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CE49F5" w:rsidTr="00EB4E9C">
        <w:tc>
          <w:tcPr>
            <w:tcW w:w="6522" w:type="dxa"/>
          </w:tcPr>
          <w:p w:rsidR="00DC3802" w:rsidRPr="00CE49F5" w:rsidRDefault="00DC3802" w:rsidP="00AC2883">
            <w:r w:rsidRPr="00CE49F5">
              <w:rPr>
                <w:noProof/>
                <w:lang w:val="en-US"/>
              </w:rPr>
              <w:drawing>
                <wp:inline distT="0" distB="0" distL="0" distR="0" wp14:anchorId="14522CDD" wp14:editId="2F8FCD9D">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CE49F5" w:rsidRDefault="00A706D3" w:rsidP="00AC2883">
            <w:pPr>
              <w:pStyle w:val="Lettrine"/>
            </w:pPr>
            <w:r w:rsidRPr="00CE49F5">
              <w:t>F</w:t>
            </w:r>
          </w:p>
        </w:tc>
      </w:tr>
      <w:tr w:rsidR="00DC3802" w:rsidRPr="00CE49F5" w:rsidTr="00645CA8">
        <w:trPr>
          <w:trHeight w:val="219"/>
        </w:trPr>
        <w:tc>
          <w:tcPr>
            <w:tcW w:w="6522" w:type="dxa"/>
          </w:tcPr>
          <w:p w:rsidR="00DC3802" w:rsidRPr="00CE49F5" w:rsidRDefault="00DC3802" w:rsidP="00A706D3">
            <w:pPr>
              <w:pStyle w:val="upove"/>
            </w:pPr>
            <w:r w:rsidRPr="00CE49F5">
              <w:t xml:space="preserve">Union </w:t>
            </w:r>
            <w:r w:rsidR="00A706D3" w:rsidRPr="00CE49F5">
              <w:t>internationale pour la protection des obtentions végétales</w:t>
            </w:r>
          </w:p>
        </w:tc>
        <w:tc>
          <w:tcPr>
            <w:tcW w:w="3117" w:type="dxa"/>
          </w:tcPr>
          <w:p w:rsidR="00DC3802" w:rsidRPr="00CE49F5" w:rsidRDefault="00DC3802" w:rsidP="00DA4973"/>
        </w:tc>
      </w:tr>
    </w:tbl>
    <w:p w:rsidR="00727582" w:rsidRDefault="00727582" w:rsidP="00DC3802"/>
    <w:p w:rsidR="00703014" w:rsidRPr="00CE49F5" w:rsidRDefault="00703014"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63605" w:rsidRPr="00C5280D" w:rsidTr="007E67E7">
        <w:tc>
          <w:tcPr>
            <w:tcW w:w="6512" w:type="dxa"/>
          </w:tcPr>
          <w:p w:rsidR="00E63605" w:rsidRPr="006F64C3" w:rsidRDefault="00E63605" w:rsidP="007E67E7">
            <w:pPr>
              <w:rPr>
                <w:b/>
                <w:sz w:val="18"/>
              </w:rPr>
            </w:pPr>
          </w:p>
        </w:tc>
        <w:tc>
          <w:tcPr>
            <w:tcW w:w="3127" w:type="dxa"/>
          </w:tcPr>
          <w:p w:rsidR="00727582" w:rsidRPr="00B85548" w:rsidRDefault="00E63605" w:rsidP="007E67E7">
            <w:pPr>
              <w:pStyle w:val="Doccode"/>
              <w:rPr>
                <w:lang w:val="fr-CH"/>
              </w:rPr>
            </w:pPr>
            <w:r w:rsidRPr="00B85548">
              <w:rPr>
                <w:lang w:val="fr-CH"/>
              </w:rPr>
              <w:t xml:space="preserve">UPOV/EXN/EDV/3 </w:t>
            </w:r>
            <w:r w:rsidR="0072476F" w:rsidRPr="00B85548">
              <w:rPr>
                <w:lang w:val="fr-CH"/>
              </w:rPr>
              <w:t>Draft</w:t>
            </w:r>
            <w:r w:rsidRPr="00B85548">
              <w:rPr>
                <w:lang w:val="fr-CH"/>
              </w:rPr>
              <w:t xml:space="preserve"> </w:t>
            </w:r>
            <w:r w:rsidR="00DC2F16">
              <w:rPr>
                <w:lang w:val="fr-CH"/>
              </w:rPr>
              <w:t>2</w:t>
            </w:r>
          </w:p>
          <w:p w:rsidR="00397907" w:rsidRPr="00B85548" w:rsidRDefault="00397907" w:rsidP="007E67E7">
            <w:pPr>
              <w:pStyle w:val="Doccode"/>
              <w:rPr>
                <w:lang w:val="fr-CH"/>
              </w:rPr>
            </w:pPr>
            <w:r w:rsidRPr="00B85548">
              <w:rPr>
                <w:highlight w:val="lightGray"/>
                <w:lang w:val="fr-CH"/>
              </w:rPr>
              <w:t>Version annotée</w:t>
            </w:r>
          </w:p>
          <w:p w:rsidR="00727582" w:rsidRPr="00B85548" w:rsidRDefault="00E63605" w:rsidP="007E67E7">
            <w:pPr>
              <w:pStyle w:val="Docoriginal"/>
              <w:rPr>
                <w:lang w:val="fr-CH"/>
              </w:rPr>
            </w:pPr>
            <w:r w:rsidRPr="00B85548">
              <w:rPr>
                <w:lang w:val="fr-CH"/>
              </w:rPr>
              <w:t>Original</w:t>
            </w:r>
            <w:r w:rsidR="00394946" w:rsidRPr="00B85548">
              <w:rPr>
                <w:lang w:val="fr-CH"/>
              </w:rPr>
              <w:t> :</w:t>
            </w:r>
            <w:r w:rsidRPr="00B85548">
              <w:rPr>
                <w:b w:val="0"/>
                <w:spacing w:val="0"/>
                <w:lang w:val="fr-CH"/>
              </w:rPr>
              <w:t xml:space="preserve"> anglais</w:t>
            </w:r>
          </w:p>
          <w:p w:rsidR="00E63605" w:rsidRPr="00B96AE2" w:rsidRDefault="00E63605" w:rsidP="00E63605">
            <w:pPr>
              <w:pStyle w:val="Docoriginal"/>
              <w:rPr>
                <w:b w:val="0"/>
                <w:spacing w:val="0"/>
                <w:highlight w:val="yellow"/>
              </w:rPr>
            </w:pPr>
            <w:r w:rsidRPr="00B96AE2">
              <w:t>Date</w:t>
            </w:r>
            <w:r w:rsidR="00394946">
              <w:t> :</w:t>
            </w:r>
            <w:r w:rsidRPr="00F13FB4">
              <w:rPr>
                <w:b w:val="0"/>
                <w:spacing w:val="0"/>
              </w:rPr>
              <w:t xml:space="preserve"> </w:t>
            </w:r>
            <w:r w:rsidR="00E62C64" w:rsidRPr="00E5535E">
              <w:rPr>
                <w:b w:val="0"/>
                <w:spacing w:val="0"/>
              </w:rPr>
              <w:t>3 septembre 2021</w:t>
            </w:r>
          </w:p>
        </w:tc>
      </w:tr>
    </w:tbl>
    <w:p w:rsidR="00727582" w:rsidRPr="006F22D9" w:rsidRDefault="00727582" w:rsidP="00DC3802">
      <w:pPr>
        <w:rPr>
          <w:lang w:val="fr-CH"/>
        </w:rPr>
      </w:pPr>
    </w:p>
    <w:p w:rsidR="00703014" w:rsidRPr="006F22D9" w:rsidRDefault="00703014" w:rsidP="00DC3802">
      <w:pPr>
        <w:rPr>
          <w:lang w:val="fr-CH"/>
        </w:rPr>
      </w:pPr>
    </w:p>
    <w:tbl>
      <w:tblPr>
        <w:tblW w:w="4995" w:type="pct"/>
        <w:tblInd w:w="5" w:type="dxa"/>
        <w:tblBorders>
          <w:bottom w:val="single" w:sz="4" w:space="0" w:color="auto"/>
        </w:tblBorders>
        <w:shd w:val="clear" w:color="auto" w:fill="F2F2F2" w:themeFill="background1" w:themeFillShade="F2"/>
        <w:tblLayout w:type="fixed"/>
        <w:tblCellMar>
          <w:top w:w="57" w:type="dxa"/>
          <w:left w:w="0" w:type="dxa"/>
          <w:bottom w:w="57" w:type="dxa"/>
          <w:right w:w="0" w:type="dxa"/>
        </w:tblCellMar>
        <w:tblLook w:val="0000" w:firstRow="0" w:lastRow="0" w:firstColumn="0" w:lastColumn="0" w:noHBand="0" w:noVBand="0"/>
      </w:tblPr>
      <w:tblGrid>
        <w:gridCol w:w="9619"/>
      </w:tblGrid>
      <w:tr w:rsidR="00E63605" w:rsidRPr="00C5280D" w:rsidTr="00E63605">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7582" w:rsidRDefault="00055B1C" w:rsidP="007E67E7">
            <w:pPr>
              <w:jc w:val="center"/>
              <w:rPr>
                <w:b/>
              </w:rPr>
            </w:pPr>
            <w:bookmarkStart w:id="0" w:name="TitleOfDoc"/>
            <w:bookmarkStart w:id="1" w:name="Prepared"/>
            <w:bookmarkEnd w:id="0"/>
            <w:bookmarkEnd w:id="1"/>
            <w:r>
              <w:rPr>
                <w:b/>
              </w:rPr>
              <w:t>PROJET</w:t>
            </w:r>
          </w:p>
          <w:p w:rsidR="00E63605" w:rsidRPr="007C1D92" w:rsidRDefault="00055B1C" w:rsidP="007E67E7">
            <w:pPr>
              <w:jc w:val="center"/>
            </w:pPr>
            <w:r>
              <w:rPr>
                <w:b/>
              </w:rPr>
              <w:t>(Ré</w:t>
            </w:r>
            <w:r w:rsidR="00E63605">
              <w:rPr>
                <w:b/>
              </w:rPr>
              <w:t>vision)</w:t>
            </w:r>
          </w:p>
        </w:tc>
      </w:tr>
    </w:tbl>
    <w:p w:rsidR="00727582" w:rsidRDefault="00E6115B" w:rsidP="00E6115B">
      <w:pPr>
        <w:pStyle w:val="Titleofdoc0"/>
      </w:pPr>
      <w:r w:rsidRPr="00CE49F5">
        <w:t xml:space="preserve">NOTES EXPLICATIVES SUR LES VARIÉTÉS ESSENTIELLEMENT </w:t>
      </w:r>
      <w:r w:rsidR="008A7C29">
        <w:t>DÉRIVÉES</w:t>
      </w:r>
      <w:r w:rsidR="008A7C29">
        <w:br/>
      </w:r>
      <w:r w:rsidRPr="00CE49F5">
        <w:t>SELON L</w:t>
      </w:r>
      <w:r w:rsidR="002B7ED1">
        <w:t>’</w:t>
      </w:r>
      <w:r w:rsidRPr="00CE49F5">
        <w:t xml:space="preserve">ACTE DE 1991 DE LA </w:t>
      </w:r>
      <w:r w:rsidR="002B7ED1">
        <w:t>CONVENTION UPOV</w:t>
      </w:r>
    </w:p>
    <w:p w:rsidR="00727582" w:rsidRDefault="00521204" w:rsidP="00521204">
      <w:pPr>
        <w:pStyle w:val="preparedby1"/>
        <w:jc w:val="left"/>
      </w:pPr>
      <w:r w:rsidRPr="000C4E25">
        <w:t xml:space="preserve">Document </w:t>
      </w:r>
      <w:r>
        <w:t>établi par le Bureau de l</w:t>
      </w:r>
      <w:r w:rsidR="002B7ED1">
        <w:t>’</w:t>
      </w:r>
      <w:r>
        <w:t>Union</w:t>
      </w:r>
    </w:p>
    <w:p w:rsidR="00DC2F16" w:rsidRPr="00E5535E" w:rsidRDefault="00DC2F16" w:rsidP="00DC2F16">
      <w:pPr>
        <w:pStyle w:val="preparedby1"/>
        <w:spacing w:after="0"/>
        <w:jc w:val="left"/>
      </w:pPr>
      <w:r w:rsidRPr="00E5535E">
        <w:rPr>
          <w:rFonts w:cs="Arial"/>
        </w:rPr>
        <w:t>Pour examen par</w:t>
      </w:r>
      <w:r w:rsidRPr="00E5535E">
        <w:rPr>
          <w:rFonts w:cs="Arial"/>
        </w:rPr>
        <w:br/>
      </w:r>
      <w:r w:rsidRPr="00E5535E">
        <w:rPr>
          <w:rFonts w:cs="Arial"/>
        </w:rPr>
        <w:br/>
      </w:r>
      <w:r w:rsidRPr="00E5535E">
        <w:t>le Groupe de travail sur les variétés essentiellement dérivées</w:t>
      </w:r>
    </w:p>
    <w:p w:rsidR="00DC2F16" w:rsidRPr="00E5535E" w:rsidRDefault="00DC2F16" w:rsidP="00DC2F16">
      <w:pPr>
        <w:pStyle w:val="preparedby1"/>
        <w:spacing w:after="0"/>
        <w:contextualSpacing/>
        <w:jc w:val="left"/>
      </w:pPr>
      <w:r w:rsidRPr="00E5535E">
        <w:t>à sa quatrième réunion devant se tenir par voie électronique le 19</w:t>
      </w:r>
      <w:r>
        <w:t> </w:t>
      </w:r>
      <w:r w:rsidRPr="00E5535E">
        <w:t>octobre</w:t>
      </w:r>
      <w:r>
        <w:t> </w:t>
      </w:r>
      <w:r w:rsidRPr="00E5535E">
        <w:t>2021</w:t>
      </w:r>
    </w:p>
    <w:p w:rsidR="00DC2F16" w:rsidRPr="00E5535E" w:rsidRDefault="00DC2F16" w:rsidP="00DC2F16">
      <w:pPr>
        <w:pStyle w:val="preparedby1"/>
        <w:spacing w:after="0"/>
        <w:contextualSpacing/>
        <w:jc w:val="left"/>
      </w:pPr>
    </w:p>
    <w:p w:rsidR="00DC2F16" w:rsidRPr="00E5535E" w:rsidRDefault="00DC2F16" w:rsidP="00DC2F16">
      <w:pPr>
        <w:pStyle w:val="preparedby1"/>
        <w:contextualSpacing/>
        <w:jc w:val="left"/>
      </w:pPr>
      <w:r w:rsidRPr="00E5535E">
        <w:t>et</w:t>
      </w:r>
    </w:p>
    <w:p w:rsidR="00DC2F16" w:rsidRPr="00E5535E" w:rsidRDefault="00DC2F16" w:rsidP="00DC2F16">
      <w:pPr>
        <w:pStyle w:val="preparedby1"/>
        <w:contextualSpacing/>
        <w:jc w:val="left"/>
      </w:pPr>
    </w:p>
    <w:p w:rsidR="00DC2F16" w:rsidRDefault="00DC2F16" w:rsidP="00DC2F16">
      <w:pPr>
        <w:pStyle w:val="preparedby1"/>
        <w:contextualSpacing/>
        <w:jc w:val="left"/>
      </w:pPr>
      <w:r w:rsidRPr="00E5535E">
        <w:t>le Comité administratif et juridique</w:t>
      </w:r>
    </w:p>
    <w:p w:rsidR="00DC2F16" w:rsidRPr="00E5535E" w:rsidRDefault="00DC2F16" w:rsidP="00DC2F16">
      <w:pPr>
        <w:pStyle w:val="preparedby1"/>
        <w:contextualSpacing/>
        <w:jc w:val="left"/>
      </w:pPr>
      <w:r w:rsidRPr="00E5535E">
        <w:rPr>
          <w:color w:val="000000"/>
        </w:rPr>
        <w:t>à sa soixante</w:t>
      </w:r>
      <w:r>
        <w:rPr>
          <w:color w:val="000000"/>
        </w:rPr>
        <w:t>-</w:t>
      </w:r>
      <w:r w:rsidRPr="00E5535E">
        <w:rPr>
          <w:color w:val="000000"/>
        </w:rPr>
        <w:t>dix</w:t>
      </w:r>
      <w:r>
        <w:rPr>
          <w:color w:val="000000"/>
        </w:rPr>
        <w:t>-</w:t>
      </w:r>
      <w:r w:rsidRPr="00E5535E">
        <w:rPr>
          <w:color w:val="000000"/>
        </w:rPr>
        <w:t>huit</w:t>
      </w:r>
      <w:r>
        <w:rPr>
          <w:color w:val="000000"/>
        </w:rPr>
        <w:t>ième session</w:t>
      </w:r>
      <w:r w:rsidRPr="00E5535E">
        <w:rPr>
          <w:color w:val="000000"/>
        </w:rPr>
        <w:t xml:space="preserve"> devant se tenir par voie électronique le 27</w:t>
      </w:r>
      <w:r>
        <w:rPr>
          <w:color w:val="000000"/>
        </w:rPr>
        <w:t> </w:t>
      </w:r>
      <w:r w:rsidRPr="00E5535E">
        <w:rPr>
          <w:color w:val="000000"/>
        </w:rPr>
        <w:t>octobre</w:t>
      </w:r>
      <w:r>
        <w:rPr>
          <w:color w:val="000000"/>
        </w:rPr>
        <w:t> </w:t>
      </w:r>
      <w:r w:rsidRPr="00E5535E">
        <w:rPr>
          <w:color w:val="000000"/>
        </w:rPr>
        <w:t>2021</w:t>
      </w:r>
    </w:p>
    <w:p w:rsidR="00727582" w:rsidRPr="00DC2F16" w:rsidRDefault="00727582" w:rsidP="006A1F9B">
      <w:pPr>
        <w:pStyle w:val="preparedby1"/>
        <w:spacing w:before="240"/>
        <w:jc w:val="left"/>
        <w:rPr>
          <w:rFonts w:cs="Arial"/>
        </w:rPr>
      </w:pPr>
    </w:p>
    <w:p w:rsidR="006963DD" w:rsidRPr="00521204" w:rsidRDefault="00521204" w:rsidP="00521204">
      <w:pPr>
        <w:pStyle w:val="Disclaimer"/>
        <w:spacing w:after="1200"/>
      </w:pPr>
      <w:r w:rsidRPr="00A706D3">
        <w:t>Avertissement</w:t>
      </w:r>
      <w:r w:rsidR="002B7ED1">
        <w:t> :</w:t>
      </w:r>
      <w:r w:rsidRPr="00A706D3">
        <w:t xml:space="preserve"> le présent document ne représente pas les principes ou les orientations de l</w:t>
      </w:r>
      <w:r w:rsidR="002B7ED1">
        <w:t>’</w:t>
      </w:r>
      <w:r w:rsidRPr="00A706D3">
        <w:t>UPOV</w:t>
      </w: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313"/>
      </w:tblGrid>
      <w:tr w:rsidR="006A1F9B" w:rsidRPr="001179BC" w:rsidTr="007E67E7">
        <w:trPr>
          <w:cantSplit/>
          <w:trHeight w:val="1690"/>
          <w:jc w:val="center"/>
        </w:trPr>
        <w:tc>
          <w:tcPr>
            <w:tcW w:w="8313" w:type="dxa"/>
            <w:shd w:val="clear" w:color="auto" w:fill="F2F2F2" w:themeFill="background1" w:themeFillShade="F2"/>
          </w:tcPr>
          <w:p w:rsidR="001179BC" w:rsidRPr="001179BC" w:rsidRDefault="001179BC" w:rsidP="001179BC">
            <w:pPr>
              <w:jc w:val="center"/>
              <w:rPr>
                <w:rFonts w:ascii="Times New Roman" w:hAnsi="Times New Roman"/>
                <w:sz w:val="18"/>
                <w:szCs w:val="18"/>
                <w:u w:val="single"/>
                <w:lang w:val="fr-CH"/>
              </w:rPr>
            </w:pPr>
            <w:r w:rsidRPr="001179BC">
              <w:rPr>
                <w:sz w:val="18"/>
                <w:szCs w:val="18"/>
                <w:u w:val="single"/>
                <w:lang w:val="fr-CH"/>
              </w:rPr>
              <w:t xml:space="preserve">Note pour la version </w:t>
            </w:r>
            <w:r w:rsidR="001D6613">
              <w:rPr>
                <w:sz w:val="18"/>
                <w:szCs w:val="18"/>
                <w:u w:val="single"/>
                <w:lang w:val="fr-CH"/>
              </w:rPr>
              <w:t>annotée</w:t>
            </w:r>
          </w:p>
          <w:p w:rsidR="001179BC" w:rsidRPr="001179BC" w:rsidRDefault="001179BC" w:rsidP="001179BC">
            <w:pPr>
              <w:rPr>
                <w:sz w:val="18"/>
                <w:szCs w:val="18"/>
                <w:lang w:val="fr-CH"/>
              </w:rPr>
            </w:pPr>
          </w:p>
          <w:p w:rsidR="00DC2F16" w:rsidRPr="00E5535E" w:rsidRDefault="00DC2F16" w:rsidP="00DC2F16">
            <w:pPr>
              <w:rPr>
                <w:sz w:val="18"/>
                <w:szCs w:val="18"/>
              </w:rPr>
            </w:pPr>
            <w:r w:rsidRPr="00E5535E">
              <w:rPr>
                <w:sz w:val="18"/>
                <w:szCs w:val="18"/>
              </w:rPr>
              <w:t>Les notes de bas de page seront conservées dans le document publié.</w:t>
            </w:r>
          </w:p>
          <w:p w:rsidR="00DC2F16" w:rsidRPr="00E5535E" w:rsidRDefault="00DC2F16" w:rsidP="00DC2F16">
            <w:pPr>
              <w:rPr>
                <w:sz w:val="18"/>
                <w:szCs w:val="18"/>
              </w:rPr>
            </w:pPr>
          </w:p>
          <w:p w:rsidR="00DC2F16" w:rsidRDefault="00DC2F16" w:rsidP="00DC2F16">
            <w:pPr>
              <w:rPr>
                <w:sz w:val="18"/>
                <w:szCs w:val="18"/>
              </w:rPr>
            </w:pPr>
            <w:r w:rsidRPr="00E5535E">
              <w:rPr>
                <w:sz w:val="18"/>
                <w:szCs w:val="18"/>
              </w:rPr>
              <w:t>Les notes en fin de texte sont des explications destinées à faciliter l</w:t>
            </w:r>
            <w:r>
              <w:rPr>
                <w:sz w:val="18"/>
                <w:szCs w:val="18"/>
              </w:rPr>
              <w:t>’</w:t>
            </w:r>
            <w:r w:rsidRPr="00E5535E">
              <w:rPr>
                <w:sz w:val="18"/>
                <w:szCs w:val="18"/>
              </w:rPr>
              <w:t>examen de ce projet et ne figureront pas dans le document final qui sera publié.</w:t>
            </w:r>
          </w:p>
          <w:p w:rsidR="00DC2F16" w:rsidRPr="00E5535E" w:rsidRDefault="00DC2F16" w:rsidP="00DC2F16">
            <w:pPr>
              <w:rPr>
                <w:sz w:val="18"/>
                <w:szCs w:val="18"/>
              </w:rPr>
            </w:pPr>
          </w:p>
          <w:p w:rsidR="00DC2F16" w:rsidRPr="00E5535E" w:rsidRDefault="00DC2F16" w:rsidP="00DC2F16">
            <w:pPr>
              <w:rPr>
                <w:rFonts w:cs="Arial"/>
                <w:sz w:val="18"/>
                <w:szCs w:val="18"/>
              </w:rPr>
            </w:pPr>
            <w:r w:rsidRPr="00E5535E">
              <w:rPr>
                <w:rFonts w:cs="Arial"/>
                <w:sz w:val="18"/>
                <w:szCs w:val="18"/>
              </w:rPr>
              <w:t>Les nouvelles propositions en réponse à la circulaire</w:t>
            </w:r>
            <w:r>
              <w:rPr>
                <w:rFonts w:cs="Arial"/>
                <w:sz w:val="18"/>
                <w:szCs w:val="18"/>
              </w:rPr>
              <w:t> </w:t>
            </w:r>
            <w:r w:rsidRPr="00E5535E">
              <w:rPr>
                <w:rFonts w:cs="Arial"/>
                <w:sz w:val="18"/>
                <w:szCs w:val="18"/>
              </w:rPr>
              <w:t>E</w:t>
            </w:r>
            <w:r>
              <w:rPr>
                <w:rFonts w:cs="Arial"/>
                <w:sz w:val="18"/>
                <w:szCs w:val="18"/>
              </w:rPr>
              <w:t>-</w:t>
            </w:r>
            <w:r w:rsidRPr="00E5535E">
              <w:rPr>
                <w:rFonts w:cs="Arial"/>
                <w:sz w:val="18"/>
                <w:szCs w:val="18"/>
              </w:rPr>
              <w:t>21/110 du</w:t>
            </w:r>
            <w:r>
              <w:rPr>
                <w:rFonts w:cs="Arial"/>
                <w:sz w:val="18"/>
                <w:szCs w:val="18"/>
              </w:rPr>
              <w:t xml:space="preserve"> 21 </w:t>
            </w:r>
            <w:r w:rsidRPr="00E5535E">
              <w:rPr>
                <w:rFonts w:cs="Arial"/>
                <w:sz w:val="18"/>
                <w:szCs w:val="18"/>
              </w:rPr>
              <w:t>juillet</w:t>
            </w:r>
            <w:r>
              <w:rPr>
                <w:rFonts w:cs="Arial"/>
                <w:sz w:val="18"/>
                <w:szCs w:val="18"/>
              </w:rPr>
              <w:t> </w:t>
            </w:r>
            <w:r w:rsidRPr="00E5535E">
              <w:rPr>
                <w:rFonts w:cs="Arial"/>
                <w:sz w:val="18"/>
                <w:szCs w:val="18"/>
              </w:rPr>
              <w:t>2021 sur le document</w:t>
            </w:r>
            <w:r>
              <w:rPr>
                <w:rFonts w:cs="Arial"/>
                <w:sz w:val="18"/>
                <w:szCs w:val="18"/>
              </w:rPr>
              <w:t> </w:t>
            </w:r>
            <w:r w:rsidRPr="00E5535E">
              <w:rPr>
                <w:rFonts w:cs="Arial"/>
                <w:sz w:val="18"/>
                <w:szCs w:val="18"/>
              </w:rPr>
              <w:t>UPOV/EXN/EDV/3 Draft</w:t>
            </w:r>
            <w:r>
              <w:rPr>
                <w:rFonts w:cs="Arial"/>
                <w:sz w:val="18"/>
                <w:szCs w:val="18"/>
              </w:rPr>
              <w:t> </w:t>
            </w:r>
            <w:r w:rsidRPr="00E5535E">
              <w:rPr>
                <w:rFonts w:cs="Arial"/>
                <w:sz w:val="18"/>
                <w:szCs w:val="18"/>
              </w:rPr>
              <w:t>1 sont présentées dans des encadrés.</w:t>
            </w:r>
          </w:p>
          <w:p w:rsidR="00DC2F16" w:rsidRPr="00E5535E" w:rsidRDefault="00DC2F16" w:rsidP="00DC2F16">
            <w:pPr>
              <w:rPr>
                <w:sz w:val="18"/>
                <w:szCs w:val="18"/>
              </w:rPr>
            </w:pPr>
          </w:p>
          <w:p w:rsidR="00DC2F16" w:rsidRPr="00E5535E" w:rsidRDefault="00DC2F16" w:rsidP="00DC2F16">
            <w:pPr>
              <w:rPr>
                <w:spacing w:val="-2"/>
                <w:sz w:val="18"/>
                <w:szCs w:val="18"/>
                <w:lang w:eastAsia="ja-JP"/>
              </w:rPr>
            </w:pPr>
            <w:r w:rsidRPr="00E5535E">
              <w:rPr>
                <w:color w:val="000000"/>
                <w:sz w:val="18"/>
                <w:szCs w:val="18"/>
              </w:rPr>
              <w:t xml:space="preserve">Le </w:t>
            </w:r>
            <w:r w:rsidRPr="00E5535E">
              <w:rPr>
                <w:strike/>
                <w:color w:val="000000"/>
                <w:sz w:val="18"/>
                <w:szCs w:val="18"/>
              </w:rPr>
              <w:t>texte biffé</w:t>
            </w:r>
            <w:r w:rsidRPr="00E5535E">
              <w:rPr>
                <w:color w:val="000000"/>
                <w:sz w:val="18"/>
                <w:szCs w:val="18"/>
              </w:rPr>
              <w:t xml:space="preserve"> indique une suppression du texte du document</w:t>
            </w:r>
            <w:r>
              <w:rPr>
                <w:color w:val="000000"/>
                <w:sz w:val="18"/>
                <w:szCs w:val="18"/>
              </w:rPr>
              <w:t> </w:t>
            </w:r>
            <w:r w:rsidRPr="00E5535E">
              <w:rPr>
                <w:color w:val="000000"/>
                <w:sz w:val="18"/>
                <w:szCs w:val="18"/>
              </w:rPr>
              <w:t xml:space="preserve">UPOV/EXN/EDV/2, convenue par </w:t>
            </w:r>
            <w:r w:rsidRPr="00E5535E">
              <w:rPr>
                <w:color w:val="000000"/>
                <w:spacing w:val="-2"/>
                <w:sz w:val="18"/>
                <w:szCs w:val="18"/>
                <w:lang w:eastAsia="ja-JP"/>
              </w:rPr>
              <w:t>le WG</w:t>
            </w:r>
            <w:r>
              <w:rPr>
                <w:color w:val="000000"/>
                <w:spacing w:val="-2"/>
                <w:sz w:val="18"/>
                <w:szCs w:val="18"/>
                <w:lang w:eastAsia="ja-JP"/>
              </w:rPr>
              <w:t>-</w:t>
            </w:r>
            <w:r w:rsidRPr="00E5535E">
              <w:rPr>
                <w:color w:val="000000"/>
                <w:spacing w:val="-2"/>
                <w:sz w:val="18"/>
                <w:szCs w:val="18"/>
                <w:lang w:eastAsia="ja-JP"/>
              </w:rPr>
              <w:t>EDV par correspondance, le</w:t>
            </w:r>
            <w:r>
              <w:rPr>
                <w:color w:val="000000"/>
                <w:spacing w:val="-2"/>
                <w:sz w:val="18"/>
                <w:szCs w:val="18"/>
                <w:lang w:eastAsia="ja-JP"/>
              </w:rPr>
              <w:t xml:space="preserve"> 1</w:t>
            </w:r>
            <w:r w:rsidRPr="00DA4E86">
              <w:rPr>
                <w:color w:val="000000"/>
                <w:spacing w:val="-2"/>
                <w:sz w:val="18"/>
                <w:szCs w:val="18"/>
                <w:vertAlign w:val="superscript"/>
                <w:lang w:eastAsia="ja-JP"/>
              </w:rPr>
              <w:t>er</w:t>
            </w:r>
            <w:r>
              <w:rPr>
                <w:color w:val="000000"/>
                <w:spacing w:val="-2"/>
                <w:sz w:val="18"/>
                <w:szCs w:val="18"/>
                <w:lang w:eastAsia="ja-JP"/>
              </w:rPr>
              <w:t> </w:t>
            </w:r>
            <w:r w:rsidRPr="00E5535E">
              <w:rPr>
                <w:color w:val="000000"/>
                <w:spacing w:val="-2"/>
                <w:sz w:val="18"/>
                <w:szCs w:val="18"/>
                <w:lang w:eastAsia="ja-JP"/>
              </w:rPr>
              <w:t>septembre 2021 (voir la circulaire</w:t>
            </w:r>
            <w:r>
              <w:rPr>
                <w:color w:val="000000"/>
                <w:spacing w:val="-2"/>
                <w:sz w:val="18"/>
                <w:szCs w:val="18"/>
                <w:lang w:eastAsia="ja-JP"/>
              </w:rPr>
              <w:t> </w:t>
            </w:r>
            <w:r w:rsidRPr="00E5535E">
              <w:rPr>
                <w:color w:val="000000"/>
                <w:spacing w:val="-2"/>
                <w:sz w:val="18"/>
                <w:szCs w:val="18"/>
                <w:lang w:eastAsia="ja-JP"/>
              </w:rPr>
              <w:t>E</w:t>
            </w:r>
            <w:r>
              <w:rPr>
                <w:color w:val="000000"/>
                <w:spacing w:val="-2"/>
                <w:sz w:val="18"/>
                <w:szCs w:val="18"/>
                <w:lang w:eastAsia="ja-JP"/>
              </w:rPr>
              <w:t>-</w:t>
            </w:r>
            <w:r w:rsidRPr="00E5535E">
              <w:rPr>
                <w:color w:val="000000"/>
                <w:spacing w:val="-2"/>
                <w:sz w:val="18"/>
                <w:szCs w:val="18"/>
                <w:lang w:eastAsia="ja-JP"/>
              </w:rPr>
              <w:t>21/110 du 21</w:t>
            </w:r>
            <w:r>
              <w:rPr>
                <w:color w:val="000000"/>
                <w:spacing w:val="-2"/>
                <w:sz w:val="18"/>
                <w:szCs w:val="18"/>
                <w:lang w:eastAsia="ja-JP"/>
              </w:rPr>
              <w:t> </w:t>
            </w:r>
            <w:r w:rsidRPr="00E5535E">
              <w:rPr>
                <w:color w:val="000000"/>
                <w:spacing w:val="-2"/>
                <w:sz w:val="18"/>
                <w:szCs w:val="18"/>
                <w:lang w:eastAsia="ja-JP"/>
              </w:rPr>
              <w:t>juillet</w:t>
            </w:r>
            <w:r>
              <w:rPr>
                <w:color w:val="000000"/>
                <w:spacing w:val="-2"/>
                <w:sz w:val="18"/>
                <w:szCs w:val="18"/>
                <w:lang w:eastAsia="ja-JP"/>
              </w:rPr>
              <w:t> </w:t>
            </w:r>
            <w:r w:rsidRPr="00E5535E">
              <w:rPr>
                <w:color w:val="000000"/>
                <w:spacing w:val="-2"/>
                <w:sz w:val="18"/>
                <w:szCs w:val="18"/>
                <w:lang w:eastAsia="ja-JP"/>
              </w:rPr>
              <w:t>2021).</w:t>
            </w:r>
          </w:p>
          <w:p w:rsidR="00DC2F16" w:rsidRPr="00E5535E" w:rsidRDefault="00DC2F16" w:rsidP="00DC2F16">
            <w:pPr>
              <w:rPr>
                <w:sz w:val="18"/>
                <w:szCs w:val="18"/>
                <w:lang w:eastAsia="ja-JP"/>
              </w:rPr>
            </w:pPr>
          </w:p>
          <w:p w:rsidR="00727582" w:rsidRPr="00DC2F16" w:rsidRDefault="00DC2F16" w:rsidP="007E67E7">
            <w:pPr>
              <w:rPr>
                <w:rFonts w:cs="Arial"/>
                <w:sz w:val="18"/>
                <w:szCs w:val="18"/>
                <w:lang w:eastAsia="ja-JP"/>
              </w:rPr>
            </w:pPr>
            <w:r w:rsidRPr="00E5535E">
              <w:rPr>
                <w:color w:val="000000"/>
                <w:sz w:val="18"/>
                <w:szCs w:val="18"/>
                <w:lang w:eastAsia="ja-JP"/>
              </w:rPr>
              <w:t xml:space="preserve">Le </w:t>
            </w:r>
            <w:r w:rsidRPr="00E5535E">
              <w:rPr>
                <w:color w:val="000000"/>
                <w:sz w:val="18"/>
                <w:szCs w:val="18"/>
                <w:u w:val="single"/>
                <w:lang w:eastAsia="ja-JP"/>
              </w:rPr>
              <w:t>texte souligné</w:t>
            </w:r>
            <w:r w:rsidRPr="00E5535E">
              <w:rPr>
                <w:color w:val="000000"/>
                <w:sz w:val="18"/>
                <w:szCs w:val="18"/>
                <w:lang w:eastAsia="ja-JP"/>
              </w:rPr>
              <w:t xml:space="preserve"> indique une insertion dans le texte du document</w:t>
            </w:r>
            <w:r>
              <w:rPr>
                <w:color w:val="000000"/>
                <w:sz w:val="18"/>
                <w:szCs w:val="18"/>
                <w:lang w:eastAsia="ja-JP"/>
              </w:rPr>
              <w:t> </w:t>
            </w:r>
            <w:r w:rsidRPr="00E5535E">
              <w:rPr>
                <w:color w:val="000000"/>
                <w:sz w:val="18"/>
                <w:szCs w:val="18"/>
                <w:lang w:eastAsia="ja-JP"/>
              </w:rPr>
              <w:t>UPOV/EXN/EDV/2, convenue par le WG</w:t>
            </w:r>
            <w:r>
              <w:rPr>
                <w:color w:val="000000"/>
                <w:sz w:val="18"/>
                <w:szCs w:val="18"/>
                <w:lang w:eastAsia="ja-JP"/>
              </w:rPr>
              <w:t>-</w:t>
            </w:r>
            <w:r w:rsidRPr="00E5535E">
              <w:rPr>
                <w:color w:val="000000"/>
                <w:sz w:val="18"/>
                <w:szCs w:val="18"/>
                <w:lang w:eastAsia="ja-JP"/>
              </w:rPr>
              <w:t xml:space="preserve">EDV </w:t>
            </w:r>
            <w:r w:rsidRPr="00E5535E">
              <w:rPr>
                <w:color w:val="000000"/>
                <w:spacing w:val="-2"/>
                <w:sz w:val="18"/>
                <w:szCs w:val="18"/>
                <w:lang w:eastAsia="ja-JP"/>
              </w:rPr>
              <w:t>par correspondance, le</w:t>
            </w:r>
            <w:r>
              <w:rPr>
                <w:color w:val="000000"/>
                <w:spacing w:val="-2"/>
                <w:sz w:val="18"/>
                <w:szCs w:val="18"/>
                <w:lang w:eastAsia="ja-JP"/>
              </w:rPr>
              <w:t xml:space="preserve"> 1</w:t>
            </w:r>
            <w:r w:rsidRPr="00DA4E86">
              <w:rPr>
                <w:color w:val="000000"/>
                <w:spacing w:val="-2"/>
                <w:sz w:val="18"/>
                <w:szCs w:val="18"/>
                <w:vertAlign w:val="superscript"/>
                <w:lang w:eastAsia="ja-JP"/>
              </w:rPr>
              <w:t>er</w:t>
            </w:r>
            <w:r>
              <w:rPr>
                <w:color w:val="000000"/>
                <w:spacing w:val="-2"/>
                <w:sz w:val="18"/>
                <w:szCs w:val="18"/>
                <w:lang w:eastAsia="ja-JP"/>
              </w:rPr>
              <w:t> </w:t>
            </w:r>
            <w:r w:rsidRPr="00E5535E">
              <w:rPr>
                <w:color w:val="000000"/>
                <w:spacing w:val="-2"/>
                <w:sz w:val="18"/>
                <w:szCs w:val="18"/>
                <w:lang w:eastAsia="ja-JP"/>
              </w:rPr>
              <w:t>septembre 2021 (voir la circulaire</w:t>
            </w:r>
            <w:r>
              <w:rPr>
                <w:color w:val="000000"/>
                <w:spacing w:val="-2"/>
                <w:sz w:val="18"/>
                <w:szCs w:val="18"/>
                <w:lang w:eastAsia="ja-JP"/>
              </w:rPr>
              <w:t> </w:t>
            </w:r>
            <w:r w:rsidRPr="00E5535E">
              <w:rPr>
                <w:color w:val="000000"/>
                <w:spacing w:val="-2"/>
                <w:sz w:val="18"/>
                <w:szCs w:val="18"/>
                <w:lang w:eastAsia="ja-JP"/>
              </w:rPr>
              <w:t>E</w:t>
            </w:r>
            <w:r>
              <w:rPr>
                <w:color w:val="000000"/>
                <w:spacing w:val="-2"/>
                <w:sz w:val="18"/>
                <w:szCs w:val="18"/>
                <w:lang w:eastAsia="ja-JP"/>
              </w:rPr>
              <w:t>-</w:t>
            </w:r>
            <w:r w:rsidRPr="00E5535E">
              <w:rPr>
                <w:color w:val="000000"/>
                <w:spacing w:val="-2"/>
                <w:sz w:val="18"/>
                <w:szCs w:val="18"/>
                <w:lang w:eastAsia="ja-JP"/>
              </w:rPr>
              <w:t>21/110 du 21</w:t>
            </w:r>
            <w:r>
              <w:rPr>
                <w:color w:val="000000"/>
                <w:spacing w:val="-2"/>
                <w:sz w:val="18"/>
                <w:szCs w:val="18"/>
                <w:lang w:eastAsia="ja-JP"/>
              </w:rPr>
              <w:t> </w:t>
            </w:r>
            <w:r w:rsidRPr="00E5535E">
              <w:rPr>
                <w:color w:val="000000"/>
                <w:spacing w:val="-2"/>
                <w:sz w:val="18"/>
                <w:szCs w:val="18"/>
                <w:lang w:eastAsia="ja-JP"/>
              </w:rPr>
              <w:t>juillet</w:t>
            </w:r>
            <w:r>
              <w:rPr>
                <w:color w:val="000000"/>
                <w:spacing w:val="-2"/>
                <w:sz w:val="18"/>
                <w:szCs w:val="18"/>
                <w:lang w:eastAsia="ja-JP"/>
              </w:rPr>
              <w:t> </w:t>
            </w:r>
            <w:r w:rsidRPr="00E5535E">
              <w:rPr>
                <w:color w:val="000000"/>
                <w:spacing w:val="-2"/>
                <w:sz w:val="18"/>
                <w:szCs w:val="18"/>
                <w:lang w:eastAsia="ja-JP"/>
              </w:rPr>
              <w:t>2021)</w:t>
            </w:r>
            <w:r>
              <w:rPr>
                <w:color w:val="000000"/>
                <w:spacing w:val="-2"/>
                <w:sz w:val="18"/>
                <w:szCs w:val="18"/>
                <w:lang w:eastAsia="ja-JP"/>
              </w:rPr>
              <w:t>.</w:t>
            </w:r>
          </w:p>
          <w:p w:rsidR="006A1F9B" w:rsidRPr="001179BC" w:rsidRDefault="006A1F9B" w:rsidP="007E67E7">
            <w:pPr>
              <w:rPr>
                <w:rFonts w:cs="Arial"/>
                <w:sz w:val="18"/>
                <w:szCs w:val="18"/>
                <w:u w:val="dottedHeavy"/>
                <w:lang w:val="fr-CH"/>
              </w:rPr>
            </w:pPr>
          </w:p>
        </w:tc>
      </w:tr>
    </w:tbl>
    <w:p w:rsidR="00727582" w:rsidRPr="001179BC" w:rsidRDefault="00727582" w:rsidP="006963DD">
      <w:pPr>
        <w:pStyle w:val="preparedby1"/>
        <w:spacing w:before="240" w:after="0"/>
        <w:jc w:val="left"/>
        <w:rPr>
          <w:i w:val="0"/>
          <w:spacing w:val="2"/>
          <w:sz w:val="18"/>
          <w:lang w:val="fr-CH"/>
        </w:rPr>
      </w:pPr>
    </w:p>
    <w:p w:rsidR="00727582" w:rsidRPr="001179BC" w:rsidRDefault="008A7C29">
      <w:pPr>
        <w:jc w:val="left"/>
        <w:rPr>
          <w:u w:val="single"/>
          <w:lang w:val="fr-CH"/>
        </w:rPr>
      </w:pPr>
      <w:r w:rsidRPr="001179BC">
        <w:rPr>
          <w:u w:val="single"/>
          <w:lang w:val="fr-CH"/>
        </w:rPr>
        <w:br w:type="page"/>
      </w:r>
    </w:p>
    <w:p w:rsidR="00727582" w:rsidRPr="001179BC" w:rsidRDefault="00727582" w:rsidP="008A7C29">
      <w:pPr>
        <w:rPr>
          <w:lang w:val="fr-CH"/>
        </w:rPr>
      </w:pPr>
    </w:p>
    <w:p w:rsidR="00727582" w:rsidRPr="001179BC" w:rsidRDefault="00727582" w:rsidP="008A7C29">
      <w:pPr>
        <w:rPr>
          <w:lang w:val="fr-CH"/>
        </w:rPr>
      </w:pPr>
    </w:p>
    <w:p w:rsidR="00727582" w:rsidRDefault="006963DD" w:rsidP="008A7C29">
      <w:pPr>
        <w:spacing w:after="240"/>
        <w:rPr>
          <w:u w:val="single"/>
        </w:rPr>
      </w:pPr>
      <w:r w:rsidRPr="008A7C29">
        <w:rPr>
          <w:u w:val="single"/>
        </w:rPr>
        <w:t>Table des matières</w:t>
      </w:r>
    </w:p>
    <w:p w:rsidR="009D67FA" w:rsidRPr="009D67FA" w:rsidRDefault="00061AC3">
      <w:pPr>
        <w:pStyle w:val="TOC1"/>
        <w:rPr>
          <w:rFonts w:asciiTheme="minorHAnsi" w:eastAsiaTheme="minorEastAsia" w:hAnsiTheme="minorHAnsi" w:cstheme="minorBidi"/>
          <w:bCs w:val="0"/>
          <w:caps w:val="0"/>
          <w:sz w:val="22"/>
          <w:szCs w:val="22"/>
          <w:lang w:val="fr-CH"/>
        </w:rPr>
      </w:pPr>
      <w:ins w:id="2" w:author="Author">
        <w:r>
          <w:rPr>
            <w:bCs w:val="0"/>
            <w:caps w:val="0"/>
          </w:rPr>
          <w:fldChar w:fldCharType="begin"/>
        </w:r>
        <w:r w:rsidRPr="00061AC3">
          <w:rPr>
            <w:bCs w:val="0"/>
            <w:caps w:val="0"/>
            <w:lang w:val="fr-CH"/>
          </w:rPr>
          <w:instrText xml:space="preserve"> TOC \o "1-1" \u \t "Heading 3;2;Heading 5;3" </w:instrText>
        </w:r>
        <w:r>
          <w:rPr>
            <w:bCs w:val="0"/>
            <w:caps w:val="0"/>
          </w:rPr>
          <w:fldChar w:fldCharType="separate"/>
        </w:r>
      </w:ins>
      <w:r w:rsidR="009D67FA" w:rsidRPr="009D67FA">
        <w:rPr>
          <w:lang w:val="fr-CH"/>
        </w:rPr>
        <w:t>PRÉAMBULE</w:t>
      </w:r>
      <w:r w:rsidR="009D67FA" w:rsidRPr="009D67FA">
        <w:rPr>
          <w:lang w:val="fr-CH"/>
        </w:rPr>
        <w:tab/>
      </w:r>
      <w:r w:rsidR="009D67FA">
        <w:fldChar w:fldCharType="begin"/>
      </w:r>
      <w:r w:rsidR="009D67FA" w:rsidRPr="009D67FA">
        <w:rPr>
          <w:lang w:val="fr-CH"/>
        </w:rPr>
        <w:instrText xml:space="preserve"> PAGEREF _Toc78471229 \h </w:instrText>
      </w:r>
      <w:r w:rsidR="009D67FA">
        <w:fldChar w:fldCharType="separate"/>
      </w:r>
      <w:r w:rsidR="00DC2F16">
        <w:rPr>
          <w:lang w:val="fr-CH"/>
        </w:rPr>
        <w:t>3</w:t>
      </w:r>
      <w:r w:rsidR="009D67FA">
        <w:fldChar w:fldCharType="end"/>
      </w:r>
    </w:p>
    <w:p w:rsidR="009D67FA" w:rsidRPr="009D67FA" w:rsidRDefault="009D67FA">
      <w:pPr>
        <w:pStyle w:val="TOC1"/>
        <w:rPr>
          <w:rFonts w:asciiTheme="minorHAnsi" w:eastAsiaTheme="minorEastAsia" w:hAnsiTheme="minorHAnsi" w:cstheme="minorBidi"/>
          <w:bCs w:val="0"/>
          <w:caps w:val="0"/>
          <w:sz w:val="22"/>
          <w:szCs w:val="22"/>
          <w:lang w:val="fr-CH"/>
        </w:rPr>
      </w:pPr>
      <w:r w:rsidRPr="009D67FA">
        <w:rPr>
          <w:lang w:val="fr-CH"/>
        </w:rPr>
        <w:t>SECTION I : DISPOSITIONS RELATIVES AUX VARIÉTÉS ESSENTIELLEMENT DÉRIVÉES</w:t>
      </w:r>
      <w:r w:rsidRPr="009D67FA">
        <w:rPr>
          <w:lang w:val="fr-CH"/>
        </w:rPr>
        <w:tab/>
      </w:r>
      <w:r>
        <w:fldChar w:fldCharType="begin"/>
      </w:r>
      <w:r w:rsidRPr="009D67FA">
        <w:rPr>
          <w:lang w:val="fr-CH"/>
        </w:rPr>
        <w:instrText xml:space="preserve"> PAGEREF _Toc78471230 \h </w:instrText>
      </w:r>
      <w:r>
        <w:fldChar w:fldCharType="separate"/>
      </w:r>
      <w:r w:rsidR="00DC2F16">
        <w:rPr>
          <w:lang w:val="fr-CH"/>
        </w:rPr>
        <w:t>4</w:t>
      </w:r>
      <w:r>
        <w:fldChar w:fldCharType="end"/>
      </w:r>
    </w:p>
    <w:p w:rsidR="009D67FA" w:rsidRPr="009D67FA" w:rsidRDefault="009D67FA" w:rsidP="009D67FA">
      <w:pPr>
        <w:pStyle w:val="TOC2"/>
        <w:rPr>
          <w:rFonts w:asciiTheme="minorHAnsi" w:hAnsiTheme="minorHAnsi" w:cstheme="minorBidi"/>
          <w:sz w:val="22"/>
          <w:szCs w:val="22"/>
        </w:rPr>
      </w:pPr>
      <w:r w:rsidRPr="009D67FA">
        <w:t>a)</w:t>
      </w:r>
      <w:r w:rsidRPr="009D67FA">
        <w:rPr>
          <w:rFonts w:asciiTheme="minorHAnsi" w:hAnsiTheme="minorHAnsi" w:cstheme="minorBidi"/>
          <w:sz w:val="22"/>
          <w:szCs w:val="22"/>
        </w:rPr>
        <w:tab/>
      </w:r>
      <w:r w:rsidRPr="009D67FA">
        <w:t>Dispositions pertinentes de l’Acte de 1991 de la Convention UPOV</w:t>
      </w:r>
      <w:r w:rsidRPr="009D67FA">
        <w:tab/>
      </w:r>
      <w:r w:rsidRPr="009D67FA">
        <w:fldChar w:fldCharType="begin"/>
      </w:r>
      <w:r w:rsidRPr="009D67FA">
        <w:instrText xml:space="preserve"> PAGEREF _Toc78471231 \h </w:instrText>
      </w:r>
      <w:r w:rsidRPr="009D67FA">
        <w:fldChar w:fldCharType="separate"/>
      </w:r>
      <w:r w:rsidR="00DC2F16">
        <w:t>4</w:t>
      </w:r>
      <w:r w:rsidRPr="009D67FA">
        <w:fldChar w:fldCharType="end"/>
      </w:r>
    </w:p>
    <w:p w:rsidR="009D67FA" w:rsidRPr="009D67FA" w:rsidRDefault="009D67FA" w:rsidP="009D67FA">
      <w:pPr>
        <w:pStyle w:val="TOC2"/>
        <w:rPr>
          <w:rFonts w:asciiTheme="minorHAnsi" w:hAnsiTheme="minorHAnsi" w:cstheme="minorBidi"/>
          <w:sz w:val="22"/>
          <w:szCs w:val="22"/>
        </w:rPr>
      </w:pPr>
      <w:r w:rsidRPr="009D67FA">
        <w:t>b)</w:t>
      </w:r>
      <w:r w:rsidRPr="009D67FA">
        <w:rPr>
          <w:rFonts w:asciiTheme="minorHAnsi" w:hAnsiTheme="minorHAnsi" w:cstheme="minorBidi"/>
          <w:sz w:val="22"/>
          <w:szCs w:val="22"/>
        </w:rPr>
        <w:tab/>
      </w:r>
      <w:r w:rsidRPr="009D67FA">
        <w:t>Définition de la variété essentiellement dérivée</w:t>
      </w:r>
      <w:r w:rsidRPr="009D67FA">
        <w:tab/>
      </w:r>
      <w:r w:rsidRPr="009D67FA">
        <w:fldChar w:fldCharType="begin"/>
      </w:r>
      <w:r w:rsidRPr="009D67FA">
        <w:instrText xml:space="preserve"> PAGEREF _Toc78471232 \h </w:instrText>
      </w:r>
      <w:r w:rsidRPr="009D67FA">
        <w:fldChar w:fldCharType="separate"/>
      </w:r>
      <w:r w:rsidR="00DC2F16">
        <w:t>5</w:t>
      </w:r>
      <w:r w:rsidRPr="009D67FA">
        <w:fldChar w:fldCharType="end"/>
      </w:r>
    </w:p>
    <w:p w:rsidR="009D67FA" w:rsidRPr="009D67FA" w:rsidRDefault="009D67FA">
      <w:pPr>
        <w:pStyle w:val="TOC3"/>
        <w:rPr>
          <w:ins w:id="3" w:author="Author"/>
          <w:rFonts w:asciiTheme="minorHAnsi" w:eastAsiaTheme="minorEastAsia" w:hAnsiTheme="minorHAnsi" w:cstheme="minorBidi"/>
          <w:sz w:val="22"/>
          <w:szCs w:val="22"/>
        </w:rPr>
      </w:pPr>
      <w:ins w:id="4" w:author="Author">
        <w:r>
          <w:t>Principalement dérivée de la variété initiale (article 14.5)b)i))</w:t>
        </w:r>
        <w:r>
          <w:tab/>
        </w:r>
        <w:r>
          <w:fldChar w:fldCharType="begin"/>
        </w:r>
        <w:r>
          <w:instrText xml:space="preserve"> PAGEREF _Toc78471233 \h </w:instrText>
        </w:r>
      </w:ins>
      <w:ins w:id="5" w:author="Author">
        <w:r>
          <w:fldChar w:fldCharType="separate"/>
        </w:r>
      </w:ins>
      <w:r w:rsidR="00DC2F16">
        <w:t>5</w:t>
      </w:r>
      <w:ins w:id="6" w:author="Author">
        <w:r>
          <w:fldChar w:fldCharType="end"/>
        </w:r>
      </w:ins>
    </w:p>
    <w:p w:rsidR="009D67FA" w:rsidRPr="009D67FA" w:rsidRDefault="009D67FA">
      <w:pPr>
        <w:pStyle w:val="TOC3"/>
        <w:rPr>
          <w:ins w:id="7" w:author="Author"/>
          <w:rFonts w:asciiTheme="minorHAnsi" w:eastAsiaTheme="minorEastAsia" w:hAnsiTheme="minorHAnsi" w:cstheme="minorBidi"/>
          <w:sz w:val="22"/>
          <w:szCs w:val="22"/>
        </w:rPr>
      </w:pPr>
      <w:ins w:id="8" w:author="Author">
        <w:r>
          <w:t>Se distingue nettement de la variété initiale (article 14.5)b)ii))</w:t>
        </w:r>
        <w:r>
          <w:tab/>
        </w:r>
        <w:r>
          <w:fldChar w:fldCharType="begin"/>
        </w:r>
        <w:r>
          <w:instrText xml:space="preserve"> PAGEREF _Toc78471234 \h </w:instrText>
        </w:r>
      </w:ins>
      <w:ins w:id="9" w:author="Author">
        <w:r>
          <w:fldChar w:fldCharType="separate"/>
        </w:r>
      </w:ins>
      <w:r w:rsidR="00DC2F16">
        <w:t>6</w:t>
      </w:r>
      <w:ins w:id="10" w:author="Author">
        <w:r>
          <w:fldChar w:fldCharType="end"/>
        </w:r>
      </w:ins>
    </w:p>
    <w:p w:rsidR="009D67FA" w:rsidRPr="009D67FA" w:rsidRDefault="009D67FA">
      <w:pPr>
        <w:pStyle w:val="TOC3"/>
        <w:rPr>
          <w:ins w:id="11" w:author="Author"/>
          <w:rFonts w:asciiTheme="minorHAnsi" w:eastAsiaTheme="minorEastAsia" w:hAnsiTheme="minorHAnsi" w:cstheme="minorBidi"/>
          <w:sz w:val="22"/>
          <w:szCs w:val="22"/>
        </w:rPr>
      </w:pPr>
      <w:ins w:id="12" w:author="Author">
        <w:r>
          <w:t>Conformité dans l’expression des caractères essentiels d’une variété essentiellement dérivée avec sa variété initiale (article 14.5)b)iii))</w:t>
        </w:r>
        <w:r>
          <w:tab/>
        </w:r>
        <w:r>
          <w:fldChar w:fldCharType="begin"/>
        </w:r>
        <w:r>
          <w:instrText xml:space="preserve"> PAGEREF _Toc78471235 \h </w:instrText>
        </w:r>
      </w:ins>
      <w:ins w:id="13" w:author="Author">
        <w:r>
          <w:fldChar w:fldCharType="separate"/>
        </w:r>
      </w:ins>
      <w:r w:rsidR="00DC2F16">
        <w:t>7</w:t>
      </w:r>
      <w:ins w:id="14" w:author="Author">
        <w:r>
          <w:fldChar w:fldCharType="end"/>
        </w:r>
      </w:ins>
    </w:p>
    <w:p w:rsidR="009D67FA" w:rsidRPr="009D67FA" w:rsidRDefault="009D67FA">
      <w:pPr>
        <w:pStyle w:val="TOC3"/>
        <w:rPr>
          <w:ins w:id="15" w:author="Author"/>
          <w:rFonts w:asciiTheme="minorHAnsi" w:eastAsiaTheme="minorEastAsia" w:hAnsiTheme="minorHAnsi" w:cstheme="minorBidi"/>
          <w:sz w:val="22"/>
          <w:szCs w:val="22"/>
        </w:rPr>
      </w:pPr>
      <w:ins w:id="16" w:author="Author">
        <w:r>
          <w:t>Exemples de méthodes pour obtenir une variété essentiellement dérivée (article 14.5)c))</w:t>
        </w:r>
        <w:r>
          <w:tab/>
        </w:r>
        <w:r>
          <w:fldChar w:fldCharType="begin"/>
        </w:r>
        <w:r>
          <w:instrText xml:space="preserve"> PAGEREF _Toc78471236 \h </w:instrText>
        </w:r>
      </w:ins>
      <w:ins w:id="17" w:author="Author">
        <w:r>
          <w:fldChar w:fldCharType="separate"/>
        </w:r>
      </w:ins>
      <w:r w:rsidR="00DC2F16">
        <w:t>9</w:t>
      </w:r>
      <w:ins w:id="18" w:author="Author">
        <w:r>
          <w:fldChar w:fldCharType="end"/>
        </w:r>
      </w:ins>
    </w:p>
    <w:p w:rsidR="009D67FA" w:rsidRPr="009D67FA" w:rsidRDefault="009D67FA">
      <w:pPr>
        <w:pStyle w:val="TOC3"/>
        <w:rPr>
          <w:ins w:id="19" w:author="Author"/>
          <w:rFonts w:asciiTheme="minorHAnsi" w:eastAsiaTheme="minorEastAsia" w:hAnsiTheme="minorHAnsi" w:cstheme="minorBidi"/>
          <w:sz w:val="22"/>
          <w:szCs w:val="22"/>
        </w:rPr>
      </w:pPr>
      <w:ins w:id="20" w:author="Author">
        <w:r>
          <w:t>Dérivation directe et dérivation indirecte</w:t>
        </w:r>
        <w:r>
          <w:tab/>
        </w:r>
        <w:r>
          <w:fldChar w:fldCharType="begin"/>
        </w:r>
        <w:r>
          <w:instrText xml:space="preserve"> PAGEREF _Toc78471237 \h </w:instrText>
        </w:r>
      </w:ins>
      <w:ins w:id="21" w:author="Author">
        <w:r>
          <w:fldChar w:fldCharType="separate"/>
        </w:r>
      </w:ins>
      <w:r w:rsidR="00DC2F16">
        <w:t>10</w:t>
      </w:r>
      <w:ins w:id="22" w:author="Author">
        <w:r>
          <w:fldChar w:fldCharType="end"/>
        </w:r>
      </w:ins>
    </w:p>
    <w:p w:rsidR="009D67FA" w:rsidRPr="009D67FA" w:rsidRDefault="009D67FA" w:rsidP="009D67FA">
      <w:pPr>
        <w:pStyle w:val="TOC2"/>
        <w:rPr>
          <w:rFonts w:asciiTheme="minorHAnsi" w:hAnsiTheme="minorHAnsi" w:cstheme="minorBidi"/>
          <w:sz w:val="22"/>
          <w:szCs w:val="22"/>
        </w:rPr>
      </w:pPr>
      <w:r w:rsidRPr="00B85548">
        <w:rPr>
          <w:spacing w:val="-4"/>
        </w:rPr>
        <w:t>c)</w:t>
      </w:r>
      <w:r w:rsidRPr="00B85548">
        <w:rPr>
          <w:rFonts w:asciiTheme="minorHAnsi" w:hAnsiTheme="minorHAnsi" w:cstheme="minorBidi"/>
          <w:spacing w:val="-4"/>
          <w:sz w:val="22"/>
          <w:szCs w:val="22"/>
        </w:rPr>
        <w:tab/>
      </w:r>
      <w:r w:rsidRPr="00B85548">
        <w:rPr>
          <w:spacing w:val="-4"/>
        </w:rPr>
        <w:t>Étendue du droit d’obtenteur eu égard aux variétés initiales et aux variétés essentiellement dérivées</w:t>
      </w:r>
      <w:r>
        <w:tab/>
      </w:r>
      <w:r>
        <w:fldChar w:fldCharType="begin"/>
      </w:r>
      <w:r>
        <w:instrText xml:space="preserve"> PAGEREF _Toc78471238 \h </w:instrText>
      </w:r>
      <w:r>
        <w:fldChar w:fldCharType="separate"/>
      </w:r>
      <w:r w:rsidR="00DC2F16">
        <w:t>11</w:t>
      </w:r>
      <w:r>
        <w:fldChar w:fldCharType="end"/>
      </w:r>
    </w:p>
    <w:p w:rsidR="009D67FA" w:rsidRPr="009D67FA" w:rsidRDefault="009D67FA">
      <w:pPr>
        <w:pStyle w:val="TOC3"/>
        <w:rPr>
          <w:ins w:id="23" w:author="Author"/>
          <w:rFonts w:asciiTheme="minorHAnsi" w:eastAsiaTheme="minorEastAsia" w:hAnsiTheme="minorHAnsi" w:cstheme="minorBidi"/>
          <w:sz w:val="22"/>
          <w:szCs w:val="22"/>
        </w:rPr>
      </w:pPr>
      <w:ins w:id="24" w:author="Author">
        <w:r>
          <w:t>Résumé</w:t>
        </w:r>
        <w:r>
          <w:tab/>
        </w:r>
        <w:r>
          <w:fldChar w:fldCharType="begin"/>
        </w:r>
        <w:r>
          <w:instrText xml:space="preserve"> PAGEREF _Toc78471239 \h </w:instrText>
        </w:r>
      </w:ins>
      <w:ins w:id="25" w:author="Author">
        <w:r>
          <w:fldChar w:fldCharType="separate"/>
        </w:r>
      </w:ins>
      <w:r w:rsidR="00DC2F16">
        <w:t>13</w:t>
      </w:r>
      <w:ins w:id="26" w:author="Author">
        <w:r>
          <w:fldChar w:fldCharType="end"/>
        </w:r>
      </w:ins>
    </w:p>
    <w:p w:rsidR="009D67FA" w:rsidRPr="009D67FA" w:rsidRDefault="009D67FA" w:rsidP="009D67FA">
      <w:pPr>
        <w:pStyle w:val="TOC2"/>
        <w:rPr>
          <w:rFonts w:asciiTheme="minorHAnsi" w:hAnsiTheme="minorHAnsi" w:cstheme="minorBidi"/>
          <w:sz w:val="22"/>
          <w:szCs w:val="22"/>
        </w:rPr>
      </w:pPr>
      <w:r w:rsidRPr="008040EF">
        <w:t>d)</w:t>
      </w:r>
      <w:r w:rsidRPr="009D67FA">
        <w:rPr>
          <w:rFonts w:asciiTheme="minorHAnsi" w:hAnsiTheme="minorHAnsi" w:cstheme="minorBidi"/>
          <w:sz w:val="22"/>
          <w:szCs w:val="22"/>
        </w:rPr>
        <w:tab/>
      </w:r>
      <w:r w:rsidRPr="008040EF">
        <w:t>Territorialité de la protection des variétés initiales et des variétés essentiellement dérivées</w:t>
      </w:r>
      <w:r>
        <w:tab/>
      </w:r>
      <w:r>
        <w:fldChar w:fldCharType="begin"/>
      </w:r>
      <w:r>
        <w:instrText xml:space="preserve"> PAGEREF _Toc78471240 \h </w:instrText>
      </w:r>
      <w:r>
        <w:fldChar w:fldCharType="separate"/>
      </w:r>
      <w:r w:rsidR="00DC2F16">
        <w:t>17</w:t>
      </w:r>
      <w:r>
        <w:fldChar w:fldCharType="end"/>
      </w:r>
    </w:p>
    <w:p w:rsidR="009D67FA" w:rsidRPr="009D67FA" w:rsidRDefault="009D67FA" w:rsidP="009D67FA">
      <w:pPr>
        <w:pStyle w:val="TOC2"/>
        <w:rPr>
          <w:ins w:id="27" w:author="Author"/>
          <w:rFonts w:asciiTheme="minorHAnsi" w:hAnsiTheme="minorHAnsi" w:cstheme="minorBidi"/>
          <w:sz w:val="22"/>
          <w:szCs w:val="22"/>
        </w:rPr>
      </w:pPr>
      <w:ins w:id="28" w:author="Author">
        <w:r w:rsidRPr="008040EF">
          <w:t>e)</w:t>
        </w:r>
        <w:r w:rsidRPr="009D67FA">
          <w:rPr>
            <w:rFonts w:asciiTheme="minorHAnsi" w:hAnsiTheme="minorHAnsi" w:cstheme="minorBidi"/>
            <w:sz w:val="22"/>
            <w:szCs w:val="22"/>
          </w:rPr>
          <w:tab/>
        </w:r>
        <w:r w:rsidRPr="008040EF">
          <w:t>Dénomination variétale des variétés essentiellement dérivées</w:t>
        </w:r>
        <w:r>
          <w:tab/>
        </w:r>
        <w:r>
          <w:fldChar w:fldCharType="begin"/>
        </w:r>
        <w:r>
          <w:instrText xml:space="preserve"> PAGEREF _Toc78471241 \h </w:instrText>
        </w:r>
      </w:ins>
      <w:ins w:id="29" w:author="Author">
        <w:r>
          <w:fldChar w:fldCharType="separate"/>
        </w:r>
      </w:ins>
      <w:r w:rsidR="00DC2F16">
        <w:t>17</w:t>
      </w:r>
      <w:ins w:id="30" w:author="Author">
        <w:r>
          <w:fldChar w:fldCharType="end"/>
        </w:r>
      </w:ins>
    </w:p>
    <w:p w:rsidR="009D67FA" w:rsidRPr="009D67FA" w:rsidRDefault="009D67FA" w:rsidP="009D67FA">
      <w:pPr>
        <w:pStyle w:val="TOC2"/>
        <w:rPr>
          <w:rFonts w:asciiTheme="minorHAnsi" w:hAnsiTheme="minorHAnsi" w:cstheme="minorBidi"/>
          <w:sz w:val="22"/>
          <w:szCs w:val="22"/>
        </w:rPr>
      </w:pPr>
      <w:r w:rsidRPr="008040EF">
        <w:t>f)</w:t>
      </w:r>
      <w:r w:rsidRPr="009D67FA">
        <w:rPr>
          <w:rFonts w:asciiTheme="minorHAnsi" w:hAnsiTheme="minorHAnsi" w:cstheme="minorBidi"/>
          <w:sz w:val="22"/>
          <w:szCs w:val="22"/>
        </w:rPr>
        <w:tab/>
      </w:r>
      <w:r w:rsidRPr="008040EF">
        <w:t>Passage d’un acte antérieur à l’Acte de 1991 de la Convention UPOV</w:t>
      </w:r>
      <w:r>
        <w:tab/>
      </w:r>
      <w:r>
        <w:fldChar w:fldCharType="begin"/>
      </w:r>
      <w:r>
        <w:instrText xml:space="preserve"> PAGEREF _Toc78471242 \h </w:instrText>
      </w:r>
      <w:r>
        <w:fldChar w:fldCharType="separate"/>
      </w:r>
      <w:r w:rsidR="00DC2F16">
        <w:t>17</w:t>
      </w:r>
      <w:r>
        <w:fldChar w:fldCharType="end"/>
      </w:r>
    </w:p>
    <w:p w:rsidR="009D67FA" w:rsidRPr="009D67FA" w:rsidRDefault="009D67FA">
      <w:pPr>
        <w:pStyle w:val="TOC1"/>
        <w:rPr>
          <w:rFonts w:asciiTheme="minorHAnsi" w:eastAsiaTheme="minorEastAsia" w:hAnsiTheme="minorHAnsi" w:cstheme="minorBidi"/>
          <w:bCs w:val="0"/>
          <w:caps w:val="0"/>
          <w:sz w:val="22"/>
          <w:szCs w:val="22"/>
          <w:lang w:val="fr-CH"/>
        </w:rPr>
      </w:pPr>
      <w:r w:rsidRPr="009D67FA">
        <w:rPr>
          <w:lang w:val="fr-CH"/>
        </w:rPr>
        <w:t>SECTION II : ÉVALUATION DES VARIÉTÉS ESSENTIELLEMENT DÉRIVÉES</w:t>
      </w:r>
      <w:r w:rsidRPr="009D67FA">
        <w:rPr>
          <w:lang w:val="fr-CH"/>
        </w:rPr>
        <w:tab/>
      </w:r>
      <w:r>
        <w:fldChar w:fldCharType="begin"/>
      </w:r>
      <w:r w:rsidRPr="009D67FA">
        <w:rPr>
          <w:lang w:val="fr-CH"/>
        </w:rPr>
        <w:instrText xml:space="preserve"> PAGEREF _Toc78471243 \h </w:instrText>
      </w:r>
      <w:r>
        <w:fldChar w:fldCharType="separate"/>
      </w:r>
      <w:r w:rsidR="00DC2F16">
        <w:rPr>
          <w:lang w:val="fr-CH"/>
        </w:rPr>
        <w:t>18</w:t>
      </w:r>
      <w:r>
        <w:fldChar w:fldCharType="end"/>
      </w:r>
    </w:p>
    <w:p w:rsidR="009D67FA" w:rsidRPr="009D67FA" w:rsidRDefault="009D67FA">
      <w:pPr>
        <w:pStyle w:val="TOC1"/>
        <w:rPr>
          <w:ins w:id="31" w:author="Author"/>
          <w:rFonts w:asciiTheme="minorHAnsi" w:eastAsiaTheme="minorEastAsia" w:hAnsiTheme="minorHAnsi" w:cstheme="minorBidi"/>
          <w:bCs w:val="0"/>
          <w:caps w:val="0"/>
          <w:sz w:val="22"/>
          <w:szCs w:val="22"/>
          <w:lang w:val="fr-CH"/>
        </w:rPr>
      </w:pPr>
      <w:ins w:id="32" w:author="Author">
        <w:r w:rsidRPr="009D67FA">
          <w:rPr>
            <w:lang w:val="fr-CH"/>
          </w:rPr>
          <w:t>Section III : OPTIONS relativeS à la défense DES DROITS d’OBTENTEUR CONCERNANT DES VARIÉTÉS ESSENTIELLEMENT DÉRIVÉES</w:t>
        </w:r>
        <w:r w:rsidRPr="009D67FA">
          <w:rPr>
            <w:lang w:val="fr-CH"/>
          </w:rPr>
          <w:tab/>
        </w:r>
        <w:r>
          <w:fldChar w:fldCharType="begin"/>
        </w:r>
        <w:r w:rsidRPr="009D67FA">
          <w:rPr>
            <w:lang w:val="fr-CH"/>
          </w:rPr>
          <w:instrText xml:space="preserve"> PAGEREF _Toc78471244 \h </w:instrText>
        </w:r>
      </w:ins>
      <w:ins w:id="33" w:author="Author">
        <w:r>
          <w:fldChar w:fldCharType="separate"/>
        </w:r>
      </w:ins>
      <w:r w:rsidR="00DC2F16">
        <w:rPr>
          <w:lang w:val="fr-CH"/>
        </w:rPr>
        <w:t>19</w:t>
      </w:r>
      <w:ins w:id="34" w:author="Author">
        <w:r>
          <w:fldChar w:fldCharType="end"/>
        </w:r>
      </w:ins>
    </w:p>
    <w:p w:rsidR="009D67FA" w:rsidRPr="009D67FA" w:rsidRDefault="009D67FA">
      <w:pPr>
        <w:pStyle w:val="TOC1"/>
        <w:rPr>
          <w:ins w:id="35" w:author="Author"/>
          <w:rFonts w:asciiTheme="minorHAnsi" w:eastAsiaTheme="minorEastAsia" w:hAnsiTheme="minorHAnsi" w:cstheme="minorBidi"/>
          <w:bCs w:val="0"/>
          <w:caps w:val="0"/>
          <w:sz w:val="22"/>
          <w:szCs w:val="22"/>
          <w:lang w:val="fr-CH"/>
        </w:rPr>
      </w:pPr>
      <w:ins w:id="36" w:author="Author">
        <w:r w:rsidRPr="009D67FA">
          <w:rPr>
            <w:lang w:val="fr-CH"/>
          </w:rPr>
          <w:t>Section IV : Faciliter la compréhension et la mise en œuvre de la notion de variété essentiellement dérivée</w:t>
        </w:r>
        <w:r w:rsidRPr="009D67FA">
          <w:rPr>
            <w:lang w:val="fr-CH"/>
          </w:rPr>
          <w:tab/>
        </w:r>
        <w:r>
          <w:fldChar w:fldCharType="begin"/>
        </w:r>
        <w:r w:rsidRPr="009D67FA">
          <w:rPr>
            <w:lang w:val="fr-CH"/>
          </w:rPr>
          <w:instrText xml:space="preserve"> PAGEREF _Toc78471245 \h </w:instrText>
        </w:r>
      </w:ins>
      <w:ins w:id="37" w:author="Author">
        <w:r>
          <w:fldChar w:fldCharType="separate"/>
        </w:r>
      </w:ins>
      <w:r w:rsidR="00DC2F16">
        <w:rPr>
          <w:lang w:val="fr-CH"/>
        </w:rPr>
        <w:t>19</w:t>
      </w:r>
      <w:ins w:id="38" w:author="Author">
        <w:r>
          <w:fldChar w:fldCharType="end"/>
        </w:r>
      </w:ins>
    </w:p>
    <w:p w:rsidR="00727582" w:rsidRPr="00397907" w:rsidRDefault="00061AC3" w:rsidP="006A53C5">
      <w:pPr>
        <w:jc w:val="left"/>
        <w:rPr>
          <w:ins w:id="39" w:author="Author"/>
          <w:rFonts w:cs="Arial"/>
          <w:bCs/>
          <w:caps/>
          <w:noProof/>
          <w:sz w:val="18"/>
          <w:lang w:val="fr-CH"/>
        </w:rPr>
      </w:pPr>
      <w:ins w:id="40" w:author="Author">
        <w:r>
          <w:rPr>
            <w:rFonts w:cs="Arial"/>
            <w:bCs/>
            <w:caps/>
            <w:noProof/>
            <w:sz w:val="18"/>
            <w:lang w:val="en-US"/>
          </w:rPr>
          <w:fldChar w:fldCharType="end"/>
        </w:r>
      </w:ins>
    </w:p>
    <w:p w:rsidR="009D67FA" w:rsidRPr="009D67FA" w:rsidRDefault="009D67FA" w:rsidP="006A53C5">
      <w:pPr>
        <w:jc w:val="left"/>
        <w:rPr>
          <w:ins w:id="41" w:author="Author"/>
        </w:rPr>
      </w:pPr>
      <w:ins w:id="42" w:author="Author">
        <w:r w:rsidRPr="00397907">
          <w:rPr>
            <w:rFonts w:cs="Arial"/>
            <w:bCs/>
            <w:caps/>
            <w:noProof/>
            <w:sz w:val="18"/>
            <w:lang w:val="fr-CH"/>
          </w:rPr>
          <w:t xml:space="preserve">ANNEXE : </w:t>
        </w:r>
        <w:r w:rsidRPr="00397907">
          <w:rPr>
            <w:rFonts w:cs="Arial"/>
            <w:bCs/>
            <w:caps/>
            <w:noProof/>
            <w:sz w:val="18"/>
            <w:lang w:val="fr-CH"/>
          </w:rPr>
          <w:tab/>
        </w:r>
        <w:r w:rsidRPr="00397907">
          <w:rPr>
            <w:rFonts w:cs="Arial"/>
            <w:bCs/>
            <w:noProof/>
            <w:sz w:val="18"/>
            <w:lang w:val="fr-CH"/>
          </w:rPr>
          <w:t>Schéma récapitulatif</w:t>
        </w:r>
      </w:ins>
    </w:p>
    <w:p w:rsidR="00B85548" w:rsidRDefault="00B85548" w:rsidP="00B85548">
      <w:pPr>
        <w:jc w:val="left"/>
      </w:pPr>
    </w:p>
    <w:p w:rsidR="00727582" w:rsidRDefault="006A53C5" w:rsidP="00B85548">
      <w:pPr>
        <w:jc w:val="left"/>
      </w:pPr>
      <w:r w:rsidRPr="00CE49F5">
        <w:br w:type="page"/>
      </w:r>
    </w:p>
    <w:p w:rsidR="00914FE8" w:rsidRDefault="00914FE8" w:rsidP="00061AC3">
      <w:pPr>
        <w:pStyle w:val="Heading1"/>
      </w:pPr>
      <w:bookmarkStart w:id="43" w:name="_Toc78471229"/>
      <w:bookmarkStart w:id="44" w:name="_Toc482107431"/>
    </w:p>
    <w:p w:rsidR="00914FE8" w:rsidRDefault="00914FE8" w:rsidP="00061AC3">
      <w:pPr>
        <w:pStyle w:val="Heading1"/>
      </w:pPr>
    </w:p>
    <w:p w:rsidR="00727582" w:rsidRDefault="006A53C5" w:rsidP="00061AC3">
      <w:pPr>
        <w:pStyle w:val="Heading1"/>
      </w:pPr>
      <w:r w:rsidRPr="00CE49F5">
        <w:t>PRÉAMBULE</w:t>
      </w:r>
      <w:bookmarkEnd w:id="43"/>
      <w:bookmarkEnd w:id="44"/>
    </w:p>
    <w:p w:rsidR="00727582" w:rsidRDefault="00727582" w:rsidP="006A53C5">
      <w:pPr>
        <w:rPr>
          <w:b/>
        </w:rPr>
      </w:pPr>
    </w:p>
    <w:p w:rsidR="00727582" w:rsidRDefault="006A53C5" w:rsidP="006A53C5">
      <w:pPr>
        <w:pStyle w:val="BodyText2"/>
        <w:rPr>
          <w:rFonts w:ascii="Arial" w:hAnsi="Arial" w:cs="Arial"/>
          <w:color w:val="auto"/>
          <w:sz w:val="20"/>
          <w:lang w:val="fr-FR"/>
        </w:rPr>
      </w:pPr>
      <w:r w:rsidRPr="00CE49F5">
        <w:rPr>
          <w:rFonts w:ascii="Arial" w:hAnsi="Arial" w:cs="Arial"/>
          <w:color w:val="auto"/>
          <w:sz w:val="20"/>
          <w:lang w:val="fr-FR"/>
        </w:rPr>
        <w:t>1.</w:t>
      </w:r>
      <w:r w:rsidRPr="00CE49F5">
        <w:rPr>
          <w:rFonts w:ascii="Arial" w:hAnsi="Arial" w:cs="Arial"/>
          <w:color w:val="auto"/>
          <w:sz w:val="20"/>
          <w:lang w:val="fr-FR"/>
        </w:rPr>
        <w:tab/>
        <w:t xml:space="preserve">La Conférence diplomatique de révision de la Convention internationale pour la protection des </w:t>
      </w:r>
      <w:r w:rsidRPr="00CE49F5">
        <w:rPr>
          <w:rFonts w:ascii="Arial" w:hAnsi="Arial" w:cs="Arial"/>
          <w:color w:val="auto"/>
          <w:spacing w:val="-2"/>
          <w:sz w:val="20"/>
          <w:lang w:val="fr-FR"/>
        </w:rPr>
        <w:t>obtentions végétales, tenue à Genève du 4 au 19 mars 1991 (ci</w:t>
      </w:r>
      <w:r w:rsidR="004C7234">
        <w:rPr>
          <w:rFonts w:ascii="Arial" w:hAnsi="Arial" w:cs="Arial"/>
          <w:color w:val="auto"/>
          <w:spacing w:val="-2"/>
          <w:sz w:val="20"/>
          <w:lang w:val="fr-FR"/>
        </w:rPr>
        <w:noBreakHyphen/>
      </w:r>
      <w:r w:rsidRPr="00CE49F5">
        <w:rPr>
          <w:rFonts w:ascii="Arial" w:hAnsi="Arial" w:cs="Arial"/>
          <w:color w:val="auto"/>
          <w:spacing w:val="-2"/>
          <w:sz w:val="20"/>
          <w:lang w:val="fr-FR"/>
        </w:rPr>
        <w:t xml:space="preserve">après dénommée “Conférence diplomatique”), </w:t>
      </w:r>
      <w:r w:rsidRPr="00CE49F5">
        <w:rPr>
          <w:rFonts w:ascii="Arial" w:hAnsi="Arial" w:cs="Arial"/>
          <w:color w:val="auto"/>
          <w:sz w:val="20"/>
          <w:lang w:val="fr-FR"/>
        </w:rPr>
        <w:t>a adopté la résolution suivante</w:t>
      </w:r>
      <w:r w:rsidR="002B7ED1">
        <w:rPr>
          <w:rFonts w:ascii="Arial" w:hAnsi="Arial" w:cs="Arial"/>
          <w:color w:val="auto"/>
          <w:sz w:val="20"/>
          <w:lang w:val="fr-FR"/>
        </w:rPr>
        <w:t> :</w:t>
      </w:r>
    </w:p>
    <w:p w:rsidR="00727582" w:rsidRDefault="00727582" w:rsidP="006A53C5">
      <w:pPr>
        <w:pStyle w:val="BodyText2"/>
        <w:rPr>
          <w:rFonts w:ascii="Arial" w:hAnsi="Arial" w:cs="Arial"/>
          <w:color w:val="auto"/>
          <w:sz w:val="20"/>
          <w:lang w:val="fr-FR"/>
        </w:rPr>
      </w:pPr>
    </w:p>
    <w:p w:rsidR="00727582" w:rsidRDefault="006A53C5" w:rsidP="006A53C5">
      <w:pPr>
        <w:pStyle w:val="BodyText2"/>
        <w:jc w:val="center"/>
        <w:rPr>
          <w:rFonts w:ascii="Arial" w:hAnsi="Arial" w:cs="Arial"/>
          <w:color w:val="auto"/>
          <w:sz w:val="20"/>
          <w:lang w:val="fr-FR"/>
        </w:rPr>
      </w:pPr>
      <w:r w:rsidRPr="00CE49F5">
        <w:rPr>
          <w:rFonts w:ascii="Arial" w:hAnsi="Arial" w:cs="Arial"/>
          <w:color w:val="auto"/>
          <w:sz w:val="20"/>
          <w:lang w:val="fr-FR"/>
        </w:rPr>
        <w:t>“</w:t>
      </w:r>
      <w:r w:rsidRPr="00CE49F5">
        <w:rPr>
          <w:rFonts w:ascii="Arial" w:hAnsi="Arial" w:cs="Arial"/>
          <w:b/>
          <w:color w:val="auto"/>
          <w:sz w:val="20"/>
          <w:lang w:val="fr-FR"/>
        </w:rPr>
        <w:t>Résolution relative à l</w:t>
      </w:r>
      <w:r w:rsidR="002B7ED1">
        <w:rPr>
          <w:rFonts w:ascii="Arial" w:hAnsi="Arial" w:cs="Arial"/>
          <w:b/>
          <w:color w:val="auto"/>
          <w:sz w:val="20"/>
          <w:lang w:val="fr-FR"/>
        </w:rPr>
        <w:t>’</w:t>
      </w:r>
      <w:r w:rsidRPr="00CE49F5">
        <w:rPr>
          <w:rFonts w:ascii="Arial" w:hAnsi="Arial" w:cs="Arial"/>
          <w:b/>
          <w:color w:val="auto"/>
          <w:sz w:val="20"/>
          <w:lang w:val="fr-FR"/>
        </w:rPr>
        <w:t>article 14.5)</w:t>
      </w:r>
      <w:r w:rsidRPr="00CE49F5">
        <w:rPr>
          <w:rStyle w:val="FootnoteReference"/>
          <w:rFonts w:ascii="Arial" w:hAnsi="Arial" w:cs="Arial"/>
          <w:b/>
          <w:color w:val="auto"/>
          <w:sz w:val="20"/>
          <w:lang w:val="fr-FR"/>
        </w:rPr>
        <w:footnoteReference w:id="2"/>
      </w:r>
    </w:p>
    <w:p w:rsidR="00727582" w:rsidRDefault="00727582" w:rsidP="006A53C5">
      <w:pPr>
        <w:pStyle w:val="BodyText2"/>
        <w:ind w:left="567" w:right="567"/>
        <w:rPr>
          <w:rFonts w:ascii="Arial" w:hAnsi="Arial" w:cs="Arial"/>
          <w:color w:val="auto"/>
          <w:sz w:val="20"/>
          <w:lang w:val="fr-FR"/>
        </w:rPr>
      </w:pPr>
    </w:p>
    <w:p w:rsidR="00727582" w:rsidRDefault="006A53C5" w:rsidP="006A53C5">
      <w:pPr>
        <w:pStyle w:val="BodyText2"/>
        <w:ind w:left="567" w:right="567"/>
        <w:rPr>
          <w:rFonts w:ascii="Arial" w:hAnsi="Arial" w:cs="Arial"/>
          <w:color w:val="auto"/>
          <w:sz w:val="20"/>
          <w:lang w:val="fr-FR"/>
        </w:rPr>
      </w:pPr>
      <w:r w:rsidRPr="00CE49F5">
        <w:rPr>
          <w:rFonts w:ascii="Arial" w:hAnsi="Arial" w:cs="Arial"/>
          <w:color w:val="auto"/>
          <w:sz w:val="20"/>
          <w:lang w:val="fr-FR"/>
        </w:rPr>
        <w:t>La Conférence diplomatique de révision de la Convention internationale pour la protection des obtentions végétales, tenue du 4 au 19 mars 1991, prie le Secrétaire général de l</w:t>
      </w:r>
      <w:r w:rsidR="002B7ED1">
        <w:rPr>
          <w:rFonts w:ascii="Arial" w:hAnsi="Arial" w:cs="Arial"/>
          <w:color w:val="auto"/>
          <w:sz w:val="20"/>
          <w:lang w:val="fr-FR"/>
        </w:rPr>
        <w:t>’</w:t>
      </w:r>
      <w:r w:rsidRPr="00CE49F5">
        <w:rPr>
          <w:rFonts w:ascii="Arial" w:hAnsi="Arial" w:cs="Arial"/>
          <w:color w:val="auto"/>
          <w:sz w:val="20"/>
          <w:lang w:val="fr-FR"/>
        </w:rPr>
        <w:t>UPOV de commencer immédiatement après la Conférence les travaux en vue de l</w:t>
      </w:r>
      <w:r w:rsidR="002B7ED1">
        <w:rPr>
          <w:rFonts w:ascii="Arial" w:hAnsi="Arial" w:cs="Arial"/>
          <w:color w:val="auto"/>
          <w:sz w:val="20"/>
          <w:lang w:val="fr-FR"/>
        </w:rPr>
        <w:t>’</w:t>
      </w:r>
      <w:r w:rsidRPr="00CE49F5">
        <w:rPr>
          <w:rFonts w:ascii="Arial" w:hAnsi="Arial" w:cs="Arial"/>
          <w:color w:val="auto"/>
          <w:sz w:val="20"/>
          <w:lang w:val="fr-FR"/>
        </w:rPr>
        <w:t>établissement de projets de principes directeurs, en vue de leur adoption par le Conseil de l</w:t>
      </w:r>
      <w:r w:rsidR="002B7ED1">
        <w:rPr>
          <w:rFonts w:ascii="Arial" w:hAnsi="Arial" w:cs="Arial"/>
          <w:color w:val="auto"/>
          <w:sz w:val="20"/>
          <w:lang w:val="fr-FR"/>
        </w:rPr>
        <w:t>’</w:t>
      </w:r>
      <w:r w:rsidRPr="00CE49F5">
        <w:rPr>
          <w:rFonts w:ascii="Arial" w:hAnsi="Arial" w:cs="Arial"/>
          <w:color w:val="auto"/>
          <w:sz w:val="20"/>
          <w:lang w:val="fr-FR"/>
        </w:rPr>
        <w:t>UPOV, sur les variétés essentiellement dérivées.”</w:t>
      </w:r>
    </w:p>
    <w:p w:rsidR="00727582" w:rsidRPr="005A06E7" w:rsidRDefault="00727582" w:rsidP="005A06E7"/>
    <w:p w:rsidR="00727582" w:rsidRDefault="006A53C5" w:rsidP="006A53C5">
      <w:r w:rsidRPr="00CE49F5">
        <w:t>2.</w:t>
      </w:r>
      <w:r w:rsidRPr="00CE49F5">
        <w:tab/>
        <w:t>Les présentes notes explicatives apportent des orientations sur les “variétés essentiellement dérivées” en vertu de l</w:t>
      </w:r>
      <w:r w:rsidR="002B7ED1">
        <w:t>’</w:t>
      </w:r>
      <w:r w:rsidRPr="00CE49F5">
        <w:t>Acte de 1991 de la Convention internationale pour la protection des obtentions végétales (</w:t>
      </w:r>
      <w:r w:rsidR="002B7ED1">
        <w:t>Convention UPOV</w:t>
      </w:r>
      <w:r w:rsidRPr="00CE49F5">
        <w:t>).  Ces orientations visent à aider les membres de l</w:t>
      </w:r>
      <w:r w:rsidR="002B7ED1">
        <w:t>’</w:t>
      </w:r>
      <w:r w:rsidRPr="00CE49F5">
        <w:t>Union et les parties prenantes concernées dans leur examen des questions relatives aux variétés essentiellement dérivé</w:t>
      </w:r>
      <w:r w:rsidR="00B44FD1" w:rsidRPr="00CE49F5">
        <w:t>es</w:t>
      </w:r>
      <w:r w:rsidR="00B44FD1">
        <w:t xml:space="preserve">.  </w:t>
      </w:r>
      <w:r w:rsidR="00B44FD1" w:rsidRPr="00CE49F5">
        <w:t>Le</w:t>
      </w:r>
      <w:r w:rsidRPr="00CE49F5">
        <w:t>s seules obligations impératives pour les membres de l</w:t>
      </w:r>
      <w:r w:rsidR="002B7ED1">
        <w:t>’</w:t>
      </w:r>
      <w:r w:rsidRPr="00CE49F5">
        <w:t xml:space="preserve">Union sont celles qui figurent dans le texte de la </w:t>
      </w:r>
      <w:r w:rsidR="002B7ED1">
        <w:t>Convention UPOV</w:t>
      </w:r>
      <w:r w:rsidRPr="00CE49F5">
        <w:t xml:space="preserve"> proprement dite;  les notes explicatives ne doivent pas être interprétées d</w:t>
      </w:r>
      <w:r w:rsidR="002B7ED1">
        <w:t>’</w:t>
      </w:r>
      <w:r w:rsidRPr="00CE49F5">
        <w:t>une manière qui ne serait pas conforme à l</w:t>
      </w:r>
      <w:r w:rsidR="002B7ED1">
        <w:t>’</w:t>
      </w:r>
      <w:r w:rsidRPr="00CE49F5">
        <w:t>acte pertinent pour le membre de l</w:t>
      </w:r>
      <w:r w:rsidR="002B7ED1">
        <w:t>’</w:t>
      </w:r>
      <w:r w:rsidRPr="00CE49F5">
        <w:t>Union concerné.</w:t>
      </w:r>
    </w:p>
    <w:p w:rsidR="005A06E7" w:rsidRDefault="005A06E7" w:rsidP="005A06E7"/>
    <w:p w:rsidR="005A06E7" w:rsidRPr="00E5535E" w:rsidRDefault="005A06E7" w:rsidP="005A06E7"/>
    <w:tbl>
      <w:tblPr>
        <w:tblStyle w:val="TableGrid"/>
        <w:tblW w:w="0" w:type="auto"/>
        <w:tblLook w:val="04A0" w:firstRow="1" w:lastRow="0" w:firstColumn="1" w:lastColumn="0" w:noHBand="0" w:noVBand="1"/>
      </w:tblPr>
      <w:tblGrid>
        <w:gridCol w:w="9629"/>
      </w:tblGrid>
      <w:tr w:rsidR="005A06E7" w:rsidRPr="00E5535E" w:rsidTr="005A06E7">
        <w:tc>
          <w:tcPr>
            <w:tcW w:w="9629" w:type="dxa"/>
            <w:shd w:val="clear" w:color="auto" w:fill="F2F2F2" w:themeFill="background1" w:themeFillShade="F2"/>
          </w:tcPr>
          <w:p w:rsidR="005A06E7" w:rsidRPr="00E5535E" w:rsidRDefault="005A06E7" w:rsidP="005A06E7">
            <w:pPr>
              <w:rPr>
                <w:sz w:val="10"/>
                <w:szCs w:val="10"/>
              </w:rPr>
            </w:pPr>
          </w:p>
          <w:p w:rsidR="005A06E7" w:rsidRPr="00E5535E" w:rsidRDefault="005A06E7" w:rsidP="005A06E7">
            <w:pPr>
              <w:rPr>
                <w:sz w:val="18"/>
                <w:szCs w:val="18"/>
              </w:rPr>
            </w:pPr>
            <w:r w:rsidRPr="00E5535E">
              <w:rPr>
                <w:sz w:val="18"/>
                <w:szCs w:val="18"/>
                <w:u w:val="single"/>
              </w:rPr>
              <w:t>Proposition de l</w:t>
            </w:r>
            <w:r>
              <w:rPr>
                <w:sz w:val="18"/>
                <w:szCs w:val="18"/>
                <w:u w:val="single"/>
              </w:rPr>
              <w:t>’</w:t>
            </w:r>
            <w:r w:rsidRPr="00E5535E">
              <w:rPr>
                <w:sz w:val="18"/>
                <w:szCs w:val="18"/>
                <w:u w:val="single"/>
              </w:rPr>
              <w:t>APBREBES</w:t>
            </w:r>
            <w:r w:rsidRPr="00E5535E">
              <w:rPr>
                <w:rStyle w:val="EndnoteReference"/>
                <w:b/>
              </w:rPr>
              <w:endnoteReference w:id="2"/>
            </w:r>
            <w:r w:rsidRPr="00E5535E">
              <w:rPr>
                <w:sz w:val="18"/>
                <w:szCs w:val="18"/>
              </w:rPr>
              <w:t xml:space="preserve"> </w:t>
            </w:r>
          </w:p>
          <w:p w:rsidR="005A06E7" w:rsidRPr="00E5535E" w:rsidRDefault="005A06E7" w:rsidP="005A06E7">
            <w:pPr>
              <w:rPr>
                <w:sz w:val="18"/>
                <w:szCs w:val="18"/>
              </w:rPr>
            </w:pPr>
          </w:p>
          <w:p w:rsidR="005A06E7" w:rsidRPr="00E5535E" w:rsidRDefault="005A06E7" w:rsidP="005A06E7">
            <w:pPr>
              <w:spacing w:after="120"/>
              <w:rPr>
                <w:sz w:val="18"/>
                <w:szCs w:val="18"/>
                <w:u w:val="single"/>
              </w:rPr>
            </w:pPr>
            <w:r w:rsidRPr="00E5535E">
              <w:rPr>
                <w:sz w:val="18"/>
                <w:szCs w:val="18"/>
              </w:rPr>
              <w:t>Modifier le paragraphe</w:t>
            </w:r>
            <w:r>
              <w:rPr>
                <w:sz w:val="18"/>
                <w:szCs w:val="18"/>
              </w:rPr>
              <w:t> </w:t>
            </w:r>
            <w:r w:rsidRPr="00E5535E">
              <w:rPr>
                <w:sz w:val="18"/>
                <w:szCs w:val="18"/>
              </w:rPr>
              <w:t>2 comme suit</w:t>
            </w:r>
            <w:r>
              <w:rPr>
                <w:sz w:val="18"/>
                <w:szCs w:val="18"/>
              </w:rPr>
              <w:t> :</w:t>
            </w:r>
            <w:r w:rsidRPr="00E5535E">
              <w:rPr>
                <w:sz w:val="18"/>
                <w:szCs w:val="18"/>
              </w:rPr>
              <w:t xml:space="preserve"> </w:t>
            </w:r>
            <w:r>
              <w:rPr>
                <w:sz w:val="18"/>
                <w:szCs w:val="18"/>
              </w:rPr>
              <w:t>“</w:t>
            </w:r>
            <w:r w:rsidRPr="00E5535E">
              <w:rPr>
                <w:rFonts w:eastAsia="Calibri" w:cs="Arial"/>
                <w:sz w:val="18"/>
                <w:u w:val="single"/>
                <w:lang w:eastAsia="de-CH" w:bidi="de-CH"/>
              </w:rPr>
              <w:t>L</w:t>
            </w:r>
            <w:r>
              <w:rPr>
                <w:rFonts w:eastAsia="Calibri" w:cs="Arial"/>
                <w:sz w:val="18"/>
                <w:u w:val="single"/>
                <w:lang w:eastAsia="de-CH" w:bidi="de-CH"/>
              </w:rPr>
              <w:t>’</w:t>
            </w:r>
            <w:r w:rsidRPr="00E5535E">
              <w:rPr>
                <w:rFonts w:eastAsia="Calibri" w:cs="Arial"/>
                <w:sz w:val="18"/>
                <w:u w:val="single"/>
                <w:lang w:eastAsia="de-CH" w:bidi="de-CH"/>
              </w:rPr>
              <w:t xml:space="preserve">objectif des </w:t>
            </w:r>
            <w:r w:rsidRPr="00E5535E">
              <w:rPr>
                <w:rFonts w:eastAsia="Calibri" w:cs="Arial"/>
                <w:strike/>
                <w:sz w:val="18"/>
                <w:lang w:eastAsia="de-CH" w:bidi="de-CH"/>
              </w:rPr>
              <w:t xml:space="preserve">Les </w:t>
            </w:r>
            <w:r w:rsidRPr="00E5535E">
              <w:rPr>
                <w:rFonts w:eastAsia="Calibri" w:cs="Arial"/>
                <w:sz w:val="18"/>
                <w:lang w:eastAsia="de-CH" w:bidi="de-CH"/>
              </w:rPr>
              <w:t xml:space="preserve">présentes notes explicatives </w:t>
            </w:r>
            <w:r w:rsidRPr="00E5535E">
              <w:rPr>
                <w:rFonts w:eastAsia="Calibri" w:cs="Arial"/>
                <w:sz w:val="18"/>
                <w:u w:val="single"/>
                <w:lang w:eastAsia="de-CH" w:bidi="de-CH"/>
              </w:rPr>
              <w:t>est d</w:t>
            </w:r>
            <w:r>
              <w:rPr>
                <w:rFonts w:eastAsia="Calibri" w:cs="Arial"/>
                <w:sz w:val="18"/>
                <w:u w:val="single"/>
                <w:lang w:eastAsia="de-CH" w:bidi="de-CH"/>
              </w:rPr>
              <w:t>’</w:t>
            </w:r>
            <w:r w:rsidRPr="00E5535E">
              <w:rPr>
                <w:rFonts w:eastAsia="Calibri" w:cs="Arial"/>
                <w:sz w:val="18"/>
                <w:u w:val="single"/>
                <w:lang w:eastAsia="de-CH" w:bidi="de-CH"/>
              </w:rPr>
              <w:t>apporter</w:t>
            </w:r>
            <w:r>
              <w:rPr>
                <w:rFonts w:eastAsia="Calibri" w:cs="Arial"/>
                <w:sz w:val="18"/>
                <w:u w:val="single"/>
                <w:lang w:eastAsia="de-CH" w:bidi="de-CH"/>
              </w:rPr>
              <w:t xml:space="preserve"> </w:t>
            </w:r>
            <w:r w:rsidRPr="00E5535E">
              <w:rPr>
                <w:rFonts w:eastAsia="Calibri" w:cs="Arial"/>
                <w:strike/>
                <w:sz w:val="18"/>
                <w:lang w:eastAsia="de-CH" w:bidi="de-CH"/>
              </w:rPr>
              <w:t>apporten</w:t>
            </w:r>
            <w:r w:rsidRPr="00885A38">
              <w:rPr>
                <w:rFonts w:eastAsia="Calibri" w:cs="Arial"/>
                <w:strike/>
                <w:sz w:val="18"/>
                <w:lang w:eastAsia="de-CH" w:bidi="de-CH"/>
              </w:rPr>
              <w:t xml:space="preserve">t </w:t>
            </w:r>
            <w:r w:rsidRPr="00E5535E">
              <w:rPr>
                <w:rFonts w:eastAsia="Calibri" w:cs="Arial"/>
                <w:sz w:val="18"/>
                <w:lang w:eastAsia="de-CH" w:bidi="de-CH"/>
              </w:rPr>
              <w:t>des orientations sur les “variétés essentiellement dérivées” en vertu de l</w:t>
            </w:r>
            <w:r>
              <w:rPr>
                <w:rFonts w:eastAsia="Calibri" w:cs="Arial"/>
                <w:sz w:val="18"/>
                <w:lang w:eastAsia="de-CH" w:bidi="de-CH"/>
              </w:rPr>
              <w:t>’</w:t>
            </w:r>
            <w:r w:rsidRPr="00E5535E">
              <w:rPr>
                <w:rFonts w:eastAsia="Calibri" w:cs="Arial"/>
                <w:sz w:val="18"/>
                <w:lang w:eastAsia="de-CH" w:bidi="de-CH"/>
              </w:rPr>
              <w:t>Acte de</w:t>
            </w:r>
            <w:r>
              <w:rPr>
                <w:rFonts w:eastAsia="Calibri" w:cs="Arial"/>
                <w:sz w:val="18"/>
                <w:lang w:eastAsia="de-CH" w:bidi="de-CH"/>
              </w:rPr>
              <w:t> </w:t>
            </w:r>
            <w:r w:rsidRPr="00E5535E">
              <w:rPr>
                <w:rFonts w:eastAsia="Calibri" w:cs="Arial"/>
                <w:sz w:val="18"/>
                <w:lang w:eastAsia="de-CH" w:bidi="de-CH"/>
              </w:rPr>
              <w:t>1991 de la Convention internationale pour la protection des obtentions végétales (</w:t>
            </w:r>
            <w:r>
              <w:rPr>
                <w:rFonts w:eastAsia="Calibri" w:cs="Arial"/>
                <w:sz w:val="18"/>
                <w:lang w:eastAsia="de-CH" w:bidi="de-CH"/>
              </w:rPr>
              <w:t>Convention UPOV</w:t>
            </w:r>
            <w:r w:rsidRPr="00E5535E">
              <w:rPr>
                <w:rFonts w:eastAsia="Calibri" w:cs="Arial"/>
                <w:sz w:val="18"/>
                <w:lang w:eastAsia="de-CH" w:bidi="de-CH"/>
              </w:rPr>
              <w:t>).</w:t>
            </w:r>
            <w:r w:rsidRPr="00DB5C45">
              <w:rPr>
                <w:rFonts w:eastAsia="Calibri"/>
                <w:sz w:val="18"/>
              </w:rPr>
              <w:t xml:space="preserve"> </w:t>
            </w:r>
            <w:r>
              <w:rPr>
                <w:rFonts w:eastAsia="Calibri" w:cs="Arial"/>
                <w:sz w:val="18"/>
                <w:lang w:eastAsia="de-CH" w:bidi="de-CH"/>
              </w:rPr>
              <w:t xml:space="preserve"> </w:t>
            </w:r>
            <w:r w:rsidRPr="00E5535E">
              <w:rPr>
                <w:rFonts w:eastAsia="Calibri" w:cs="Arial"/>
                <w:strike/>
                <w:sz w:val="18"/>
                <w:lang w:eastAsia="de-CH" w:bidi="de-CH"/>
              </w:rPr>
              <w:t>Ces orientations visent à aider les membres de l</w:t>
            </w:r>
            <w:r>
              <w:rPr>
                <w:rFonts w:eastAsia="Calibri" w:cs="Arial"/>
                <w:strike/>
                <w:sz w:val="18"/>
                <w:lang w:eastAsia="de-CH" w:bidi="de-CH"/>
              </w:rPr>
              <w:t>’</w:t>
            </w:r>
            <w:r w:rsidRPr="00E5535E">
              <w:rPr>
                <w:rFonts w:eastAsia="Calibri" w:cs="Arial"/>
                <w:strike/>
                <w:sz w:val="18"/>
                <w:lang w:eastAsia="de-CH" w:bidi="de-CH"/>
              </w:rPr>
              <w:t>Union et les parties prenantes concernées dans leur examen des questions relatives aux variétés essentiellement dérivées</w:t>
            </w:r>
            <w:r>
              <w:rPr>
                <w:rFonts w:eastAsia="Calibri" w:cs="Arial"/>
                <w:strike/>
                <w:sz w:val="18"/>
                <w:lang w:eastAsia="de-CH" w:bidi="de-CH"/>
              </w:rPr>
              <w:t xml:space="preserve">.  </w:t>
            </w:r>
            <w:r w:rsidRPr="00E5535E">
              <w:rPr>
                <w:rFonts w:eastAsia="Calibri" w:cs="Arial"/>
                <w:sz w:val="18"/>
                <w:lang w:eastAsia="de-CH" w:bidi="de-CH"/>
              </w:rPr>
              <w:t>Les seules obligations impératives pour les membres de l</w:t>
            </w:r>
            <w:r>
              <w:rPr>
                <w:rFonts w:eastAsia="Calibri" w:cs="Arial"/>
                <w:sz w:val="18"/>
                <w:lang w:eastAsia="de-CH" w:bidi="de-CH"/>
              </w:rPr>
              <w:t>’</w:t>
            </w:r>
            <w:r w:rsidRPr="00E5535E">
              <w:rPr>
                <w:rFonts w:eastAsia="Calibri" w:cs="Arial"/>
                <w:sz w:val="18"/>
                <w:lang w:eastAsia="de-CH" w:bidi="de-CH"/>
              </w:rPr>
              <w:t xml:space="preserve">Union sont celles qui figurent dans le texte de la </w:t>
            </w:r>
            <w:r>
              <w:rPr>
                <w:rFonts w:eastAsia="Calibri" w:cs="Arial"/>
                <w:sz w:val="18"/>
                <w:lang w:eastAsia="de-CH" w:bidi="de-CH"/>
              </w:rPr>
              <w:t>Convention UPOV</w:t>
            </w:r>
            <w:r w:rsidRPr="00E5535E">
              <w:rPr>
                <w:rFonts w:eastAsia="Calibri" w:cs="Arial"/>
                <w:sz w:val="18"/>
                <w:lang w:eastAsia="de-CH" w:bidi="de-CH"/>
              </w:rPr>
              <w:t xml:space="preserve"> proprement dite; </w:t>
            </w:r>
            <w:r>
              <w:rPr>
                <w:rFonts w:eastAsia="Calibri" w:cs="Arial"/>
                <w:sz w:val="18"/>
                <w:lang w:eastAsia="de-CH" w:bidi="de-CH"/>
              </w:rPr>
              <w:t xml:space="preserve"> </w:t>
            </w:r>
            <w:r w:rsidRPr="00E5535E">
              <w:rPr>
                <w:rFonts w:eastAsia="Calibri" w:cs="Arial"/>
                <w:sz w:val="18"/>
                <w:lang w:eastAsia="de-CH" w:bidi="de-CH"/>
              </w:rPr>
              <w:t>les notes explicatives ne doivent pas être interprétées d</w:t>
            </w:r>
            <w:r>
              <w:rPr>
                <w:rFonts w:eastAsia="Calibri" w:cs="Arial"/>
                <w:sz w:val="18"/>
                <w:lang w:eastAsia="de-CH" w:bidi="de-CH"/>
              </w:rPr>
              <w:t>’</w:t>
            </w:r>
            <w:r w:rsidRPr="00E5535E">
              <w:rPr>
                <w:rFonts w:eastAsia="Calibri" w:cs="Arial"/>
                <w:sz w:val="18"/>
                <w:lang w:eastAsia="de-CH" w:bidi="de-CH"/>
              </w:rPr>
              <w:t>une manière qui ne serait pas conforme à l</w:t>
            </w:r>
            <w:r>
              <w:rPr>
                <w:rFonts w:eastAsia="Calibri" w:cs="Arial"/>
                <w:sz w:val="18"/>
                <w:lang w:eastAsia="de-CH" w:bidi="de-CH"/>
              </w:rPr>
              <w:t>’</w:t>
            </w:r>
            <w:r w:rsidRPr="00E5535E">
              <w:rPr>
                <w:rFonts w:eastAsia="Calibri" w:cs="Arial"/>
                <w:sz w:val="18"/>
                <w:lang w:eastAsia="de-CH" w:bidi="de-CH"/>
              </w:rPr>
              <w:t>acte pertinent pour le membre de l</w:t>
            </w:r>
            <w:r>
              <w:rPr>
                <w:rFonts w:eastAsia="Calibri" w:cs="Arial"/>
                <w:sz w:val="18"/>
                <w:lang w:eastAsia="de-CH" w:bidi="de-CH"/>
              </w:rPr>
              <w:t>’</w:t>
            </w:r>
            <w:r w:rsidRPr="00E5535E">
              <w:rPr>
                <w:rFonts w:eastAsia="Calibri" w:cs="Arial"/>
                <w:sz w:val="18"/>
                <w:lang w:eastAsia="de-CH" w:bidi="de-CH"/>
              </w:rPr>
              <w:t>Union concerné.”</w:t>
            </w:r>
          </w:p>
        </w:tc>
      </w:tr>
    </w:tbl>
    <w:p w:rsidR="005A06E7" w:rsidRPr="00E5535E" w:rsidRDefault="005A06E7" w:rsidP="005A06E7"/>
    <w:p w:rsidR="005A06E7" w:rsidRPr="00E5535E" w:rsidRDefault="005A06E7" w:rsidP="005A06E7"/>
    <w:p w:rsidR="00727582" w:rsidRDefault="006A53C5" w:rsidP="007A23BF">
      <w:pPr>
        <w:rPr>
          <w:ins w:id="45" w:author="Author"/>
        </w:rPr>
      </w:pPr>
      <w:r w:rsidRPr="00CE49F5">
        <w:t>3.</w:t>
      </w:r>
      <w:r w:rsidRPr="00CE49F5">
        <w:tab/>
        <w:t xml:space="preserve">Les présentes notes explicatives sont divisées en </w:t>
      </w:r>
      <w:del w:id="46" w:author="Author">
        <w:r w:rsidRPr="00CE49F5">
          <w:delText>deux</w:delText>
        </w:r>
      </w:del>
      <w:ins w:id="47" w:author="Author">
        <w:r w:rsidR="007A23BF">
          <w:t>quatre</w:t>
        </w:r>
      </w:ins>
      <w:r w:rsidR="00394946">
        <w:t> </w:t>
      </w:r>
      <w:r w:rsidRPr="00CE49F5">
        <w:t xml:space="preserve">sections, </w:t>
      </w:r>
      <w:r w:rsidR="002B7ED1">
        <w:t>à savoir</w:t>
      </w:r>
      <w:del w:id="48" w:author="Author">
        <w:r w:rsidRPr="00CE49F5">
          <w:delText xml:space="preserve"> une première </w:delText>
        </w:r>
      </w:del>
      <w:ins w:id="49" w:author="Author">
        <w:r w:rsidR="002B7ED1">
          <w:t> :</w:t>
        </w:r>
        <w:r w:rsidRPr="00CE49F5">
          <w:t xml:space="preserve"> </w:t>
        </w:r>
        <w:r w:rsidR="007A23BF">
          <w:t xml:space="preserve">la </w:t>
        </w:r>
      </w:ins>
      <w:r w:rsidR="007A23BF">
        <w:t>section</w:t>
      </w:r>
      <w:del w:id="50" w:author="Author">
        <w:r w:rsidRPr="00CE49F5">
          <w:delText xml:space="preserve"> intitulée</w:delText>
        </w:r>
      </w:del>
      <w:ins w:id="51" w:author="Author">
        <w:r w:rsidR="007A23BF">
          <w:t> I</w:t>
        </w:r>
      </w:ins>
      <w:r w:rsidR="007A23BF">
        <w:t xml:space="preserve"> </w:t>
      </w:r>
      <w:r w:rsidRPr="00CE49F5">
        <w:t>“Dispositions relatives aux variétés essentiellement dérivé</w:t>
      </w:r>
      <w:r w:rsidR="007A23BF">
        <w:t>es</w:t>
      </w:r>
      <w:del w:id="52" w:author="Author">
        <w:r w:rsidRPr="00CE49F5">
          <w:delText>”, qui apporte des orientations sur la notion de variété essentiellement dérivée, et une deuxième</w:delText>
        </w:r>
      </w:del>
      <w:ins w:id="53" w:author="Author">
        <w:r w:rsidR="007A23BF">
          <w:t>”</w:t>
        </w:r>
        <w:r w:rsidR="00394946">
          <w:t>;</w:t>
        </w:r>
        <w:r w:rsidR="007A23BF">
          <w:t xml:space="preserve"> </w:t>
        </w:r>
        <w:r w:rsidRPr="00CE49F5">
          <w:t xml:space="preserve"> </w:t>
        </w:r>
        <w:r w:rsidR="007A23BF">
          <w:t>la</w:t>
        </w:r>
      </w:ins>
      <w:r w:rsidR="007A23BF">
        <w:t xml:space="preserve"> section</w:t>
      </w:r>
      <w:del w:id="54" w:author="Author">
        <w:r w:rsidRPr="00CE49F5">
          <w:delText xml:space="preserve"> intitulée</w:delText>
        </w:r>
      </w:del>
      <w:ins w:id="55" w:author="Author">
        <w:r w:rsidR="007A23BF">
          <w:t> II</w:t>
        </w:r>
      </w:ins>
      <w:r w:rsidR="007A23BF">
        <w:t xml:space="preserve"> </w:t>
      </w:r>
      <w:r w:rsidRPr="00CE49F5">
        <w:t>“Évaluation des var</w:t>
      </w:r>
      <w:r w:rsidR="007A23BF">
        <w:t>iétés essentiellement dérivées</w:t>
      </w:r>
      <w:del w:id="56" w:author="Author">
        <w:r w:rsidRPr="00CE49F5">
          <w:delText>”, qui indique comment évaluer si une variété est essentiellement dérivée.</w:delText>
        </w:r>
      </w:del>
      <w:ins w:id="57" w:author="Author">
        <w:r w:rsidR="007A23BF">
          <w:t>”</w:t>
        </w:r>
        <w:r w:rsidR="00394946">
          <w:t>;</w:t>
        </w:r>
        <w:r w:rsidR="007A23BF">
          <w:t xml:space="preserve">  la section III </w:t>
        </w:r>
        <w:r w:rsidR="007A23BF" w:rsidRPr="00CE49F5">
          <w:t>“</w:t>
        </w:r>
        <w:r w:rsidR="00DE057F" w:rsidRPr="00DE057F">
          <w:t>Options relatives à la défense des droits d</w:t>
        </w:r>
        <w:r w:rsidR="002B7ED1">
          <w:t>’</w:t>
        </w:r>
        <w:r w:rsidR="00DE057F" w:rsidRPr="00DE057F">
          <w:t>obtenteur</w:t>
        </w:r>
        <w:r w:rsidR="00DE057F">
          <w:t xml:space="preserve"> </w:t>
        </w:r>
        <w:r w:rsidR="00DE057F" w:rsidRPr="00DE057F">
          <w:t>concernant des variétés essentiellement dérivées</w:t>
        </w:r>
        <w:r w:rsidR="007A23BF">
          <w:t>”</w:t>
        </w:r>
        <w:r w:rsidR="00394946">
          <w:t>;</w:t>
        </w:r>
        <w:r w:rsidR="00DE057F">
          <w:t xml:space="preserve">  et la section IV </w:t>
        </w:r>
        <w:r w:rsidR="00DE057F" w:rsidRPr="00CE49F5">
          <w:t>“</w:t>
        </w:r>
        <w:r w:rsidR="00DE057F" w:rsidRPr="00DE057F">
          <w:t>Faciliter la compréhension et la mise en œuvre de la notion de variété essentiellement dérivée</w:t>
        </w:r>
        <w:r w:rsidR="00DE057F">
          <w:t>”.</w:t>
        </w:r>
      </w:ins>
    </w:p>
    <w:p w:rsidR="00727582" w:rsidRDefault="00727582" w:rsidP="006A53C5">
      <w:pPr>
        <w:rPr>
          <w:lang w:val="fr-CH"/>
        </w:rPr>
      </w:pPr>
    </w:p>
    <w:p w:rsidR="00727582" w:rsidRDefault="00727582" w:rsidP="006A53C5">
      <w:pPr>
        <w:rPr>
          <w:lang w:val="fr-CH"/>
        </w:rPr>
      </w:pPr>
    </w:p>
    <w:p w:rsidR="00727582" w:rsidRDefault="00727582" w:rsidP="006A53C5">
      <w:pPr>
        <w:rPr>
          <w:lang w:val="fr-CH"/>
        </w:rPr>
      </w:pPr>
    </w:p>
    <w:p w:rsidR="00727582" w:rsidRDefault="00727582" w:rsidP="006A53C5">
      <w:pPr>
        <w:rPr>
          <w:lang w:val="fr-CH"/>
        </w:rPr>
      </w:pPr>
    </w:p>
    <w:p w:rsidR="00727582" w:rsidRPr="00402878" w:rsidRDefault="006A53C5" w:rsidP="00061AC3">
      <w:pPr>
        <w:pStyle w:val="Heading1"/>
      </w:pPr>
      <w:r w:rsidRPr="00D97DE2">
        <w:br w:type="page"/>
      </w:r>
      <w:bookmarkStart w:id="58" w:name="_Toc78471230"/>
      <w:bookmarkStart w:id="59" w:name="_Toc482107432"/>
      <w:r w:rsidRPr="00402878">
        <w:lastRenderedPageBreak/>
        <w:t>SECTION I</w:t>
      </w:r>
      <w:r w:rsidR="002B7ED1" w:rsidRPr="00402878">
        <w:t> :</w:t>
      </w:r>
      <w:r w:rsidRPr="00402878">
        <w:t xml:space="preserve"> DISPOSITIONS RELATIVES AUX VARIÉTÉS ESSENTIELLEMENT DÉRIVÉES</w:t>
      </w:r>
      <w:bookmarkEnd w:id="58"/>
      <w:bookmarkEnd w:id="59"/>
    </w:p>
    <w:p w:rsidR="00727582" w:rsidRDefault="00727582" w:rsidP="006A53C5"/>
    <w:p w:rsidR="00727582" w:rsidRPr="00940B4B" w:rsidRDefault="006A53C5" w:rsidP="00402878">
      <w:pPr>
        <w:pStyle w:val="Heading3"/>
        <w:rPr>
          <w:lang w:val="fr-CH"/>
        </w:rPr>
      </w:pPr>
      <w:bookmarkStart w:id="60" w:name="_Toc78471231"/>
      <w:bookmarkStart w:id="61" w:name="_Toc482107433"/>
      <w:r w:rsidRPr="00940B4B">
        <w:rPr>
          <w:lang w:val="fr-CH"/>
        </w:rPr>
        <w:t>a)</w:t>
      </w:r>
      <w:r w:rsidRPr="00940B4B">
        <w:rPr>
          <w:lang w:val="fr-CH"/>
        </w:rPr>
        <w:tab/>
        <w:t>Dispositions pertinentes de l</w:t>
      </w:r>
      <w:r w:rsidR="002B7ED1" w:rsidRPr="00940B4B">
        <w:rPr>
          <w:lang w:val="fr-CH"/>
        </w:rPr>
        <w:t>’</w:t>
      </w:r>
      <w:r w:rsidRPr="00940B4B">
        <w:rPr>
          <w:lang w:val="fr-CH"/>
        </w:rPr>
        <w:t xml:space="preserve">Acte de 1991 de la </w:t>
      </w:r>
      <w:r w:rsidR="002B7ED1" w:rsidRPr="00940B4B">
        <w:rPr>
          <w:lang w:val="fr-CH"/>
        </w:rPr>
        <w:t>Convention UPOV</w:t>
      </w:r>
      <w:bookmarkEnd w:id="60"/>
      <w:bookmarkEnd w:id="61"/>
    </w:p>
    <w:p w:rsidR="006A53C5" w:rsidRPr="00CE49F5" w:rsidRDefault="006A53C5" w:rsidP="006A53C5"/>
    <w:tbl>
      <w:tblPr>
        <w:tblStyle w:val="TableGrid"/>
        <w:tblW w:w="9893" w:type="dxa"/>
        <w:tblLook w:val="01E0" w:firstRow="1" w:lastRow="1" w:firstColumn="1" w:lastColumn="1" w:noHBand="0" w:noVBand="0"/>
      </w:tblPr>
      <w:tblGrid>
        <w:gridCol w:w="9893"/>
      </w:tblGrid>
      <w:tr w:rsidR="006A53C5" w:rsidRPr="00CE49F5" w:rsidTr="007E67E7">
        <w:tc>
          <w:tcPr>
            <w:tcW w:w="9893" w:type="dxa"/>
          </w:tcPr>
          <w:p w:rsidR="00727582" w:rsidRDefault="00727582" w:rsidP="007E67E7">
            <w:pPr>
              <w:jc w:val="center"/>
              <w:rPr>
                <w:rFonts w:cs="Arial"/>
                <w:b/>
              </w:rPr>
            </w:pPr>
          </w:p>
          <w:p w:rsidR="00727582" w:rsidRDefault="006A53C5" w:rsidP="007E67E7">
            <w:pPr>
              <w:jc w:val="center"/>
              <w:rPr>
                <w:rFonts w:cs="Arial"/>
                <w:b/>
              </w:rPr>
            </w:pPr>
            <w:r w:rsidRPr="00CE49F5">
              <w:rPr>
                <w:rFonts w:cs="Arial"/>
                <w:b/>
                <w:caps/>
              </w:rPr>
              <w:t>Les droits de l</w:t>
            </w:r>
            <w:r w:rsidR="002B7ED1">
              <w:rPr>
                <w:rFonts w:cs="Arial"/>
                <w:b/>
                <w:caps/>
              </w:rPr>
              <w:t>’</w:t>
            </w:r>
            <w:r w:rsidRPr="00CE49F5">
              <w:rPr>
                <w:rFonts w:cs="Arial"/>
                <w:b/>
                <w:caps/>
              </w:rPr>
              <w:t>obtenteur</w:t>
            </w:r>
          </w:p>
          <w:p w:rsidR="00727582" w:rsidRDefault="00727582" w:rsidP="007E67E7">
            <w:pPr>
              <w:rPr>
                <w:rFonts w:cs="Arial"/>
                <w:b/>
              </w:rPr>
            </w:pPr>
          </w:p>
          <w:p w:rsidR="00727582" w:rsidRDefault="006A53C5" w:rsidP="007E67E7">
            <w:pPr>
              <w:jc w:val="center"/>
              <w:rPr>
                <w:rFonts w:cs="Arial"/>
                <w:b/>
              </w:rPr>
            </w:pPr>
            <w:r w:rsidRPr="00CE49F5">
              <w:rPr>
                <w:rFonts w:cs="Arial"/>
                <w:b/>
              </w:rPr>
              <w:t>Article 14</w:t>
            </w:r>
          </w:p>
          <w:p w:rsidR="00727582" w:rsidRDefault="00727582" w:rsidP="007E67E7">
            <w:pPr>
              <w:rPr>
                <w:rFonts w:cs="Arial"/>
                <w:b/>
              </w:rPr>
            </w:pPr>
          </w:p>
          <w:p w:rsidR="00727582" w:rsidRDefault="006A53C5" w:rsidP="007E67E7">
            <w:pPr>
              <w:jc w:val="center"/>
              <w:rPr>
                <w:rFonts w:cs="Arial"/>
                <w:b/>
              </w:rPr>
            </w:pPr>
            <w:r w:rsidRPr="00CE49F5">
              <w:rPr>
                <w:rFonts w:cs="Arial"/>
                <w:b/>
              </w:rPr>
              <w:t>Étendue du droit d</w:t>
            </w:r>
            <w:r w:rsidR="002B7ED1">
              <w:rPr>
                <w:rFonts w:cs="Arial"/>
                <w:b/>
              </w:rPr>
              <w:t>’</w:t>
            </w:r>
            <w:r w:rsidRPr="00CE49F5">
              <w:rPr>
                <w:rFonts w:cs="Arial"/>
                <w:b/>
              </w:rPr>
              <w:t>obtenteur</w:t>
            </w:r>
          </w:p>
          <w:p w:rsidR="00727582" w:rsidRDefault="00727582" w:rsidP="007E67E7">
            <w:pPr>
              <w:rPr>
                <w:rFonts w:cs="Arial"/>
              </w:rPr>
            </w:pPr>
          </w:p>
          <w:p w:rsidR="00727582" w:rsidRDefault="006A53C5" w:rsidP="007E67E7">
            <w:r w:rsidRPr="00CE49F5">
              <w:rPr>
                <w:rFonts w:cs="Arial"/>
              </w:rPr>
              <w:t>[…]</w:t>
            </w:r>
          </w:p>
          <w:p w:rsidR="00727582" w:rsidRDefault="00727582" w:rsidP="007E67E7">
            <w:pPr>
              <w:rPr>
                <w:rFonts w:cs="Arial"/>
              </w:rPr>
            </w:pPr>
          </w:p>
          <w:p w:rsidR="00727582" w:rsidRDefault="006A53C5" w:rsidP="007E67E7">
            <w:pPr>
              <w:rPr>
                <w:rFonts w:cs="Arial"/>
              </w:rPr>
            </w:pPr>
            <w:r w:rsidRPr="00CE49F5">
              <w:rPr>
                <w:rFonts w:cs="Arial"/>
              </w:rPr>
              <w:tab/>
              <w:t>5)</w:t>
            </w:r>
            <w:r w:rsidRPr="00CE49F5">
              <w:rPr>
                <w:rFonts w:cs="Arial"/>
              </w:rPr>
              <w:tab/>
              <w:t>[</w:t>
            </w:r>
            <w:r w:rsidRPr="00CE49F5">
              <w:rPr>
                <w:rFonts w:cs="Arial"/>
                <w:i/>
              </w:rPr>
              <w:t>Variétés dérivées et certaines autres variétés</w:t>
            </w:r>
            <w:r w:rsidRPr="00CE49F5">
              <w:rPr>
                <w:rFonts w:cs="Arial"/>
              </w:rPr>
              <w:t xml:space="preserve">] </w:t>
            </w:r>
            <w:r w:rsidRPr="00CE49F5">
              <w:rPr>
                <w:rFonts w:cs="Arial"/>
                <w:i/>
              </w:rPr>
              <w:t>a)</w:t>
            </w:r>
            <w:r w:rsidRPr="00CE49F5">
              <w:rPr>
                <w:rFonts w:cs="Arial"/>
              </w:rPr>
              <w:t xml:space="preserve"> Les dispositions des paragraphes 1) à 4)* s</w:t>
            </w:r>
            <w:r w:rsidR="002B7ED1">
              <w:rPr>
                <w:rFonts w:cs="Arial"/>
              </w:rPr>
              <w:t>’</w:t>
            </w:r>
            <w:r w:rsidRPr="00CE49F5">
              <w:rPr>
                <w:rFonts w:cs="Arial"/>
              </w:rPr>
              <w:t>appliquent également</w:t>
            </w:r>
          </w:p>
          <w:p w:rsidR="00727582" w:rsidRDefault="00727582" w:rsidP="007E67E7">
            <w:pPr>
              <w:rPr>
                <w:rFonts w:cs="Arial"/>
              </w:rPr>
            </w:pPr>
          </w:p>
          <w:p w:rsidR="00727582" w:rsidRDefault="006A53C5" w:rsidP="007E67E7">
            <w:pPr>
              <w:ind w:left="142" w:right="140"/>
              <w:rPr>
                <w:rFonts w:cs="Arial"/>
              </w:rPr>
            </w:pPr>
            <w:r w:rsidRPr="00CE49F5">
              <w:rPr>
                <w:rFonts w:cs="Arial"/>
              </w:rPr>
              <w:tab/>
              <w:t>i)</w:t>
            </w:r>
            <w:r w:rsidRPr="00CE49F5">
              <w:rPr>
                <w:rFonts w:cs="Arial"/>
              </w:rPr>
              <w:tab/>
              <w:t>aux variétés essentiellement dérivées de la variété protégée, lorsque celle</w:t>
            </w:r>
            <w:r w:rsidR="00914FE8">
              <w:rPr>
                <w:rFonts w:cs="Arial"/>
              </w:rPr>
              <w:noBreakHyphen/>
            </w:r>
            <w:r w:rsidRPr="00CE49F5">
              <w:rPr>
                <w:rFonts w:cs="Arial"/>
              </w:rPr>
              <w:t>ci n</w:t>
            </w:r>
            <w:r w:rsidR="002B7ED1">
              <w:rPr>
                <w:rFonts w:cs="Arial"/>
              </w:rPr>
              <w:t>’</w:t>
            </w:r>
            <w:r w:rsidRPr="00CE49F5">
              <w:rPr>
                <w:rFonts w:cs="Arial"/>
              </w:rPr>
              <w:t>est pas elle</w:t>
            </w:r>
            <w:r w:rsidR="00914FE8">
              <w:rPr>
                <w:rFonts w:cs="Arial"/>
              </w:rPr>
              <w:noBreakHyphen/>
            </w:r>
            <w:r w:rsidRPr="00CE49F5">
              <w:rPr>
                <w:rFonts w:cs="Arial"/>
              </w:rPr>
              <w:t>même une variété essentiellement dérivée,</w:t>
            </w:r>
          </w:p>
          <w:p w:rsidR="00727582" w:rsidRDefault="00727582" w:rsidP="007E67E7">
            <w:pPr>
              <w:ind w:left="142" w:right="140"/>
              <w:rPr>
                <w:rFonts w:cs="Arial"/>
              </w:rPr>
            </w:pPr>
          </w:p>
          <w:p w:rsidR="00727582" w:rsidRDefault="006A53C5" w:rsidP="007E67E7">
            <w:pPr>
              <w:ind w:left="142" w:right="140"/>
              <w:rPr>
                <w:rFonts w:cs="Arial"/>
              </w:rPr>
            </w:pPr>
            <w:r w:rsidRPr="00CE49F5">
              <w:rPr>
                <w:rFonts w:cs="Arial"/>
              </w:rPr>
              <w:tab/>
              <w:t>ii)</w:t>
            </w:r>
            <w:r w:rsidRPr="00CE49F5">
              <w:rPr>
                <w:rFonts w:cs="Arial"/>
              </w:rPr>
              <w:tab/>
              <w:t>aux variétés qui ne se distinguent pas nettement de la variété protégée conformément à l</w:t>
            </w:r>
            <w:r w:rsidR="002B7ED1">
              <w:rPr>
                <w:rFonts w:cs="Arial"/>
              </w:rPr>
              <w:t>’</w:t>
            </w:r>
            <w:r w:rsidRPr="00CE49F5">
              <w:rPr>
                <w:rFonts w:cs="Arial"/>
              </w:rPr>
              <w:t>article 7 et</w:t>
            </w:r>
          </w:p>
          <w:p w:rsidR="00727582" w:rsidRDefault="00727582" w:rsidP="007E67E7">
            <w:pPr>
              <w:ind w:left="142" w:right="140"/>
              <w:rPr>
                <w:rFonts w:cs="Arial"/>
              </w:rPr>
            </w:pPr>
          </w:p>
          <w:p w:rsidR="00727582" w:rsidRDefault="006A53C5" w:rsidP="007E67E7">
            <w:pPr>
              <w:ind w:left="142" w:right="140"/>
              <w:rPr>
                <w:rFonts w:cs="Arial"/>
              </w:rPr>
            </w:pPr>
            <w:r w:rsidRPr="00CE49F5">
              <w:rPr>
                <w:rFonts w:cs="Arial"/>
              </w:rPr>
              <w:tab/>
              <w:t>iii)</w:t>
            </w:r>
            <w:r w:rsidRPr="00CE49F5">
              <w:rPr>
                <w:rFonts w:cs="Arial"/>
              </w:rPr>
              <w:tab/>
              <w:t>aux variétés dont la production nécessite l</w:t>
            </w:r>
            <w:r w:rsidR="002B7ED1">
              <w:rPr>
                <w:rFonts w:cs="Arial"/>
              </w:rPr>
              <w:t>’</w:t>
            </w:r>
            <w:r w:rsidRPr="00CE49F5">
              <w:rPr>
                <w:rFonts w:cs="Arial"/>
              </w:rPr>
              <w:t>emploi répété de la variété protégée.</w:t>
            </w:r>
          </w:p>
          <w:p w:rsidR="00727582" w:rsidRDefault="00727582" w:rsidP="007E67E7">
            <w:pPr>
              <w:ind w:left="142" w:right="140"/>
              <w:rPr>
                <w:rFonts w:cs="Arial"/>
              </w:rPr>
            </w:pPr>
          </w:p>
          <w:p w:rsidR="00727582" w:rsidRDefault="006A53C5" w:rsidP="007E67E7">
            <w:pPr>
              <w:rPr>
                <w:rFonts w:cs="Arial"/>
              </w:rPr>
            </w:pPr>
            <w:r w:rsidRPr="00CE49F5">
              <w:rPr>
                <w:rFonts w:cs="Arial"/>
                <w:i/>
              </w:rPr>
              <w:tab/>
              <w:t>b)</w:t>
            </w:r>
            <w:r w:rsidR="00CE49F5" w:rsidRPr="00CE49F5">
              <w:rPr>
                <w:rFonts w:cs="Arial"/>
              </w:rPr>
              <w:t> </w:t>
            </w:r>
            <w:r w:rsidRPr="00CE49F5">
              <w:rPr>
                <w:rFonts w:cs="Arial"/>
              </w:rPr>
              <w:t>Aux fins du sous</w:t>
            </w:r>
            <w:r w:rsidR="00914FE8">
              <w:rPr>
                <w:rFonts w:cs="Arial"/>
              </w:rPr>
              <w:noBreakHyphen/>
            </w:r>
            <w:r w:rsidRPr="00CE49F5">
              <w:rPr>
                <w:rFonts w:cs="Arial"/>
              </w:rPr>
              <w:t>alinéa </w:t>
            </w:r>
            <w:r w:rsidRPr="00CE49F5">
              <w:rPr>
                <w:rFonts w:cs="Arial"/>
                <w:i/>
              </w:rPr>
              <w:t>a)</w:t>
            </w:r>
            <w:r w:rsidRPr="00CE49F5">
              <w:rPr>
                <w:rFonts w:cs="Arial"/>
              </w:rPr>
              <w:t>i), une variété est réputée essentiellement dérivée d</w:t>
            </w:r>
            <w:r w:rsidR="002B7ED1">
              <w:rPr>
                <w:rFonts w:cs="Arial"/>
              </w:rPr>
              <w:t>’</w:t>
            </w:r>
            <w:r w:rsidRPr="00CE49F5">
              <w:rPr>
                <w:rFonts w:cs="Arial"/>
              </w:rPr>
              <w:t>une autre variété (“variété initiale”) si</w:t>
            </w:r>
          </w:p>
          <w:p w:rsidR="00727582" w:rsidRDefault="00727582" w:rsidP="007E67E7">
            <w:pPr>
              <w:ind w:left="142" w:right="140"/>
              <w:rPr>
                <w:rFonts w:cs="Arial"/>
              </w:rPr>
            </w:pPr>
          </w:p>
          <w:p w:rsidR="00727582" w:rsidRDefault="006A53C5" w:rsidP="007E67E7">
            <w:pPr>
              <w:ind w:left="142" w:right="140"/>
              <w:rPr>
                <w:rFonts w:cs="Arial"/>
              </w:rPr>
            </w:pPr>
            <w:r w:rsidRPr="00CE49F5">
              <w:rPr>
                <w:rFonts w:cs="Arial"/>
              </w:rPr>
              <w:tab/>
              <w:t>i)</w:t>
            </w:r>
            <w:r w:rsidRPr="00CE49F5">
              <w:rPr>
                <w:rFonts w:cs="Arial"/>
              </w:rPr>
              <w:tab/>
              <w:t>elle est principalement dérivée de la variété initiale, ou d</w:t>
            </w:r>
            <w:r w:rsidR="002B7ED1">
              <w:rPr>
                <w:rFonts w:cs="Arial"/>
              </w:rPr>
              <w:t>’</w:t>
            </w:r>
            <w:r w:rsidRPr="00CE49F5">
              <w:rPr>
                <w:rFonts w:cs="Arial"/>
              </w:rPr>
              <w:t>une variété qui est elle</w:t>
            </w:r>
            <w:r w:rsidR="00914FE8">
              <w:rPr>
                <w:rFonts w:cs="Arial"/>
              </w:rPr>
              <w:noBreakHyphen/>
            </w:r>
            <w:r w:rsidRPr="00CE49F5">
              <w:rPr>
                <w:rFonts w:cs="Arial"/>
              </w:rPr>
              <w:t>même principalement dérivée de la variété initiale, tout en conservant les expressions des caractères essentiels qui résultent du génotype ou de la combinaison de génotypes de la variété initiale,</w:t>
            </w:r>
          </w:p>
          <w:p w:rsidR="00727582" w:rsidRDefault="00727582" w:rsidP="007E67E7">
            <w:pPr>
              <w:ind w:left="142" w:right="140"/>
              <w:rPr>
                <w:rFonts w:cs="Arial"/>
              </w:rPr>
            </w:pPr>
          </w:p>
          <w:p w:rsidR="00727582" w:rsidRDefault="006A53C5" w:rsidP="007E67E7">
            <w:pPr>
              <w:ind w:left="142" w:right="140"/>
              <w:rPr>
                <w:rFonts w:cs="Arial"/>
              </w:rPr>
            </w:pPr>
            <w:r w:rsidRPr="00CE49F5">
              <w:rPr>
                <w:rFonts w:cs="Arial"/>
              </w:rPr>
              <w:tab/>
              <w:t>ii)</w:t>
            </w:r>
            <w:r w:rsidRPr="00CE49F5">
              <w:rPr>
                <w:rFonts w:cs="Arial"/>
              </w:rPr>
              <w:tab/>
              <w:t>elle se distingue nettement de la variété initiale et</w:t>
            </w:r>
          </w:p>
          <w:p w:rsidR="00727582" w:rsidRDefault="00727582" w:rsidP="007E67E7">
            <w:pPr>
              <w:ind w:left="142" w:right="140"/>
              <w:rPr>
                <w:rFonts w:cs="Arial"/>
              </w:rPr>
            </w:pPr>
          </w:p>
          <w:p w:rsidR="00727582" w:rsidRDefault="006A53C5" w:rsidP="007E67E7">
            <w:pPr>
              <w:ind w:left="142" w:right="140"/>
              <w:rPr>
                <w:rFonts w:cs="Arial"/>
              </w:rPr>
            </w:pPr>
            <w:r w:rsidRPr="00CE49F5">
              <w:rPr>
                <w:rFonts w:cs="Arial"/>
              </w:rPr>
              <w:tab/>
              <w:t>iii)</w:t>
            </w:r>
            <w:r w:rsidRPr="00CE49F5">
              <w:rPr>
                <w:rFonts w:cs="Arial"/>
              </w:rPr>
              <w:tab/>
              <w:t>sauf en ce qui concerne les différences résultant de la dérivation, elle est conforme à la variété initiale dans l</w:t>
            </w:r>
            <w:r w:rsidR="002B7ED1">
              <w:rPr>
                <w:rFonts w:cs="Arial"/>
              </w:rPr>
              <w:t>’</w:t>
            </w:r>
            <w:r w:rsidRPr="00CE49F5">
              <w:rPr>
                <w:rFonts w:cs="Arial"/>
              </w:rPr>
              <w:t>expression des caractères essentiels qui résultent du génotype ou de la combinaison de génotypes de la variété initiale.</w:t>
            </w:r>
          </w:p>
          <w:p w:rsidR="00727582" w:rsidRDefault="00727582" w:rsidP="007E67E7">
            <w:pPr>
              <w:ind w:left="142" w:right="140"/>
              <w:rPr>
                <w:rFonts w:cs="Arial"/>
              </w:rPr>
            </w:pPr>
          </w:p>
          <w:p w:rsidR="00727582" w:rsidRDefault="006A53C5" w:rsidP="007E67E7">
            <w:pPr>
              <w:rPr>
                <w:rFonts w:cs="Arial"/>
              </w:rPr>
            </w:pPr>
            <w:r w:rsidRPr="00CE49F5">
              <w:rPr>
                <w:rFonts w:cs="Arial"/>
                <w:i/>
              </w:rPr>
              <w:tab/>
              <w:t>c)</w:t>
            </w:r>
            <w:r w:rsidR="00CE49F5" w:rsidRPr="00CE49F5">
              <w:rPr>
                <w:rFonts w:cs="Arial"/>
              </w:rPr>
              <w:t> </w:t>
            </w:r>
            <w:r w:rsidRPr="00CE49F5">
              <w:rPr>
                <w:rFonts w:cs="Arial"/>
              </w:rPr>
              <w:t>Les variétés essentiellement dérivées peuvent être obtenues, par exemple, par sélection d</w:t>
            </w:r>
            <w:r w:rsidR="002B7ED1">
              <w:rPr>
                <w:rFonts w:cs="Arial"/>
              </w:rPr>
              <w:t>’</w:t>
            </w:r>
            <w:r w:rsidRPr="00CE49F5">
              <w:rPr>
                <w:rFonts w:cs="Arial"/>
              </w:rPr>
              <w:t>un mutant naturel ou induit ou d</w:t>
            </w:r>
            <w:r w:rsidR="002B7ED1">
              <w:rPr>
                <w:rFonts w:cs="Arial"/>
              </w:rPr>
              <w:t>’</w:t>
            </w:r>
            <w:r w:rsidRPr="00CE49F5">
              <w:rPr>
                <w:rFonts w:cs="Arial"/>
              </w:rPr>
              <w:t>un variant somaclonal, sélection d</w:t>
            </w:r>
            <w:r w:rsidR="002B7ED1">
              <w:rPr>
                <w:rFonts w:cs="Arial"/>
              </w:rPr>
              <w:t>’</w:t>
            </w:r>
            <w:r w:rsidRPr="00CE49F5">
              <w:rPr>
                <w:rFonts w:cs="Arial"/>
              </w:rPr>
              <w:t>un individu variant parmi les plantes de la variété initiale, rétrocroisements ou transformation par génie génétique.</w:t>
            </w:r>
          </w:p>
          <w:p w:rsidR="006A53C5" w:rsidRPr="00CE49F5" w:rsidRDefault="006A53C5" w:rsidP="007E67E7">
            <w:pPr>
              <w:rPr>
                <w:rFonts w:cs="Arial"/>
              </w:rPr>
            </w:pPr>
          </w:p>
        </w:tc>
      </w:tr>
    </w:tbl>
    <w:p w:rsidR="00727582" w:rsidRDefault="00727582" w:rsidP="006A53C5"/>
    <w:p w:rsidR="00727582" w:rsidRDefault="006A53C5" w:rsidP="006A53C5">
      <w:pPr>
        <w:keepNext/>
        <w:keepLines/>
        <w:rPr>
          <w:rFonts w:cs="Arial"/>
        </w:rPr>
      </w:pPr>
      <w:r w:rsidRPr="00CE49F5">
        <w:rPr>
          <w:rFonts w:cs="Arial"/>
        </w:rPr>
        <w:t>*</w:t>
      </w:r>
      <w:r w:rsidRPr="00CE49F5">
        <w:rPr>
          <w:rFonts w:cs="Arial"/>
        </w:rPr>
        <w:tab/>
        <w:t>L</w:t>
      </w:r>
      <w:r w:rsidR="002B7ED1">
        <w:rPr>
          <w:rFonts w:cs="Arial"/>
        </w:rPr>
        <w:t>’</w:t>
      </w:r>
      <w:r w:rsidRPr="00CE49F5">
        <w:rPr>
          <w:rFonts w:cs="Arial"/>
        </w:rPr>
        <w:t>article 14.1) à 4) de l</w:t>
      </w:r>
      <w:r w:rsidR="002B7ED1">
        <w:rPr>
          <w:rFonts w:cs="Arial"/>
        </w:rPr>
        <w:t>’</w:t>
      </w:r>
      <w:r w:rsidRPr="00CE49F5">
        <w:rPr>
          <w:rFonts w:cs="Arial"/>
        </w:rPr>
        <w:t xml:space="preserve">Acte de 1991 de la </w:t>
      </w:r>
      <w:r w:rsidR="002B7ED1">
        <w:rPr>
          <w:rFonts w:cs="Arial"/>
        </w:rPr>
        <w:t>Convention UPOV</w:t>
      </w:r>
      <w:r w:rsidRPr="00CE49F5">
        <w:rPr>
          <w:rFonts w:cs="Arial"/>
        </w:rPr>
        <w:t xml:space="preserve"> dispose ce qui suit</w:t>
      </w:r>
      <w:r w:rsidR="002B7ED1">
        <w:rPr>
          <w:rFonts w:cs="Arial"/>
        </w:rPr>
        <w:t> :</w:t>
      </w:r>
    </w:p>
    <w:p w:rsidR="00727582" w:rsidRDefault="00727582" w:rsidP="006A53C5">
      <w:pPr>
        <w:keepNext/>
        <w:keepLines/>
        <w:ind w:left="1134" w:right="566"/>
        <w:rPr>
          <w:rFonts w:cs="Arial"/>
        </w:rPr>
      </w:pPr>
    </w:p>
    <w:p w:rsidR="00727582" w:rsidRDefault="006A53C5" w:rsidP="006A53C5">
      <w:pPr>
        <w:keepNext/>
        <w:keepLines/>
        <w:ind w:left="567" w:right="566"/>
        <w:rPr>
          <w:rFonts w:cs="Arial"/>
        </w:rPr>
      </w:pPr>
      <w:r w:rsidRPr="00CE49F5">
        <w:rPr>
          <w:rFonts w:cs="Arial"/>
        </w:rPr>
        <w:t>1)</w:t>
      </w:r>
      <w:r w:rsidRPr="00CE49F5">
        <w:rPr>
          <w:rFonts w:cs="Arial"/>
        </w:rPr>
        <w:tab/>
        <w:t>[</w:t>
      </w:r>
      <w:r w:rsidRPr="00CE49F5">
        <w:rPr>
          <w:rFonts w:cs="Arial"/>
          <w:i/>
          <w:iCs/>
        </w:rPr>
        <w:t xml:space="preserve">Actes </w:t>
      </w:r>
      <w:r w:rsidR="002B7ED1">
        <w:rPr>
          <w:rFonts w:cs="Arial"/>
          <w:i/>
          <w:iCs/>
        </w:rPr>
        <w:t>à l’égard</w:t>
      </w:r>
      <w:r w:rsidRPr="00CE49F5">
        <w:rPr>
          <w:rFonts w:cs="Arial"/>
          <w:i/>
          <w:iCs/>
        </w:rPr>
        <w:t xml:space="preserve"> du matériel de reproduction ou de multiplication</w:t>
      </w:r>
      <w:r w:rsidRPr="00CE49F5">
        <w:rPr>
          <w:rFonts w:cs="Arial"/>
        </w:rPr>
        <w:t xml:space="preserve">] </w:t>
      </w:r>
      <w:r w:rsidRPr="00CE49F5">
        <w:rPr>
          <w:rFonts w:cs="Arial"/>
          <w:i/>
        </w:rPr>
        <w:t>a)</w:t>
      </w:r>
      <w:r w:rsidR="00394946">
        <w:rPr>
          <w:rFonts w:cs="Arial"/>
        </w:rPr>
        <w:t xml:space="preserve"> </w:t>
      </w:r>
      <w:r w:rsidRPr="00CE49F5">
        <w:rPr>
          <w:rFonts w:cs="Arial"/>
        </w:rPr>
        <w:t>Sous réserve des articles 15 et 16, l</w:t>
      </w:r>
      <w:r w:rsidR="002B7ED1">
        <w:rPr>
          <w:rFonts w:cs="Arial"/>
        </w:rPr>
        <w:t>’</w:t>
      </w:r>
      <w:r w:rsidRPr="00CE49F5">
        <w:rPr>
          <w:rFonts w:cs="Arial"/>
        </w:rPr>
        <w:t>autorisation de l</w:t>
      </w:r>
      <w:r w:rsidR="002B7ED1">
        <w:rPr>
          <w:rFonts w:cs="Arial"/>
        </w:rPr>
        <w:t>’</w:t>
      </w:r>
      <w:r w:rsidRPr="00CE49F5">
        <w:rPr>
          <w:rFonts w:cs="Arial"/>
        </w:rPr>
        <w:t xml:space="preserve">obtenteur est requise pour les actes suivants accomplis </w:t>
      </w:r>
      <w:r w:rsidR="002B7ED1">
        <w:rPr>
          <w:rFonts w:cs="Arial"/>
        </w:rPr>
        <w:t>à l’égard</w:t>
      </w:r>
      <w:r w:rsidRPr="00CE49F5">
        <w:rPr>
          <w:rFonts w:cs="Arial"/>
        </w:rPr>
        <w:t xml:space="preserve"> du matériel de reproduction ou de multiplication de la variété protégée</w:t>
      </w:r>
      <w:r w:rsidR="002B7ED1">
        <w:rPr>
          <w:rFonts w:cs="Arial"/>
        </w:rPr>
        <w:t> :</w:t>
      </w:r>
    </w:p>
    <w:p w:rsidR="00727582" w:rsidRDefault="00727582" w:rsidP="006A53C5">
      <w:pPr>
        <w:keepNext/>
        <w:keepLines/>
        <w:ind w:left="567" w:right="566"/>
        <w:rPr>
          <w:rFonts w:cs="Arial"/>
        </w:rPr>
      </w:pPr>
    </w:p>
    <w:p w:rsidR="00727582" w:rsidRDefault="006A53C5" w:rsidP="008A0BB3">
      <w:pPr>
        <w:keepNext/>
        <w:keepLines/>
        <w:tabs>
          <w:tab w:val="decimal" w:pos="1418"/>
        </w:tabs>
        <w:spacing w:line="360" w:lineRule="auto"/>
        <w:ind w:left="567" w:right="566"/>
        <w:rPr>
          <w:rFonts w:cs="Arial"/>
        </w:rPr>
      </w:pPr>
      <w:r w:rsidRPr="00CE49F5">
        <w:rPr>
          <w:rFonts w:cs="Arial"/>
        </w:rPr>
        <w:tab/>
        <w:t>i)</w:t>
      </w:r>
      <w:r w:rsidRPr="00CE49F5">
        <w:rPr>
          <w:rFonts w:cs="Arial"/>
        </w:rPr>
        <w:tab/>
        <w:t>la production ou la reproduction,</w:t>
      </w:r>
    </w:p>
    <w:p w:rsidR="00727582" w:rsidRDefault="006A53C5" w:rsidP="008A0BB3">
      <w:pPr>
        <w:keepNext/>
        <w:keepLines/>
        <w:tabs>
          <w:tab w:val="decimal" w:pos="1418"/>
        </w:tabs>
        <w:spacing w:line="360" w:lineRule="auto"/>
        <w:ind w:left="567" w:right="566"/>
        <w:rPr>
          <w:rFonts w:cs="Arial"/>
        </w:rPr>
      </w:pPr>
      <w:r w:rsidRPr="00CE49F5">
        <w:rPr>
          <w:rFonts w:cs="Arial"/>
        </w:rPr>
        <w:tab/>
        <w:t>ii)</w:t>
      </w:r>
      <w:r w:rsidRPr="00CE49F5">
        <w:rPr>
          <w:rFonts w:cs="Arial"/>
        </w:rPr>
        <w:tab/>
        <w:t>le conditionnement aux fins de la reproduction ou de la multiplication,</w:t>
      </w:r>
    </w:p>
    <w:p w:rsidR="00727582" w:rsidRDefault="006A53C5" w:rsidP="008A0BB3">
      <w:pPr>
        <w:keepNext/>
        <w:keepLines/>
        <w:tabs>
          <w:tab w:val="decimal" w:pos="1418"/>
        </w:tabs>
        <w:spacing w:line="360" w:lineRule="auto"/>
        <w:ind w:left="567" w:right="566"/>
        <w:rPr>
          <w:rFonts w:cs="Arial"/>
        </w:rPr>
      </w:pPr>
      <w:r w:rsidRPr="00CE49F5">
        <w:rPr>
          <w:rFonts w:cs="Arial"/>
        </w:rPr>
        <w:tab/>
        <w:t>iii)</w:t>
      </w:r>
      <w:r w:rsidRPr="00CE49F5">
        <w:rPr>
          <w:rFonts w:cs="Arial"/>
        </w:rPr>
        <w:tab/>
        <w:t>l</w:t>
      </w:r>
      <w:r w:rsidR="002B7ED1">
        <w:rPr>
          <w:rFonts w:cs="Arial"/>
        </w:rPr>
        <w:t>’</w:t>
      </w:r>
      <w:r w:rsidRPr="00CE49F5">
        <w:rPr>
          <w:rFonts w:cs="Arial"/>
        </w:rPr>
        <w:t>offre à la vente,</w:t>
      </w:r>
    </w:p>
    <w:p w:rsidR="00727582" w:rsidRDefault="006A53C5" w:rsidP="008A0BB3">
      <w:pPr>
        <w:keepNext/>
        <w:keepLines/>
        <w:tabs>
          <w:tab w:val="decimal" w:pos="1418"/>
        </w:tabs>
        <w:spacing w:line="360" w:lineRule="auto"/>
        <w:ind w:left="567" w:right="566"/>
        <w:rPr>
          <w:rFonts w:cs="Arial"/>
        </w:rPr>
      </w:pPr>
      <w:r w:rsidRPr="00CE49F5">
        <w:rPr>
          <w:rFonts w:cs="Arial"/>
        </w:rPr>
        <w:tab/>
        <w:t>iv)</w:t>
      </w:r>
      <w:r w:rsidRPr="00CE49F5">
        <w:rPr>
          <w:rFonts w:cs="Arial"/>
        </w:rPr>
        <w:tab/>
        <w:t>la vente ou toute autre forme de commercialisation,</w:t>
      </w:r>
    </w:p>
    <w:p w:rsidR="00727582" w:rsidRDefault="006A53C5" w:rsidP="008A0BB3">
      <w:pPr>
        <w:keepNext/>
        <w:keepLines/>
        <w:tabs>
          <w:tab w:val="decimal" w:pos="1418"/>
        </w:tabs>
        <w:spacing w:line="360" w:lineRule="auto"/>
        <w:ind w:left="567" w:right="566"/>
        <w:rPr>
          <w:rFonts w:cs="Arial"/>
        </w:rPr>
      </w:pPr>
      <w:r w:rsidRPr="00CE49F5">
        <w:rPr>
          <w:rFonts w:cs="Arial"/>
        </w:rPr>
        <w:tab/>
        <w:t>v)</w:t>
      </w:r>
      <w:r w:rsidRPr="00CE49F5">
        <w:rPr>
          <w:rFonts w:cs="Arial"/>
        </w:rPr>
        <w:tab/>
        <w:t>l</w:t>
      </w:r>
      <w:r w:rsidR="002B7ED1">
        <w:rPr>
          <w:rFonts w:cs="Arial"/>
        </w:rPr>
        <w:t>’</w:t>
      </w:r>
      <w:r w:rsidRPr="00CE49F5">
        <w:rPr>
          <w:rFonts w:cs="Arial"/>
        </w:rPr>
        <w:t>exportation,</w:t>
      </w:r>
    </w:p>
    <w:p w:rsidR="00727582" w:rsidRDefault="006A53C5" w:rsidP="008A0BB3">
      <w:pPr>
        <w:keepNext/>
        <w:keepLines/>
        <w:tabs>
          <w:tab w:val="decimal" w:pos="1418"/>
        </w:tabs>
        <w:spacing w:line="360" w:lineRule="auto"/>
        <w:ind w:left="567" w:right="566"/>
        <w:rPr>
          <w:rFonts w:cs="Arial"/>
        </w:rPr>
      </w:pPr>
      <w:r w:rsidRPr="00CE49F5">
        <w:rPr>
          <w:rFonts w:cs="Arial"/>
        </w:rPr>
        <w:tab/>
        <w:t>vi)</w:t>
      </w:r>
      <w:r w:rsidRPr="00CE49F5">
        <w:rPr>
          <w:rFonts w:cs="Arial"/>
        </w:rPr>
        <w:tab/>
        <w:t>l</w:t>
      </w:r>
      <w:r w:rsidR="002B7ED1">
        <w:rPr>
          <w:rFonts w:cs="Arial"/>
        </w:rPr>
        <w:t>’</w:t>
      </w:r>
      <w:r w:rsidRPr="00CE49F5">
        <w:rPr>
          <w:rFonts w:cs="Arial"/>
        </w:rPr>
        <w:t>importation,</w:t>
      </w:r>
    </w:p>
    <w:p w:rsidR="00727582" w:rsidRDefault="006A53C5" w:rsidP="008A0BB3">
      <w:pPr>
        <w:tabs>
          <w:tab w:val="decimal" w:pos="1418"/>
        </w:tabs>
        <w:ind w:left="567" w:right="566"/>
        <w:rPr>
          <w:rFonts w:cs="Arial"/>
        </w:rPr>
      </w:pPr>
      <w:r w:rsidRPr="00CE49F5">
        <w:rPr>
          <w:rFonts w:cs="Arial"/>
        </w:rPr>
        <w:tab/>
        <w:t>vii)</w:t>
      </w:r>
      <w:r w:rsidRPr="00CE49F5">
        <w:rPr>
          <w:rFonts w:cs="Arial"/>
        </w:rPr>
        <w:tab/>
        <w:t>la détention à l</w:t>
      </w:r>
      <w:r w:rsidR="002B7ED1">
        <w:rPr>
          <w:rFonts w:cs="Arial"/>
        </w:rPr>
        <w:t>’</w:t>
      </w:r>
      <w:r w:rsidRPr="00CE49F5">
        <w:rPr>
          <w:rFonts w:cs="Arial"/>
        </w:rPr>
        <w:t>une des fins mentionnées aux points i) à vi) ci</w:t>
      </w:r>
      <w:del w:id="62" w:author="Author">
        <w:r w:rsidRPr="00CE49F5">
          <w:rPr>
            <w:rFonts w:cs="Arial"/>
          </w:rPr>
          <w:noBreakHyphen/>
        </w:r>
      </w:del>
      <w:ins w:id="63" w:author="Author">
        <w:r w:rsidR="002B7ED1">
          <w:rPr>
            <w:rFonts w:cs="Arial"/>
          </w:rPr>
          <w:t>-</w:t>
        </w:r>
      </w:ins>
      <w:r w:rsidRPr="00CE49F5">
        <w:rPr>
          <w:rFonts w:cs="Arial"/>
        </w:rPr>
        <w:t>dessus.</w:t>
      </w:r>
    </w:p>
    <w:p w:rsidR="00727582" w:rsidRDefault="00727582" w:rsidP="006A53C5">
      <w:pPr>
        <w:ind w:left="567" w:right="566"/>
        <w:rPr>
          <w:rFonts w:cs="Arial"/>
        </w:rPr>
      </w:pPr>
    </w:p>
    <w:p w:rsidR="00727582" w:rsidRDefault="006A53C5" w:rsidP="006A53C5">
      <w:pPr>
        <w:ind w:left="567" w:right="566"/>
        <w:rPr>
          <w:rFonts w:cs="Arial"/>
        </w:rPr>
      </w:pPr>
      <w:r w:rsidRPr="00CE49F5">
        <w:rPr>
          <w:rFonts w:cs="Arial"/>
          <w:i/>
        </w:rPr>
        <w:tab/>
        <w:t>b)</w:t>
      </w:r>
      <w:r w:rsidR="007E763C">
        <w:rPr>
          <w:rFonts w:cs="Arial"/>
        </w:rPr>
        <w:t>  </w:t>
      </w:r>
      <w:r w:rsidRPr="00CE49F5">
        <w:rPr>
          <w:rFonts w:cs="Arial"/>
        </w:rPr>
        <w:t>L</w:t>
      </w:r>
      <w:r w:rsidR="002B7ED1">
        <w:rPr>
          <w:rFonts w:cs="Arial"/>
        </w:rPr>
        <w:t>’</w:t>
      </w:r>
      <w:r w:rsidRPr="00CE49F5">
        <w:rPr>
          <w:rFonts w:cs="Arial"/>
        </w:rPr>
        <w:t>obtenteur peut subordonner son autorisation à des conditions et à des limitations.</w:t>
      </w:r>
    </w:p>
    <w:p w:rsidR="00727582" w:rsidRDefault="00727582" w:rsidP="006A53C5">
      <w:pPr>
        <w:ind w:left="567" w:right="566"/>
        <w:rPr>
          <w:rFonts w:cs="Arial"/>
        </w:rPr>
      </w:pPr>
    </w:p>
    <w:p w:rsidR="00727582" w:rsidRDefault="006A53C5" w:rsidP="006A53C5">
      <w:pPr>
        <w:ind w:left="567" w:right="566"/>
        <w:rPr>
          <w:rFonts w:cs="Arial"/>
        </w:rPr>
      </w:pPr>
      <w:r w:rsidRPr="00CE49F5">
        <w:rPr>
          <w:rFonts w:cs="Arial"/>
        </w:rPr>
        <w:lastRenderedPageBreak/>
        <w:t>2)</w:t>
      </w:r>
      <w:r w:rsidRPr="00CE49F5">
        <w:rPr>
          <w:rFonts w:cs="Arial"/>
        </w:rPr>
        <w:tab/>
        <w:t>[</w:t>
      </w:r>
      <w:r w:rsidRPr="00CE49F5">
        <w:rPr>
          <w:rFonts w:cs="Arial"/>
          <w:i/>
          <w:iCs/>
        </w:rPr>
        <w:t xml:space="preserve">Actes </w:t>
      </w:r>
      <w:r w:rsidR="002B7ED1">
        <w:rPr>
          <w:rFonts w:cs="Arial"/>
          <w:i/>
          <w:iCs/>
        </w:rPr>
        <w:t>à l’égard</w:t>
      </w:r>
      <w:r w:rsidRPr="00CE49F5">
        <w:rPr>
          <w:rFonts w:cs="Arial"/>
          <w:i/>
          <w:iCs/>
        </w:rPr>
        <w:t xml:space="preserve"> du produit de la récolte</w:t>
      </w:r>
      <w:r w:rsidRPr="00CE49F5">
        <w:rPr>
          <w:rFonts w:cs="Arial"/>
        </w:rPr>
        <w:t>] Sous réserve des articles 15 et 16, l</w:t>
      </w:r>
      <w:r w:rsidR="002B7ED1">
        <w:rPr>
          <w:rFonts w:cs="Arial"/>
        </w:rPr>
        <w:t>’</w:t>
      </w:r>
      <w:r w:rsidRPr="00CE49F5">
        <w:rPr>
          <w:rFonts w:cs="Arial"/>
        </w:rPr>
        <w:t>autorisation de l</w:t>
      </w:r>
      <w:r w:rsidR="002B7ED1">
        <w:rPr>
          <w:rFonts w:cs="Arial"/>
        </w:rPr>
        <w:t>’</w:t>
      </w:r>
      <w:r w:rsidRPr="00CE49F5">
        <w:rPr>
          <w:rFonts w:cs="Arial"/>
        </w:rPr>
        <w:t>obtenteur est requise pour les actes mentionnés aux points i) à vii) du paragraphe 1)</w:t>
      </w:r>
      <w:r w:rsidRPr="00CE49F5">
        <w:rPr>
          <w:rFonts w:cs="Arial"/>
          <w:i/>
          <w:iCs/>
        </w:rPr>
        <w:t>a)</w:t>
      </w:r>
      <w:r w:rsidRPr="00CE49F5">
        <w:rPr>
          <w:rFonts w:cs="Arial"/>
        </w:rPr>
        <w:t xml:space="preserve"> accomplis </w:t>
      </w:r>
      <w:r w:rsidR="002B7ED1">
        <w:rPr>
          <w:rFonts w:cs="Arial"/>
        </w:rPr>
        <w:t>à l’égard</w:t>
      </w:r>
      <w:r w:rsidRPr="00CE49F5">
        <w:rPr>
          <w:rFonts w:cs="Arial"/>
        </w:rPr>
        <w:t xml:space="preserve"> du produit de la récolte, </w:t>
      </w:r>
      <w:r w:rsidR="002B7ED1">
        <w:rPr>
          <w:rFonts w:cs="Arial"/>
        </w:rPr>
        <w:t>y compris</w:t>
      </w:r>
      <w:r w:rsidRPr="00CE49F5">
        <w:rPr>
          <w:rFonts w:cs="Arial"/>
        </w:rPr>
        <w:t xml:space="preserve"> des plantes entières et des parties de plantes, obtenu par utilisation non autorisée de matériel de reproduction ou de multiplication de la variété protégée, à moins que l</w:t>
      </w:r>
      <w:r w:rsidR="002B7ED1">
        <w:rPr>
          <w:rFonts w:cs="Arial"/>
        </w:rPr>
        <w:t>’</w:t>
      </w:r>
      <w:r w:rsidRPr="00CE49F5">
        <w:rPr>
          <w:rFonts w:cs="Arial"/>
        </w:rPr>
        <w:t>obtenteur ait raisonnablement pu exercer son droit en relation avec ledit matériel de reproduction ou de multiplication.</w:t>
      </w:r>
    </w:p>
    <w:p w:rsidR="00727582" w:rsidRDefault="00727582" w:rsidP="006A53C5">
      <w:pPr>
        <w:ind w:left="567" w:right="566"/>
        <w:rPr>
          <w:rFonts w:cs="Arial"/>
        </w:rPr>
      </w:pPr>
    </w:p>
    <w:p w:rsidR="00727582" w:rsidRDefault="006A53C5" w:rsidP="006A53C5">
      <w:pPr>
        <w:ind w:left="567" w:right="566"/>
        <w:rPr>
          <w:rFonts w:cs="Arial"/>
        </w:rPr>
      </w:pPr>
      <w:r w:rsidRPr="00CE49F5">
        <w:rPr>
          <w:rFonts w:cs="Arial"/>
        </w:rPr>
        <w:t>3)</w:t>
      </w:r>
      <w:r w:rsidRPr="00CE49F5">
        <w:rPr>
          <w:rFonts w:cs="Arial"/>
        </w:rPr>
        <w:tab/>
        <w:t>[</w:t>
      </w:r>
      <w:r w:rsidRPr="00CE49F5">
        <w:rPr>
          <w:rFonts w:cs="Arial"/>
          <w:i/>
          <w:iCs/>
        </w:rPr>
        <w:t xml:space="preserve">Actes </w:t>
      </w:r>
      <w:r w:rsidR="002B7ED1">
        <w:rPr>
          <w:rFonts w:cs="Arial"/>
          <w:i/>
          <w:iCs/>
        </w:rPr>
        <w:t>à l’égard</w:t>
      </w:r>
      <w:r w:rsidRPr="00CE49F5">
        <w:rPr>
          <w:rFonts w:cs="Arial"/>
          <w:i/>
          <w:iCs/>
        </w:rPr>
        <w:t xml:space="preserve"> de certains produits</w:t>
      </w:r>
      <w:r w:rsidRPr="00CE49F5">
        <w:rPr>
          <w:rFonts w:cs="Arial"/>
        </w:rPr>
        <w:t>] Chaque Partie contractante peut prévoir que, sous réserve des articles 15 et 16, l</w:t>
      </w:r>
      <w:r w:rsidR="002B7ED1">
        <w:rPr>
          <w:rFonts w:cs="Arial"/>
        </w:rPr>
        <w:t>’</w:t>
      </w:r>
      <w:r w:rsidRPr="00CE49F5">
        <w:rPr>
          <w:rFonts w:cs="Arial"/>
        </w:rPr>
        <w:t>autorisation de l</w:t>
      </w:r>
      <w:r w:rsidR="002B7ED1">
        <w:rPr>
          <w:rFonts w:cs="Arial"/>
        </w:rPr>
        <w:t>’</w:t>
      </w:r>
      <w:r w:rsidRPr="00CE49F5">
        <w:rPr>
          <w:rFonts w:cs="Arial"/>
        </w:rPr>
        <w:t>obtenteur est requise pour les actes mentionnés aux points i) à vii) du paragraphe 1)</w:t>
      </w:r>
      <w:r w:rsidRPr="00CE49F5">
        <w:rPr>
          <w:rFonts w:cs="Arial"/>
          <w:i/>
          <w:iCs/>
        </w:rPr>
        <w:t>a)</w:t>
      </w:r>
      <w:r w:rsidRPr="00CE49F5">
        <w:rPr>
          <w:rFonts w:cs="Arial"/>
        </w:rPr>
        <w:t xml:space="preserve"> accomplis </w:t>
      </w:r>
      <w:r w:rsidR="002B7ED1">
        <w:rPr>
          <w:rFonts w:cs="Arial"/>
        </w:rPr>
        <w:t>à l’égard</w:t>
      </w:r>
      <w:r w:rsidRPr="00CE49F5">
        <w:rPr>
          <w:rFonts w:cs="Arial"/>
        </w:rPr>
        <w:t xml:space="preserve"> des produits fabriqués directement à partir d</w:t>
      </w:r>
      <w:r w:rsidR="002B7ED1">
        <w:rPr>
          <w:rFonts w:cs="Arial"/>
        </w:rPr>
        <w:t>’</w:t>
      </w:r>
      <w:r w:rsidRPr="00CE49F5">
        <w:rPr>
          <w:rFonts w:cs="Arial"/>
        </w:rPr>
        <w:t>un produit de récolte de la variété protégée couvert par les dispositions du paragraphe 2) par utilisation non autorisée dudit produit de récolte, à moins que l</w:t>
      </w:r>
      <w:r w:rsidR="002B7ED1">
        <w:rPr>
          <w:rFonts w:cs="Arial"/>
        </w:rPr>
        <w:t>’</w:t>
      </w:r>
      <w:r w:rsidRPr="00CE49F5">
        <w:rPr>
          <w:rFonts w:cs="Arial"/>
        </w:rPr>
        <w:t>obtenteur ait raisonnablement pu exercer son droit en relation avec ledit produit de récolte.</w:t>
      </w:r>
    </w:p>
    <w:p w:rsidR="00727582" w:rsidRDefault="00727582" w:rsidP="006A53C5">
      <w:pPr>
        <w:ind w:left="567" w:right="566"/>
        <w:rPr>
          <w:rFonts w:cs="Arial"/>
        </w:rPr>
      </w:pPr>
    </w:p>
    <w:p w:rsidR="00727582" w:rsidRDefault="006A53C5" w:rsidP="006A53C5">
      <w:pPr>
        <w:suppressAutoHyphens/>
        <w:ind w:left="567" w:right="566"/>
      </w:pPr>
      <w:r w:rsidRPr="00CE49F5">
        <w:t>4)</w:t>
      </w:r>
      <w:r w:rsidRPr="00CE49F5">
        <w:tab/>
        <w:t>[</w:t>
      </w:r>
      <w:r w:rsidRPr="00CE49F5">
        <w:rPr>
          <w:i/>
          <w:iCs/>
        </w:rPr>
        <w:t>Actes supplémentaires éventuels</w:t>
      </w:r>
      <w:r w:rsidRPr="00CE49F5">
        <w:t>] Chaque Partie contractante peut prévoir que, sous réserve des articles 15 et 16, l</w:t>
      </w:r>
      <w:r w:rsidR="002B7ED1">
        <w:t>’</w:t>
      </w:r>
      <w:r w:rsidRPr="00CE49F5">
        <w:t>autorisation de l</w:t>
      </w:r>
      <w:r w:rsidR="002B7ED1">
        <w:t>’</w:t>
      </w:r>
      <w:r w:rsidRPr="00CE49F5">
        <w:t>obtenteur est également requise pour des actes autres que ceux mentionnés aux points i) à vii) du paragraphe 1)</w:t>
      </w:r>
      <w:r w:rsidRPr="00CE49F5">
        <w:rPr>
          <w:i/>
          <w:iCs/>
        </w:rPr>
        <w:t>a)</w:t>
      </w:r>
      <w:r w:rsidRPr="00CE49F5">
        <w:t>.</w:t>
      </w:r>
    </w:p>
    <w:p w:rsidR="00727582" w:rsidRDefault="00727582" w:rsidP="006A53C5">
      <w:pPr>
        <w:suppressAutoHyphens/>
        <w:ind w:left="567" w:right="566"/>
      </w:pPr>
    </w:p>
    <w:p w:rsidR="00727582" w:rsidRDefault="00727582" w:rsidP="006A53C5">
      <w:pPr>
        <w:suppressAutoHyphens/>
        <w:ind w:left="567" w:right="566"/>
      </w:pPr>
    </w:p>
    <w:p w:rsidR="00727582" w:rsidRPr="00940B4B" w:rsidRDefault="006A53C5" w:rsidP="00402878">
      <w:pPr>
        <w:pStyle w:val="Heading3"/>
        <w:rPr>
          <w:lang w:val="fr-CH"/>
        </w:rPr>
      </w:pPr>
      <w:bookmarkStart w:id="64" w:name="_Toc78471232"/>
      <w:bookmarkStart w:id="65" w:name="_Toc482107434"/>
      <w:r w:rsidRPr="00940B4B">
        <w:rPr>
          <w:lang w:val="fr-CH"/>
        </w:rPr>
        <w:t>b)</w:t>
      </w:r>
      <w:r w:rsidRPr="00940B4B">
        <w:rPr>
          <w:lang w:val="fr-CH"/>
        </w:rPr>
        <w:tab/>
        <w:t>Définition de la variété essentiellement dérivée</w:t>
      </w:r>
      <w:bookmarkEnd w:id="64"/>
      <w:bookmarkEnd w:id="65"/>
    </w:p>
    <w:p w:rsidR="006A53C5" w:rsidRPr="00CE49F5" w:rsidRDefault="006A53C5" w:rsidP="006A53C5">
      <w:pPr>
        <w:keepNext/>
        <w:keepLines/>
      </w:pPr>
    </w:p>
    <w:tbl>
      <w:tblPr>
        <w:tblStyle w:val="TableGrid"/>
        <w:tblW w:w="9889" w:type="dxa"/>
        <w:tblLook w:val="01E0" w:firstRow="1" w:lastRow="1" w:firstColumn="1" w:lastColumn="1" w:noHBand="0" w:noVBand="0"/>
      </w:tblPr>
      <w:tblGrid>
        <w:gridCol w:w="9889"/>
      </w:tblGrid>
      <w:tr w:rsidR="006A53C5" w:rsidRPr="00CE49F5" w:rsidTr="007E67E7">
        <w:tc>
          <w:tcPr>
            <w:tcW w:w="9889" w:type="dxa"/>
          </w:tcPr>
          <w:p w:rsidR="00727582" w:rsidRDefault="00727582" w:rsidP="007E67E7">
            <w:pPr>
              <w:keepNext/>
              <w:keepLines/>
              <w:rPr>
                <w:rFonts w:cs="Arial"/>
              </w:rPr>
            </w:pPr>
          </w:p>
          <w:p w:rsidR="00727582" w:rsidRDefault="006A53C5" w:rsidP="007E67E7">
            <w:pPr>
              <w:keepNext/>
              <w:keepLines/>
              <w:jc w:val="center"/>
              <w:rPr>
                <w:rFonts w:cs="Arial"/>
                <w:b/>
              </w:rPr>
            </w:pPr>
            <w:r w:rsidRPr="00CE49F5">
              <w:rPr>
                <w:rFonts w:cs="Arial"/>
                <w:b/>
              </w:rPr>
              <w:t>Article 14.5)b) de l</w:t>
            </w:r>
            <w:r w:rsidR="002B7ED1">
              <w:rPr>
                <w:rFonts w:cs="Arial"/>
                <w:b/>
              </w:rPr>
              <w:t>’</w:t>
            </w:r>
            <w:r w:rsidRPr="00CE49F5">
              <w:rPr>
                <w:rFonts w:cs="Arial"/>
                <w:b/>
              </w:rPr>
              <w:t xml:space="preserve">Acte de 1991 de la </w:t>
            </w:r>
            <w:r w:rsidR="002B7ED1">
              <w:rPr>
                <w:rFonts w:cs="Arial"/>
                <w:b/>
              </w:rPr>
              <w:t>Convention UPOV</w:t>
            </w:r>
          </w:p>
          <w:p w:rsidR="00727582" w:rsidRDefault="00727582" w:rsidP="007E67E7">
            <w:pPr>
              <w:keepNext/>
              <w:keepLines/>
              <w:jc w:val="center"/>
              <w:rPr>
                <w:rFonts w:cs="Arial"/>
                <w:b/>
              </w:rPr>
            </w:pPr>
          </w:p>
          <w:p w:rsidR="00727582" w:rsidRDefault="006A53C5" w:rsidP="007E67E7">
            <w:pPr>
              <w:rPr>
                <w:rFonts w:cs="Arial"/>
              </w:rPr>
            </w:pPr>
            <w:r w:rsidRPr="00CE49F5">
              <w:rPr>
                <w:rFonts w:cs="Arial"/>
                <w:i/>
              </w:rPr>
              <w:tab/>
              <w:t>b)</w:t>
            </w:r>
            <w:r w:rsidRPr="00CE49F5">
              <w:rPr>
                <w:rFonts w:cs="Arial"/>
              </w:rPr>
              <w:t xml:space="preserve"> Aux fins du sous</w:t>
            </w:r>
            <w:r w:rsidR="00914FE8">
              <w:rPr>
                <w:rFonts w:cs="Arial"/>
              </w:rPr>
              <w:noBreakHyphen/>
            </w:r>
            <w:r w:rsidRPr="00CE49F5">
              <w:rPr>
                <w:rFonts w:cs="Arial"/>
              </w:rPr>
              <w:t>alinéa a)i), une variété est réputée essentiellement dérivée d</w:t>
            </w:r>
            <w:r w:rsidR="002B7ED1">
              <w:rPr>
                <w:rFonts w:cs="Arial"/>
              </w:rPr>
              <w:t>’</w:t>
            </w:r>
            <w:r w:rsidRPr="00CE49F5">
              <w:rPr>
                <w:rFonts w:cs="Arial"/>
              </w:rPr>
              <w:t>une autre variété (“variété initiale”) si</w:t>
            </w:r>
          </w:p>
          <w:p w:rsidR="00727582" w:rsidRDefault="00727582" w:rsidP="007E67E7">
            <w:pPr>
              <w:rPr>
                <w:rFonts w:cs="Arial"/>
              </w:rPr>
            </w:pPr>
          </w:p>
          <w:p w:rsidR="00727582" w:rsidRDefault="006A53C5" w:rsidP="007E67E7">
            <w:r w:rsidRPr="00CE49F5">
              <w:tab/>
            </w:r>
            <w:r w:rsidRPr="00CE49F5">
              <w:rPr>
                <w:rFonts w:cs="Arial"/>
              </w:rPr>
              <w:t>i)</w:t>
            </w:r>
            <w:r w:rsidRPr="00CE49F5">
              <w:rPr>
                <w:rFonts w:cs="Arial"/>
              </w:rPr>
              <w:tab/>
              <w:t>elle est principalement dérivée de la variété initiale, ou d</w:t>
            </w:r>
            <w:r w:rsidR="002B7ED1">
              <w:rPr>
                <w:rFonts w:cs="Arial"/>
              </w:rPr>
              <w:t>’</w:t>
            </w:r>
            <w:r w:rsidRPr="00CE49F5">
              <w:rPr>
                <w:rFonts w:cs="Arial"/>
              </w:rPr>
              <w:t>une variété qui est elle</w:t>
            </w:r>
            <w:r w:rsidR="00914FE8">
              <w:rPr>
                <w:rFonts w:cs="Arial"/>
              </w:rPr>
              <w:noBreakHyphen/>
            </w:r>
            <w:r w:rsidRPr="00CE49F5">
              <w:rPr>
                <w:rFonts w:cs="Arial"/>
              </w:rPr>
              <w:t>même principalement dérivée de la variété initiale, tout en conservant les expressions des caractères essentiels qui résultent du génotype ou de la combinaison de génotypes de la variété initiale</w:t>
            </w:r>
            <w:r w:rsidRPr="00CE49F5">
              <w:t>,</w:t>
            </w:r>
          </w:p>
          <w:p w:rsidR="00727582" w:rsidRDefault="00727582" w:rsidP="007E67E7"/>
          <w:p w:rsidR="00727582" w:rsidRDefault="006A53C5" w:rsidP="007E67E7">
            <w:r w:rsidRPr="00CE49F5">
              <w:tab/>
            </w:r>
            <w:r w:rsidRPr="00CE49F5">
              <w:rPr>
                <w:rFonts w:cs="Arial"/>
              </w:rPr>
              <w:t>ii)</w:t>
            </w:r>
            <w:r w:rsidRPr="00CE49F5">
              <w:rPr>
                <w:rFonts w:cs="Arial"/>
              </w:rPr>
              <w:tab/>
              <w:t>elle se distingue nettement de la variété initiale et</w:t>
            </w:r>
          </w:p>
          <w:p w:rsidR="00727582" w:rsidRDefault="00727582" w:rsidP="007E67E7"/>
          <w:p w:rsidR="00727582" w:rsidRDefault="006A53C5" w:rsidP="007E67E7">
            <w:r w:rsidRPr="00CE49F5">
              <w:tab/>
            </w:r>
            <w:r w:rsidRPr="00CE49F5">
              <w:rPr>
                <w:rFonts w:cs="Arial"/>
              </w:rPr>
              <w:t>iii)</w:t>
            </w:r>
            <w:r w:rsidRPr="00CE49F5">
              <w:rPr>
                <w:rFonts w:cs="Arial"/>
              </w:rPr>
              <w:tab/>
              <w:t>sauf en ce qui concerne les différences résultant de la dérivation, elle est conforme à la variété initiale dans l</w:t>
            </w:r>
            <w:r w:rsidR="002B7ED1">
              <w:rPr>
                <w:rFonts w:cs="Arial"/>
              </w:rPr>
              <w:t>’</w:t>
            </w:r>
            <w:r w:rsidRPr="00CE49F5">
              <w:rPr>
                <w:rFonts w:cs="Arial"/>
              </w:rPr>
              <w:t>expression des caractères essentiels qui résultent du génotype ou de la combinaison de génotypes de la variété initiale</w:t>
            </w:r>
            <w:r w:rsidRPr="00CE49F5">
              <w:t>.</w:t>
            </w:r>
          </w:p>
          <w:p w:rsidR="006A53C5" w:rsidRPr="00CE49F5" w:rsidRDefault="006A53C5" w:rsidP="007E67E7">
            <w:pPr>
              <w:keepNext/>
              <w:keepLines/>
              <w:ind w:left="570"/>
              <w:rPr>
                <w:rFonts w:cs="Arial"/>
              </w:rPr>
            </w:pPr>
          </w:p>
        </w:tc>
      </w:tr>
    </w:tbl>
    <w:p w:rsidR="00727582" w:rsidRDefault="00727582" w:rsidP="006A53C5">
      <w:pPr>
        <w:autoSpaceDE w:val="0"/>
        <w:rPr>
          <w:rFonts w:cs="Arial"/>
        </w:rPr>
      </w:pPr>
    </w:p>
    <w:p w:rsidR="00727582" w:rsidRPr="00061AC3" w:rsidRDefault="006A53C5" w:rsidP="00061AC3">
      <w:pPr>
        <w:pStyle w:val="Heading5"/>
      </w:pPr>
      <w:bookmarkStart w:id="66" w:name="_Toc78471233"/>
      <w:r w:rsidRPr="00061AC3">
        <w:t>Principalement dérivée de la variété initiale (article 14.5)b)i))</w:t>
      </w:r>
      <w:bookmarkEnd w:id="66"/>
    </w:p>
    <w:p w:rsidR="00727582" w:rsidRDefault="00727582" w:rsidP="006A53C5"/>
    <w:p w:rsidR="00727582" w:rsidRPr="00914FE8" w:rsidDel="00416400" w:rsidRDefault="006A53C5" w:rsidP="00CE49F5">
      <w:pPr>
        <w:rPr>
          <w:del w:id="67" w:author="Author"/>
          <w:spacing w:val="-2"/>
          <w:lang w:val="fr-CH"/>
        </w:rPr>
      </w:pPr>
      <w:r w:rsidRPr="00914FE8">
        <w:rPr>
          <w:rFonts w:cs="Arial"/>
          <w:spacing w:val="-2"/>
        </w:rPr>
        <w:t>4.</w:t>
      </w:r>
      <w:r w:rsidRPr="00914FE8">
        <w:rPr>
          <w:rFonts w:cs="Arial"/>
          <w:spacing w:val="-2"/>
        </w:rPr>
        <w:tab/>
      </w:r>
      <w:ins w:id="68" w:author="Author">
        <w:r w:rsidR="00DE057F" w:rsidRPr="00914FE8">
          <w:rPr>
            <w:spacing w:val="-2"/>
            <w:lang w:val="fr-CH"/>
          </w:rPr>
          <w:t>La dérivation principale concerne la source génétique de la variété essentiellement dériv</w:t>
        </w:r>
        <w:r w:rsidR="00B44FD1" w:rsidRPr="00914FE8">
          <w:rPr>
            <w:spacing w:val="-2"/>
            <w:lang w:val="fr-CH"/>
          </w:rPr>
          <w:t xml:space="preserve">ée. </w:t>
        </w:r>
      </w:ins>
      <w:r w:rsidR="00416400" w:rsidRPr="00914FE8">
        <w:rPr>
          <w:spacing w:val="-2"/>
          <w:lang w:val="fr-CH"/>
        </w:rPr>
        <w:t xml:space="preserve"> </w:t>
      </w:r>
      <w:r w:rsidR="00416400" w:rsidRPr="00914FE8">
        <w:rPr>
          <w:rFonts w:cs="Arial"/>
          <w:spacing w:val="-2"/>
        </w:rPr>
        <w:t>La</w:t>
      </w:r>
      <w:r w:rsidR="00455FE0" w:rsidRPr="00914FE8">
        <w:rPr>
          <w:rFonts w:cs="Arial"/>
          <w:spacing w:val="-2"/>
        </w:rPr>
        <w:t> d</w:t>
      </w:r>
      <w:r w:rsidR="00416400" w:rsidRPr="00914FE8">
        <w:rPr>
          <w:rFonts w:cs="Arial"/>
          <w:spacing w:val="-2"/>
        </w:rPr>
        <w:t>isposition relative à l</w:t>
      </w:r>
      <w:r w:rsidR="00B44FD1" w:rsidRPr="00914FE8">
        <w:rPr>
          <w:spacing w:val="-2"/>
          <w:lang w:val="fr-CH"/>
        </w:rPr>
        <w:t>a</w:t>
      </w:r>
      <w:r w:rsidR="00DE057F" w:rsidRPr="00914FE8">
        <w:rPr>
          <w:spacing w:val="-2"/>
          <w:lang w:val="fr-CH"/>
        </w:rPr>
        <w:t xml:space="preserve"> dérivation principale d</w:t>
      </w:r>
      <w:r w:rsidR="002B7ED1" w:rsidRPr="00914FE8">
        <w:rPr>
          <w:spacing w:val="-2"/>
          <w:lang w:val="fr-CH"/>
        </w:rPr>
        <w:t>’</w:t>
      </w:r>
      <w:r w:rsidR="00DE057F" w:rsidRPr="00914FE8">
        <w:rPr>
          <w:spacing w:val="-2"/>
          <w:lang w:val="fr-CH"/>
        </w:rPr>
        <w:t>une variété initiale</w:t>
      </w:r>
      <w:del w:id="69" w:author="Author">
        <w:r w:rsidRPr="00914FE8">
          <w:rPr>
            <w:rFonts w:cs="Arial"/>
            <w:spacing w:val="-2"/>
          </w:rPr>
          <w:delText xml:space="preserve"> signifie </w:delText>
        </w:r>
      </w:del>
      <w:ins w:id="70" w:author="Author">
        <w:r w:rsidR="00DE057F" w:rsidRPr="00914FE8">
          <w:rPr>
            <w:spacing w:val="-2"/>
            <w:lang w:val="fr-CH"/>
          </w:rPr>
          <w:t>, ou d</w:t>
        </w:r>
        <w:r w:rsidR="002B7ED1" w:rsidRPr="00914FE8">
          <w:rPr>
            <w:spacing w:val="-2"/>
            <w:lang w:val="fr-CH"/>
          </w:rPr>
          <w:t>’</w:t>
        </w:r>
        <w:r w:rsidR="00DE057F" w:rsidRPr="00914FE8">
          <w:rPr>
            <w:spacing w:val="-2"/>
            <w:lang w:val="fr-CH"/>
          </w:rPr>
          <w:t>une variété qui est elle</w:t>
        </w:r>
        <w:r w:rsidR="00914FE8">
          <w:rPr>
            <w:spacing w:val="-2"/>
            <w:lang w:val="fr-CH"/>
          </w:rPr>
          <w:noBreakHyphen/>
        </w:r>
        <w:r w:rsidR="00DE057F" w:rsidRPr="00914FE8">
          <w:rPr>
            <w:spacing w:val="-2"/>
            <w:lang w:val="fr-CH"/>
          </w:rPr>
          <w:t>même principalement dérivée de la variété initiale, est la condition essentielle pour qu</w:t>
        </w:r>
        <w:r w:rsidR="002B7ED1" w:rsidRPr="00914FE8">
          <w:rPr>
            <w:spacing w:val="-2"/>
            <w:lang w:val="fr-CH"/>
          </w:rPr>
          <w:t>’</w:t>
        </w:r>
        <w:r w:rsidR="00DE057F" w:rsidRPr="00914FE8">
          <w:rPr>
            <w:spacing w:val="-2"/>
            <w:lang w:val="fr-CH"/>
          </w:rPr>
          <w:t>une variété soit considérée comme une variété essentiellement dériv</w:t>
        </w:r>
        <w:r w:rsidR="00B44FD1" w:rsidRPr="00914FE8">
          <w:rPr>
            <w:spacing w:val="-2"/>
            <w:lang w:val="fr-CH"/>
          </w:rPr>
          <w:t>ée.  La</w:t>
        </w:r>
        <w:r w:rsidR="00D97DE2" w:rsidRPr="00914FE8">
          <w:rPr>
            <w:spacing w:val="-2"/>
            <w:lang w:val="fr-CH"/>
          </w:rPr>
          <w:t xml:space="preserve"> dérivation principale implique </w:t>
        </w:r>
      </w:ins>
      <w:r w:rsidR="00D97DE2" w:rsidRPr="00914FE8">
        <w:rPr>
          <w:spacing w:val="-2"/>
          <w:lang w:val="fr-CH"/>
        </w:rPr>
        <w:t>qu</w:t>
      </w:r>
      <w:r w:rsidR="002B7ED1" w:rsidRPr="00914FE8">
        <w:rPr>
          <w:spacing w:val="-2"/>
          <w:lang w:val="fr-CH"/>
        </w:rPr>
        <w:t>’</w:t>
      </w:r>
      <w:r w:rsidR="00D97DE2" w:rsidRPr="00914FE8">
        <w:rPr>
          <w:spacing w:val="-2"/>
          <w:lang w:val="fr-CH"/>
        </w:rPr>
        <w:t xml:space="preserve">une variété ne peut être </w:t>
      </w:r>
      <w:del w:id="71" w:author="Author">
        <w:r w:rsidRPr="00914FE8">
          <w:rPr>
            <w:rFonts w:cs="Arial"/>
            <w:spacing w:val="-2"/>
          </w:rPr>
          <w:delText xml:space="preserve">essentiellement </w:delText>
        </w:r>
      </w:del>
      <w:r w:rsidR="00D97DE2" w:rsidRPr="00914FE8">
        <w:rPr>
          <w:spacing w:val="-2"/>
          <w:lang w:val="fr-CH"/>
        </w:rPr>
        <w:t>dérivée que d</w:t>
      </w:r>
      <w:r w:rsidR="002B7ED1" w:rsidRPr="00914FE8">
        <w:rPr>
          <w:spacing w:val="-2"/>
          <w:lang w:val="fr-CH"/>
        </w:rPr>
        <w:t>’</w:t>
      </w:r>
      <w:r w:rsidR="00D97DE2" w:rsidRPr="00914FE8">
        <w:rPr>
          <w:spacing w:val="-2"/>
          <w:lang w:val="fr-CH"/>
        </w:rPr>
        <w:t>une seule variété initiale.</w:t>
      </w:r>
      <w:del w:id="72" w:author="Author">
        <w:r w:rsidRPr="00914FE8">
          <w:rPr>
            <w:rFonts w:cs="Arial"/>
            <w:spacing w:val="-2"/>
          </w:rPr>
          <w:delText xml:space="preserve">  </w:delText>
        </w:r>
        <w:r w:rsidR="00416400" w:rsidRPr="00914FE8" w:rsidDel="00416400">
          <w:rPr>
            <w:spacing w:val="-2"/>
            <w:lang w:val="fr-CH"/>
          </w:rPr>
          <w:delText>L’idée sous jacente est qu’une variété ne peut être essentiellement dérivée d’une autre variété que si elle conserve la quasi totalité du génotype de cette autre variété.  Une variété dérivée ne peut pas, dans la pratique, conserver l’expression des caractères essentiels de la variété dont elle est dérivée si elle n’est pas presque entièrement dérivée de cette variété initiale.</w:delText>
        </w:r>
      </w:del>
    </w:p>
    <w:p w:rsidR="00416400" w:rsidRDefault="00416400" w:rsidP="00CE49F5">
      <w:pPr>
        <w:rPr>
          <w:lang w:val="fr-CH"/>
        </w:rPr>
      </w:pPr>
    </w:p>
    <w:p w:rsidR="008D60C1" w:rsidRPr="00CE49F5" w:rsidDel="008D60C1" w:rsidRDefault="008D60C1" w:rsidP="008D60C1">
      <w:pPr>
        <w:rPr>
          <w:del w:id="73" w:author="Author"/>
        </w:rPr>
      </w:pPr>
      <w:del w:id="74" w:author="Author">
        <w:r w:rsidRPr="00CE49F5" w:rsidDel="008D60C1">
          <w:delText>5.</w:delText>
        </w:r>
        <w:r w:rsidRPr="00CE49F5" w:rsidDel="008D60C1">
          <w:tab/>
          <w:delText>L’expression “tout en conservant les expressions des caractères essentiels” signifie que les expressions des caractères essentiels doivent être conformes à la variété initiale et dérivées de cette dernière.</w:delText>
        </w:r>
      </w:del>
    </w:p>
    <w:p w:rsidR="008D60C1" w:rsidRPr="005A06E7" w:rsidRDefault="008D60C1" w:rsidP="005A06E7">
      <w:pPr>
        <w:keepLines/>
        <w:autoSpaceDE w:val="0"/>
        <w:rPr>
          <w:ins w:id="75" w:author="Author"/>
          <w:rFonts w:cs="Arial"/>
          <w:spacing w:val="-4"/>
        </w:rPr>
      </w:pPr>
      <w:ins w:id="76" w:author="Author">
        <w:r w:rsidRPr="005A06E7">
          <w:rPr>
            <w:rFonts w:cs="Arial"/>
            <w:spacing w:val="-4"/>
          </w:rPr>
          <w:lastRenderedPageBreak/>
          <w:t>5.</w:t>
        </w:r>
        <w:r w:rsidRPr="005A06E7">
          <w:rPr>
            <w:rFonts w:cs="Arial"/>
            <w:spacing w:val="-4"/>
          </w:rPr>
          <w:tab/>
          <w:t>La dérivation “principale” signifie que la partie du génome de la variété initiale qui est conservée est plus grande qu’avec un processus classique de croisement et de sélection à partir de variétés parentales différentes</w:t>
        </w:r>
        <w:r w:rsidRPr="005A06E7">
          <w:rPr>
            <w:rStyle w:val="FootnoteReference"/>
            <w:spacing w:val="-4"/>
            <w:lang w:val="fr-CH"/>
          </w:rPr>
          <w:footnoteReference w:id="3"/>
        </w:r>
        <w:r w:rsidRPr="005A06E7">
          <w:rPr>
            <w:rFonts w:cs="Arial"/>
            <w:spacing w:val="-4"/>
          </w:rPr>
          <w:t>.  Une variété ne doit être considérée comme principalement dérivée de la variété initiale que si elle conserve presque l’intégralité du génome de la variété initiale.  Toutefois, un degré élevé de conformité génétique ne signifie pas automatiquement qu’une variété est issue d’une dérivation principale.  Par exemple, des descendances obtenues à partir du même croisement peuvent présenter un degré élevé de conformité génétique, mais aucune de ces descendances obtenues ne doit être considérée comme la variété initiale de l’autre ni comme principalement dérivée de l’autre.  La sélection convergente</w:t>
        </w:r>
        <w:r w:rsidRPr="005A06E7">
          <w:rPr>
            <w:rStyle w:val="FootnoteReference"/>
            <w:spacing w:val="-4"/>
            <w:lang w:val="fr-CH"/>
          </w:rPr>
          <w:footnoteReference w:id="4"/>
        </w:r>
        <w:r w:rsidRPr="005A06E7">
          <w:rPr>
            <w:rFonts w:cs="Arial"/>
            <w:spacing w:val="-4"/>
          </w:rPr>
          <w:t xml:space="preserve"> peut également déboucher sur un degré élevé de conformité génétique entre deux variétés qui ont été obtenues à partir de variétés parentales différentes sans qu’aucune des deux variétés soit une variété initiale dont l’autre a été principalement dérivée.</w:t>
        </w:r>
      </w:ins>
    </w:p>
    <w:p w:rsidR="008D60C1" w:rsidRPr="008D60C1" w:rsidRDefault="008D60C1" w:rsidP="008D60C1">
      <w:pPr>
        <w:autoSpaceDE w:val="0"/>
        <w:rPr>
          <w:ins w:id="81" w:author="Author"/>
          <w:rFonts w:cs="Arial"/>
        </w:rPr>
      </w:pPr>
    </w:p>
    <w:p w:rsidR="008D60C1" w:rsidRPr="008D60C1" w:rsidRDefault="008D60C1" w:rsidP="008D60C1">
      <w:pPr>
        <w:autoSpaceDE w:val="0"/>
        <w:rPr>
          <w:ins w:id="82" w:author="Author"/>
          <w:rFonts w:cs="Arial"/>
        </w:rPr>
      </w:pPr>
      <w:ins w:id="83" w:author="Author">
        <w:r w:rsidRPr="008D60C1">
          <w:rPr>
            <w:rFonts w:cs="Arial"/>
          </w:rPr>
          <w:t>À cet égard,</w:t>
        </w:r>
      </w:ins>
    </w:p>
    <w:p w:rsidR="008D60C1" w:rsidRPr="008D60C1" w:rsidRDefault="008D60C1" w:rsidP="008D60C1">
      <w:pPr>
        <w:autoSpaceDE w:val="0"/>
        <w:rPr>
          <w:ins w:id="84" w:author="Author"/>
          <w:rFonts w:cs="Arial"/>
        </w:rPr>
      </w:pPr>
    </w:p>
    <w:p w:rsidR="008D60C1" w:rsidRPr="008D60C1" w:rsidRDefault="008D60C1" w:rsidP="008D60C1">
      <w:pPr>
        <w:autoSpaceDE w:val="0"/>
        <w:ind w:left="1124" w:hanging="562"/>
        <w:rPr>
          <w:ins w:id="85" w:author="Author"/>
          <w:rFonts w:cs="Arial"/>
        </w:rPr>
      </w:pPr>
      <w:ins w:id="86" w:author="Author">
        <w:r w:rsidRPr="008D60C1">
          <w:rPr>
            <w:rFonts w:cs="Arial"/>
          </w:rPr>
          <w:t>a)</w:t>
        </w:r>
        <w:r w:rsidRPr="008D60C1">
          <w:rPr>
            <w:rFonts w:cs="Arial"/>
          </w:rPr>
          <w:tab/>
          <w:t>Les variétés issues d’un parent isolé (variétés “monoparentales”) qui résultent, par exemple, de mutations, d’une modification génétique ou d’une édition du génome sont par nature principalement dérivées de leur variété initiale.</w:t>
        </w:r>
      </w:ins>
    </w:p>
    <w:p w:rsidR="008D60C1" w:rsidRPr="008D60C1" w:rsidRDefault="008D60C1" w:rsidP="008D60C1">
      <w:pPr>
        <w:autoSpaceDE w:val="0"/>
        <w:ind w:left="1124" w:hanging="562"/>
        <w:rPr>
          <w:ins w:id="87" w:author="Author"/>
          <w:rFonts w:cs="Arial"/>
        </w:rPr>
      </w:pPr>
    </w:p>
    <w:p w:rsidR="008D60C1" w:rsidRDefault="008D60C1" w:rsidP="008D60C1">
      <w:pPr>
        <w:autoSpaceDE w:val="0"/>
        <w:ind w:left="1124" w:hanging="562"/>
        <w:rPr>
          <w:ins w:id="88" w:author="Author"/>
          <w:rFonts w:cs="Arial"/>
        </w:rPr>
      </w:pPr>
      <w:ins w:id="89" w:author="Author">
        <w:r w:rsidRPr="008D60C1">
          <w:rPr>
            <w:rFonts w:cs="Arial"/>
          </w:rPr>
          <w:t>b)</w:t>
        </w:r>
        <w:r w:rsidRPr="008D60C1">
          <w:rPr>
            <w:rFonts w:cs="Arial"/>
          </w:rPr>
          <w:tab/>
          <w:t>Les variétés dont l’obtention a nécessité l’utilisation de deux parents ou plus (variétés “multiparentales”) peuvent être principalement dérivées d’un parent (la variété initiale) en conservant sélectivement le génome de la variété initiale, par exemple par rétrocroisement répété.  Dans ce cas, des seuils de conformité génétique propres à chaque plante pourraient être définis pour déterminer la dérivation principale, c’est-à-dire au-delà d’un niveau qui serait obtenu à l’issue d’un processus classique de croisement et de sélection avec la variété initiale.</w:t>
        </w:r>
      </w:ins>
    </w:p>
    <w:p w:rsidR="008D60C1" w:rsidRPr="00CE49F5" w:rsidDel="00975413" w:rsidRDefault="008D60C1" w:rsidP="008D60C1">
      <w:pPr>
        <w:autoSpaceDE w:val="0"/>
        <w:rPr>
          <w:del w:id="90" w:author="Author"/>
          <w:rFonts w:cs="Arial"/>
        </w:rPr>
      </w:pPr>
    </w:p>
    <w:p w:rsidR="008D60C1" w:rsidRPr="00CE49F5" w:rsidDel="00975413" w:rsidRDefault="008D60C1" w:rsidP="008D60C1">
      <w:pPr>
        <w:autoSpaceDE w:val="0"/>
        <w:rPr>
          <w:del w:id="91" w:author="Author"/>
          <w:rFonts w:cs="Arial"/>
        </w:rPr>
      </w:pPr>
      <w:del w:id="92" w:author="Author">
        <w:r w:rsidRPr="00CE49F5" w:rsidDel="00975413">
          <w:rPr>
            <w:rFonts w:cs="Arial"/>
          </w:rPr>
          <w:delText>6.</w:delText>
        </w:r>
        <w:r w:rsidRPr="00CE49F5" w:rsidDel="00975413">
          <w:rPr>
            <w:rFonts w:cs="Arial"/>
          </w:rPr>
          <w:tab/>
          <w:delText>Les alinéas ci</w:delText>
        </w:r>
        <w:r w:rsidRPr="00CE49F5" w:rsidDel="00975413">
          <w:rPr>
            <w:rFonts w:cs="Arial"/>
          </w:rPr>
          <w:noBreakHyphen/>
          <w:delText>après pourraient être pris en compte pour ce qui est de la notion de “caractères essentiels” :</w:delText>
        </w:r>
      </w:del>
    </w:p>
    <w:p w:rsidR="008D60C1" w:rsidRPr="00CE49F5" w:rsidDel="00975413" w:rsidRDefault="008D60C1" w:rsidP="008D60C1">
      <w:pPr>
        <w:rPr>
          <w:del w:id="93" w:author="Author"/>
          <w:rFonts w:cs="Arial"/>
        </w:rPr>
      </w:pPr>
    </w:p>
    <w:p w:rsidR="008D60C1" w:rsidRPr="00981F50" w:rsidDel="00975413" w:rsidRDefault="008D60C1" w:rsidP="008D60C1">
      <w:pPr>
        <w:pStyle w:val="ListParagraph"/>
        <w:numPr>
          <w:ilvl w:val="0"/>
          <w:numId w:val="6"/>
        </w:numPr>
        <w:ind w:left="1276" w:hanging="425"/>
        <w:rPr>
          <w:del w:id="94" w:author="Author"/>
          <w:rFonts w:cs="Arial"/>
          <w:lang w:val="fr-CH"/>
        </w:rPr>
      </w:pPr>
      <w:del w:id="95" w:author="Author">
        <w:r w:rsidRPr="00981F50" w:rsidDel="00975413">
          <w:rPr>
            <w:rFonts w:cs="Arial"/>
            <w:lang w:val="fr-CH"/>
          </w:rPr>
          <w:delText>les caractères essentiels, à l’égard d’une variété végétale, désignent les caractères héréditaires déterminés par l’expression d’un ou de plusieurs gènes, d’autres déterminants héréditaires qui contribuent aux caractéristiques principales, aux performances ou à la valeur de la variété;</w:delText>
        </w:r>
      </w:del>
    </w:p>
    <w:p w:rsidR="008D60C1" w:rsidRPr="00CE49F5" w:rsidDel="00975413" w:rsidRDefault="008D60C1" w:rsidP="008D60C1">
      <w:pPr>
        <w:ind w:left="1276" w:hanging="425"/>
        <w:rPr>
          <w:del w:id="96" w:author="Author"/>
          <w:rFonts w:cs="Arial"/>
        </w:rPr>
      </w:pPr>
    </w:p>
    <w:p w:rsidR="008D60C1" w:rsidRPr="00981F50" w:rsidDel="00975413" w:rsidRDefault="008D60C1" w:rsidP="008D60C1">
      <w:pPr>
        <w:pStyle w:val="ListParagraph"/>
        <w:numPr>
          <w:ilvl w:val="0"/>
          <w:numId w:val="6"/>
        </w:numPr>
        <w:spacing w:after="240"/>
        <w:ind w:left="1276" w:hanging="425"/>
        <w:rPr>
          <w:del w:id="97" w:author="Author"/>
          <w:rFonts w:cs="Arial"/>
          <w:lang w:val="fr-CH"/>
        </w:rPr>
      </w:pPr>
      <w:del w:id="98" w:author="Author">
        <w:r w:rsidRPr="00981F50" w:rsidDel="00975413">
          <w:rPr>
            <w:rFonts w:cs="Arial"/>
            <w:lang w:val="fr-CH"/>
          </w:rPr>
          <w:delText>les caractères qui sont importants du point de vue du producteur, du vendeur, du fournisseur, de l’acheteur, du destinataire ou de l’utilisateur;</w:delText>
        </w:r>
      </w:del>
    </w:p>
    <w:p w:rsidR="008D60C1" w:rsidRPr="00981F50" w:rsidDel="00975413" w:rsidRDefault="008D60C1" w:rsidP="008D60C1">
      <w:pPr>
        <w:pStyle w:val="ListParagraph"/>
        <w:numPr>
          <w:ilvl w:val="0"/>
          <w:numId w:val="6"/>
        </w:numPr>
        <w:ind w:left="1276" w:hanging="425"/>
        <w:rPr>
          <w:del w:id="99" w:author="Author"/>
          <w:rFonts w:cs="Arial"/>
          <w:lang w:val="fr-CH"/>
        </w:rPr>
      </w:pPr>
      <w:del w:id="100" w:author="Author">
        <w:r w:rsidRPr="00981F50" w:rsidDel="00975413">
          <w:rPr>
            <w:rFonts w:cs="Arial"/>
            <w:lang w:val="fr-CH"/>
          </w:rPr>
          <w:delText>les caractères qui sont essentiels pour la variété dans son ensemble, y compris, par exemple les caractères morphologiques, physiologiques, agronomiques, industriels et biochimiques;</w:delText>
        </w:r>
      </w:del>
    </w:p>
    <w:p w:rsidR="008D60C1" w:rsidRPr="00CE49F5" w:rsidDel="00975413" w:rsidRDefault="008D60C1" w:rsidP="008D60C1">
      <w:pPr>
        <w:ind w:left="1276" w:hanging="425"/>
        <w:rPr>
          <w:del w:id="101" w:author="Author"/>
          <w:rFonts w:cs="Arial"/>
        </w:rPr>
      </w:pPr>
    </w:p>
    <w:p w:rsidR="008D60C1" w:rsidRPr="00981F50" w:rsidDel="00975413" w:rsidRDefault="008D60C1" w:rsidP="008D60C1">
      <w:pPr>
        <w:pStyle w:val="ListParagraph"/>
        <w:numPr>
          <w:ilvl w:val="0"/>
          <w:numId w:val="6"/>
        </w:numPr>
        <w:ind w:left="1276" w:hanging="425"/>
        <w:rPr>
          <w:del w:id="102" w:author="Author"/>
          <w:rFonts w:cs="Arial"/>
          <w:lang w:val="fr-CH"/>
        </w:rPr>
      </w:pPr>
      <w:del w:id="103" w:author="Author">
        <w:r w:rsidRPr="00981F50" w:rsidDel="00975413">
          <w:rPr>
            <w:rFonts w:cs="Arial"/>
            <w:lang w:val="fr-CH"/>
          </w:rPr>
          <w:delText>les caractères essentiels peuvent être ou ne pas être des caractères phénotypiques utilisés pour l’examen de la distinction, de l’homogénéité et de la stabilité (DHS);</w:delText>
        </w:r>
      </w:del>
    </w:p>
    <w:p w:rsidR="008D60C1" w:rsidRPr="00CE49F5" w:rsidDel="00975413" w:rsidRDefault="008D60C1" w:rsidP="008D60C1">
      <w:pPr>
        <w:ind w:left="1276" w:hanging="425"/>
        <w:rPr>
          <w:del w:id="104" w:author="Author"/>
          <w:rFonts w:cs="Arial"/>
        </w:rPr>
      </w:pPr>
    </w:p>
    <w:p w:rsidR="008D60C1" w:rsidRPr="00981F50" w:rsidDel="00975413" w:rsidRDefault="008D60C1" w:rsidP="008D60C1">
      <w:pPr>
        <w:pStyle w:val="ListParagraph"/>
        <w:numPr>
          <w:ilvl w:val="0"/>
          <w:numId w:val="6"/>
        </w:numPr>
        <w:ind w:left="1276" w:hanging="425"/>
        <w:rPr>
          <w:del w:id="105" w:author="Author"/>
          <w:rFonts w:cs="Arial"/>
          <w:lang w:val="fr-CH"/>
        </w:rPr>
      </w:pPr>
      <w:del w:id="106" w:author="Author">
        <w:r w:rsidRPr="00981F50" w:rsidDel="00975413">
          <w:rPr>
            <w:rFonts w:cs="Arial"/>
            <w:lang w:val="fr-CH"/>
          </w:rPr>
          <w:delText>les caractères essentiels ne se limitent pas aux caractères qui sont liés uniquement à une grande performance ou valeur (la résistance aux maladies par exemple peut être considérée comm</w:delText>
        </w:r>
        <w:r w:rsidRPr="00981F50" w:rsidDel="008D60C1">
          <w:rPr>
            <w:rFonts w:cs="Arial"/>
            <w:lang w:val="fr-CH"/>
          </w:rPr>
          <w:delText>e</w:delText>
        </w:r>
        <w:r w:rsidRPr="00981F50" w:rsidDel="00975413">
          <w:rPr>
            <w:rFonts w:cs="Arial"/>
            <w:lang w:val="fr-CH"/>
          </w:rPr>
          <w:delText xml:space="preserve"> un caractère essentiel lorsque la variété est vulnérable aux maladies);</w:delText>
        </w:r>
      </w:del>
    </w:p>
    <w:p w:rsidR="008D60C1" w:rsidRPr="00CE49F5" w:rsidDel="00975413" w:rsidRDefault="008D60C1" w:rsidP="008D60C1">
      <w:pPr>
        <w:ind w:left="1276" w:hanging="425"/>
        <w:rPr>
          <w:del w:id="107" w:author="Author"/>
          <w:rFonts w:cs="Arial"/>
        </w:rPr>
      </w:pPr>
    </w:p>
    <w:p w:rsidR="008D60C1" w:rsidRPr="00981F50" w:rsidDel="00975413" w:rsidRDefault="008D60C1" w:rsidP="008D60C1">
      <w:pPr>
        <w:pStyle w:val="ListParagraph"/>
        <w:numPr>
          <w:ilvl w:val="0"/>
          <w:numId w:val="6"/>
        </w:numPr>
        <w:ind w:left="1276" w:hanging="425"/>
        <w:rPr>
          <w:del w:id="108" w:author="Author"/>
          <w:rFonts w:cs="Arial"/>
          <w:lang w:val="fr-CH"/>
        </w:rPr>
      </w:pPr>
      <w:del w:id="109" w:author="Author">
        <w:r w:rsidRPr="00981F50" w:rsidDel="00975413">
          <w:rPr>
            <w:rFonts w:cs="Arial"/>
            <w:lang w:val="fr-CH"/>
          </w:rPr>
          <w:delText>les caractères essentiels peuvent être différents dans différentes cultures/espèces.</w:delText>
        </w:r>
      </w:del>
    </w:p>
    <w:p w:rsidR="00975413" w:rsidRPr="00975413" w:rsidRDefault="00975413" w:rsidP="00975413">
      <w:bookmarkStart w:id="110" w:name="_Toc78471234"/>
    </w:p>
    <w:p w:rsidR="00727582" w:rsidRPr="00940B4B" w:rsidRDefault="006A53C5" w:rsidP="00061AC3">
      <w:pPr>
        <w:pStyle w:val="Heading5"/>
      </w:pPr>
      <w:r w:rsidRPr="00940B4B">
        <w:t>Se distingue nettement de la variété initiale (article 14.5)b)ii))</w:t>
      </w:r>
      <w:bookmarkEnd w:id="110"/>
    </w:p>
    <w:p w:rsidR="00727582" w:rsidRDefault="00727582" w:rsidP="006A53C5">
      <w:pPr>
        <w:rPr>
          <w:rFonts w:cs="Arial"/>
        </w:rPr>
      </w:pPr>
    </w:p>
    <w:p w:rsidR="00727582" w:rsidRDefault="006A53C5" w:rsidP="006A53C5">
      <w:del w:id="111" w:author="Author">
        <w:r w:rsidRPr="00CE49F5">
          <w:delText>7</w:delText>
        </w:r>
        <w:r w:rsidR="00FE7784" w:rsidDel="00FE7784">
          <w:delText>.</w:delText>
        </w:r>
      </w:del>
      <w:ins w:id="112" w:author="Author">
        <w:r w:rsidR="00A84E3B">
          <w:t>6</w:t>
        </w:r>
      </w:ins>
      <w:r w:rsidR="00A84E3B">
        <w:t>.</w:t>
      </w:r>
      <w:r w:rsidRPr="00CE49F5">
        <w:tab/>
        <w:t>L</w:t>
      </w:r>
      <w:r w:rsidR="002B7ED1">
        <w:t>’</w:t>
      </w:r>
      <w:r w:rsidRPr="00CE49F5">
        <w:t>expression “elle se distingue nettement de la variété initiale” signifie que les variétés essentiellement dérivées concernent uniquement les variétés qui</w:t>
      </w:r>
      <w:del w:id="113" w:author="Author">
        <w:r w:rsidRPr="00CE49F5" w:rsidDel="00975413">
          <w:delText xml:space="preserve"> </w:delText>
        </w:r>
        <w:r w:rsidRPr="00CE49F5">
          <w:delText>se distinguent nettement de la variété initiale protégée conformément à l’article 7, et qui peuvent par conséquent faire l’objet d’une protection.  L’article 14.5)a)ii) s’appliquerait si la variété “ne se distingu[ait</w:delText>
        </w:r>
        <w:r w:rsidRPr="00CE49F5">
          <w:rPr>
            <w:rFonts w:cs="Arial"/>
          </w:rPr>
          <w:delText>]</w:delText>
        </w:r>
        <w:r w:rsidRPr="00CE49F5">
          <w:delText xml:space="preserve"> pas nettement de la variété</w:delText>
        </w:r>
      </w:del>
      <w:ins w:id="114" w:author="Author">
        <w:r w:rsidR="00975413">
          <w:t xml:space="preserve"> </w:t>
        </w:r>
        <w:r w:rsidR="00A84E3B">
          <w:t xml:space="preserve">sont distinctes </w:t>
        </w:r>
        <w:r w:rsidRPr="00CE49F5">
          <w:t>de la variété initiale</w:t>
        </w:r>
      </w:ins>
      <w:r w:rsidRPr="00CE49F5">
        <w:t xml:space="preserve"> protégée conformément à l</w:t>
      </w:r>
      <w:r w:rsidR="002B7ED1">
        <w:t>’</w:t>
      </w:r>
      <w:r w:rsidRPr="00CE49F5">
        <w:t>article 7”.</w:t>
      </w:r>
    </w:p>
    <w:p w:rsidR="00727582" w:rsidRDefault="00727582" w:rsidP="006A53C5">
      <w:pPr>
        <w:spacing w:line="360" w:lineRule="auto"/>
        <w:rPr>
          <w:rFonts w:cs="Arial"/>
        </w:rPr>
      </w:pPr>
    </w:p>
    <w:p w:rsidR="00727582" w:rsidRPr="00940B4B" w:rsidRDefault="006A53C5" w:rsidP="005A06E7">
      <w:pPr>
        <w:pStyle w:val="Heading5"/>
      </w:pPr>
      <w:bookmarkStart w:id="115" w:name="_Toc78471235"/>
      <w:r w:rsidRPr="00940B4B">
        <w:lastRenderedPageBreak/>
        <w:t xml:space="preserve">Conformité </w:t>
      </w:r>
      <w:del w:id="116" w:author="Author">
        <w:r w:rsidRPr="00CE49F5">
          <w:rPr>
            <w:rFonts w:cs="Arial"/>
          </w:rPr>
          <w:delText xml:space="preserve">avec la variété initiale </w:delText>
        </w:r>
      </w:del>
      <w:r w:rsidRPr="00940B4B">
        <w:t>dans l</w:t>
      </w:r>
      <w:r w:rsidR="002B7ED1" w:rsidRPr="00940B4B">
        <w:t>’</w:t>
      </w:r>
      <w:r w:rsidRPr="00940B4B">
        <w:t xml:space="preserve">expression des caractères essentiels </w:t>
      </w:r>
      <w:ins w:id="117" w:author="Author">
        <w:r w:rsidR="00A84E3B" w:rsidRPr="00940B4B">
          <w:t>d</w:t>
        </w:r>
        <w:r w:rsidR="002B7ED1" w:rsidRPr="00940B4B">
          <w:t>’</w:t>
        </w:r>
        <w:r w:rsidR="00A84E3B" w:rsidRPr="00940B4B">
          <w:t xml:space="preserve">une </w:t>
        </w:r>
        <w:r w:rsidR="00BD56FD" w:rsidRPr="00940B4B">
          <w:t>variété essentiellement dérivée</w:t>
        </w:r>
        <w:r w:rsidR="00A84E3B" w:rsidRPr="00940B4B">
          <w:t xml:space="preserve"> avec sa variété initiale </w:t>
        </w:r>
      </w:ins>
      <w:r w:rsidRPr="00940B4B">
        <w:t>(article 14.5)b)iii))</w:t>
      </w:r>
      <w:bookmarkEnd w:id="115"/>
    </w:p>
    <w:p w:rsidR="00727582" w:rsidRPr="00AA5D52" w:rsidRDefault="00727582" w:rsidP="005A06E7">
      <w:pPr>
        <w:keepNext/>
        <w:rPr>
          <w:ins w:id="118" w:author="Author"/>
          <w:rFonts w:cs="Arial"/>
        </w:rPr>
      </w:pPr>
    </w:p>
    <w:p w:rsidR="00727582" w:rsidRPr="00AA5D52" w:rsidRDefault="00BD56FD" w:rsidP="005A06E7">
      <w:pPr>
        <w:keepNext/>
        <w:keepLines/>
        <w:rPr>
          <w:ins w:id="119" w:author="Author"/>
          <w:lang w:val="fr-CH"/>
        </w:rPr>
      </w:pPr>
      <w:ins w:id="120" w:author="Author">
        <w:r w:rsidRPr="00AA5D52">
          <w:rPr>
            <w:lang w:val="fr-CH"/>
          </w:rPr>
          <w:t>7.</w:t>
        </w:r>
        <w:r w:rsidRPr="00AA5D52">
          <w:rPr>
            <w:lang w:val="fr-CH"/>
          </w:rPr>
          <w:tab/>
          <w:t>Un caractère essentiel est un caractère qui résulte de l</w:t>
        </w:r>
        <w:r w:rsidR="002B7ED1" w:rsidRPr="00AA5D52">
          <w:rPr>
            <w:lang w:val="fr-CH"/>
          </w:rPr>
          <w:t>’</w:t>
        </w:r>
        <w:r w:rsidRPr="00AA5D52">
          <w:rPr>
            <w:lang w:val="fr-CH"/>
          </w:rPr>
          <w:t>expression d</w:t>
        </w:r>
        <w:r w:rsidR="002B7ED1" w:rsidRPr="00AA5D52">
          <w:rPr>
            <w:lang w:val="fr-CH"/>
          </w:rPr>
          <w:t>’</w:t>
        </w:r>
        <w:r w:rsidRPr="00AA5D52">
          <w:rPr>
            <w:lang w:val="fr-CH"/>
          </w:rPr>
          <w:t>un ou plusieurs gènes ou d</w:t>
        </w:r>
        <w:r w:rsidR="002B7ED1" w:rsidRPr="00AA5D52">
          <w:rPr>
            <w:lang w:val="fr-CH"/>
          </w:rPr>
          <w:t>’</w:t>
        </w:r>
        <w:r w:rsidRPr="00AA5D52">
          <w:rPr>
            <w:lang w:val="fr-CH"/>
          </w:rPr>
          <w:t>autres déterminants héréditaires et qui comprend, sans s</w:t>
        </w:r>
        <w:r w:rsidR="002B7ED1" w:rsidRPr="00AA5D52">
          <w:rPr>
            <w:lang w:val="fr-CH"/>
          </w:rPr>
          <w:t>’</w:t>
        </w:r>
        <w:r w:rsidRPr="00AA5D52">
          <w:rPr>
            <w:lang w:val="fr-CH"/>
          </w:rPr>
          <w:t>y limiter, des caractères morphologiques, physiologiques, agronomiques, industriels (p.</w:t>
        </w:r>
        <w:r w:rsidR="00394946" w:rsidRPr="00AA5D52">
          <w:rPr>
            <w:lang w:val="fr-CH"/>
          </w:rPr>
          <w:t> </w:t>
        </w:r>
        <w:r w:rsidRPr="00AA5D52">
          <w:rPr>
            <w:lang w:val="fr-CH"/>
          </w:rPr>
          <w:t>ex.</w:t>
        </w:r>
        <w:r w:rsidR="00394946" w:rsidRPr="00AA5D52">
          <w:rPr>
            <w:lang w:val="fr-CH"/>
          </w:rPr>
          <w:t> </w:t>
        </w:r>
        <w:r w:rsidR="0072730D" w:rsidRPr="0070095C">
          <w:rPr>
            <w:lang w:val="fr-CH"/>
          </w:rPr>
          <w:t>caractéristiques d’huiles</w:t>
        </w:r>
        <w:r w:rsidRPr="00AA5D52">
          <w:rPr>
            <w:lang w:val="fr-CH"/>
          </w:rPr>
          <w:t>) ou biochimiques.</w:t>
        </w:r>
      </w:ins>
    </w:p>
    <w:p w:rsidR="005A06E7" w:rsidRPr="00E5535E" w:rsidRDefault="005A06E7" w:rsidP="005A06E7">
      <w:pPr>
        <w:keepNext/>
        <w:keepLines/>
      </w:pPr>
    </w:p>
    <w:p w:rsidR="005A06E7" w:rsidRPr="00E5535E" w:rsidRDefault="005A06E7" w:rsidP="005A06E7">
      <w:pPr>
        <w:keepNext/>
        <w:keepLines/>
      </w:pPr>
    </w:p>
    <w:tbl>
      <w:tblPr>
        <w:tblStyle w:val="TableGrid"/>
        <w:tblW w:w="0" w:type="auto"/>
        <w:tblLook w:val="04A0" w:firstRow="1" w:lastRow="0" w:firstColumn="1" w:lastColumn="0" w:noHBand="0" w:noVBand="1"/>
      </w:tblPr>
      <w:tblGrid>
        <w:gridCol w:w="9629"/>
      </w:tblGrid>
      <w:tr w:rsidR="005A06E7" w:rsidRPr="00E5535E" w:rsidTr="005A06E7">
        <w:tc>
          <w:tcPr>
            <w:tcW w:w="9855" w:type="dxa"/>
            <w:shd w:val="clear" w:color="auto" w:fill="F2F2F2" w:themeFill="background1" w:themeFillShade="F2"/>
          </w:tcPr>
          <w:p w:rsidR="005A06E7" w:rsidRPr="00E5535E" w:rsidRDefault="005A06E7" w:rsidP="005A06E7">
            <w:pPr>
              <w:keepNext/>
              <w:rPr>
                <w:sz w:val="10"/>
                <w:szCs w:val="10"/>
              </w:rPr>
            </w:pPr>
          </w:p>
          <w:p w:rsidR="005A06E7" w:rsidRPr="00DA4E86" w:rsidRDefault="005A06E7" w:rsidP="005A06E7">
            <w:pPr>
              <w:keepNext/>
              <w:rPr>
                <w:sz w:val="18"/>
                <w:szCs w:val="18"/>
              </w:rPr>
            </w:pPr>
            <w:r w:rsidRPr="00DA4E86">
              <w:rPr>
                <w:sz w:val="18"/>
                <w:szCs w:val="18"/>
                <w:u w:val="single"/>
              </w:rPr>
              <w:t>Proposition du Mexique (original en espagnol)</w:t>
            </w:r>
            <w:r w:rsidRPr="00DA4E86">
              <w:rPr>
                <w:rStyle w:val="EndnoteReference"/>
                <w:b/>
              </w:rPr>
              <w:endnoteReference w:id="3"/>
            </w:r>
            <w:r w:rsidRPr="00DA4E86">
              <w:rPr>
                <w:sz w:val="18"/>
                <w:szCs w:val="18"/>
              </w:rPr>
              <w:t xml:space="preserve"> </w:t>
            </w:r>
          </w:p>
          <w:p w:rsidR="005A06E7" w:rsidRPr="00DA4E86" w:rsidRDefault="005A06E7" w:rsidP="005A06E7">
            <w:pPr>
              <w:keepNext/>
              <w:rPr>
                <w:sz w:val="18"/>
                <w:szCs w:val="18"/>
              </w:rPr>
            </w:pPr>
          </w:p>
          <w:p w:rsidR="005A06E7" w:rsidRDefault="005A06E7" w:rsidP="005A06E7">
            <w:pPr>
              <w:rPr>
                <w:sz w:val="18"/>
                <w:szCs w:val="18"/>
              </w:rPr>
            </w:pPr>
            <w:r w:rsidRPr="00DA4E86">
              <w:rPr>
                <w:sz w:val="18"/>
                <w:szCs w:val="18"/>
              </w:rPr>
              <w:t>Modifier le paragraphe</w:t>
            </w:r>
            <w:r>
              <w:rPr>
                <w:sz w:val="18"/>
                <w:szCs w:val="18"/>
              </w:rPr>
              <w:t> </w:t>
            </w:r>
            <w:r w:rsidRPr="00DA4E86">
              <w:rPr>
                <w:sz w:val="18"/>
                <w:szCs w:val="18"/>
              </w:rPr>
              <w:t>7 comme suit</w:t>
            </w:r>
            <w:r>
              <w:rPr>
                <w:sz w:val="18"/>
                <w:szCs w:val="18"/>
              </w:rPr>
              <w:t> :</w:t>
            </w:r>
            <w:r w:rsidRPr="00DA4E86">
              <w:rPr>
                <w:sz w:val="18"/>
                <w:szCs w:val="18"/>
              </w:rPr>
              <w:t xml:space="preserve"> “Un caractère essentiel est un caractère qui résulte de l</w:t>
            </w:r>
            <w:r>
              <w:rPr>
                <w:sz w:val="18"/>
                <w:szCs w:val="18"/>
              </w:rPr>
              <w:t>’</w:t>
            </w:r>
            <w:r w:rsidRPr="00DA4E86">
              <w:rPr>
                <w:sz w:val="18"/>
                <w:szCs w:val="18"/>
              </w:rPr>
              <w:t>expression d</w:t>
            </w:r>
            <w:r>
              <w:rPr>
                <w:sz w:val="18"/>
                <w:szCs w:val="18"/>
              </w:rPr>
              <w:t>’</w:t>
            </w:r>
            <w:r w:rsidRPr="00DA4E86">
              <w:rPr>
                <w:sz w:val="18"/>
                <w:szCs w:val="18"/>
              </w:rPr>
              <w:t xml:space="preserve">un ou plusieurs gènes </w:t>
            </w:r>
            <w:r w:rsidRPr="00DA4E86">
              <w:rPr>
                <w:strike/>
                <w:sz w:val="18"/>
                <w:szCs w:val="18"/>
              </w:rPr>
              <w:t>ou d</w:t>
            </w:r>
            <w:r>
              <w:rPr>
                <w:strike/>
                <w:sz w:val="18"/>
                <w:szCs w:val="18"/>
              </w:rPr>
              <w:t>’</w:t>
            </w:r>
            <w:r w:rsidRPr="00DA4E86">
              <w:rPr>
                <w:strike/>
                <w:sz w:val="18"/>
                <w:szCs w:val="18"/>
              </w:rPr>
              <w:t>autres déterminants héréditaires</w:t>
            </w:r>
            <w:r w:rsidRPr="00DA4E86">
              <w:rPr>
                <w:sz w:val="18"/>
                <w:szCs w:val="18"/>
              </w:rPr>
              <w:t xml:space="preserve"> et qui comprend, sans s</w:t>
            </w:r>
            <w:r>
              <w:rPr>
                <w:sz w:val="18"/>
                <w:szCs w:val="18"/>
              </w:rPr>
              <w:t>’</w:t>
            </w:r>
            <w:r w:rsidRPr="00DA4E86">
              <w:rPr>
                <w:sz w:val="18"/>
                <w:szCs w:val="18"/>
              </w:rPr>
              <w:t>y limiter, des caractères morphologiques, physiologiques, agronomiques, industriels (p. ex. caractéristiques d</w:t>
            </w:r>
            <w:r>
              <w:rPr>
                <w:sz w:val="18"/>
                <w:szCs w:val="18"/>
              </w:rPr>
              <w:t>’</w:t>
            </w:r>
            <w:r w:rsidRPr="00DA4E86">
              <w:rPr>
                <w:sz w:val="18"/>
                <w:szCs w:val="18"/>
              </w:rPr>
              <w:t>huiles) et/ou biochimiques.”</w:t>
            </w:r>
          </w:p>
          <w:p w:rsidR="005A06E7" w:rsidRPr="00E5535E" w:rsidRDefault="005A06E7" w:rsidP="005A06E7">
            <w:pPr>
              <w:rPr>
                <w:sz w:val="18"/>
                <w:szCs w:val="18"/>
                <w:u w:val="single"/>
              </w:rPr>
            </w:pPr>
          </w:p>
        </w:tc>
      </w:tr>
    </w:tbl>
    <w:p w:rsidR="005A06E7" w:rsidRPr="00E5535E" w:rsidRDefault="005A06E7" w:rsidP="005A06E7">
      <w:pPr>
        <w:pStyle w:val="NormalWeb"/>
        <w:spacing w:before="0" w:beforeAutospacing="0" w:after="0" w:afterAutospacing="0"/>
        <w:jc w:val="both"/>
        <w:textAlignment w:val="baseline"/>
        <w:rPr>
          <w:rFonts w:ascii="Arial" w:hAnsi="Arial" w:cs="Arial"/>
          <w:kern w:val="24"/>
          <w:sz w:val="20"/>
          <w:szCs w:val="20"/>
          <w:lang w:val="fr-FR"/>
        </w:rPr>
      </w:pPr>
    </w:p>
    <w:p w:rsidR="005A06E7" w:rsidRPr="00E5535E" w:rsidRDefault="005A06E7" w:rsidP="005A06E7"/>
    <w:p w:rsidR="00455FE0" w:rsidRPr="00CE49F5" w:rsidDel="00455FE0" w:rsidRDefault="00455FE0" w:rsidP="00455FE0">
      <w:pPr>
        <w:rPr>
          <w:del w:id="121" w:author="Author"/>
          <w:rFonts w:cs="Arial"/>
        </w:rPr>
      </w:pPr>
      <w:del w:id="122" w:author="Author">
        <w:r w:rsidRPr="00CE49F5" w:rsidDel="00455FE0">
          <w:rPr>
            <w:rFonts w:cs="Arial"/>
          </w:rPr>
          <w:delText>8.</w:delText>
        </w:r>
        <w:r w:rsidRPr="00CE49F5" w:rsidDel="00455FE0">
          <w:rPr>
            <w:rFonts w:cs="Arial"/>
          </w:rPr>
          <w:tab/>
          <w:delText>Le degré de conformité doit être évalué sur la base des caractères essentiels qui résultent du génotype de la variété initiale.</w:delText>
        </w:r>
      </w:del>
    </w:p>
    <w:p w:rsidR="00455FE0" w:rsidRPr="00CE49F5" w:rsidDel="00455FE0" w:rsidRDefault="00455FE0" w:rsidP="00455FE0">
      <w:pPr>
        <w:rPr>
          <w:del w:id="123" w:author="Author"/>
          <w:rFonts w:cs="Arial"/>
        </w:rPr>
      </w:pPr>
    </w:p>
    <w:p w:rsidR="00455FE0" w:rsidRPr="00CE49F5" w:rsidDel="00455FE0" w:rsidRDefault="00455FE0" w:rsidP="00914FE8">
      <w:pPr>
        <w:keepLines/>
        <w:rPr>
          <w:del w:id="124" w:author="Author"/>
          <w:snapToGrid w:val="0"/>
        </w:rPr>
      </w:pPr>
      <w:del w:id="125" w:author="Author">
        <w:r w:rsidRPr="00CE49F5" w:rsidDel="00455FE0">
          <w:rPr>
            <w:snapToGrid w:val="0"/>
          </w:rPr>
          <w:delText>9.</w:delText>
        </w:r>
        <w:r w:rsidRPr="00CE49F5" w:rsidDel="00455FE0">
          <w:rPr>
            <w:snapToGrid w:val="0"/>
          </w:rPr>
          <w:tab/>
          <w:delText>Les mots “sauf en ce qui concerne les différences résultant de la dérivation” ne fixent pas de limite à la différence qui peut exister lorsqu’une variété est considérée comme une variété essentiellement dérivée.  Une limite est cependant fixée par l’article 14.5)b)i) et iii).  Les différences ne doivent pas être telles que la variété échoue à “conserver les expressions des caractères essentiels qui résultent du génotype ou de la combinaison de génotypes de la variété initiale”.</w:delText>
        </w:r>
      </w:del>
    </w:p>
    <w:p w:rsidR="00455FE0" w:rsidRPr="00CE49F5" w:rsidDel="00455FE0" w:rsidRDefault="00455FE0" w:rsidP="00455FE0">
      <w:pPr>
        <w:rPr>
          <w:del w:id="126" w:author="Author"/>
          <w:snapToGrid w:val="0"/>
        </w:rPr>
      </w:pPr>
    </w:p>
    <w:p w:rsidR="00455FE0" w:rsidRPr="00CE49F5" w:rsidDel="00455FE0" w:rsidRDefault="00455FE0" w:rsidP="00455FE0">
      <w:pPr>
        <w:rPr>
          <w:del w:id="127" w:author="Author"/>
          <w:rFonts w:cs="Arial"/>
        </w:rPr>
      </w:pPr>
      <w:del w:id="128" w:author="Author">
        <w:r w:rsidRPr="00CE49F5" w:rsidDel="00455FE0">
          <w:rPr>
            <w:rFonts w:cs="Arial"/>
          </w:rPr>
          <w:delText>10.</w:delText>
        </w:r>
        <w:r w:rsidRPr="00CE49F5" w:rsidDel="00455FE0">
          <w:rPr>
            <w:rFonts w:cs="Arial"/>
          </w:rPr>
          <w:tab/>
          <w:delText>Les exemples donnés dans l’article 14.5)c) montrent clairement que les différences résultant de la dérivation doivent être au nombre d’une ou de très peu.  Toutefois, s’il n’y a qu’une différence ou peu de différences, cela ne signifie pas nécessairement qu’une variété est essentiellement dérivée.  La variété devrait également réunir les critères applicables à la définition énoncée dans l’article 14.5)b).</w:delText>
        </w:r>
      </w:del>
    </w:p>
    <w:p w:rsidR="00455FE0" w:rsidDel="00455FE0" w:rsidRDefault="00455FE0" w:rsidP="00455FE0">
      <w:pPr>
        <w:rPr>
          <w:del w:id="129" w:author="Author"/>
          <w:rFonts w:cs="Arial"/>
        </w:rPr>
      </w:pPr>
    </w:p>
    <w:p w:rsidR="00455FE0" w:rsidRPr="00CE49F5" w:rsidDel="00455FE0" w:rsidRDefault="00455FE0" w:rsidP="00455FE0">
      <w:pPr>
        <w:rPr>
          <w:del w:id="130" w:author="Author"/>
          <w:rFonts w:cs="Arial"/>
        </w:rPr>
      </w:pPr>
      <w:del w:id="131" w:author="Author">
        <w:r w:rsidRPr="00CE49F5" w:rsidDel="00455FE0">
          <w:rPr>
            <w:rFonts w:cs="Arial"/>
          </w:rPr>
          <w:delText>11.</w:delText>
        </w:r>
        <w:r w:rsidRPr="00CE49F5" w:rsidDel="00455FE0">
          <w:rPr>
            <w:rFonts w:cs="Arial"/>
          </w:rPr>
          <w:tab/>
        </w:r>
        <w:r w:rsidRPr="00CE49F5" w:rsidDel="00455FE0">
          <w:rPr>
            <w:rFonts w:cs="Arial"/>
            <w:spacing w:val="-2"/>
          </w:rPr>
          <w:delText>La variété dérivée doit conserver la quasi</w:delText>
        </w:r>
        <w:r w:rsidRPr="00CE49F5" w:rsidDel="00455FE0">
          <w:rPr>
            <w:rFonts w:cs="Arial"/>
            <w:spacing w:val="-2"/>
          </w:rPr>
          <w:noBreakHyphen/>
          <w:delText>totalité du génotype de la variété initiale et différer de cette variété par un nombre très limité de caractères</w:delText>
        </w:r>
        <w:r w:rsidRPr="00CE49F5" w:rsidDel="00455FE0">
          <w:rPr>
            <w:rFonts w:cs="Arial"/>
            <w:noProof/>
            <w:spacing w:val="-2"/>
          </w:rPr>
          <w:delText>.</w:delText>
        </w:r>
      </w:del>
    </w:p>
    <w:p w:rsidR="00455FE0" w:rsidRDefault="00455FE0" w:rsidP="00455FE0">
      <w:pPr>
        <w:rPr>
          <w:ins w:id="132" w:author="Author"/>
          <w:lang w:val="fr-CH"/>
        </w:rPr>
      </w:pPr>
    </w:p>
    <w:p w:rsidR="00455FE0" w:rsidRPr="00AA5D52" w:rsidRDefault="00455FE0" w:rsidP="00455FE0">
      <w:pPr>
        <w:rPr>
          <w:ins w:id="133" w:author="Author"/>
          <w:strike/>
          <w:lang w:val="fr-CH"/>
        </w:rPr>
      </w:pPr>
      <w:ins w:id="134" w:author="Author">
        <w:r w:rsidRPr="00AA5D52">
          <w:rPr>
            <w:lang w:val="fr-CH"/>
          </w:rPr>
          <w:t>8.</w:t>
        </w:r>
        <w:r w:rsidRPr="00AA5D52">
          <w:rPr>
            <w:lang w:val="fr-CH"/>
          </w:rPr>
          <w:tab/>
          <w:t>Un “caractère essentiel” est un caractère qui est essentiel pour la variété dans son ensemble.  Celui-ci doit contribuer aux caractéristiques principales, aux performances ou à la valeur d’usage de la variété et être important pour l’un des intervenants suivants : le producteur, le vendeur, le fournisseur, l’acheteur, le destinataire, l’utilisateur du matériel de reproduction ou de multiplication, du produit de la récolte ou des produits obtenus directement ou encore de la chaîne de valeur.</w:t>
        </w:r>
      </w:ins>
    </w:p>
    <w:p w:rsidR="005A06E7" w:rsidRPr="00E5535E" w:rsidRDefault="005A06E7" w:rsidP="005A06E7"/>
    <w:p w:rsidR="005A06E7" w:rsidRPr="00E5535E" w:rsidRDefault="005A06E7" w:rsidP="005A06E7"/>
    <w:tbl>
      <w:tblPr>
        <w:tblStyle w:val="TableGrid"/>
        <w:tblW w:w="0" w:type="auto"/>
        <w:tblLook w:val="04A0" w:firstRow="1" w:lastRow="0" w:firstColumn="1" w:lastColumn="0" w:noHBand="0" w:noVBand="1"/>
      </w:tblPr>
      <w:tblGrid>
        <w:gridCol w:w="9629"/>
      </w:tblGrid>
      <w:tr w:rsidR="005A06E7" w:rsidRPr="00E5535E" w:rsidTr="005A06E7">
        <w:tc>
          <w:tcPr>
            <w:tcW w:w="9855" w:type="dxa"/>
            <w:shd w:val="clear" w:color="auto" w:fill="F2F2F2" w:themeFill="background1" w:themeFillShade="F2"/>
          </w:tcPr>
          <w:p w:rsidR="005A06E7" w:rsidRPr="00E5535E" w:rsidRDefault="005A06E7" w:rsidP="005A06E7">
            <w:pPr>
              <w:rPr>
                <w:sz w:val="10"/>
                <w:szCs w:val="10"/>
              </w:rPr>
            </w:pPr>
          </w:p>
          <w:p w:rsidR="005A06E7" w:rsidRPr="00DA4E86" w:rsidRDefault="005A06E7" w:rsidP="005A06E7">
            <w:pPr>
              <w:rPr>
                <w:sz w:val="18"/>
                <w:szCs w:val="18"/>
              </w:rPr>
            </w:pPr>
            <w:r w:rsidRPr="00DA4E86">
              <w:rPr>
                <w:sz w:val="18"/>
                <w:szCs w:val="18"/>
                <w:u w:val="single"/>
              </w:rPr>
              <w:t>Proposition du Mexique (original en espagnol)</w:t>
            </w:r>
            <w:r w:rsidRPr="00DA4E86">
              <w:rPr>
                <w:rStyle w:val="EndnoteReference"/>
                <w:b/>
              </w:rPr>
              <w:endnoteReference w:id="4"/>
            </w:r>
            <w:r w:rsidRPr="00DA4E86">
              <w:rPr>
                <w:sz w:val="18"/>
                <w:szCs w:val="18"/>
              </w:rPr>
              <w:t xml:space="preserve"> </w:t>
            </w:r>
          </w:p>
          <w:p w:rsidR="005A06E7" w:rsidRPr="00DA4E86" w:rsidRDefault="005A06E7" w:rsidP="005A06E7">
            <w:pPr>
              <w:rPr>
                <w:sz w:val="18"/>
                <w:szCs w:val="18"/>
              </w:rPr>
            </w:pPr>
          </w:p>
          <w:p w:rsidR="005A06E7" w:rsidRDefault="005A06E7" w:rsidP="005A06E7">
            <w:pPr>
              <w:rPr>
                <w:sz w:val="18"/>
                <w:szCs w:val="18"/>
              </w:rPr>
            </w:pPr>
            <w:r w:rsidRPr="00DA4E86">
              <w:rPr>
                <w:sz w:val="18"/>
                <w:szCs w:val="18"/>
              </w:rPr>
              <w:t>Modifier le paragraphe</w:t>
            </w:r>
            <w:r>
              <w:rPr>
                <w:sz w:val="18"/>
                <w:szCs w:val="18"/>
              </w:rPr>
              <w:t> </w:t>
            </w:r>
            <w:r w:rsidRPr="00DA4E86">
              <w:rPr>
                <w:sz w:val="18"/>
                <w:szCs w:val="18"/>
              </w:rPr>
              <w:t>8 comme suit</w:t>
            </w:r>
            <w:r>
              <w:rPr>
                <w:sz w:val="18"/>
                <w:szCs w:val="18"/>
              </w:rPr>
              <w:t> :</w:t>
            </w:r>
            <w:r w:rsidRPr="00DA4E86">
              <w:rPr>
                <w:sz w:val="18"/>
                <w:szCs w:val="18"/>
              </w:rPr>
              <w:t xml:space="preserve"> “Un “caractère essentiel” est un caractère qui est </w:t>
            </w:r>
            <w:r w:rsidRPr="00DA4E86">
              <w:rPr>
                <w:strike/>
                <w:sz w:val="18"/>
                <w:szCs w:val="18"/>
              </w:rPr>
              <w:t xml:space="preserve">essentiel </w:t>
            </w:r>
            <w:r w:rsidRPr="00DA4E86">
              <w:rPr>
                <w:sz w:val="18"/>
                <w:szCs w:val="18"/>
                <w:u w:val="single"/>
              </w:rPr>
              <w:t>fondamental</w:t>
            </w:r>
            <w:r w:rsidRPr="00DA4E86">
              <w:rPr>
                <w:sz w:val="18"/>
                <w:szCs w:val="18"/>
              </w:rPr>
              <w:t xml:space="preserve"> pour la variété dans son ensemble</w:t>
            </w:r>
            <w:r>
              <w:rPr>
                <w:sz w:val="18"/>
                <w:szCs w:val="18"/>
              </w:rPr>
              <w:t xml:space="preserve">.  </w:t>
            </w:r>
            <w:r w:rsidRPr="00DA4E86">
              <w:rPr>
                <w:sz w:val="18"/>
                <w:szCs w:val="18"/>
              </w:rPr>
              <w:t>Celui</w:t>
            </w:r>
            <w:r>
              <w:rPr>
                <w:sz w:val="18"/>
                <w:szCs w:val="18"/>
              </w:rPr>
              <w:t>-</w:t>
            </w:r>
            <w:r w:rsidRPr="00DA4E86">
              <w:rPr>
                <w:sz w:val="18"/>
                <w:szCs w:val="18"/>
              </w:rPr>
              <w:t>ci doit contribuer aux caractéristiques principales, aux performances ou à la valeur d</w:t>
            </w:r>
            <w:r>
              <w:rPr>
                <w:sz w:val="18"/>
                <w:szCs w:val="18"/>
              </w:rPr>
              <w:t>’</w:t>
            </w:r>
            <w:r w:rsidRPr="00DA4E86">
              <w:rPr>
                <w:sz w:val="18"/>
                <w:szCs w:val="18"/>
              </w:rPr>
              <w:t>usage de la variété et être important pour l</w:t>
            </w:r>
            <w:r>
              <w:rPr>
                <w:sz w:val="18"/>
                <w:szCs w:val="18"/>
              </w:rPr>
              <w:t>’</w:t>
            </w:r>
            <w:r w:rsidRPr="00DA4E86">
              <w:rPr>
                <w:sz w:val="18"/>
                <w:szCs w:val="18"/>
              </w:rPr>
              <w:t>un des intervenants suivants</w:t>
            </w:r>
            <w:r>
              <w:rPr>
                <w:sz w:val="18"/>
                <w:szCs w:val="18"/>
              </w:rPr>
              <w:t> :</w:t>
            </w:r>
            <w:r w:rsidRPr="00DA4E86">
              <w:rPr>
                <w:sz w:val="18"/>
                <w:szCs w:val="18"/>
              </w:rPr>
              <w:t xml:space="preserve"> le producteur, le vendeur, le fournisseur, l</w:t>
            </w:r>
            <w:r>
              <w:rPr>
                <w:sz w:val="18"/>
                <w:szCs w:val="18"/>
              </w:rPr>
              <w:t>’</w:t>
            </w:r>
            <w:r w:rsidRPr="00DA4E86">
              <w:rPr>
                <w:sz w:val="18"/>
                <w:szCs w:val="18"/>
              </w:rPr>
              <w:t>acheteur, le destinataire, l</w:t>
            </w:r>
            <w:r>
              <w:rPr>
                <w:sz w:val="18"/>
                <w:szCs w:val="18"/>
              </w:rPr>
              <w:t>’</w:t>
            </w:r>
            <w:r w:rsidRPr="00DA4E86">
              <w:rPr>
                <w:sz w:val="18"/>
                <w:szCs w:val="18"/>
              </w:rPr>
              <w:t>utilisateur du matériel de reproduction ou de multiplication, du produit de la récolte ou des produits obtenus directement ou encore de la chaîne de valeur.”</w:t>
            </w:r>
          </w:p>
          <w:p w:rsidR="005A06E7" w:rsidRPr="00E5535E" w:rsidRDefault="005A06E7" w:rsidP="005A06E7">
            <w:pPr>
              <w:rPr>
                <w:sz w:val="18"/>
                <w:szCs w:val="18"/>
                <w:u w:val="single"/>
              </w:rPr>
            </w:pPr>
          </w:p>
        </w:tc>
      </w:tr>
    </w:tbl>
    <w:p w:rsidR="005A06E7" w:rsidRPr="00DD492C" w:rsidRDefault="005A06E7" w:rsidP="005A06E7"/>
    <w:p w:rsidR="005A06E7" w:rsidRPr="00DD492C" w:rsidRDefault="005A06E7" w:rsidP="005A06E7"/>
    <w:p w:rsidR="00455FE0" w:rsidRPr="00AA5D52" w:rsidRDefault="00455FE0" w:rsidP="00455FE0">
      <w:pPr>
        <w:pStyle w:val="NormalWeb"/>
        <w:spacing w:before="0" w:beforeAutospacing="0" w:after="0" w:afterAutospacing="0"/>
        <w:jc w:val="both"/>
        <w:textAlignment w:val="baseline"/>
        <w:rPr>
          <w:ins w:id="135" w:author="Author"/>
          <w:rFonts w:ascii="Arial" w:eastAsia="+mn-ea" w:hAnsi="Arial" w:cs="Arial"/>
          <w:kern w:val="24"/>
          <w:sz w:val="20"/>
          <w:szCs w:val="20"/>
          <w:lang w:val="fr-CH"/>
        </w:rPr>
      </w:pPr>
      <w:ins w:id="136" w:author="Author">
        <w:r>
          <w:rPr>
            <w:rFonts w:ascii="Arial" w:eastAsia="+mn-ea" w:hAnsi="Arial" w:cs="Arial"/>
            <w:kern w:val="24"/>
            <w:sz w:val="20"/>
            <w:szCs w:val="20"/>
            <w:lang w:val="fr-CH"/>
          </w:rPr>
          <w:t>9.</w:t>
        </w:r>
        <w:r>
          <w:rPr>
            <w:rFonts w:ascii="Arial" w:eastAsia="+mn-ea" w:hAnsi="Arial" w:cs="Arial"/>
            <w:kern w:val="24"/>
            <w:sz w:val="20"/>
            <w:szCs w:val="20"/>
            <w:lang w:val="fr-CH"/>
          </w:rPr>
          <w:tab/>
        </w:r>
        <w:r w:rsidRPr="00AA5D52">
          <w:rPr>
            <w:rFonts w:ascii="Arial" w:eastAsia="+mn-ea" w:hAnsi="Arial" w:cs="Arial"/>
            <w:kern w:val="24"/>
            <w:sz w:val="20"/>
            <w:szCs w:val="20"/>
            <w:lang w:val="fr-CH"/>
          </w:rPr>
          <w:t>Un caractère essentiel peut être ou non un caractère utilisé pour l’examen de la distinction, de l’homogénéité ou de la stabilité (DHS) ou utilisé pour déterminer la valeur</w:t>
        </w:r>
        <w:r w:rsidR="0072730D" w:rsidRPr="0072730D">
          <w:rPr>
            <w:rFonts w:ascii="Arial" w:eastAsia="+mn-ea" w:hAnsi="Arial" w:cs="Arial"/>
            <w:spacing w:val="-2"/>
            <w:kern w:val="24"/>
            <w:sz w:val="20"/>
            <w:szCs w:val="20"/>
            <w:lang w:val="fr-CH"/>
          </w:rPr>
          <w:t xml:space="preserve"> </w:t>
        </w:r>
        <w:r w:rsidR="0072730D" w:rsidRPr="0070095C">
          <w:rPr>
            <w:rFonts w:ascii="Arial" w:eastAsia="+mn-ea" w:hAnsi="Arial" w:cs="Arial"/>
            <w:spacing w:val="-2"/>
            <w:kern w:val="24"/>
            <w:sz w:val="20"/>
            <w:szCs w:val="20"/>
            <w:lang w:val="fr-CH"/>
          </w:rPr>
          <w:t>agronomique et technologique (VAT</w:t>
        </w:r>
        <w:r w:rsidRPr="00AA5D52">
          <w:rPr>
            <w:rFonts w:ascii="Arial" w:eastAsia="+mn-ea" w:hAnsi="Arial" w:cs="Arial"/>
            <w:kern w:val="24"/>
            <w:sz w:val="20"/>
            <w:szCs w:val="20"/>
            <w:lang w:val="fr-CH"/>
          </w:rPr>
          <w:t>).</w:t>
        </w:r>
      </w:ins>
    </w:p>
    <w:p w:rsidR="00455FE0" w:rsidRPr="00AA5D52" w:rsidRDefault="00455FE0" w:rsidP="00455FE0">
      <w:pPr>
        <w:pStyle w:val="NormalWeb"/>
        <w:tabs>
          <w:tab w:val="left" w:pos="1080"/>
        </w:tabs>
        <w:spacing w:before="0" w:beforeAutospacing="0" w:after="0" w:afterAutospacing="0"/>
        <w:jc w:val="both"/>
        <w:textAlignment w:val="baseline"/>
        <w:rPr>
          <w:ins w:id="137" w:author="Author"/>
          <w:rFonts w:ascii="Arial" w:eastAsia="+mn-ea" w:hAnsi="Arial"/>
          <w:kern w:val="24"/>
          <w:sz w:val="20"/>
          <w:lang w:val="fr-CH"/>
        </w:rPr>
      </w:pPr>
    </w:p>
    <w:p w:rsidR="00455FE0" w:rsidRPr="00AA5D52" w:rsidRDefault="00455FE0" w:rsidP="00455FE0">
      <w:pPr>
        <w:pStyle w:val="NormalWeb"/>
        <w:spacing w:before="0" w:beforeAutospacing="0" w:after="0" w:afterAutospacing="0"/>
        <w:jc w:val="both"/>
        <w:textAlignment w:val="baseline"/>
        <w:rPr>
          <w:ins w:id="138" w:author="Author"/>
          <w:rFonts w:ascii="Arial" w:hAnsi="Arial" w:cs="Arial"/>
          <w:sz w:val="20"/>
          <w:szCs w:val="20"/>
          <w:lang w:val="fr-CH"/>
        </w:rPr>
      </w:pPr>
      <w:ins w:id="139" w:author="Author">
        <w:r>
          <w:rPr>
            <w:rFonts w:ascii="Arial" w:hAnsi="Arial" w:cs="Arial"/>
            <w:sz w:val="20"/>
            <w:szCs w:val="20"/>
            <w:lang w:val="fr-CH"/>
          </w:rPr>
          <w:t>10.</w:t>
        </w:r>
        <w:r>
          <w:rPr>
            <w:rFonts w:ascii="Arial" w:hAnsi="Arial" w:cs="Arial"/>
            <w:sz w:val="20"/>
            <w:szCs w:val="20"/>
            <w:lang w:val="fr-CH"/>
          </w:rPr>
          <w:tab/>
        </w:r>
        <w:r w:rsidRPr="00AA5D52">
          <w:rPr>
            <w:rFonts w:ascii="Arial" w:hAnsi="Arial" w:cs="Arial"/>
            <w:sz w:val="20"/>
            <w:szCs w:val="20"/>
            <w:lang w:val="fr-CH"/>
          </w:rPr>
          <w:t>Les caractères essentiels sont propres à chaque plante ou espèce et peuvent évoluer dans le temps.</w:t>
        </w:r>
      </w:ins>
    </w:p>
    <w:p w:rsidR="00455FE0" w:rsidRPr="00AA5D52" w:rsidRDefault="00455FE0" w:rsidP="00455FE0">
      <w:pPr>
        <w:pStyle w:val="NormalWeb"/>
        <w:tabs>
          <w:tab w:val="left" w:pos="540"/>
        </w:tabs>
        <w:spacing w:before="0" w:beforeAutospacing="0" w:after="0" w:afterAutospacing="0"/>
        <w:jc w:val="both"/>
        <w:rPr>
          <w:ins w:id="140" w:author="Author"/>
          <w:rFonts w:ascii="Arial" w:eastAsia="+mn-ea" w:hAnsi="Arial"/>
          <w:kern w:val="24"/>
          <w:sz w:val="20"/>
          <w:lang w:val="fr-CH"/>
        </w:rPr>
      </w:pPr>
    </w:p>
    <w:p w:rsidR="00455FE0" w:rsidRPr="00291DD2" w:rsidRDefault="00455FE0" w:rsidP="005A06E7">
      <w:pPr>
        <w:pStyle w:val="NormalWeb"/>
        <w:keepNext/>
        <w:spacing w:before="0" w:beforeAutospacing="0" w:after="0" w:afterAutospacing="0"/>
        <w:jc w:val="both"/>
        <w:rPr>
          <w:ins w:id="141" w:author="Author"/>
          <w:rFonts w:ascii="Arial" w:hAnsi="Arial" w:cs="Arial"/>
          <w:kern w:val="24"/>
          <w:sz w:val="20"/>
          <w:szCs w:val="20"/>
          <w:lang w:val="fr-CH"/>
        </w:rPr>
      </w:pPr>
      <w:ins w:id="142" w:author="Author">
        <w:r w:rsidRPr="00AA5D52">
          <w:rPr>
            <w:rFonts w:ascii="Arial" w:hAnsi="Arial" w:cs="Arial"/>
            <w:kern w:val="24"/>
            <w:sz w:val="20"/>
            <w:szCs w:val="20"/>
            <w:lang w:val="fr-CH"/>
          </w:rPr>
          <w:lastRenderedPageBreak/>
          <w:t>11.</w:t>
        </w:r>
        <w:r>
          <w:rPr>
            <w:rFonts w:ascii="Arial" w:hAnsi="Arial" w:cs="Arial"/>
            <w:kern w:val="24"/>
            <w:sz w:val="20"/>
            <w:szCs w:val="20"/>
            <w:lang w:val="fr-CH"/>
          </w:rPr>
          <w:tab/>
        </w:r>
        <w:r w:rsidRPr="00AA5D52">
          <w:rPr>
            <w:rFonts w:ascii="Arial" w:hAnsi="Arial" w:cs="Arial"/>
            <w:kern w:val="24"/>
            <w:sz w:val="20"/>
            <w:szCs w:val="20"/>
            <w:lang w:val="fr-CH"/>
          </w:rPr>
          <w:t>Une variété principalement dérivée conserve généralement l’expression des caractères essentiels de la variété dont elle est dérivée, à l’exception des différences résultant de la dérivation, qui peuvent également inclure des différences dans les caractères essentiels</w:t>
        </w:r>
      </w:ins>
      <w:r>
        <w:rPr>
          <w:rStyle w:val="EndnoteReference"/>
          <w:rFonts w:ascii="Arial" w:hAnsi="Arial" w:cs="Arial"/>
          <w:color w:val="000000" w:themeColor="text1"/>
          <w:kern w:val="24"/>
          <w:sz w:val="20"/>
          <w:szCs w:val="20"/>
        </w:rPr>
        <w:endnoteReference w:id="5"/>
      </w:r>
      <w:ins w:id="143" w:author="Author">
        <w:r w:rsidRPr="00440533">
          <w:rPr>
            <w:rFonts w:ascii="Arial" w:hAnsi="Arial" w:cs="Arial"/>
            <w:color w:val="008000"/>
            <w:kern w:val="24"/>
            <w:sz w:val="20"/>
            <w:szCs w:val="20"/>
            <w:lang w:val="fr-CH"/>
          </w:rPr>
          <w:t>.</w:t>
        </w:r>
      </w:ins>
    </w:p>
    <w:p w:rsidR="005A06E7" w:rsidRPr="00DD492C" w:rsidRDefault="005A06E7" w:rsidP="005A06E7">
      <w:pPr>
        <w:pStyle w:val="NormalWeb"/>
        <w:keepNext/>
        <w:spacing w:before="0" w:beforeAutospacing="0" w:after="0" w:afterAutospacing="0"/>
        <w:jc w:val="both"/>
        <w:rPr>
          <w:rFonts w:ascii="Arial" w:hAnsi="Arial" w:cs="Arial"/>
          <w:color w:val="000000" w:themeColor="text1"/>
          <w:kern w:val="24"/>
          <w:sz w:val="16"/>
          <w:szCs w:val="20"/>
          <w:lang w:val="fr-FR"/>
        </w:rPr>
      </w:pPr>
    </w:p>
    <w:p w:rsidR="005A06E7" w:rsidRPr="00DD492C" w:rsidRDefault="005A06E7" w:rsidP="005A06E7">
      <w:pPr>
        <w:keepNext/>
        <w:rPr>
          <w:sz w:val="16"/>
        </w:rPr>
      </w:pPr>
    </w:p>
    <w:tbl>
      <w:tblPr>
        <w:tblStyle w:val="TableGrid"/>
        <w:tblW w:w="0" w:type="auto"/>
        <w:tblLook w:val="04A0" w:firstRow="1" w:lastRow="0" w:firstColumn="1" w:lastColumn="0" w:noHBand="0" w:noVBand="1"/>
      </w:tblPr>
      <w:tblGrid>
        <w:gridCol w:w="9629"/>
      </w:tblGrid>
      <w:tr w:rsidR="005A06E7" w:rsidRPr="00E5535E" w:rsidTr="005A06E7">
        <w:tc>
          <w:tcPr>
            <w:tcW w:w="9855" w:type="dxa"/>
            <w:shd w:val="clear" w:color="auto" w:fill="F2F2F2" w:themeFill="background1" w:themeFillShade="F2"/>
          </w:tcPr>
          <w:p w:rsidR="005A06E7" w:rsidRPr="00E5535E" w:rsidRDefault="005A06E7" w:rsidP="005A06E7">
            <w:pPr>
              <w:keepNext/>
              <w:rPr>
                <w:sz w:val="10"/>
                <w:szCs w:val="10"/>
              </w:rPr>
            </w:pPr>
          </w:p>
          <w:p w:rsidR="005A06E7" w:rsidRPr="00E5535E" w:rsidRDefault="005A06E7" w:rsidP="005A06E7">
            <w:pPr>
              <w:keepNext/>
              <w:rPr>
                <w:sz w:val="18"/>
                <w:szCs w:val="18"/>
              </w:rPr>
            </w:pPr>
            <w:r w:rsidRPr="00E5535E">
              <w:rPr>
                <w:sz w:val="18"/>
                <w:szCs w:val="18"/>
                <w:u w:val="single"/>
              </w:rPr>
              <w:t>Proposition du Mexique (original en espagnol)</w:t>
            </w:r>
            <w:r w:rsidRPr="00E5535E">
              <w:rPr>
                <w:rStyle w:val="EndnoteReference"/>
                <w:b/>
              </w:rPr>
              <w:endnoteReference w:id="6"/>
            </w:r>
            <w:r w:rsidRPr="00E5535E">
              <w:rPr>
                <w:sz w:val="18"/>
                <w:szCs w:val="18"/>
              </w:rPr>
              <w:t xml:space="preserve"> </w:t>
            </w:r>
          </w:p>
          <w:p w:rsidR="005A06E7" w:rsidRPr="00E5535E" w:rsidRDefault="005A06E7" w:rsidP="005A06E7">
            <w:pPr>
              <w:keepNext/>
              <w:rPr>
                <w:sz w:val="18"/>
                <w:szCs w:val="18"/>
              </w:rPr>
            </w:pPr>
          </w:p>
          <w:p w:rsidR="005A06E7" w:rsidRPr="00DD492C" w:rsidRDefault="005A06E7" w:rsidP="005A06E7">
            <w:pPr>
              <w:keepLines/>
              <w:rPr>
                <w:rFonts w:cs="Arial"/>
                <w:sz w:val="18"/>
                <w:szCs w:val="18"/>
              </w:rPr>
            </w:pPr>
            <w:r w:rsidRPr="00DD492C">
              <w:rPr>
                <w:rFonts w:cs="Arial"/>
                <w:sz w:val="18"/>
                <w:szCs w:val="18"/>
              </w:rPr>
              <w:t>Modifier le paragraphe 11 comme suit : “</w:t>
            </w:r>
            <w:r w:rsidRPr="00DD492C">
              <w:rPr>
                <w:rFonts w:cs="Arial"/>
                <w:kern w:val="24"/>
                <w:sz w:val="18"/>
                <w:szCs w:val="18"/>
              </w:rPr>
              <w:t xml:space="preserve">Une variété </w:t>
            </w:r>
            <w:r w:rsidRPr="00DD492C">
              <w:rPr>
                <w:rFonts w:cs="Arial"/>
                <w:strike/>
                <w:kern w:val="24"/>
                <w:sz w:val="18"/>
                <w:szCs w:val="18"/>
              </w:rPr>
              <w:t>principalement</w:t>
            </w:r>
            <w:r w:rsidRPr="00DD492C">
              <w:rPr>
                <w:rFonts w:cs="Arial"/>
                <w:kern w:val="24"/>
                <w:sz w:val="18"/>
                <w:szCs w:val="18"/>
              </w:rPr>
              <w:t xml:space="preserve"> </w:t>
            </w:r>
            <w:r w:rsidRPr="00DD492C">
              <w:rPr>
                <w:rFonts w:cs="Arial"/>
                <w:kern w:val="24"/>
                <w:sz w:val="18"/>
                <w:szCs w:val="18"/>
                <w:u w:val="single"/>
              </w:rPr>
              <w:t>essentiellement</w:t>
            </w:r>
            <w:r w:rsidRPr="00DD492C">
              <w:rPr>
                <w:rFonts w:cs="Arial"/>
                <w:kern w:val="24"/>
                <w:sz w:val="18"/>
                <w:szCs w:val="18"/>
              </w:rPr>
              <w:t xml:space="preserve"> dérivée conserve généralement l’expression des caractères essentiels de la variété dont elle est dérivée, à l’exception des différences résultant de la dérivation, qui peuvent également inclure des différences dans les caractères essentiels.  </w:t>
            </w:r>
            <w:r w:rsidRPr="00DD492C">
              <w:rPr>
                <w:rFonts w:cs="Arial"/>
                <w:sz w:val="18"/>
                <w:szCs w:val="18"/>
                <w:u w:val="single"/>
              </w:rPr>
              <w:t>Un exemple est la modification de la couleur d’un grain de maïs blanc et jaune, dans laquelle seule la couleur du grain est modifiée et les autres caractères morphologiques et de valeur de la variété initiale restent inchangés.</w:t>
            </w:r>
            <w:r w:rsidRPr="00DD492C">
              <w:rPr>
                <w:rFonts w:cs="Arial"/>
                <w:sz w:val="18"/>
                <w:szCs w:val="18"/>
              </w:rPr>
              <w:t>”</w:t>
            </w:r>
          </w:p>
          <w:p w:rsidR="005A06E7" w:rsidRPr="00E5535E" w:rsidRDefault="005A06E7" w:rsidP="005A06E7">
            <w:pPr>
              <w:rPr>
                <w:sz w:val="18"/>
                <w:szCs w:val="18"/>
                <w:u w:val="single"/>
              </w:rPr>
            </w:pPr>
          </w:p>
        </w:tc>
      </w:tr>
    </w:tbl>
    <w:p w:rsidR="005A06E7" w:rsidRPr="00DD492C" w:rsidRDefault="005A06E7" w:rsidP="005A06E7">
      <w:pPr>
        <w:pStyle w:val="NormalWeb"/>
        <w:spacing w:before="0" w:beforeAutospacing="0" w:after="0" w:afterAutospacing="0"/>
        <w:jc w:val="both"/>
        <w:rPr>
          <w:rFonts w:ascii="Arial" w:hAnsi="Arial" w:cs="Arial"/>
          <w:color w:val="000000" w:themeColor="text1"/>
          <w:kern w:val="24"/>
          <w:sz w:val="16"/>
          <w:szCs w:val="20"/>
          <w:lang w:val="fr-FR"/>
        </w:rPr>
      </w:pPr>
    </w:p>
    <w:p w:rsidR="005A06E7" w:rsidRPr="00DD492C" w:rsidRDefault="005A06E7" w:rsidP="005A06E7">
      <w:pPr>
        <w:rPr>
          <w:sz w:val="16"/>
        </w:rPr>
      </w:pPr>
    </w:p>
    <w:tbl>
      <w:tblPr>
        <w:tblStyle w:val="TableGrid"/>
        <w:tblW w:w="0" w:type="auto"/>
        <w:tblLook w:val="04A0" w:firstRow="1" w:lastRow="0" w:firstColumn="1" w:lastColumn="0" w:noHBand="0" w:noVBand="1"/>
      </w:tblPr>
      <w:tblGrid>
        <w:gridCol w:w="9629"/>
      </w:tblGrid>
      <w:tr w:rsidR="005A06E7" w:rsidRPr="00E5535E" w:rsidTr="005A06E7">
        <w:tc>
          <w:tcPr>
            <w:tcW w:w="9855" w:type="dxa"/>
            <w:shd w:val="clear" w:color="auto" w:fill="F2F2F2" w:themeFill="background1" w:themeFillShade="F2"/>
          </w:tcPr>
          <w:p w:rsidR="005A06E7" w:rsidRPr="00E5535E" w:rsidRDefault="005A06E7" w:rsidP="005A06E7">
            <w:pPr>
              <w:rPr>
                <w:sz w:val="10"/>
                <w:szCs w:val="10"/>
              </w:rPr>
            </w:pPr>
          </w:p>
          <w:p w:rsidR="005A06E7" w:rsidRPr="00E5535E" w:rsidRDefault="005A06E7" w:rsidP="005A06E7">
            <w:pPr>
              <w:rPr>
                <w:sz w:val="18"/>
                <w:szCs w:val="18"/>
              </w:rPr>
            </w:pPr>
            <w:r w:rsidRPr="00E5535E">
              <w:rPr>
                <w:sz w:val="18"/>
                <w:szCs w:val="18"/>
                <w:u w:val="single"/>
              </w:rPr>
              <w:t>Commentaire de l</w:t>
            </w:r>
            <w:r>
              <w:rPr>
                <w:sz w:val="18"/>
                <w:szCs w:val="18"/>
                <w:u w:val="single"/>
              </w:rPr>
              <w:t>’</w:t>
            </w:r>
            <w:r w:rsidRPr="00E5535E">
              <w:rPr>
                <w:sz w:val="18"/>
                <w:szCs w:val="18"/>
                <w:u w:val="single"/>
              </w:rPr>
              <w:t>Espagne (original en espagnol)</w:t>
            </w:r>
            <w:r w:rsidRPr="00E5535E">
              <w:rPr>
                <w:rStyle w:val="EndnoteReference"/>
                <w:b/>
              </w:rPr>
              <w:endnoteReference w:id="7"/>
            </w:r>
            <w:r w:rsidRPr="00E5535E">
              <w:rPr>
                <w:sz w:val="18"/>
                <w:szCs w:val="18"/>
              </w:rPr>
              <w:t xml:space="preserve"> </w:t>
            </w:r>
          </w:p>
          <w:p w:rsidR="005A06E7" w:rsidRPr="00E5535E" w:rsidRDefault="005A06E7" w:rsidP="005A06E7">
            <w:pPr>
              <w:rPr>
                <w:sz w:val="18"/>
                <w:szCs w:val="18"/>
              </w:rPr>
            </w:pPr>
          </w:p>
          <w:p w:rsidR="005A06E7" w:rsidRDefault="005A06E7" w:rsidP="005A06E7">
            <w:pPr>
              <w:rPr>
                <w:sz w:val="18"/>
                <w:szCs w:val="18"/>
              </w:rPr>
            </w:pPr>
            <w:r w:rsidRPr="00E5535E">
              <w:rPr>
                <w:sz w:val="18"/>
                <w:szCs w:val="18"/>
              </w:rPr>
              <w:t>“Paragraphes</w:t>
            </w:r>
            <w:r>
              <w:rPr>
                <w:sz w:val="18"/>
                <w:szCs w:val="18"/>
              </w:rPr>
              <w:t> </w:t>
            </w:r>
            <w:r w:rsidRPr="00E5535E">
              <w:rPr>
                <w:sz w:val="18"/>
                <w:szCs w:val="18"/>
              </w:rPr>
              <w:t>11 et 13.</w:t>
            </w:r>
            <w:r>
              <w:rPr>
                <w:sz w:val="18"/>
                <w:szCs w:val="18"/>
              </w:rPr>
              <w:t xml:space="preserve"> </w:t>
            </w:r>
            <w:r w:rsidRPr="00E5535E">
              <w:rPr>
                <w:sz w:val="18"/>
                <w:szCs w:val="18"/>
              </w:rPr>
              <w:t xml:space="preserve"> </w:t>
            </w:r>
            <w:r w:rsidRPr="00E5535E">
              <w:rPr>
                <w:rFonts w:eastAsia="Calibri" w:cs="Arial"/>
                <w:sz w:val="18"/>
                <w:szCs w:val="22"/>
              </w:rPr>
              <w:t>La formule ʽqui peuvent également inclure des différences dans les caractères essentielsʼ ne figure pas à l</w:t>
            </w:r>
            <w:r>
              <w:rPr>
                <w:rFonts w:eastAsia="Calibri" w:cs="Arial"/>
                <w:sz w:val="18"/>
                <w:szCs w:val="22"/>
              </w:rPr>
              <w:t>’</w:t>
            </w:r>
            <w:r w:rsidRPr="00E5535E">
              <w:rPr>
                <w:rFonts w:eastAsia="Calibri" w:cs="Arial"/>
                <w:sz w:val="18"/>
                <w:szCs w:val="22"/>
              </w:rPr>
              <w:t>article</w:t>
            </w:r>
            <w:r>
              <w:rPr>
                <w:rFonts w:eastAsia="Calibri" w:cs="Arial"/>
                <w:sz w:val="18"/>
                <w:szCs w:val="22"/>
              </w:rPr>
              <w:t> </w:t>
            </w:r>
            <w:r w:rsidRPr="00E5535E">
              <w:rPr>
                <w:rFonts w:eastAsia="Calibri" w:cs="Arial"/>
                <w:sz w:val="18"/>
                <w:szCs w:val="22"/>
              </w:rPr>
              <w:t>14.5)b)iii)</w:t>
            </w:r>
            <w:r>
              <w:rPr>
                <w:rFonts w:eastAsia="Calibri" w:cs="Arial"/>
                <w:sz w:val="18"/>
                <w:szCs w:val="22"/>
              </w:rPr>
              <w:t xml:space="preserve">.  </w:t>
            </w:r>
            <w:r w:rsidRPr="00E5535E">
              <w:rPr>
                <w:rFonts w:eastAsia="Calibri" w:cs="Arial"/>
                <w:sz w:val="18"/>
                <w:szCs w:val="22"/>
              </w:rPr>
              <w:t>Elle est donc entièrement interprétative et même incompatible avec l</w:t>
            </w:r>
            <w:r>
              <w:rPr>
                <w:rFonts w:eastAsia="Calibri" w:cs="Arial"/>
                <w:sz w:val="18"/>
                <w:szCs w:val="22"/>
              </w:rPr>
              <w:t>’</w:t>
            </w:r>
            <w:r w:rsidRPr="00E5535E">
              <w:rPr>
                <w:rFonts w:eastAsia="Calibri" w:cs="Arial"/>
                <w:sz w:val="18"/>
                <w:szCs w:val="22"/>
              </w:rPr>
              <w:t>article 14.5)b)i).  Dans le cas d</w:t>
            </w:r>
            <w:r>
              <w:rPr>
                <w:rFonts w:eastAsia="Calibri" w:cs="Arial"/>
                <w:sz w:val="18"/>
                <w:szCs w:val="22"/>
              </w:rPr>
              <w:t>’</w:t>
            </w:r>
            <w:r w:rsidRPr="00E5535E">
              <w:rPr>
                <w:rFonts w:eastAsia="Calibri" w:cs="Arial"/>
                <w:sz w:val="18"/>
                <w:szCs w:val="22"/>
              </w:rPr>
              <w:t>espèce, où les deux</w:t>
            </w:r>
            <w:r>
              <w:rPr>
                <w:rFonts w:eastAsia="Calibri" w:cs="Arial"/>
                <w:sz w:val="18"/>
                <w:szCs w:val="22"/>
              </w:rPr>
              <w:t> </w:t>
            </w:r>
            <w:r w:rsidRPr="00E5535E">
              <w:rPr>
                <w:rFonts w:eastAsia="Calibri" w:cs="Arial"/>
                <w:sz w:val="18"/>
                <w:szCs w:val="22"/>
              </w:rPr>
              <w:t>conditions prévues aux sous</w:t>
            </w:r>
            <w:r>
              <w:rPr>
                <w:rFonts w:eastAsia="Calibri" w:cs="Arial"/>
                <w:sz w:val="18"/>
                <w:szCs w:val="22"/>
              </w:rPr>
              <w:t>-</w:t>
            </w:r>
            <w:r w:rsidRPr="00E5535E">
              <w:rPr>
                <w:rFonts w:eastAsia="Calibri" w:cs="Arial"/>
                <w:sz w:val="18"/>
                <w:szCs w:val="22"/>
              </w:rPr>
              <w:t>alinéas</w:t>
            </w:r>
            <w:r>
              <w:rPr>
                <w:rFonts w:eastAsia="Calibri" w:cs="Arial"/>
                <w:sz w:val="18"/>
                <w:szCs w:val="22"/>
              </w:rPr>
              <w:t> </w:t>
            </w:r>
            <w:r w:rsidRPr="00E5535E">
              <w:rPr>
                <w:rFonts w:eastAsia="Calibri" w:cs="Arial"/>
                <w:sz w:val="18"/>
                <w:szCs w:val="22"/>
              </w:rPr>
              <w:t>i) et ii)</w:t>
            </w:r>
            <w:r>
              <w:rPr>
                <w:rFonts w:eastAsia="Calibri" w:cs="Arial"/>
                <w:sz w:val="18"/>
                <w:szCs w:val="22"/>
              </w:rPr>
              <w:t> </w:t>
            </w:r>
            <w:r w:rsidRPr="00E5535E">
              <w:rPr>
                <w:rFonts w:eastAsia="Calibri" w:cs="Arial"/>
                <w:sz w:val="18"/>
                <w:szCs w:val="22"/>
              </w:rPr>
              <w:t>sont remplies, et où la différence résultant de la dérivation est une caractéristique telle qu</w:t>
            </w:r>
            <w:r>
              <w:rPr>
                <w:rFonts w:eastAsia="Calibri" w:cs="Arial"/>
                <w:sz w:val="18"/>
                <w:szCs w:val="22"/>
              </w:rPr>
              <w:t>’</w:t>
            </w:r>
            <w:r w:rsidRPr="00E5535E">
              <w:rPr>
                <w:rFonts w:eastAsia="Calibri" w:cs="Arial"/>
                <w:sz w:val="18"/>
                <w:szCs w:val="22"/>
              </w:rPr>
              <w:t>elle aboutit à un caractère essentiel, la variété ne devrait pas être automatiquement considérée comme essentiellement dérivée, et chaque cas devrait être examiné distinctement</w:t>
            </w:r>
            <w:r>
              <w:rPr>
                <w:rFonts w:eastAsia="Calibri" w:cs="Arial"/>
                <w:sz w:val="18"/>
                <w:szCs w:val="22"/>
              </w:rPr>
              <w:t xml:space="preserve">.  </w:t>
            </w:r>
            <w:r w:rsidRPr="00E5535E">
              <w:rPr>
                <w:rFonts w:eastAsia="Calibri" w:cs="Arial"/>
                <w:sz w:val="18"/>
                <w:szCs w:val="22"/>
              </w:rPr>
              <w:t>En</w:t>
            </w:r>
            <w:r>
              <w:rPr>
                <w:rFonts w:eastAsia="Calibri" w:cs="Arial"/>
                <w:sz w:val="18"/>
                <w:szCs w:val="22"/>
              </w:rPr>
              <w:t> </w:t>
            </w:r>
            <w:r w:rsidRPr="00E5535E">
              <w:rPr>
                <w:rFonts w:eastAsia="Calibri" w:cs="Arial"/>
                <w:sz w:val="18"/>
                <w:szCs w:val="22"/>
              </w:rPr>
              <w:t xml:space="preserve">effet, cela contredit ce qui est indiqué au paragraphe 34, </w:t>
            </w:r>
            <w:r>
              <w:rPr>
                <w:rFonts w:eastAsia="Calibri" w:cs="Arial"/>
                <w:sz w:val="18"/>
                <w:szCs w:val="22"/>
              </w:rPr>
              <w:t>à savoir</w:t>
            </w:r>
            <w:r w:rsidRPr="00E5535E">
              <w:rPr>
                <w:rFonts w:eastAsia="Calibri" w:cs="Arial"/>
                <w:sz w:val="18"/>
                <w:szCs w:val="22"/>
              </w:rPr>
              <w:t xml:space="preserve"> que le titulaire de la variété initiale doit établir, par une analyse génétique fondée sur l</w:t>
            </w:r>
            <w:r>
              <w:rPr>
                <w:rFonts w:eastAsia="Calibri" w:cs="Arial"/>
                <w:sz w:val="18"/>
                <w:szCs w:val="22"/>
              </w:rPr>
              <w:t>’</w:t>
            </w:r>
            <w:r w:rsidRPr="00E5535E">
              <w:rPr>
                <w:rFonts w:eastAsia="Calibri" w:cs="Arial"/>
                <w:sz w:val="18"/>
                <w:szCs w:val="22"/>
              </w:rPr>
              <w:t>ADN, la conformité de la variété supposée essentiellement dérivée avec les caractères essentiels de la variété initiale</w:t>
            </w:r>
            <w:r>
              <w:rPr>
                <w:rFonts w:eastAsia="Calibri" w:cs="Arial"/>
                <w:sz w:val="18"/>
                <w:szCs w:val="22"/>
              </w:rPr>
              <w:t xml:space="preserve">.  </w:t>
            </w:r>
            <w:r w:rsidRPr="00E5535E">
              <w:rPr>
                <w:rFonts w:eastAsia="Calibri" w:cs="Arial"/>
                <w:sz w:val="18"/>
                <w:szCs w:val="22"/>
              </w:rPr>
              <w:t>Cela n</w:t>
            </w:r>
            <w:r>
              <w:rPr>
                <w:rFonts w:eastAsia="Calibri" w:cs="Arial"/>
                <w:sz w:val="18"/>
                <w:szCs w:val="22"/>
              </w:rPr>
              <w:t>’</w:t>
            </w:r>
            <w:r w:rsidRPr="00E5535E">
              <w:rPr>
                <w:rFonts w:eastAsia="Calibri" w:cs="Arial"/>
                <w:sz w:val="18"/>
                <w:szCs w:val="22"/>
              </w:rPr>
              <w:t>est pas possible si la différence consiste en un caractère qui est lui</w:t>
            </w:r>
            <w:r>
              <w:rPr>
                <w:rFonts w:eastAsia="Calibri" w:cs="Arial"/>
                <w:sz w:val="18"/>
                <w:szCs w:val="22"/>
              </w:rPr>
              <w:noBreakHyphen/>
            </w:r>
            <w:r w:rsidRPr="00E5535E">
              <w:rPr>
                <w:rFonts w:eastAsia="Calibri" w:cs="Arial"/>
                <w:sz w:val="18"/>
                <w:szCs w:val="22"/>
              </w:rPr>
              <w:t>même essentiel</w:t>
            </w:r>
            <w:r>
              <w:rPr>
                <w:rFonts w:eastAsia="Calibri" w:cs="Arial"/>
                <w:sz w:val="18"/>
                <w:szCs w:val="22"/>
              </w:rPr>
              <w:t xml:space="preserve">.  </w:t>
            </w:r>
            <w:r w:rsidRPr="00E5535E">
              <w:rPr>
                <w:rFonts w:eastAsia="Calibri" w:cs="Arial"/>
                <w:sz w:val="18"/>
                <w:szCs w:val="22"/>
              </w:rPr>
              <w:t>Dans le cas contraire, on favoriserait les technologies classiques de sélection végétale et on pénaliserait toute avancée technologique incluant les technologies génomiques permettant la sélection monoparentale</w:t>
            </w:r>
            <w:r>
              <w:rPr>
                <w:rFonts w:eastAsia="Calibri" w:cs="Arial"/>
                <w:sz w:val="18"/>
                <w:szCs w:val="22"/>
              </w:rPr>
              <w:t xml:space="preserve">.  </w:t>
            </w:r>
            <w:r w:rsidRPr="00E5535E">
              <w:rPr>
                <w:rFonts w:eastAsia="Calibri" w:cs="Arial"/>
                <w:sz w:val="18"/>
                <w:szCs w:val="22"/>
              </w:rPr>
              <w:t>Il est important de souligner que des droits sont accordés pour de nouvelles variétés végétales dont on peut difficilement dire qu</w:t>
            </w:r>
            <w:r>
              <w:rPr>
                <w:rFonts w:eastAsia="Calibri" w:cs="Arial"/>
                <w:sz w:val="18"/>
                <w:szCs w:val="22"/>
              </w:rPr>
              <w:t>’</w:t>
            </w:r>
            <w:r w:rsidRPr="00E5535E">
              <w:rPr>
                <w:rFonts w:eastAsia="Calibri" w:cs="Arial"/>
                <w:sz w:val="18"/>
                <w:szCs w:val="22"/>
              </w:rPr>
              <w:t>elles diffèrent essentiellement des variétés connues</w:t>
            </w:r>
            <w:r>
              <w:rPr>
                <w:rFonts w:eastAsia="Calibri" w:cs="Arial"/>
                <w:sz w:val="18"/>
                <w:szCs w:val="22"/>
              </w:rPr>
              <w:t xml:space="preserve">.  </w:t>
            </w:r>
            <w:r w:rsidRPr="00E5535E">
              <w:rPr>
                <w:rFonts w:eastAsia="Calibri" w:cs="Arial"/>
                <w:sz w:val="18"/>
                <w:szCs w:val="22"/>
              </w:rPr>
              <w:t>Il serait d</w:t>
            </w:r>
            <w:r>
              <w:rPr>
                <w:rFonts w:eastAsia="Calibri" w:cs="Arial"/>
                <w:sz w:val="18"/>
                <w:szCs w:val="22"/>
              </w:rPr>
              <w:t>’</w:t>
            </w:r>
            <w:r w:rsidRPr="00E5535E">
              <w:rPr>
                <w:rFonts w:eastAsia="Calibri" w:cs="Arial"/>
                <w:sz w:val="18"/>
                <w:szCs w:val="22"/>
              </w:rPr>
              <w:t>autant plus surprenant que des obstacles soient posés à l</w:t>
            </w:r>
            <w:r>
              <w:rPr>
                <w:rFonts w:eastAsia="Calibri" w:cs="Arial"/>
                <w:sz w:val="18"/>
                <w:szCs w:val="22"/>
              </w:rPr>
              <w:t>’</w:t>
            </w:r>
            <w:r w:rsidRPr="00E5535E">
              <w:rPr>
                <w:rFonts w:eastAsia="Calibri" w:cs="Arial"/>
                <w:sz w:val="18"/>
                <w:szCs w:val="22"/>
              </w:rPr>
              <w:t>octroi de droits pour de nouvelles variétés qui possèdent effectivement des caractéristiques essentielles uniques par rapport aux variétés existantes</w:t>
            </w:r>
            <w:r>
              <w:rPr>
                <w:rFonts w:eastAsia="Calibri" w:cs="Arial"/>
                <w:sz w:val="18"/>
                <w:szCs w:val="22"/>
              </w:rPr>
              <w:t xml:space="preserve">.  </w:t>
            </w:r>
            <w:r w:rsidRPr="00E5535E">
              <w:rPr>
                <w:rFonts w:eastAsia="Calibri" w:cs="Arial"/>
                <w:sz w:val="18"/>
                <w:szCs w:val="22"/>
              </w:rPr>
              <w:t>La signification de la formulation finale de cette note explicative est cruciale, car elle pourrait modifier l</w:t>
            </w:r>
            <w:r>
              <w:rPr>
                <w:rFonts w:eastAsia="Calibri" w:cs="Arial"/>
                <w:sz w:val="18"/>
                <w:szCs w:val="22"/>
              </w:rPr>
              <w:t>’</w:t>
            </w:r>
            <w:r w:rsidRPr="00E5535E">
              <w:rPr>
                <w:rFonts w:eastAsia="Calibri" w:cs="Arial"/>
                <w:sz w:val="18"/>
                <w:szCs w:val="22"/>
              </w:rPr>
              <w:t>esprit de la Convention telle qu</w:t>
            </w:r>
            <w:r>
              <w:rPr>
                <w:rFonts w:eastAsia="Calibri" w:cs="Arial"/>
                <w:sz w:val="18"/>
                <w:szCs w:val="22"/>
              </w:rPr>
              <w:t>’</w:t>
            </w:r>
            <w:r w:rsidRPr="00E5535E">
              <w:rPr>
                <w:rFonts w:eastAsia="Calibri" w:cs="Arial"/>
                <w:sz w:val="18"/>
                <w:szCs w:val="22"/>
              </w:rPr>
              <w:t>elle a été rédigée.</w:t>
            </w:r>
            <w:r w:rsidRPr="00E5535E">
              <w:rPr>
                <w:sz w:val="18"/>
                <w:szCs w:val="18"/>
              </w:rPr>
              <w:t>”</w:t>
            </w:r>
          </w:p>
          <w:p w:rsidR="005A06E7" w:rsidRPr="00E5535E" w:rsidRDefault="005A06E7" w:rsidP="005A06E7">
            <w:pPr>
              <w:rPr>
                <w:sz w:val="18"/>
                <w:szCs w:val="18"/>
                <w:u w:val="single"/>
              </w:rPr>
            </w:pPr>
          </w:p>
        </w:tc>
      </w:tr>
    </w:tbl>
    <w:p w:rsidR="005A06E7" w:rsidRPr="00DD492C" w:rsidRDefault="005A06E7" w:rsidP="005A06E7">
      <w:pPr>
        <w:pStyle w:val="NormalWeb"/>
        <w:spacing w:before="0" w:beforeAutospacing="0" w:after="0" w:afterAutospacing="0"/>
        <w:jc w:val="both"/>
        <w:rPr>
          <w:rFonts w:ascii="Arial" w:hAnsi="Arial" w:cs="Arial"/>
          <w:color w:val="000000" w:themeColor="text1"/>
          <w:kern w:val="24"/>
          <w:sz w:val="16"/>
          <w:szCs w:val="20"/>
          <w:lang w:val="fr-FR"/>
        </w:rPr>
      </w:pPr>
    </w:p>
    <w:p w:rsidR="005A06E7" w:rsidRPr="005A06E7" w:rsidRDefault="005A06E7" w:rsidP="005A06E7">
      <w:pPr>
        <w:rPr>
          <w:sz w:val="16"/>
        </w:rPr>
      </w:pPr>
    </w:p>
    <w:p w:rsidR="00455FE0" w:rsidRPr="002B632D" w:rsidRDefault="00455FE0" w:rsidP="005A06E7">
      <w:pPr>
        <w:keepNext/>
        <w:keepLines/>
        <w:rPr>
          <w:ins w:id="144" w:author="Author"/>
          <w:rFonts w:cs="Arial"/>
          <w:kern w:val="24"/>
          <w:lang w:val="fr-CH"/>
        </w:rPr>
      </w:pPr>
      <w:ins w:id="145" w:author="Author">
        <w:r w:rsidRPr="005E69EB">
          <w:rPr>
            <w:rFonts w:cs="Arial"/>
            <w:lang w:val="fr-CH"/>
          </w:rPr>
          <w:t>12.</w:t>
        </w:r>
        <w:r>
          <w:rPr>
            <w:rFonts w:cs="Arial"/>
            <w:lang w:val="fr-CH"/>
          </w:rPr>
          <w:tab/>
        </w:r>
        <w:r w:rsidRPr="00DE6B2B">
          <w:rPr>
            <w:spacing w:val="-2"/>
          </w:rPr>
          <w:t xml:space="preserve">Le degré de conformité de la variété présumée essentiellement dérivée par rapport à la variété initiale doit être évalué sur la base de l’expression des caractères essentiels qui résultent du génotype de la variété initiale.  </w:t>
        </w:r>
        <w:r w:rsidRPr="00DE6B2B">
          <w:rPr>
            <w:rFonts w:eastAsia="+mn-ea"/>
            <w:spacing w:val="-2"/>
          </w:rPr>
          <w:t xml:space="preserve">La conformité avec la variété initiale exclut les différences qui résultent de la dérivation.  </w:t>
        </w:r>
        <w:r w:rsidRPr="00DE6B2B">
          <w:rPr>
            <w:spacing w:val="-2"/>
          </w:rPr>
          <w:t>Les changements dans l’expression de caractères multiples peuvent résulter de plusieurs actes successifs de dérivation ou être obtenus simultanément.  Par exemple, la dérivation principale peut résulter de rétrocroisements multiples ou être obtenue à l’issue de moins de rétrocroisements, combinés à des méthodes de sélection ciblée.</w:t>
        </w:r>
      </w:ins>
    </w:p>
    <w:p w:rsidR="00455FE0" w:rsidRPr="002B632D" w:rsidRDefault="00455FE0" w:rsidP="00455FE0">
      <w:pPr>
        <w:keepNext/>
        <w:keepLines/>
        <w:spacing w:before="80"/>
        <w:rPr>
          <w:ins w:id="146" w:author="Author"/>
          <w:rFonts w:cs="Arial"/>
          <w:kern w:val="24"/>
          <w:lang w:val="fr-CH"/>
        </w:rPr>
      </w:pPr>
    </w:p>
    <w:p w:rsidR="00455FE0" w:rsidRPr="002B632D" w:rsidRDefault="00455FE0" w:rsidP="00455FE0">
      <w:pPr>
        <w:rPr>
          <w:ins w:id="147" w:author="Author"/>
          <w:rFonts w:eastAsia="+mn-ea" w:cs="Arial"/>
          <w:kern w:val="24"/>
          <w:lang w:val="fr-CH"/>
        </w:rPr>
      </w:pPr>
      <w:ins w:id="148" w:author="Author">
        <w:r w:rsidRPr="002B632D">
          <w:rPr>
            <w:rFonts w:eastAsia="+mn-ea" w:cs="Arial"/>
            <w:kern w:val="24"/>
            <w:lang w:val="fr-CH"/>
          </w:rPr>
          <w:t>13.</w:t>
        </w:r>
        <w:r w:rsidRPr="002B632D">
          <w:rPr>
            <w:rFonts w:eastAsia="+mn-ea" w:cs="Arial"/>
            <w:kern w:val="24"/>
            <w:lang w:val="fr-CH"/>
          </w:rPr>
          <w:tab/>
          <w:t>L’article 14.5)b)iii) ne fixe pas de limite supérieure quant au nombre de différences avec lequel une variété est tout de même considérée comme une variété essentiellement dérivée.  Le nombre de différences entre une variété essentiellement dérivée et la variété initiale n’est donc pas limité à une ou très peu de différences, mais peut varier compte tenu des différentes méthodes de dérivation.  Les différences peuvent également porter sur des caractères essentiels.</w:t>
        </w:r>
      </w:ins>
    </w:p>
    <w:p w:rsidR="005A06E7" w:rsidRPr="00E5535E" w:rsidRDefault="005A06E7" w:rsidP="005A06E7"/>
    <w:tbl>
      <w:tblPr>
        <w:tblStyle w:val="TableGrid"/>
        <w:tblW w:w="0" w:type="auto"/>
        <w:tblLook w:val="04A0" w:firstRow="1" w:lastRow="0" w:firstColumn="1" w:lastColumn="0" w:noHBand="0" w:noVBand="1"/>
      </w:tblPr>
      <w:tblGrid>
        <w:gridCol w:w="9629"/>
      </w:tblGrid>
      <w:tr w:rsidR="005A06E7" w:rsidRPr="00E5535E" w:rsidTr="005A06E7">
        <w:tc>
          <w:tcPr>
            <w:tcW w:w="9629" w:type="dxa"/>
            <w:shd w:val="clear" w:color="auto" w:fill="F2F2F2" w:themeFill="background1" w:themeFillShade="F2"/>
          </w:tcPr>
          <w:p w:rsidR="005A06E7" w:rsidRPr="00E5535E" w:rsidRDefault="005A06E7" w:rsidP="005A06E7">
            <w:pPr>
              <w:rPr>
                <w:sz w:val="10"/>
                <w:szCs w:val="10"/>
              </w:rPr>
            </w:pPr>
          </w:p>
          <w:p w:rsidR="005A06E7" w:rsidRPr="00E5535E" w:rsidRDefault="005A06E7" w:rsidP="005A06E7">
            <w:pPr>
              <w:rPr>
                <w:sz w:val="18"/>
                <w:szCs w:val="18"/>
                <w:highlight w:val="yellow"/>
              </w:rPr>
            </w:pPr>
            <w:r w:rsidRPr="00E5535E">
              <w:rPr>
                <w:sz w:val="18"/>
                <w:szCs w:val="18"/>
                <w:u w:val="single"/>
              </w:rPr>
              <w:t>Commentaire de l</w:t>
            </w:r>
            <w:r>
              <w:rPr>
                <w:sz w:val="18"/>
                <w:szCs w:val="18"/>
                <w:u w:val="single"/>
              </w:rPr>
              <w:t>’</w:t>
            </w:r>
            <w:r w:rsidRPr="00E5535E">
              <w:rPr>
                <w:sz w:val="18"/>
                <w:szCs w:val="18"/>
                <w:u w:val="single"/>
              </w:rPr>
              <w:t>Espagne (original en espagnol)</w:t>
            </w:r>
            <w:r w:rsidRPr="00E5535E">
              <w:rPr>
                <w:rStyle w:val="EndnoteReference"/>
                <w:b/>
              </w:rPr>
              <w:endnoteReference w:id="8"/>
            </w:r>
            <w:r w:rsidRPr="00E5535E">
              <w:rPr>
                <w:sz w:val="18"/>
                <w:szCs w:val="18"/>
              </w:rPr>
              <w:t xml:space="preserve"> </w:t>
            </w:r>
          </w:p>
          <w:p w:rsidR="005A06E7" w:rsidRPr="00E5535E" w:rsidRDefault="005A06E7" w:rsidP="005A06E7">
            <w:pPr>
              <w:rPr>
                <w:sz w:val="18"/>
                <w:szCs w:val="18"/>
                <w:highlight w:val="yellow"/>
              </w:rPr>
            </w:pPr>
          </w:p>
          <w:p w:rsidR="005A06E7" w:rsidRDefault="005A06E7" w:rsidP="005A06E7">
            <w:pPr>
              <w:rPr>
                <w:sz w:val="18"/>
                <w:szCs w:val="18"/>
              </w:rPr>
            </w:pPr>
            <w:r w:rsidRPr="00E5535E">
              <w:rPr>
                <w:sz w:val="18"/>
                <w:szCs w:val="18"/>
              </w:rPr>
              <w:t>“Paragraphes</w:t>
            </w:r>
            <w:r>
              <w:rPr>
                <w:sz w:val="18"/>
                <w:szCs w:val="18"/>
              </w:rPr>
              <w:t> </w:t>
            </w:r>
            <w:r w:rsidRPr="00E5535E">
              <w:rPr>
                <w:sz w:val="18"/>
                <w:szCs w:val="18"/>
              </w:rPr>
              <w:t>11 et 13.</w:t>
            </w:r>
            <w:r>
              <w:rPr>
                <w:sz w:val="18"/>
                <w:szCs w:val="18"/>
              </w:rPr>
              <w:t xml:space="preserve"> </w:t>
            </w:r>
            <w:r w:rsidRPr="00E5535E">
              <w:rPr>
                <w:sz w:val="18"/>
                <w:szCs w:val="18"/>
              </w:rPr>
              <w:t xml:space="preserve"> </w:t>
            </w:r>
            <w:r w:rsidRPr="00E5535E">
              <w:rPr>
                <w:rFonts w:eastAsia="Calibri" w:cs="Arial"/>
                <w:sz w:val="18"/>
                <w:szCs w:val="22"/>
              </w:rPr>
              <w:t>La formule ʽqui peuvent également inclure des différences dans les caractères essentielsʼ ne figure pas à l</w:t>
            </w:r>
            <w:r>
              <w:rPr>
                <w:rFonts w:eastAsia="Calibri" w:cs="Arial"/>
                <w:sz w:val="18"/>
                <w:szCs w:val="22"/>
              </w:rPr>
              <w:t>’</w:t>
            </w:r>
            <w:r w:rsidRPr="00E5535E">
              <w:rPr>
                <w:rFonts w:eastAsia="Calibri" w:cs="Arial"/>
                <w:sz w:val="18"/>
                <w:szCs w:val="22"/>
              </w:rPr>
              <w:t>article</w:t>
            </w:r>
            <w:r>
              <w:rPr>
                <w:rFonts w:eastAsia="Calibri" w:cs="Arial"/>
                <w:sz w:val="18"/>
                <w:szCs w:val="22"/>
              </w:rPr>
              <w:t> </w:t>
            </w:r>
            <w:r w:rsidRPr="00E5535E">
              <w:rPr>
                <w:rFonts w:eastAsia="Calibri" w:cs="Arial"/>
                <w:sz w:val="18"/>
                <w:szCs w:val="22"/>
              </w:rPr>
              <w:t>14.5)b)iii)</w:t>
            </w:r>
            <w:r>
              <w:rPr>
                <w:rFonts w:eastAsia="Calibri" w:cs="Arial"/>
                <w:sz w:val="18"/>
                <w:szCs w:val="22"/>
              </w:rPr>
              <w:t xml:space="preserve">.  </w:t>
            </w:r>
            <w:r w:rsidRPr="00E5535E">
              <w:rPr>
                <w:rFonts w:eastAsia="Calibri" w:cs="Arial"/>
                <w:sz w:val="18"/>
                <w:szCs w:val="22"/>
              </w:rPr>
              <w:t>Elle est donc entièrement interprétative et même incompatible avec l</w:t>
            </w:r>
            <w:r>
              <w:rPr>
                <w:rFonts w:eastAsia="Calibri" w:cs="Arial"/>
                <w:sz w:val="18"/>
                <w:szCs w:val="22"/>
              </w:rPr>
              <w:t>’</w:t>
            </w:r>
            <w:r w:rsidRPr="00E5535E">
              <w:rPr>
                <w:rFonts w:eastAsia="Calibri" w:cs="Arial"/>
                <w:sz w:val="18"/>
                <w:szCs w:val="22"/>
              </w:rPr>
              <w:t>article 14.5)b)i).  Dans le cas d</w:t>
            </w:r>
            <w:r>
              <w:rPr>
                <w:rFonts w:eastAsia="Calibri" w:cs="Arial"/>
                <w:sz w:val="18"/>
                <w:szCs w:val="22"/>
              </w:rPr>
              <w:t>’</w:t>
            </w:r>
            <w:r w:rsidRPr="00E5535E">
              <w:rPr>
                <w:rFonts w:eastAsia="Calibri" w:cs="Arial"/>
                <w:sz w:val="18"/>
                <w:szCs w:val="22"/>
              </w:rPr>
              <w:t>espèce, où les deux</w:t>
            </w:r>
            <w:r>
              <w:rPr>
                <w:rFonts w:eastAsia="Calibri" w:cs="Arial"/>
                <w:sz w:val="18"/>
                <w:szCs w:val="22"/>
              </w:rPr>
              <w:t> </w:t>
            </w:r>
            <w:r w:rsidRPr="00E5535E">
              <w:rPr>
                <w:rFonts w:eastAsia="Calibri" w:cs="Arial"/>
                <w:sz w:val="18"/>
                <w:szCs w:val="22"/>
              </w:rPr>
              <w:t>conditions prévues aux sous</w:t>
            </w:r>
            <w:r>
              <w:rPr>
                <w:rFonts w:eastAsia="Calibri" w:cs="Arial"/>
                <w:sz w:val="18"/>
                <w:szCs w:val="22"/>
              </w:rPr>
              <w:t>-</w:t>
            </w:r>
            <w:r w:rsidRPr="00E5535E">
              <w:rPr>
                <w:rFonts w:eastAsia="Calibri" w:cs="Arial"/>
                <w:sz w:val="18"/>
                <w:szCs w:val="22"/>
              </w:rPr>
              <w:t>alinéas</w:t>
            </w:r>
            <w:r>
              <w:rPr>
                <w:rFonts w:eastAsia="Calibri" w:cs="Arial"/>
                <w:sz w:val="18"/>
                <w:szCs w:val="22"/>
              </w:rPr>
              <w:t> </w:t>
            </w:r>
            <w:r w:rsidRPr="00E5535E">
              <w:rPr>
                <w:rFonts w:eastAsia="Calibri" w:cs="Arial"/>
                <w:sz w:val="18"/>
                <w:szCs w:val="22"/>
              </w:rPr>
              <w:t>i) et ii)</w:t>
            </w:r>
            <w:r>
              <w:rPr>
                <w:rFonts w:eastAsia="Calibri" w:cs="Arial"/>
                <w:sz w:val="18"/>
                <w:szCs w:val="22"/>
              </w:rPr>
              <w:t> </w:t>
            </w:r>
            <w:r w:rsidRPr="00E5535E">
              <w:rPr>
                <w:rFonts w:eastAsia="Calibri" w:cs="Arial"/>
                <w:sz w:val="18"/>
                <w:szCs w:val="22"/>
              </w:rPr>
              <w:t>sont remplies, et où la différence résultant de la dérivation est une caractéristique telle qu</w:t>
            </w:r>
            <w:r>
              <w:rPr>
                <w:rFonts w:eastAsia="Calibri" w:cs="Arial"/>
                <w:sz w:val="18"/>
                <w:szCs w:val="22"/>
              </w:rPr>
              <w:t>’</w:t>
            </w:r>
            <w:r w:rsidRPr="00E5535E">
              <w:rPr>
                <w:rFonts w:eastAsia="Calibri" w:cs="Arial"/>
                <w:sz w:val="18"/>
                <w:szCs w:val="22"/>
              </w:rPr>
              <w:t>elle aboutit à un caractère essentiel, la variété ne devrait pas être automatiquement considérée comme essentiellement dérivée, et chaque cas devrait être examiné distinctement</w:t>
            </w:r>
            <w:r>
              <w:rPr>
                <w:rFonts w:eastAsia="Calibri" w:cs="Arial"/>
                <w:sz w:val="18"/>
                <w:szCs w:val="22"/>
              </w:rPr>
              <w:t xml:space="preserve">.  </w:t>
            </w:r>
            <w:r w:rsidRPr="00E5535E">
              <w:rPr>
                <w:rFonts w:eastAsia="Calibri" w:cs="Arial"/>
                <w:sz w:val="18"/>
                <w:szCs w:val="22"/>
              </w:rPr>
              <w:t xml:space="preserve">En effet, cela contredit ce qui est indiqué au paragraphe 34, </w:t>
            </w:r>
            <w:r>
              <w:rPr>
                <w:rFonts w:eastAsia="Calibri" w:cs="Arial"/>
                <w:sz w:val="18"/>
                <w:szCs w:val="22"/>
              </w:rPr>
              <w:t>à savoir</w:t>
            </w:r>
            <w:r w:rsidRPr="00E5535E">
              <w:rPr>
                <w:rFonts w:eastAsia="Calibri" w:cs="Arial"/>
                <w:sz w:val="18"/>
                <w:szCs w:val="22"/>
              </w:rPr>
              <w:t xml:space="preserve"> que le titulaire de la variété initiale doit établir, par une analyse génétique fondée sur l</w:t>
            </w:r>
            <w:r>
              <w:rPr>
                <w:rFonts w:eastAsia="Calibri" w:cs="Arial"/>
                <w:sz w:val="18"/>
                <w:szCs w:val="22"/>
              </w:rPr>
              <w:t>’</w:t>
            </w:r>
            <w:r w:rsidRPr="00E5535E">
              <w:rPr>
                <w:rFonts w:eastAsia="Calibri" w:cs="Arial"/>
                <w:sz w:val="18"/>
                <w:szCs w:val="22"/>
              </w:rPr>
              <w:t>ADN, la conformité de la variété supposée essentiellement dérivée avec les caractères essentiels de la variété initiale</w:t>
            </w:r>
            <w:r>
              <w:rPr>
                <w:rFonts w:eastAsia="Calibri" w:cs="Arial"/>
                <w:sz w:val="18"/>
                <w:szCs w:val="22"/>
              </w:rPr>
              <w:t xml:space="preserve">.  </w:t>
            </w:r>
            <w:r w:rsidRPr="00E5535E">
              <w:rPr>
                <w:rFonts w:eastAsia="Calibri" w:cs="Arial"/>
                <w:sz w:val="18"/>
                <w:szCs w:val="22"/>
              </w:rPr>
              <w:t>Cela n</w:t>
            </w:r>
            <w:r>
              <w:rPr>
                <w:rFonts w:eastAsia="Calibri" w:cs="Arial"/>
                <w:sz w:val="18"/>
                <w:szCs w:val="22"/>
              </w:rPr>
              <w:t>’</w:t>
            </w:r>
            <w:r w:rsidRPr="00E5535E">
              <w:rPr>
                <w:rFonts w:eastAsia="Calibri" w:cs="Arial"/>
                <w:sz w:val="18"/>
                <w:szCs w:val="22"/>
              </w:rPr>
              <w:t>est pas possible si la différence consiste en un caractère qui est lui</w:t>
            </w:r>
            <w:r>
              <w:rPr>
                <w:rFonts w:eastAsia="Calibri" w:cs="Arial"/>
                <w:sz w:val="18"/>
                <w:szCs w:val="22"/>
              </w:rPr>
              <w:t>-</w:t>
            </w:r>
            <w:r w:rsidRPr="00E5535E">
              <w:rPr>
                <w:rFonts w:eastAsia="Calibri" w:cs="Arial"/>
                <w:sz w:val="18"/>
                <w:szCs w:val="22"/>
              </w:rPr>
              <w:t>même essentiel</w:t>
            </w:r>
            <w:r>
              <w:rPr>
                <w:rFonts w:eastAsia="Calibri" w:cs="Arial"/>
                <w:sz w:val="18"/>
                <w:szCs w:val="22"/>
              </w:rPr>
              <w:t xml:space="preserve">.  </w:t>
            </w:r>
            <w:r w:rsidRPr="00E5535E">
              <w:rPr>
                <w:rFonts w:eastAsia="Calibri" w:cs="Arial"/>
                <w:sz w:val="18"/>
                <w:szCs w:val="22"/>
              </w:rPr>
              <w:t>Dans le cas contraire, on favoriserait les technologies classiques de sélection végétale et on pénaliserait toute avancée technologique incluant les technologies génomiques permettant la sélection monoparentale</w:t>
            </w:r>
            <w:r>
              <w:rPr>
                <w:rFonts w:eastAsia="Calibri" w:cs="Arial"/>
                <w:sz w:val="18"/>
                <w:szCs w:val="22"/>
              </w:rPr>
              <w:t xml:space="preserve">.  </w:t>
            </w:r>
            <w:r w:rsidRPr="00E5535E">
              <w:rPr>
                <w:rFonts w:eastAsia="Calibri" w:cs="Arial"/>
                <w:sz w:val="18"/>
                <w:szCs w:val="22"/>
              </w:rPr>
              <w:t>Il est important de souligner que des droits sont accordés pour de nouvelles variétés végétales dont on peut difficilement dire qu</w:t>
            </w:r>
            <w:r>
              <w:rPr>
                <w:rFonts w:eastAsia="Calibri" w:cs="Arial"/>
                <w:sz w:val="18"/>
                <w:szCs w:val="22"/>
              </w:rPr>
              <w:t>’</w:t>
            </w:r>
            <w:r w:rsidRPr="00E5535E">
              <w:rPr>
                <w:rFonts w:eastAsia="Calibri" w:cs="Arial"/>
                <w:sz w:val="18"/>
                <w:szCs w:val="22"/>
              </w:rPr>
              <w:t>elles diffèrent essentiellement des variétés connues</w:t>
            </w:r>
            <w:r>
              <w:rPr>
                <w:rFonts w:eastAsia="Calibri" w:cs="Arial"/>
                <w:sz w:val="18"/>
                <w:szCs w:val="22"/>
              </w:rPr>
              <w:t xml:space="preserve">.  </w:t>
            </w:r>
            <w:r w:rsidRPr="00E5535E">
              <w:rPr>
                <w:rFonts w:eastAsia="Calibri" w:cs="Arial"/>
                <w:sz w:val="18"/>
                <w:szCs w:val="22"/>
              </w:rPr>
              <w:t>Il serait d</w:t>
            </w:r>
            <w:r>
              <w:rPr>
                <w:rFonts w:eastAsia="Calibri" w:cs="Arial"/>
                <w:sz w:val="18"/>
                <w:szCs w:val="22"/>
              </w:rPr>
              <w:t>’</w:t>
            </w:r>
            <w:r w:rsidRPr="00E5535E">
              <w:rPr>
                <w:rFonts w:eastAsia="Calibri" w:cs="Arial"/>
                <w:sz w:val="18"/>
                <w:szCs w:val="22"/>
              </w:rPr>
              <w:t>autant plus surprenant que des obstacles soient posés à l</w:t>
            </w:r>
            <w:r>
              <w:rPr>
                <w:rFonts w:eastAsia="Calibri" w:cs="Arial"/>
                <w:sz w:val="18"/>
                <w:szCs w:val="22"/>
              </w:rPr>
              <w:t>’</w:t>
            </w:r>
            <w:r w:rsidRPr="00E5535E">
              <w:rPr>
                <w:rFonts w:eastAsia="Calibri" w:cs="Arial"/>
                <w:sz w:val="18"/>
                <w:szCs w:val="22"/>
              </w:rPr>
              <w:t>octroi de droits pour de nouvelles variétés qui possèdent effectivement des caractéristiques essentielles uniques par rapport aux variétés existantes</w:t>
            </w:r>
            <w:r>
              <w:rPr>
                <w:rFonts w:eastAsia="Calibri" w:cs="Arial"/>
                <w:sz w:val="18"/>
                <w:szCs w:val="22"/>
              </w:rPr>
              <w:t xml:space="preserve">.  </w:t>
            </w:r>
            <w:r w:rsidRPr="00E5535E">
              <w:rPr>
                <w:rFonts w:eastAsia="Calibri" w:cs="Arial"/>
                <w:sz w:val="18"/>
                <w:szCs w:val="22"/>
              </w:rPr>
              <w:t>La signification de la formulation finale de cette note explicative est cruciale, car elle pourrait modifier l</w:t>
            </w:r>
            <w:r>
              <w:rPr>
                <w:rFonts w:eastAsia="Calibri" w:cs="Arial"/>
                <w:sz w:val="18"/>
                <w:szCs w:val="22"/>
              </w:rPr>
              <w:t>’</w:t>
            </w:r>
            <w:r w:rsidRPr="00E5535E">
              <w:rPr>
                <w:rFonts w:eastAsia="Calibri" w:cs="Arial"/>
                <w:sz w:val="18"/>
                <w:szCs w:val="22"/>
              </w:rPr>
              <w:t>esprit de la Convention telle qu</w:t>
            </w:r>
            <w:r>
              <w:rPr>
                <w:rFonts w:eastAsia="Calibri" w:cs="Arial"/>
                <w:sz w:val="18"/>
                <w:szCs w:val="22"/>
              </w:rPr>
              <w:t>’</w:t>
            </w:r>
            <w:r w:rsidRPr="00E5535E">
              <w:rPr>
                <w:rFonts w:eastAsia="Calibri" w:cs="Arial"/>
                <w:sz w:val="18"/>
                <w:szCs w:val="22"/>
              </w:rPr>
              <w:t>elle a été rédigée.</w:t>
            </w:r>
            <w:r w:rsidRPr="00E5535E">
              <w:rPr>
                <w:sz w:val="18"/>
                <w:szCs w:val="18"/>
              </w:rPr>
              <w:t>”</w:t>
            </w:r>
          </w:p>
          <w:p w:rsidR="005A06E7" w:rsidRPr="00E5535E" w:rsidRDefault="005A06E7" w:rsidP="005A06E7">
            <w:pPr>
              <w:rPr>
                <w:sz w:val="18"/>
                <w:szCs w:val="18"/>
                <w:u w:val="single"/>
              </w:rPr>
            </w:pPr>
          </w:p>
        </w:tc>
      </w:tr>
    </w:tbl>
    <w:p w:rsidR="00455FE0" w:rsidRPr="00455FE0" w:rsidRDefault="00455FE0" w:rsidP="005A06E7">
      <w:pPr>
        <w:spacing w:before="240"/>
        <w:rPr>
          <w:ins w:id="149" w:author="Author"/>
          <w:rFonts w:eastAsia="+mn-ea" w:cs="Arial"/>
          <w:spacing w:val="-2"/>
          <w:kern w:val="24"/>
          <w:lang w:val="fr-CH"/>
        </w:rPr>
      </w:pPr>
      <w:ins w:id="150" w:author="Author">
        <w:r w:rsidRPr="00455FE0">
          <w:rPr>
            <w:rFonts w:eastAsia="+mn-ea" w:cs="Arial"/>
            <w:spacing w:val="-2"/>
            <w:kern w:val="24"/>
            <w:lang w:val="fr-CH"/>
          </w:rPr>
          <w:lastRenderedPageBreak/>
          <w:t>14.</w:t>
        </w:r>
        <w:r w:rsidRPr="00455FE0">
          <w:rPr>
            <w:rFonts w:eastAsia="+mn-ea" w:cs="Arial"/>
            <w:spacing w:val="-2"/>
            <w:kern w:val="24"/>
            <w:lang w:val="fr-CH"/>
          </w:rPr>
          <w:tab/>
          <w:t>Les différences résultant de la dérivation ne sont pas prises en considération aux fins de la détermination du statut de variété essentiellement dérivée.  À cet égard, les précisions suivantes sont apportées :</w:t>
        </w:r>
      </w:ins>
    </w:p>
    <w:p w:rsidR="00455FE0" w:rsidRPr="002B632D" w:rsidRDefault="00455FE0" w:rsidP="00455FE0">
      <w:pPr>
        <w:rPr>
          <w:ins w:id="151" w:author="Author"/>
          <w:snapToGrid w:val="0"/>
          <w:lang w:val="fr-CH"/>
        </w:rPr>
      </w:pPr>
    </w:p>
    <w:p w:rsidR="00455FE0" w:rsidRPr="002B632D" w:rsidRDefault="00455FE0" w:rsidP="00455FE0">
      <w:pPr>
        <w:tabs>
          <w:tab w:val="left" w:pos="1170"/>
        </w:tabs>
        <w:ind w:left="1138" w:hanging="567"/>
        <w:rPr>
          <w:ins w:id="152" w:author="Author"/>
          <w:rFonts w:eastAsia="+mn-ea" w:cs="Arial"/>
          <w:kern w:val="24"/>
          <w:lang w:val="fr-CH"/>
        </w:rPr>
      </w:pPr>
      <w:ins w:id="153" w:author="Author">
        <w:r w:rsidRPr="002B632D">
          <w:rPr>
            <w:rFonts w:eastAsia="+mn-ea" w:cs="Arial"/>
            <w:kern w:val="24"/>
            <w:lang w:val="fr-CH"/>
          </w:rPr>
          <w:t>a)</w:t>
        </w:r>
        <w:r w:rsidRPr="002B632D">
          <w:rPr>
            <w:rFonts w:eastAsia="+mn-ea" w:cs="Arial"/>
            <w:kern w:val="24"/>
            <w:lang w:val="fr-CH"/>
          </w:rPr>
          <w:tab/>
          <w:t>En ce qui concerne les variétés monoparentales, toutes les différences résultent nécessairement d’un ou plusieurs actes de dérivation, ce qui signifie qu’aucune différence n’est prise en considération pour déterminer le statut de variété essentiellement dérivée.</w:t>
        </w:r>
      </w:ins>
    </w:p>
    <w:p w:rsidR="00455FE0" w:rsidRPr="001E6FC5" w:rsidRDefault="00455FE0" w:rsidP="00455FE0">
      <w:pPr>
        <w:ind w:left="1138"/>
        <w:rPr>
          <w:ins w:id="154" w:author="Author"/>
          <w:rFonts w:eastAsia="+mn-ea" w:cs="Arial"/>
          <w:spacing w:val="-2"/>
          <w:kern w:val="24"/>
          <w:lang w:val="fr-CH"/>
        </w:rPr>
      </w:pPr>
    </w:p>
    <w:p w:rsidR="00455FE0" w:rsidRPr="001E6FC5" w:rsidRDefault="00455FE0" w:rsidP="00455FE0">
      <w:pPr>
        <w:tabs>
          <w:tab w:val="left" w:pos="1134"/>
        </w:tabs>
        <w:ind w:left="1138" w:hanging="567"/>
        <w:rPr>
          <w:ins w:id="155" w:author="Author"/>
          <w:rFonts w:eastAsia="+mn-ea" w:cs="Arial"/>
          <w:spacing w:val="-2"/>
          <w:kern w:val="24"/>
          <w:lang w:val="fr-CH"/>
        </w:rPr>
      </w:pPr>
      <w:ins w:id="156" w:author="Author">
        <w:r w:rsidRPr="001E6FC5">
          <w:rPr>
            <w:rFonts w:eastAsia="+mn-ea" w:cs="Arial"/>
            <w:spacing w:val="-2"/>
            <w:kern w:val="24"/>
            <w:lang w:val="fr-CH"/>
          </w:rPr>
          <w:t>b)</w:t>
        </w:r>
        <w:r w:rsidRPr="001E6FC5">
          <w:rPr>
            <w:rFonts w:eastAsia="+mn-ea" w:cs="Arial"/>
            <w:spacing w:val="-2"/>
            <w:kern w:val="24"/>
            <w:lang w:val="fr-CH"/>
          </w:rPr>
          <w:tab/>
          <w:t>En ce qui concerne une variété multiparentale, les différences entre cette variété et l’une quelconque de ses variétés parentales peuvent résulter d’un processus classique de croisement et de sélection ou d’une ou plusieurs des méthodes d’obtention décrites aux paragraphes 15 et 16.  C’est pourquoi, pour déterminer le statut de variété essentiellement dérivée d’une variété multiparentale par rapport à l’une de ses variétés parentales, il est donc important d’établir s’il y a eu un ou plusieurs actes de dérivation.</w:t>
        </w:r>
      </w:ins>
    </w:p>
    <w:p w:rsidR="005A06E7" w:rsidRPr="00E5535E" w:rsidRDefault="005A06E7" w:rsidP="005A06E7">
      <w:bookmarkStart w:id="157" w:name="_Toc78471236"/>
    </w:p>
    <w:p w:rsidR="005A06E7" w:rsidRPr="00E5535E" w:rsidRDefault="005A06E7" w:rsidP="005A06E7"/>
    <w:tbl>
      <w:tblPr>
        <w:tblStyle w:val="TableGrid"/>
        <w:tblW w:w="0" w:type="auto"/>
        <w:tblLook w:val="04A0" w:firstRow="1" w:lastRow="0" w:firstColumn="1" w:lastColumn="0" w:noHBand="0" w:noVBand="1"/>
      </w:tblPr>
      <w:tblGrid>
        <w:gridCol w:w="9629"/>
      </w:tblGrid>
      <w:tr w:rsidR="005A06E7" w:rsidRPr="00E5535E" w:rsidTr="005A06E7">
        <w:tc>
          <w:tcPr>
            <w:tcW w:w="9855" w:type="dxa"/>
            <w:shd w:val="clear" w:color="auto" w:fill="F2F2F2" w:themeFill="background1" w:themeFillShade="F2"/>
          </w:tcPr>
          <w:p w:rsidR="005A06E7" w:rsidRPr="00E5535E" w:rsidRDefault="005A06E7" w:rsidP="005A06E7">
            <w:pPr>
              <w:rPr>
                <w:sz w:val="10"/>
                <w:szCs w:val="10"/>
              </w:rPr>
            </w:pPr>
          </w:p>
          <w:p w:rsidR="005A06E7" w:rsidRPr="00E5535E" w:rsidRDefault="005A06E7" w:rsidP="005A06E7">
            <w:pPr>
              <w:rPr>
                <w:sz w:val="18"/>
                <w:szCs w:val="18"/>
              </w:rPr>
            </w:pPr>
            <w:r w:rsidRPr="00E5535E">
              <w:rPr>
                <w:sz w:val="18"/>
                <w:szCs w:val="18"/>
                <w:u w:val="single"/>
              </w:rPr>
              <w:t>Commentaire de l</w:t>
            </w:r>
            <w:r>
              <w:rPr>
                <w:sz w:val="18"/>
                <w:szCs w:val="18"/>
                <w:u w:val="single"/>
              </w:rPr>
              <w:t>’</w:t>
            </w:r>
            <w:r w:rsidRPr="00E5535E">
              <w:rPr>
                <w:sz w:val="18"/>
                <w:szCs w:val="18"/>
                <w:u w:val="single"/>
              </w:rPr>
              <w:t>Espagne (original en espagnol)</w:t>
            </w:r>
            <w:r w:rsidRPr="00E5535E">
              <w:rPr>
                <w:rStyle w:val="EndnoteReference"/>
                <w:b/>
              </w:rPr>
              <w:endnoteReference w:id="9"/>
            </w:r>
            <w:r w:rsidRPr="00E5535E">
              <w:rPr>
                <w:sz w:val="18"/>
                <w:szCs w:val="18"/>
              </w:rPr>
              <w:t xml:space="preserve"> </w:t>
            </w:r>
          </w:p>
          <w:p w:rsidR="005A06E7" w:rsidRPr="00E5535E" w:rsidRDefault="005A06E7" w:rsidP="005A06E7">
            <w:pPr>
              <w:rPr>
                <w:sz w:val="16"/>
                <w:szCs w:val="18"/>
              </w:rPr>
            </w:pPr>
          </w:p>
          <w:p w:rsidR="005A06E7" w:rsidRPr="00E5535E" w:rsidRDefault="005A06E7" w:rsidP="005A06E7">
            <w:pPr>
              <w:rPr>
                <w:sz w:val="18"/>
              </w:rPr>
            </w:pPr>
            <w:r w:rsidRPr="00E5535E">
              <w:rPr>
                <w:sz w:val="18"/>
              </w:rPr>
              <w:t>“Paragraphe</w:t>
            </w:r>
            <w:r>
              <w:rPr>
                <w:sz w:val="18"/>
              </w:rPr>
              <w:t> </w:t>
            </w:r>
            <w:r w:rsidRPr="00E5535E">
              <w:rPr>
                <w:sz w:val="18"/>
              </w:rPr>
              <w:t xml:space="preserve">14.  </w:t>
            </w:r>
            <w:r w:rsidRPr="00E5535E">
              <w:rPr>
                <w:rFonts w:eastAsia="Calibri" w:cs="Arial"/>
                <w:sz w:val="18"/>
                <w:szCs w:val="22"/>
              </w:rPr>
              <w:t>Selon cette définition, seules les technologies classiques de sélection végétale seraient prises en compte</w:t>
            </w:r>
            <w:r>
              <w:rPr>
                <w:rFonts w:eastAsia="Calibri" w:cs="Arial"/>
                <w:sz w:val="18"/>
                <w:szCs w:val="22"/>
              </w:rPr>
              <w:t xml:space="preserve">.  </w:t>
            </w:r>
            <w:r w:rsidRPr="00E5535E">
              <w:rPr>
                <w:rFonts w:eastAsia="Calibri" w:cs="Arial"/>
                <w:sz w:val="18"/>
                <w:szCs w:val="22"/>
              </w:rPr>
              <w:t>Toutes les technologies disponibles sont nécessaires pour relever les énormes défis auxquels l</w:t>
            </w:r>
            <w:r>
              <w:rPr>
                <w:rFonts w:eastAsia="Calibri" w:cs="Arial"/>
                <w:sz w:val="18"/>
                <w:szCs w:val="22"/>
              </w:rPr>
              <w:t>’</w:t>
            </w:r>
            <w:r w:rsidRPr="00E5535E">
              <w:rPr>
                <w:rFonts w:eastAsia="Calibri" w:cs="Arial"/>
                <w:sz w:val="18"/>
                <w:szCs w:val="22"/>
              </w:rPr>
              <w:t>agriculture est confrontée</w:t>
            </w:r>
            <w:r>
              <w:rPr>
                <w:rFonts w:eastAsia="Calibri" w:cs="Arial"/>
                <w:sz w:val="18"/>
                <w:szCs w:val="22"/>
              </w:rPr>
              <w:t xml:space="preserve">.  </w:t>
            </w:r>
            <w:r w:rsidRPr="00E5535E">
              <w:rPr>
                <w:rFonts w:eastAsia="Calibri" w:cs="Arial"/>
                <w:sz w:val="18"/>
                <w:szCs w:val="22"/>
              </w:rPr>
              <w:t>Les obtenteurs ne peuvent et ne doivent pas être pénalisés pour avoir utilisé les nouvelles technologies à leur disposition</w:t>
            </w:r>
            <w:r>
              <w:rPr>
                <w:rFonts w:eastAsia="Calibri" w:cs="Arial"/>
                <w:sz w:val="18"/>
                <w:szCs w:val="22"/>
              </w:rPr>
              <w:t xml:space="preserve">.  </w:t>
            </w:r>
            <w:r w:rsidRPr="00E5535E">
              <w:rPr>
                <w:rFonts w:eastAsia="Calibri" w:cs="Arial"/>
                <w:sz w:val="18"/>
                <w:szCs w:val="22"/>
              </w:rPr>
              <w:t>Rappelons la mission de l</w:t>
            </w:r>
            <w:r>
              <w:rPr>
                <w:rFonts w:eastAsia="Calibri" w:cs="Arial"/>
                <w:sz w:val="18"/>
                <w:szCs w:val="22"/>
              </w:rPr>
              <w:t>’</w:t>
            </w:r>
            <w:r w:rsidRPr="00E5535E">
              <w:rPr>
                <w:rFonts w:eastAsia="Calibri" w:cs="Arial"/>
                <w:sz w:val="18"/>
                <w:szCs w:val="22"/>
              </w:rPr>
              <w:t>UPOV, telle qu</w:t>
            </w:r>
            <w:r>
              <w:rPr>
                <w:rFonts w:eastAsia="Calibri" w:cs="Arial"/>
                <w:sz w:val="18"/>
                <w:szCs w:val="22"/>
              </w:rPr>
              <w:t>’</w:t>
            </w:r>
            <w:r w:rsidRPr="00E5535E">
              <w:rPr>
                <w:rFonts w:eastAsia="Calibri" w:cs="Arial"/>
                <w:sz w:val="18"/>
                <w:szCs w:val="22"/>
              </w:rPr>
              <w:t>elle est énoncée sur son site Web</w:t>
            </w:r>
            <w:r>
              <w:rPr>
                <w:rFonts w:eastAsia="Calibri" w:cs="Arial"/>
                <w:sz w:val="18"/>
                <w:szCs w:val="22"/>
              </w:rPr>
              <w:t> : ‘</w:t>
            </w:r>
            <w:r w:rsidRPr="00E5535E">
              <w:rPr>
                <w:rFonts w:eastAsia="Calibri" w:cs="Arial"/>
                <w:i/>
                <w:sz w:val="18"/>
                <w:szCs w:val="22"/>
              </w:rPr>
              <w:t>Mettre en place et promouvoir un système efficace de protection des variétés végétales afin d</w:t>
            </w:r>
            <w:r>
              <w:rPr>
                <w:rFonts w:eastAsia="Calibri" w:cs="Arial"/>
                <w:i/>
                <w:sz w:val="18"/>
                <w:szCs w:val="22"/>
              </w:rPr>
              <w:t>’</w:t>
            </w:r>
            <w:r w:rsidRPr="00E5535E">
              <w:rPr>
                <w:rFonts w:eastAsia="Calibri" w:cs="Arial"/>
                <w:i/>
                <w:sz w:val="18"/>
                <w:szCs w:val="22"/>
              </w:rPr>
              <w:t>encourager l</w:t>
            </w:r>
            <w:r>
              <w:rPr>
                <w:rFonts w:eastAsia="Calibri" w:cs="Arial"/>
                <w:i/>
                <w:sz w:val="18"/>
                <w:szCs w:val="22"/>
              </w:rPr>
              <w:t>’</w:t>
            </w:r>
            <w:r w:rsidRPr="00E5535E">
              <w:rPr>
                <w:rFonts w:eastAsia="Calibri" w:cs="Arial"/>
                <w:i/>
                <w:sz w:val="18"/>
                <w:szCs w:val="22"/>
              </w:rPr>
              <w:t>obtention de variétés dans l</w:t>
            </w:r>
            <w:r>
              <w:rPr>
                <w:rFonts w:eastAsia="Calibri" w:cs="Arial"/>
                <w:i/>
                <w:sz w:val="18"/>
                <w:szCs w:val="22"/>
              </w:rPr>
              <w:t>’intérêt de tous’</w:t>
            </w:r>
            <w:r w:rsidRPr="00E5535E">
              <w:rPr>
                <w:rFonts w:eastAsia="Calibri" w:cs="Arial"/>
                <w:sz w:val="18"/>
                <w:szCs w:val="22"/>
              </w:rPr>
              <w:t>.  Le système doit donc promouvoir la mise au point de nouvelles variétés pour répondre aux défis de la société en encourageant les nouveaux obtenteurs avec de nouvelles techniques et en s</w:t>
            </w:r>
            <w:r>
              <w:rPr>
                <w:rFonts w:eastAsia="Calibri" w:cs="Arial"/>
                <w:sz w:val="18"/>
                <w:szCs w:val="22"/>
              </w:rPr>
              <w:t>’</w:t>
            </w:r>
            <w:r w:rsidRPr="00E5535E">
              <w:rPr>
                <w:rFonts w:eastAsia="Calibri" w:cs="Arial"/>
                <w:sz w:val="18"/>
                <w:szCs w:val="22"/>
              </w:rPr>
              <w:t>assurant qu</w:t>
            </w:r>
            <w:r>
              <w:rPr>
                <w:rFonts w:eastAsia="Calibri" w:cs="Arial"/>
                <w:sz w:val="18"/>
                <w:szCs w:val="22"/>
              </w:rPr>
              <w:t>’</w:t>
            </w:r>
            <w:r w:rsidRPr="00E5535E">
              <w:rPr>
                <w:rFonts w:eastAsia="Calibri" w:cs="Arial"/>
                <w:sz w:val="18"/>
                <w:szCs w:val="22"/>
              </w:rPr>
              <w:t>ils puissent, à leur tour, bénéficier du système de l</w:t>
            </w:r>
            <w:r>
              <w:rPr>
                <w:rFonts w:eastAsia="Calibri" w:cs="Arial"/>
                <w:sz w:val="18"/>
                <w:szCs w:val="22"/>
              </w:rPr>
              <w:t>’</w:t>
            </w:r>
            <w:r w:rsidRPr="00E5535E">
              <w:rPr>
                <w:rFonts w:eastAsia="Calibri" w:cs="Arial"/>
                <w:sz w:val="18"/>
                <w:szCs w:val="22"/>
              </w:rPr>
              <w:t>UPOV pour mettre leurs variétés à la disposition des agriculteurs</w:t>
            </w:r>
            <w:r w:rsidRPr="00E5535E">
              <w:rPr>
                <w:sz w:val="18"/>
              </w:rPr>
              <w:t>.”</w:t>
            </w:r>
          </w:p>
          <w:p w:rsidR="005A06E7" w:rsidRPr="00E5535E" w:rsidRDefault="005A06E7" w:rsidP="005A06E7">
            <w:pPr>
              <w:rPr>
                <w:sz w:val="18"/>
                <w:szCs w:val="18"/>
                <w:u w:val="single"/>
              </w:rPr>
            </w:pPr>
          </w:p>
        </w:tc>
      </w:tr>
    </w:tbl>
    <w:p w:rsidR="005A06E7" w:rsidRPr="00E5535E" w:rsidRDefault="005A06E7" w:rsidP="005A06E7">
      <w:pPr>
        <w:rPr>
          <w:spacing w:val="-4"/>
          <w:szCs w:val="24"/>
          <w:lang w:eastAsia="ja-JP"/>
        </w:rPr>
      </w:pPr>
    </w:p>
    <w:p w:rsidR="005A06E7" w:rsidRPr="00E5535E" w:rsidRDefault="005A06E7" w:rsidP="005A06E7"/>
    <w:p w:rsidR="00727582" w:rsidRPr="00940B4B" w:rsidRDefault="006A53C5" w:rsidP="00455FE0">
      <w:pPr>
        <w:pStyle w:val="Heading5"/>
      </w:pPr>
      <w:r w:rsidRPr="00940B4B">
        <w:t>Exemples de</w:t>
      </w:r>
      <w:del w:id="158" w:author="Author">
        <w:r w:rsidRPr="00940B4B" w:rsidDel="001E6FC5">
          <w:delText xml:space="preserve"> </w:delText>
        </w:r>
        <w:r w:rsidRPr="00CE49F5">
          <w:rPr>
            <w:rFonts w:cs="Arial"/>
          </w:rPr>
          <w:delText>moyens d’obtenir</w:delText>
        </w:r>
      </w:del>
      <w:ins w:id="159" w:author="Author">
        <w:r w:rsidR="001E6FC5">
          <w:rPr>
            <w:rFonts w:cs="Arial"/>
          </w:rPr>
          <w:t xml:space="preserve"> </w:t>
        </w:r>
        <w:r w:rsidR="005E69EB" w:rsidRPr="00940B4B">
          <w:t xml:space="preserve">méthodes pour </w:t>
        </w:r>
        <w:r w:rsidRPr="00940B4B">
          <w:t>obtenir</w:t>
        </w:r>
      </w:ins>
      <w:r w:rsidRPr="00940B4B">
        <w:t xml:space="preserve"> une variété essentiellement dérivée (article 14.5)c))</w:t>
      </w:r>
      <w:bookmarkEnd w:id="157"/>
    </w:p>
    <w:p w:rsidR="00727582" w:rsidRDefault="00727582" w:rsidP="00455FE0">
      <w:pPr>
        <w:pStyle w:val="NormalWeb"/>
        <w:keepNext/>
        <w:spacing w:before="0" w:beforeAutospacing="0" w:after="0" w:afterAutospacing="0"/>
        <w:jc w:val="both"/>
        <w:rPr>
          <w:del w:id="160" w:author="Author"/>
          <w:rFonts w:ascii="Arial" w:hAnsi="Arial" w:cs="Arial"/>
          <w:color w:val="000000" w:themeColor="text1"/>
          <w:kern w:val="24"/>
          <w:sz w:val="20"/>
          <w:szCs w:val="20"/>
          <w:lang w:val="fr-CH"/>
        </w:rPr>
      </w:pPr>
    </w:p>
    <w:p w:rsidR="00727582" w:rsidRDefault="00AA6A2B" w:rsidP="00455FE0">
      <w:pPr>
        <w:keepNext/>
        <w:tabs>
          <w:tab w:val="left" w:pos="720"/>
        </w:tabs>
        <w:rPr>
          <w:ins w:id="161" w:author="Author"/>
          <w:rFonts w:cs="Arial"/>
          <w:lang w:val="fr-CH"/>
        </w:rPr>
      </w:pPr>
      <w:del w:id="162" w:author="Author">
        <w:r w:rsidRPr="005E69EB">
          <w:rPr>
            <w:rFonts w:cs="Arial"/>
            <w:lang w:val="fr-CH"/>
          </w:rPr>
          <w:delText>12.</w:delText>
        </w:r>
      </w:del>
      <w:ins w:id="163" w:author="Author">
        <w:r w:rsidR="005E69EB" w:rsidRPr="005E69EB">
          <w:rPr>
            <w:rFonts w:cs="Arial"/>
            <w:color w:val="000000"/>
            <w:lang w:val="fr-CH"/>
          </w:rPr>
          <w:t>15.</w:t>
        </w:r>
        <w:r w:rsidR="005E69EB" w:rsidRPr="005E69EB">
          <w:rPr>
            <w:rFonts w:cs="Arial"/>
            <w:color w:val="000000"/>
            <w:lang w:val="fr-CH"/>
          </w:rPr>
          <w:tab/>
        </w:r>
      </w:ins>
      <w:r w:rsidR="005E69EB" w:rsidRPr="005E69EB">
        <w:rPr>
          <w:rFonts w:cs="Arial"/>
          <w:color w:val="000000"/>
          <w:lang w:val="fr-CH"/>
        </w:rPr>
        <w:t xml:space="preserve">La Convention donne </w:t>
      </w:r>
      <w:del w:id="164" w:author="Author">
        <w:r w:rsidR="006A53C5" w:rsidRPr="00CE49F5">
          <w:delText>des</w:delText>
        </w:r>
      </w:del>
      <w:ins w:id="165" w:author="Author">
        <w:r w:rsidR="005E69EB" w:rsidRPr="005E69EB">
          <w:rPr>
            <w:rFonts w:cs="Arial"/>
            <w:color w:val="000000"/>
            <w:lang w:val="fr-CH"/>
          </w:rPr>
          <w:t>les</w:t>
        </w:r>
      </w:ins>
      <w:r w:rsidR="005E69EB" w:rsidRPr="005E69EB">
        <w:rPr>
          <w:rFonts w:cs="Arial"/>
          <w:color w:val="000000"/>
          <w:lang w:val="fr-CH"/>
        </w:rPr>
        <w:t xml:space="preserve"> exemples </w:t>
      </w:r>
      <w:ins w:id="166" w:author="Author">
        <w:r w:rsidR="005E69EB" w:rsidRPr="005E69EB">
          <w:rPr>
            <w:rFonts w:cs="Arial"/>
            <w:color w:val="000000"/>
            <w:lang w:val="fr-CH"/>
          </w:rPr>
          <w:t>ci</w:t>
        </w:r>
        <w:r w:rsidR="002B7ED1">
          <w:rPr>
            <w:rFonts w:cs="Arial"/>
            <w:color w:val="000000"/>
            <w:lang w:val="fr-CH"/>
          </w:rPr>
          <w:t>-</w:t>
        </w:r>
        <w:r w:rsidR="005E69EB" w:rsidRPr="005E69EB">
          <w:rPr>
            <w:rFonts w:cs="Arial"/>
            <w:color w:val="000000"/>
            <w:lang w:val="fr-CH"/>
          </w:rPr>
          <w:t xml:space="preserve">après </w:t>
        </w:r>
      </w:ins>
      <w:r w:rsidR="005E69EB" w:rsidRPr="005E69EB">
        <w:rPr>
          <w:rFonts w:cs="Arial"/>
          <w:color w:val="000000"/>
          <w:lang w:val="fr-CH"/>
        </w:rPr>
        <w:t xml:space="preserve">de </w:t>
      </w:r>
      <w:del w:id="167" w:author="Author">
        <w:r w:rsidR="006A53C5" w:rsidRPr="00CE49F5">
          <w:delText>moyens d’obtenir</w:delText>
        </w:r>
      </w:del>
      <w:ins w:id="168" w:author="Author">
        <w:r w:rsidR="005E69EB" w:rsidRPr="005E69EB">
          <w:rPr>
            <w:rFonts w:cs="Arial"/>
            <w:color w:val="000000"/>
            <w:lang w:val="fr-CH"/>
          </w:rPr>
          <w:t>méthodes pour obtenir</w:t>
        </w:r>
      </w:ins>
      <w:r w:rsidR="005E69EB" w:rsidRPr="005E69EB">
        <w:rPr>
          <w:rFonts w:cs="Arial"/>
          <w:color w:val="000000"/>
          <w:lang w:val="fr-CH"/>
        </w:rPr>
        <w:t xml:space="preserve"> une </w:t>
      </w:r>
      <w:r w:rsidR="000D5CBF">
        <w:rPr>
          <w:rFonts w:cs="Arial"/>
          <w:color w:val="000000"/>
          <w:lang w:val="fr-CH"/>
        </w:rPr>
        <w:t>variété essentiellement dérivée</w:t>
      </w:r>
      <w:del w:id="169" w:author="Author">
        <w:r w:rsidR="006A53C5" w:rsidRPr="00CE49F5">
          <w:delText xml:space="preserve"> (article 14.5)c) : “Les variétés essentiellement dérivées peuvent être obtenues, par exemple, par </w:delText>
        </w:r>
      </w:del>
      <w:ins w:id="170" w:author="Author">
        <w:r w:rsidR="002B7ED1">
          <w:rPr>
            <w:rFonts w:cs="Arial"/>
            <w:color w:val="000000"/>
            <w:lang w:val="fr-CH"/>
          </w:rPr>
          <w:t> :</w:t>
        </w:r>
      </w:ins>
    </w:p>
    <w:p w:rsidR="00727582" w:rsidRPr="00455FE0" w:rsidRDefault="00727582" w:rsidP="00455FE0">
      <w:pPr>
        <w:keepNext/>
        <w:rPr>
          <w:ins w:id="171" w:author="Author"/>
          <w:sz w:val="18"/>
          <w:lang w:val="fr-CH"/>
        </w:rPr>
      </w:pPr>
    </w:p>
    <w:p w:rsidR="00727582" w:rsidRPr="002B632D" w:rsidRDefault="000D5CBF" w:rsidP="00455FE0">
      <w:pPr>
        <w:pStyle w:val="NormalWeb"/>
        <w:keepNext/>
        <w:numPr>
          <w:ilvl w:val="0"/>
          <w:numId w:val="8"/>
        </w:numPr>
        <w:spacing w:before="0" w:beforeAutospacing="0" w:after="0" w:afterAutospacing="0"/>
        <w:ind w:left="1134" w:hanging="567"/>
        <w:jc w:val="both"/>
        <w:rPr>
          <w:ins w:id="172" w:author="Author"/>
          <w:rFonts w:ascii="Arial" w:hAnsi="Arial" w:cs="Arial"/>
          <w:kern w:val="24"/>
          <w:sz w:val="20"/>
          <w:szCs w:val="20"/>
          <w:lang w:val="fr-CH"/>
        </w:rPr>
      </w:pPr>
      <w:r w:rsidRPr="002B632D">
        <w:rPr>
          <w:rFonts w:ascii="Arial" w:hAnsi="Arial" w:cs="Arial"/>
          <w:kern w:val="24"/>
          <w:sz w:val="20"/>
          <w:szCs w:val="20"/>
          <w:lang w:val="fr-CH"/>
        </w:rPr>
        <w:t>sélection d</w:t>
      </w:r>
      <w:r w:rsidR="002B7ED1" w:rsidRPr="002B632D">
        <w:rPr>
          <w:rFonts w:ascii="Arial" w:hAnsi="Arial" w:cs="Arial"/>
          <w:kern w:val="24"/>
          <w:sz w:val="20"/>
          <w:szCs w:val="20"/>
          <w:lang w:val="fr-CH"/>
        </w:rPr>
        <w:t>’</w:t>
      </w:r>
      <w:r w:rsidRPr="002B632D">
        <w:rPr>
          <w:rFonts w:ascii="Arial" w:hAnsi="Arial" w:cs="Arial"/>
          <w:kern w:val="24"/>
          <w:sz w:val="20"/>
          <w:szCs w:val="20"/>
          <w:lang w:val="fr-CH"/>
        </w:rPr>
        <w:t>un mutant naturel ou induit ou d</w:t>
      </w:r>
      <w:r w:rsidR="002B7ED1" w:rsidRPr="002B632D">
        <w:rPr>
          <w:rFonts w:ascii="Arial" w:hAnsi="Arial" w:cs="Arial"/>
          <w:kern w:val="24"/>
          <w:sz w:val="20"/>
          <w:szCs w:val="20"/>
          <w:lang w:val="fr-CH"/>
        </w:rPr>
        <w:t>’</w:t>
      </w:r>
      <w:r w:rsidRPr="002B632D">
        <w:rPr>
          <w:rFonts w:ascii="Arial" w:hAnsi="Arial" w:cs="Arial"/>
          <w:kern w:val="24"/>
          <w:sz w:val="20"/>
          <w:szCs w:val="20"/>
          <w:lang w:val="fr-CH"/>
        </w:rPr>
        <w:t>un variant somaclonal</w:t>
      </w:r>
      <w:del w:id="173" w:author="Author">
        <w:r w:rsidR="006A53C5" w:rsidRPr="00397907">
          <w:rPr>
            <w:lang w:val="fr-CH"/>
          </w:rPr>
          <w:delText xml:space="preserve">, </w:delText>
        </w:r>
      </w:del>
      <w:ins w:id="174" w:author="Author">
        <w:r w:rsidRPr="002B632D">
          <w:rPr>
            <w:rFonts w:ascii="Arial" w:hAnsi="Arial" w:cs="Arial"/>
            <w:kern w:val="24"/>
            <w:sz w:val="20"/>
            <w:szCs w:val="20"/>
            <w:lang w:val="fr-CH"/>
          </w:rPr>
          <w:t>;</w:t>
        </w:r>
      </w:ins>
    </w:p>
    <w:p w:rsidR="00727582" w:rsidRPr="00455FE0" w:rsidRDefault="00727582" w:rsidP="00455FE0">
      <w:pPr>
        <w:keepNext/>
        <w:rPr>
          <w:ins w:id="175" w:author="Author"/>
        </w:rPr>
      </w:pPr>
    </w:p>
    <w:p w:rsidR="00727582" w:rsidRPr="002B632D" w:rsidRDefault="000D5CBF" w:rsidP="00455FE0">
      <w:pPr>
        <w:pStyle w:val="NormalWeb"/>
        <w:keepNext/>
        <w:numPr>
          <w:ilvl w:val="0"/>
          <w:numId w:val="8"/>
        </w:numPr>
        <w:spacing w:before="0" w:beforeAutospacing="0" w:after="0" w:afterAutospacing="0"/>
        <w:ind w:left="1134" w:hanging="567"/>
        <w:jc w:val="both"/>
        <w:rPr>
          <w:ins w:id="176" w:author="Author"/>
          <w:rFonts w:ascii="Arial" w:hAnsi="Arial" w:cs="Arial"/>
          <w:kern w:val="24"/>
          <w:sz w:val="20"/>
          <w:szCs w:val="20"/>
          <w:lang w:val="fr-CH"/>
        </w:rPr>
      </w:pPr>
      <w:r w:rsidRPr="002B632D">
        <w:rPr>
          <w:rFonts w:ascii="Arial" w:hAnsi="Arial" w:cs="Arial"/>
          <w:kern w:val="24"/>
          <w:sz w:val="20"/>
          <w:szCs w:val="20"/>
          <w:lang w:val="fr-CH"/>
        </w:rPr>
        <w:t>sélection d</w:t>
      </w:r>
      <w:r w:rsidR="002B7ED1" w:rsidRPr="002B632D">
        <w:rPr>
          <w:rFonts w:ascii="Arial" w:hAnsi="Arial" w:cs="Arial"/>
          <w:kern w:val="24"/>
          <w:sz w:val="20"/>
          <w:szCs w:val="20"/>
          <w:lang w:val="fr-CH"/>
        </w:rPr>
        <w:t>’</w:t>
      </w:r>
      <w:r w:rsidRPr="002B632D">
        <w:rPr>
          <w:rFonts w:ascii="Arial" w:hAnsi="Arial" w:cs="Arial"/>
          <w:kern w:val="24"/>
          <w:sz w:val="20"/>
          <w:szCs w:val="20"/>
          <w:lang w:val="fr-CH"/>
        </w:rPr>
        <w:t>un individu variant parmi les plantes de la variété initiale</w:t>
      </w:r>
      <w:del w:id="177" w:author="Author">
        <w:r w:rsidR="006A53C5" w:rsidRPr="00397907">
          <w:rPr>
            <w:lang w:val="fr-CH"/>
          </w:rPr>
          <w:delText>,</w:delText>
        </w:r>
      </w:del>
      <w:ins w:id="178" w:author="Author">
        <w:r w:rsidRPr="002B632D">
          <w:rPr>
            <w:rFonts w:ascii="Arial" w:hAnsi="Arial" w:cs="Arial"/>
            <w:kern w:val="24"/>
            <w:sz w:val="20"/>
            <w:szCs w:val="20"/>
            <w:lang w:val="fr-CH"/>
          </w:rPr>
          <w:t>;</w:t>
        </w:r>
      </w:ins>
    </w:p>
    <w:p w:rsidR="00727582" w:rsidRPr="00455FE0" w:rsidRDefault="00727582" w:rsidP="00455FE0">
      <w:pPr>
        <w:keepNext/>
        <w:rPr>
          <w:ins w:id="179" w:author="Author"/>
        </w:rPr>
      </w:pPr>
    </w:p>
    <w:p w:rsidR="00727582" w:rsidRPr="002B632D" w:rsidRDefault="000D5CBF" w:rsidP="00455FE0">
      <w:pPr>
        <w:pStyle w:val="NormalWeb"/>
        <w:keepNext/>
        <w:numPr>
          <w:ilvl w:val="0"/>
          <w:numId w:val="8"/>
        </w:numPr>
        <w:spacing w:before="0" w:beforeAutospacing="0" w:after="0" w:afterAutospacing="0"/>
        <w:ind w:left="1134" w:hanging="567"/>
        <w:rPr>
          <w:ins w:id="180" w:author="Author"/>
          <w:rFonts w:ascii="Arial" w:hAnsi="Arial" w:cs="Arial"/>
          <w:kern w:val="24"/>
          <w:sz w:val="20"/>
          <w:szCs w:val="20"/>
        </w:rPr>
      </w:pPr>
      <w:r w:rsidRPr="002B632D">
        <w:rPr>
          <w:rFonts w:ascii="Arial" w:hAnsi="Arial" w:cs="Arial"/>
          <w:kern w:val="24"/>
          <w:sz w:val="20"/>
          <w:szCs w:val="20"/>
        </w:rPr>
        <w:t>rétrocroisement</w:t>
      </w:r>
      <w:ins w:id="181" w:author="Author">
        <w:r w:rsidR="003C30B4">
          <w:rPr>
            <w:rFonts w:ascii="Arial" w:hAnsi="Arial" w:cs="Arial"/>
            <w:kern w:val="24"/>
            <w:sz w:val="20"/>
            <w:szCs w:val="20"/>
          </w:rPr>
          <w:t>s</w:t>
        </w:r>
      </w:ins>
      <w:del w:id="182" w:author="Author">
        <w:r w:rsidR="00E41F6B" w:rsidDel="00E41F6B">
          <w:rPr>
            <w:rFonts w:ascii="Arial" w:hAnsi="Arial" w:cs="Arial"/>
            <w:kern w:val="24"/>
            <w:sz w:val="20"/>
            <w:szCs w:val="20"/>
          </w:rPr>
          <w:delText xml:space="preserve"> ou</w:delText>
        </w:r>
      </w:del>
      <w:ins w:id="183" w:author="Author">
        <w:r w:rsidR="00E41F6B">
          <w:rPr>
            <w:rFonts w:ascii="Arial" w:hAnsi="Arial" w:cs="Arial"/>
            <w:kern w:val="24"/>
            <w:sz w:val="20"/>
            <w:szCs w:val="20"/>
          </w:rPr>
          <w:t>;</w:t>
        </w:r>
      </w:ins>
    </w:p>
    <w:p w:rsidR="00727582" w:rsidRPr="00455FE0" w:rsidRDefault="00727582" w:rsidP="00455FE0">
      <w:pPr>
        <w:keepNext/>
        <w:rPr>
          <w:ins w:id="184" w:author="Author"/>
        </w:rPr>
      </w:pPr>
    </w:p>
    <w:p w:rsidR="00887ACE" w:rsidRPr="002B632D" w:rsidRDefault="000D5CBF" w:rsidP="002B632D">
      <w:pPr>
        <w:pStyle w:val="NormalWeb"/>
        <w:keepNext/>
        <w:numPr>
          <w:ilvl w:val="0"/>
          <w:numId w:val="8"/>
        </w:numPr>
        <w:spacing w:before="0" w:beforeAutospacing="0" w:after="0" w:afterAutospacing="0"/>
        <w:ind w:left="1134" w:hanging="567"/>
        <w:rPr>
          <w:rFonts w:ascii="Arial" w:hAnsi="Arial" w:cs="Arial"/>
          <w:kern w:val="24"/>
          <w:sz w:val="20"/>
          <w:szCs w:val="20"/>
          <w:lang w:val="fr-CH"/>
        </w:rPr>
      </w:pPr>
      <w:r w:rsidRPr="002B632D">
        <w:rPr>
          <w:rFonts w:ascii="Arial" w:hAnsi="Arial" w:cs="Arial"/>
          <w:kern w:val="24"/>
          <w:sz w:val="20"/>
          <w:szCs w:val="20"/>
          <w:lang w:val="fr-CH"/>
        </w:rPr>
        <w:t>transformation par génie génétique</w:t>
      </w:r>
      <w:del w:id="185" w:author="Author">
        <w:r w:rsidR="006A53C5" w:rsidRPr="00CE49F5">
          <w:delText>”.)</w:delText>
        </w:r>
      </w:del>
      <w:ins w:id="186" w:author="Author">
        <w:r w:rsidRPr="002B632D">
          <w:rPr>
            <w:rFonts w:ascii="Arial" w:hAnsi="Arial" w:cs="Arial"/>
            <w:kern w:val="24"/>
            <w:sz w:val="20"/>
            <w:szCs w:val="20"/>
            <w:lang w:val="fr-CH"/>
          </w:rPr>
          <w:t>.</w:t>
        </w:r>
      </w:ins>
    </w:p>
    <w:p w:rsidR="00455FE0" w:rsidRPr="003C30B4" w:rsidRDefault="00455FE0" w:rsidP="00455FE0">
      <w:pPr>
        <w:rPr>
          <w:ins w:id="187" w:author="Author"/>
          <w:rFonts w:cs="Arial"/>
          <w:kern w:val="24"/>
          <w:lang w:val="fr-CH"/>
        </w:rPr>
      </w:pPr>
    </w:p>
    <w:p w:rsidR="00455FE0" w:rsidRPr="003C30B4" w:rsidRDefault="00455FE0" w:rsidP="00455FE0">
      <w:pPr>
        <w:rPr>
          <w:ins w:id="188" w:author="Author"/>
          <w:rFonts w:cs="Arial"/>
          <w:kern w:val="24"/>
          <w:lang w:val="fr-CH"/>
        </w:rPr>
      </w:pPr>
      <w:ins w:id="189" w:author="Author">
        <w:r w:rsidRPr="003C30B4">
          <w:rPr>
            <w:rFonts w:cs="Arial"/>
            <w:kern w:val="24"/>
            <w:lang w:val="fr-CH"/>
          </w:rPr>
          <w:t>En ce qui concerne le</w:t>
        </w:r>
        <w:r w:rsidR="003C30B4" w:rsidRPr="003C30B4">
          <w:rPr>
            <w:rFonts w:cs="Arial"/>
            <w:kern w:val="24"/>
            <w:lang w:val="fr-CH"/>
          </w:rPr>
          <w:t>s</w:t>
        </w:r>
        <w:r w:rsidRPr="003C30B4">
          <w:rPr>
            <w:rFonts w:cs="Arial"/>
            <w:kern w:val="24"/>
            <w:lang w:val="fr-CH"/>
          </w:rPr>
          <w:t xml:space="preserve"> “rétrocroisement</w:t>
        </w:r>
        <w:r w:rsidR="003C30B4" w:rsidRPr="003C30B4">
          <w:rPr>
            <w:rFonts w:cs="Arial"/>
            <w:kern w:val="24"/>
            <w:lang w:val="fr-CH"/>
          </w:rPr>
          <w:t>s</w:t>
        </w:r>
        <w:r w:rsidRPr="003C30B4">
          <w:rPr>
            <w:rFonts w:cs="Arial"/>
            <w:kern w:val="24"/>
            <w:lang w:val="fr-CH"/>
          </w:rPr>
          <w:t xml:space="preserve">”, </w:t>
        </w:r>
        <w:r w:rsidR="003C30B4" w:rsidRPr="003C30B4">
          <w:rPr>
            <w:rFonts w:cs="Arial"/>
            <w:kern w:val="24"/>
            <w:lang w:val="fr-CH"/>
          </w:rPr>
          <w:t>il est entendu qu’il s’agit de</w:t>
        </w:r>
        <w:r w:rsidRPr="003C30B4">
          <w:rPr>
            <w:rFonts w:cs="Arial"/>
            <w:kern w:val="24"/>
            <w:lang w:val="fr-CH"/>
          </w:rPr>
          <w:t xml:space="preserve"> rétrocroisement</w:t>
        </w:r>
        <w:r w:rsidR="003C30B4" w:rsidRPr="003C30B4">
          <w:rPr>
            <w:rFonts w:cs="Arial"/>
            <w:kern w:val="24"/>
            <w:lang w:val="fr-CH"/>
          </w:rPr>
          <w:t>s</w:t>
        </w:r>
        <w:r w:rsidRPr="003C30B4">
          <w:rPr>
            <w:rFonts w:cs="Arial"/>
            <w:kern w:val="24"/>
            <w:lang w:val="fr-CH"/>
          </w:rPr>
          <w:t xml:space="preserve"> répété</w:t>
        </w:r>
        <w:r w:rsidR="003C30B4" w:rsidRPr="003C30B4">
          <w:rPr>
            <w:rFonts w:cs="Arial"/>
            <w:kern w:val="24"/>
            <w:lang w:val="fr-CH"/>
          </w:rPr>
          <w:t>s</w:t>
        </w:r>
        <w:r w:rsidRPr="003C30B4">
          <w:rPr>
            <w:rFonts w:cs="Arial"/>
            <w:kern w:val="24"/>
            <w:lang w:val="fr-CH"/>
          </w:rPr>
          <w:t xml:space="preserve"> vers la variété initiale.</w:t>
        </w:r>
      </w:ins>
    </w:p>
    <w:p w:rsidR="00727582" w:rsidRPr="002B632D" w:rsidRDefault="00727582" w:rsidP="00AA6A2B">
      <w:pPr>
        <w:keepNext/>
        <w:keepLines/>
        <w:spacing w:before="80"/>
        <w:rPr>
          <w:del w:id="190" w:author="Author"/>
          <w:rFonts w:cs="Arial"/>
          <w:kern w:val="24"/>
          <w:lang w:val="fr-CH"/>
        </w:rPr>
      </w:pPr>
    </w:p>
    <w:p w:rsidR="006A53C5" w:rsidRPr="00CE49F5" w:rsidRDefault="002B632D" w:rsidP="006A53C5">
      <w:pPr>
        <w:rPr>
          <w:del w:id="191" w:author="Author"/>
        </w:rPr>
      </w:pPr>
      <w:del w:id="192" w:author="Author">
        <w:r w:rsidRPr="002B632D">
          <w:rPr>
            <w:rFonts w:eastAsia="+mn-ea" w:cs="Arial"/>
            <w:kern w:val="24"/>
            <w:lang w:val="fr-CH"/>
          </w:rPr>
          <w:delText>13.</w:delText>
        </w:r>
        <w:r w:rsidRPr="002B632D">
          <w:rPr>
            <w:rFonts w:eastAsia="+mn-ea" w:cs="Arial"/>
            <w:kern w:val="24"/>
            <w:lang w:val="fr-CH"/>
          </w:rPr>
          <w:tab/>
        </w:r>
        <w:r w:rsidR="006A53C5" w:rsidRPr="00CE49F5">
          <w:delText>L’utilisation du terme “peuvent” dans l’article 14.5)c) indique que le recours à ces moyens n’aboutit pas nécessairement à l’obtention d’une variété essentiellement dérivée.  Par ailleurs, la Convention indique clairement qu’il s’agit là d’exemples et n’exclut pas la possibilité d’obtenir une variété essentiellement dérivée par d’autres moyens.</w:delText>
        </w:r>
      </w:del>
    </w:p>
    <w:p w:rsidR="005A06E7" w:rsidRPr="00E5535E" w:rsidRDefault="005A06E7" w:rsidP="005A06E7"/>
    <w:p w:rsidR="005A06E7" w:rsidRPr="00E5535E" w:rsidRDefault="005A06E7" w:rsidP="005A06E7"/>
    <w:tbl>
      <w:tblPr>
        <w:tblStyle w:val="TableGrid"/>
        <w:tblW w:w="0" w:type="auto"/>
        <w:tblLook w:val="04A0" w:firstRow="1" w:lastRow="0" w:firstColumn="1" w:lastColumn="0" w:noHBand="0" w:noVBand="1"/>
      </w:tblPr>
      <w:tblGrid>
        <w:gridCol w:w="9629"/>
      </w:tblGrid>
      <w:tr w:rsidR="005A06E7" w:rsidRPr="00E5535E" w:rsidTr="005A06E7">
        <w:tc>
          <w:tcPr>
            <w:tcW w:w="9855" w:type="dxa"/>
            <w:shd w:val="clear" w:color="auto" w:fill="F2F2F2" w:themeFill="background1" w:themeFillShade="F2"/>
          </w:tcPr>
          <w:p w:rsidR="005A06E7" w:rsidRPr="00E5535E" w:rsidRDefault="005A06E7" w:rsidP="005A06E7">
            <w:pPr>
              <w:rPr>
                <w:sz w:val="10"/>
                <w:szCs w:val="10"/>
              </w:rPr>
            </w:pPr>
          </w:p>
          <w:p w:rsidR="005A06E7" w:rsidRPr="00E5535E" w:rsidRDefault="005A06E7" w:rsidP="005A06E7">
            <w:pPr>
              <w:rPr>
                <w:sz w:val="18"/>
                <w:szCs w:val="18"/>
              </w:rPr>
            </w:pPr>
            <w:r w:rsidRPr="00E5535E">
              <w:rPr>
                <w:sz w:val="18"/>
                <w:szCs w:val="18"/>
                <w:u w:val="single"/>
              </w:rPr>
              <w:t>Commentaire de l</w:t>
            </w:r>
            <w:r>
              <w:rPr>
                <w:sz w:val="18"/>
                <w:szCs w:val="18"/>
                <w:u w:val="single"/>
              </w:rPr>
              <w:t>’</w:t>
            </w:r>
            <w:r w:rsidRPr="00E5535E">
              <w:rPr>
                <w:sz w:val="18"/>
                <w:szCs w:val="18"/>
                <w:u w:val="single"/>
              </w:rPr>
              <w:t>Espagne (original en espagnol)</w:t>
            </w:r>
            <w:r w:rsidRPr="00E5535E">
              <w:rPr>
                <w:rStyle w:val="EndnoteReference"/>
                <w:b/>
              </w:rPr>
              <w:endnoteReference w:id="10"/>
            </w:r>
            <w:r w:rsidRPr="00E5535E">
              <w:rPr>
                <w:sz w:val="18"/>
                <w:szCs w:val="18"/>
              </w:rPr>
              <w:t xml:space="preserve"> </w:t>
            </w:r>
          </w:p>
          <w:p w:rsidR="005A06E7" w:rsidRPr="00E5535E" w:rsidRDefault="005A06E7" w:rsidP="005A06E7">
            <w:pPr>
              <w:rPr>
                <w:sz w:val="18"/>
                <w:szCs w:val="18"/>
              </w:rPr>
            </w:pPr>
          </w:p>
          <w:p w:rsidR="005A06E7" w:rsidRPr="00E5535E" w:rsidRDefault="005A06E7" w:rsidP="005A06E7">
            <w:pPr>
              <w:rPr>
                <w:sz w:val="18"/>
                <w:szCs w:val="18"/>
              </w:rPr>
            </w:pPr>
            <w:r w:rsidRPr="00E5535E">
              <w:rPr>
                <w:sz w:val="18"/>
              </w:rPr>
              <w:t>“Paragraphe</w:t>
            </w:r>
            <w:r>
              <w:rPr>
                <w:sz w:val="18"/>
              </w:rPr>
              <w:t> </w:t>
            </w:r>
            <w:r w:rsidRPr="00E5535E">
              <w:rPr>
                <w:sz w:val="18"/>
              </w:rPr>
              <w:t xml:space="preserve">15.  </w:t>
            </w:r>
            <w:r w:rsidRPr="00E5535E">
              <w:rPr>
                <w:rFonts w:eastAsia="Calibri" w:cs="Arial"/>
                <w:sz w:val="18"/>
                <w:szCs w:val="22"/>
              </w:rPr>
              <w:t>Les méthodes possibles sont indiquées, mais il ne faut pas présumer que le résultat final sera automatiquement une variété essentiellement dérivée</w:t>
            </w:r>
            <w:r>
              <w:rPr>
                <w:rFonts w:eastAsia="Calibri" w:cs="Arial"/>
                <w:sz w:val="18"/>
                <w:szCs w:val="22"/>
              </w:rPr>
              <w:t xml:space="preserve">.  </w:t>
            </w:r>
            <w:r w:rsidRPr="00E5535E">
              <w:rPr>
                <w:rFonts w:eastAsia="Calibri" w:cs="Arial"/>
                <w:sz w:val="18"/>
                <w:szCs w:val="22"/>
              </w:rPr>
              <w:t>Les résultats doivent plutôt être évalués au cas par cas</w:t>
            </w:r>
            <w:r w:rsidRPr="00E5535E">
              <w:rPr>
                <w:sz w:val="18"/>
                <w:szCs w:val="18"/>
              </w:rPr>
              <w:t>.”</w:t>
            </w:r>
          </w:p>
          <w:p w:rsidR="005A06E7" w:rsidRPr="00E5535E" w:rsidRDefault="005A06E7" w:rsidP="005A06E7">
            <w:pPr>
              <w:rPr>
                <w:sz w:val="18"/>
                <w:szCs w:val="18"/>
                <w:u w:val="single"/>
              </w:rPr>
            </w:pPr>
          </w:p>
        </w:tc>
      </w:tr>
    </w:tbl>
    <w:p w:rsidR="005A06E7" w:rsidRPr="00E5535E" w:rsidRDefault="005A06E7" w:rsidP="005A06E7">
      <w:pPr>
        <w:rPr>
          <w:color w:val="000000" w:themeColor="text1"/>
          <w:kern w:val="24"/>
        </w:rPr>
      </w:pPr>
    </w:p>
    <w:p w:rsidR="005A06E7" w:rsidRPr="00E5535E" w:rsidRDefault="005A06E7" w:rsidP="005A06E7"/>
    <w:p w:rsidR="00E41F6B" w:rsidRPr="002B632D" w:rsidRDefault="00E41F6B" w:rsidP="005A06E7">
      <w:pPr>
        <w:keepLines/>
        <w:tabs>
          <w:tab w:val="left" w:pos="567"/>
        </w:tabs>
        <w:rPr>
          <w:ins w:id="193" w:author="Author"/>
          <w:rFonts w:cs="Arial"/>
          <w:lang w:val="fr-CH"/>
        </w:rPr>
      </w:pPr>
      <w:ins w:id="194" w:author="Author">
        <w:r>
          <w:rPr>
            <w:rFonts w:cs="Arial"/>
            <w:lang w:val="fr-CH"/>
          </w:rPr>
          <w:lastRenderedPageBreak/>
          <w:t>16.</w:t>
        </w:r>
        <w:r>
          <w:rPr>
            <w:rFonts w:cs="Arial"/>
            <w:lang w:val="fr-CH"/>
          </w:rPr>
          <w:tab/>
        </w:r>
        <w:r w:rsidRPr="002B632D">
          <w:rPr>
            <w:rFonts w:cs="Arial"/>
            <w:lang w:val="fr-CH"/>
          </w:rPr>
          <w:t>L’utilisation de l’expression “par exemple” à l’article 14.5)c) indique que la liste des méthodes n’est pas exhaustive.  Les exemples de méthodes donnés à l’article 14.5)c) correspondent aux méthodes connues en 1991.</w:t>
        </w:r>
        <w:r w:rsidRPr="002B632D">
          <w:rPr>
            <w:lang w:val="fr-CH"/>
          </w:rPr>
          <w:t xml:space="preserve">  </w:t>
        </w:r>
        <w:r w:rsidRPr="002B632D">
          <w:rPr>
            <w:rFonts w:cs="Arial"/>
            <w:lang w:val="fr-CH"/>
          </w:rPr>
          <w:t xml:space="preserve">Depuis, les méthodes de sélection ont évolué et de nouvelles techniques, comme l’édition du génome, sont apparues.  D’autres méthodes de sélection susceptibles de permettre la création de variétés essentiellement dérivées peuvent être mises au point.  </w:t>
        </w:r>
        <w:r w:rsidRPr="002B632D">
          <w:t>Toutes ces méthodes doivent être envisagées, si elles sont pertinentes au regard de l’article 14.5.c).</w:t>
        </w:r>
      </w:ins>
    </w:p>
    <w:p w:rsidR="00E41F6B" w:rsidRDefault="00E41F6B" w:rsidP="00E41F6B">
      <w:pPr>
        <w:rPr>
          <w:ins w:id="195" w:author="Author"/>
        </w:rPr>
      </w:pPr>
    </w:p>
    <w:p w:rsidR="00E41F6B" w:rsidRDefault="00E41F6B" w:rsidP="00E41F6B">
      <w:pPr>
        <w:rPr>
          <w:ins w:id="196" w:author="Author"/>
        </w:rPr>
      </w:pPr>
      <w:ins w:id="197" w:author="Author">
        <w:r w:rsidRPr="00E41F6B">
          <w:t>17.</w:t>
        </w:r>
        <w:r w:rsidRPr="00E41F6B">
          <w:tab/>
          <w:t>L’utilisation exclusive d’une ou plusieurs des méthodes décrites aux paragraphes 15 et 16 débouche généralement sur des variétés essentiellement dérivées.</w:t>
        </w:r>
      </w:ins>
    </w:p>
    <w:p w:rsidR="005A06E7" w:rsidRPr="00E5535E" w:rsidRDefault="005A06E7" w:rsidP="005A06E7">
      <w:pPr>
        <w:keepNext/>
        <w:keepLines/>
      </w:pPr>
    </w:p>
    <w:p w:rsidR="005A06E7" w:rsidRPr="00E5535E" w:rsidRDefault="005A06E7" w:rsidP="005A06E7">
      <w:pPr>
        <w:keepNext/>
        <w:keepLines/>
      </w:pPr>
    </w:p>
    <w:tbl>
      <w:tblPr>
        <w:tblStyle w:val="TableGrid"/>
        <w:tblW w:w="0" w:type="auto"/>
        <w:tblLook w:val="04A0" w:firstRow="1" w:lastRow="0" w:firstColumn="1" w:lastColumn="0" w:noHBand="0" w:noVBand="1"/>
      </w:tblPr>
      <w:tblGrid>
        <w:gridCol w:w="9629"/>
      </w:tblGrid>
      <w:tr w:rsidR="005A06E7" w:rsidRPr="00E5535E" w:rsidTr="005A06E7">
        <w:tc>
          <w:tcPr>
            <w:tcW w:w="9855" w:type="dxa"/>
            <w:shd w:val="clear" w:color="auto" w:fill="F2F2F2" w:themeFill="background1" w:themeFillShade="F2"/>
          </w:tcPr>
          <w:p w:rsidR="005A06E7" w:rsidRPr="00E5535E" w:rsidRDefault="005A06E7" w:rsidP="005A06E7">
            <w:pPr>
              <w:keepNext/>
              <w:keepLines/>
              <w:rPr>
                <w:sz w:val="18"/>
                <w:szCs w:val="18"/>
              </w:rPr>
            </w:pPr>
            <w:r w:rsidRPr="00E5535E">
              <w:rPr>
                <w:sz w:val="18"/>
                <w:szCs w:val="18"/>
                <w:u w:val="single"/>
              </w:rPr>
              <w:t>Proposition de l</w:t>
            </w:r>
            <w:r>
              <w:rPr>
                <w:sz w:val="18"/>
                <w:szCs w:val="18"/>
                <w:u w:val="single"/>
              </w:rPr>
              <w:t>’</w:t>
            </w:r>
            <w:r w:rsidRPr="00E5535E">
              <w:rPr>
                <w:sz w:val="18"/>
                <w:szCs w:val="18"/>
                <w:u w:val="single"/>
              </w:rPr>
              <w:t>Espagne (original en espagnol)</w:t>
            </w:r>
            <w:r w:rsidRPr="00E5535E">
              <w:rPr>
                <w:rStyle w:val="EndnoteReference"/>
                <w:b/>
              </w:rPr>
              <w:endnoteReference w:id="11"/>
            </w:r>
            <w:r w:rsidRPr="00E5535E">
              <w:rPr>
                <w:sz w:val="18"/>
                <w:szCs w:val="18"/>
              </w:rPr>
              <w:t xml:space="preserve"> </w:t>
            </w:r>
          </w:p>
          <w:p w:rsidR="005A06E7" w:rsidRPr="00E5535E" w:rsidRDefault="005A06E7" w:rsidP="005A06E7">
            <w:pPr>
              <w:keepNext/>
              <w:keepLines/>
              <w:rPr>
                <w:sz w:val="18"/>
                <w:szCs w:val="18"/>
              </w:rPr>
            </w:pPr>
          </w:p>
          <w:p w:rsidR="005A06E7" w:rsidRPr="00E5535E" w:rsidRDefault="005A06E7" w:rsidP="005A06E7">
            <w:pPr>
              <w:keepNext/>
              <w:keepLines/>
              <w:rPr>
                <w:sz w:val="18"/>
                <w:szCs w:val="18"/>
              </w:rPr>
            </w:pPr>
            <w:r w:rsidRPr="00E5535E">
              <w:rPr>
                <w:sz w:val="18"/>
                <w:szCs w:val="18"/>
              </w:rPr>
              <w:t>Supprimer le paragrap</w:t>
            </w:r>
            <w:r>
              <w:rPr>
                <w:sz w:val="18"/>
                <w:szCs w:val="18"/>
              </w:rPr>
              <w:t>he </w:t>
            </w:r>
            <w:r w:rsidRPr="00E5535E">
              <w:rPr>
                <w:sz w:val="18"/>
                <w:szCs w:val="18"/>
              </w:rPr>
              <w:t>17.</w:t>
            </w:r>
          </w:p>
          <w:p w:rsidR="005A06E7" w:rsidRPr="00E5535E" w:rsidRDefault="005A06E7" w:rsidP="005A06E7">
            <w:pPr>
              <w:keepNext/>
              <w:keepLines/>
              <w:rPr>
                <w:sz w:val="18"/>
                <w:szCs w:val="18"/>
                <w:u w:val="single"/>
              </w:rPr>
            </w:pPr>
          </w:p>
        </w:tc>
      </w:tr>
    </w:tbl>
    <w:p w:rsidR="005A06E7" w:rsidRPr="00E5535E" w:rsidRDefault="005A06E7" w:rsidP="005A06E7"/>
    <w:p w:rsidR="005A06E7" w:rsidRPr="00E5535E" w:rsidRDefault="005A06E7" w:rsidP="005A06E7"/>
    <w:p w:rsidR="00E41F6B" w:rsidRPr="00CE49F5" w:rsidDel="00E41F6B" w:rsidRDefault="00E41F6B" w:rsidP="00E41F6B">
      <w:pPr>
        <w:rPr>
          <w:del w:id="198" w:author="Author"/>
          <w:i/>
        </w:rPr>
      </w:pPr>
      <w:del w:id="199" w:author="Author">
        <w:r w:rsidRPr="00CE49F5" w:rsidDel="00E41F6B">
          <w:rPr>
            <w:i/>
          </w:rPr>
          <w:delText>Mode d’obtention</w:delText>
        </w:r>
      </w:del>
    </w:p>
    <w:p w:rsidR="00E41F6B" w:rsidDel="00E41F6B" w:rsidRDefault="00E41F6B" w:rsidP="00E41F6B">
      <w:pPr>
        <w:keepNext/>
        <w:rPr>
          <w:del w:id="200" w:author="Author"/>
        </w:rPr>
      </w:pPr>
    </w:p>
    <w:p w:rsidR="00727582" w:rsidRPr="00E41F6B" w:rsidRDefault="006A53C5" w:rsidP="00E41F6B">
      <w:pPr>
        <w:keepNext/>
        <w:rPr>
          <w:rFonts w:cs="Arial"/>
        </w:rPr>
      </w:pPr>
      <w:del w:id="201" w:author="Author">
        <w:r w:rsidRPr="00CE49F5">
          <w:delText>14.</w:delText>
        </w:r>
        <w:r w:rsidRPr="00CE49F5">
          <w:tab/>
          <w:delText xml:space="preserve">Il est nécessaire de prendre en compte la situation de différentes cultures et espèces ainsi que le mode d’obtention lorsqu’on </w:delText>
        </w:r>
        <w:r w:rsidRPr="00CE49F5" w:rsidDel="00E41F6B">
          <w:delText xml:space="preserve">détermine les </w:delText>
        </w:r>
        <w:r w:rsidR="00027B10" w:rsidRPr="002B632D" w:rsidDel="00E41F6B">
          <w:rPr>
            <w:rFonts w:cs="Arial"/>
            <w:lang w:val="fr-CH"/>
          </w:rPr>
          <w:delText>variétés essentiellement dérivées.</w:delText>
        </w:r>
      </w:del>
    </w:p>
    <w:p w:rsidR="006A53C5" w:rsidRPr="00CE49F5" w:rsidRDefault="006A53C5" w:rsidP="006A53C5">
      <w:pPr>
        <w:rPr>
          <w:del w:id="202" w:author="Author"/>
        </w:rPr>
      </w:pPr>
    </w:p>
    <w:p w:rsidR="00727582" w:rsidRDefault="006A53C5" w:rsidP="000D5CBF">
      <w:pPr>
        <w:rPr>
          <w:lang w:val="fr-CH"/>
        </w:rPr>
      </w:pPr>
      <w:del w:id="203" w:author="Author">
        <w:r w:rsidRPr="00CE49F5">
          <w:delText>15.</w:delText>
        </w:r>
        <w:r w:rsidRPr="00CE49F5">
          <w:tab/>
          <w:delText>Il est indifférent qu’une mutation soit naturelle ou artificiellement provoquée.  Par exemple, la modification génétique peut aboutir à un mutant qui ne conserve plus les expressions des caractères essentiels qui résultent du génotype de la variété initiale.</w:delText>
        </w:r>
      </w:del>
    </w:p>
    <w:p w:rsidR="00727582" w:rsidRDefault="00727582" w:rsidP="00CE49F5"/>
    <w:p w:rsidR="00727582" w:rsidRPr="00940B4B" w:rsidRDefault="006A53C5" w:rsidP="009D67FA">
      <w:pPr>
        <w:pStyle w:val="Heading5"/>
      </w:pPr>
      <w:bookmarkStart w:id="204" w:name="_Toc78471237"/>
      <w:r w:rsidRPr="00940B4B">
        <w:t>Dérivation directe et dérivation indirecte</w:t>
      </w:r>
      <w:bookmarkEnd w:id="204"/>
    </w:p>
    <w:p w:rsidR="00727582" w:rsidRDefault="00727582" w:rsidP="006A53C5">
      <w:pPr>
        <w:keepNext/>
      </w:pPr>
    </w:p>
    <w:p w:rsidR="00727582" w:rsidRDefault="006A53C5" w:rsidP="00E41F6B">
      <w:pPr>
        <w:pStyle w:val="WW-Default"/>
        <w:tabs>
          <w:tab w:val="left" w:pos="720"/>
        </w:tabs>
        <w:jc w:val="both"/>
        <w:rPr>
          <w:rFonts w:ascii="Arial" w:hAnsi="Arial" w:cs="Arial"/>
          <w:color w:val="auto"/>
          <w:sz w:val="20"/>
          <w:szCs w:val="20"/>
          <w:lang w:val="fr-FR"/>
        </w:rPr>
      </w:pPr>
      <w:del w:id="205" w:author="Author">
        <w:r w:rsidRPr="00CE49F5">
          <w:rPr>
            <w:rFonts w:ascii="Arial" w:hAnsi="Arial" w:cs="Arial"/>
            <w:color w:val="auto"/>
            <w:sz w:val="20"/>
            <w:szCs w:val="20"/>
            <w:lang w:val="fr-FR"/>
          </w:rPr>
          <w:delText>16</w:delText>
        </w:r>
        <w:r w:rsidR="00FE7784" w:rsidDel="00FE7784">
          <w:rPr>
            <w:rFonts w:ascii="Arial" w:hAnsi="Arial" w:cs="Arial"/>
            <w:color w:val="auto"/>
            <w:sz w:val="20"/>
            <w:szCs w:val="20"/>
            <w:lang w:val="fr-FR"/>
          </w:rPr>
          <w:delText>.</w:delText>
        </w:r>
      </w:del>
      <w:ins w:id="206" w:author="Author">
        <w:r w:rsidR="00027B10">
          <w:rPr>
            <w:rFonts w:ascii="Arial" w:hAnsi="Arial" w:cs="Arial"/>
            <w:color w:val="auto"/>
            <w:sz w:val="20"/>
            <w:szCs w:val="20"/>
            <w:lang w:val="fr-FR"/>
          </w:rPr>
          <w:t>18</w:t>
        </w:r>
      </w:ins>
      <w:r w:rsidRPr="00CE49F5">
        <w:rPr>
          <w:rFonts w:ascii="Arial" w:hAnsi="Arial" w:cs="Arial"/>
          <w:color w:val="auto"/>
          <w:sz w:val="20"/>
          <w:szCs w:val="20"/>
          <w:lang w:val="fr-FR"/>
        </w:rPr>
        <w:t>.</w:t>
      </w:r>
      <w:r w:rsidRPr="00CE49F5">
        <w:rPr>
          <w:rFonts w:ascii="Arial" w:hAnsi="Arial" w:cs="Arial"/>
          <w:color w:val="auto"/>
          <w:sz w:val="20"/>
          <w:szCs w:val="20"/>
          <w:lang w:val="fr-FR"/>
        </w:rPr>
        <w:tab/>
        <w:t>Le libellé de l</w:t>
      </w:r>
      <w:r w:rsidR="002B7ED1">
        <w:rPr>
          <w:rFonts w:ascii="Arial" w:hAnsi="Arial" w:cs="Arial"/>
          <w:color w:val="auto"/>
          <w:sz w:val="20"/>
          <w:szCs w:val="20"/>
          <w:lang w:val="fr-FR"/>
        </w:rPr>
        <w:t>’</w:t>
      </w:r>
      <w:r w:rsidRPr="00CE49F5">
        <w:rPr>
          <w:rFonts w:ascii="Arial" w:hAnsi="Arial" w:cs="Arial"/>
          <w:color w:val="auto"/>
          <w:sz w:val="20"/>
          <w:szCs w:val="20"/>
          <w:lang w:val="fr-FR"/>
        </w:rPr>
        <w:t>article 14.5)</w:t>
      </w:r>
      <w:r w:rsidRPr="00CE49F5">
        <w:rPr>
          <w:rFonts w:ascii="Arial" w:hAnsi="Arial" w:cs="Arial"/>
          <w:i/>
          <w:color w:val="auto"/>
          <w:sz w:val="20"/>
          <w:szCs w:val="20"/>
          <w:lang w:val="fr-FR"/>
        </w:rPr>
        <w:t>b)</w:t>
      </w:r>
      <w:r w:rsidRPr="00CE49F5">
        <w:rPr>
          <w:rFonts w:ascii="Arial" w:hAnsi="Arial" w:cs="Arial"/>
          <w:color w:val="auto"/>
          <w:sz w:val="20"/>
          <w:szCs w:val="20"/>
          <w:lang w:val="fr-FR"/>
        </w:rPr>
        <w:t>i) précise que les variétés essentiellement dérivées peuvent être principalement dérivées d</w:t>
      </w:r>
      <w:r w:rsidR="002B7ED1">
        <w:rPr>
          <w:rFonts w:ascii="Arial" w:hAnsi="Arial" w:cs="Arial"/>
          <w:color w:val="auto"/>
          <w:sz w:val="20"/>
          <w:szCs w:val="20"/>
          <w:lang w:val="fr-FR"/>
        </w:rPr>
        <w:t>’</w:t>
      </w:r>
      <w:r w:rsidRPr="00CE49F5">
        <w:rPr>
          <w:rFonts w:ascii="Arial" w:hAnsi="Arial" w:cs="Arial"/>
          <w:color w:val="auto"/>
          <w:sz w:val="20"/>
          <w:szCs w:val="20"/>
          <w:lang w:val="fr-FR"/>
        </w:rPr>
        <w:t>une variété qui est elle</w:t>
      </w:r>
      <w:r w:rsidR="00BD2678">
        <w:rPr>
          <w:rFonts w:ascii="Arial" w:hAnsi="Arial" w:cs="Arial"/>
          <w:color w:val="auto"/>
          <w:sz w:val="20"/>
          <w:szCs w:val="20"/>
          <w:lang w:val="fr-FR"/>
        </w:rPr>
        <w:noBreakHyphen/>
      </w:r>
      <w:r w:rsidRPr="00CE49F5">
        <w:rPr>
          <w:rFonts w:ascii="Arial" w:hAnsi="Arial" w:cs="Arial"/>
          <w:color w:val="auto"/>
          <w:sz w:val="20"/>
          <w:szCs w:val="20"/>
          <w:lang w:val="fr-FR"/>
        </w:rPr>
        <w:t>même principalement dérivée de la variété initiale, ce qui signifie que les variétés essentiellement dérivées peuvent être obtenues, soit directement, soit indirectement, à partir de la “variété initiale”.  Les variétés peuvent dériver principalement de la variété initiale “A”, soit directement, soit indirectement via le</w:t>
      </w:r>
      <w:r w:rsidR="00F23F2D">
        <w:rPr>
          <w:rFonts w:ascii="Arial" w:hAnsi="Arial" w:cs="Arial"/>
          <w:color w:val="auto"/>
          <w:sz w:val="20"/>
          <w:szCs w:val="20"/>
          <w:lang w:val="fr-FR"/>
        </w:rPr>
        <w:t>s variétés “B”, “C”, “D” ou “E</w:t>
      </w:r>
      <w:r w:rsidRPr="00CE49F5">
        <w:rPr>
          <w:rFonts w:ascii="Arial" w:hAnsi="Arial" w:cs="Arial"/>
          <w:color w:val="auto"/>
          <w:sz w:val="20"/>
          <w:szCs w:val="20"/>
          <w:lang w:val="fr-FR"/>
        </w:rPr>
        <w:t>”</w:t>
      </w:r>
      <w:r w:rsidR="00BD2678">
        <w:rPr>
          <w:rFonts w:ascii="Arial" w:hAnsi="Arial" w:cs="Arial"/>
          <w:color w:val="auto"/>
          <w:sz w:val="20"/>
          <w:szCs w:val="20"/>
          <w:lang w:val="fr-FR"/>
        </w:rPr>
        <w:t> </w:t>
      </w:r>
      <w:r w:rsidRPr="00CE49F5">
        <w:rPr>
          <w:rFonts w:ascii="Arial" w:hAnsi="Arial" w:cs="Arial"/>
          <w:color w:val="auto"/>
          <w:sz w:val="20"/>
          <w:szCs w:val="20"/>
          <w:lang w:val="fr-FR"/>
        </w:rPr>
        <w:t>…</w:t>
      </w:r>
      <w:r w:rsidR="00BD2678">
        <w:rPr>
          <w:rFonts w:ascii="Arial" w:hAnsi="Arial" w:cs="Arial"/>
          <w:color w:val="auto"/>
          <w:sz w:val="20"/>
          <w:szCs w:val="20"/>
          <w:lang w:val="fr-FR"/>
        </w:rPr>
        <w:t> </w:t>
      </w:r>
      <w:r w:rsidRPr="00CE49F5">
        <w:rPr>
          <w:rFonts w:ascii="Arial" w:hAnsi="Arial" w:cs="Arial"/>
          <w:color w:val="auto"/>
          <w:sz w:val="20"/>
          <w:szCs w:val="20"/>
          <w:lang w:val="fr-FR"/>
        </w:rPr>
        <w:t>etc., et seront tout de même considérées comme des variétés essentiellement dérivées de la variété “A” si elles satisfont à la définition figurant à l</w:t>
      </w:r>
      <w:r w:rsidR="002B7ED1">
        <w:rPr>
          <w:rFonts w:ascii="Arial" w:hAnsi="Arial" w:cs="Arial"/>
          <w:color w:val="auto"/>
          <w:sz w:val="20"/>
          <w:szCs w:val="20"/>
          <w:lang w:val="fr-FR"/>
        </w:rPr>
        <w:t>’</w:t>
      </w:r>
      <w:r w:rsidRPr="00CE49F5">
        <w:rPr>
          <w:rFonts w:ascii="Arial" w:hAnsi="Arial" w:cs="Arial"/>
          <w:color w:val="auto"/>
          <w:sz w:val="20"/>
          <w:szCs w:val="20"/>
          <w:lang w:val="fr-FR"/>
        </w:rPr>
        <w:t>article 14.5)b).</w:t>
      </w:r>
    </w:p>
    <w:p w:rsidR="00727582" w:rsidRDefault="00727582" w:rsidP="006A53C5"/>
    <w:p w:rsidR="00887ACE" w:rsidRDefault="006A53C5" w:rsidP="00E41F6B">
      <w:pPr>
        <w:tabs>
          <w:tab w:val="left" w:pos="720"/>
        </w:tabs>
      </w:pPr>
      <w:del w:id="207" w:author="Author">
        <w:r w:rsidRPr="00CE49F5">
          <w:delText>17</w:delText>
        </w:r>
        <w:r w:rsidR="00FE7784" w:rsidDel="00FE7784">
          <w:delText>.</w:delText>
        </w:r>
      </w:del>
      <w:ins w:id="208" w:author="Author">
        <w:r w:rsidR="00027B10">
          <w:t>19</w:t>
        </w:r>
      </w:ins>
      <w:r w:rsidRPr="00CE49F5">
        <w:t>.</w:t>
      </w:r>
      <w:r w:rsidRPr="00CE49F5">
        <w:tab/>
        <w:t>Dans l</w:t>
      </w:r>
      <w:r w:rsidR="002B7ED1">
        <w:t>’</w:t>
      </w:r>
      <w:r w:rsidRPr="00CE49F5">
        <w:t>exemple proposé dans le schéma 1, la variété B est essentiellement dérivée de la variété A et principalement dérivée de la variété A.</w:t>
      </w:r>
    </w:p>
    <w:p w:rsidR="00727582" w:rsidRDefault="00727582" w:rsidP="006A53C5"/>
    <w:p w:rsidR="00727582" w:rsidRDefault="006A53C5" w:rsidP="00E41F6B">
      <w:pPr>
        <w:tabs>
          <w:tab w:val="left" w:pos="720"/>
        </w:tabs>
        <w:rPr>
          <w:rFonts w:cs="Arial"/>
        </w:rPr>
      </w:pPr>
      <w:del w:id="209" w:author="Author">
        <w:r w:rsidRPr="00CE49F5">
          <w:rPr>
            <w:rFonts w:cs="Arial"/>
          </w:rPr>
          <w:delText>18</w:delText>
        </w:r>
        <w:r w:rsidR="00FE7784" w:rsidDel="00FE7784">
          <w:rPr>
            <w:rFonts w:cs="Arial"/>
          </w:rPr>
          <w:delText>.</w:delText>
        </w:r>
      </w:del>
      <w:ins w:id="210" w:author="Author">
        <w:r w:rsidR="00027B10">
          <w:rPr>
            <w:rFonts w:cs="Arial"/>
          </w:rPr>
          <w:t>20</w:t>
        </w:r>
      </w:ins>
      <w:r w:rsidRPr="00CE49F5">
        <w:rPr>
          <w:rFonts w:cs="Arial"/>
        </w:rPr>
        <w:t>.</w:t>
      </w:r>
      <w:r w:rsidRPr="00CE49F5">
        <w:tab/>
        <w:t>Les variétés essentiellement dérivées peuvent aussi être indirectement obtenues à partir d</w:t>
      </w:r>
      <w:r w:rsidR="002B7ED1">
        <w:t>’</w:t>
      </w:r>
      <w:r w:rsidRPr="00CE49F5">
        <w:t>une variété initia</w:t>
      </w:r>
      <w:r w:rsidR="00B44FD1" w:rsidRPr="00CE49F5">
        <w:t>le</w:t>
      </w:r>
      <w:r w:rsidR="00B44FD1">
        <w:t xml:space="preserve">.  </w:t>
      </w:r>
      <w:r w:rsidR="00B44FD1" w:rsidRPr="00CE49F5">
        <w:rPr>
          <w:rFonts w:cs="Arial"/>
        </w:rPr>
        <w:t>L</w:t>
      </w:r>
      <w:r w:rsidR="00B44FD1">
        <w:rPr>
          <w:rFonts w:cs="Arial"/>
        </w:rPr>
        <w:t>’</w:t>
      </w:r>
      <w:r w:rsidR="00B44FD1" w:rsidRPr="00CE49F5">
        <w:rPr>
          <w:rFonts w:cs="Arial"/>
        </w:rPr>
        <w:t>a</w:t>
      </w:r>
      <w:r w:rsidRPr="00CE49F5">
        <w:rPr>
          <w:rFonts w:cs="Arial"/>
        </w:rPr>
        <w:t>rticle 14.5)</w:t>
      </w:r>
      <w:r w:rsidRPr="00CE49F5">
        <w:rPr>
          <w:rFonts w:cs="Arial"/>
          <w:i/>
        </w:rPr>
        <w:t>b)</w:t>
      </w:r>
      <w:r w:rsidRPr="00CE49F5">
        <w:rPr>
          <w:rFonts w:cs="Arial"/>
        </w:rPr>
        <w:t>i) prévoit qu</w:t>
      </w:r>
      <w:r w:rsidR="002B7ED1">
        <w:rPr>
          <w:rFonts w:cs="Arial"/>
        </w:rPr>
        <w:t>’</w:t>
      </w:r>
      <w:r w:rsidRPr="00CE49F5">
        <w:rPr>
          <w:rFonts w:cs="Arial"/>
        </w:rPr>
        <w:t>une variété essentiellement dérivée peut être “principalement dérivée de la variété initiale, ou d</w:t>
      </w:r>
      <w:r w:rsidR="002B7ED1">
        <w:rPr>
          <w:rFonts w:cs="Arial"/>
        </w:rPr>
        <w:t>’</w:t>
      </w:r>
      <w:r w:rsidRPr="00CE49F5">
        <w:rPr>
          <w:rFonts w:cs="Arial"/>
        </w:rPr>
        <w:t>une variété qui est elle</w:t>
      </w:r>
      <w:r w:rsidR="00BD2678">
        <w:rPr>
          <w:rFonts w:cs="Arial"/>
        </w:rPr>
        <w:noBreakHyphen/>
      </w:r>
      <w:r w:rsidRPr="00CE49F5">
        <w:rPr>
          <w:rFonts w:cs="Arial"/>
        </w:rPr>
        <w:t>même principalement dérivée</w:t>
      </w:r>
      <w:r w:rsidR="00BD2678">
        <w:rPr>
          <w:rFonts w:cs="Arial"/>
        </w:rPr>
        <w:t xml:space="preserve"> de la variété initiale”.  Dans </w:t>
      </w:r>
      <w:r w:rsidRPr="00CE49F5">
        <w:rPr>
          <w:rFonts w:cs="Arial"/>
        </w:rPr>
        <w:t>l</w:t>
      </w:r>
      <w:r w:rsidR="002B7ED1">
        <w:rPr>
          <w:rFonts w:cs="Arial"/>
        </w:rPr>
        <w:t>’</w:t>
      </w:r>
      <w:r w:rsidRPr="00CE49F5">
        <w:rPr>
          <w:rFonts w:cs="Arial"/>
        </w:rPr>
        <w:t>exemple figurant dans le schéma 2, la variété C a été principalement dérivée de la variété B, qui a elle</w:t>
      </w:r>
      <w:r w:rsidR="00BD2678">
        <w:rPr>
          <w:rFonts w:cs="Arial"/>
        </w:rPr>
        <w:noBreakHyphen/>
      </w:r>
      <w:r w:rsidRPr="00CE49F5">
        <w:rPr>
          <w:rFonts w:cs="Arial"/>
        </w:rPr>
        <w:t>même été principalement dérivée de la variété A (la variété initia</w:t>
      </w:r>
      <w:r w:rsidR="00B44FD1" w:rsidRPr="00CE49F5">
        <w:rPr>
          <w:rFonts w:cs="Arial"/>
        </w:rPr>
        <w:t>le)</w:t>
      </w:r>
      <w:r w:rsidR="00B44FD1">
        <w:rPr>
          <w:rFonts w:cs="Arial"/>
        </w:rPr>
        <w:t xml:space="preserve">.  </w:t>
      </w:r>
      <w:r w:rsidR="00B44FD1" w:rsidRPr="00CE49F5">
        <w:rPr>
          <w:rFonts w:cs="Arial"/>
        </w:rPr>
        <w:t>La</w:t>
      </w:r>
      <w:r w:rsidRPr="00CE49F5">
        <w:rPr>
          <w:rFonts w:cs="Arial"/>
        </w:rPr>
        <w:t xml:space="preserve"> variété C est essentiellement dérivée de la variété initiale A, mais est principalement dérivée de la variété B.</w:t>
      </w:r>
    </w:p>
    <w:p w:rsidR="00F33DD0" w:rsidRPr="00F33DD0" w:rsidRDefault="00F33DD0" w:rsidP="00F33DD0">
      <w:pPr>
        <w:tabs>
          <w:tab w:val="left" w:pos="567"/>
        </w:tabs>
        <w:rPr>
          <w:rFonts w:cs="Arial"/>
          <w:sz w:val="18"/>
        </w:rPr>
      </w:pPr>
    </w:p>
    <w:p w:rsidR="00F33DD0" w:rsidRPr="00F33DD0" w:rsidRDefault="00F33DD0" w:rsidP="00F33DD0">
      <w:pPr>
        <w:rPr>
          <w:sz w:val="18"/>
        </w:rPr>
      </w:pPr>
    </w:p>
    <w:tbl>
      <w:tblPr>
        <w:tblStyle w:val="TableGrid"/>
        <w:tblW w:w="0" w:type="auto"/>
        <w:tblLook w:val="04A0" w:firstRow="1" w:lastRow="0" w:firstColumn="1" w:lastColumn="0" w:noHBand="0" w:noVBand="1"/>
      </w:tblPr>
      <w:tblGrid>
        <w:gridCol w:w="9629"/>
      </w:tblGrid>
      <w:tr w:rsidR="00F33DD0" w:rsidRPr="00E5535E" w:rsidTr="00CB7758">
        <w:tc>
          <w:tcPr>
            <w:tcW w:w="9855" w:type="dxa"/>
            <w:shd w:val="clear" w:color="auto" w:fill="F2F2F2" w:themeFill="background1" w:themeFillShade="F2"/>
          </w:tcPr>
          <w:p w:rsidR="00F33DD0" w:rsidRPr="00E5535E" w:rsidRDefault="00F33DD0" w:rsidP="00CB7758">
            <w:pPr>
              <w:keepNext/>
              <w:rPr>
                <w:sz w:val="10"/>
                <w:szCs w:val="10"/>
              </w:rPr>
            </w:pPr>
          </w:p>
          <w:p w:rsidR="00F33DD0" w:rsidRPr="00DA4E86" w:rsidRDefault="00F33DD0" w:rsidP="00CB7758">
            <w:pPr>
              <w:keepNext/>
              <w:rPr>
                <w:sz w:val="18"/>
                <w:szCs w:val="18"/>
              </w:rPr>
            </w:pPr>
            <w:r w:rsidRPr="00DA4E86">
              <w:rPr>
                <w:sz w:val="18"/>
                <w:szCs w:val="18"/>
                <w:u w:val="single"/>
              </w:rPr>
              <w:t>Proposition de l</w:t>
            </w:r>
            <w:r>
              <w:rPr>
                <w:sz w:val="18"/>
                <w:szCs w:val="18"/>
                <w:u w:val="single"/>
              </w:rPr>
              <w:t>’</w:t>
            </w:r>
            <w:r w:rsidRPr="00DA4E86">
              <w:rPr>
                <w:sz w:val="18"/>
                <w:szCs w:val="18"/>
                <w:u w:val="single"/>
              </w:rPr>
              <w:t>Espagne (original en espagnol)</w:t>
            </w:r>
            <w:bookmarkStart w:id="211" w:name="_Ref81558365"/>
            <w:r w:rsidRPr="00DA4E86">
              <w:rPr>
                <w:rStyle w:val="EndnoteReference"/>
                <w:b/>
              </w:rPr>
              <w:endnoteReference w:id="12"/>
            </w:r>
            <w:bookmarkEnd w:id="211"/>
          </w:p>
          <w:p w:rsidR="00F33DD0" w:rsidRPr="00DA4E86" w:rsidRDefault="00F33DD0" w:rsidP="00CB7758">
            <w:pPr>
              <w:keepNext/>
              <w:rPr>
                <w:sz w:val="18"/>
                <w:szCs w:val="18"/>
              </w:rPr>
            </w:pPr>
          </w:p>
          <w:p w:rsidR="00F33DD0" w:rsidRDefault="00F33DD0" w:rsidP="00CB7758">
            <w:pPr>
              <w:spacing w:after="160" w:line="259" w:lineRule="auto"/>
              <w:ind w:right="562"/>
              <w:rPr>
                <w:rFonts w:eastAsia="Calibri" w:cs="Arial"/>
                <w:sz w:val="18"/>
                <w:szCs w:val="22"/>
              </w:rPr>
            </w:pPr>
            <w:r w:rsidRPr="00DA4E86">
              <w:rPr>
                <w:rFonts w:eastAsia="Calibri" w:cs="Arial"/>
                <w:sz w:val="18"/>
                <w:szCs w:val="22"/>
              </w:rPr>
              <w:t>“La dernière phrase du paragraphe</w:t>
            </w:r>
            <w:r>
              <w:rPr>
                <w:rFonts w:eastAsia="Calibri" w:cs="Arial"/>
                <w:sz w:val="18"/>
                <w:szCs w:val="22"/>
              </w:rPr>
              <w:t> </w:t>
            </w:r>
            <w:r w:rsidRPr="00DA4E86">
              <w:rPr>
                <w:rFonts w:eastAsia="Calibri" w:cs="Arial"/>
                <w:sz w:val="18"/>
                <w:szCs w:val="22"/>
              </w:rPr>
              <w:t>20 est ainsi libellée</w:t>
            </w:r>
            <w:r>
              <w:rPr>
                <w:rFonts w:eastAsia="Calibri" w:cs="Arial"/>
                <w:sz w:val="18"/>
                <w:szCs w:val="22"/>
              </w:rPr>
              <w:t> :</w:t>
            </w:r>
            <w:r w:rsidRPr="00DA4E86">
              <w:rPr>
                <w:rFonts w:eastAsia="Calibri" w:cs="Arial"/>
                <w:sz w:val="18"/>
                <w:szCs w:val="22"/>
              </w:rPr>
              <w:t xml:space="preserve"> </w:t>
            </w:r>
            <w:r>
              <w:rPr>
                <w:rFonts w:eastAsia="Calibri" w:cs="Arial"/>
                <w:sz w:val="18"/>
                <w:szCs w:val="22"/>
              </w:rPr>
              <w:t>‘</w:t>
            </w:r>
            <w:r w:rsidRPr="00DA4E86">
              <w:rPr>
                <w:rFonts w:eastAsia="Calibri" w:cs="Arial"/>
                <w:sz w:val="18"/>
                <w:szCs w:val="22"/>
              </w:rPr>
              <w:t>La variété C est essentiellement dérivée de la variété initiale A, mais est principalement dérivée de la variété B</w:t>
            </w:r>
            <w:r>
              <w:rPr>
                <w:rFonts w:eastAsia="Calibri" w:cs="Arial"/>
                <w:sz w:val="18"/>
                <w:szCs w:val="22"/>
              </w:rPr>
              <w:t>’</w:t>
            </w:r>
            <w:r w:rsidRPr="00DA4E86">
              <w:rPr>
                <w:rFonts w:eastAsia="Calibri" w:cs="Arial"/>
                <w:sz w:val="18"/>
                <w:szCs w:val="22"/>
              </w:rPr>
              <w:t>.  Sur la base de cette conclusion, il conviendrait de modifier les encadrés suivants</w:t>
            </w:r>
            <w:r>
              <w:rPr>
                <w:rFonts w:eastAsia="Calibri" w:cs="Arial"/>
                <w:sz w:val="18"/>
                <w:szCs w:val="22"/>
              </w:rPr>
              <w:t> :</w:t>
            </w:r>
            <w:r w:rsidRPr="00DA4E86">
              <w:rPr>
                <w:rFonts w:eastAsia="Calibri" w:cs="Arial"/>
                <w:sz w:val="18"/>
                <w:szCs w:val="22"/>
              </w:rPr>
              <w:t>”</w:t>
            </w:r>
          </w:p>
          <w:p w:rsidR="00F33DD0" w:rsidRDefault="00F33DD0" w:rsidP="00CB7758">
            <w:pPr>
              <w:spacing w:after="160" w:line="259" w:lineRule="auto"/>
              <w:ind w:right="562"/>
              <w:rPr>
                <w:rFonts w:eastAsia="Calibri" w:cs="Arial"/>
                <w:sz w:val="18"/>
                <w:szCs w:val="22"/>
              </w:rPr>
            </w:pPr>
            <w:r>
              <w:rPr>
                <w:rFonts w:eastAsia="Calibri" w:cs="Arial"/>
                <w:sz w:val="18"/>
                <w:szCs w:val="22"/>
              </w:rPr>
              <w:t>Schémas </w:t>
            </w:r>
            <w:r w:rsidRPr="00DA4E86">
              <w:rPr>
                <w:rFonts w:eastAsia="Calibri" w:cs="Arial"/>
                <w:sz w:val="18"/>
                <w:szCs w:val="22"/>
              </w:rPr>
              <w:t>2, 3, 4, 5, encadré</w:t>
            </w:r>
            <w:r>
              <w:rPr>
                <w:rFonts w:eastAsia="Calibri" w:cs="Arial"/>
                <w:sz w:val="18"/>
                <w:szCs w:val="22"/>
              </w:rPr>
              <w:t> </w:t>
            </w:r>
            <w:r w:rsidRPr="00DA4E86">
              <w:rPr>
                <w:rFonts w:eastAsia="Calibri" w:cs="Arial"/>
                <w:sz w:val="18"/>
                <w:szCs w:val="22"/>
              </w:rPr>
              <w:t>3</w:t>
            </w:r>
            <w:r>
              <w:rPr>
                <w:rFonts w:eastAsia="Calibri" w:cs="Arial"/>
                <w:sz w:val="18"/>
                <w:szCs w:val="22"/>
              </w:rPr>
              <w:t> :</w:t>
            </w:r>
            <w:r w:rsidRPr="00DA4E86">
              <w:rPr>
                <w:rFonts w:eastAsia="Calibri" w:cs="Arial"/>
                <w:sz w:val="18"/>
                <w:szCs w:val="22"/>
              </w:rPr>
              <w:t xml:space="preserve"> principalement dérivée de </w:t>
            </w:r>
            <w:r w:rsidRPr="00DA4E86">
              <w:rPr>
                <w:rFonts w:eastAsia="Calibri" w:cs="Arial"/>
                <w:dstrike/>
                <w:sz w:val="18"/>
                <w:szCs w:val="22"/>
              </w:rPr>
              <w:t>A</w:t>
            </w:r>
            <w:r w:rsidRPr="00DA4E86">
              <w:rPr>
                <w:rFonts w:eastAsia="Calibri" w:cs="Arial"/>
                <w:sz w:val="18"/>
                <w:szCs w:val="22"/>
              </w:rPr>
              <w:t xml:space="preserve"> </w:t>
            </w:r>
            <w:r w:rsidRPr="00DA4E86">
              <w:rPr>
                <w:rFonts w:eastAsia="Calibri" w:cs="Arial"/>
                <w:sz w:val="18"/>
                <w:szCs w:val="22"/>
                <w:u w:val="single"/>
              </w:rPr>
              <w:t>B</w:t>
            </w:r>
          </w:p>
          <w:p w:rsidR="00F33DD0" w:rsidRDefault="00F33DD0" w:rsidP="00CB7758">
            <w:pPr>
              <w:spacing w:after="160" w:line="259" w:lineRule="auto"/>
              <w:ind w:right="562"/>
              <w:rPr>
                <w:rFonts w:eastAsia="Calibri" w:cs="Arial"/>
                <w:sz w:val="18"/>
                <w:szCs w:val="22"/>
              </w:rPr>
            </w:pPr>
            <w:r>
              <w:rPr>
                <w:rFonts w:eastAsia="Calibri" w:cs="Arial"/>
                <w:sz w:val="18"/>
                <w:szCs w:val="22"/>
              </w:rPr>
              <w:t>Schémas </w:t>
            </w:r>
            <w:r w:rsidRPr="00DA4E86">
              <w:rPr>
                <w:rFonts w:eastAsia="Calibri" w:cs="Arial"/>
                <w:sz w:val="18"/>
                <w:szCs w:val="22"/>
              </w:rPr>
              <w:t>2, 3, 4, 5, encadré</w:t>
            </w:r>
            <w:r>
              <w:rPr>
                <w:rFonts w:eastAsia="Calibri" w:cs="Arial"/>
                <w:sz w:val="18"/>
                <w:szCs w:val="22"/>
              </w:rPr>
              <w:t> </w:t>
            </w:r>
            <w:r w:rsidRPr="00DA4E86">
              <w:rPr>
                <w:rFonts w:eastAsia="Calibri" w:cs="Arial"/>
                <w:sz w:val="18"/>
                <w:szCs w:val="22"/>
              </w:rPr>
              <w:t>6</w:t>
            </w:r>
            <w:r>
              <w:rPr>
                <w:rFonts w:eastAsia="Calibri" w:cs="Arial"/>
                <w:sz w:val="18"/>
                <w:szCs w:val="22"/>
              </w:rPr>
              <w:t> :</w:t>
            </w:r>
            <w:r w:rsidRPr="00DA4E86">
              <w:rPr>
                <w:rFonts w:eastAsia="Calibri" w:cs="Arial"/>
                <w:sz w:val="18"/>
                <w:szCs w:val="22"/>
              </w:rPr>
              <w:t xml:space="preserve"> principalement dérivée de </w:t>
            </w:r>
            <w:r w:rsidRPr="00DA4E86">
              <w:rPr>
                <w:rFonts w:eastAsia="Calibri" w:cs="Arial"/>
                <w:dstrike/>
                <w:sz w:val="18"/>
                <w:szCs w:val="22"/>
              </w:rPr>
              <w:t>A</w:t>
            </w:r>
            <w:r>
              <w:rPr>
                <w:rFonts w:eastAsia="Calibri" w:cs="Arial"/>
                <w:sz w:val="18"/>
                <w:szCs w:val="22"/>
              </w:rPr>
              <w:t> </w:t>
            </w:r>
            <w:r w:rsidRPr="00DA4E86">
              <w:rPr>
                <w:rFonts w:eastAsia="Calibri" w:cs="Arial"/>
                <w:sz w:val="18"/>
                <w:szCs w:val="22"/>
                <w:u w:val="single"/>
              </w:rPr>
              <w:t>Z</w:t>
            </w:r>
            <w:r>
              <w:rPr>
                <w:rFonts w:eastAsia="Calibri" w:cs="Arial"/>
                <w:sz w:val="18"/>
                <w:szCs w:val="22"/>
                <w:u w:val="single"/>
              </w:rPr>
              <w:t>-</w:t>
            </w:r>
            <w:r w:rsidRPr="00DA4E86">
              <w:rPr>
                <w:rFonts w:eastAsia="Calibri" w:cs="Arial"/>
                <w:sz w:val="18"/>
                <w:szCs w:val="22"/>
                <w:u w:val="single"/>
              </w:rPr>
              <w:t>1</w:t>
            </w:r>
          </w:p>
          <w:p w:rsidR="00F33DD0" w:rsidRPr="00E5535E" w:rsidRDefault="00F33DD0" w:rsidP="00CB7758">
            <w:pPr>
              <w:spacing w:after="160" w:line="259" w:lineRule="auto"/>
              <w:ind w:right="562"/>
              <w:rPr>
                <w:rFonts w:eastAsia="Calibri" w:cs="Arial"/>
                <w:sz w:val="18"/>
                <w:szCs w:val="22"/>
              </w:rPr>
            </w:pPr>
            <w:r w:rsidRPr="00DA4E86">
              <w:rPr>
                <w:rFonts w:eastAsia="Calibri" w:cs="Arial"/>
                <w:sz w:val="18"/>
                <w:szCs w:val="22"/>
              </w:rPr>
              <w:t xml:space="preserve">(les modifications proposées apparaissent entre [] dans les </w:t>
            </w:r>
            <w:r>
              <w:rPr>
                <w:rFonts w:eastAsia="Calibri" w:cs="Arial"/>
                <w:sz w:val="18"/>
                <w:szCs w:val="22"/>
              </w:rPr>
              <w:t>schémas</w:t>
            </w:r>
            <w:r w:rsidRPr="00DA4E86">
              <w:rPr>
                <w:rFonts w:eastAsia="Calibri" w:cs="Arial"/>
                <w:sz w:val="18"/>
                <w:szCs w:val="22"/>
              </w:rPr>
              <w:t xml:space="preserve"> et encadrés concernés)</w:t>
            </w:r>
          </w:p>
        </w:tc>
      </w:tr>
    </w:tbl>
    <w:p w:rsidR="00F33DD0" w:rsidRPr="00F33DD0" w:rsidRDefault="00F33DD0" w:rsidP="00F33DD0">
      <w:pPr>
        <w:rPr>
          <w:sz w:val="18"/>
        </w:rPr>
      </w:pPr>
    </w:p>
    <w:p w:rsidR="005A06E7" w:rsidRPr="00F33DD0" w:rsidRDefault="005A06E7" w:rsidP="005A06E7">
      <w:pPr>
        <w:rPr>
          <w:sz w:val="18"/>
        </w:rPr>
      </w:pPr>
    </w:p>
    <w:p w:rsidR="00727582" w:rsidRDefault="006A53C5" w:rsidP="005A06E7">
      <w:pPr>
        <w:tabs>
          <w:tab w:val="left" w:pos="720"/>
        </w:tabs>
        <w:spacing w:after="480"/>
      </w:pPr>
      <w:del w:id="213" w:author="Author">
        <w:r w:rsidRPr="00CE49F5">
          <w:rPr>
            <w:rFonts w:cs="Arial"/>
          </w:rPr>
          <w:delText>19</w:delText>
        </w:r>
        <w:r w:rsidR="00FE7784" w:rsidDel="00FE7784">
          <w:rPr>
            <w:rFonts w:cs="Arial"/>
          </w:rPr>
          <w:delText>.</w:delText>
        </w:r>
      </w:del>
      <w:ins w:id="214" w:author="Author">
        <w:r w:rsidR="00027B10">
          <w:rPr>
            <w:rFonts w:cs="Arial"/>
          </w:rPr>
          <w:t>21</w:t>
        </w:r>
      </w:ins>
      <w:r w:rsidRPr="00CE49F5">
        <w:t>.</w:t>
      </w:r>
      <w:r w:rsidRPr="00CE49F5">
        <w:tab/>
        <w:t>Indépendamment de la question de savoir si la variété C a été obtenue directement à partir de la variété initiale A ou non, elle est essentiellement dérivée de la variété A si elle correspond à la définition figurant à l</w:t>
      </w:r>
      <w:r w:rsidR="002B7ED1">
        <w:t>’</w:t>
      </w:r>
      <w:r w:rsidRPr="00CE49F5">
        <w:t>article 14.5)b).</w:t>
      </w:r>
    </w:p>
    <w:p w:rsidR="00727582" w:rsidRPr="00940B4B" w:rsidRDefault="00780E91" w:rsidP="00402878">
      <w:pPr>
        <w:pStyle w:val="Heading3"/>
        <w:rPr>
          <w:lang w:val="fr-CH"/>
        </w:rPr>
      </w:pPr>
      <w:bookmarkStart w:id="215" w:name="_Toc78471238"/>
      <w:bookmarkStart w:id="216" w:name="_Toc482107435"/>
      <w:r w:rsidRPr="00940B4B">
        <w:rPr>
          <w:lang w:val="fr-CH"/>
        </w:rPr>
        <w:lastRenderedPageBreak/>
        <w:t>c)</w:t>
      </w:r>
      <w:r w:rsidRPr="00940B4B">
        <w:rPr>
          <w:lang w:val="fr-CH"/>
        </w:rPr>
        <w:tab/>
      </w:r>
      <w:r w:rsidR="006A53C5" w:rsidRPr="00940B4B">
        <w:rPr>
          <w:lang w:val="fr-CH"/>
        </w:rPr>
        <w:t>Étendue du droit d</w:t>
      </w:r>
      <w:r w:rsidR="002B7ED1" w:rsidRPr="00940B4B">
        <w:rPr>
          <w:lang w:val="fr-CH"/>
        </w:rPr>
        <w:t>’</w:t>
      </w:r>
      <w:r w:rsidR="006A53C5" w:rsidRPr="00940B4B">
        <w:rPr>
          <w:lang w:val="fr-CH"/>
        </w:rPr>
        <w:t>obtenteur eu égard aux variétés initiales et aux variétés essentiellement dérivées</w:t>
      </w:r>
      <w:bookmarkEnd w:id="215"/>
      <w:bookmarkEnd w:id="216"/>
    </w:p>
    <w:p w:rsidR="006A53C5" w:rsidRPr="00CE49F5" w:rsidRDefault="006A53C5" w:rsidP="006A53C5">
      <w:pPr>
        <w:keepNext/>
        <w:keepLines/>
        <w:rPr>
          <w:i/>
        </w:rPr>
      </w:pPr>
    </w:p>
    <w:tbl>
      <w:tblPr>
        <w:tblStyle w:val="TableGrid"/>
        <w:tblW w:w="9781" w:type="dxa"/>
        <w:tblInd w:w="108" w:type="dxa"/>
        <w:tblLook w:val="01E0" w:firstRow="1" w:lastRow="1" w:firstColumn="1" w:lastColumn="1" w:noHBand="0" w:noVBand="0"/>
      </w:tblPr>
      <w:tblGrid>
        <w:gridCol w:w="9781"/>
      </w:tblGrid>
      <w:tr w:rsidR="006A53C5" w:rsidRPr="00CE49F5" w:rsidTr="007E67E7">
        <w:tc>
          <w:tcPr>
            <w:tcW w:w="9781" w:type="dxa"/>
          </w:tcPr>
          <w:p w:rsidR="00727582" w:rsidRDefault="006A53C5" w:rsidP="007E67E7">
            <w:pPr>
              <w:keepNext/>
              <w:keepLines/>
              <w:spacing w:before="120" w:after="120"/>
              <w:ind w:left="318" w:right="318"/>
              <w:jc w:val="center"/>
              <w:rPr>
                <w:rFonts w:cs="Arial"/>
                <w:b/>
              </w:rPr>
            </w:pPr>
            <w:r w:rsidRPr="00CE49F5">
              <w:rPr>
                <w:rFonts w:cs="Arial"/>
                <w:b/>
              </w:rPr>
              <w:t xml:space="preserve">Acte de 1991 de la </w:t>
            </w:r>
            <w:r w:rsidR="002B7ED1">
              <w:rPr>
                <w:rFonts w:cs="Arial"/>
                <w:b/>
              </w:rPr>
              <w:t>Convention UPOV</w:t>
            </w:r>
          </w:p>
          <w:p w:rsidR="00727582" w:rsidRDefault="006A53C5" w:rsidP="007E67E7">
            <w:pPr>
              <w:keepNext/>
              <w:keepLines/>
              <w:spacing w:before="120" w:after="120"/>
              <w:ind w:left="318" w:right="318"/>
              <w:jc w:val="center"/>
              <w:rPr>
                <w:rFonts w:cs="Arial"/>
                <w:b/>
                <w:i/>
              </w:rPr>
            </w:pPr>
            <w:r w:rsidRPr="00CE49F5">
              <w:rPr>
                <w:rFonts w:cs="Arial"/>
                <w:b/>
              </w:rPr>
              <w:t>Article 14.5)</w:t>
            </w:r>
            <w:r w:rsidRPr="00CE49F5">
              <w:rPr>
                <w:rFonts w:cs="Arial"/>
                <w:b/>
                <w:i/>
              </w:rPr>
              <w:t>a)i)</w:t>
            </w:r>
          </w:p>
          <w:p w:rsidR="00727582" w:rsidRDefault="006A53C5" w:rsidP="007E67E7">
            <w:pPr>
              <w:rPr>
                <w:rFonts w:cs="Arial"/>
              </w:rPr>
            </w:pPr>
            <w:r w:rsidRPr="00CE49F5">
              <w:rPr>
                <w:rFonts w:cs="Arial"/>
              </w:rPr>
              <w:tab/>
              <w:t>5)</w:t>
            </w:r>
            <w:r w:rsidRPr="00CE49F5">
              <w:rPr>
                <w:rFonts w:cs="Arial"/>
              </w:rPr>
              <w:tab/>
              <w:t>[</w:t>
            </w:r>
            <w:r w:rsidRPr="00CE49F5">
              <w:rPr>
                <w:rFonts w:cs="Arial"/>
                <w:i/>
              </w:rPr>
              <w:t>Variétés dérivées et certaines autres variétés</w:t>
            </w:r>
            <w:r w:rsidRPr="00CE49F5">
              <w:rPr>
                <w:rFonts w:cs="Arial"/>
              </w:rPr>
              <w:t xml:space="preserve">] </w:t>
            </w:r>
            <w:r w:rsidRPr="00CE49F5">
              <w:rPr>
                <w:rFonts w:cs="Arial"/>
                <w:i/>
              </w:rPr>
              <w:t>a)</w:t>
            </w:r>
            <w:r w:rsidRPr="00CE49F5">
              <w:rPr>
                <w:rFonts w:cs="Arial"/>
              </w:rPr>
              <w:t xml:space="preserve"> Les dispositions des paragraphes 1) à 4) s</w:t>
            </w:r>
            <w:r w:rsidR="002B7ED1">
              <w:rPr>
                <w:rFonts w:cs="Arial"/>
              </w:rPr>
              <w:t>’</w:t>
            </w:r>
            <w:r w:rsidRPr="00CE49F5">
              <w:rPr>
                <w:rFonts w:cs="Arial"/>
              </w:rPr>
              <w:t>appliquent également</w:t>
            </w:r>
          </w:p>
          <w:p w:rsidR="00727582" w:rsidRDefault="00727582" w:rsidP="007E67E7">
            <w:pPr>
              <w:rPr>
                <w:rFonts w:cs="Arial"/>
              </w:rPr>
            </w:pPr>
          </w:p>
          <w:p w:rsidR="006A53C5" w:rsidRPr="00CE49F5" w:rsidRDefault="006A53C5" w:rsidP="007E67E7">
            <w:pPr>
              <w:keepNext/>
              <w:keepLines/>
              <w:spacing w:after="120"/>
              <w:ind w:left="573"/>
            </w:pPr>
            <w:r w:rsidRPr="00CE49F5">
              <w:tab/>
              <w:t>i)</w:t>
            </w:r>
            <w:r w:rsidRPr="00CE49F5">
              <w:tab/>
            </w:r>
            <w:r w:rsidRPr="00CE49F5">
              <w:rPr>
                <w:rFonts w:cs="Arial"/>
              </w:rPr>
              <w:t>aux variétés essentiellement dérivées de la variété protégée, lorsque celle</w:t>
            </w:r>
            <w:r w:rsidR="00BD2678">
              <w:rPr>
                <w:rFonts w:cs="Arial"/>
              </w:rPr>
              <w:noBreakHyphen/>
            </w:r>
            <w:r w:rsidRPr="00CE49F5">
              <w:rPr>
                <w:rFonts w:cs="Arial"/>
              </w:rPr>
              <w:t>ci n</w:t>
            </w:r>
            <w:r w:rsidR="002B7ED1">
              <w:rPr>
                <w:rFonts w:cs="Arial"/>
              </w:rPr>
              <w:t>’</w:t>
            </w:r>
            <w:r w:rsidRPr="00CE49F5">
              <w:rPr>
                <w:rFonts w:cs="Arial"/>
              </w:rPr>
              <w:t>est pas elle</w:t>
            </w:r>
            <w:r w:rsidR="00BD2678">
              <w:rPr>
                <w:rFonts w:cs="Arial"/>
              </w:rPr>
              <w:noBreakHyphen/>
            </w:r>
            <w:r w:rsidRPr="00CE49F5">
              <w:rPr>
                <w:rFonts w:cs="Arial"/>
              </w:rPr>
              <w:t>même une variété essentiellement dérivée</w:t>
            </w:r>
            <w:r w:rsidRPr="00CE49F5">
              <w:t>,</w:t>
            </w:r>
          </w:p>
        </w:tc>
      </w:tr>
    </w:tbl>
    <w:p w:rsidR="00727582" w:rsidRDefault="00727582" w:rsidP="006A53C5">
      <w:pPr>
        <w:tabs>
          <w:tab w:val="left" w:pos="567"/>
        </w:tabs>
        <w:rPr>
          <w:rFonts w:cs="Arial"/>
          <w:u w:val="single"/>
        </w:rPr>
      </w:pPr>
    </w:p>
    <w:p w:rsidR="00727582" w:rsidRPr="00621BE1" w:rsidRDefault="006A53C5" w:rsidP="00BD2678">
      <w:pPr>
        <w:tabs>
          <w:tab w:val="left" w:pos="720"/>
        </w:tabs>
        <w:rPr>
          <w:rFonts w:cs="Arial"/>
          <w:lang w:val="fr-CH"/>
        </w:rPr>
      </w:pPr>
      <w:del w:id="217" w:author="Author">
        <w:r w:rsidRPr="00665921">
          <w:rPr>
            <w:rFonts w:cs="Arial"/>
          </w:rPr>
          <w:delText>2</w:delText>
        </w:r>
        <w:r w:rsidR="00665921" w:rsidRPr="00665921">
          <w:rPr>
            <w:rFonts w:cs="Arial"/>
          </w:rPr>
          <w:delText>0</w:delText>
        </w:r>
        <w:r w:rsidR="00FE7784" w:rsidDel="00FE7784">
          <w:rPr>
            <w:rFonts w:cs="Arial"/>
          </w:rPr>
          <w:delText>.</w:delText>
        </w:r>
      </w:del>
      <w:ins w:id="218" w:author="Author">
        <w:r w:rsidRPr="00665921">
          <w:rPr>
            <w:rFonts w:cs="Arial"/>
          </w:rPr>
          <w:t>2</w:t>
        </w:r>
        <w:r w:rsidR="00027B10">
          <w:rPr>
            <w:rFonts w:cs="Arial"/>
          </w:rPr>
          <w:t>2</w:t>
        </w:r>
      </w:ins>
      <w:r w:rsidRPr="00665921">
        <w:t>.</w:t>
      </w:r>
      <w:r w:rsidRPr="00665921">
        <w:tab/>
      </w:r>
      <w:r w:rsidR="00027B10" w:rsidRPr="00621BE1">
        <w:rPr>
          <w:rFonts w:cs="Arial"/>
          <w:lang w:val="fr-CH"/>
        </w:rPr>
        <w:t>Le rapport entre la variété initiale (variété A) et une variété essentiellement dérivée (variétés B, C, etc.) ne dépend pas de la question de savoir si un droit d</w:t>
      </w:r>
      <w:r w:rsidR="002B7ED1" w:rsidRPr="00621BE1">
        <w:rPr>
          <w:rFonts w:cs="Arial"/>
          <w:lang w:val="fr-CH"/>
        </w:rPr>
        <w:t>’</w:t>
      </w:r>
      <w:r w:rsidR="00027B10" w:rsidRPr="00621BE1">
        <w:rPr>
          <w:rFonts w:cs="Arial"/>
          <w:lang w:val="fr-CH"/>
        </w:rPr>
        <w:t>obtenteur a été octroyé à ces variét</w:t>
      </w:r>
      <w:r w:rsidR="00B44FD1" w:rsidRPr="00621BE1">
        <w:rPr>
          <w:rFonts w:cs="Arial"/>
          <w:lang w:val="fr-CH"/>
        </w:rPr>
        <w:t>és.  La</w:t>
      </w:r>
      <w:r w:rsidR="00027B10" w:rsidRPr="00621BE1">
        <w:rPr>
          <w:rFonts w:cs="Arial"/>
          <w:lang w:val="fr-CH"/>
        </w:rPr>
        <w:t xml:space="preserve"> variété A sera toujours la variété initiale pour les variétés B, C, etc., et les variétés B, C, etc., seront toujours des variétés essentiellement dérivées de la variété A.  Toutefois, </w:t>
      </w:r>
      <w:del w:id="219" w:author="Author">
        <w:r w:rsidRPr="00665921">
          <w:delText xml:space="preserve">si la variété initiale est protégée, cela aura certaines conséquences en ce qui concerne </w:delText>
        </w:r>
      </w:del>
      <w:r w:rsidR="00027B10" w:rsidRPr="00621BE1">
        <w:rPr>
          <w:rFonts w:cs="Arial"/>
          <w:lang w:val="fr-CH"/>
        </w:rPr>
        <w:t>les variétés essentiellement dérivées B, C, etc</w:t>
      </w:r>
      <w:ins w:id="220" w:author="Author">
        <w:r w:rsidR="00027B10" w:rsidRPr="00621BE1">
          <w:rPr>
            <w:rFonts w:cs="Arial"/>
            <w:lang w:val="fr-CH"/>
          </w:rPr>
          <w:t>., ne relèveront du champ de protection de la variété initiale que si celle</w:t>
        </w:r>
        <w:r w:rsidR="001E6FC5">
          <w:rPr>
            <w:rFonts w:cs="Arial"/>
            <w:lang w:val="fr-CH"/>
          </w:rPr>
          <w:noBreakHyphen/>
        </w:r>
        <w:r w:rsidR="00027B10" w:rsidRPr="00621BE1">
          <w:rPr>
            <w:rFonts w:cs="Arial"/>
            <w:lang w:val="fr-CH"/>
          </w:rPr>
          <w:t>ci est protégée</w:t>
        </w:r>
      </w:ins>
      <w:r w:rsidR="00027B10" w:rsidRPr="00621BE1">
        <w:rPr>
          <w:rFonts w:cs="Arial"/>
          <w:lang w:val="fr-CH"/>
        </w:rPr>
        <w:t>.</w:t>
      </w:r>
    </w:p>
    <w:p w:rsidR="00727582" w:rsidRPr="00621BE1" w:rsidRDefault="00727582" w:rsidP="006A53C5">
      <w:pPr>
        <w:rPr>
          <w:rFonts w:cs="Arial"/>
          <w:lang w:val="fr-CH"/>
        </w:rPr>
      </w:pPr>
    </w:p>
    <w:p w:rsidR="00727582" w:rsidRDefault="006A53C5" w:rsidP="006A53C5">
      <w:pPr>
        <w:jc w:val="center"/>
      </w:pPr>
      <w:r w:rsidRPr="00027B10">
        <w:rPr>
          <w:rFonts w:cs="Arial"/>
          <w:b/>
        </w:rPr>
        <w:t>Schéma 1</w:t>
      </w:r>
      <w:r w:rsidR="002B7ED1">
        <w:rPr>
          <w:rFonts w:cs="Arial"/>
          <w:b/>
        </w:rPr>
        <w:t> :</w:t>
      </w:r>
      <w:r w:rsidRPr="00027B10">
        <w:rPr>
          <w:rFonts w:cs="Arial"/>
          <w:b/>
          <w:bCs/>
        </w:rPr>
        <w:t xml:space="preserve"> la variété essentiellement dérivée “B”</w:t>
      </w:r>
    </w:p>
    <w:p w:rsidR="006A53C5" w:rsidRPr="00CE49F5" w:rsidRDefault="006A53C5" w:rsidP="006A53C5"/>
    <w:tbl>
      <w:tblPr>
        <w:tblStyle w:val="TableGrid"/>
        <w:tblW w:w="0" w:type="auto"/>
        <w:jc w:val="center"/>
        <w:tblBorders>
          <w:insideV w:val="none" w:sz="0" w:space="0" w:color="auto"/>
        </w:tblBorders>
        <w:tblLook w:val="01E0" w:firstRow="1" w:lastRow="1" w:firstColumn="1" w:lastColumn="1" w:noHBand="0" w:noVBand="0"/>
      </w:tblPr>
      <w:tblGrid>
        <w:gridCol w:w="6115"/>
      </w:tblGrid>
      <w:tr w:rsidR="006A53C5" w:rsidRPr="00CE49F5" w:rsidTr="00A51BBC">
        <w:trPr>
          <w:jc w:val="center"/>
        </w:trPr>
        <w:tc>
          <w:tcPr>
            <w:tcW w:w="6115" w:type="dxa"/>
            <w:tcBorders>
              <w:bottom w:val="single" w:sz="4" w:space="0" w:color="auto"/>
            </w:tcBorders>
          </w:tcPr>
          <w:p w:rsidR="00727582" w:rsidRDefault="00727582" w:rsidP="007E67E7">
            <w:pPr>
              <w:autoSpaceDE w:val="0"/>
              <w:autoSpaceDN w:val="0"/>
              <w:adjustRightInd w:val="0"/>
              <w:jc w:val="center"/>
              <w:rPr>
                <w:rFonts w:cs="Arial"/>
                <w:b/>
                <w:bCs/>
              </w:rPr>
            </w:pPr>
          </w:p>
          <w:p w:rsidR="00727582" w:rsidRDefault="006A53C5" w:rsidP="007E67E7">
            <w:pPr>
              <w:autoSpaceDE w:val="0"/>
              <w:autoSpaceDN w:val="0"/>
              <w:adjustRightInd w:val="0"/>
              <w:jc w:val="center"/>
              <w:rPr>
                <w:rFonts w:cs="Arial"/>
                <w:b/>
                <w:bCs/>
              </w:rPr>
            </w:pPr>
            <w:r w:rsidRPr="00CE49F5">
              <w:rPr>
                <w:rFonts w:cs="Arial"/>
                <w:b/>
                <w:bCs/>
              </w:rPr>
              <w:t xml:space="preserve">Variété initiale “A” </w:t>
            </w:r>
            <w:r w:rsidRPr="00CE49F5">
              <w:rPr>
                <w:rFonts w:cs="Arial"/>
                <w:b/>
                <w:bCs/>
              </w:rPr>
              <w:br/>
            </w:r>
            <w:r w:rsidRPr="00CE49F5">
              <w:rPr>
                <w:rFonts w:cs="Arial"/>
              </w:rPr>
              <w:t>obtenue par l</w:t>
            </w:r>
            <w:r w:rsidR="002B7ED1">
              <w:rPr>
                <w:rFonts w:cs="Arial"/>
              </w:rPr>
              <w:t>’</w:t>
            </w:r>
            <w:r w:rsidRPr="00CE49F5">
              <w:rPr>
                <w:rFonts w:cs="Arial"/>
                <w:i/>
                <w:iCs/>
              </w:rPr>
              <w:t>Obtenteur 1</w:t>
            </w:r>
            <w:r w:rsidRPr="00CE49F5">
              <w:rPr>
                <w:rFonts w:cs="Arial"/>
                <w:b/>
                <w:bCs/>
              </w:rPr>
              <w:br/>
            </w:r>
          </w:p>
          <w:p w:rsidR="00727582" w:rsidRDefault="00B44FD1" w:rsidP="007E67E7">
            <w:pPr>
              <w:jc w:val="left"/>
              <w:rPr>
                <w:rFonts w:cs="Arial"/>
              </w:rPr>
            </w:pPr>
            <w:r>
              <w:rPr>
                <w:rFonts w:cs="Arial"/>
              </w:rPr>
              <w:t>–</w:t>
            </w:r>
            <w:r w:rsidR="006A53C5" w:rsidRPr="00CE49F5">
              <w:rPr>
                <w:rFonts w:cs="Arial"/>
              </w:rPr>
              <w:t xml:space="preserve"> pas essentiellement dérivée d</w:t>
            </w:r>
            <w:r w:rsidR="002B7ED1">
              <w:rPr>
                <w:rFonts w:cs="Arial"/>
              </w:rPr>
              <w:t>’</w:t>
            </w:r>
            <w:r w:rsidR="006A53C5" w:rsidRPr="00CE49F5">
              <w:rPr>
                <w:rFonts w:cs="Arial"/>
              </w:rPr>
              <w:t>une autre variété</w:t>
            </w:r>
          </w:p>
          <w:p w:rsidR="006A53C5" w:rsidRPr="00CE49F5" w:rsidRDefault="006A53C5" w:rsidP="007E67E7">
            <w:pPr>
              <w:rPr>
                <w:rFonts w:cs="Arial"/>
              </w:rPr>
            </w:pPr>
          </w:p>
        </w:tc>
      </w:tr>
      <w:tr w:rsidR="006A53C5" w:rsidRPr="00CE49F5" w:rsidTr="00A51BBC">
        <w:trPr>
          <w:jc w:val="center"/>
        </w:trPr>
        <w:tc>
          <w:tcPr>
            <w:tcW w:w="6115" w:type="dxa"/>
            <w:tcBorders>
              <w:left w:val="nil"/>
              <w:right w:val="nil"/>
            </w:tcBorders>
          </w:tcPr>
          <w:p w:rsidR="00727582" w:rsidRDefault="00BD2678" w:rsidP="007E67E7">
            <w:pPr>
              <w:autoSpaceDE w:val="0"/>
              <w:autoSpaceDN w:val="0"/>
              <w:adjustRightInd w:val="0"/>
              <w:jc w:val="center"/>
              <w:rPr>
                <w:rFonts w:cs="Arial"/>
                <w:b/>
                <w:bCs/>
              </w:rPr>
            </w:pPr>
            <w:r w:rsidRPr="00CE49F5">
              <w:rPr>
                <w:rFonts w:cs="Arial"/>
                <w:b/>
                <w:bCs/>
                <w:noProof/>
                <w:lang w:val="en-US"/>
              </w:rPr>
              <mc:AlternateContent>
                <mc:Choice Requires="wps">
                  <w:drawing>
                    <wp:anchor distT="0" distB="0" distL="114300" distR="114300" simplePos="0" relativeHeight="251661312" behindDoc="0" locked="0" layoutInCell="0" allowOverlap="1" wp14:anchorId="24904BDB" wp14:editId="4EBAC515">
                      <wp:simplePos x="0" y="0"/>
                      <wp:positionH relativeFrom="column">
                        <wp:posOffset>1696416</wp:posOffset>
                      </wp:positionH>
                      <wp:positionV relativeFrom="paragraph">
                        <wp:posOffset>73329</wp:posOffset>
                      </wp:positionV>
                      <wp:extent cx="344170" cy="250190"/>
                      <wp:effectExtent l="0" t="0" r="0" b="0"/>
                      <wp:wrapNone/>
                      <wp:docPr id="2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61DC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9" o:spid="_x0000_s1026" type="#_x0000_t67" style="position:absolute;margin-left:133.6pt;margin-top:5.75pt;width:27.1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" o:allowincell="f" adj="12938,5420"/>
                  </w:pict>
                </mc:Fallback>
              </mc:AlternateContent>
            </w:r>
          </w:p>
          <w:p w:rsidR="00727582" w:rsidRDefault="00727582" w:rsidP="007E67E7">
            <w:pPr>
              <w:autoSpaceDE w:val="0"/>
              <w:autoSpaceDN w:val="0"/>
              <w:adjustRightInd w:val="0"/>
              <w:jc w:val="center"/>
              <w:rPr>
                <w:ins w:id="221" w:author="Author"/>
                <w:rFonts w:cs="Arial"/>
                <w:b/>
                <w:bCs/>
              </w:rPr>
            </w:pPr>
          </w:p>
          <w:p w:rsidR="006A53C5" w:rsidRPr="00CE49F5" w:rsidRDefault="006A53C5" w:rsidP="007E67E7">
            <w:pPr>
              <w:autoSpaceDE w:val="0"/>
              <w:autoSpaceDN w:val="0"/>
              <w:adjustRightInd w:val="0"/>
              <w:jc w:val="center"/>
              <w:rPr>
                <w:rFonts w:cs="Arial"/>
                <w:b/>
                <w:bCs/>
              </w:rPr>
            </w:pPr>
          </w:p>
        </w:tc>
      </w:tr>
      <w:tr w:rsidR="006A53C5" w:rsidRPr="00CE49F5" w:rsidTr="00A51BBC">
        <w:trPr>
          <w:jc w:val="center"/>
        </w:trPr>
        <w:tc>
          <w:tcPr>
            <w:tcW w:w="6115" w:type="dxa"/>
            <w:tcBorders>
              <w:bottom w:val="single" w:sz="4" w:space="0" w:color="auto"/>
            </w:tcBorders>
          </w:tcPr>
          <w:p w:rsidR="00727582" w:rsidRDefault="00727582" w:rsidP="007E67E7">
            <w:pPr>
              <w:autoSpaceDE w:val="0"/>
              <w:autoSpaceDN w:val="0"/>
              <w:adjustRightInd w:val="0"/>
              <w:jc w:val="center"/>
              <w:rPr>
                <w:b/>
                <w:bCs/>
              </w:rPr>
            </w:pPr>
          </w:p>
          <w:p w:rsidR="00727582" w:rsidRDefault="006A53C5" w:rsidP="007E67E7">
            <w:pPr>
              <w:autoSpaceDE w:val="0"/>
              <w:autoSpaceDN w:val="0"/>
              <w:adjustRightInd w:val="0"/>
              <w:jc w:val="center"/>
              <w:rPr>
                <w:i/>
                <w:iCs/>
              </w:rPr>
            </w:pPr>
            <w:r w:rsidRPr="00CE49F5">
              <w:rPr>
                <w:b/>
                <w:bCs/>
              </w:rPr>
              <w:t>Variété essentiellement dérivée “B”</w:t>
            </w:r>
            <w:r w:rsidRPr="00CE49F5">
              <w:t xml:space="preserve"> </w:t>
            </w:r>
            <w:r w:rsidRPr="00CE49F5">
              <w:br/>
              <w:t>obtenue par l</w:t>
            </w:r>
            <w:r w:rsidR="002B7ED1">
              <w:t>’</w:t>
            </w:r>
            <w:r w:rsidRPr="00CE49F5">
              <w:rPr>
                <w:i/>
              </w:rPr>
              <w:t>Obtenteur </w:t>
            </w:r>
            <w:r w:rsidRPr="00CE49F5">
              <w:rPr>
                <w:i/>
                <w:iCs/>
              </w:rPr>
              <w:t>2</w:t>
            </w:r>
          </w:p>
          <w:p w:rsidR="00727582" w:rsidRDefault="00727582" w:rsidP="007E67E7">
            <w:pPr>
              <w:autoSpaceDE w:val="0"/>
              <w:autoSpaceDN w:val="0"/>
              <w:adjustRightInd w:val="0"/>
              <w:jc w:val="center"/>
              <w:rPr>
                <w:i/>
                <w:iCs/>
              </w:rPr>
            </w:pPr>
          </w:p>
          <w:p w:rsidR="00727582" w:rsidRDefault="00B44FD1" w:rsidP="007E67E7">
            <w:pPr>
              <w:autoSpaceDE w:val="0"/>
              <w:autoSpaceDN w:val="0"/>
              <w:adjustRightInd w:val="0"/>
              <w:snapToGrid w:val="0"/>
              <w:jc w:val="left"/>
              <w:rPr>
                <w:rFonts w:cs="Arial"/>
              </w:rPr>
            </w:pPr>
            <w:r>
              <w:t>–</w:t>
            </w:r>
            <w:r w:rsidR="006A53C5" w:rsidRPr="00CE49F5">
              <w:t xml:space="preserve"> principalement dérivée de “A”</w:t>
            </w:r>
            <w:r w:rsidR="006A53C5" w:rsidRPr="00CE49F5">
              <w:br/>
            </w:r>
            <w:del w:id="222" w:author="Author">
              <w:r w:rsidR="006A53C5" w:rsidRPr="00CE49F5">
                <w:noBreakHyphen/>
                <w:delText xml:space="preserve"> conserve les expressions des caractères essentiels de “A”</w:delText>
              </w:r>
              <w:r w:rsidR="006A53C5" w:rsidRPr="00CE49F5">
                <w:br/>
              </w:r>
            </w:del>
            <w:r>
              <w:t>–</w:t>
            </w:r>
            <w:r w:rsidR="006A53C5" w:rsidRPr="00CE49F5">
              <w:t xml:space="preserve"> se distingue nettement de “A”</w:t>
            </w:r>
            <w:r w:rsidR="006A53C5" w:rsidRPr="00CE49F5">
              <w:br/>
            </w:r>
            <w:r>
              <w:t>–</w:t>
            </w:r>
            <w:r w:rsidR="006A53C5" w:rsidRPr="00CE49F5">
              <w:t xml:space="preserve"> </w:t>
            </w:r>
            <w:r w:rsidR="006A53C5" w:rsidRPr="00A51BBC">
              <w:rPr>
                <w:spacing w:val="-4"/>
              </w:rPr>
              <w:t>est conforme à “A” dans l</w:t>
            </w:r>
            <w:r w:rsidR="002B7ED1" w:rsidRPr="00A51BBC">
              <w:rPr>
                <w:spacing w:val="-4"/>
              </w:rPr>
              <w:t>’</w:t>
            </w:r>
            <w:r w:rsidR="006A53C5" w:rsidRPr="00A51BBC">
              <w:rPr>
                <w:spacing w:val="-4"/>
              </w:rPr>
              <w:t>expression de ses caractères essentiels</w:t>
            </w:r>
            <w:ins w:id="223" w:author="Author">
              <w:r w:rsidR="00A51BBC">
                <w:t>,</w:t>
              </w:r>
            </w:ins>
            <w:del w:id="224" w:author="Author">
              <w:r w:rsidR="006A53C5" w:rsidRPr="00CE49F5">
                <w:delText xml:space="preserve"> (</w:delText>
              </w:r>
            </w:del>
            <w:r w:rsidR="006A53C5" w:rsidRPr="00CE49F5">
              <w:t>sauf en ce qui concerne les différe</w:t>
            </w:r>
            <w:r w:rsidR="00DF441B">
              <w:t>nces résultant de la dérivation</w:t>
            </w:r>
            <w:del w:id="225" w:author="Author">
              <w:r w:rsidR="006A53C5" w:rsidRPr="00CE49F5">
                <w:delText>)</w:delText>
              </w:r>
            </w:del>
          </w:p>
          <w:p w:rsidR="006A53C5" w:rsidRPr="00CE49F5" w:rsidRDefault="006A53C5" w:rsidP="007E67E7">
            <w:pPr>
              <w:autoSpaceDE w:val="0"/>
              <w:autoSpaceDN w:val="0"/>
              <w:adjustRightInd w:val="0"/>
              <w:jc w:val="center"/>
              <w:rPr>
                <w:rFonts w:cs="Arial"/>
                <w:b/>
                <w:bCs/>
              </w:rPr>
            </w:pPr>
          </w:p>
        </w:tc>
      </w:tr>
    </w:tbl>
    <w:p w:rsidR="00727582" w:rsidRDefault="006A53C5" w:rsidP="006A53C5">
      <w:pPr>
        <w:jc w:val="left"/>
        <w:rPr>
          <w:b/>
        </w:rPr>
      </w:pPr>
      <w:r w:rsidRPr="00CE49F5">
        <w:rPr>
          <w:b/>
        </w:rPr>
        <w:br w:type="page"/>
      </w:r>
    </w:p>
    <w:p w:rsidR="00887ACE" w:rsidRDefault="006A53C5" w:rsidP="006A53C5">
      <w:pPr>
        <w:jc w:val="center"/>
        <w:rPr>
          <w:b/>
        </w:rPr>
      </w:pPr>
      <w:r w:rsidRPr="007D272D">
        <w:rPr>
          <w:b/>
        </w:rPr>
        <w:lastRenderedPageBreak/>
        <w:t>Schéma 2</w:t>
      </w:r>
      <w:r w:rsidR="002B7ED1">
        <w:rPr>
          <w:b/>
        </w:rPr>
        <w:t> :</w:t>
      </w:r>
      <w:r w:rsidRPr="007D272D">
        <w:rPr>
          <w:b/>
        </w:rPr>
        <w:t xml:space="preserve"> les variétés essentiellement dérivées “C”, “D” à “Z”</w:t>
      </w:r>
    </w:p>
    <w:p w:rsidR="006A53C5" w:rsidRPr="00CE49F5" w:rsidRDefault="006A53C5" w:rsidP="006A53C5">
      <w:pPr>
        <w:jc w:val="center"/>
        <w:rPr>
          <w:b/>
          <w:highlight w:val="lightGray"/>
          <w:u w:val="single"/>
        </w:rPr>
      </w:pPr>
    </w:p>
    <w:tbl>
      <w:tblPr>
        <w:tblStyle w:val="TableGrid"/>
        <w:tblW w:w="0" w:type="auto"/>
        <w:jc w:val="center"/>
        <w:tblBorders>
          <w:insideV w:val="none" w:sz="0" w:space="0" w:color="auto"/>
        </w:tblBorders>
        <w:tblLook w:val="01E0" w:firstRow="1" w:lastRow="1" w:firstColumn="1" w:lastColumn="1" w:noHBand="0" w:noVBand="0"/>
      </w:tblPr>
      <w:tblGrid>
        <w:gridCol w:w="6115"/>
      </w:tblGrid>
      <w:tr w:rsidR="006A53C5" w:rsidRPr="00CE49F5" w:rsidTr="00A51BBC">
        <w:trPr>
          <w:cantSplit/>
          <w:jc w:val="center"/>
        </w:trPr>
        <w:tc>
          <w:tcPr>
            <w:tcW w:w="6115" w:type="dxa"/>
            <w:tcBorders>
              <w:left w:val="single" w:sz="4" w:space="0" w:color="auto"/>
              <w:bottom w:val="single" w:sz="4" w:space="0" w:color="auto"/>
              <w:right w:val="single" w:sz="4" w:space="0" w:color="auto"/>
            </w:tcBorders>
          </w:tcPr>
          <w:p w:rsidR="00727582" w:rsidRDefault="00727582" w:rsidP="007E67E7">
            <w:pPr>
              <w:autoSpaceDE w:val="0"/>
              <w:autoSpaceDN w:val="0"/>
              <w:adjustRightInd w:val="0"/>
              <w:jc w:val="center"/>
              <w:rPr>
                <w:b/>
                <w:bCs/>
              </w:rPr>
            </w:pPr>
          </w:p>
          <w:p w:rsidR="00727582" w:rsidRDefault="006A53C5" w:rsidP="007E67E7">
            <w:pPr>
              <w:autoSpaceDE w:val="0"/>
              <w:autoSpaceDN w:val="0"/>
              <w:adjustRightInd w:val="0"/>
              <w:jc w:val="center"/>
              <w:rPr>
                <w:rFonts w:cs="Arial"/>
                <w:b/>
                <w:bCs/>
              </w:rPr>
            </w:pPr>
            <w:r w:rsidRPr="00CE49F5">
              <w:rPr>
                <w:rFonts w:cs="Arial"/>
                <w:b/>
                <w:bCs/>
              </w:rPr>
              <w:t xml:space="preserve">Variété initiale “A” </w:t>
            </w:r>
            <w:r w:rsidRPr="00CE49F5">
              <w:rPr>
                <w:rFonts w:cs="Arial"/>
                <w:b/>
                <w:bCs/>
              </w:rPr>
              <w:br/>
            </w:r>
            <w:r w:rsidRPr="00CE49F5">
              <w:rPr>
                <w:rFonts w:cs="Arial"/>
              </w:rPr>
              <w:t>obtenue par l</w:t>
            </w:r>
            <w:r w:rsidR="002B7ED1">
              <w:rPr>
                <w:rFonts w:cs="Arial"/>
              </w:rPr>
              <w:t>’</w:t>
            </w:r>
            <w:r w:rsidRPr="00CE49F5">
              <w:rPr>
                <w:rFonts w:cs="Arial"/>
                <w:i/>
                <w:iCs/>
              </w:rPr>
              <w:t>Obtenteur 1</w:t>
            </w:r>
            <w:r w:rsidRPr="00CE49F5">
              <w:rPr>
                <w:rFonts w:cs="Arial"/>
                <w:b/>
                <w:bCs/>
              </w:rPr>
              <w:br/>
            </w:r>
          </w:p>
          <w:p w:rsidR="006A53C5" w:rsidRPr="00CE49F5" w:rsidRDefault="00B44FD1" w:rsidP="007E67E7">
            <w:pPr>
              <w:autoSpaceDE w:val="0"/>
              <w:autoSpaceDN w:val="0"/>
              <w:adjustRightInd w:val="0"/>
              <w:spacing w:after="120"/>
              <w:jc w:val="left"/>
              <w:rPr>
                <w:rFonts w:cs="Arial"/>
                <w:b/>
                <w:bCs/>
              </w:rPr>
            </w:pPr>
            <w:r>
              <w:rPr>
                <w:rFonts w:cs="Arial"/>
              </w:rPr>
              <w:t>–</w:t>
            </w:r>
            <w:r w:rsidR="006A53C5" w:rsidRPr="00CE49F5">
              <w:rPr>
                <w:rFonts w:cs="Arial"/>
              </w:rPr>
              <w:t xml:space="preserve"> pas essentiellement dérivée d</w:t>
            </w:r>
            <w:r w:rsidR="002B7ED1">
              <w:rPr>
                <w:rFonts w:cs="Arial"/>
              </w:rPr>
              <w:t>’</w:t>
            </w:r>
            <w:r w:rsidR="006A53C5" w:rsidRPr="00CE49F5">
              <w:rPr>
                <w:rFonts w:cs="Arial"/>
              </w:rPr>
              <w:t>une autre variété</w:t>
            </w:r>
          </w:p>
        </w:tc>
      </w:tr>
    </w:tbl>
    <w:p w:rsidR="00727582" w:rsidRDefault="00202314" w:rsidP="006A53C5">
      <w:pPr>
        <w:jc w:val="center"/>
      </w:pPr>
      <w:r w:rsidRPr="00CE49F5">
        <w:rPr>
          <w:rFonts w:cs="Arial"/>
          <w:b/>
          <w:bCs/>
          <w:noProof/>
          <w:lang w:val="en-US"/>
        </w:rPr>
        <mc:AlternateContent>
          <mc:Choice Requires="wpg">
            <w:drawing>
              <wp:anchor distT="0" distB="0" distL="114300" distR="114300" simplePos="0" relativeHeight="251662336" behindDoc="0" locked="0" layoutInCell="0" allowOverlap="1" wp14:anchorId="6E279D21" wp14:editId="6C3970A7">
                <wp:simplePos x="0" y="0"/>
                <wp:positionH relativeFrom="column">
                  <wp:posOffset>2897753</wp:posOffset>
                </wp:positionH>
                <wp:positionV relativeFrom="paragraph">
                  <wp:posOffset>58917</wp:posOffset>
                </wp:positionV>
                <wp:extent cx="393700" cy="5926835"/>
                <wp:effectExtent l="38100" t="0" r="63500" b="36195"/>
                <wp:wrapNone/>
                <wp:docPr id="2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0" cy="5926835"/>
                          <a:chOff x="5684" y="3408"/>
                          <a:chExt cx="620" cy="8560"/>
                        </a:xfrm>
                      </wpg:grpSpPr>
                      <wps:wsp>
                        <wps:cNvPr id="22" name="AutoShape 80"/>
                        <wps:cNvSpPr>
                          <a:spLocks noChangeArrowheads="1"/>
                        </wps:cNvSpPr>
                        <wps:spPr bwMode="auto">
                          <a:xfrm>
                            <a:off x="5727" y="340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3" name="AutoShape 81"/>
                        <wps:cNvSpPr>
                          <a:spLocks noChangeArrowheads="1"/>
                        </wps:cNvSpPr>
                        <wps:spPr bwMode="auto">
                          <a:xfrm>
                            <a:off x="5727" y="6133"/>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4" name="AutoShape 82"/>
                        <wps:cNvSpPr>
                          <a:spLocks noChangeArrowheads="1"/>
                        </wps:cNvSpPr>
                        <wps:spPr bwMode="auto">
                          <a:xfrm>
                            <a:off x="5727" y="8695"/>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5" name="AutoShape 83"/>
                        <wps:cNvSpPr>
                          <a:spLocks noChangeArrowheads="1"/>
                        </wps:cNvSpPr>
                        <wps:spPr bwMode="auto">
                          <a:xfrm>
                            <a:off x="5710" y="9996"/>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6" name="AutoShape 85"/>
                        <wps:cNvSpPr>
                          <a:spLocks noChangeArrowheads="1"/>
                        </wps:cNvSpPr>
                        <wps:spPr bwMode="auto">
                          <a:xfrm rot="5400000">
                            <a:off x="5621" y="11286"/>
                            <a:ext cx="745" cy="620"/>
                          </a:xfrm>
                          <a:prstGeom prst="stripedRightArrow">
                            <a:avLst>
                              <a:gd name="adj1" fmla="val 54343"/>
                              <a:gd name="adj2" fmla="val 359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4AFC5D" id="Group 131" o:spid="_x0000_s1026" style="position:absolute;margin-left:228.15pt;margin-top:4.65pt;width:31pt;height:466.7pt;z-index:251662336" coordorigin="5684,3408" coordsize="620,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" o:allowincell="f">
                <v:shape id="AutoShape 80" o:spid="_x0000_s1027" type="#_x0000_t67" style="position:absolute;left:5727;top:340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" adj="12938,5420"/>
                <v:shape id="AutoShape 81" o:spid="_x0000_s1028" type="#_x0000_t67" style="position:absolute;left:5727;top:6133;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" adj="12938,5420"/>
                <v:shape id="AutoShape 82" o:spid="_x0000_s1029" type="#_x0000_t67" style="position:absolute;left:5727;top:8695;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" adj="12938,5420"/>
                <v:shape id="AutoShape 83" o:spid="_x0000_s1030" type="#_x0000_t67" style="position:absolute;left:5710;top:9996;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" adj="12938,542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5" o:spid="_x0000_s1031" type="#_x0000_t93" style="position:absolute;left:5621;top:11286;width:745;height:6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" adj="15132,4931"/>
              </v:group>
            </w:pict>
          </mc:Fallback>
        </mc:AlternateContent>
      </w:r>
    </w:p>
    <w:p w:rsidR="00727582" w:rsidRDefault="00727582" w:rsidP="006A53C5">
      <w:pPr>
        <w:jc w:val="center"/>
      </w:pPr>
    </w:p>
    <w:p w:rsidR="006A53C5" w:rsidRPr="00CE49F5" w:rsidRDefault="006A53C5" w:rsidP="006A53C5">
      <w:pPr>
        <w:jc w:val="center"/>
      </w:pPr>
    </w:p>
    <w:tbl>
      <w:tblPr>
        <w:tblStyle w:val="TableGrid"/>
        <w:tblW w:w="0" w:type="auto"/>
        <w:jc w:val="center"/>
        <w:tblBorders>
          <w:insideV w:val="none" w:sz="0" w:space="0" w:color="auto"/>
        </w:tblBorders>
        <w:tblLook w:val="01E0" w:firstRow="1" w:lastRow="1" w:firstColumn="1" w:lastColumn="1" w:noHBand="0" w:noVBand="0"/>
      </w:tblPr>
      <w:tblGrid>
        <w:gridCol w:w="6115"/>
      </w:tblGrid>
      <w:tr w:rsidR="006A53C5" w:rsidRPr="00CE49F5" w:rsidTr="00A51BBC">
        <w:trPr>
          <w:cantSplit/>
          <w:jc w:val="center"/>
        </w:trPr>
        <w:tc>
          <w:tcPr>
            <w:tcW w:w="6115" w:type="dxa"/>
          </w:tcPr>
          <w:p w:rsidR="00727582" w:rsidRDefault="00727582" w:rsidP="007E67E7">
            <w:pPr>
              <w:autoSpaceDE w:val="0"/>
              <w:autoSpaceDN w:val="0"/>
              <w:adjustRightInd w:val="0"/>
              <w:jc w:val="center"/>
              <w:rPr>
                <w:b/>
                <w:bCs/>
              </w:rPr>
            </w:pPr>
          </w:p>
          <w:p w:rsidR="00727582" w:rsidRDefault="006A53C5" w:rsidP="007E67E7">
            <w:pPr>
              <w:autoSpaceDE w:val="0"/>
              <w:autoSpaceDN w:val="0"/>
              <w:adjustRightInd w:val="0"/>
              <w:jc w:val="center"/>
              <w:rPr>
                <w:i/>
                <w:iCs/>
              </w:rPr>
            </w:pPr>
            <w:r w:rsidRPr="00CE49F5">
              <w:rPr>
                <w:b/>
                <w:bCs/>
              </w:rPr>
              <w:t>Variété essentiellement dérivée “B”</w:t>
            </w:r>
            <w:r w:rsidRPr="00CE49F5">
              <w:t xml:space="preserve"> </w:t>
            </w:r>
            <w:r w:rsidRPr="00CE49F5">
              <w:br/>
              <w:t>obtenue par l</w:t>
            </w:r>
            <w:r w:rsidR="002B7ED1">
              <w:t>’</w:t>
            </w:r>
            <w:r w:rsidRPr="00CE49F5">
              <w:rPr>
                <w:i/>
              </w:rPr>
              <w:t>Obtenteur </w:t>
            </w:r>
            <w:r w:rsidRPr="00CE49F5">
              <w:rPr>
                <w:i/>
                <w:iCs/>
              </w:rPr>
              <w:t>2</w:t>
            </w:r>
          </w:p>
          <w:p w:rsidR="00727582" w:rsidRDefault="00727582" w:rsidP="007E67E7">
            <w:pPr>
              <w:autoSpaceDE w:val="0"/>
              <w:autoSpaceDN w:val="0"/>
              <w:adjustRightInd w:val="0"/>
              <w:jc w:val="center"/>
              <w:rPr>
                <w:i/>
                <w:iCs/>
              </w:rPr>
            </w:pPr>
          </w:p>
          <w:p w:rsidR="006A53C5" w:rsidRPr="00CE49F5" w:rsidRDefault="00B44FD1" w:rsidP="00A51BBC">
            <w:pPr>
              <w:autoSpaceDE w:val="0"/>
              <w:autoSpaceDN w:val="0"/>
              <w:adjustRightInd w:val="0"/>
              <w:spacing w:after="120"/>
              <w:jc w:val="left"/>
              <w:rPr>
                <w:rFonts w:cs="Arial"/>
                <w:b/>
                <w:bCs/>
              </w:rPr>
            </w:pPr>
            <w:r>
              <w:t>–</w:t>
            </w:r>
            <w:r w:rsidR="006A53C5" w:rsidRPr="00CE49F5">
              <w:t xml:space="preserve"> principalement dérivée de “A”</w:t>
            </w:r>
            <w:r w:rsidR="006A53C5" w:rsidRPr="00CE49F5">
              <w:br/>
            </w:r>
            <w:del w:id="226" w:author="Author">
              <w:r w:rsidR="006A53C5" w:rsidRPr="00CE49F5">
                <w:noBreakHyphen/>
                <w:delText xml:space="preserve"> conserve les expressions des caractères essentiels de “A”</w:delText>
              </w:r>
              <w:r w:rsidR="006A53C5" w:rsidRPr="00CE49F5">
                <w:br/>
              </w:r>
            </w:del>
            <w:r>
              <w:t>–</w:t>
            </w:r>
            <w:r w:rsidR="006A53C5" w:rsidRPr="00CE49F5">
              <w:t xml:space="preserve"> se distingue nettement de “A”</w:t>
            </w:r>
            <w:r w:rsidR="006A53C5" w:rsidRPr="00CE49F5">
              <w:br/>
            </w:r>
            <w:r>
              <w:t>–</w:t>
            </w:r>
            <w:r w:rsidR="006A53C5" w:rsidRPr="00CE49F5">
              <w:t xml:space="preserve"> </w:t>
            </w:r>
            <w:r w:rsidR="006A53C5" w:rsidRPr="00A51BBC">
              <w:rPr>
                <w:spacing w:val="-4"/>
              </w:rPr>
              <w:t>est conforme à “A” dans l</w:t>
            </w:r>
            <w:r w:rsidR="002B7ED1" w:rsidRPr="00A51BBC">
              <w:rPr>
                <w:spacing w:val="-4"/>
              </w:rPr>
              <w:t>’</w:t>
            </w:r>
            <w:r w:rsidR="006A53C5" w:rsidRPr="00A51BBC">
              <w:rPr>
                <w:spacing w:val="-4"/>
              </w:rPr>
              <w:t>expressio</w:t>
            </w:r>
            <w:r w:rsidR="003F491F" w:rsidRPr="00A51BBC">
              <w:rPr>
                <w:spacing w:val="-4"/>
              </w:rPr>
              <w:t>n de ses caractères essentiels</w:t>
            </w:r>
            <w:ins w:id="227" w:author="Author">
              <w:r w:rsidR="00A51BBC" w:rsidRPr="00A51BBC">
                <w:rPr>
                  <w:spacing w:val="-4"/>
                </w:rPr>
                <w:t>,</w:t>
              </w:r>
              <w:r w:rsidR="00A51BBC">
                <w:t xml:space="preserve"> </w:t>
              </w:r>
            </w:ins>
            <w:del w:id="228" w:author="Author">
              <w:r w:rsidR="006A53C5" w:rsidRPr="00CE49F5">
                <w:delText>(</w:delText>
              </w:r>
            </w:del>
            <w:r w:rsidR="006A53C5" w:rsidRPr="00CE49F5">
              <w:t>sauf en ce qui concerne les différe</w:t>
            </w:r>
            <w:r w:rsidR="003F491F">
              <w:t>nces résultant de la dérivation</w:t>
            </w:r>
            <w:del w:id="229" w:author="Author">
              <w:r w:rsidR="006A53C5" w:rsidRPr="00CE49F5">
                <w:delText>)</w:delText>
              </w:r>
            </w:del>
          </w:p>
        </w:tc>
      </w:tr>
      <w:tr w:rsidR="006A53C5" w:rsidRPr="00CE49F5" w:rsidTr="00A51BBC">
        <w:trPr>
          <w:cantSplit/>
          <w:jc w:val="center"/>
        </w:trPr>
        <w:tc>
          <w:tcPr>
            <w:tcW w:w="6115" w:type="dxa"/>
            <w:tcBorders>
              <w:left w:val="nil"/>
              <w:right w:val="nil"/>
            </w:tcBorders>
          </w:tcPr>
          <w:p w:rsidR="00727582" w:rsidRDefault="00727582" w:rsidP="007E67E7">
            <w:pPr>
              <w:autoSpaceDE w:val="0"/>
              <w:autoSpaceDN w:val="0"/>
              <w:adjustRightInd w:val="0"/>
              <w:jc w:val="center"/>
              <w:rPr>
                <w:rFonts w:cs="Arial"/>
                <w:b/>
                <w:bCs/>
              </w:rPr>
            </w:pPr>
          </w:p>
          <w:p w:rsidR="00727582" w:rsidRDefault="00727582" w:rsidP="007E67E7">
            <w:pPr>
              <w:autoSpaceDE w:val="0"/>
              <w:autoSpaceDN w:val="0"/>
              <w:adjustRightInd w:val="0"/>
              <w:jc w:val="center"/>
              <w:rPr>
                <w:rFonts w:cs="Arial"/>
                <w:b/>
                <w:bCs/>
              </w:rPr>
            </w:pPr>
          </w:p>
          <w:p w:rsidR="006A53C5" w:rsidRPr="00CE49F5" w:rsidRDefault="006A53C5" w:rsidP="007E67E7">
            <w:pPr>
              <w:autoSpaceDE w:val="0"/>
              <w:autoSpaceDN w:val="0"/>
              <w:adjustRightInd w:val="0"/>
              <w:jc w:val="center"/>
              <w:rPr>
                <w:rFonts w:cs="Arial"/>
                <w:b/>
                <w:bCs/>
              </w:rPr>
            </w:pPr>
          </w:p>
        </w:tc>
      </w:tr>
      <w:tr w:rsidR="006A53C5" w:rsidRPr="007D272D" w:rsidTr="00A51BBC">
        <w:trPr>
          <w:cantSplit/>
          <w:jc w:val="center"/>
        </w:trPr>
        <w:tc>
          <w:tcPr>
            <w:tcW w:w="6115" w:type="dxa"/>
          </w:tcPr>
          <w:p w:rsidR="00727582" w:rsidRDefault="00727582" w:rsidP="007E67E7">
            <w:pPr>
              <w:autoSpaceDE w:val="0"/>
              <w:autoSpaceDN w:val="0"/>
              <w:adjustRightInd w:val="0"/>
              <w:jc w:val="center"/>
              <w:rPr>
                <w:b/>
                <w:bCs/>
              </w:rPr>
            </w:pPr>
          </w:p>
          <w:p w:rsidR="00727582" w:rsidRDefault="006A53C5" w:rsidP="007E67E7">
            <w:pPr>
              <w:autoSpaceDE w:val="0"/>
              <w:autoSpaceDN w:val="0"/>
              <w:adjustRightInd w:val="0"/>
              <w:jc w:val="center"/>
              <w:rPr>
                <w:i/>
                <w:iCs/>
              </w:rPr>
            </w:pPr>
            <w:r w:rsidRPr="007D272D">
              <w:rPr>
                <w:b/>
                <w:bCs/>
              </w:rPr>
              <w:t xml:space="preserve">Variété essentiellement </w:t>
            </w:r>
            <w:del w:id="230" w:author="Author">
              <w:r w:rsidRPr="007D272D">
                <w:rPr>
                  <w:b/>
                  <w:bCs/>
                </w:rPr>
                <w:delText>dévirée</w:delText>
              </w:r>
            </w:del>
            <w:ins w:id="231" w:author="Author">
              <w:r w:rsidRPr="007D272D">
                <w:rPr>
                  <w:b/>
                  <w:bCs/>
                </w:rPr>
                <w:t>dé</w:t>
              </w:r>
              <w:r w:rsidR="00B44FD1">
                <w:rPr>
                  <w:b/>
                  <w:bCs/>
                </w:rPr>
                <w:t>r</w:t>
              </w:r>
              <w:r w:rsidRPr="007D272D">
                <w:rPr>
                  <w:b/>
                  <w:bCs/>
                </w:rPr>
                <w:t>i</w:t>
              </w:r>
              <w:r w:rsidR="00B44FD1">
                <w:rPr>
                  <w:b/>
                  <w:bCs/>
                </w:rPr>
                <w:t>v</w:t>
              </w:r>
              <w:r w:rsidRPr="007D272D">
                <w:rPr>
                  <w:b/>
                  <w:bCs/>
                </w:rPr>
                <w:t>ée</w:t>
              </w:r>
            </w:ins>
            <w:r w:rsidRPr="007D272D">
              <w:rPr>
                <w:b/>
                <w:bCs/>
              </w:rPr>
              <w:t xml:space="preserve"> “C”</w:t>
            </w:r>
            <w:r w:rsidRPr="007D272D">
              <w:t xml:space="preserve"> </w:t>
            </w:r>
            <w:r w:rsidRPr="007D272D">
              <w:br/>
              <w:t>obtenue par l</w:t>
            </w:r>
            <w:r w:rsidR="002B7ED1">
              <w:t>’</w:t>
            </w:r>
            <w:r w:rsidRPr="007D272D">
              <w:rPr>
                <w:i/>
              </w:rPr>
              <w:t>Obtenteur</w:t>
            </w:r>
            <w:r w:rsidR="00B44FD1">
              <w:rPr>
                <w:i/>
                <w:iCs/>
              </w:rPr>
              <w:t> </w:t>
            </w:r>
            <w:r w:rsidRPr="007D272D">
              <w:rPr>
                <w:i/>
                <w:iCs/>
              </w:rPr>
              <w:t>3</w:t>
            </w:r>
          </w:p>
          <w:p w:rsidR="00727582" w:rsidRDefault="00727582" w:rsidP="007E67E7">
            <w:pPr>
              <w:autoSpaceDE w:val="0"/>
              <w:autoSpaceDN w:val="0"/>
              <w:adjustRightInd w:val="0"/>
              <w:jc w:val="left"/>
              <w:rPr>
                <w:i/>
                <w:iCs/>
                <w:sz w:val="16"/>
                <w:szCs w:val="16"/>
              </w:rPr>
            </w:pPr>
          </w:p>
          <w:p w:rsidR="006A53C5" w:rsidRPr="007D272D" w:rsidRDefault="00B44FD1" w:rsidP="00A51BBC">
            <w:pPr>
              <w:autoSpaceDE w:val="0"/>
              <w:autoSpaceDN w:val="0"/>
              <w:adjustRightInd w:val="0"/>
              <w:spacing w:after="120"/>
              <w:jc w:val="left"/>
              <w:rPr>
                <w:rFonts w:cs="Arial"/>
                <w:b/>
                <w:bCs/>
              </w:rPr>
            </w:pPr>
            <w:r>
              <w:t>–</w:t>
            </w:r>
            <w:r w:rsidR="006A53C5" w:rsidRPr="007D272D">
              <w:t xml:space="preserve"> principalement dérivée de </w:t>
            </w:r>
            <w:r w:rsidR="006A53C5" w:rsidRPr="00621BE1">
              <w:rPr>
                <w:bCs/>
              </w:rPr>
              <w:t>“A”</w:t>
            </w:r>
            <w:del w:id="232" w:author="Author">
              <w:r w:rsidR="006A53C5" w:rsidRPr="007D272D">
                <w:rPr>
                  <w:b/>
                  <w:bCs/>
                </w:rPr>
                <w:delText xml:space="preserve"> </w:delText>
              </w:r>
              <w:r w:rsidR="006A53C5" w:rsidRPr="007D272D">
                <w:rPr>
                  <w:b/>
                </w:rPr>
                <w:delText>ou “B”</w:delText>
              </w:r>
            </w:del>
            <w:r w:rsidR="00FE7784" w:rsidRPr="00E5535E">
              <w:rPr>
                <w:rFonts w:cs="Arial"/>
                <w:color w:val="000000" w:themeColor="text1"/>
                <w:highlight w:val="lightGray"/>
              </w:rPr>
              <w:t>[</w:t>
            </w:r>
            <w:r w:rsidR="00FE7784" w:rsidRPr="00E5535E">
              <w:rPr>
                <w:rFonts w:eastAsia="Calibri" w:cs="Arial"/>
                <w:dstrike/>
                <w:sz w:val="18"/>
                <w:szCs w:val="22"/>
                <w:highlight w:val="lightGray"/>
              </w:rPr>
              <w:t>A</w:t>
            </w:r>
            <w:r w:rsidR="00FE7784" w:rsidRPr="00E5535E">
              <w:rPr>
                <w:rFonts w:eastAsia="Calibri" w:cs="Arial"/>
                <w:sz w:val="18"/>
                <w:szCs w:val="22"/>
                <w:highlight w:val="lightGray"/>
              </w:rPr>
              <w:t xml:space="preserve"> </w:t>
            </w:r>
            <w:r w:rsidR="00FE7784" w:rsidRPr="00E5535E">
              <w:rPr>
                <w:rFonts w:eastAsia="Calibri" w:cs="Arial"/>
                <w:sz w:val="18"/>
                <w:szCs w:val="22"/>
                <w:highlight w:val="lightGray"/>
                <w:u w:val="single"/>
              </w:rPr>
              <w:t>B]</w:t>
            </w:r>
            <w:r w:rsidR="006F22D9">
              <w:rPr>
                <w:rFonts w:eastAsia="Calibri" w:cs="Arial"/>
                <w:sz w:val="18"/>
                <w:szCs w:val="22"/>
                <w:highlight w:val="lightGray"/>
                <w:u w:val="single"/>
              </w:rPr>
              <w:t xml:space="preserve"> </w:t>
            </w:r>
            <w:r w:rsidR="00FE7784" w:rsidRPr="006F22D9">
              <w:rPr>
                <w:rFonts w:eastAsia="Calibri" w:cs="Arial"/>
                <w:b/>
                <w:sz w:val="18"/>
                <w:szCs w:val="22"/>
                <w:highlight w:val="lightGray"/>
                <w:vertAlign w:val="superscript"/>
              </w:rPr>
              <w:fldChar w:fldCharType="begin"/>
            </w:r>
            <w:r w:rsidR="00FE7784" w:rsidRPr="006F22D9">
              <w:rPr>
                <w:rFonts w:eastAsia="Calibri" w:cs="Arial"/>
                <w:b/>
                <w:sz w:val="18"/>
                <w:szCs w:val="22"/>
                <w:highlight w:val="lightGray"/>
                <w:vertAlign w:val="superscript"/>
              </w:rPr>
              <w:instrText xml:space="preserve"> NOTEREF _Ref81558365 \h  \* MERGEFORMAT </w:instrText>
            </w:r>
            <w:r w:rsidR="00FE7784" w:rsidRPr="006F22D9">
              <w:rPr>
                <w:rFonts w:eastAsia="Calibri" w:cs="Arial"/>
                <w:b/>
                <w:sz w:val="18"/>
                <w:szCs w:val="22"/>
                <w:highlight w:val="lightGray"/>
                <w:vertAlign w:val="superscript"/>
              </w:rPr>
            </w:r>
            <w:r w:rsidR="00FE7784" w:rsidRPr="006F22D9">
              <w:rPr>
                <w:rFonts w:eastAsia="Calibri" w:cs="Arial"/>
                <w:b/>
                <w:sz w:val="18"/>
                <w:szCs w:val="22"/>
                <w:highlight w:val="lightGray"/>
                <w:vertAlign w:val="superscript"/>
              </w:rPr>
              <w:fldChar w:fldCharType="separate"/>
            </w:r>
            <w:r w:rsidR="00FE7784" w:rsidRPr="006F22D9">
              <w:rPr>
                <w:rFonts w:eastAsia="Calibri" w:cs="Arial"/>
                <w:b/>
                <w:sz w:val="18"/>
                <w:szCs w:val="22"/>
                <w:highlight w:val="lightGray"/>
                <w:vertAlign w:val="superscript"/>
              </w:rPr>
              <w:t>k</w:t>
            </w:r>
            <w:r w:rsidR="00FE7784" w:rsidRPr="006F22D9">
              <w:rPr>
                <w:rFonts w:eastAsia="Calibri" w:cs="Arial"/>
                <w:b/>
                <w:sz w:val="18"/>
                <w:szCs w:val="22"/>
                <w:highlight w:val="lightGray"/>
                <w:vertAlign w:val="superscript"/>
              </w:rPr>
              <w:fldChar w:fldCharType="end"/>
            </w:r>
            <w:del w:id="233" w:author="Author">
              <w:r w:rsidR="006A53C5" w:rsidRPr="007D272D">
                <w:br/>
              </w:r>
              <w:r w:rsidR="006A53C5" w:rsidRPr="007D272D">
                <w:noBreakHyphen/>
                <w:delText xml:space="preserve"> conserve les expressions des caractères essentiels de </w:delText>
              </w:r>
              <w:r w:rsidR="006A53C5" w:rsidRPr="007D272D">
                <w:rPr>
                  <w:b/>
                </w:rPr>
                <w:delText>“A”</w:delText>
              </w:r>
            </w:del>
            <w:r w:rsidR="006A53C5" w:rsidRPr="007D272D">
              <w:br/>
            </w:r>
            <w:r>
              <w:t>–</w:t>
            </w:r>
            <w:r w:rsidR="006A53C5" w:rsidRPr="007D272D">
              <w:t xml:space="preserve"> se distingue nettement de </w:t>
            </w:r>
            <w:r w:rsidR="006A53C5" w:rsidRPr="00621BE1">
              <w:t>“A”</w:t>
            </w:r>
            <w:r w:rsidR="006A53C5" w:rsidRPr="007D272D">
              <w:br/>
            </w:r>
            <w:r>
              <w:t>–</w:t>
            </w:r>
            <w:r w:rsidR="006A53C5" w:rsidRPr="007D272D">
              <w:t xml:space="preserve"> </w:t>
            </w:r>
            <w:r w:rsidR="006A53C5" w:rsidRPr="00A51BBC">
              <w:rPr>
                <w:spacing w:val="-4"/>
              </w:rPr>
              <w:t>est conforme à “A” dans l</w:t>
            </w:r>
            <w:r w:rsidR="002B7ED1" w:rsidRPr="00A51BBC">
              <w:rPr>
                <w:spacing w:val="-4"/>
              </w:rPr>
              <w:t>’</w:t>
            </w:r>
            <w:r w:rsidR="006A53C5" w:rsidRPr="00A51BBC">
              <w:rPr>
                <w:spacing w:val="-4"/>
              </w:rPr>
              <w:t>expression de ses caractères essentiels</w:t>
            </w:r>
            <w:ins w:id="234" w:author="Author">
              <w:r w:rsidR="00A51BBC" w:rsidRPr="00A51BBC">
                <w:rPr>
                  <w:spacing w:val="-4"/>
                </w:rPr>
                <w:t>,</w:t>
              </w:r>
              <w:r w:rsidR="00A51BBC">
                <w:t xml:space="preserve"> </w:t>
              </w:r>
            </w:ins>
            <w:del w:id="235" w:author="Author">
              <w:r w:rsidR="006A53C5" w:rsidRPr="007D272D">
                <w:delText>(</w:delText>
              </w:r>
            </w:del>
            <w:r w:rsidR="006A53C5" w:rsidRPr="007D272D">
              <w:t>sauf en ce qui concerne les différe</w:t>
            </w:r>
            <w:r w:rsidR="003F491F">
              <w:t>nces résultant de la dérivation</w:t>
            </w:r>
            <w:del w:id="236" w:author="Author">
              <w:r w:rsidR="006A53C5" w:rsidRPr="007D272D">
                <w:delText>)</w:delText>
              </w:r>
            </w:del>
          </w:p>
        </w:tc>
      </w:tr>
      <w:tr w:rsidR="006A53C5" w:rsidRPr="00CE49F5" w:rsidTr="00A51BBC">
        <w:trPr>
          <w:cantSplit/>
          <w:jc w:val="center"/>
        </w:trPr>
        <w:tc>
          <w:tcPr>
            <w:tcW w:w="6115" w:type="dxa"/>
            <w:tcBorders>
              <w:left w:val="nil"/>
              <w:right w:val="nil"/>
            </w:tcBorders>
          </w:tcPr>
          <w:p w:rsidR="00727582" w:rsidRDefault="00727582" w:rsidP="007E67E7">
            <w:pPr>
              <w:autoSpaceDE w:val="0"/>
              <w:autoSpaceDN w:val="0"/>
              <w:adjustRightInd w:val="0"/>
              <w:jc w:val="center"/>
              <w:rPr>
                <w:rFonts w:cs="Arial"/>
                <w:b/>
                <w:bCs/>
              </w:rPr>
            </w:pPr>
          </w:p>
          <w:p w:rsidR="00727582" w:rsidRDefault="00727582" w:rsidP="007E67E7">
            <w:pPr>
              <w:autoSpaceDE w:val="0"/>
              <w:autoSpaceDN w:val="0"/>
              <w:adjustRightInd w:val="0"/>
              <w:jc w:val="center"/>
              <w:rPr>
                <w:rFonts w:cs="Arial"/>
                <w:b/>
                <w:bCs/>
              </w:rPr>
            </w:pPr>
          </w:p>
          <w:p w:rsidR="006A53C5" w:rsidRPr="00CE49F5" w:rsidRDefault="006A53C5" w:rsidP="007E67E7">
            <w:pPr>
              <w:autoSpaceDE w:val="0"/>
              <w:autoSpaceDN w:val="0"/>
              <w:adjustRightInd w:val="0"/>
              <w:jc w:val="center"/>
              <w:rPr>
                <w:rFonts w:cs="Arial"/>
                <w:b/>
                <w:bCs/>
              </w:rPr>
            </w:pPr>
          </w:p>
        </w:tc>
      </w:tr>
      <w:tr w:rsidR="006A53C5" w:rsidRPr="007D272D" w:rsidTr="00A51BBC">
        <w:trPr>
          <w:cantSplit/>
          <w:jc w:val="center"/>
        </w:trPr>
        <w:tc>
          <w:tcPr>
            <w:tcW w:w="6115" w:type="dxa"/>
          </w:tcPr>
          <w:p w:rsidR="00727582" w:rsidRDefault="00727582" w:rsidP="007E67E7">
            <w:pPr>
              <w:autoSpaceDE w:val="0"/>
              <w:autoSpaceDN w:val="0"/>
              <w:adjustRightInd w:val="0"/>
              <w:jc w:val="center"/>
              <w:rPr>
                <w:rFonts w:cs="Arial"/>
                <w:b/>
                <w:bCs/>
              </w:rPr>
            </w:pPr>
          </w:p>
          <w:p w:rsidR="00727582" w:rsidRDefault="006A53C5" w:rsidP="007E67E7">
            <w:pPr>
              <w:autoSpaceDE w:val="0"/>
              <w:autoSpaceDN w:val="0"/>
              <w:adjustRightInd w:val="0"/>
              <w:jc w:val="center"/>
              <w:rPr>
                <w:rFonts w:cs="Arial"/>
                <w:b/>
                <w:bCs/>
              </w:rPr>
            </w:pPr>
            <w:r w:rsidRPr="007D272D">
              <w:rPr>
                <w:rFonts w:cs="Arial"/>
                <w:b/>
                <w:bCs/>
              </w:rPr>
              <w:t>Variété D</w:t>
            </w:r>
          </w:p>
          <w:p w:rsidR="006A53C5" w:rsidRPr="007D272D" w:rsidRDefault="006A53C5" w:rsidP="007E67E7">
            <w:pPr>
              <w:autoSpaceDE w:val="0"/>
              <w:autoSpaceDN w:val="0"/>
              <w:adjustRightInd w:val="0"/>
              <w:jc w:val="center"/>
              <w:rPr>
                <w:rFonts w:cs="Arial"/>
                <w:b/>
                <w:bCs/>
              </w:rPr>
            </w:pPr>
          </w:p>
        </w:tc>
      </w:tr>
      <w:tr w:rsidR="006A53C5" w:rsidRPr="007D272D" w:rsidTr="00A51BBC">
        <w:trPr>
          <w:cantSplit/>
          <w:jc w:val="center"/>
        </w:trPr>
        <w:tc>
          <w:tcPr>
            <w:tcW w:w="6115" w:type="dxa"/>
            <w:tcBorders>
              <w:left w:val="nil"/>
              <w:right w:val="nil"/>
            </w:tcBorders>
          </w:tcPr>
          <w:p w:rsidR="00727582" w:rsidRDefault="00727582" w:rsidP="007E67E7">
            <w:pPr>
              <w:autoSpaceDE w:val="0"/>
              <w:autoSpaceDN w:val="0"/>
              <w:adjustRightInd w:val="0"/>
              <w:jc w:val="center"/>
              <w:rPr>
                <w:rFonts w:cs="Arial"/>
                <w:b/>
                <w:bCs/>
              </w:rPr>
            </w:pPr>
          </w:p>
          <w:p w:rsidR="00727582" w:rsidRDefault="00727582" w:rsidP="007E67E7">
            <w:pPr>
              <w:autoSpaceDE w:val="0"/>
              <w:autoSpaceDN w:val="0"/>
              <w:adjustRightInd w:val="0"/>
              <w:jc w:val="center"/>
              <w:rPr>
                <w:rFonts w:cs="Arial"/>
                <w:b/>
                <w:bCs/>
              </w:rPr>
            </w:pPr>
          </w:p>
          <w:p w:rsidR="006A53C5" w:rsidRPr="007D272D" w:rsidRDefault="006A53C5" w:rsidP="007E67E7">
            <w:pPr>
              <w:autoSpaceDE w:val="0"/>
              <w:autoSpaceDN w:val="0"/>
              <w:adjustRightInd w:val="0"/>
              <w:jc w:val="center"/>
              <w:rPr>
                <w:rFonts w:cs="Arial"/>
                <w:b/>
                <w:bCs/>
              </w:rPr>
            </w:pPr>
          </w:p>
        </w:tc>
      </w:tr>
      <w:tr w:rsidR="006A53C5" w:rsidRPr="007D272D" w:rsidTr="00A51BBC">
        <w:trPr>
          <w:cantSplit/>
          <w:jc w:val="center"/>
        </w:trPr>
        <w:tc>
          <w:tcPr>
            <w:tcW w:w="6115" w:type="dxa"/>
          </w:tcPr>
          <w:p w:rsidR="00727582" w:rsidRDefault="00727582" w:rsidP="007E67E7">
            <w:pPr>
              <w:autoSpaceDE w:val="0"/>
              <w:autoSpaceDN w:val="0"/>
              <w:adjustRightInd w:val="0"/>
              <w:jc w:val="center"/>
              <w:rPr>
                <w:rFonts w:cs="Arial"/>
                <w:b/>
                <w:bCs/>
              </w:rPr>
            </w:pPr>
          </w:p>
          <w:p w:rsidR="00727582" w:rsidRDefault="006A53C5" w:rsidP="007E67E7">
            <w:pPr>
              <w:autoSpaceDE w:val="0"/>
              <w:autoSpaceDN w:val="0"/>
              <w:adjustRightInd w:val="0"/>
              <w:jc w:val="center"/>
              <w:rPr>
                <w:rFonts w:cs="Arial"/>
                <w:b/>
                <w:bCs/>
              </w:rPr>
            </w:pPr>
            <w:r w:rsidRPr="007D272D">
              <w:rPr>
                <w:rFonts w:cs="Arial"/>
                <w:b/>
                <w:bCs/>
              </w:rPr>
              <w:t>Variété E</w:t>
            </w:r>
          </w:p>
          <w:p w:rsidR="006A53C5" w:rsidRPr="007D272D" w:rsidRDefault="006A53C5" w:rsidP="007E67E7">
            <w:pPr>
              <w:autoSpaceDE w:val="0"/>
              <w:autoSpaceDN w:val="0"/>
              <w:adjustRightInd w:val="0"/>
              <w:jc w:val="center"/>
              <w:rPr>
                <w:rFonts w:cs="Arial"/>
                <w:b/>
                <w:bCs/>
              </w:rPr>
            </w:pPr>
          </w:p>
        </w:tc>
      </w:tr>
      <w:tr w:rsidR="006A53C5" w:rsidRPr="007D272D" w:rsidTr="00A51BBC">
        <w:trPr>
          <w:cantSplit/>
          <w:jc w:val="center"/>
        </w:trPr>
        <w:tc>
          <w:tcPr>
            <w:tcW w:w="6115" w:type="dxa"/>
            <w:tcBorders>
              <w:left w:val="nil"/>
              <w:right w:val="nil"/>
            </w:tcBorders>
          </w:tcPr>
          <w:p w:rsidR="00727582" w:rsidRDefault="00727582" w:rsidP="007E67E7">
            <w:pPr>
              <w:autoSpaceDE w:val="0"/>
              <w:autoSpaceDN w:val="0"/>
              <w:adjustRightInd w:val="0"/>
              <w:jc w:val="center"/>
              <w:rPr>
                <w:rFonts w:cs="Arial"/>
                <w:b/>
                <w:bCs/>
              </w:rPr>
            </w:pPr>
          </w:p>
          <w:p w:rsidR="00727582" w:rsidRDefault="00727582" w:rsidP="007E67E7">
            <w:pPr>
              <w:autoSpaceDE w:val="0"/>
              <w:autoSpaceDN w:val="0"/>
              <w:adjustRightInd w:val="0"/>
              <w:jc w:val="center"/>
              <w:rPr>
                <w:rFonts w:cs="Arial"/>
                <w:b/>
                <w:bCs/>
              </w:rPr>
            </w:pPr>
          </w:p>
          <w:p w:rsidR="00727582" w:rsidRDefault="00727582" w:rsidP="007E67E7">
            <w:pPr>
              <w:autoSpaceDE w:val="0"/>
              <w:autoSpaceDN w:val="0"/>
              <w:adjustRightInd w:val="0"/>
              <w:jc w:val="center"/>
              <w:rPr>
                <w:rFonts w:cs="Arial"/>
                <w:b/>
                <w:bCs/>
              </w:rPr>
            </w:pPr>
          </w:p>
          <w:p w:rsidR="006A53C5" w:rsidRPr="007D272D" w:rsidRDefault="006A53C5" w:rsidP="007E67E7">
            <w:pPr>
              <w:autoSpaceDE w:val="0"/>
              <w:autoSpaceDN w:val="0"/>
              <w:adjustRightInd w:val="0"/>
              <w:jc w:val="center"/>
              <w:rPr>
                <w:rFonts w:cs="Arial"/>
                <w:b/>
                <w:bCs/>
              </w:rPr>
            </w:pPr>
          </w:p>
        </w:tc>
      </w:tr>
      <w:tr w:rsidR="006A53C5" w:rsidRPr="007D272D" w:rsidTr="00A51BBC">
        <w:trPr>
          <w:cantSplit/>
          <w:jc w:val="center"/>
        </w:trPr>
        <w:tc>
          <w:tcPr>
            <w:tcW w:w="6115" w:type="dxa"/>
          </w:tcPr>
          <w:p w:rsidR="00727582" w:rsidRDefault="00727582" w:rsidP="007E67E7">
            <w:pPr>
              <w:autoSpaceDE w:val="0"/>
              <w:autoSpaceDN w:val="0"/>
              <w:adjustRightInd w:val="0"/>
              <w:jc w:val="center"/>
              <w:rPr>
                <w:b/>
                <w:bCs/>
              </w:rPr>
            </w:pPr>
          </w:p>
          <w:p w:rsidR="00727582" w:rsidRDefault="006A53C5" w:rsidP="007E67E7">
            <w:pPr>
              <w:autoSpaceDE w:val="0"/>
              <w:autoSpaceDN w:val="0"/>
              <w:adjustRightInd w:val="0"/>
              <w:spacing w:after="240"/>
              <w:jc w:val="center"/>
              <w:rPr>
                <w:i/>
                <w:iCs/>
              </w:rPr>
            </w:pPr>
            <w:r w:rsidRPr="007D272D">
              <w:rPr>
                <w:b/>
                <w:bCs/>
              </w:rPr>
              <w:t>Variété essentiellement dérivée “Z”</w:t>
            </w:r>
            <w:r w:rsidRPr="007D272D">
              <w:t xml:space="preserve"> </w:t>
            </w:r>
            <w:r w:rsidRPr="007D272D">
              <w:br/>
              <w:t>obtenue et protégée par l</w:t>
            </w:r>
            <w:r w:rsidR="002B7ED1">
              <w:t>’</w:t>
            </w:r>
            <w:r w:rsidRPr="007D272D">
              <w:rPr>
                <w:b/>
                <w:i/>
              </w:rPr>
              <w:t>Obtenteur N</w:t>
            </w:r>
          </w:p>
          <w:p w:rsidR="006A53C5" w:rsidRPr="007D272D" w:rsidRDefault="00B44FD1" w:rsidP="00FE7784">
            <w:pPr>
              <w:autoSpaceDE w:val="0"/>
              <w:autoSpaceDN w:val="0"/>
              <w:adjustRightInd w:val="0"/>
              <w:spacing w:before="120" w:after="120"/>
              <w:jc w:val="left"/>
              <w:rPr>
                <w:rFonts w:cs="Arial"/>
                <w:b/>
                <w:bCs/>
              </w:rPr>
            </w:pPr>
            <w:r>
              <w:rPr>
                <w:spacing w:val="-2"/>
              </w:rPr>
              <w:t>–</w:t>
            </w:r>
            <w:r w:rsidR="006A53C5" w:rsidRPr="007D272D">
              <w:rPr>
                <w:spacing w:val="-2"/>
              </w:rPr>
              <w:t xml:space="preserve"> principalement dérivée de </w:t>
            </w:r>
            <w:r w:rsidR="003F491F" w:rsidRPr="00621BE1">
              <w:rPr>
                <w:bCs/>
                <w:spacing w:val="-2"/>
              </w:rPr>
              <w:t>“A</w:t>
            </w:r>
            <w:r w:rsidR="006A53C5" w:rsidRPr="00CF3819">
              <w:rPr>
                <w:bCs/>
                <w:spacing w:val="-2"/>
              </w:rPr>
              <w:t>”</w:t>
            </w:r>
            <w:del w:id="237" w:author="Author">
              <w:r w:rsidR="006A53C5" w:rsidRPr="007D272D">
                <w:rPr>
                  <w:b/>
                  <w:bCs/>
                  <w:spacing w:val="-2"/>
                </w:rPr>
                <w:delText>,</w:delText>
              </w:r>
              <w:r w:rsidR="006A53C5" w:rsidRPr="007D272D">
                <w:rPr>
                  <w:spacing w:val="-2"/>
                </w:rPr>
                <w:delText xml:space="preserve"> </w:delText>
              </w:r>
              <w:r w:rsidR="006A53C5" w:rsidRPr="007D272D">
                <w:rPr>
                  <w:b/>
                  <w:bCs/>
                  <w:spacing w:val="-2"/>
                </w:rPr>
                <w:delText>“B”, “C”, “D”, ou “E” etc.</w:delText>
              </w:r>
            </w:del>
            <w:r w:rsidR="00FE7784" w:rsidRPr="00E5535E">
              <w:rPr>
                <w:rFonts w:cs="Arial"/>
                <w:highlight w:val="lightGray"/>
              </w:rPr>
              <w:t xml:space="preserve"> [</w:t>
            </w:r>
            <w:r w:rsidR="00FE7784" w:rsidRPr="00E5535E">
              <w:rPr>
                <w:rFonts w:eastAsia="Calibri" w:cs="Arial"/>
                <w:dstrike/>
                <w:sz w:val="18"/>
                <w:szCs w:val="22"/>
                <w:highlight w:val="lightGray"/>
              </w:rPr>
              <w:t xml:space="preserve"> A</w:t>
            </w:r>
            <w:r w:rsidR="00FE7784" w:rsidRPr="00E5535E">
              <w:rPr>
                <w:rFonts w:eastAsia="Calibri" w:cs="Arial"/>
                <w:sz w:val="18"/>
                <w:szCs w:val="22"/>
                <w:highlight w:val="lightGray"/>
              </w:rPr>
              <w:t xml:space="preserve"> </w:t>
            </w:r>
            <w:r w:rsidR="00FE7784" w:rsidRPr="00E5535E">
              <w:rPr>
                <w:rFonts w:eastAsia="Calibri" w:cs="Arial"/>
                <w:sz w:val="18"/>
                <w:szCs w:val="22"/>
                <w:highlight w:val="lightGray"/>
                <w:u w:val="single"/>
              </w:rPr>
              <w:t>Z</w:t>
            </w:r>
            <w:r w:rsidR="00FE7784">
              <w:rPr>
                <w:rFonts w:eastAsia="Calibri" w:cs="Arial"/>
                <w:sz w:val="18"/>
                <w:szCs w:val="22"/>
                <w:highlight w:val="lightGray"/>
                <w:u w:val="single"/>
              </w:rPr>
              <w:t>-</w:t>
            </w:r>
            <w:r w:rsidR="00FE7784" w:rsidRPr="00E5535E">
              <w:rPr>
                <w:rFonts w:eastAsia="Calibri" w:cs="Arial"/>
                <w:sz w:val="18"/>
                <w:szCs w:val="22"/>
                <w:highlight w:val="lightGray"/>
                <w:u w:val="single"/>
              </w:rPr>
              <w:t>1]</w:t>
            </w:r>
            <w:r w:rsidR="00FE7784" w:rsidRPr="00E5535E">
              <w:rPr>
                <w:rFonts w:eastAsia="Calibri" w:cs="Arial"/>
                <w:b/>
                <w:sz w:val="18"/>
                <w:szCs w:val="22"/>
                <w:highlight w:val="lightGray"/>
                <w:vertAlign w:val="superscript"/>
              </w:rPr>
              <w:fldChar w:fldCharType="begin"/>
            </w:r>
            <w:r w:rsidR="00FE7784" w:rsidRPr="00E5535E">
              <w:rPr>
                <w:rFonts w:eastAsia="Calibri" w:cs="Arial"/>
                <w:b/>
                <w:sz w:val="18"/>
                <w:szCs w:val="22"/>
                <w:highlight w:val="lightGray"/>
                <w:vertAlign w:val="superscript"/>
              </w:rPr>
              <w:instrText xml:space="preserve"> NOTEREF _Ref81558365 \h  \* MERGEFORMAT </w:instrText>
            </w:r>
            <w:r w:rsidR="00FE7784" w:rsidRPr="00E5535E">
              <w:rPr>
                <w:rFonts w:eastAsia="Calibri" w:cs="Arial"/>
                <w:b/>
                <w:sz w:val="18"/>
                <w:szCs w:val="22"/>
                <w:highlight w:val="lightGray"/>
                <w:vertAlign w:val="superscript"/>
              </w:rPr>
            </w:r>
            <w:r w:rsidR="00FE7784" w:rsidRPr="00E5535E">
              <w:rPr>
                <w:rFonts w:eastAsia="Calibri" w:cs="Arial"/>
                <w:b/>
                <w:sz w:val="18"/>
                <w:szCs w:val="22"/>
                <w:highlight w:val="lightGray"/>
                <w:vertAlign w:val="superscript"/>
              </w:rPr>
              <w:fldChar w:fldCharType="separate"/>
            </w:r>
            <w:r w:rsidR="00FE7784" w:rsidRPr="00E5535E">
              <w:rPr>
                <w:rFonts w:eastAsia="Calibri" w:cs="Arial"/>
                <w:b/>
                <w:sz w:val="18"/>
                <w:szCs w:val="22"/>
                <w:highlight w:val="lightGray"/>
                <w:vertAlign w:val="superscript"/>
              </w:rPr>
              <w:t>k</w:t>
            </w:r>
            <w:r w:rsidR="00FE7784" w:rsidRPr="00E5535E">
              <w:rPr>
                <w:rFonts w:eastAsia="Calibri" w:cs="Arial"/>
                <w:b/>
                <w:sz w:val="18"/>
                <w:szCs w:val="22"/>
                <w:highlight w:val="lightGray"/>
                <w:vertAlign w:val="superscript"/>
              </w:rPr>
              <w:fldChar w:fldCharType="end"/>
            </w:r>
            <w:del w:id="238" w:author="Author">
              <w:r w:rsidR="006A53C5" w:rsidRPr="007D272D">
                <w:rPr>
                  <w:spacing w:val="-2"/>
                </w:rPr>
                <w:br/>
              </w:r>
              <w:r w:rsidR="006A53C5" w:rsidRPr="007D272D">
                <w:noBreakHyphen/>
                <w:delText xml:space="preserve"> conserve les expressions des caractères essentiels de </w:delText>
              </w:r>
              <w:r w:rsidR="006A53C5" w:rsidRPr="007D272D">
                <w:rPr>
                  <w:b/>
                  <w:bCs/>
                </w:rPr>
                <w:delText>“A”</w:delText>
              </w:r>
            </w:del>
            <w:r w:rsidR="006A53C5" w:rsidRPr="007D272D">
              <w:rPr>
                <w:spacing w:val="-2"/>
              </w:rPr>
              <w:br/>
            </w:r>
            <w:r>
              <w:t>–</w:t>
            </w:r>
            <w:r w:rsidR="006A53C5" w:rsidRPr="007D272D">
              <w:t xml:space="preserve"> se distingue nettement de </w:t>
            </w:r>
            <w:r w:rsidR="006A53C5" w:rsidRPr="00621BE1">
              <w:rPr>
                <w:bCs/>
              </w:rPr>
              <w:t>“A”</w:t>
            </w:r>
            <w:r w:rsidR="006A53C5" w:rsidRPr="007D272D">
              <w:br/>
            </w:r>
            <w:r>
              <w:rPr>
                <w:spacing w:val="-2"/>
              </w:rPr>
              <w:t>–</w:t>
            </w:r>
            <w:r w:rsidR="006A53C5" w:rsidRPr="007D272D">
              <w:rPr>
                <w:spacing w:val="-2"/>
              </w:rPr>
              <w:t xml:space="preserve"> </w:t>
            </w:r>
            <w:r w:rsidR="006A53C5" w:rsidRPr="00A51BBC">
              <w:rPr>
                <w:spacing w:val="-4"/>
              </w:rPr>
              <w:t xml:space="preserve">est conforme à </w:t>
            </w:r>
            <w:r w:rsidR="006A53C5" w:rsidRPr="00A51BBC">
              <w:rPr>
                <w:bCs/>
                <w:spacing w:val="-4"/>
              </w:rPr>
              <w:t>“A”</w:t>
            </w:r>
            <w:r w:rsidR="006A53C5" w:rsidRPr="00A51BBC">
              <w:rPr>
                <w:spacing w:val="-4"/>
              </w:rPr>
              <w:t xml:space="preserve"> dans l</w:t>
            </w:r>
            <w:r w:rsidR="002B7ED1" w:rsidRPr="00A51BBC">
              <w:rPr>
                <w:spacing w:val="-4"/>
              </w:rPr>
              <w:t>’</w:t>
            </w:r>
            <w:r w:rsidR="006A53C5" w:rsidRPr="00A51BBC">
              <w:rPr>
                <w:spacing w:val="-4"/>
              </w:rPr>
              <w:t>expression</w:t>
            </w:r>
            <w:r w:rsidR="003F491F" w:rsidRPr="00A51BBC">
              <w:rPr>
                <w:spacing w:val="-4"/>
              </w:rPr>
              <w:t xml:space="preserve"> de ses caractères essentiels</w:t>
            </w:r>
            <w:ins w:id="239" w:author="Author">
              <w:r w:rsidR="00A51BBC" w:rsidRPr="00A51BBC">
                <w:rPr>
                  <w:spacing w:val="-4"/>
                </w:rPr>
                <w:t>,</w:t>
              </w:r>
              <w:r w:rsidR="00A51BBC">
                <w:rPr>
                  <w:spacing w:val="-2"/>
                </w:rPr>
                <w:t xml:space="preserve"> </w:t>
              </w:r>
            </w:ins>
            <w:del w:id="240" w:author="Author">
              <w:r w:rsidR="006A53C5" w:rsidRPr="007D272D">
                <w:rPr>
                  <w:spacing w:val="-2"/>
                </w:rPr>
                <w:delText>(</w:delText>
              </w:r>
            </w:del>
            <w:r w:rsidR="006A53C5" w:rsidRPr="007D272D">
              <w:rPr>
                <w:spacing w:val="-2"/>
              </w:rPr>
              <w:t>sauf en ce qui concerne les différe</w:t>
            </w:r>
            <w:r w:rsidR="003F491F">
              <w:rPr>
                <w:spacing w:val="-2"/>
              </w:rPr>
              <w:t>nces résultant de la dérivation</w:t>
            </w:r>
            <w:del w:id="241" w:author="Author">
              <w:r w:rsidR="006A53C5" w:rsidRPr="007D272D">
                <w:rPr>
                  <w:spacing w:val="-2"/>
                </w:rPr>
                <w:delText>)</w:delText>
              </w:r>
            </w:del>
          </w:p>
        </w:tc>
      </w:tr>
    </w:tbl>
    <w:p w:rsidR="00A51BBC" w:rsidRDefault="00A51BBC" w:rsidP="00A51BBC">
      <w:pPr>
        <w:jc w:val="left"/>
      </w:pPr>
    </w:p>
    <w:p w:rsidR="00A51BBC" w:rsidRDefault="00A51BBC" w:rsidP="00A51BBC">
      <w:pPr>
        <w:jc w:val="left"/>
      </w:pPr>
      <w:ins w:id="242" w:author="Author">
        <w:r>
          <w:br w:type="page"/>
        </w:r>
      </w:ins>
    </w:p>
    <w:p w:rsidR="00727582" w:rsidRDefault="006A53C5" w:rsidP="00A51BBC">
      <w:pPr>
        <w:tabs>
          <w:tab w:val="left" w:pos="720"/>
        </w:tabs>
        <w:spacing w:before="240"/>
      </w:pPr>
      <w:del w:id="243" w:author="Author">
        <w:r w:rsidRPr="00D95C70">
          <w:lastRenderedPageBreak/>
          <w:delText>2</w:delText>
        </w:r>
        <w:r w:rsidR="00D95C70" w:rsidRPr="00D95C70">
          <w:delText>1</w:delText>
        </w:r>
        <w:r w:rsidR="00A51BBC" w:rsidDel="00FE7784">
          <w:delText>.</w:delText>
        </w:r>
      </w:del>
      <w:ins w:id="244" w:author="Author">
        <w:r w:rsidRPr="00D95C70">
          <w:t>2</w:t>
        </w:r>
        <w:r w:rsidR="003F491F">
          <w:t>3</w:t>
        </w:r>
      </w:ins>
      <w:r w:rsidRPr="00D95C70">
        <w:t>.</w:t>
      </w:r>
      <w:r w:rsidRPr="00D95C70">
        <w:tab/>
        <w:t>Comme toute variété, les variétés essentiellement dérivées permettent de prétendre au droit</w:t>
      </w:r>
      <w:r w:rsidRPr="00CE49F5">
        <w:t xml:space="preserve"> d</w:t>
      </w:r>
      <w:r w:rsidR="002B7ED1">
        <w:t>’</w:t>
      </w:r>
      <w:r w:rsidRPr="00CE49F5">
        <w:t>obtenteur si elles remplissent les conditions requises dans la Convention (voir l</w:t>
      </w:r>
      <w:r w:rsidR="002B7ED1">
        <w:t>’</w:t>
      </w:r>
      <w:r w:rsidRPr="00CE49F5">
        <w:t>article 5 de l</w:t>
      </w:r>
      <w:r w:rsidR="002B7ED1">
        <w:t>’</w:t>
      </w:r>
      <w:r w:rsidRPr="00CE49F5">
        <w:t xml:space="preserve">Acte de 1991 de la </w:t>
      </w:r>
      <w:r w:rsidR="002B7ED1">
        <w:t>Convention UPOV</w:t>
      </w:r>
      <w:r w:rsidRPr="00CE49F5">
        <w:t>).  Si une variété essentiellement dérivée est protégée, il est nécessaire d</w:t>
      </w:r>
      <w:r w:rsidR="002B7ED1">
        <w:t>’</w:t>
      </w:r>
      <w:r w:rsidRPr="00CE49F5">
        <w:t>obtenir l</w:t>
      </w:r>
      <w:r w:rsidR="002B7ED1">
        <w:t>’</w:t>
      </w:r>
      <w:r w:rsidRPr="00CE49F5">
        <w:t>autorisation de son obtenteur, conformément aux dispositions de l</w:t>
      </w:r>
      <w:r w:rsidR="002B7ED1">
        <w:t>’</w:t>
      </w:r>
      <w:r w:rsidRPr="00CE49F5">
        <w:t xml:space="preserve">article 14.1) de la </w:t>
      </w:r>
      <w:r w:rsidR="002B7ED1">
        <w:t>Convention U</w:t>
      </w:r>
      <w:r w:rsidR="00B44FD1">
        <w:t xml:space="preserve">POV.  </w:t>
      </w:r>
      <w:r w:rsidR="00B44FD1" w:rsidRPr="00CE49F5">
        <w:t>To</w:t>
      </w:r>
      <w:r w:rsidRPr="00CE49F5">
        <w:t>utefois, les dispositions de l</w:t>
      </w:r>
      <w:r w:rsidR="002B7ED1">
        <w:t>’</w:t>
      </w:r>
      <w:r w:rsidRPr="00CE49F5">
        <w:t>article 14.5)a)i) étendent aux variétés essentiellement dérivées la portée du droit énoncé à l</w:t>
      </w:r>
      <w:r w:rsidR="002B7ED1">
        <w:t>’</w:t>
      </w:r>
      <w:r w:rsidRPr="00CE49F5">
        <w:t xml:space="preserve">article 14.1) à 4) </w:t>
      </w:r>
      <w:r w:rsidR="002B7ED1">
        <w:t>à l’égard</w:t>
      </w:r>
      <w:r w:rsidRPr="00CE49F5">
        <w:t xml:space="preserve"> de la variété initiale protég</w:t>
      </w:r>
      <w:r w:rsidR="00B44FD1" w:rsidRPr="00CE49F5">
        <w:t>ée</w:t>
      </w:r>
      <w:r w:rsidR="00B44FD1">
        <w:t xml:space="preserve">.  </w:t>
      </w:r>
      <w:r w:rsidR="00B44FD1" w:rsidRPr="00CE49F5">
        <w:t>C</w:t>
      </w:r>
      <w:r w:rsidR="00B44FD1">
        <w:t>’</w:t>
      </w:r>
      <w:r w:rsidR="00B44FD1" w:rsidRPr="00CE49F5">
        <w:t>e</w:t>
      </w:r>
      <w:r w:rsidRPr="00CE49F5">
        <w:t>st pourquoi, si une variété A est une variété initiale protégée, les actes visés à l</w:t>
      </w:r>
      <w:r w:rsidR="002B7ED1">
        <w:t>’</w:t>
      </w:r>
      <w:r w:rsidRPr="00CE49F5">
        <w:t>article 14.1) à 4) concernant les variétés essentiellement dérivées nécessitent l</w:t>
      </w:r>
      <w:r w:rsidR="002B7ED1">
        <w:t>’</w:t>
      </w:r>
      <w:r w:rsidRPr="00CE49F5">
        <w:t>autorisation du détenteur du droit sur cette varié</w:t>
      </w:r>
      <w:r w:rsidR="00B44FD1" w:rsidRPr="00CE49F5">
        <w:t>té</w:t>
      </w:r>
      <w:r w:rsidR="00B44FD1">
        <w:t xml:space="preserve">.  </w:t>
      </w:r>
      <w:r w:rsidR="00B44FD1" w:rsidRPr="00CE49F5">
        <w:t>Da</w:t>
      </w:r>
      <w:r w:rsidRPr="00CE49F5">
        <w:t>ns le présent document, le terme “commercialisation” est utilisé pour désigner les actes visés à l</w:t>
      </w:r>
      <w:r w:rsidR="002B7ED1">
        <w:t>’</w:t>
      </w:r>
      <w:r w:rsidRPr="00CE49F5">
        <w:t>article 14.1) à 4).  Ainsi, lorsque le droit d</w:t>
      </w:r>
      <w:r w:rsidR="002B7ED1">
        <w:t>’</w:t>
      </w:r>
      <w:r w:rsidRPr="00CE49F5">
        <w:t>obtenteur est applicable tant à la variété initiale (variété A) qu</w:t>
      </w:r>
      <w:r w:rsidR="002B7ED1">
        <w:t>’</w:t>
      </w:r>
      <w:r w:rsidRPr="00CE49F5">
        <w:t>à une variété essentiellement dérivée (variété B), l</w:t>
      </w:r>
      <w:r w:rsidR="002B7ED1">
        <w:t>’</w:t>
      </w:r>
      <w:r w:rsidRPr="00CE49F5">
        <w:t>autorisation de l</w:t>
      </w:r>
      <w:r w:rsidR="002B7ED1">
        <w:t>’</w:t>
      </w:r>
      <w:r w:rsidRPr="00CE49F5">
        <w:t>obtenteur de la variété initiale (variété A) et de l</w:t>
      </w:r>
      <w:r w:rsidR="002B7ED1">
        <w:t>’</w:t>
      </w:r>
      <w:r w:rsidRPr="00CE49F5">
        <w:t>obtenteur (ou des obtenteurs) de la variété essentiellement dérivée (variété B) est nécessaire aux fins de la commercialisation de la variété essentiellement dérivée (variété B).</w:t>
      </w:r>
    </w:p>
    <w:p w:rsidR="00727582" w:rsidRPr="00621BE1" w:rsidRDefault="00727582" w:rsidP="006A53C5"/>
    <w:p w:rsidR="00727582" w:rsidRPr="00621BE1" w:rsidRDefault="00E07430" w:rsidP="006102D4">
      <w:pPr>
        <w:tabs>
          <w:tab w:val="left" w:pos="540"/>
        </w:tabs>
        <w:rPr>
          <w:ins w:id="245" w:author="Author"/>
          <w:lang w:val="fr-CH"/>
        </w:rPr>
      </w:pPr>
      <w:ins w:id="246" w:author="Author">
        <w:r w:rsidRPr="00621BE1">
          <w:rPr>
            <w:lang w:val="fr-CH"/>
          </w:rPr>
          <w:t>24.</w:t>
        </w:r>
        <w:r w:rsidRPr="00621BE1">
          <w:rPr>
            <w:lang w:val="fr-CH"/>
          </w:rPr>
          <w:tab/>
          <w:t>Si une variété essentiellement dérivée (variété B) n</w:t>
        </w:r>
        <w:r w:rsidR="002B7ED1" w:rsidRPr="00621BE1">
          <w:rPr>
            <w:lang w:val="fr-CH"/>
          </w:rPr>
          <w:t>’</w:t>
        </w:r>
        <w:r w:rsidRPr="00621BE1">
          <w:rPr>
            <w:lang w:val="fr-CH"/>
          </w:rPr>
          <w:t>est pas protégée en tant que telle, les actes visés à l</w:t>
        </w:r>
        <w:r w:rsidR="002B7ED1" w:rsidRPr="00621BE1">
          <w:rPr>
            <w:lang w:val="fr-CH"/>
          </w:rPr>
          <w:t>’</w:t>
        </w:r>
        <w:r w:rsidR="00887ACE" w:rsidRPr="00621BE1">
          <w:rPr>
            <w:lang w:val="fr-CH"/>
          </w:rPr>
          <w:t>article 1</w:t>
        </w:r>
        <w:r w:rsidRPr="00621BE1">
          <w:rPr>
            <w:lang w:val="fr-CH"/>
          </w:rPr>
          <w:t>4.1) à 4) concernant la variété B, accomplis par l</w:t>
        </w:r>
        <w:r w:rsidR="002B7ED1" w:rsidRPr="00621BE1">
          <w:rPr>
            <w:lang w:val="fr-CH"/>
          </w:rPr>
          <w:t>’</w:t>
        </w:r>
        <w:r w:rsidRPr="00621BE1">
          <w:rPr>
            <w:lang w:val="fr-CH"/>
          </w:rPr>
          <w:t>obtenteur de la variété B ou par tout tiers, nécessiteront l</w:t>
        </w:r>
        <w:r w:rsidR="002B7ED1" w:rsidRPr="00621BE1">
          <w:rPr>
            <w:lang w:val="fr-CH"/>
          </w:rPr>
          <w:t>’</w:t>
        </w:r>
        <w:r w:rsidRPr="00621BE1">
          <w:rPr>
            <w:lang w:val="fr-CH"/>
          </w:rPr>
          <w:t>autorisation du détenteur du droit sur la variété A.</w:t>
        </w:r>
      </w:ins>
    </w:p>
    <w:p w:rsidR="00727582" w:rsidRDefault="00727582" w:rsidP="006A53C5">
      <w:pPr>
        <w:rPr>
          <w:ins w:id="247" w:author="Author"/>
          <w:lang w:val="fr-CH"/>
        </w:rPr>
      </w:pPr>
    </w:p>
    <w:p w:rsidR="00727582" w:rsidRDefault="006102D4" w:rsidP="006102D4">
      <w:pPr>
        <w:tabs>
          <w:tab w:val="left" w:pos="720"/>
        </w:tabs>
      </w:pPr>
      <w:del w:id="248" w:author="Author">
        <w:r w:rsidRPr="00D95C70">
          <w:delText>22</w:delText>
        </w:r>
        <w:r w:rsidR="00FE7784" w:rsidDel="00FE7784">
          <w:delText>.</w:delText>
        </w:r>
      </w:del>
      <w:ins w:id="249" w:author="Author">
        <w:r w:rsidR="006A53C5" w:rsidRPr="00E07430">
          <w:t>2</w:t>
        </w:r>
        <w:r w:rsidR="00E07430">
          <w:t>5</w:t>
        </w:r>
      </w:ins>
      <w:r w:rsidR="00E07430">
        <w:t>.</w:t>
      </w:r>
      <w:r w:rsidR="00E07430">
        <w:tab/>
      </w:r>
      <w:r w:rsidR="006A53C5" w:rsidRPr="00E07430">
        <w:t>À l</w:t>
      </w:r>
      <w:r w:rsidR="002B7ED1">
        <w:t>’</w:t>
      </w:r>
      <w:r w:rsidR="006A53C5" w:rsidRPr="00E07430">
        <w:t>échéance du droit d</w:t>
      </w:r>
      <w:r w:rsidR="002B7ED1">
        <w:t>’</w:t>
      </w:r>
      <w:r w:rsidR="006A53C5" w:rsidRPr="00E07430">
        <w:t>obtenteur sur la variété initiale (variété A), l</w:t>
      </w:r>
      <w:r w:rsidR="002B7ED1">
        <w:t>’</w:t>
      </w:r>
      <w:r w:rsidR="006A53C5" w:rsidRPr="00E07430">
        <w:t>autorisation de l</w:t>
      </w:r>
      <w:r w:rsidR="002B7ED1">
        <w:t>’</w:t>
      </w:r>
      <w:r w:rsidR="006A53C5" w:rsidRPr="00E07430">
        <w:t>obtenteur de cette dernière n</w:t>
      </w:r>
      <w:r w:rsidR="002B7ED1">
        <w:t>’</w:t>
      </w:r>
      <w:r w:rsidR="006A53C5" w:rsidRPr="00E07430">
        <w:t>est plus requise pour la commercialisation de la variété B. Dans ce cas, si le droit d</w:t>
      </w:r>
      <w:r w:rsidR="002B7ED1">
        <w:t>’</w:t>
      </w:r>
      <w:r w:rsidR="006A53C5" w:rsidRPr="00E07430">
        <w:t>obtenteur sur la variété essentiellement dérivée est encore valable, seule l</w:t>
      </w:r>
      <w:r w:rsidR="002B7ED1">
        <w:t>’</w:t>
      </w:r>
      <w:r w:rsidR="006A53C5" w:rsidRPr="00E07430">
        <w:t>autorisation</w:t>
      </w:r>
      <w:del w:id="250" w:author="Author">
        <w:r w:rsidR="006A53C5" w:rsidRPr="00E07430" w:rsidDel="006102D4">
          <w:delText xml:space="preserve"> </w:delText>
        </w:r>
        <w:r w:rsidR="006A53C5" w:rsidRPr="00CE49F5">
          <w:delText>de l’obtenteur de</w:delText>
        </w:r>
      </w:del>
      <w:ins w:id="251" w:author="Author">
        <w:r>
          <w:t xml:space="preserve"> </w:t>
        </w:r>
        <w:r w:rsidR="00086A82">
          <w:t>du détenteur du droit sur</w:t>
        </w:r>
      </w:ins>
      <w:r w:rsidR="00086A82">
        <w:t xml:space="preserve"> </w:t>
      </w:r>
      <w:r w:rsidR="006A53C5" w:rsidRPr="00E07430">
        <w:t xml:space="preserve">la variété essentiellement dérivée </w:t>
      </w:r>
      <w:ins w:id="252" w:author="Author">
        <w:r w:rsidR="004C6042">
          <w:t xml:space="preserve">B </w:t>
        </w:r>
      </w:ins>
      <w:r w:rsidR="006A53C5" w:rsidRPr="00E07430">
        <w:t xml:space="preserve">est nécessaire pour la commercialisation de la variété B. En outre, si la variété initiale </w:t>
      </w:r>
      <w:ins w:id="253" w:author="Author">
        <w:r w:rsidR="004C6042">
          <w:t xml:space="preserve">A </w:t>
        </w:r>
      </w:ins>
      <w:r w:rsidR="006A53C5" w:rsidRPr="00E07430">
        <w:t>n</w:t>
      </w:r>
      <w:r w:rsidR="002B7ED1">
        <w:t>’</w:t>
      </w:r>
      <w:r w:rsidR="006A53C5" w:rsidRPr="00E07430">
        <w:t>a jamais été protégée, seule l</w:t>
      </w:r>
      <w:r w:rsidR="002B7ED1">
        <w:t>’</w:t>
      </w:r>
      <w:r w:rsidR="006A53C5" w:rsidRPr="00E07430">
        <w:t>autorisation</w:t>
      </w:r>
      <w:del w:id="254" w:author="Author">
        <w:r w:rsidR="006A53C5" w:rsidRPr="00E07430" w:rsidDel="006102D4">
          <w:delText xml:space="preserve"> </w:delText>
        </w:r>
        <w:r w:rsidR="006A53C5" w:rsidRPr="00CE49F5">
          <w:delText>de l’obtenteur de</w:delText>
        </w:r>
      </w:del>
      <w:ins w:id="255" w:author="Author">
        <w:r>
          <w:t xml:space="preserve"> </w:t>
        </w:r>
        <w:r w:rsidR="00086A82">
          <w:t>du détenteur du droit sur</w:t>
        </w:r>
      </w:ins>
      <w:r w:rsidR="00086A82">
        <w:t xml:space="preserve"> </w:t>
      </w:r>
      <w:r w:rsidR="006A53C5" w:rsidRPr="00E07430">
        <w:t xml:space="preserve">la variété essentiellement dérivée </w:t>
      </w:r>
      <w:ins w:id="256" w:author="Author">
        <w:r w:rsidR="004C6042">
          <w:t xml:space="preserve">B </w:t>
        </w:r>
      </w:ins>
      <w:r w:rsidR="006A53C5" w:rsidRPr="00E07430">
        <w:t>est nécessaire pour la commercialisation de la variété B.</w:t>
      </w:r>
    </w:p>
    <w:p w:rsidR="00727582" w:rsidRDefault="00727582" w:rsidP="006A53C5"/>
    <w:p w:rsidR="00727582" w:rsidRDefault="00BF35EA" w:rsidP="006A53C5">
      <w:pPr>
        <w:rPr>
          <w:ins w:id="257" w:author="Author"/>
          <w:color w:val="000000"/>
          <w:lang w:val="fr-CH"/>
        </w:rPr>
      </w:pPr>
      <w:ins w:id="258" w:author="Author">
        <w:r>
          <w:rPr>
            <w:color w:val="000000"/>
            <w:lang w:val="fr-CH"/>
          </w:rPr>
          <w:t>26.</w:t>
        </w:r>
        <w:r>
          <w:rPr>
            <w:color w:val="000000"/>
            <w:lang w:val="fr-CH"/>
          </w:rPr>
          <w:tab/>
        </w:r>
        <w:r w:rsidR="007E67E7" w:rsidRPr="007E67E7">
          <w:rPr>
            <w:color w:val="000000"/>
            <w:lang w:val="fr-CH"/>
          </w:rPr>
          <w:t>Le détenteur du droit sur la variété</w:t>
        </w:r>
        <w:r w:rsidR="00CD740C">
          <w:rPr>
            <w:color w:val="000000"/>
            <w:lang w:val="fr-CH"/>
          </w:rPr>
          <w:t> 1</w:t>
        </w:r>
        <w:r w:rsidR="007E67E7" w:rsidRPr="007E67E7">
          <w:rPr>
            <w:color w:val="000000"/>
            <w:lang w:val="fr-CH"/>
          </w:rPr>
          <w:t xml:space="preserve"> pourrait obtenir une “variété présumée essentiellement dérivée” qu</w:t>
        </w:r>
        <w:r w:rsidR="002B7ED1">
          <w:rPr>
            <w:color w:val="000000"/>
            <w:lang w:val="fr-CH"/>
          </w:rPr>
          <w:t>’</w:t>
        </w:r>
        <w:r w:rsidR="007E67E7" w:rsidRPr="007E67E7">
          <w:rPr>
            <w:color w:val="000000"/>
            <w:lang w:val="fr-CH"/>
          </w:rPr>
          <w:t>il considère être une variété essentiellement dérivée (2).</w:t>
        </w:r>
        <w:r w:rsidR="00086A82" w:rsidRPr="00B44FD1">
          <w:rPr>
            <w:color w:val="000000"/>
            <w:lang w:val="fr-CH"/>
          </w:rPr>
          <w:t xml:space="preserve">  </w:t>
        </w:r>
        <w:r w:rsidR="007E67E7" w:rsidRPr="007E67E7">
          <w:rPr>
            <w:color w:val="000000"/>
            <w:lang w:val="fr-CH"/>
          </w:rPr>
          <w:t>Le détenteur du droit sur la variété</w:t>
        </w:r>
        <w:r w:rsidR="00B44FD1">
          <w:rPr>
            <w:color w:val="000000"/>
            <w:lang w:val="fr-CH"/>
          </w:rPr>
          <w:t> </w:t>
        </w:r>
        <w:r w:rsidR="007E67E7" w:rsidRPr="007E67E7">
          <w:rPr>
            <w:color w:val="000000"/>
            <w:lang w:val="fr-CH"/>
          </w:rPr>
          <w:t>1 peut invoquer que les actes visés à l</w:t>
        </w:r>
        <w:r w:rsidR="002B7ED1">
          <w:rPr>
            <w:color w:val="000000"/>
            <w:lang w:val="fr-CH"/>
          </w:rPr>
          <w:t>’</w:t>
        </w:r>
        <w:r w:rsidR="007E67E7" w:rsidRPr="007E67E7">
          <w:rPr>
            <w:color w:val="000000"/>
            <w:lang w:val="fr-CH"/>
          </w:rPr>
          <w:t>article 14.1) à 4) concernant la “variété présumée essentiellement dérivée” accomplis par tout tiers nécessiteront l</w:t>
        </w:r>
        <w:r w:rsidR="002B7ED1">
          <w:rPr>
            <w:color w:val="000000"/>
            <w:lang w:val="fr-CH"/>
          </w:rPr>
          <w:t>’</w:t>
        </w:r>
        <w:r w:rsidR="007E67E7" w:rsidRPr="007E67E7">
          <w:rPr>
            <w:color w:val="000000"/>
            <w:lang w:val="fr-CH"/>
          </w:rPr>
          <w:t>autorisation du détente</w:t>
        </w:r>
        <w:r w:rsidR="007E67E7">
          <w:rPr>
            <w:color w:val="000000"/>
            <w:lang w:val="fr-CH"/>
          </w:rPr>
          <w:t>ur du droit sur la variété</w:t>
        </w:r>
        <w:r w:rsidR="00B44FD1">
          <w:rPr>
            <w:color w:val="000000"/>
            <w:lang w:val="fr-CH"/>
          </w:rPr>
          <w:t> </w:t>
        </w:r>
        <w:r w:rsidR="007E67E7">
          <w:rPr>
            <w:color w:val="000000"/>
            <w:lang w:val="fr-CH"/>
          </w:rPr>
          <w:t xml:space="preserve">1. </w:t>
        </w:r>
        <w:r w:rsidR="007E67E7" w:rsidRPr="007E67E7">
          <w:rPr>
            <w:color w:val="000000"/>
            <w:lang w:val="fr-CH"/>
          </w:rPr>
          <w:t xml:space="preserve"> Cependant, il n</w:t>
        </w:r>
        <w:r w:rsidR="002B7ED1">
          <w:rPr>
            <w:color w:val="000000"/>
            <w:lang w:val="fr-CH"/>
          </w:rPr>
          <w:t>’</w:t>
        </w:r>
        <w:r w:rsidR="007E67E7" w:rsidRPr="007E67E7">
          <w:rPr>
            <w:color w:val="000000"/>
            <w:lang w:val="fr-CH"/>
          </w:rPr>
          <w:t>existe aucune garantie que la “variété présumée essentiellement dérivée” sera acceptée en tant que variété essentiellement dérivée 2 par ces tiers</w:t>
        </w:r>
        <w:r w:rsidR="00394946" w:rsidRPr="007E67E7">
          <w:rPr>
            <w:color w:val="000000"/>
            <w:lang w:val="fr-CH"/>
          </w:rPr>
          <w:t>.</w:t>
        </w:r>
      </w:ins>
    </w:p>
    <w:p w:rsidR="00061AC3" w:rsidRDefault="00061AC3" w:rsidP="006A53C5">
      <w:pPr>
        <w:rPr>
          <w:lang w:val="fr-CH"/>
        </w:rPr>
      </w:pPr>
    </w:p>
    <w:p w:rsidR="00727582" w:rsidRPr="00940B4B" w:rsidRDefault="006A53C5" w:rsidP="009D67FA">
      <w:pPr>
        <w:pStyle w:val="Heading5"/>
      </w:pPr>
      <w:bookmarkStart w:id="259" w:name="_Toc78471239"/>
      <w:r w:rsidRPr="00940B4B">
        <w:t>Résumé</w:t>
      </w:r>
      <w:bookmarkEnd w:id="259"/>
    </w:p>
    <w:p w:rsidR="00727582" w:rsidRDefault="00727582" w:rsidP="006A53C5"/>
    <w:p w:rsidR="00727582" w:rsidRDefault="006A53C5" w:rsidP="006A53C5">
      <w:del w:id="260" w:author="Author">
        <w:r w:rsidRPr="00D95C70">
          <w:rPr>
            <w:rFonts w:cs="Arial"/>
          </w:rPr>
          <w:delText>2</w:delText>
        </w:r>
        <w:r w:rsidR="00D95C70" w:rsidRPr="00D95C70">
          <w:rPr>
            <w:rFonts w:cs="Arial"/>
          </w:rPr>
          <w:delText>3</w:delText>
        </w:r>
        <w:r w:rsidR="00FE7784" w:rsidDel="00FE7784">
          <w:rPr>
            <w:rFonts w:cs="Arial"/>
          </w:rPr>
          <w:delText>.</w:delText>
        </w:r>
      </w:del>
      <w:ins w:id="261" w:author="Author">
        <w:r w:rsidRPr="00D95C70">
          <w:rPr>
            <w:rFonts w:cs="Arial"/>
          </w:rPr>
          <w:t>2</w:t>
        </w:r>
        <w:r w:rsidR="00BF35EA">
          <w:rPr>
            <w:rFonts w:cs="Arial"/>
          </w:rPr>
          <w:t>7</w:t>
        </w:r>
      </w:ins>
      <w:r w:rsidRPr="00D95C70">
        <w:t>.</w:t>
      </w:r>
      <w:r w:rsidRPr="00D95C70">
        <w:tab/>
        <w:t>Les schémas 3</w:t>
      </w:r>
      <w:ins w:id="262" w:author="Author">
        <w:r w:rsidR="00BF35EA">
          <w:t>, 4</w:t>
        </w:r>
      </w:ins>
      <w:r w:rsidR="00BF35EA">
        <w:t xml:space="preserve"> et</w:t>
      </w:r>
      <w:del w:id="263" w:author="Author">
        <w:r w:rsidR="00BF35EA" w:rsidDel="006102D4">
          <w:delText xml:space="preserve"> </w:delText>
        </w:r>
        <w:r w:rsidRPr="00D95C70">
          <w:delText>4</w:delText>
        </w:r>
      </w:del>
      <w:ins w:id="264" w:author="Author">
        <w:r w:rsidR="006102D4">
          <w:t xml:space="preserve"> </w:t>
        </w:r>
        <w:r w:rsidR="00BF35EA">
          <w:t>5</w:t>
        </w:r>
      </w:ins>
      <w:r w:rsidRPr="00D95C70">
        <w:t xml:space="preserve"> résument</w:t>
      </w:r>
      <w:del w:id="265" w:author="Author">
        <w:r w:rsidRPr="00D95C70" w:rsidDel="006102D4">
          <w:delText xml:space="preserve"> </w:delText>
        </w:r>
        <w:r w:rsidRPr="00D95C70">
          <w:delText>la situation décrite</w:delText>
        </w:r>
      </w:del>
      <w:ins w:id="266" w:author="Author">
        <w:r w:rsidR="006102D4">
          <w:t xml:space="preserve"> </w:t>
        </w:r>
        <w:r w:rsidR="00BF35EA">
          <w:t xml:space="preserve">les </w:t>
        </w:r>
        <w:r w:rsidRPr="00D95C70">
          <w:t>situation</w:t>
        </w:r>
        <w:r w:rsidR="00BF35EA">
          <w:t>s</w:t>
        </w:r>
        <w:r w:rsidRPr="00D95C70">
          <w:t xml:space="preserve"> décrite</w:t>
        </w:r>
        <w:r w:rsidR="00BF35EA">
          <w:t>s</w:t>
        </w:r>
      </w:ins>
      <w:r w:rsidRPr="00D95C70">
        <w:t xml:space="preserve"> ci</w:t>
      </w:r>
      <w:r w:rsidR="006102D4">
        <w:noBreakHyphen/>
      </w:r>
      <w:r w:rsidRPr="00D95C70">
        <w:t>dess</w:t>
      </w:r>
      <w:r w:rsidR="00B44FD1" w:rsidRPr="00D95C70">
        <w:t>us</w:t>
      </w:r>
      <w:r w:rsidR="00B44FD1">
        <w:t xml:space="preserve">.  </w:t>
      </w:r>
      <w:r w:rsidR="00B44FD1" w:rsidRPr="00D95C70">
        <w:t>Il</w:t>
      </w:r>
      <w:r w:rsidRPr="00D95C70">
        <w:t xml:space="preserve"> convient de noter que le droit d</w:t>
      </w:r>
      <w:r w:rsidR="002B7ED1">
        <w:t>’</w:t>
      </w:r>
      <w:r w:rsidRPr="00D95C70">
        <w:t>obtenteur ne s</w:t>
      </w:r>
      <w:r w:rsidR="002B7ED1">
        <w:t>’</w:t>
      </w:r>
      <w:r w:rsidRPr="00D95C70">
        <w:t>étend aux variétés essentiellement dérivées que par rapport à une variété initiale protég</w:t>
      </w:r>
      <w:r w:rsidR="00B44FD1" w:rsidRPr="00D95C70">
        <w:t>ée</w:t>
      </w:r>
      <w:r w:rsidR="00B44FD1">
        <w:t xml:space="preserve">.  </w:t>
      </w:r>
      <w:r w:rsidR="00B44FD1" w:rsidRPr="00D95C70">
        <w:t xml:space="preserve">À </w:t>
      </w:r>
      <w:r w:rsidRPr="00D95C70">
        <w:t>cet égard, il convient également de noter qu</w:t>
      </w:r>
      <w:r w:rsidR="002B7ED1">
        <w:t>’</w:t>
      </w:r>
      <w:r w:rsidRPr="00D95C70">
        <w:t>une variété essentiellement dérivée d</w:t>
      </w:r>
      <w:r w:rsidR="002B7ED1">
        <w:t>’</w:t>
      </w:r>
      <w:r w:rsidRPr="00D95C70">
        <w:t>une autre variété ne peut pas constituer une variété initiale (voir l</w:t>
      </w:r>
      <w:r w:rsidR="002B7ED1">
        <w:t>’</w:t>
      </w:r>
      <w:r w:rsidRPr="00D95C70">
        <w:t>article 14.5)</w:t>
      </w:r>
      <w:r w:rsidRPr="00D95C70">
        <w:rPr>
          <w:i/>
        </w:rPr>
        <w:t>a)</w:t>
      </w:r>
      <w:r w:rsidRPr="00D95C70">
        <w:t>i)).  Ainsi, dans le schéma 3, les droits de l</w:t>
      </w:r>
      <w:r w:rsidR="002B7ED1">
        <w:t>’</w:t>
      </w:r>
      <w:r w:rsidRPr="00D95C70">
        <w:t>obtenteur 1 sont étendus à la variété essentiellement dérivée</w:t>
      </w:r>
      <w:r w:rsidR="00621BE1">
        <w:t xml:space="preserve"> “</w:t>
      </w:r>
      <w:r w:rsidRPr="00D95C70">
        <w:t>B”, à la variété essentiellement dérivée</w:t>
      </w:r>
      <w:r w:rsidR="00621BE1">
        <w:t xml:space="preserve"> “</w:t>
      </w:r>
      <w:r w:rsidRPr="00D95C70">
        <w:t>C” et à la variété essentiellement dérivée “Z”.  Toutefois, bien que la variété essentiellement dérivée</w:t>
      </w:r>
      <w:r w:rsidR="00621BE1">
        <w:t xml:space="preserve"> “</w:t>
      </w:r>
      <w:r w:rsidRPr="00D95C70">
        <w:t>C” soit principalement dérivée de la variété essentiellement dérivée</w:t>
      </w:r>
      <w:r w:rsidR="00621BE1">
        <w:t xml:space="preserve"> “</w:t>
      </w:r>
      <w:r w:rsidRPr="00D95C70">
        <w:t>B”, l</w:t>
      </w:r>
      <w:r w:rsidR="002B7ED1">
        <w:t>’</w:t>
      </w:r>
      <w:r w:rsidRPr="00D95C70">
        <w:t>obtenteur 2 ne jouit d</w:t>
      </w:r>
      <w:r w:rsidR="002B7ED1">
        <w:t>’</w:t>
      </w:r>
      <w:r w:rsidRPr="00D95C70">
        <w:t>aucun droit en ce qui concerne la variété essentiellement dérivée</w:t>
      </w:r>
      <w:r w:rsidR="00621BE1">
        <w:t xml:space="preserve"> “</w:t>
      </w:r>
      <w:r w:rsidRPr="00D95C70">
        <w:t>C”.  De même, les obtenteurs 2 et 3 ne jouissent d</w:t>
      </w:r>
      <w:r w:rsidR="002B7ED1">
        <w:t>’</w:t>
      </w:r>
      <w:r w:rsidRPr="00D95C70">
        <w:t>aucun droit en ce qui concerne la variété essentiellement dérivée</w:t>
      </w:r>
      <w:r w:rsidR="00621BE1">
        <w:t xml:space="preserve"> “</w:t>
      </w:r>
      <w:r w:rsidRPr="00D95C70">
        <w:t>Z”.  Un autre aspect essentiel de la disposition relative aux variétés essentiellement dérivées est qu</w:t>
      </w:r>
      <w:r w:rsidR="002B7ED1">
        <w:t>’</w:t>
      </w:r>
      <w:r w:rsidRPr="00D95C70">
        <w:t>aucun droit ne s</w:t>
      </w:r>
      <w:r w:rsidR="002B7ED1">
        <w:t>’</w:t>
      </w:r>
      <w:r w:rsidRPr="00D95C70">
        <w:t>étend aux variétés essentiellement dérivées si la variété initiale n</w:t>
      </w:r>
      <w:r w:rsidR="002B7ED1">
        <w:t>’</w:t>
      </w:r>
      <w:r w:rsidRPr="00D95C70">
        <w:t>est pas protég</w:t>
      </w:r>
      <w:r w:rsidR="00B44FD1" w:rsidRPr="00D95C70">
        <w:t>ée</w:t>
      </w:r>
      <w:r w:rsidR="00B44FD1">
        <w:t xml:space="preserve">.  </w:t>
      </w:r>
      <w:r w:rsidR="00B44FD1" w:rsidRPr="00D95C70">
        <w:t>Ai</w:t>
      </w:r>
      <w:r w:rsidRPr="00D95C70">
        <w:t>nsi, dans le schéma 4, si la variété</w:t>
      </w:r>
      <w:r w:rsidR="00621BE1">
        <w:t xml:space="preserve"> “</w:t>
      </w:r>
      <w:r w:rsidRPr="00D95C70">
        <w:t>A” n</w:t>
      </w:r>
      <w:r w:rsidR="002B7ED1">
        <w:t>’</w:t>
      </w:r>
      <w:r w:rsidRPr="00D95C70">
        <w:t>était pas protégée ou si “A” n</w:t>
      </w:r>
      <w:r w:rsidR="002B7ED1">
        <w:t>’</w:t>
      </w:r>
      <w:r w:rsidRPr="00D95C70">
        <w:t>est plus protégée (par exemple en raison de l</w:t>
      </w:r>
      <w:r w:rsidR="002B7ED1">
        <w:t>’</w:t>
      </w:r>
      <w:r w:rsidRPr="00D95C70">
        <w:t>expiration du délai de protection, de la nullité du droit d</w:t>
      </w:r>
      <w:r w:rsidR="002B7ED1">
        <w:t>’</w:t>
      </w:r>
      <w:r w:rsidRPr="00D95C70">
        <w:t>obtenteur ou de la déchéance de l</w:t>
      </w:r>
      <w:r w:rsidR="002B7ED1">
        <w:t>’</w:t>
      </w:r>
      <w:r w:rsidRPr="00D95C70">
        <w:t>obtenteur), l</w:t>
      </w:r>
      <w:r w:rsidR="002B7ED1">
        <w:t>’</w:t>
      </w:r>
      <w:r w:rsidRPr="00D95C70">
        <w:t>autorisation de l</w:t>
      </w:r>
      <w:r w:rsidR="002B7ED1">
        <w:t>’</w:t>
      </w:r>
      <w:r w:rsidRPr="00D95C70">
        <w:t>obtenteur 1 n</w:t>
      </w:r>
      <w:r w:rsidR="002B7ED1">
        <w:t>’</w:t>
      </w:r>
      <w:r w:rsidRPr="00D95C70">
        <w:t>est plus requise pour la commercialisation des variétés</w:t>
      </w:r>
      <w:r w:rsidR="00621BE1">
        <w:t xml:space="preserve"> “</w:t>
      </w:r>
      <w:r w:rsidRPr="00D95C70">
        <w:t>B”, “C” et “Z”.</w:t>
      </w:r>
    </w:p>
    <w:p w:rsidR="00727582" w:rsidRDefault="00727582" w:rsidP="006A53C5"/>
    <w:p w:rsidR="00727582" w:rsidRDefault="00727582" w:rsidP="006A53C5"/>
    <w:p w:rsidR="00727582" w:rsidRDefault="006A53C5" w:rsidP="006A53C5">
      <w:pPr>
        <w:jc w:val="center"/>
      </w:pPr>
      <w:r w:rsidRPr="00CE49F5">
        <w:rPr>
          <w:rFonts w:cs="Arial"/>
          <w:highlight w:val="lightGray"/>
        </w:rPr>
        <w:br w:type="page"/>
      </w:r>
      <w:r w:rsidRPr="00CE49F5">
        <w:rPr>
          <w:b/>
        </w:rPr>
        <w:lastRenderedPageBreak/>
        <w:t>Schéma 3</w:t>
      </w:r>
      <w:r w:rsidR="002B7ED1">
        <w:rPr>
          <w:b/>
        </w:rPr>
        <w:t> :</w:t>
      </w:r>
      <w:r w:rsidRPr="00CE49F5">
        <w:rPr>
          <w:b/>
        </w:rPr>
        <w:t xml:space="preserve"> variété initiale </w:t>
      </w:r>
      <w:r w:rsidRPr="00D95C70">
        <w:rPr>
          <w:b/>
        </w:rPr>
        <w:t>protégée</w:t>
      </w:r>
      <w:r w:rsidRPr="00CE49F5">
        <w:rPr>
          <w:b/>
        </w:rPr>
        <w:t xml:space="preserve"> et variétés essentiellement dérivées protégées</w:t>
      </w:r>
    </w:p>
    <w:p w:rsidR="006A53C5" w:rsidRPr="00CE49F5" w:rsidRDefault="006A53C5" w:rsidP="006A53C5"/>
    <w:tbl>
      <w:tblPr>
        <w:tblStyle w:val="TableGrid"/>
        <w:tblW w:w="9613" w:type="dxa"/>
        <w:jc w:val="center"/>
        <w:tblBorders>
          <w:insideV w:val="none" w:sz="0" w:space="0" w:color="auto"/>
        </w:tblBorders>
        <w:tblLook w:val="01E0" w:firstRow="1" w:lastRow="1" w:firstColumn="1" w:lastColumn="1" w:noHBand="0" w:noVBand="0"/>
      </w:tblPr>
      <w:tblGrid>
        <w:gridCol w:w="6025"/>
        <w:gridCol w:w="720"/>
        <w:gridCol w:w="2868"/>
      </w:tblGrid>
      <w:tr w:rsidR="006A53C5" w:rsidRPr="00CE49F5" w:rsidTr="006102D4">
        <w:trPr>
          <w:jc w:val="center"/>
        </w:trPr>
        <w:tc>
          <w:tcPr>
            <w:tcW w:w="6025" w:type="dxa"/>
            <w:tcBorders>
              <w:left w:val="single" w:sz="4" w:space="0" w:color="auto"/>
              <w:bottom w:val="single" w:sz="4" w:space="0" w:color="auto"/>
              <w:right w:val="single" w:sz="4" w:space="0" w:color="auto"/>
            </w:tcBorders>
          </w:tcPr>
          <w:p w:rsidR="006A53C5" w:rsidRPr="00CE49F5" w:rsidRDefault="006A53C5" w:rsidP="007E67E7">
            <w:pPr>
              <w:autoSpaceDE w:val="0"/>
              <w:autoSpaceDN w:val="0"/>
              <w:adjustRightInd w:val="0"/>
              <w:spacing w:before="120" w:after="120"/>
              <w:jc w:val="center"/>
              <w:rPr>
                <w:rFonts w:cs="Arial"/>
                <w:b/>
                <w:bCs/>
                <w:color w:val="000000"/>
              </w:rPr>
            </w:pPr>
            <w:r w:rsidRPr="00CE49F5">
              <w:rPr>
                <w:b/>
                <w:bCs/>
              </w:rPr>
              <w:t xml:space="preserve">Variété initiale “A” </w:t>
            </w:r>
            <w:r w:rsidRPr="00CE49F5">
              <w:rPr>
                <w:b/>
                <w:bCs/>
              </w:rPr>
              <w:br/>
              <w:t>(</w:t>
            </w:r>
            <w:r w:rsidRPr="00CE49F5">
              <w:rPr>
                <w:b/>
                <w:bCs/>
                <w:color w:val="FF0000"/>
              </w:rPr>
              <w:t>PROTÉGÉE</w:t>
            </w:r>
            <w:r w:rsidRPr="00CE49F5">
              <w:rPr>
                <w:b/>
                <w:bCs/>
              </w:rPr>
              <w:t>)</w:t>
            </w:r>
            <w:r w:rsidRPr="00CE49F5">
              <w:rPr>
                <w:b/>
                <w:bCs/>
              </w:rPr>
              <w:br/>
            </w:r>
            <w:r w:rsidRPr="00CE49F5">
              <w:rPr>
                <w:bCs/>
              </w:rPr>
              <w:t xml:space="preserve">obtenue et </w:t>
            </w:r>
            <w:r w:rsidRPr="00CE49F5">
              <w:t>protégée par l</w:t>
            </w:r>
            <w:r w:rsidR="002B7ED1">
              <w:t>’</w:t>
            </w:r>
            <w:r w:rsidRPr="00CE49F5">
              <w:rPr>
                <w:b/>
                <w:i/>
                <w:iCs/>
              </w:rPr>
              <w:t>Obtenteur 1</w:t>
            </w:r>
          </w:p>
        </w:tc>
        <w:tc>
          <w:tcPr>
            <w:tcW w:w="720" w:type="dxa"/>
            <w:tcBorders>
              <w:top w:val="nil"/>
              <w:left w:val="single" w:sz="4" w:space="0" w:color="auto"/>
              <w:bottom w:val="nil"/>
              <w:right w:val="nil"/>
            </w:tcBorders>
          </w:tcPr>
          <w:p w:rsidR="006A53C5" w:rsidRPr="00CE49F5" w:rsidRDefault="006A53C5" w:rsidP="007E67E7">
            <w:pPr>
              <w:autoSpaceDE w:val="0"/>
              <w:autoSpaceDN w:val="0"/>
              <w:adjustRightInd w:val="0"/>
              <w:spacing w:before="120" w:after="120"/>
              <w:jc w:val="center"/>
              <w:rPr>
                <w:b/>
                <w:bCs/>
                <w:color w:val="000000"/>
              </w:rPr>
            </w:pPr>
          </w:p>
        </w:tc>
        <w:tc>
          <w:tcPr>
            <w:tcW w:w="2868" w:type="dxa"/>
            <w:tcBorders>
              <w:top w:val="nil"/>
              <w:left w:val="nil"/>
              <w:bottom w:val="nil"/>
              <w:right w:val="nil"/>
            </w:tcBorders>
          </w:tcPr>
          <w:p w:rsidR="006A53C5" w:rsidRPr="00CE49F5" w:rsidRDefault="006A53C5" w:rsidP="007E67E7">
            <w:pPr>
              <w:autoSpaceDE w:val="0"/>
              <w:autoSpaceDN w:val="0"/>
              <w:adjustRightInd w:val="0"/>
              <w:spacing w:before="120" w:after="120"/>
              <w:jc w:val="center"/>
              <w:rPr>
                <w:b/>
                <w:bCs/>
              </w:rPr>
            </w:pPr>
          </w:p>
        </w:tc>
      </w:tr>
      <w:tr w:rsidR="006A53C5" w:rsidRPr="00CE49F5" w:rsidTr="006102D4">
        <w:tblPrEx>
          <w:tblBorders>
            <w:insideV w:val="single" w:sz="4" w:space="0" w:color="auto"/>
          </w:tblBorders>
        </w:tblPrEx>
        <w:trPr>
          <w:jc w:val="center"/>
        </w:trPr>
        <w:tc>
          <w:tcPr>
            <w:tcW w:w="6025" w:type="dxa"/>
            <w:tcBorders>
              <w:left w:val="nil"/>
              <w:right w:val="nil"/>
            </w:tcBorders>
          </w:tcPr>
          <w:p w:rsidR="00727582" w:rsidRDefault="00202314" w:rsidP="007E67E7">
            <w:pPr>
              <w:autoSpaceDE w:val="0"/>
              <w:autoSpaceDN w:val="0"/>
              <w:adjustRightInd w:val="0"/>
              <w:jc w:val="center"/>
              <w:rPr>
                <w:ins w:id="267" w:author="Author"/>
                <w:rFonts w:cs="Arial"/>
                <w:b/>
                <w:bCs/>
              </w:rPr>
            </w:pPr>
            <w:ins w:id="268" w:author="Author">
              <w:r w:rsidRPr="00CE49F5">
                <w:rPr>
                  <w:rFonts w:cs="Arial"/>
                  <w:b/>
                  <w:bCs/>
                  <w:noProof/>
                  <w:color w:val="000000"/>
                  <w:lang w:val="en-US"/>
                </w:rPr>
                <mc:AlternateContent>
                  <mc:Choice Requires="wpg">
                    <w:drawing>
                      <wp:anchor distT="0" distB="0" distL="114300" distR="114300" simplePos="0" relativeHeight="251659264" behindDoc="0" locked="0" layoutInCell="0" allowOverlap="1" wp14:anchorId="76917AB0" wp14:editId="469A04FB">
                        <wp:simplePos x="0" y="0"/>
                        <wp:positionH relativeFrom="column">
                          <wp:posOffset>1690563</wp:posOffset>
                        </wp:positionH>
                        <wp:positionV relativeFrom="paragraph">
                          <wp:posOffset>60132</wp:posOffset>
                        </wp:positionV>
                        <wp:extent cx="2472144" cy="6591012"/>
                        <wp:effectExtent l="38100" t="0" r="42545" b="57785"/>
                        <wp:wrapNone/>
                        <wp:docPr id="1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2144" cy="6591012"/>
                                  <a:chOff x="3618" y="2728"/>
                                  <a:chExt cx="3735" cy="8966"/>
                                </a:xfrm>
                              </wpg:grpSpPr>
                              <wps:wsp>
                                <wps:cNvPr id="13" name="AutoShape 93"/>
                                <wps:cNvSpPr>
                                  <a:spLocks noChangeArrowheads="1"/>
                                </wps:cNvSpPr>
                                <wps:spPr bwMode="auto">
                                  <a:xfrm>
                                    <a:off x="3626" y="272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4" name="AutoShape 94"/>
                                <wps:cNvSpPr>
                                  <a:spLocks noChangeArrowheads="1"/>
                                </wps:cNvSpPr>
                                <wps:spPr bwMode="auto">
                                  <a:xfrm>
                                    <a:off x="3618" y="5135"/>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5" name="AutoShape 95"/>
                                <wps:cNvSpPr>
                                  <a:spLocks noChangeArrowheads="1"/>
                                </wps:cNvSpPr>
                                <wps:spPr bwMode="auto">
                                  <a:xfrm>
                                    <a:off x="3635" y="7559"/>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6" name="AutoShape 96"/>
                                <wps:cNvSpPr>
                                  <a:spLocks noChangeArrowheads="1"/>
                                </wps:cNvSpPr>
                                <wps:spPr bwMode="auto">
                                  <a:xfrm>
                                    <a:off x="3635" y="8571"/>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7" name="AutoShape 106"/>
                                <wps:cNvSpPr>
                                  <a:spLocks noChangeArrowheads="1"/>
                                </wps:cNvSpPr>
                                <wps:spPr bwMode="auto">
                                  <a:xfrm>
                                    <a:off x="6800" y="3976"/>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8" name="AutoShape 117"/>
                                <wps:cNvSpPr>
                                  <a:spLocks noChangeArrowheads="1"/>
                                </wps:cNvSpPr>
                                <wps:spPr bwMode="auto">
                                  <a:xfrm>
                                    <a:off x="6800" y="6305"/>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9" name="AutoShape 118"/>
                                <wps:cNvSpPr>
                                  <a:spLocks noChangeArrowheads="1"/>
                                </wps:cNvSpPr>
                                <wps:spPr bwMode="auto">
                                  <a:xfrm rot="5400000">
                                    <a:off x="3491" y="9761"/>
                                    <a:ext cx="830" cy="525"/>
                                  </a:xfrm>
                                  <a:prstGeom prst="stripedRightArrow">
                                    <a:avLst>
                                      <a:gd name="adj1" fmla="val 60009"/>
                                      <a:gd name="adj2" fmla="val 24593"/>
                                    </a:avLst>
                                  </a:prstGeom>
                                  <a:solidFill>
                                    <a:srgbClr val="FFFFFF"/>
                                  </a:solidFill>
                                  <a:ln w="9525">
                                    <a:solidFill>
                                      <a:srgbClr val="000000"/>
                                    </a:solidFill>
                                    <a:miter lim="800000"/>
                                    <a:headEnd/>
                                    <a:tailEnd/>
                                  </a:ln>
                                </wps:spPr>
                                <wps:txbx>
                                  <w:txbxContent>
                                    <w:p w:rsidR="005A06E7" w:rsidRDefault="005A06E7" w:rsidP="00202314">
                                      <w:pPr>
                                        <w:jc w:val="center"/>
                                        <w:rPr>
                                          <w:ins w:id="269" w:author="Author"/>
                                        </w:rPr>
                                      </w:pPr>
                                    </w:p>
                                  </w:txbxContent>
                                </wps:txbx>
                                <wps:bodyPr rot="0" vert="horz" wrap="square" lIns="91440" tIns="45720" rIns="91440" bIns="45720" anchor="t" anchorCtr="0" upright="1">
                                  <a:noAutofit/>
                                </wps:bodyPr>
                              </wps:wsp>
                              <wps:wsp>
                                <wps:cNvPr id="20" name="AutoShape 119"/>
                                <wps:cNvSpPr>
                                  <a:spLocks noChangeArrowheads="1"/>
                                </wps:cNvSpPr>
                                <wps:spPr bwMode="auto">
                                  <a:xfrm>
                                    <a:off x="6799" y="11301"/>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17AB0" id="Group 130" o:spid="_x0000_s1026" style="position:absolute;left:0;text-align:left;margin-left:133.1pt;margin-top:4.75pt;width:194.65pt;height:519pt;z-index:251659264" coordorigin="3618,2728" coordsize="3735,8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" o:allowincell="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3" o:spid="_x0000_s1027" type="#_x0000_t67" style="position:absolute;left:3626;top:272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" adj="12938,5420"/>
                        <v:shape id="AutoShape 94" o:spid="_x0000_s1028" type="#_x0000_t67" style="position:absolute;left:3618;top:5135;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" adj="12938,5420"/>
                        <v:shape id="AutoShape 95" o:spid="_x0000_s1029" type="#_x0000_t67" style="position:absolute;left:3635;top:7559;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" adj="12938,5420"/>
                        <v:shape id="AutoShape 96" o:spid="_x0000_s1030" type="#_x0000_t67" style="position:absolute;left:3635;top:8571;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" adj="12938,542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06" o:spid="_x0000_s1031" type="#_x0000_t93" style="position:absolute;left:6800;top:3976;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" strokeweight=".26mm"/>
                        <v:shape id="AutoShape 117" o:spid="_x0000_s1032" type="#_x0000_t93" style="position:absolute;left:6800;top:6305;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" strokeweight=".26mm"/>
                        <v:shape id="AutoShape 118" o:spid="_x0000_s1033" type="#_x0000_t93" style="position:absolute;left:3491;top:9761;width:830;height:5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" adj="18240,4319">
                          <v:textbox>
                            <w:txbxContent>
                              <w:p w:rsidR="005A06E7" w:rsidRDefault="005A06E7" w:rsidP="00202314">
                                <w:pPr>
                                  <w:jc w:val="center"/>
                                  <w:rPr>
                                    <w:ins w:id="270" w:author="Author"/>
                                  </w:rPr>
                                </w:pPr>
                              </w:p>
                            </w:txbxContent>
                          </v:textbox>
                        </v:shape>
                        <v:shape id="AutoShape 119" o:spid="_x0000_s1034" type="#_x0000_t93" style="position:absolute;left:6799;top:11301;width:554;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" strokeweight=".26mm"/>
                      </v:group>
                    </w:pict>
                  </mc:Fallback>
                </mc:AlternateContent>
              </w:r>
            </w:ins>
          </w:p>
          <w:p w:rsidR="00727582" w:rsidRDefault="00727582" w:rsidP="007E67E7">
            <w:pPr>
              <w:autoSpaceDE w:val="0"/>
              <w:autoSpaceDN w:val="0"/>
              <w:adjustRightInd w:val="0"/>
              <w:jc w:val="center"/>
              <w:rPr>
                <w:ins w:id="270" w:author="Author"/>
                <w:rFonts w:cs="Arial"/>
                <w:b/>
                <w:bCs/>
              </w:rPr>
            </w:pPr>
          </w:p>
          <w:p w:rsidR="006A53C5" w:rsidRPr="00CE49F5" w:rsidRDefault="006A53C5" w:rsidP="007E67E7">
            <w:pPr>
              <w:autoSpaceDE w:val="0"/>
              <w:autoSpaceDN w:val="0"/>
              <w:adjustRightInd w:val="0"/>
              <w:jc w:val="center"/>
              <w:rPr>
                <w:rFonts w:cs="Arial"/>
                <w:b/>
                <w:bCs/>
                <w:color w:val="000000"/>
              </w:rPr>
            </w:pPr>
          </w:p>
        </w:tc>
        <w:tc>
          <w:tcPr>
            <w:tcW w:w="720" w:type="dxa"/>
            <w:tcBorders>
              <w:top w:val="nil"/>
              <w:left w:val="nil"/>
              <w:bottom w:val="nil"/>
              <w:right w:val="nil"/>
            </w:tcBorders>
          </w:tcPr>
          <w:p w:rsidR="006A53C5" w:rsidRPr="00CE49F5" w:rsidRDefault="006A53C5" w:rsidP="007E67E7">
            <w:pPr>
              <w:autoSpaceDE w:val="0"/>
              <w:autoSpaceDN w:val="0"/>
              <w:adjustRightInd w:val="0"/>
              <w:jc w:val="center"/>
              <w:rPr>
                <w:rFonts w:cs="Arial"/>
                <w:b/>
                <w:bCs/>
                <w:noProof/>
                <w:color w:val="000000"/>
              </w:rPr>
            </w:pPr>
          </w:p>
        </w:tc>
        <w:tc>
          <w:tcPr>
            <w:tcW w:w="2868" w:type="dxa"/>
            <w:tcBorders>
              <w:top w:val="nil"/>
              <w:left w:val="nil"/>
              <w:bottom w:val="nil"/>
              <w:right w:val="nil"/>
            </w:tcBorders>
          </w:tcPr>
          <w:p w:rsidR="006A53C5" w:rsidRPr="00CE49F5" w:rsidRDefault="006A53C5" w:rsidP="007E67E7">
            <w:pPr>
              <w:autoSpaceDE w:val="0"/>
              <w:autoSpaceDN w:val="0"/>
              <w:adjustRightInd w:val="0"/>
              <w:jc w:val="center"/>
              <w:rPr>
                <w:rFonts w:cs="Arial"/>
                <w:b/>
                <w:bCs/>
                <w:noProof/>
              </w:rPr>
            </w:pPr>
          </w:p>
        </w:tc>
      </w:tr>
      <w:tr w:rsidR="006A53C5" w:rsidRPr="00CE49F5" w:rsidTr="006102D4">
        <w:trPr>
          <w:trHeight w:val="522"/>
          <w:jc w:val="center"/>
        </w:trPr>
        <w:tc>
          <w:tcPr>
            <w:tcW w:w="6025" w:type="dxa"/>
            <w:vMerge w:val="restart"/>
            <w:tcBorders>
              <w:right w:val="single" w:sz="4" w:space="0" w:color="auto"/>
            </w:tcBorders>
          </w:tcPr>
          <w:p w:rsidR="00727582" w:rsidRDefault="006A53C5" w:rsidP="007E67E7">
            <w:pPr>
              <w:autoSpaceDE w:val="0"/>
              <w:autoSpaceDN w:val="0"/>
              <w:adjustRightInd w:val="0"/>
              <w:jc w:val="center"/>
              <w:rPr>
                <w:b/>
                <w:i/>
                <w:iCs/>
              </w:rPr>
            </w:pPr>
            <w:r w:rsidRPr="00CE49F5">
              <w:rPr>
                <w:b/>
                <w:bCs/>
              </w:rPr>
              <w:t>Variété essentiellement dérivée</w:t>
            </w:r>
            <w:del w:id="271" w:author="Author">
              <w:r w:rsidRPr="00CE49F5">
                <w:rPr>
                  <w:b/>
                  <w:bCs/>
                </w:rPr>
                <w:delText> ”</w:delText>
              </w:r>
            </w:del>
            <w:ins w:id="272" w:author="Author">
              <w:r w:rsidR="00621BE1">
                <w:rPr>
                  <w:b/>
                  <w:bCs/>
                </w:rPr>
                <w:t xml:space="preserve"> “</w:t>
              </w:r>
            </w:ins>
            <w:r w:rsidRPr="00CE49F5">
              <w:rPr>
                <w:b/>
                <w:bCs/>
              </w:rPr>
              <w:t>B”</w:t>
            </w:r>
            <w:r w:rsidRPr="00CE49F5">
              <w:t xml:space="preserve"> </w:t>
            </w:r>
            <w:r w:rsidRPr="00CE49F5">
              <w:br/>
            </w:r>
            <w:r w:rsidRPr="00CE49F5">
              <w:rPr>
                <w:bCs/>
              </w:rPr>
              <w:t xml:space="preserve">obtenue et </w:t>
            </w:r>
            <w:r w:rsidRPr="00CE49F5">
              <w:t>protégée par l</w:t>
            </w:r>
            <w:r w:rsidR="002B7ED1">
              <w:t>’</w:t>
            </w:r>
            <w:r w:rsidRPr="00CE49F5">
              <w:rPr>
                <w:b/>
                <w:i/>
                <w:iCs/>
              </w:rPr>
              <w:t>Obtenteur 2</w:t>
            </w:r>
          </w:p>
          <w:p w:rsidR="00727582" w:rsidRDefault="00727582" w:rsidP="007E67E7">
            <w:pPr>
              <w:autoSpaceDE w:val="0"/>
              <w:autoSpaceDN w:val="0"/>
              <w:adjustRightInd w:val="0"/>
              <w:jc w:val="center"/>
              <w:rPr>
                <w:i/>
                <w:iCs/>
              </w:rPr>
            </w:pPr>
          </w:p>
          <w:p w:rsidR="006A53C5" w:rsidRPr="00CE49F5" w:rsidRDefault="00B44FD1" w:rsidP="00397907">
            <w:pPr>
              <w:autoSpaceDE w:val="0"/>
              <w:autoSpaceDN w:val="0"/>
              <w:adjustRightInd w:val="0"/>
              <w:jc w:val="left"/>
              <w:rPr>
                <w:del w:id="273" w:author="Author"/>
              </w:rPr>
            </w:pPr>
            <w:r>
              <w:t>–</w:t>
            </w:r>
            <w:r w:rsidR="006A53C5" w:rsidRPr="00CE49F5">
              <w:t xml:space="preserve"> principalement dérivée de</w:t>
            </w:r>
            <w:r w:rsidR="006A53C5" w:rsidRPr="00CE49F5">
              <w:rPr>
                <w:sz w:val="22"/>
                <w:szCs w:val="22"/>
              </w:rPr>
              <w:t xml:space="preserve"> </w:t>
            </w:r>
            <w:r w:rsidR="00013E88">
              <w:t>“A”</w:t>
            </w:r>
            <w:r w:rsidR="00013E88">
              <w:br/>
            </w:r>
            <w:del w:id="274" w:author="Author">
              <w:r w:rsidR="006A53C5" w:rsidRPr="006102D4">
                <w:rPr>
                  <w:spacing w:val="-4"/>
                </w:rPr>
                <w:noBreakHyphen/>
                <w:delText xml:space="preserve"> conserve les expressions des caractères essentiels de “A”</w:delText>
              </w:r>
            </w:del>
          </w:p>
          <w:p w:rsidR="006A53C5" w:rsidRPr="00CE49F5" w:rsidRDefault="00B44FD1" w:rsidP="006102D4">
            <w:pPr>
              <w:autoSpaceDE w:val="0"/>
              <w:autoSpaceDN w:val="0"/>
              <w:adjustRightInd w:val="0"/>
              <w:jc w:val="left"/>
              <w:rPr>
                <w:rFonts w:cs="Arial"/>
                <w:b/>
                <w:bCs/>
              </w:rPr>
            </w:pPr>
            <w:r>
              <w:t>–</w:t>
            </w:r>
            <w:r w:rsidR="006A53C5" w:rsidRPr="00CE49F5">
              <w:t xml:space="preserve"> se distingue nettement de “A”</w:t>
            </w:r>
            <w:r w:rsidR="006A53C5" w:rsidRPr="00CE49F5">
              <w:br/>
            </w:r>
            <w:r w:rsidRPr="006102D4">
              <w:rPr>
                <w:spacing w:val="-4"/>
              </w:rPr>
              <w:t>–</w:t>
            </w:r>
            <w:r w:rsidR="006A53C5" w:rsidRPr="006102D4">
              <w:rPr>
                <w:spacing w:val="-4"/>
              </w:rPr>
              <w:t xml:space="preserve"> est conforme à “A” dans l</w:t>
            </w:r>
            <w:r w:rsidR="002B7ED1" w:rsidRPr="006102D4">
              <w:rPr>
                <w:spacing w:val="-4"/>
              </w:rPr>
              <w:t>’</w:t>
            </w:r>
            <w:r w:rsidR="006A53C5" w:rsidRPr="006102D4">
              <w:rPr>
                <w:spacing w:val="-4"/>
              </w:rPr>
              <w:t>expressio</w:t>
            </w:r>
            <w:r w:rsidR="00013E88" w:rsidRPr="006102D4">
              <w:rPr>
                <w:spacing w:val="-4"/>
              </w:rPr>
              <w:t>n de ses caractères essentiels</w:t>
            </w:r>
            <w:ins w:id="275" w:author="Author">
              <w:r w:rsidR="006102D4" w:rsidRPr="006102D4">
                <w:rPr>
                  <w:spacing w:val="-4"/>
                </w:rPr>
                <w:t>,</w:t>
              </w:r>
            </w:ins>
            <w:del w:id="276" w:author="Author">
              <w:r w:rsidR="006A53C5" w:rsidRPr="00CE49F5">
                <w:delText xml:space="preserve"> (</w:delText>
              </w:r>
            </w:del>
            <w:r w:rsidR="00013E88">
              <w:t>sau</w:t>
            </w:r>
            <w:r w:rsidR="006A53C5" w:rsidRPr="00CE49F5">
              <w:t>f en ce qui concerne les</w:t>
            </w:r>
            <w:r w:rsidR="006A53C5" w:rsidRPr="00CE49F5">
              <w:rPr>
                <w:sz w:val="22"/>
                <w:szCs w:val="22"/>
              </w:rPr>
              <w:t xml:space="preserve"> </w:t>
            </w:r>
            <w:r w:rsidR="006A53C5" w:rsidRPr="00CE49F5">
              <w:t>différences</w:t>
            </w:r>
            <w:r w:rsidR="006A53C5" w:rsidRPr="00CE49F5">
              <w:rPr>
                <w:sz w:val="22"/>
                <w:szCs w:val="22"/>
              </w:rPr>
              <w:t xml:space="preserve"> </w:t>
            </w:r>
            <w:r w:rsidR="006A53C5" w:rsidRPr="00CE49F5">
              <w:t>résultant de la dérivation</w:t>
            </w:r>
            <w:del w:id="277" w:author="Author">
              <w:r w:rsidR="006A53C5" w:rsidRPr="00CE49F5">
                <w:rPr>
                  <w:sz w:val="22"/>
                  <w:szCs w:val="22"/>
                </w:rPr>
                <w:delText>)</w:delText>
              </w:r>
            </w:del>
          </w:p>
        </w:tc>
        <w:tc>
          <w:tcPr>
            <w:tcW w:w="720" w:type="dxa"/>
            <w:vMerge w:val="restart"/>
            <w:tcBorders>
              <w:top w:val="nil"/>
              <w:right w:val="nil"/>
            </w:tcBorders>
          </w:tcPr>
          <w:p w:rsidR="006A53C5" w:rsidRPr="00CE49F5" w:rsidRDefault="006A53C5" w:rsidP="007E67E7">
            <w:pPr>
              <w:autoSpaceDE w:val="0"/>
              <w:autoSpaceDN w:val="0"/>
              <w:adjustRightInd w:val="0"/>
              <w:jc w:val="center"/>
              <w:rPr>
                <w:color w:val="000000"/>
              </w:rPr>
            </w:pPr>
          </w:p>
        </w:tc>
        <w:tc>
          <w:tcPr>
            <w:tcW w:w="2868" w:type="dxa"/>
            <w:tcBorders>
              <w:top w:val="nil"/>
              <w:left w:val="nil"/>
              <w:bottom w:val="single" w:sz="4" w:space="0" w:color="auto"/>
              <w:right w:val="nil"/>
            </w:tcBorders>
            <w:vAlign w:val="center"/>
          </w:tcPr>
          <w:p w:rsidR="006A53C5" w:rsidRPr="00CE49F5" w:rsidRDefault="006A53C5" w:rsidP="007E67E7">
            <w:pPr>
              <w:autoSpaceDE w:val="0"/>
              <w:autoSpaceDN w:val="0"/>
              <w:adjustRightInd w:val="0"/>
              <w:jc w:val="center"/>
              <w:rPr>
                <w:b/>
                <w:bCs/>
              </w:rPr>
            </w:pPr>
          </w:p>
        </w:tc>
      </w:tr>
      <w:tr w:rsidR="006A53C5" w:rsidRPr="00CE49F5" w:rsidTr="006102D4">
        <w:trPr>
          <w:trHeight w:val="690"/>
          <w:jc w:val="center"/>
        </w:trPr>
        <w:tc>
          <w:tcPr>
            <w:tcW w:w="6025" w:type="dxa"/>
            <w:vMerge/>
            <w:tcBorders>
              <w:right w:val="single" w:sz="4" w:space="0" w:color="auto"/>
            </w:tcBorders>
          </w:tcPr>
          <w:p w:rsidR="006A53C5" w:rsidRPr="00CE49F5" w:rsidRDefault="006A53C5" w:rsidP="007E67E7">
            <w:pPr>
              <w:autoSpaceDE w:val="0"/>
              <w:autoSpaceDN w:val="0"/>
              <w:adjustRightInd w:val="0"/>
              <w:spacing w:before="120" w:after="120"/>
              <w:jc w:val="center"/>
              <w:rPr>
                <w:b/>
                <w:bCs/>
              </w:rPr>
            </w:pPr>
          </w:p>
        </w:tc>
        <w:tc>
          <w:tcPr>
            <w:tcW w:w="720" w:type="dxa"/>
            <w:vMerge/>
            <w:tcBorders>
              <w:right w:val="single" w:sz="4" w:space="0" w:color="auto"/>
            </w:tcBorders>
          </w:tcPr>
          <w:p w:rsidR="006A53C5" w:rsidRPr="00CE49F5" w:rsidRDefault="006A53C5" w:rsidP="007E67E7">
            <w:pPr>
              <w:autoSpaceDE w:val="0"/>
              <w:autoSpaceDN w:val="0"/>
              <w:adjustRightInd w:val="0"/>
              <w:spacing w:before="120" w:after="120"/>
              <w:jc w:val="center"/>
              <w:rPr>
                <w:noProof/>
                <w:color w:val="000000"/>
              </w:rPr>
            </w:pPr>
          </w:p>
        </w:tc>
        <w:tc>
          <w:tcPr>
            <w:tcW w:w="2868" w:type="dxa"/>
            <w:tcBorders>
              <w:top w:val="single" w:sz="4" w:space="0" w:color="auto"/>
              <w:left w:val="single" w:sz="4" w:space="0" w:color="auto"/>
              <w:bottom w:val="single" w:sz="4" w:space="0" w:color="auto"/>
              <w:right w:val="single" w:sz="4" w:space="0" w:color="auto"/>
            </w:tcBorders>
            <w:vAlign w:val="center"/>
          </w:tcPr>
          <w:p w:rsidR="006A53C5" w:rsidRPr="00CE49F5" w:rsidRDefault="006A53C5" w:rsidP="00FE7784">
            <w:pPr>
              <w:autoSpaceDE w:val="0"/>
              <w:autoSpaceDN w:val="0"/>
              <w:adjustRightInd w:val="0"/>
              <w:spacing w:before="120" w:after="120"/>
              <w:jc w:val="center"/>
            </w:pPr>
            <w:r w:rsidRPr="00CE49F5">
              <w:t>Commercialisation</w:t>
            </w:r>
            <w:r w:rsidR="002B7ED1">
              <w:t> :</w:t>
            </w:r>
            <w:bookmarkStart w:id="278" w:name="_Ref78881518"/>
            <w:r w:rsidR="00FE7784">
              <w:rPr>
                <w:rStyle w:val="FootnoteReference"/>
              </w:rPr>
              <w:t xml:space="preserve"> </w:t>
            </w:r>
            <w:r w:rsidR="00FE7784">
              <w:rPr>
                <w:rStyle w:val="FootnoteReference"/>
              </w:rPr>
              <w:footnoteReference w:id="5"/>
            </w:r>
            <w:bookmarkEnd w:id="278"/>
            <w:r w:rsidRPr="00CE49F5">
              <w:br/>
              <w:t xml:space="preserve">autorisation des </w:t>
            </w:r>
            <w:r w:rsidRPr="00CE49F5">
              <w:br/>
            </w:r>
            <w:r w:rsidRPr="00CE49F5">
              <w:rPr>
                <w:b/>
                <w:bCs/>
                <w:i/>
                <w:iCs/>
                <w:color w:val="FF0000"/>
              </w:rPr>
              <w:t>Obtenteurs</w:t>
            </w:r>
            <w:r w:rsidR="00B44FD1">
              <w:rPr>
                <w:b/>
                <w:bCs/>
                <w:i/>
                <w:iCs/>
                <w:color w:val="FF0000"/>
              </w:rPr>
              <w:t> </w:t>
            </w:r>
            <w:r w:rsidRPr="00CE49F5">
              <w:rPr>
                <w:b/>
                <w:bCs/>
                <w:i/>
                <w:iCs/>
                <w:color w:val="FF0000"/>
              </w:rPr>
              <w:t xml:space="preserve">1 et 2 </w:t>
            </w:r>
            <w:r w:rsidRPr="00CE49F5">
              <w:rPr>
                <w:b/>
                <w:bCs/>
                <w:iCs/>
                <w:color w:val="FF0000"/>
              </w:rPr>
              <w:t>requise</w:t>
            </w:r>
          </w:p>
        </w:tc>
      </w:tr>
      <w:tr w:rsidR="006A53C5" w:rsidRPr="00CE49F5" w:rsidTr="006102D4">
        <w:trPr>
          <w:trHeight w:val="277"/>
          <w:jc w:val="center"/>
        </w:trPr>
        <w:tc>
          <w:tcPr>
            <w:tcW w:w="6025" w:type="dxa"/>
            <w:vMerge/>
            <w:tcBorders>
              <w:right w:val="single" w:sz="4" w:space="0" w:color="auto"/>
            </w:tcBorders>
          </w:tcPr>
          <w:p w:rsidR="006A53C5" w:rsidRPr="00CE49F5" w:rsidRDefault="006A53C5" w:rsidP="007E67E7">
            <w:pPr>
              <w:autoSpaceDE w:val="0"/>
              <w:autoSpaceDN w:val="0"/>
              <w:adjustRightInd w:val="0"/>
              <w:jc w:val="center"/>
              <w:rPr>
                <w:b/>
                <w:bCs/>
              </w:rPr>
            </w:pPr>
          </w:p>
        </w:tc>
        <w:tc>
          <w:tcPr>
            <w:tcW w:w="720" w:type="dxa"/>
            <w:vMerge/>
            <w:tcBorders>
              <w:bottom w:val="nil"/>
              <w:right w:val="nil"/>
            </w:tcBorders>
          </w:tcPr>
          <w:p w:rsidR="006A53C5" w:rsidRPr="00CE49F5" w:rsidRDefault="006A53C5" w:rsidP="007E67E7">
            <w:pPr>
              <w:autoSpaceDE w:val="0"/>
              <w:autoSpaceDN w:val="0"/>
              <w:adjustRightInd w:val="0"/>
              <w:jc w:val="center"/>
              <w:rPr>
                <w:noProof/>
                <w:color w:val="000000"/>
              </w:rPr>
            </w:pPr>
          </w:p>
        </w:tc>
        <w:tc>
          <w:tcPr>
            <w:tcW w:w="2868" w:type="dxa"/>
            <w:tcBorders>
              <w:top w:val="single" w:sz="4" w:space="0" w:color="auto"/>
              <w:left w:val="nil"/>
              <w:bottom w:val="nil"/>
              <w:right w:val="nil"/>
            </w:tcBorders>
            <w:vAlign w:val="center"/>
          </w:tcPr>
          <w:p w:rsidR="006A53C5" w:rsidRPr="00CE49F5" w:rsidRDefault="006A53C5" w:rsidP="007E67E7">
            <w:pPr>
              <w:autoSpaceDE w:val="0"/>
              <w:autoSpaceDN w:val="0"/>
              <w:adjustRightInd w:val="0"/>
              <w:jc w:val="center"/>
            </w:pPr>
          </w:p>
        </w:tc>
      </w:tr>
      <w:tr w:rsidR="006A53C5" w:rsidRPr="00CE49F5" w:rsidTr="006102D4">
        <w:tblPrEx>
          <w:tblBorders>
            <w:insideV w:val="single" w:sz="4" w:space="0" w:color="auto"/>
          </w:tblBorders>
        </w:tblPrEx>
        <w:trPr>
          <w:jc w:val="center"/>
        </w:trPr>
        <w:tc>
          <w:tcPr>
            <w:tcW w:w="6025" w:type="dxa"/>
            <w:tcBorders>
              <w:left w:val="nil"/>
              <w:bottom w:val="single" w:sz="4" w:space="0" w:color="auto"/>
              <w:right w:val="nil"/>
            </w:tcBorders>
          </w:tcPr>
          <w:p w:rsidR="00727582" w:rsidRDefault="00727582" w:rsidP="007E67E7">
            <w:pPr>
              <w:autoSpaceDE w:val="0"/>
              <w:autoSpaceDN w:val="0"/>
              <w:adjustRightInd w:val="0"/>
              <w:jc w:val="center"/>
              <w:rPr>
                <w:rFonts w:cs="Arial"/>
                <w:b/>
                <w:bCs/>
              </w:rPr>
            </w:pPr>
          </w:p>
          <w:p w:rsidR="00727582" w:rsidRDefault="00727582" w:rsidP="007E67E7">
            <w:pPr>
              <w:autoSpaceDE w:val="0"/>
              <w:autoSpaceDN w:val="0"/>
              <w:adjustRightInd w:val="0"/>
              <w:jc w:val="center"/>
              <w:rPr>
                <w:rFonts w:cs="Arial"/>
                <w:b/>
                <w:bCs/>
              </w:rPr>
            </w:pPr>
          </w:p>
          <w:p w:rsidR="006A53C5" w:rsidRPr="00CE49F5" w:rsidRDefault="006A53C5" w:rsidP="007E67E7">
            <w:pPr>
              <w:autoSpaceDE w:val="0"/>
              <w:autoSpaceDN w:val="0"/>
              <w:adjustRightInd w:val="0"/>
              <w:jc w:val="center"/>
              <w:rPr>
                <w:rFonts w:cs="Arial"/>
                <w:b/>
                <w:bCs/>
              </w:rPr>
            </w:pPr>
          </w:p>
        </w:tc>
        <w:tc>
          <w:tcPr>
            <w:tcW w:w="720" w:type="dxa"/>
            <w:tcBorders>
              <w:top w:val="nil"/>
              <w:left w:val="nil"/>
              <w:bottom w:val="nil"/>
              <w:right w:val="nil"/>
            </w:tcBorders>
          </w:tcPr>
          <w:p w:rsidR="006A53C5" w:rsidRPr="00CE49F5" w:rsidRDefault="006A53C5" w:rsidP="007E67E7">
            <w:pPr>
              <w:autoSpaceDE w:val="0"/>
              <w:autoSpaceDN w:val="0"/>
              <w:adjustRightInd w:val="0"/>
              <w:jc w:val="center"/>
              <w:rPr>
                <w:rFonts w:cs="Arial"/>
                <w:b/>
                <w:bCs/>
                <w:noProof/>
                <w:color w:val="000000"/>
              </w:rPr>
            </w:pPr>
          </w:p>
        </w:tc>
        <w:tc>
          <w:tcPr>
            <w:tcW w:w="2868" w:type="dxa"/>
            <w:tcBorders>
              <w:top w:val="nil"/>
              <w:left w:val="nil"/>
              <w:bottom w:val="nil"/>
              <w:right w:val="nil"/>
            </w:tcBorders>
          </w:tcPr>
          <w:p w:rsidR="006A53C5" w:rsidRPr="00CE49F5" w:rsidRDefault="006A53C5" w:rsidP="007E67E7">
            <w:pPr>
              <w:autoSpaceDE w:val="0"/>
              <w:autoSpaceDN w:val="0"/>
              <w:adjustRightInd w:val="0"/>
              <w:jc w:val="center"/>
              <w:rPr>
                <w:rFonts w:cs="Arial"/>
                <w:b/>
                <w:bCs/>
                <w:noProof/>
              </w:rPr>
            </w:pPr>
          </w:p>
        </w:tc>
      </w:tr>
      <w:tr w:rsidR="006A53C5" w:rsidRPr="00CE49F5" w:rsidTr="006102D4">
        <w:trPr>
          <w:trHeight w:val="137"/>
          <w:jc w:val="center"/>
        </w:trPr>
        <w:tc>
          <w:tcPr>
            <w:tcW w:w="6025" w:type="dxa"/>
            <w:vMerge w:val="restart"/>
            <w:tcBorders>
              <w:bottom w:val="single" w:sz="4" w:space="0" w:color="auto"/>
              <w:right w:val="single" w:sz="4" w:space="0" w:color="auto"/>
            </w:tcBorders>
          </w:tcPr>
          <w:p w:rsidR="00727582" w:rsidRDefault="006A53C5" w:rsidP="007E67E7">
            <w:pPr>
              <w:autoSpaceDE w:val="0"/>
              <w:autoSpaceDN w:val="0"/>
              <w:adjustRightInd w:val="0"/>
              <w:jc w:val="center"/>
              <w:rPr>
                <w:b/>
                <w:i/>
                <w:iCs/>
              </w:rPr>
            </w:pPr>
            <w:r w:rsidRPr="00CE49F5">
              <w:rPr>
                <w:b/>
                <w:bCs/>
              </w:rPr>
              <w:t>Variété essentiellement dérivée</w:t>
            </w:r>
            <w:r w:rsidR="006102D4">
              <w:t> </w:t>
            </w:r>
            <w:ins w:id="281" w:author="Author">
              <w:r w:rsidR="00621BE1">
                <w:rPr>
                  <w:b/>
                  <w:bCs/>
                </w:rPr>
                <w:t>“</w:t>
              </w:r>
            </w:ins>
            <w:r w:rsidRPr="00CE49F5">
              <w:rPr>
                <w:b/>
                <w:bCs/>
              </w:rPr>
              <w:t>C”</w:t>
            </w:r>
            <w:r w:rsidRPr="00CE49F5">
              <w:t xml:space="preserve"> </w:t>
            </w:r>
            <w:r w:rsidRPr="00CE49F5">
              <w:br/>
            </w:r>
            <w:r w:rsidRPr="00CE49F5">
              <w:rPr>
                <w:bCs/>
              </w:rPr>
              <w:t xml:space="preserve">obtenue et </w:t>
            </w:r>
            <w:r w:rsidRPr="00CE49F5">
              <w:t>protégée par l</w:t>
            </w:r>
            <w:r w:rsidR="002B7ED1">
              <w:t>’</w:t>
            </w:r>
            <w:r w:rsidRPr="00CE49F5">
              <w:rPr>
                <w:b/>
                <w:i/>
                <w:iCs/>
              </w:rPr>
              <w:t>Obtenteur 3</w:t>
            </w:r>
          </w:p>
          <w:p w:rsidR="00727582" w:rsidRDefault="00727582" w:rsidP="007E67E7">
            <w:pPr>
              <w:autoSpaceDE w:val="0"/>
              <w:autoSpaceDN w:val="0"/>
              <w:adjustRightInd w:val="0"/>
              <w:jc w:val="center"/>
              <w:rPr>
                <w:i/>
                <w:iCs/>
              </w:rPr>
            </w:pPr>
          </w:p>
          <w:p w:rsidR="006A53C5" w:rsidRPr="006102D4" w:rsidRDefault="00B44FD1" w:rsidP="006102D4">
            <w:pPr>
              <w:autoSpaceDE w:val="0"/>
              <w:autoSpaceDN w:val="0"/>
              <w:adjustRightInd w:val="0"/>
              <w:jc w:val="left"/>
            </w:pPr>
            <w:r>
              <w:t>–</w:t>
            </w:r>
            <w:r w:rsidR="006A53C5" w:rsidRPr="00CE49F5">
              <w:t xml:space="preserve"> principalement dérivée </w:t>
            </w:r>
            <w:r w:rsidR="006A53C5" w:rsidRPr="00905E99">
              <w:t>de</w:t>
            </w:r>
            <w:r w:rsidR="006A53C5" w:rsidRPr="00905E99">
              <w:rPr>
                <w:sz w:val="22"/>
                <w:szCs w:val="22"/>
              </w:rPr>
              <w:t xml:space="preserve"> </w:t>
            </w:r>
            <w:r w:rsidR="006A53C5" w:rsidRPr="00905E99">
              <w:rPr>
                <w:bCs/>
              </w:rPr>
              <w:t>“A”</w:t>
            </w:r>
            <w:del w:id="282" w:author="Author">
              <w:r w:rsidR="006A53C5" w:rsidRPr="00CE49F5">
                <w:rPr>
                  <w:b/>
                  <w:bCs/>
                </w:rPr>
                <w:delText xml:space="preserve"> ou “B”</w:delText>
              </w:r>
            </w:del>
            <w:r w:rsidR="00FE7784" w:rsidRPr="00E5535E">
              <w:rPr>
                <w:rFonts w:cs="Arial"/>
                <w:color w:val="000000" w:themeColor="text1"/>
                <w:highlight w:val="lightGray"/>
              </w:rPr>
              <w:t>[</w:t>
            </w:r>
            <w:r w:rsidR="00FE7784" w:rsidRPr="00E5535E">
              <w:rPr>
                <w:rFonts w:eastAsia="Calibri" w:cs="Arial"/>
                <w:dstrike/>
                <w:sz w:val="18"/>
                <w:szCs w:val="22"/>
                <w:highlight w:val="lightGray"/>
              </w:rPr>
              <w:t>A</w:t>
            </w:r>
            <w:r w:rsidR="00FE7784" w:rsidRPr="00E5535E">
              <w:rPr>
                <w:rFonts w:eastAsia="Calibri" w:cs="Arial"/>
                <w:sz w:val="18"/>
                <w:szCs w:val="22"/>
                <w:highlight w:val="lightGray"/>
              </w:rPr>
              <w:t xml:space="preserve"> </w:t>
            </w:r>
            <w:r w:rsidR="00FE7784" w:rsidRPr="00E5535E">
              <w:rPr>
                <w:rFonts w:eastAsia="Calibri" w:cs="Arial"/>
                <w:sz w:val="18"/>
                <w:szCs w:val="22"/>
                <w:highlight w:val="lightGray"/>
                <w:u w:val="single"/>
              </w:rPr>
              <w:t>B]</w:t>
            </w:r>
            <w:r w:rsidR="00FE7784" w:rsidRPr="00E5535E">
              <w:rPr>
                <w:rFonts w:eastAsia="Calibri" w:cs="Arial"/>
                <w:b/>
                <w:sz w:val="18"/>
                <w:szCs w:val="22"/>
                <w:highlight w:val="lightGray"/>
                <w:vertAlign w:val="superscript"/>
              </w:rPr>
              <w:fldChar w:fldCharType="begin"/>
            </w:r>
            <w:r w:rsidR="00FE7784" w:rsidRPr="00E5535E">
              <w:rPr>
                <w:rFonts w:eastAsia="Calibri" w:cs="Arial"/>
                <w:b/>
                <w:sz w:val="18"/>
                <w:szCs w:val="22"/>
                <w:highlight w:val="lightGray"/>
                <w:vertAlign w:val="superscript"/>
              </w:rPr>
              <w:instrText xml:space="preserve"> NOTEREF _Ref81558365 \h  \* MERGEFORMAT </w:instrText>
            </w:r>
            <w:r w:rsidR="00FE7784" w:rsidRPr="00E5535E">
              <w:rPr>
                <w:rFonts w:eastAsia="Calibri" w:cs="Arial"/>
                <w:b/>
                <w:sz w:val="18"/>
                <w:szCs w:val="22"/>
                <w:highlight w:val="lightGray"/>
                <w:vertAlign w:val="superscript"/>
              </w:rPr>
            </w:r>
            <w:r w:rsidR="00FE7784" w:rsidRPr="00E5535E">
              <w:rPr>
                <w:rFonts w:eastAsia="Calibri" w:cs="Arial"/>
                <w:b/>
                <w:sz w:val="18"/>
                <w:szCs w:val="22"/>
                <w:highlight w:val="lightGray"/>
                <w:vertAlign w:val="superscript"/>
              </w:rPr>
              <w:fldChar w:fldCharType="separate"/>
            </w:r>
            <w:r w:rsidR="00FE7784" w:rsidRPr="00E5535E">
              <w:rPr>
                <w:rFonts w:eastAsia="Calibri" w:cs="Arial"/>
                <w:b/>
                <w:sz w:val="18"/>
                <w:szCs w:val="22"/>
                <w:highlight w:val="lightGray"/>
                <w:vertAlign w:val="superscript"/>
              </w:rPr>
              <w:t>k</w:t>
            </w:r>
            <w:r w:rsidR="00FE7784" w:rsidRPr="00E5535E">
              <w:rPr>
                <w:rFonts w:eastAsia="Calibri" w:cs="Arial"/>
                <w:b/>
                <w:sz w:val="18"/>
                <w:szCs w:val="22"/>
                <w:highlight w:val="lightGray"/>
                <w:vertAlign w:val="superscript"/>
              </w:rPr>
              <w:fldChar w:fldCharType="end"/>
            </w:r>
            <w:del w:id="283" w:author="Author">
              <w:r w:rsidR="006A53C5" w:rsidRPr="00CE49F5">
                <w:br/>
              </w:r>
              <w:r w:rsidR="006A53C5" w:rsidRPr="00CE49F5">
                <w:noBreakHyphen/>
                <w:delText xml:space="preserve"> conserve les expressions des caractères essentiels de </w:delText>
              </w:r>
              <w:r w:rsidR="006A53C5" w:rsidRPr="00CE49F5">
                <w:rPr>
                  <w:b/>
                </w:rPr>
                <w:delText>“A”</w:delText>
              </w:r>
            </w:del>
            <w:r w:rsidR="00013E88">
              <w:br/>
            </w:r>
            <w:r>
              <w:t>–</w:t>
            </w:r>
            <w:r w:rsidR="006A53C5" w:rsidRPr="00CE49F5">
              <w:t xml:space="preserve"> se distingue nettement de </w:t>
            </w:r>
            <w:r w:rsidR="006A53C5" w:rsidRPr="00905E99">
              <w:t>“A”</w:t>
            </w:r>
            <w:r w:rsidR="006A53C5" w:rsidRPr="00CE49F5">
              <w:br/>
            </w:r>
            <w:r>
              <w:t>–</w:t>
            </w:r>
            <w:r w:rsidR="006A53C5" w:rsidRPr="00CE49F5">
              <w:t xml:space="preserve"> </w:t>
            </w:r>
            <w:r w:rsidR="006A53C5" w:rsidRPr="006102D4">
              <w:rPr>
                <w:spacing w:val="-4"/>
              </w:rPr>
              <w:t>est conforme à “A” dans l</w:t>
            </w:r>
            <w:r w:rsidR="002B7ED1" w:rsidRPr="006102D4">
              <w:rPr>
                <w:spacing w:val="-4"/>
              </w:rPr>
              <w:t>’</w:t>
            </w:r>
            <w:r w:rsidR="006A53C5" w:rsidRPr="006102D4">
              <w:rPr>
                <w:spacing w:val="-4"/>
              </w:rPr>
              <w:t>expressio</w:t>
            </w:r>
            <w:r w:rsidR="00013E88" w:rsidRPr="006102D4">
              <w:rPr>
                <w:spacing w:val="-4"/>
              </w:rPr>
              <w:t>n de ses caractères essentiels</w:t>
            </w:r>
            <w:ins w:id="284" w:author="Author">
              <w:r w:rsidR="006102D4" w:rsidRPr="006102D4">
                <w:rPr>
                  <w:spacing w:val="-4"/>
                </w:rPr>
                <w:t>,</w:t>
              </w:r>
            </w:ins>
            <w:r w:rsidR="006102D4" w:rsidRPr="00CE49F5">
              <w:t xml:space="preserve"> </w:t>
            </w:r>
            <w:del w:id="285" w:author="Author">
              <w:r w:rsidR="006A53C5" w:rsidRPr="00CE49F5">
                <w:delText>(</w:delText>
              </w:r>
            </w:del>
            <w:r w:rsidR="006A53C5" w:rsidRPr="00CE49F5">
              <w:t>sauf en ce qui concerne les</w:t>
            </w:r>
            <w:r w:rsidR="006A53C5" w:rsidRPr="00CE49F5">
              <w:rPr>
                <w:sz w:val="22"/>
                <w:szCs w:val="22"/>
              </w:rPr>
              <w:t xml:space="preserve"> </w:t>
            </w:r>
            <w:r w:rsidR="006A53C5" w:rsidRPr="00CE49F5">
              <w:t>différences</w:t>
            </w:r>
            <w:r w:rsidR="006A53C5" w:rsidRPr="00CE49F5">
              <w:rPr>
                <w:sz w:val="22"/>
                <w:szCs w:val="22"/>
              </w:rPr>
              <w:t xml:space="preserve"> </w:t>
            </w:r>
            <w:r w:rsidR="006A53C5" w:rsidRPr="00CE49F5">
              <w:t>résultant de la dérivation</w:t>
            </w:r>
            <w:del w:id="286" w:author="Author">
              <w:r w:rsidR="006A53C5" w:rsidRPr="00CE49F5">
                <w:rPr>
                  <w:sz w:val="22"/>
                  <w:szCs w:val="22"/>
                </w:rPr>
                <w:delText>)</w:delText>
              </w:r>
            </w:del>
          </w:p>
        </w:tc>
        <w:tc>
          <w:tcPr>
            <w:tcW w:w="720" w:type="dxa"/>
            <w:vMerge w:val="restart"/>
            <w:tcBorders>
              <w:top w:val="nil"/>
              <w:bottom w:val="single" w:sz="4" w:space="0" w:color="auto"/>
              <w:right w:val="nil"/>
            </w:tcBorders>
          </w:tcPr>
          <w:p w:rsidR="006A53C5" w:rsidRPr="00CE49F5" w:rsidRDefault="006A53C5" w:rsidP="007E67E7">
            <w:pPr>
              <w:autoSpaceDE w:val="0"/>
              <w:autoSpaceDN w:val="0"/>
              <w:adjustRightInd w:val="0"/>
              <w:jc w:val="center"/>
              <w:rPr>
                <w:b/>
                <w:bCs/>
                <w:color w:val="000000"/>
              </w:rPr>
            </w:pPr>
          </w:p>
        </w:tc>
        <w:tc>
          <w:tcPr>
            <w:tcW w:w="2868" w:type="dxa"/>
            <w:tcBorders>
              <w:top w:val="nil"/>
              <w:left w:val="nil"/>
              <w:bottom w:val="single" w:sz="4" w:space="0" w:color="auto"/>
              <w:right w:val="nil"/>
            </w:tcBorders>
          </w:tcPr>
          <w:p w:rsidR="006A53C5" w:rsidRPr="00CE49F5" w:rsidRDefault="006A53C5" w:rsidP="007E67E7">
            <w:pPr>
              <w:autoSpaceDE w:val="0"/>
              <w:autoSpaceDN w:val="0"/>
              <w:adjustRightInd w:val="0"/>
              <w:jc w:val="center"/>
              <w:rPr>
                <w:b/>
                <w:bCs/>
              </w:rPr>
            </w:pPr>
          </w:p>
        </w:tc>
      </w:tr>
      <w:tr w:rsidR="006A53C5" w:rsidRPr="00CE49F5" w:rsidTr="006102D4">
        <w:trPr>
          <w:trHeight w:val="690"/>
          <w:jc w:val="center"/>
        </w:trPr>
        <w:tc>
          <w:tcPr>
            <w:tcW w:w="6025" w:type="dxa"/>
            <w:vMerge/>
            <w:tcBorders>
              <w:top w:val="single" w:sz="4" w:space="0" w:color="auto"/>
              <w:bottom w:val="single" w:sz="4" w:space="0" w:color="auto"/>
              <w:right w:val="single" w:sz="4" w:space="0" w:color="auto"/>
            </w:tcBorders>
          </w:tcPr>
          <w:p w:rsidR="006A53C5" w:rsidRPr="00CE49F5" w:rsidRDefault="006A53C5" w:rsidP="007E67E7">
            <w:pPr>
              <w:autoSpaceDE w:val="0"/>
              <w:autoSpaceDN w:val="0"/>
              <w:adjustRightInd w:val="0"/>
              <w:spacing w:before="120" w:after="120"/>
              <w:jc w:val="center"/>
              <w:rPr>
                <w:b/>
                <w:bCs/>
              </w:rPr>
            </w:pPr>
          </w:p>
        </w:tc>
        <w:tc>
          <w:tcPr>
            <w:tcW w:w="720" w:type="dxa"/>
            <w:vMerge/>
            <w:tcBorders>
              <w:top w:val="single" w:sz="4" w:space="0" w:color="auto"/>
              <w:left w:val="single" w:sz="4" w:space="0" w:color="auto"/>
              <w:bottom w:val="single" w:sz="4" w:space="0" w:color="auto"/>
              <w:right w:val="single" w:sz="4" w:space="0" w:color="auto"/>
            </w:tcBorders>
          </w:tcPr>
          <w:p w:rsidR="006A53C5" w:rsidRPr="00CE49F5" w:rsidRDefault="006A53C5" w:rsidP="007E67E7">
            <w:pPr>
              <w:autoSpaceDE w:val="0"/>
              <w:autoSpaceDN w:val="0"/>
              <w:adjustRightInd w:val="0"/>
              <w:spacing w:before="120" w:after="120"/>
              <w:jc w:val="center"/>
              <w:rPr>
                <w:b/>
                <w:bCs/>
                <w:color w:val="000000"/>
              </w:rPr>
            </w:pPr>
          </w:p>
        </w:tc>
        <w:tc>
          <w:tcPr>
            <w:tcW w:w="2868" w:type="dxa"/>
            <w:tcBorders>
              <w:top w:val="single" w:sz="4" w:space="0" w:color="auto"/>
              <w:left w:val="single" w:sz="4" w:space="0" w:color="auto"/>
              <w:bottom w:val="single" w:sz="4" w:space="0" w:color="auto"/>
              <w:right w:val="single" w:sz="4" w:space="0" w:color="auto"/>
            </w:tcBorders>
          </w:tcPr>
          <w:p w:rsidR="006A53C5" w:rsidRPr="00CE49F5" w:rsidRDefault="006A53C5" w:rsidP="00FE7784">
            <w:pPr>
              <w:autoSpaceDE w:val="0"/>
              <w:autoSpaceDN w:val="0"/>
              <w:adjustRightInd w:val="0"/>
              <w:spacing w:before="120" w:after="120"/>
              <w:jc w:val="center"/>
              <w:rPr>
                <w:b/>
                <w:bCs/>
              </w:rPr>
            </w:pPr>
            <w:r w:rsidRPr="00CE49F5">
              <w:rPr>
                <w:color w:val="000000"/>
              </w:rPr>
              <w:t>Commercialisation</w:t>
            </w:r>
            <w:r w:rsidR="002B7ED1">
              <w:rPr>
                <w:color w:val="000000"/>
              </w:rPr>
              <w:t> :</w:t>
            </w:r>
            <w:r w:rsidR="00FE7784">
              <w:rPr>
                <w:color w:val="000000"/>
                <w:vertAlign w:val="superscript"/>
              </w:rPr>
              <w:t xml:space="preserve"> </w:t>
            </w:r>
            <w:r w:rsidR="00FE7784">
              <w:rPr>
                <w:color w:val="000000"/>
                <w:vertAlign w:val="superscript"/>
              </w:rPr>
              <w:fldChar w:fldCharType="begin"/>
            </w:r>
            <w:r w:rsidR="00FE7784">
              <w:rPr>
                <w:color w:val="000000"/>
                <w:vertAlign w:val="superscript"/>
              </w:rPr>
              <w:instrText xml:space="preserve"> NOTEREF _Ref78881518 \h </w:instrText>
            </w:r>
            <w:r w:rsidR="00FE7784">
              <w:rPr>
                <w:color w:val="000000"/>
                <w:vertAlign w:val="superscript"/>
              </w:rPr>
            </w:r>
            <w:r w:rsidR="00FE7784">
              <w:rPr>
                <w:color w:val="000000"/>
                <w:vertAlign w:val="superscript"/>
              </w:rPr>
              <w:fldChar w:fldCharType="separate"/>
            </w:r>
            <w:r w:rsidR="00FE7784">
              <w:rPr>
                <w:color w:val="000000"/>
                <w:vertAlign w:val="superscript"/>
              </w:rPr>
              <w:t>4</w:t>
            </w:r>
            <w:r w:rsidR="00FE7784">
              <w:rPr>
                <w:color w:val="000000"/>
                <w:vertAlign w:val="superscript"/>
              </w:rPr>
              <w:fldChar w:fldCharType="end"/>
            </w:r>
            <w:r w:rsidRPr="00CE49F5">
              <w:rPr>
                <w:color w:val="000000"/>
              </w:rPr>
              <w:t xml:space="preserve"> autorisation des </w:t>
            </w:r>
            <w:r w:rsidRPr="00CE49F5">
              <w:rPr>
                <w:color w:val="000000"/>
              </w:rPr>
              <w:br/>
            </w:r>
            <w:r w:rsidRPr="00CE49F5">
              <w:rPr>
                <w:b/>
                <w:bCs/>
                <w:i/>
                <w:iCs/>
                <w:color w:val="FF0000"/>
              </w:rPr>
              <w:t>Obtenteurs</w:t>
            </w:r>
            <w:r w:rsidR="00B44FD1">
              <w:rPr>
                <w:b/>
                <w:bCs/>
                <w:i/>
                <w:iCs/>
                <w:color w:val="FF0000"/>
              </w:rPr>
              <w:t> </w:t>
            </w:r>
            <w:r w:rsidRPr="00CE49F5">
              <w:rPr>
                <w:b/>
                <w:bCs/>
                <w:i/>
                <w:iCs/>
                <w:color w:val="FF0000"/>
              </w:rPr>
              <w:t xml:space="preserve">1 et 3 </w:t>
            </w:r>
            <w:r w:rsidRPr="00CE49F5">
              <w:rPr>
                <w:b/>
                <w:bCs/>
                <w:color w:val="FF0000"/>
              </w:rPr>
              <w:t xml:space="preserve">requise </w:t>
            </w:r>
            <w:r w:rsidRPr="00CE49F5">
              <w:rPr>
                <w:color w:val="000000"/>
              </w:rPr>
              <w:t>(autorisation de l</w:t>
            </w:r>
            <w:r w:rsidR="002B7ED1">
              <w:rPr>
                <w:color w:val="000000"/>
              </w:rPr>
              <w:t>’</w:t>
            </w:r>
            <w:r w:rsidRPr="00CE49F5">
              <w:rPr>
                <w:color w:val="000000"/>
              </w:rPr>
              <w:t xml:space="preserve">Obtenteur 2 </w:t>
            </w:r>
            <w:r w:rsidRPr="006F22D9">
              <w:rPr>
                <w:b/>
                <w:bCs/>
                <w:color w:val="FF0000"/>
                <w:u w:val="single"/>
                <w:lang w:val="fr-CH"/>
              </w:rPr>
              <w:t>non requise)</w:t>
            </w:r>
          </w:p>
        </w:tc>
      </w:tr>
      <w:tr w:rsidR="006A53C5" w:rsidRPr="00CE49F5" w:rsidTr="006102D4">
        <w:trPr>
          <w:trHeight w:val="147"/>
          <w:jc w:val="center"/>
        </w:trPr>
        <w:tc>
          <w:tcPr>
            <w:tcW w:w="6025" w:type="dxa"/>
            <w:vMerge/>
            <w:tcBorders>
              <w:top w:val="single" w:sz="4" w:space="0" w:color="auto"/>
              <w:right w:val="single" w:sz="4" w:space="0" w:color="auto"/>
            </w:tcBorders>
          </w:tcPr>
          <w:p w:rsidR="006A53C5" w:rsidRPr="00CE49F5" w:rsidRDefault="006A53C5" w:rsidP="007E67E7">
            <w:pPr>
              <w:autoSpaceDE w:val="0"/>
              <w:autoSpaceDN w:val="0"/>
              <w:adjustRightInd w:val="0"/>
              <w:jc w:val="center"/>
              <w:rPr>
                <w:b/>
                <w:bCs/>
              </w:rPr>
            </w:pPr>
          </w:p>
        </w:tc>
        <w:tc>
          <w:tcPr>
            <w:tcW w:w="720" w:type="dxa"/>
            <w:vMerge/>
            <w:tcBorders>
              <w:top w:val="single" w:sz="4" w:space="0" w:color="auto"/>
              <w:bottom w:val="nil"/>
              <w:right w:val="nil"/>
            </w:tcBorders>
          </w:tcPr>
          <w:p w:rsidR="006A53C5" w:rsidRPr="00CE49F5" w:rsidRDefault="006A53C5" w:rsidP="007E67E7">
            <w:pPr>
              <w:autoSpaceDE w:val="0"/>
              <w:autoSpaceDN w:val="0"/>
              <w:adjustRightInd w:val="0"/>
              <w:jc w:val="center"/>
              <w:rPr>
                <w:b/>
                <w:bCs/>
                <w:color w:val="000000"/>
              </w:rPr>
            </w:pPr>
          </w:p>
        </w:tc>
        <w:tc>
          <w:tcPr>
            <w:tcW w:w="2868" w:type="dxa"/>
            <w:tcBorders>
              <w:top w:val="single" w:sz="4" w:space="0" w:color="auto"/>
              <w:left w:val="nil"/>
              <w:bottom w:val="nil"/>
              <w:right w:val="nil"/>
            </w:tcBorders>
          </w:tcPr>
          <w:p w:rsidR="006A53C5" w:rsidRPr="00CE49F5" w:rsidRDefault="006A53C5" w:rsidP="007E67E7">
            <w:pPr>
              <w:autoSpaceDE w:val="0"/>
              <w:autoSpaceDN w:val="0"/>
              <w:adjustRightInd w:val="0"/>
              <w:jc w:val="center"/>
              <w:rPr>
                <w:b/>
                <w:bCs/>
              </w:rPr>
            </w:pPr>
          </w:p>
        </w:tc>
      </w:tr>
      <w:tr w:rsidR="006A53C5" w:rsidRPr="00CE49F5" w:rsidTr="006102D4">
        <w:tblPrEx>
          <w:tblBorders>
            <w:insideV w:val="single" w:sz="4" w:space="0" w:color="auto"/>
          </w:tblBorders>
        </w:tblPrEx>
        <w:trPr>
          <w:jc w:val="center"/>
        </w:trPr>
        <w:tc>
          <w:tcPr>
            <w:tcW w:w="6025" w:type="dxa"/>
            <w:tcBorders>
              <w:left w:val="nil"/>
              <w:right w:val="nil"/>
            </w:tcBorders>
          </w:tcPr>
          <w:p w:rsidR="00727582" w:rsidRDefault="00727582" w:rsidP="007E67E7">
            <w:pPr>
              <w:autoSpaceDE w:val="0"/>
              <w:autoSpaceDN w:val="0"/>
              <w:adjustRightInd w:val="0"/>
              <w:jc w:val="center"/>
              <w:rPr>
                <w:rFonts w:cs="Arial"/>
                <w:b/>
                <w:bCs/>
              </w:rPr>
            </w:pPr>
          </w:p>
          <w:p w:rsidR="00727582" w:rsidRDefault="00727582" w:rsidP="007E67E7">
            <w:pPr>
              <w:autoSpaceDE w:val="0"/>
              <w:autoSpaceDN w:val="0"/>
              <w:adjustRightInd w:val="0"/>
              <w:jc w:val="center"/>
              <w:rPr>
                <w:rFonts w:cs="Arial"/>
                <w:b/>
                <w:bCs/>
              </w:rPr>
            </w:pPr>
          </w:p>
          <w:p w:rsidR="006A53C5" w:rsidRPr="00CE49F5" w:rsidRDefault="006A53C5" w:rsidP="007E67E7">
            <w:pPr>
              <w:autoSpaceDE w:val="0"/>
              <w:autoSpaceDN w:val="0"/>
              <w:adjustRightInd w:val="0"/>
              <w:jc w:val="center"/>
              <w:rPr>
                <w:rFonts w:cs="Arial"/>
                <w:b/>
                <w:bCs/>
                <w:color w:val="000000"/>
              </w:rPr>
            </w:pPr>
          </w:p>
        </w:tc>
        <w:tc>
          <w:tcPr>
            <w:tcW w:w="720" w:type="dxa"/>
            <w:tcBorders>
              <w:top w:val="nil"/>
              <w:left w:val="nil"/>
              <w:bottom w:val="nil"/>
              <w:right w:val="nil"/>
            </w:tcBorders>
          </w:tcPr>
          <w:p w:rsidR="006A53C5" w:rsidRPr="00CE49F5" w:rsidRDefault="006A53C5" w:rsidP="007E67E7">
            <w:pPr>
              <w:autoSpaceDE w:val="0"/>
              <w:autoSpaceDN w:val="0"/>
              <w:adjustRightInd w:val="0"/>
              <w:jc w:val="center"/>
              <w:rPr>
                <w:rFonts w:cs="Arial"/>
                <w:b/>
                <w:bCs/>
                <w:noProof/>
                <w:color w:val="000000"/>
              </w:rPr>
            </w:pPr>
          </w:p>
        </w:tc>
        <w:tc>
          <w:tcPr>
            <w:tcW w:w="2868" w:type="dxa"/>
            <w:tcBorders>
              <w:top w:val="nil"/>
              <w:left w:val="nil"/>
              <w:bottom w:val="nil"/>
              <w:right w:val="nil"/>
            </w:tcBorders>
          </w:tcPr>
          <w:p w:rsidR="006A53C5" w:rsidRPr="00CE49F5" w:rsidRDefault="006A53C5" w:rsidP="007E67E7">
            <w:pPr>
              <w:autoSpaceDE w:val="0"/>
              <w:autoSpaceDN w:val="0"/>
              <w:adjustRightInd w:val="0"/>
              <w:jc w:val="center"/>
              <w:rPr>
                <w:rFonts w:cs="Arial"/>
                <w:b/>
                <w:bCs/>
                <w:noProof/>
              </w:rPr>
            </w:pPr>
          </w:p>
        </w:tc>
      </w:tr>
      <w:tr w:rsidR="006A53C5" w:rsidRPr="00D95C70" w:rsidTr="006102D4">
        <w:trPr>
          <w:jc w:val="center"/>
        </w:trPr>
        <w:tc>
          <w:tcPr>
            <w:tcW w:w="6025" w:type="dxa"/>
            <w:tcBorders>
              <w:right w:val="single" w:sz="4" w:space="0" w:color="auto"/>
            </w:tcBorders>
          </w:tcPr>
          <w:p w:rsidR="006A53C5" w:rsidRPr="00D95C70" w:rsidRDefault="006A53C5" w:rsidP="007E67E7">
            <w:pPr>
              <w:autoSpaceDE w:val="0"/>
              <w:autoSpaceDN w:val="0"/>
              <w:adjustRightInd w:val="0"/>
              <w:spacing w:before="120" w:after="120"/>
              <w:jc w:val="center"/>
              <w:rPr>
                <w:b/>
                <w:bCs/>
                <w:color w:val="000000"/>
              </w:rPr>
            </w:pPr>
            <w:r w:rsidRPr="00D95C70">
              <w:rPr>
                <w:b/>
              </w:rPr>
              <w:t>Variété D</w:t>
            </w:r>
          </w:p>
        </w:tc>
        <w:tc>
          <w:tcPr>
            <w:tcW w:w="720" w:type="dxa"/>
            <w:tcBorders>
              <w:top w:val="nil"/>
              <w:bottom w:val="nil"/>
              <w:right w:val="nil"/>
            </w:tcBorders>
          </w:tcPr>
          <w:p w:rsidR="006A53C5" w:rsidRPr="00D95C70" w:rsidRDefault="006A53C5" w:rsidP="007E67E7">
            <w:pPr>
              <w:autoSpaceDE w:val="0"/>
              <w:autoSpaceDN w:val="0"/>
              <w:adjustRightInd w:val="0"/>
              <w:jc w:val="center"/>
              <w:rPr>
                <w:b/>
                <w:bCs/>
                <w:color w:val="000000"/>
              </w:rPr>
            </w:pPr>
          </w:p>
        </w:tc>
        <w:tc>
          <w:tcPr>
            <w:tcW w:w="2868" w:type="dxa"/>
            <w:tcBorders>
              <w:top w:val="nil"/>
              <w:left w:val="nil"/>
              <w:bottom w:val="nil"/>
              <w:right w:val="nil"/>
            </w:tcBorders>
          </w:tcPr>
          <w:p w:rsidR="006A53C5" w:rsidRPr="00D95C70" w:rsidRDefault="006A53C5" w:rsidP="007E67E7">
            <w:pPr>
              <w:autoSpaceDE w:val="0"/>
              <w:autoSpaceDN w:val="0"/>
              <w:adjustRightInd w:val="0"/>
              <w:jc w:val="center"/>
              <w:rPr>
                <w:b/>
                <w:bCs/>
              </w:rPr>
            </w:pPr>
          </w:p>
        </w:tc>
      </w:tr>
      <w:tr w:rsidR="006A53C5" w:rsidRPr="00D95C70" w:rsidTr="006102D4">
        <w:tblPrEx>
          <w:tblBorders>
            <w:insideV w:val="single" w:sz="4" w:space="0" w:color="auto"/>
          </w:tblBorders>
        </w:tblPrEx>
        <w:trPr>
          <w:jc w:val="center"/>
        </w:trPr>
        <w:tc>
          <w:tcPr>
            <w:tcW w:w="6025" w:type="dxa"/>
            <w:tcBorders>
              <w:left w:val="nil"/>
              <w:right w:val="nil"/>
            </w:tcBorders>
          </w:tcPr>
          <w:p w:rsidR="00727582" w:rsidRDefault="00727582" w:rsidP="007E67E7">
            <w:pPr>
              <w:autoSpaceDE w:val="0"/>
              <w:autoSpaceDN w:val="0"/>
              <w:adjustRightInd w:val="0"/>
              <w:jc w:val="center"/>
              <w:rPr>
                <w:rFonts w:cs="Arial"/>
                <w:b/>
                <w:bCs/>
              </w:rPr>
            </w:pPr>
          </w:p>
          <w:p w:rsidR="00727582" w:rsidRDefault="00727582" w:rsidP="007E67E7">
            <w:pPr>
              <w:autoSpaceDE w:val="0"/>
              <w:autoSpaceDN w:val="0"/>
              <w:adjustRightInd w:val="0"/>
              <w:jc w:val="center"/>
              <w:rPr>
                <w:rFonts w:cs="Arial"/>
                <w:b/>
                <w:bCs/>
              </w:rPr>
            </w:pPr>
          </w:p>
          <w:p w:rsidR="006A53C5" w:rsidRPr="00D95C70" w:rsidRDefault="006A53C5" w:rsidP="007E67E7">
            <w:pPr>
              <w:autoSpaceDE w:val="0"/>
              <w:autoSpaceDN w:val="0"/>
              <w:adjustRightInd w:val="0"/>
              <w:jc w:val="center"/>
              <w:rPr>
                <w:rFonts w:cs="Arial"/>
                <w:b/>
                <w:bCs/>
                <w:color w:val="000000"/>
              </w:rPr>
            </w:pPr>
          </w:p>
        </w:tc>
        <w:tc>
          <w:tcPr>
            <w:tcW w:w="720" w:type="dxa"/>
            <w:tcBorders>
              <w:top w:val="nil"/>
              <w:left w:val="nil"/>
              <w:bottom w:val="nil"/>
              <w:right w:val="nil"/>
            </w:tcBorders>
          </w:tcPr>
          <w:p w:rsidR="006A53C5" w:rsidRPr="00D95C70" w:rsidRDefault="006A53C5" w:rsidP="007E67E7">
            <w:pPr>
              <w:autoSpaceDE w:val="0"/>
              <w:autoSpaceDN w:val="0"/>
              <w:adjustRightInd w:val="0"/>
              <w:jc w:val="center"/>
              <w:rPr>
                <w:rFonts w:cs="Arial"/>
                <w:b/>
                <w:bCs/>
                <w:noProof/>
                <w:color w:val="000000"/>
              </w:rPr>
            </w:pPr>
          </w:p>
        </w:tc>
        <w:tc>
          <w:tcPr>
            <w:tcW w:w="2868" w:type="dxa"/>
            <w:tcBorders>
              <w:top w:val="nil"/>
              <w:left w:val="nil"/>
              <w:bottom w:val="nil"/>
              <w:right w:val="nil"/>
            </w:tcBorders>
          </w:tcPr>
          <w:p w:rsidR="006A53C5" w:rsidRPr="00D95C70" w:rsidRDefault="006A53C5" w:rsidP="007E67E7">
            <w:pPr>
              <w:autoSpaceDE w:val="0"/>
              <w:autoSpaceDN w:val="0"/>
              <w:adjustRightInd w:val="0"/>
              <w:jc w:val="center"/>
              <w:rPr>
                <w:rFonts w:cs="Arial"/>
                <w:b/>
                <w:bCs/>
                <w:noProof/>
              </w:rPr>
            </w:pPr>
          </w:p>
        </w:tc>
      </w:tr>
      <w:tr w:rsidR="006A53C5" w:rsidRPr="00D95C70" w:rsidTr="006102D4">
        <w:trPr>
          <w:jc w:val="center"/>
        </w:trPr>
        <w:tc>
          <w:tcPr>
            <w:tcW w:w="6025" w:type="dxa"/>
            <w:tcBorders>
              <w:right w:val="single" w:sz="4" w:space="0" w:color="auto"/>
            </w:tcBorders>
          </w:tcPr>
          <w:p w:rsidR="006A53C5" w:rsidRPr="00D95C70" w:rsidRDefault="006A53C5" w:rsidP="007E67E7">
            <w:pPr>
              <w:autoSpaceDE w:val="0"/>
              <w:autoSpaceDN w:val="0"/>
              <w:adjustRightInd w:val="0"/>
              <w:spacing w:before="120" w:after="120"/>
              <w:jc w:val="center"/>
              <w:rPr>
                <w:b/>
                <w:bCs/>
                <w:color w:val="000000"/>
              </w:rPr>
            </w:pPr>
            <w:r w:rsidRPr="00D95C70">
              <w:rPr>
                <w:b/>
              </w:rPr>
              <w:t>Variété E</w:t>
            </w:r>
          </w:p>
        </w:tc>
        <w:tc>
          <w:tcPr>
            <w:tcW w:w="720" w:type="dxa"/>
            <w:tcBorders>
              <w:top w:val="nil"/>
              <w:bottom w:val="nil"/>
              <w:right w:val="nil"/>
            </w:tcBorders>
          </w:tcPr>
          <w:p w:rsidR="006A53C5" w:rsidRPr="00D95C70" w:rsidRDefault="006A53C5" w:rsidP="007E67E7">
            <w:pPr>
              <w:autoSpaceDE w:val="0"/>
              <w:autoSpaceDN w:val="0"/>
              <w:adjustRightInd w:val="0"/>
              <w:spacing w:before="120" w:after="120"/>
              <w:jc w:val="center"/>
              <w:rPr>
                <w:b/>
                <w:bCs/>
                <w:color w:val="000000"/>
              </w:rPr>
            </w:pPr>
          </w:p>
        </w:tc>
        <w:tc>
          <w:tcPr>
            <w:tcW w:w="2868" w:type="dxa"/>
            <w:tcBorders>
              <w:top w:val="nil"/>
              <w:left w:val="nil"/>
              <w:bottom w:val="nil"/>
              <w:right w:val="nil"/>
            </w:tcBorders>
          </w:tcPr>
          <w:p w:rsidR="006A53C5" w:rsidRPr="00D95C70" w:rsidRDefault="006A53C5" w:rsidP="007E67E7">
            <w:pPr>
              <w:autoSpaceDE w:val="0"/>
              <w:autoSpaceDN w:val="0"/>
              <w:adjustRightInd w:val="0"/>
              <w:spacing w:before="120" w:after="120"/>
              <w:jc w:val="center"/>
              <w:rPr>
                <w:b/>
                <w:bCs/>
              </w:rPr>
            </w:pPr>
          </w:p>
        </w:tc>
      </w:tr>
      <w:tr w:rsidR="006A53C5" w:rsidRPr="00D95C70" w:rsidTr="006102D4">
        <w:tblPrEx>
          <w:tblBorders>
            <w:insideV w:val="single" w:sz="4" w:space="0" w:color="auto"/>
          </w:tblBorders>
        </w:tblPrEx>
        <w:trPr>
          <w:jc w:val="center"/>
        </w:trPr>
        <w:tc>
          <w:tcPr>
            <w:tcW w:w="6025" w:type="dxa"/>
            <w:tcBorders>
              <w:left w:val="nil"/>
              <w:right w:val="nil"/>
            </w:tcBorders>
          </w:tcPr>
          <w:p w:rsidR="00727582" w:rsidRDefault="00727582" w:rsidP="007E67E7">
            <w:pPr>
              <w:autoSpaceDE w:val="0"/>
              <w:autoSpaceDN w:val="0"/>
              <w:adjustRightInd w:val="0"/>
              <w:jc w:val="center"/>
              <w:rPr>
                <w:rFonts w:cs="Arial"/>
                <w:b/>
                <w:bCs/>
              </w:rPr>
            </w:pPr>
          </w:p>
          <w:p w:rsidR="00727582" w:rsidRDefault="00727582" w:rsidP="007E67E7">
            <w:pPr>
              <w:autoSpaceDE w:val="0"/>
              <w:autoSpaceDN w:val="0"/>
              <w:adjustRightInd w:val="0"/>
              <w:jc w:val="center"/>
              <w:rPr>
                <w:rFonts w:cs="Arial"/>
                <w:b/>
                <w:bCs/>
              </w:rPr>
            </w:pPr>
          </w:p>
          <w:p w:rsidR="006102D4" w:rsidRDefault="006102D4" w:rsidP="007E67E7">
            <w:pPr>
              <w:autoSpaceDE w:val="0"/>
              <w:autoSpaceDN w:val="0"/>
              <w:adjustRightInd w:val="0"/>
              <w:jc w:val="center"/>
              <w:rPr>
                <w:rFonts w:cs="Arial"/>
                <w:b/>
                <w:bCs/>
              </w:rPr>
            </w:pPr>
          </w:p>
          <w:p w:rsidR="00727582" w:rsidRDefault="00727582" w:rsidP="007E67E7">
            <w:pPr>
              <w:autoSpaceDE w:val="0"/>
              <w:autoSpaceDN w:val="0"/>
              <w:adjustRightInd w:val="0"/>
              <w:jc w:val="center"/>
              <w:rPr>
                <w:rFonts w:cs="Arial"/>
                <w:b/>
                <w:bCs/>
              </w:rPr>
            </w:pPr>
          </w:p>
          <w:p w:rsidR="006A53C5" w:rsidRPr="00D95C70" w:rsidRDefault="006A53C5" w:rsidP="007E67E7">
            <w:pPr>
              <w:autoSpaceDE w:val="0"/>
              <w:autoSpaceDN w:val="0"/>
              <w:adjustRightInd w:val="0"/>
              <w:jc w:val="center"/>
              <w:rPr>
                <w:rFonts w:cs="Arial"/>
                <w:b/>
                <w:bCs/>
                <w:color w:val="000000"/>
              </w:rPr>
            </w:pPr>
          </w:p>
        </w:tc>
        <w:tc>
          <w:tcPr>
            <w:tcW w:w="720" w:type="dxa"/>
            <w:tcBorders>
              <w:top w:val="nil"/>
              <w:left w:val="nil"/>
              <w:bottom w:val="nil"/>
              <w:right w:val="nil"/>
            </w:tcBorders>
          </w:tcPr>
          <w:p w:rsidR="006A53C5" w:rsidRPr="00D95C70" w:rsidRDefault="006A53C5" w:rsidP="007E67E7">
            <w:pPr>
              <w:autoSpaceDE w:val="0"/>
              <w:autoSpaceDN w:val="0"/>
              <w:adjustRightInd w:val="0"/>
              <w:jc w:val="center"/>
              <w:rPr>
                <w:rFonts w:cs="Arial"/>
                <w:b/>
                <w:bCs/>
                <w:noProof/>
                <w:color w:val="000000"/>
              </w:rPr>
            </w:pPr>
          </w:p>
        </w:tc>
        <w:tc>
          <w:tcPr>
            <w:tcW w:w="2868" w:type="dxa"/>
            <w:tcBorders>
              <w:top w:val="nil"/>
              <w:left w:val="nil"/>
              <w:bottom w:val="nil"/>
              <w:right w:val="nil"/>
            </w:tcBorders>
          </w:tcPr>
          <w:p w:rsidR="006A53C5" w:rsidRPr="00D95C70" w:rsidRDefault="006A53C5" w:rsidP="007E67E7">
            <w:pPr>
              <w:autoSpaceDE w:val="0"/>
              <w:autoSpaceDN w:val="0"/>
              <w:adjustRightInd w:val="0"/>
              <w:jc w:val="center"/>
              <w:rPr>
                <w:rFonts w:cs="Arial"/>
                <w:b/>
                <w:bCs/>
                <w:noProof/>
              </w:rPr>
            </w:pPr>
          </w:p>
        </w:tc>
      </w:tr>
      <w:tr w:rsidR="006A53C5" w:rsidRPr="00D95C70" w:rsidTr="006102D4">
        <w:trPr>
          <w:trHeight w:val="449"/>
          <w:jc w:val="center"/>
        </w:trPr>
        <w:tc>
          <w:tcPr>
            <w:tcW w:w="6025" w:type="dxa"/>
            <w:vMerge w:val="restart"/>
            <w:tcBorders>
              <w:right w:val="single" w:sz="4" w:space="0" w:color="auto"/>
            </w:tcBorders>
          </w:tcPr>
          <w:p w:rsidR="00727582" w:rsidRDefault="006A53C5" w:rsidP="007E67E7">
            <w:pPr>
              <w:autoSpaceDE w:val="0"/>
              <w:autoSpaceDN w:val="0"/>
              <w:adjustRightInd w:val="0"/>
              <w:spacing w:before="120"/>
              <w:jc w:val="center"/>
              <w:rPr>
                <w:b/>
                <w:i/>
              </w:rPr>
            </w:pPr>
            <w:r w:rsidRPr="00D95C70">
              <w:rPr>
                <w:b/>
                <w:bCs/>
              </w:rPr>
              <w:t>Variété essentiellement dérivée “Z”</w:t>
            </w:r>
            <w:r w:rsidRPr="00D95C70">
              <w:rPr>
                <w:b/>
                <w:bCs/>
              </w:rPr>
              <w:br/>
            </w:r>
            <w:r w:rsidRPr="00D95C70">
              <w:t>obtenue et protégée par l</w:t>
            </w:r>
            <w:r w:rsidR="002B7ED1">
              <w:t>’</w:t>
            </w:r>
            <w:r w:rsidRPr="00D95C70">
              <w:rPr>
                <w:b/>
                <w:i/>
              </w:rPr>
              <w:t>Obtenteur N</w:t>
            </w:r>
          </w:p>
          <w:p w:rsidR="00727582" w:rsidRPr="006102D4" w:rsidRDefault="00727582" w:rsidP="006102D4"/>
          <w:p w:rsidR="006A53C5" w:rsidRPr="00D95C70" w:rsidRDefault="00B44FD1" w:rsidP="00664BD9">
            <w:pPr>
              <w:autoSpaceDE w:val="0"/>
              <w:autoSpaceDN w:val="0"/>
              <w:adjustRightInd w:val="0"/>
              <w:spacing w:after="120"/>
              <w:jc w:val="left"/>
              <w:rPr>
                <w:b/>
                <w:bCs/>
                <w:color w:val="000000"/>
              </w:rPr>
            </w:pPr>
            <w:r w:rsidRPr="00FE7784">
              <w:rPr>
                <w:spacing w:val="-4"/>
              </w:rPr>
              <w:t>–</w:t>
            </w:r>
            <w:r w:rsidR="006A53C5" w:rsidRPr="00FE7784">
              <w:rPr>
                <w:spacing w:val="-4"/>
              </w:rPr>
              <w:t xml:space="preserve"> principalement dérivée de </w:t>
            </w:r>
            <w:r w:rsidR="006A53C5" w:rsidRPr="00FE7784">
              <w:rPr>
                <w:bCs/>
                <w:spacing w:val="-4"/>
              </w:rPr>
              <w:t>“</w:t>
            </w:r>
            <w:r w:rsidR="006102D4" w:rsidRPr="00FE7784">
              <w:rPr>
                <w:bCs/>
                <w:spacing w:val="-4"/>
              </w:rPr>
              <w:t>A”</w:t>
            </w:r>
            <w:del w:id="287" w:author="Author">
              <w:r w:rsidR="006102D4" w:rsidRPr="00FE7784" w:rsidDel="006102D4">
                <w:rPr>
                  <w:b/>
                  <w:bCs/>
                  <w:spacing w:val="-4"/>
                </w:rPr>
                <w:delText>,</w:delText>
              </w:r>
              <w:r w:rsidR="006102D4" w:rsidRPr="00FE7784" w:rsidDel="006102D4">
                <w:rPr>
                  <w:spacing w:val="-4"/>
                </w:rPr>
                <w:delText xml:space="preserve"> </w:delText>
              </w:r>
              <w:r w:rsidR="006102D4" w:rsidRPr="00FE7784" w:rsidDel="006102D4">
                <w:rPr>
                  <w:b/>
                  <w:bCs/>
                  <w:spacing w:val="-4"/>
                </w:rPr>
                <w:delText>“B”, “C”, “D” ou “E”, etc.</w:delText>
              </w:r>
            </w:del>
            <w:r w:rsidR="00FE7784" w:rsidRPr="00FE7784">
              <w:rPr>
                <w:rFonts w:cs="Arial"/>
                <w:spacing w:val="-4"/>
                <w:highlight w:val="lightGray"/>
              </w:rPr>
              <w:t xml:space="preserve"> [</w:t>
            </w:r>
            <w:r w:rsidR="00FE7784" w:rsidRPr="00FE7784">
              <w:rPr>
                <w:rFonts w:eastAsia="Calibri" w:cs="Arial"/>
                <w:dstrike/>
                <w:spacing w:val="-4"/>
                <w:sz w:val="18"/>
                <w:szCs w:val="22"/>
                <w:highlight w:val="lightGray"/>
              </w:rPr>
              <w:t xml:space="preserve"> A</w:t>
            </w:r>
            <w:r w:rsidR="00FE7784" w:rsidRPr="00FE7784">
              <w:rPr>
                <w:rFonts w:eastAsia="Calibri" w:cs="Arial"/>
                <w:spacing w:val="-4"/>
                <w:sz w:val="18"/>
                <w:szCs w:val="22"/>
                <w:highlight w:val="lightGray"/>
              </w:rPr>
              <w:t xml:space="preserve"> </w:t>
            </w:r>
            <w:r w:rsidR="00FE7784" w:rsidRPr="00FE7784">
              <w:rPr>
                <w:rFonts w:eastAsia="Calibri" w:cs="Arial"/>
                <w:spacing w:val="-4"/>
                <w:sz w:val="18"/>
                <w:szCs w:val="22"/>
                <w:highlight w:val="lightGray"/>
                <w:u w:val="single"/>
              </w:rPr>
              <w:t>Z-1]</w:t>
            </w:r>
            <w:r w:rsidR="00FE7784" w:rsidRPr="00FE7784">
              <w:rPr>
                <w:rFonts w:eastAsia="Calibri" w:cs="Arial"/>
                <w:b/>
                <w:spacing w:val="-4"/>
                <w:sz w:val="18"/>
                <w:szCs w:val="22"/>
                <w:highlight w:val="lightGray"/>
                <w:vertAlign w:val="superscript"/>
              </w:rPr>
              <w:fldChar w:fldCharType="begin"/>
            </w:r>
            <w:r w:rsidR="00FE7784" w:rsidRPr="00FE7784">
              <w:rPr>
                <w:rFonts w:eastAsia="Calibri" w:cs="Arial"/>
                <w:b/>
                <w:spacing w:val="-4"/>
                <w:sz w:val="18"/>
                <w:szCs w:val="22"/>
                <w:highlight w:val="lightGray"/>
                <w:vertAlign w:val="superscript"/>
              </w:rPr>
              <w:instrText xml:space="preserve"> NOTEREF _Ref81558365 \h  \* MERGEFORMAT </w:instrText>
            </w:r>
            <w:r w:rsidR="00FE7784" w:rsidRPr="00FE7784">
              <w:rPr>
                <w:rFonts w:eastAsia="Calibri" w:cs="Arial"/>
                <w:b/>
                <w:spacing w:val="-4"/>
                <w:sz w:val="18"/>
                <w:szCs w:val="22"/>
                <w:highlight w:val="lightGray"/>
                <w:vertAlign w:val="superscript"/>
              </w:rPr>
            </w:r>
            <w:r w:rsidR="00FE7784" w:rsidRPr="00FE7784">
              <w:rPr>
                <w:rFonts w:eastAsia="Calibri" w:cs="Arial"/>
                <w:b/>
                <w:spacing w:val="-4"/>
                <w:sz w:val="18"/>
                <w:szCs w:val="22"/>
                <w:highlight w:val="lightGray"/>
                <w:vertAlign w:val="superscript"/>
              </w:rPr>
              <w:fldChar w:fldCharType="separate"/>
            </w:r>
            <w:r w:rsidR="00FE7784" w:rsidRPr="00FE7784">
              <w:rPr>
                <w:rFonts w:eastAsia="Calibri" w:cs="Arial"/>
                <w:b/>
                <w:spacing w:val="-4"/>
                <w:sz w:val="18"/>
                <w:szCs w:val="22"/>
                <w:highlight w:val="lightGray"/>
                <w:vertAlign w:val="superscript"/>
              </w:rPr>
              <w:t>k</w:t>
            </w:r>
            <w:r w:rsidR="00FE7784" w:rsidRPr="00FE7784">
              <w:rPr>
                <w:rFonts w:eastAsia="Calibri" w:cs="Arial"/>
                <w:b/>
                <w:spacing w:val="-4"/>
                <w:sz w:val="18"/>
                <w:szCs w:val="22"/>
                <w:highlight w:val="lightGray"/>
                <w:vertAlign w:val="superscript"/>
              </w:rPr>
              <w:fldChar w:fldCharType="end"/>
            </w:r>
            <w:del w:id="288" w:author="Author">
              <w:r w:rsidR="006A53C5" w:rsidRPr="00D95C70" w:rsidDel="006102D4">
                <w:br/>
              </w:r>
              <w:r w:rsidR="006102D4" w:rsidDel="006102D4">
                <w:delText xml:space="preserve">– </w:delText>
              </w:r>
              <w:r w:rsidR="006102D4" w:rsidRPr="00D95C70" w:rsidDel="006102D4">
                <w:delText xml:space="preserve">conserve les expressions des caractères essentiels de </w:delText>
              </w:r>
              <w:r w:rsidR="006102D4" w:rsidRPr="00D95C70" w:rsidDel="006102D4">
                <w:rPr>
                  <w:b/>
                  <w:bCs/>
                </w:rPr>
                <w:delText>“A”</w:delText>
              </w:r>
              <w:r w:rsidR="006102D4" w:rsidDel="006102D4">
                <w:rPr>
                  <w:b/>
                  <w:bCs/>
                </w:rPr>
                <w:br/>
              </w:r>
            </w:del>
            <w:r>
              <w:t>–</w:t>
            </w:r>
            <w:r w:rsidR="006A53C5" w:rsidRPr="00D95C70">
              <w:t xml:space="preserve"> se distingue nettement de </w:t>
            </w:r>
            <w:r w:rsidR="006A53C5" w:rsidRPr="00905E99">
              <w:rPr>
                <w:bCs/>
              </w:rPr>
              <w:t>“A”</w:t>
            </w:r>
            <w:r w:rsidR="006A53C5" w:rsidRPr="00D95C70">
              <w:rPr>
                <w:b/>
                <w:bCs/>
              </w:rPr>
              <w:br/>
            </w:r>
            <w:r>
              <w:t>–</w:t>
            </w:r>
            <w:r w:rsidR="006A53C5" w:rsidRPr="00D95C70">
              <w:t xml:space="preserve"> </w:t>
            </w:r>
            <w:r w:rsidR="006A53C5" w:rsidRPr="00664BD9">
              <w:rPr>
                <w:spacing w:val="-4"/>
              </w:rPr>
              <w:t xml:space="preserve">est conforme à </w:t>
            </w:r>
            <w:r w:rsidR="006A53C5" w:rsidRPr="00664BD9">
              <w:rPr>
                <w:bCs/>
                <w:spacing w:val="-4"/>
              </w:rPr>
              <w:t>“A”</w:t>
            </w:r>
            <w:r w:rsidR="006A53C5" w:rsidRPr="00664BD9">
              <w:rPr>
                <w:spacing w:val="-4"/>
              </w:rPr>
              <w:t xml:space="preserve"> dans l</w:t>
            </w:r>
            <w:r w:rsidR="002B7ED1" w:rsidRPr="00664BD9">
              <w:rPr>
                <w:spacing w:val="-4"/>
              </w:rPr>
              <w:t>’</w:t>
            </w:r>
            <w:r w:rsidR="006A53C5" w:rsidRPr="00664BD9">
              <w:rPr>
                <w:spacing w:val="-4"/>
              </w:rPr>
              <w:t>expression de ses caractères essentiels</w:t>
            </w:r>
            <w:ins w:id="289" w:author="Author">
              <w:r w:rsidR="00664BD9">
                <w:rPr>
                  <w:spacing w:val="-4"/>
                </w:rPr>
                <w:t>,</w:t>
              </w:r>
            </w:ins>
            <w:r w:rsidR="00013E88">
              <w:t xml:space="preserve"> </w:t>
            </w:r>
            <w:r w:rsidR="00013E88">
              <w:br/>
            </w:r>
            <w:del w:id="290" w:author="Author">
              <w:r w:rsidR="00664BD9" w:rsidDel="00664BD9">
                <w:delText>(</w:delText>
              </w:r>
            </w:del>
            <w:r w:rsidR="006A53C5" w:rsidRPr="00D95C70">
              <w:t>sauf en ce qui concerne les différe</w:t>
            </w:r>
            <w:r w:rsidR="00013E88">
              <w:t>nces résultant de la dérivation</w:t>
            </w:r>
            <w:del w:id="291" w:author="Author">
              <w:r w:rsidR="00664BD9" w:rsidDel="00664BD9">
                <w:delText>)</w:delText>
              </w:r>
            </w:del>
          </w:p>
        </w:tc>
        <w:tc>
          <w:tcPr>
            <w:tcW w:w="720" w:type="dxa"/>
            <w:vMerge w:val="restart"/>
            <w:tcBorders>
              <w:top w:val="nil"/>
              <w:right w:val="nil"/>
            </w:tcBorders>
          </w:tcPr>
          <w:p w:rsidR="006A53C5" w:rsidRPr="00D95C70" w:rsidRDefault="006A53C5" w:rsidP="007E67E7">
            <w:pPr>
              <w:autoSpaceDE w:val="0"/>
              <w:autoSpaceDN w:val="0"/>
              <w:adjustRightInd w:val="0"/>
              <w:jc w:val="center"/>
              <w:rPr>
                <w:b/>
                <w:bCs/>
                <w:color w:val="000000"/>
              </w:rPr>
            </w:pPr>
          </w:p>
        </w:tc>
        <w:tc>
          <w:tcPr>
            <w:tcW w:w="2868" w:type="dxa"/>
            <w:tcBorders>
              <w:top w:val="nil"/>
              <w:left w:val="nil"/>
              <w:bottom w:val="single" w:sz="4" w:space="0" w:color="auto"/>
              <w:right w:val="nil"/>
            </w:tcBorders>
          </w:tcPr>
          <w:p w:rsidR="006A53C5" w:rsidRPr="00D95C70" w:rsidRDefault="006A53C5" w:rsidP="007E67E7">
            <w:pPr>
              <w:autoSpaceDE w:val="0"/>
              <w:autoSpaceDN w:val="0"/>
              <w:adjustRightInd w:val="0"/>
              <w:jc w:val="center"/>
              <w:rPr>
                <w:b/>
                <w:bCs/>
              </w:rPr>
            </w:pPr>
          </w:p>
        </w:tc>
      </w:tr>
      <w:tr w:rsidR="006A53C5" w:rsidRPr="00D95C70" w:rsidTr="006102D4">
        <w:trPr>
          <w:trHeight w:val="1247"/>
          <w:jc w:val="center"/>
        </w:trPr>
        <w:tc>
          <w:tcPr>
            <w:tcW w:w="6025" w:type="dxa"/>
            <w:vMerge/>
            <w:tcBorders>
              <w:right w:val="single" w:sz="4" w:space="0" w:color="auto"/>
            </w:tcBorders>
          </w:tcPr>
          <w:p w:rsidR="006A53C5" w:rsidRPr="00D95C70" w:rsidRDefault="006A53C5" w:rsidP="007E67E7">
            <w:pPr>
              <w:autoSpaceDE w:val="0"/>
              <w:autoSpaceDN w:val="0"/>
              <w:adjustRightInd w:val="0"/>
              <w:spacing w:before="120"/>
              <w:jc w:val="center"/>
              <w:rPr>
                <w:b/>
                <w:bCs/>
                <w:color w:val="000000"/>
              </w:rPr>
            </w:pPr>
          </w:p>
        </w:tc>
        <w:tc>
          <w:tcPr>
            <w:tcW w:w="720" w:type="dxa"/>
            <w:vMerge/>
            <w:tcBorders>
              <w:right w:val="single" w:sz="4" w:space="0" w:color="auto"/>
            </w:tcBorders>
          </w:tcPr>
          <w:p w:rsidR="006A53C5" w:rsidRPr="00D95C70" w:rsidRDefault="006A53C5" w:rsidP="007E67E7">
            <w:pPr>
              <w:autoSpaceDE w:val="0"/>
              <w:autoSpaceDN w:val="0"/>
              <w:adjustRightInd w:val="0"/>
              <w:jc w:val="center"/>
              <w:rPr>
                <w:b/>
                <w:bCs/>
                <w:color w:val="000000"/>
              </w:rPr>
            </w:pPr>
          </w:p>
        </w:tc>
        <w:tc>
          <w:tcPr>
            <w:tcW w:w="2868" w:type="dxa"/>
            <w:tcBorders>
              <w:top w:val="single" w:sz="4" w:space="0" w:color="auto"/>
              <w:left w:val="single" w:sz="4" w:space="0" w:color="auto"/>
              <w:bottom w:val="single" w:sz="4" w:space="0" w:color="auto"/>
              <w:right w:val="single" w:sz="4" w:space="0" w:color="auto"/>
            </w:tcBorders>
          </w:tcPr>
          <w:p w:rsidR="006A53C5" w:rsidRPr="00D95C70" w:rsidRDefault="00FE7784" w:rsidP="00FE7784">
            <w:pPr>
              <w:autoSpaceDE w:val="0"/>
              <w:autoSpaceDN w:val="0"/>
              <w:adjustRightInd w:val="0"/>
              <w:jc w:val="center"/>
              <w:rPr>
                <w:color w:val="000000"/>
              </w:rPr>
            </w:pPr>
            <w:r>
              <w:rPr>
                <w:color w:val="000000"/>
              </w:rPr>
              <w:t>Commercialisation</w:t>
            </w:r>
            <w:r w:rsidR="002B7ED1">
              <w:rPr>
                <w:color w:val="000000"/>
              </w:rPr>
              <w:t> :</w:t>
            </w:r>
            <w:r>
              <w:rPr>
                <w:color w:val="000000"/>
                <w:vertAlign w:val="superscript"/>
              </w:rPr>
              <w:t xml:space="preserve"> </w:t>
            </w:r>
            <w:r>
              <w:rPr>
                <w:color w:val="000000"/>
                <w:vertAlign w:val="superscript"/>
              </w:rPr>
              <w:fldChar w:fldCharType="begin"/>
            </w:r>
            <w:r>
              <w:rPr>
                <w:color w:val="000000"/>
                <w:vertAlign w:val="superscript"/>
              </w:rPr>
              <w:instrText xml:space="preserve"> NOTEREF _Ref78881518 \h </w:instrText>
            </w:r>
            <w:r>
              <w:rPr>
                <w:color w:val="000000"/>
                <w:vertAlign w:val="superscript"/>
              </w:rPr>
            </w:r>
            <w:r>
              <w:rPr>
                <w:color w:val="000000"/>
                <w:vertAlign w:val="superscript"/>
              </w:rPr>
              <w:fldChar w:fldCharType="separate"/>
            </w:r>
            <w:r>
              <w:rPr>
                <w:color w:val="000000"/>
                <w:vertAlign w:val="superscript"/>
              </w:rPr>
              <w:t>4</w:t>
            </w:r>
            <w:r>
              <w:rPr>
                <w:color w:val="000000"/>
                <w:vertAlign w:val="superscript"/>
              </w:rPr>
              <w:fldChar w:fldCharType="end"/>
            </w:r>
            <w:r w:rsidR="006A53C5" w:rsidRPr="00D95C70">
              <w:rPr>
                <w:color w:val="000000"/>
              </w:rPr>
              <w:t xml:space="preserve"> autorisation des</w:t>
            </w:r>
            <w:r w:rsidR="006A53C5" w:rsidRPr="00D95C70">
              <w:rPr>
                <w:color w:val="000000"/>
              </w:rPr>
              <w:br/>
            </w:r>
            <w:r w:rsidR="006A53C5" w:rsidRPr="00D95C70">
              <w:rPr>
                <w:b/>
                <w:bCs/>
                <w:i/>
                <w:iCs/>
                <w:color w:val="FF0000"/>
              </w:rPr>
              <w:t>Obtenteurs</w:t>
            </w:r>
            <w:r w:rsidR="00B44FD1">
              <w:rPr>
                <w:b/>
                <w:bCs/>
                <w:i/>
                <w:iCs/>
                <w:color w:val="FF0000"/>
              </w:rPr>
              <w:t> </w:t>
            </w:r>
            <w:r w:rsidR="006A53C5" w:rsidRPr="00D95C70">
              <w:rPr>
                <w:b/>
                <w:bCs/>
                <w:i/>
                <w:iCs/>
                <w:color w:val="FF0000"/>
              </w:rPr>
              <w:t xml:space="preserve">1 et N </w:t>
            </w:r>
            <w:r w:rsidR="006A53C5" w:rsidRPr="00D95C70">
              <w:rPr>
                <w:b/>
                <w:bCs/>
                <w:iCs/>
                <w:color w:val="FF0000"/>
              </w:rPr>
              <w:t>requise</w:t>
            </w:r>
            <w:r w:rsidR="006A53C5" w:rsidRPr="00D95C70">
              <w:rPr>
                <w:b/>
                <w:bCs/>
                <w:color w:val="FF0000"/>
              </w:rPr>
              <w:t xml:space="preserve"> </w:t>
            </w:r>
            <w:r w:rsidR="006A53C5" w:rsidRPr="00D95C70">
              <w:rPr>
                <w:color w:val="000000"/>
              </w:rPr>
              <w:t>(autorisation des Obtenteurs</w:t>
            </w:r>
            <w:r w:rsidR="00B44FD1">
              <w:rPr>
                <w:color w:val="000000"/>
              </w:rPr>
              <w:t> </w:t>
            </w:r>
            <w:r w:rsidR="006A53C5" w:rsidRPr="00D95C70">
              <w:rPr>
                <w:color w:val="000000"/>
              </w:rPr>
              <w:t xml:space="preserve">2, 3, etc., </w:t>
            </w:r>
            <w:r w:rsidR="006A53C5" w:rsidRPr="006F22D9">
              <w:rPr>
                <w:b/>
                <w:bCs/>
                <w:color w:val="FF0000"/>
                <w:u w:val="single"/>
                <w:lang w:val="fr-CH"/>
              </w:rPr>
              <w:t>non</w:t>
            </w:r>
            <w:r w:rsidR="00664BD9" w:rsidRPr="006F22D9">
              <w:rPr>
                <w:b/>
                <w:bCs/>
                <w:color w:val="FF0000"/>
                <w:u w:val="single"/>
                <w:lang w:val="fr-CH"/>
              </w:rPr>
              <w:t> </w:t>
            </w:r>
            <w:r w:rsidR="006A53C5" w:rsidRPr="006F22D9">
              <w:rPr>
                <w:b/>
                <w:bCs/>
                <w:color w:val="FF0000"/>
                <w:u w:val="single"/>
                <w:lang w:val="fr-CH"/>
              </w:rPr>
              <w:t>requise</w:t>
            </w:r>
            <w:r w:rsidR="006A53C5" w:rsidRPr="00D95C70">
              <w:rPr>
                <w:color w:val="000000"/>
              </w:rPr>
              <w:t>)</w:t>
            </w:r>
          </w:p>
        </w:tc>
      </w:tr>
      <w:tr w:rsidR="006A53C5" w:rsidRPr="00D95C70" w:rsidTr="006102D4">
        <w:trPr>
          <w:trHeight w:val="313"/>
          <w:jc w:val="center"/>
        </w:trPr>
        <w:tc>
          <w:tcPr>
            <w:tcW w:w="6025" w:type="dxa"/>
            <w:vMerge/>
            <w:tcBorders>
              <w:right w:val="single" w:sz="4" w:space="0" w:color="auto"/>
            </w:tcBorders>
          </w:tcPr>
          <w:p w:rsidR="006A53C5" w:rsidRPr="00D95C70" w:rsidRDefault="006A53C5" w:rsidP="007E67E7">
            <w:pPr>
              <w:autoSpaceDE w:val="0"/>
              <w:autoSpaceDN w:val="0"/>
              <w:adjustRightInd w:val="0"/>
              <w:spacing w:before="120"/>
              <w:jc w:val="center"/>
              <w:rPr>
                <w:ins w:id="292" w:author="Author"/>
                <w:b/>
                <w:bCs/>
                <w:color w:val="000000"/>
              </w:rPr>
            </w:pPr>
          </w:p>
        </w:tc>
        <w:tc>
          <w:tcPr>
            <w:tcW w:w="720" w:type="dxa"/>
            <w:vMerge/>
            <w:tcBorders>
              <w:bottom w:val="nil"/>
              <w:right w:val="nil"/>
            </w:tcBorders>
          </w:tcPr>
          <w:p w:rsidR="006A53C5" w:rsidRPr="00D95C70" w:rsidRDefault="006A53C5" w:rsidP="007E67E7">
            <w:pPr>
              <w:autoSpaceDE w:val="0"/>
              <w:autoSpaceDN w:val="0"/>
              <w:adjustRightInd w:val="0"/>
              <w:jc w:val="center"/>
              <w:rPr>
                <w:ins w:id="293" w:author="Author"/>
                <w:b/>
                <w:bCs/>
                <w:color w:val="000000"/>
              </w:rPr>
            </w:pPr>
          </w:p>
        </w:tc>
        <w:tc>
          <w:tcPr>
            <w:tcW w:w="2868" w:type="dxa"/>
            <w:tcBorders>
              <w:top w:val="single" w:sz="4" w:space="0" w:color="auto"/>
              <w:left w:val="nil"/>
              <w:bottom w:val="nil"/>
              <w:right w:val="nil"/>
            </w:tcBorders>
          </w:tcPr>
          <w:p w:rsidR="006A53C5" w:rsidRPr="00D95C70" w:rsidRDefault="006A53C5" w:rsidP="007E67E7">
            <w:pPr>
              <w:autoSpaceDE w:val="0"/>
              <w:autoSpaceDN w:val="0"/>
              <w:adjustRightInd w:val="0"/>
              <w:jc w:val="center"/>
              <w:rPr>
                <w:ins w:id="294" w:author="Author"/>
                <w:color w:val="000000"/>
              </w:rPr>
            </w:pPr>
          </w:p>
        </w:tc>
      </w:tr>
    </w:tbl>
    <w:p w:rsidR="00727582" w:rsidRDefault="006A53C5" w:rsidP="006A53C5">
      <w:pPr>
        <w:jc w:val="left"/>
        <w:rPr>
          <w:ins w:id="295" w:author="Author"/>
          <w:b/>
        </w:rPr>
      </w:pPr>
      <w:ins w:id="296" w:author="Author">
        <w:r w:rsidRPr="00CE49F5">
          <w:rPr>
            <w:b/>
          </w:rPr>
          <w:br w:type="page"/>
        </w:r>
      </w:ins>
    </w:p>
    <w:p w:rsidR="000C5D98" w:rsidRPr="00CE49F5" w:rsidRDefault="000C5D98" w:rsidP="000C5D98">
      <w:pPr>
        <w:jc w:val="center"/>
      </w:pPr>
      <w:r w:rsidRPr="00CE49F5">
        <w:rPr>
          <w:b/>
        </w:rPr>
        <w:lastRenderedPageBreak/>
        <w:t xml:space="preserve">Schéma 4 : variété initiale </w:t>
      </w:r>
      <w:del w:id="297" w:author="Author">
        <w:r w:rsidRPr="00D95C70" w:rsidDel="000C5D98">
          <w:rPr>
            <w:b/>
          </w:rPr>
          <w:delText xml:space="preserve">NON </w:delText>
        </w:r>
      </w:del>
      <w:r w:rsidRPr="00D95C70">
        <w:rPr>
          <w:b/>
        </w:rPr>
        <w:t>protégée</w:t>
      </w:r>
      <w:r w:rsidRPr="00CE49F5">
        <w:rPr>
          <w:b/>
        </w:rPr>
        <w:t xml:space="preserve"> et variétés essentiellement dérivées </w:t>
      </w:r>
      <w:ins w:id="298" w:author="Author">
        <w:r w:rsidRPr="00D95C70">
          <w:rPr>
            <w:b/>
          </w:rPr>
          <w:t xml:space="preserve">NON </w:t>
        </w:r>
      </w:ins>
      <w:r w:rsidRPr="00CE49F5">
        <w:rPr>
          <w:b/>
        </w:rPr>
        <w:t>protégées</w:t>
      </w:r>
    </w:p>
    <w:p w:rsidR="000C5D98" w:rsidRPr="00CE49F5" w:rsidRDefault="000C5D98" w:rsidP="000C5D98"/>
    <w:tbl>
      <w:tblPr>
        <w:tblStyle w:val="TableGrid"/>
        <w:tblW w:w="9630" w:type="dxa"/>
        <w:jc w:val="center"/>
        <w:tblBorders>
          <w:insideV w:val="none" w:sz="0" w:space="0" w:color="auto"/>
        </w:tblBorders>
        <w:tblLook w:val="01E0" w:firstRow="1" w:lastRow="1" w:firstColumn="1" w:lastColumn="1" w:noHBand="0" w:noVBand="0"/>
      </w:tblPr>
      <w:tblGrid>
        <w:gridCol w:w="6035"/>
        <w:gridCol w:w="625"/>
        <w:gridCol w:w="2863"/>
        <w:gridCol w:w="107"/>
      </w:tblGrid>
      <w:tr w:rsidR="000C5D98" w:rsidRPr="00CE49F5" w:rsidTr="000C5D98">
        <w:trPr>
          <w:gridAfter w:val="1"/>
          <w:wAfter w:w="107" w:type="dxa"/>
          <w:jc w:val="center"/>
        </w:trPr>
        <w:tc>
          <w:tcPr>
            <w:tcW w:w="6035" w:type="dxa"/>
            <w:tcBorders>
              <w:left w:val="single" w:sz="4" w:space="0" w:color="auto"/>
              <w:bottom w:val="single" w:sz="4" w:space="0" w:color="auto"/>
              <w:right w:val="single" w:sz="4" w:space="0" w:color="auto"/>
            </w:tcBorders>
          </w:tcPr>
          <w:p w:rsidR="000C5D98" w:rsidRPr="00CE49F5" w:rsidRDefault="000C5D98" w:rsidP="000C5D98">
            <w:pPr>
              <w:autoSpaceDE w:val="0"/>
              <w:autoSpaceDN w:val="0"/>
              <w:adjustRightInd w:val="0"/>
              <w:spacing w:before="120" w:after="120"/>
              <w:jc w:val="center"/>
              <w:rPr>
                <w:rFonts w:cs="Arial"/>
                <w:b/>
                <w:bCs/>
                <w:color w:val="000000"/>
              </w:rPr>
            </w:pPr>
            <w:r w:rsidRPr="00CE49F5">
              <w:rPr>
                <w:b/>
                <w:bCs/>
              </w:rPr>
              <w:t xml:space="preserve">Variété initiale “A” </w:t>
            </w:r>
            <w:r w:rsidRPr="00CE49F5">
              <w:rPr>
                <w:b/>
                <w:bCs/>
              </w:rPr>
              <w:br/>
            </w:r>
            <w:r w:rsidRPr="00CE49F5">
              <w:rPr>
                <w:b/>
                <w:bCs/>
                <w:color w:val="000000"/>
              </w:rPr>
              <w:t>(</w:t>
            </w:r>
            <w:del w:id="299" w:author="Author">
              <w:r w:rsidRPr="00CE49F5" w:rsidDel="000C5D98">
                <w:rPr>
                  <w:b/>
                  <w:bCs/>
                  <w:color w:val="FF0000"/>
                </w:rPr>
                <w:delText xml:space="preserve">NON </w:delText>
              </w:r>
            </w:del>
            <w:r w:rsidRPr="00CE49F5">
              <w:rPr>
                <w:b/>
                <w:bCs/>
                <w:color w:val="FF0000"/>
              </w:rPr>
              <w:t>PROTÉGÉE</w:t>
            </w:r>
            <w:r w:rsidRPr="00CE49F5">
              <w:rPr>
                <w:b/>
                <w:bCs/>
                <w:color w:val="000000"/>
              </w:rPr>
              <w:t>)</w:t>
            </w:r>
            <w:r w:rsidRPr="00CE49F5">
              <w:rPr>
                <w:b/>
                <w:bCs/>
                <w:color w:val="000000"/>
              </w:rPr>
              <w:br/>
            </w:r>
            <w:r w:rsidRPr="00CE49F5">
              <w:t xml:space="preserve">obtenue </w:t>
            </w:r>
            <w:ins w:id="300" w:author="Author">
              <w:r>
                <w:t xml:space="preserve">et protégée </w:t>
              </w:r>
            </w:ins>
            <w:r w:rsidRPr="00CE49F5">
              <w:t>par l’</w:t>
            </w:r>
            <w:r w:rsidRPr="00CE49F5">
              <w:rPr>
                <w:b/>
                <w:i/>
                <w:iCs/>
              </w:rPr>
              <w:t>Obtenteur 1</w:t>
            </w:r>
          </w:p>
        </w:tc>
        <w:tc>
          <w:tcPr>
            <w:tcW w:w="625" w:type="dxa"/>
            <w:tcBorders>
              <w:top w:val="nil"/>
              <w:left w:val="single" w:sz="4" w:space="0" w:color="auto"/>
              <w:bottom w:val="nil"/>
              <w:right w:val="nil"/>
            </w:tcBorders>
          </w:tcPr>
          <w:p w:rsidR="000C5D98" w:rsidRPr="00CE49F5" w:rsidRDefault="000C5D98" w:rsidP="004C7234">
            <w:pPr>
              <w:autoSpaceDE w:val="0"/>
              <w:autoSpaceDN w:val="0"/>
              <w:adjustRightInd w:val="0"/>
              <w:spacing w:before="120" w:after="120"/>
              <w:jc w:val="center"/>
              <w:rPr>
                <w:b/>
                <w:bCs/>
                <w:color w:val="000000"/>
              </w:rPr>
            </w:pPr>
          </w:p>
        </w:tc>
        <w:tc>
          <w:tcPr>
            <w:tcW w:w="2863" w:type="dxa"/>
            <w:tcBorders>
              <w:top w:val="nil"/>
              <w:left w:val="nil"/>
              <w:bottom w:val="nil"/>
              <w:right w:val="nil"/>
            </w:tcBorders>
          </w:tcPr>
          <w:p w:rsidR="000C5D98" w:rsidRPr="00CE49F5" w:rsidRDefault="000C5D98" w:rsidP="004C7234">
            <w:pPr>
              <w:autoSpaceDE w:val="0"/>
              <w:autoSpaceDN w:val="0"/>
              <w:adjustRightInd w:val="0"/>
              <w:spacing w:before="120" w:after="120"/>
              <w:jc w:val="center"/>
              <w:rPr>
                <w:b/>
                <w:bCs/>
              </w:rPr>
            </w:pPr>
          </w:p>
        </w:tc>
      </w:tr>
      <w:tr w:rsidR="000C5D98" w:rsidRPr="00CE49F5" w:rsidTr="000C5D98">
        <w:tblPrEx>
          <w:tblBorders>
            <w:insideV w:val="single" w:sz="4" w:space="0" w:color="auto"/>
          </w:tblBorders>
        </w:tblPrEx>
        <w:trPr>
          <w:gridAfter w:val="1"/>
          <w:wAfter w:w="107" w:type="dxa"/>
          <w:jc w:val="center"/>
        </w:trPr>
        <w:tc>
          <w:tcPr>
            <w:tcW w:w="6035" w:type="dxa"/>
            <w:tcBorders>
              <w:left w:val="nil"/>
              <w:right w:val="nil"/>
            </w:tcBorders>
          </w:tcPr>
          <w:p w:rsidR="000C5D98" w:rsidRPr="00CE49F5" w:rsidRDefault="000C5D98" w:rsidP="004C7234">
            <w:pPr>
              <w:autoSpaceDE w:val="0"/>
              <w:autoSpaceDN w:val="0"/>
              <w:adjustRightInd w:val="0"/>
              <w:jc w:val="center"/>
              <w:rPr>
                <w:rFonts w:cs="Arial"/>
                <w:b/>
                <w:bCs/>
              </w:rPr>
            </w:pPr>
            <w:r w:rsidRPr="00CE49F5">
              <w:rPr>
                <w:rFonts w:cs="Arial"/>
                <w:b/>
                <w:bCs/>
                <w:noProof/>
                <w:color w:val="000000"/>
                <w:lang w:val="en-US"/>
              </w:rPr>
              <mc:AlternateContent>
                <mc:Choice Requires="wpg">
                  <w:drawing>
                    <wp:anchor distT="0" distB="0" distL="114300" distR="114300" simplePos="0" relativeHeight="251674624" behindDoc="0" locked="0" layoutInCell="0" allowOverlap="1" wp14:anchorId="495C88A2" wp14:editId="7DF28670">
                      <wp:simplePos x="0" y="0"/>
                      <wp:positionH relativeFrom="column">
                        <wp:posOffset>1705640</wp:posOffset>
                      </wp:positionH>
                      <wp:positionV relativeFrom="paragraph">
                        <wp:posOffset>62808</wp:posOffset>
                      </wp:positionV>
                      <wp:extent cx="2435383" cy="6662420"/>
                      <wp:effectExtent l="38100" t="0" r="41275" b="62230"/>
                      <wp:wrapNone/>
                      <wp:docPr id="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5383" cy="6662420"/>
                                <a:chOff x="3636" y="2728"/>
                                <a:chExt cx="3645" cy="10492"/>
                              </a:xfrm>
                            </wpg:grpSpPr>
                            <wpg:grpSp>
                              <wpg:cNvPr id="1" name="Group 128"/>
                              <wpg:cNvGrpSpPr>
                                <a:grpSpLocks/>
                              </wpg:cNvGrpSpPr>
                              <wpg:grpSpPr bwMode="auto">
                                <a:xfrm>
                                  <a:off x="3636" y="2728"/>
                                  <a:ext cx="3645" cy="9154"/>
                                  <a:chOff x="3636" y="2728"/>
                                  <a:chExt cx="3645" cy="9154"/>
                                </a:xfrm>
                              </wpg:grpSpPr>
                              <wps:wsp>
                                <wps:cNvPr id="4" name="AutoShape 120"/>
                                <wps:cNvSpPr>
                                  <a:spLocks noChangeArrowheads="1"/>
                                </wps:cNvSpPr>
                                <wps:spPr bwMode="auto">
                                  <a:xfrm>
                                    <a:off x="3636" y="272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 name="AutoShape 121"/>
                                <wps:cNvSpPr>
                                  <a:spLocks noChangeArrowheads="1"/>
                                </wps:cNvSpPr>
                                <wps:spPr bwMode="auto">
                                  <a:xfrm>
                                    <a:off x="3636" y="5736"/>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 name="AutoShape 122"/>
                                <wps:cNvSpPr>
                                  <a:spLocks noChangeArrowheads="1"/>
                                </wps:cNvSpPr>
                                <wps:spPr bwMode="auto">
                                  <a:xfrm>
                                    <a:off x="3636" y="876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7" name="AutoShape 123"/>
                                <wps:cNvSpPr>
                                  <a:spLocks noChangeArrowheads="1"/>
                                </wps:cNvSpPr>
                                <wps:spPr bwMode="auto">
                                  <a:xfrm>
                                    <a:off x="3636" y="9966"/>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8" name="AutoShape 124"/>
                                <wps:cNvSpPr>
                                  <a:spLocks noChangeArrowheads="1"/>
                                </wps:cNvSpPr>
                                <wps:spPr bwMode="auto">
                                  <a:xfrm>
                                    <a:off x="6728" y="4064"/>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9" name="AutoShape 125"/>
                                <wps:cNvSpPr>
                                  <a:spLocks noChangeArrowheads="1"/>
                                </wps:cNvSpPr>
                                <wps:spPr bwMode="auto">
                                  <a:xfrm>
                                    <a:off x="6728" y="6919"/>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0" name="AutoShape 126"/>
                                <wps:cNvSpPr>
                                  <a:spLocks noChangeArrowheads="1"/>
                                </wps:cNvSpPr>
                                <wps:spPr bwMode="auto">
                                  <a:xfrm rot="5400000">
                                    <a:off x="3509" y="11204"/>
                                    <a:ext cx="830"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1" name="AutoShape 127"/>
                              <wps:cNvSpPr>
                                <a:spLocks noChangeArrowheads="1"/>
                              </wps:cNvSpPr>
                              <wps:spPr bwMode="auto">
                                <a:xfrm>
                                  <a:off x="6666" y="12827"/>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06C3A" id="Group 129" o:spid="_x0000_s1026" style="position:absolute;margin-left:134.3pt;margin-top:4.95pt;width:191.75pt;height:524.6pt;z-index:251674624" coordorigin="3636,2728" coordsize="3645,1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" o:allowincell="f">
                      <v:group id="Group 128" o:spid="_x0000_s1027" style="position:absolute;left:3636;top:2728;width:3645;height:9154" coordorigin="3636,2728" coordsize="364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AutoShape 120" o:spid="_x0000_s1028" type="#_x0000_t67" style="position:absolute;left:3636;top:272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" adj="12938,5420"/>
                        <v:shape id="AutoShape 121" o:spid="_x0000_s1029" type="#_x0000_t67" style="position:absolute;left:3636;top:5736;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" adj="12938,5420"/>
                        <v:shape id="AutoShape 122" o:spid="_x0000_s1030" type="#_x0000_t67" style="position:absolute;left:3636;top:8767;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" adj="12938,5420"/>
                        <v:shape id="AutoShape 123" o:spid="_x0000_s1031" type="#_x0000_t67" style="position:absolute;left:3636;top:9966;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" adj="12938,5420"/>
                        <v:shape id="AutoShape 124" o:spid="_x0000_s1032" type="#_x0000_t93" style="position:absolute;left:6728;top:4064;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" strokeweight=".26mm"/>
                        <v:shape id="AutoShape 125" o:spid="_x0000_s1033" type="#_x0000_t93" style="position:absolute;left:6728;top:6919;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" strokeweight=".26mm"/>
                        <v:shape id="AutoShape 126" o:spid="_x0000_s1034" type="#_x0000_t93" style="position:absolute;left:3509;top:11204;width:830;height:5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" adj="18240,4319"/>
                      </v:group>
                      <v:shape id="AutoShape 127" o:spid="_x0000_s1035" type="#_x0000_t93" style="position:absolute;left:6666;top:12827;width:554;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" strokeweight=".26mm"/>
                    </v:group>
                  </w:pict>
                </mc:Fallback>
              </mc:AlternateContent>
            </w:r>
          </w:p>
          <w:p w:rsidR="000C5D98" w:rsidRPr="00CE49F5" w:rsidRDefault="000C5D98" w:rsidP="004C7234">
            <w:pPr>
              <w:autoSpaceDE w:val="0"/>
              <w:autoSpaceDN w:val="0"/>
              <w:adjustRightInd w:val="0"/>
              <w:jc w:val="center"/>
              <w:rPr>
                <w:rFonts w:cs="Arial"/>
                <w:b/>
                <w:bCs/>
              </w:rPr>
            </w:pPr>
          </w:p>
          <w:p w:rsidR="000C5D98" w:rsidRPr="00CE49F5" w:rsidRDefault="000C5D98" w:rsidP="004C7234">
            <w:pPr>
              <w:autoSpaceDE w:val="0"/>
              <w:autoSpaceDN w:val="0"/>
              <w:adjustRightInd w:val="0"/>
              <w:jc w:val="center"/>
              <w:rPr>
                <w:rFonts w:cs="Arial"/>
                <w:b/>
                <w:bCs/>
                <w:color w:val="000000"/>
              </w:rPr>
            </w:pPr>
          </w:p>
        </w:tc>
        <w:tc>
          <w:tcPr>
            <w:tcW w:w="625" w:type="dxa"/>
            <w:tcBorders>
              <w:top w:val="nil"/>
              <w:left w:val="nil"/>
              <w:bottom w:val="nil"/>
              <w:right w:val="nil"/>
            </w:tcBorders>
          </w:tcPr>
          <w:p w:rsidR="000C5D98" w:rsidRPr="00CE49F5" w:rsidRDefault="000C5D98" w:rsidP="004C7234">
            <w:pPr>
              <w:autoSpaceDE w:val="0"/>
              <w:autoSpaceDN w:val="0"/>
              <w:adjustRightInd w:val="0"/>
              <w:jc w:val="center"/>
              <w:rPr>
                <w:rFonts w:cs="Arial"/>
                <w:b/>
                <w:bCs/>
                <w:noProof/>
                <w:color w:val="000000"/>
              </w:rPr>
            </w:pPr>
          </w:p>
        </w:tc>
        <w:tc>
          <w:tcPr>
            <w:tcW w:w="2863" w:type="dxa"/>
            <w:tcBorders>
              <w:top w:val="nil"/>
              <w:left w:val="nil"/>
              <w:bottom w:val="nil"/>
              <w:right w:val="nil"/>
            </w:tcBorders>
          </w:tcPr>
          <w:p w:rsidR="000C5D98" w:rsidRPr="00CE49F5" w:rsidRDefault="000C5D98" w:rsidP="004C7234">
            <w:pPr>
              <w:autoSpaceDE w:val="0"/>
              <w:autoSpaceDN w:val="0"/>
              <w:adjustRightInd w:val="0"/>
              <w:jc w:val="center"/>
              <w:rPr>
                <w:rFonts w:cs="Arial"/>
                <w:b/>
                <w:bCs/>
                <w:noProof/>
              </w:rPr>
            </w:pPr>
          </w:p>
        </w:tc>
      </w:tr>
      <w:tr w:rsidR="000C5D98" w:rsidRPr="00CE49F5" w:rsidTr="000C5D98">
        <w:trPr>
          <w:gridAfter w:val="1"/>
          <w:wAfter w:w="107" w:type="dxa"/>
          <w:trHeight w:val="249"/>
          <w:jc w:val="center"/>
        </w:trPr>
        <w:tc>
          <w:tcPr>
            <w:tcW w:w="6035" w:type="dxa"/>
            <w:vMerge w:val="restart"/>
            <w:tcBorders>
              <w:right w:val="single" w:sz="4" w:space="0" w:color="auto"/>
            </w:tcBorders>
          </w:tcPr>
          <w:p w:rsidR="000C5D98" w:rsidRPr="00CE49F5" w:rsidRDefault="000C5D98" w:rsidP="004C7234">
            <w:pPr>
              <w:autoSpaceDE w:val="0"/>
              <w:autoSpaceDN w:val="0"/>
              <w:adjustRightInd w:val="0"/>
              <w:spacing w:before="120"/>
              <w:jc w:val="center"/>
              <w:rPr>
                <w:i/>
                <w:iCs/>
              </w:rPr>
            </w:pPr>
            <w:r w:rsidRPr="00CE49F5">
              <w:rPr>
                <w:b/>
                <w:bCs/>
              </w:rPr>
              <w:t>Variété essentiellement dérivée ”B”</w:t>
            </w:r>
            <w:r w:rsidRPr="00CE49F5">
              <w:t xml:space="preserve"> </w:t>
            </w:r>
            <w:r w:rsidRPr="00CE49F5">
              <w:br/>
            </w:r>
            <w:r w:rsidRPr="00CE49F5">
              <w:rPr>
                <w:bCs/>
              </w:rPr>
              <w:t xml:space="preserve">obtenue </w:t>
            </w:r>
            <w:del w:id="301" w:author="Author">
              <w:r w:rsidRPr="00CE49F5" w:rsidDel="000C5D98">
                <w:rPr>
                  <w:bCs/>
                </w:rPr>
                <w:delText xml:space="preserve">et </w:delText>
              </w:r>
              <w:r w:rsidRPr="00CE49F5" w:rsidDel="000C5D98">
                <w:delText xml:space="preserve">protégée </w:delText>
              </w:r>
            </w:del>
            <w:r w:rsidRPr="00CE49F5">
              <w:t>par l’</w:t>
            </w:r>
            <w:r w:rsidRPr="00CE49F5">
              <w:rPr>
                <w:b/>
                <w:i/>
                <w:iCs/>
              </w:rPr>
              <w:t>Obtenteur 2</w:t>
            </w:r>
            <w:ins w:id="302" w:author="Author">
              <w:r w:rsidRPr="00871CAE">
                <w:rPr>
                  <w:b/>
                  <w:i/>
                  <w:iCs/>
                  <w:u w:val="single"/>
                </w:rPr>
                <w:t xml:space="preserve"> mais NON protégée</w:t>
              </w:r>
            </w:ins>
          </w:p>
          <w:p w:rsidR="000C5D98" w:rsidRDefault="000C5D98" w:rsidP="004C7234">
            <w:pPr>
              <w:autoSpaceDE w:val="0"/>
              <w:autoSpaceDN w:val="0"/>
              <w:adjustRightInd w:val="0"/>
              <w:jc w:val="left"/>
              <w:rPr>
                <w:ins w:id="303" w:author="Author"/>
              </w:rPr>
            </w:pPr>
          </w:p>
          <w:p w:rsidR="000C5D98" w:rsidRPr="00CE49F5" w:rsidRDefault="000C5D98" w:rsidP="004C7234">
            <w:pPr>
              <w:autoSpaceDE w:val="0"/>
              <w:autoSpaceDN w:val="0"/>
              <w:adjustRightInd w:val="0"/>
              <w:jc w:val="left"/>
            </w:pPr>
            <w:r w:rsidRPr="00CE49F5">
              <w:noBreakHyphen/>
              <w:t xml:space="preserve"> principalement dérivée de</w:t>
            </w:r>
            <w:r w:rsidRPr="00CE49F5">
              <w:rPr>
                <w:sz w:val="22"/>
                <w:szCs w:val="22"/>
              </w:rPr>
              <w:t xml:space="preserve"> </w:t>
            </w:r>
            <w:r w:rsidRPr="00CE49F5">
              <w:t>“A”</w:t>
            </w:r>
            <w:r w:rsidRPr="00CE49F5">
              <w:br/>
            </w:r>
            <w:del w:id="304" w:author="Author">
              <w:r w:rsidRPr="00CE49F5" w:rsidDel="000C5D98">
                <w:noBreakHyphen/>
                <w:delText xml:space="preserve"> conserve les expressions des caractères essentiels de “A”</w:delText>
              </w:r>
            </w:del>
          </w:p>
          <w:p w:rsidR="000C5D98" w:rsidRPr="00CE49F5" w:rsidRDefault="000C5D98" w:rsidP="004C7234">
            <w:pPr>
              <w:autoSpaceDE w:val="0"/>
              <w:autoSpaceDN w:val="0"/>
              <w:adjustRightInd w:val="0"/>
              <w:spacing w:after="120"/>
              <w:jc w:val="left"/>
              <w:rPr>
                <w:rFonts w:cs="Arial"/>
                <w:b/>
                <w:bCs/>
              </w:rPr>
            </w:pPr>
            <w:r w:rsidRPr="00CE49F5">
              <w:noBreakHyphen/>
              <w:t xml:space="preserve"> se distingue nettement de “A”</w:t>
            </w:r>
            <w:r w:rsidRPr="00CE49F5">
              <w:br/>
            </w:r>
            <w:r w:rsidRPr="00CE49F5">
              <w:noBreakHyphen/>
              <w:t xml:space="preserve"> </w:t>
            </w:r>
            <w:r w:rsidRPr="000C5D98">
              <w:rPr>
                <w:spacing w:val="-4"/>
              </w:rPr>
              <w:t>est conforme à “A” dans l’expression de ses caractères essentiels</w:t>
            </w:r>
            <w:ins w:id="305" w:author="Author">
              <w:r w:rsidRPr="000C5D98">
                <w:rPr>
                  <w:spacing w:val="-4"/>
                </w:rPr>
                <w:t>,</w:t>
              </w:r>
            </w:ins>
            <w:r w:rsidRPr="00CE49F5">
              <w:t xml:space="preserve"> </w:t>
            </w:r>
            <w:del w:id="306" w:author="Author">
              <w:r w:rsidRPr="00CE49F5" w:rsidDel="000C5D98">
                <w:delText>(</w:delText>
              </w:r>
            </w:del>
            <w:r w:rsidRPr="00CE49F5">
              <w:t>sauf en ce qui concerne les</w:t>
            </w:r>
            <w:r w:rsidRPr="00CE49F5">
              <w:rPr>
                <w:sz w:val="22"/>
                <w:szCs w:val="22"/>
              </w:rPr>
              <w:t xml:space="preserve"> </w:t>
            </w:r>
            <w:r w:rsidRPr="00CE49F5">
              <w:t>différences</w:t>
            </w:r>
            <w:r w:rsidRPr="00CE49F5">
              <w:rPr>
                <w:sz w:val="22"/>
                <w:szCs w:val="22"/>
              </w:rPr>
              <w:t xml:space="preserve"> </w:t>
            </w:r>
            <w:r w:rsidRPr="00CE49F5">
              <w:t>résultant de la dérivation</w:t>
            </w:r>
            <w:del w:id="307" w:author="Author">
              <w:r w:rsidRPr="00CE49F5" w:rsidDel="000C5D98">
                <w:rPr>
                  <w:sz w:val="22"/>
                  <w:szCs w:val="22"/>
                </w:rPr>
                <w:delText>)</w:delText>
              </w:r>
            </w:del>
          </w:p>
        </w:tc>
        <w:tc>
          <w:tcPr>
            <w:tcW w:w="625" w:type="dxa"/>
            <w:vMerge w:val="restart"/>
            <w:tcBorders>
              <w:top w:val="nil"/>
              <w:right w:val="nil"/>
            </w:tcBorders>
          </w:tcPr>
          <w:p w:rsidR="000C5D98" w:rsidRPr="00CE49F5" w:rsidRDefault="000C5D98" w:rsidP="004C7234">
            <w:pPr>
              <w:autoSpaceDE w:val="0"/>
              <w:autoSpaceDN w:val="0"/>
              <w:adjustRightInd w:val="0"/>
              <w:jc w:val="center"/>
              <w:rPr>
                <w:color w:val="000000"/>
              </w:rPr>
            </w:pPr>
          </w:p>
        </w:tc>
        <w:tc>
          <w:tcPr>
            <w:tcW w:w="2863" w:type="dxa"/>
            <w:tcBorders>
              <w:top w:val="nil"/>
              <w:left w:val="nil"/>
              <w:bottom w:val="single" w:sz="4" w:space="0" w:color="auto"/>
              <w:right w:val="nil"/>
            </w:tcBorders>
            <w:vAlign w:val="center"/>
          </w:tcPr>
          <w:p w:rsidR="000C5D98" w:rsidRPr="00CE49F5" w:rsidRDefault="000C5D98" w:rsidP="004C7234">
            <w:pPr>
              <w:autoSpaceDE w:val="0"/>
              <w:autoSpaceDN w:val="0"/>
              <w:adjustRightInd w:val="0"/>
              <w:jc w:val="center"/>
              <w:rPr>
                <w:b/>
                <w:bCs/>
              </w:rPr>
            </w:pPr>
          </w:p>
        </w:tc>
      </w:tr>
      <w:tr w:rsidR="000C5D98" w:rsidRPr="00CE49F5" w:rsidTr="000C5D98">
        <w:trPr>
          <w:trHeight w:val="690"/>
          <w:jc w:val="center"/>
        </w:trPr>
        <w:tc>
          <w:tcPr>
            <w:tcW w:w="6035" w:type="dxa"/>
            <w:vMerge/>
            <w:tcBorders>
              <w:right w:val="single" w:sz="4" w:space="0" w:color="auto"/>
            </w:tcBorders>
          </w:tcPr>
          <w:p w:rsidR="000C5D98" w:rsidRPr="00CE49F5" w:rsidRDefault="000C5D98" w:rsidP="004C7234">
            <w:pPr>
              <w:autoSpaceDE w:val="0"/>
              <w:autoSpaceDN w:val="0"/>
              <w:adjustRightInd w:val="0"/>
              <w:spacing w:before="120" w:after="120"/>
              <w:jc w:val="center"/>
              <w:rPr>
                <w:b/>
                <w:bCs/>
              </w:rPr>
            </w:pPr>
          </w:p>
        </w:tc>
        <w:tc>
          <w:tcPr>
            <w:tcW w:w="625" w:type="dxa"/>
            <w:vMerge/>
            <w:tcBorders>
              <w:right w:val="single" w:sz="4" w:space="0" w:color="auto"/>
            </w:tcBorders>
          </w:tcPr>
          <w:p w:rsidR="000C5D98" w:rsidRPr="00CE49F5" w:rsidRDefault="000C5D98" w:rsidP="004C7234">
            <w:pPr>
              <w:autoSpaceDE w:val="0"/>
              <w:autoSpaceDN w:val="0"/>
              <w:adjustRightInd w:val="0"/>
              <w:spacing w:before="120" w:after="120"/>
              <w:jc w:val="center"/>
              <w:rPr>
                <w:noProof/>
                <w:color w:val="000000"/>
              </w:rPr>
            </w:pPr>
          </w:p>
        </w:tc>
        <w:tc>
          <w:tcPr>
            <w:tcW w:w="2970" w:type="dxa"/>
            <w:gridSpan w:val="2"/>
            <w:tcBorders>
              <w:top w:val="single" w:sz="4" w:space="0" w:color="auto"/>
              <w:left w:val="single" w:sz="4" w:space="0" w:color="auto"/>
              <w:bottom w:val="single" w:sz="4" w:space="0" w:color="auto"/>
              <w:right w:val="single" w:sz="4" w:space="0" w:color="auto"/>
            </w:tcBorders>
            <w:vAlign w:val="center"/>
          </w:tcPr>
          <w:p w:rsidR="000C5D98" w:rsidRPr="00CE49F5" w:rsidRDefault="000C5D98" w:rsidP="00D36860">
            <w:pPr>
              <w:autoSpaceDE w:val="0"/>
              <w:autoSpaceDN w:val="0"/>
              <w:adjustRightInd w:val="0"/>
              <w:spacing w:before="120" w:after="120"/>
              <w:jc w:val="center"/>
              <w:rPr>
                <w:b/>
                <w:bCs/>
                <w:color w:val="FF0000"/>
              </w:rPr>
            </w:pPr>
            <w:r w:rsidRPr="00CE49F5">
              <w:t>Commercialisation</w:t>
            </w:r>
            <w:bookmarkStart w:id="308" w:name="_Ref78881763"/>
            <w:r w:rsidR="00D36860">
              <w:rPr>
                <w:rStyle w:val="FootnoteReference"/>
              </w:rPr>
              <w:footnoteReference w:id="6"/>
            </w:r>
            <w:bookmarkEnd w:id="308"/>
            <w:r w:rsidRPr="00CE49F5">
              <w:t> :</w:t>
            </w:r>
            <w:r w:rsidRPr="00CE49F5">
              <w:br/>
            </w:r>
            <w:r w:rsidRPr="00CE49F5">
              <w:rPr>
                <w:color w:val="000000"/>
              </w:rPr>
              <w:t xml:space="preserve">autorisation de </w:t>
            </w:r>
            <w:r w:rsidRPr="00CE49F5">
              <w:rPr>
                <w:color w:val="000000"/>
              </w:rPr>
              <w:br/>
            </w:r>
            <w:r w:rsidRPr="00CE49F5">
              <w:rPr>
                <w:b/>
                <w:bCs/>
                <w:i/>
                <w:iCs/>
                <w:color w:val="FF0000"/>
              </w:rPr>
              <w:t>l’Obtenteur </w:t>
            </w:r>
            <w:del w:id="311" w:author="Author">
              <w:r w:rsidRPr="00CE49F5" w:rsidDel="000C5D98">
                <w:rPr>
                  <w:b/>
                  <w:bCs/>
                  <w:i/>
                  <w:iCs/>
                  <w:color w:val="FF0000"/>
                </w:rPr>
                <w:delText>2</w:delText>
              </w:r>
            </w:del>
            <w:ins w:id="312" w:author="Author">
              <w:r>
                <w:rPr>
                  <w:b/>
                  <w:bCs/>
                  <w:i/>
                  <w:iCs/>
                  <w:color w:val="FF0000"/>
                </w:rPr>
                <w:t>1</w:t>
              </w:r>
            </w:ins>
            <w:r w:rsidRPr="00CE49F5">
              <w:rPr>
                <w:b/>
                <w:bCs/>
                <w:i/>
                <w:iCs/>
                <w:color w:val="FF0000"/>
              </w:rPr>
              <w:t xml:space="preserve"> </w:t>
            </w:r>
            <w:r w:rsidRPr="00CE49F5">
              <w:rPr>
                <w:b/>
                <w:bCs/>
                <w:color w:val="FF0000"/>
              </w:rPr>
              <w:t xml:space="preserve">requise </w:t>
            </w:r>
            <w:r w:rsidRPr="00BE7DB9">
              <w:rPr>
                <w:color w:val="000000"/>
              </w:rPr>
              <w:t>(autorisation de</w:t>
            </w:r>
            <w:r>
              <w:rPr>
                <w:b/>
                <w:color w:val="000000"/>
              </w:rPr>
              <w:t xml:space="preserve"> </w:t>
            </w:r>
            <w:r w:rsidRPr="00BE7DB9">
              <w:rPr>
                <w:b/>
                <w:color w:val="FF0000"/>
              </w:rPr>
              <w:t>l’Obtenteur </w:t>
            </w:r>
            <w:del w:id="313" w:author="Author">
              <w:r w:rsidRPr="00BE7DB9" w:rsidDel="000C5D98">
                <w:rPr>
                  <w:b/>
                  <w:color w:val="FF0000"/>
                </w:rPr>
                <w:delText>1</w:delText>
              </w:r>
            </w:del>
            <w:ins w:id="314" w:author="Author">
              <w:r w:rsidRPr="00BE7DB9">
                <w:rPr>
                  <w:b/>
                  <w:color w:val="FF0000"/>
                </w:rPr>
                <w:t>2</w:t>
              </w:r>
            </w:ins>
            <w:r w:rsidRPr="00BE7DB9">
              <w:rPr>
                <w:b/>
                <w:color w:val="FF0000"/>
              </w:rPr>
              <w:t xml:space="preserve"> </w:t>
            </w:r>
            <w:r w:rsidRPr="00BE7DB9">
              <w:rPr>
                <w:b/>
                <w:bCs/>
                <w:color w:val="FF0000"/>
                <w:u w:val="single"/>
              </w:rPr>
              <w:t>non</w:t>
            </w:r>
            <w:r w:rsidRPr="00BE7DB9">
              <w:rPr>
                <w:b/>
                <w:color w:val="FF0000"/>
              </w:rPr>
              <w:t xml:space="preserve"> </w:t>
            </w:r>
            <w:r w:rsidRPr="00FE7784">
              <w:rPr>
                <w:b/>
                <w:color w:val="FF0000"/>
              </w:rPr>
              <w:t>requise</w:t>
            </w:r>
            <w:r w:rsidRPr="00CE49F5">
              <w:rPr>
                <w:b/>
                <w:color w:val="000000"/>
              </w:rPr>
              <w:t>)</w:t>
            </w:r>
          </w:p>
        </w:tc>
      </w:tr>
      <w:tr w:rsidR="000C5D98" w:rsidRPr="00CE49F5" w:rsidTr="000C5D98">
        <w:trPr>
          <w:gridAfter w:val="1"/>
          <w:wAfter w:w="107" w:type="dxa"/>
          <w:trHeight w:val="277"/>
          <w:jc w:val="center"/>
        </w:trPr>
        <w:tc>
          <w:tcPr>
            <w:tcW w:w="6035" w:type="dxa"/>
            <w:vMerge/>
            <w:tcBorders>
              <w:right w:val="single" w:sz="4" w:space="0" w:color="auto"/>
            </w:tcBorders>
          </w:tcPr>
          <w:p w:rsidR="000C5D98" w:rsidRPr="00CE49F5" w:rsidRDefault="000C5D98" w:rsidP="004C7234">
            <w:pPr>
              <w:autoSpaceDE w:val="0"/>
              <w:autoSpaceDN w:val="0"/>
              <w:adjustRightInd w:val="0"/>
              <w:jc w:val="center"/>
              <w:rPr>
                <w:b/>
                <w:bCs/>
              </w:rPr>
            </w:pPr>
          </w:p>
        </w:tc>
        <w:tc>
          <w:tcPr>
            <w:tcW w:w="625" w:type="dxa"/>
            <w:vMerge/>
            <w:tcBorders>
              <w:bottom w:val="nil"/>
              <w:right w:val="nil"/>
            </w:tcBorders>
          </w:tcPr>
          <w:p w:rsidR="000C5D98" w:rsidRPr="00CE49F5" w:rsidRDefault="000C5D98" w:rsidP="004C7234">
            <w:pPr>
              <w:autoSpaceDE w:val="0"/>
              <w:autoSpaceDN w:val="0"/>
              <w:adjustRightInd w:val="0"/>
              <w:jc w:val="center"/>
              <w:rPr>
                <w:noProof/>
                <w:color w:val="000000"/>
              </w:rPr>
            </w:pPr>
          </w:p>
        </w:tc>
        <w:tc>
          <w:tcPr>
            <w:tcW w:w="2863" w:type="dxa"/>
            <w:tcBorders>
              <w:top w:val="single" w:sz="4" w:space="0" w:color="auto"/>
              <w:left w:val="nil"/>
              <w:bottom w:val="nil"/>
              <w:right w:val="nil"/>
            </w:tcBorders>
            <w:vAlign w:val="center"/>
          </w:tcPr>
          <w:p w:rsidR="000C5D98" w:rsidRPr="00CE49F5" w:rsidRDefault="000C5D98" w:rsidP="004C7234">
            <w:pPr>
              <w:autoSpaceDE w:val="0"/>
              <w:autoSpaceDN w:val="0"/>
              <w:adjustRightInd w:val="0"/>
              <w:jc w:val="center"/>
            </w:pPr>
          </w:p>
        </w:tc>
      </w:tr>
      <w:tr w:rsidR="000C5D98" w:rsidRPr="00CE49F5" w:rsidTr="000C5D98">
        <w:tblPrEx>
          <w:tblBorders>
            <w:insideV w:val="single" w:sz="4" w:space="0" w:color="auto"/>
          </w:tblBorders>
        </w:tblPrEx>
        <w:trPr>
          <w:gridAfter w:val="1"/>
          <w:wAfter w:w="107" w:type="dxa"/>
          <w:jc w:val="center"/>
        </w:trPr>
        <w:tc>
          <w:tcPr>
            <w:tcW w:w="6035" w:type="dxa"/>
            <w:tcBorders>
              <w:left w:val="nil"/>
              <w:bottom w:val="single" w:sz="4" w:space="0" w:color="auto"/>
              <w:right w:val="nil"/>
            </w:tcBorders>
          </w:tcPr>
          <w:p w:rsidR="000C5D98" w:rsidRPr="00CE49F5" w:rsidRDefault="000C5D98" w:rsidP="004C7234">
            <w:pPr>
              <w:autoSpaceDE w:val="0"/>
              <w:autoSpaceDN w:val="0"/>
              <w:adjustRightInd w:val="0"/>
              <w:jc w:val="center"/>
              <w:rPr>
                <w:rFonts w:cs="Arial"/>
                <w:b/>
                <w:bCs/>
              </w:rPr>
            </w:pPr>
          </w:p>
          <w:p w:rsidR="000C5D98" w:rsidRPr="00CE49F5" w:rsidRDefault="000C5D98" w:rsidP="004C7234">
            <w:pPr>
              <w:autoSpaceDE w:val="0"/>
              <w:autoSpaceDN w:val="0"/>
              <w:adjustRightInd w:val="0"/>
              <w:jc w:val="center"/>
              <w:rPr>
                <w:rFonts w:cs="Arial"/>
                <w:b/>
                <w:bCs/>
              </w:rPr>
            </w:pPr>
          </w:p>
          <w:p w:rsidR="000C5D98" w:rsidRPr="00CE49F5" w:rsidRDefault="000C5D98" w:rsidP="004C7234">
            <w:pPr>
              <w:autoSpaceDE w:val="0"/>
              <w:autoSpaceDN w:val="0"/>
              <w:adjustRightInd w:val="0"/>
              <w:jc w:val="center"/>
              <w:rPr>
                <w:rFonts w:cs="Arial"/>
                <w:b/>
                <w:bCs/>
              </w:rPr>
            </w:pPr>
          </w:p>
        </w:tc>
        <w:tc>
          <w:tcPr>
            <w:tcW w:w="625" w:type="dxa"/>
            <w:tcBorders>
              <w:top w:val="nil"/>
              <w:left w:val="nil"/>
              <w:bottom w:val="nil"/>
              <w:right w:val="nil"/>
            </w:tcBorders>
          </w:tcPr>
          <w:p w:rsidR="000C5D98" w:rsidRPr="00CE49F5" w:rsidRDefault="000C5D98" w:rsidP="004C7234">
            <w:pPr>
              <w:autoSpaceDE w:val="0"/>
              <w:autoSpaceDN w:val="0"/>
              <w:adjustRightInd w:val="0"/>
              <w:jc w:val="center"/>
              <w:rPr>
                <w:rFonts w:cs="Arial"/>
                <w:b/>
                <w:bCs/>
                <w:noProof/>
                <w:color w:val="000000"/>
              </w:rPr>
            </w:pPr>
          </w:p>
        </w:tc>
        <w:tc>
          <w:tcPr>
            <w:tcW w:w="2863" w:type="dxa"/>
            <w:tcBorders>
              <w:top w:val="nil"/>
              <w:left w:val="nil"/>
              <w:bottom w:val="nil"/>
              <w:right w:val="nil"/>
            </w:tcBorders>
          </w:tcPr>
          <w:p w:rsidR="000C5D98" w:rsidRPr="00CE49F5" w:rsidRDefault="000C5D98" w:rsidP="004C7234">
            <w:pPr>
              <w:autoSpaceDE w:val="0"/>
              <w:autoSpaceDN w:val="0"/>
              <w:adjustRightInd w:val="0"/>
              <w:jc w:val="center"/>
              <w:rPr>
                <w:rFonts w:cs="Arial"/>
                <w:b/>
                <w:bCs/>
                <w:noProof/>
              </w:rPr>
            </w:pPr>
          </w:p>
        </w:tc>
      </w:tr>
      <w:tr w:rsidR="000C5D98" w:rsidRPr="00CE49F5" w:rsidTr="000C5D98">
        <w:trPr>
          <w:gridAfter w:val="1"/>
          <w:wAfter w:w="107" w:type="dxa"/>
          <w:trHeight w:val="137"/>
          <w:jc w:val="center"/>
        </w:trPr>
        <w:tc>
          <w:tcPr>
            <w:tcW w:w="6035" w:type="dxa"/>
            <w:vMerge w:val="restart"/>
            <w:tcBorders>
              <w:bottom w:val="single" w:sz="4" w:space="0" w:color="auto"/>
              <w:right w:val="single" w:sz="4" w:space="0" w:color="auto"/>
            </w:tcBorders>
          </w:tcPr>
          <w:p w:rsidR="000C5D98" w:rsidRPr="00CE49F5" w:rsidRDefault="000C5D98" w:rsidP="004C7234">
            <w:pPr>
              <w:autoSpaceDE w:val="0"/>
              <w:autoSpaceDN w:val="0"/>
              <w:adjustRightInd w:val="0"/>
              <w:spacing w:before="120"/>
              <w:jc w:val="center"/>
              <w:rPr>
                <w:i/>
                <w:iCs/>
              </w:rPr>
            </w:pPr>
            <w:r w:rsidRPr="00CE49F5">
              <w:rPr>
                <w:b/>
                <w:bCs/>
              </w:rPr>
              <w:t>Variété essentiellement dérivée ”C”</w:t>
            </w:r>
            <w:r w:rsidRPr="00CE49F5">
              <w:t xml:space="preserve"> </w:t>
            </w:r>
            <w:r w:rsidRPr="00CE49F5">
              <w:br/>
            </w:r>
            <w:r w:rsidRPr="00CE49F5">
              <w:rPr>
                <w:bCs/>
              </w:rPr>
              <w:t xml:space="preserve">obtenue </w:t>
            </w:r>
            <w:del w:id="315" w:author="Author">
              <w:r w:rsidRPr="00CE49F5" w:rsidDel="000C5D98">
                <w:rPr>
                  <w:bCs/>
                </w:rPr>
                <w:delText xml:space="preserve">et </w:delText>
              </w:r>
              <w:r w:rsidRPr="00CE49F5" w:rsidDel="000C5D98">
                <w:delText xml:space="preserve">protégée </w:delText>
              </w:r>
            </w:del>
            <w:r w:rsidRPr="00CE49F5">
              <w:t>par l’</w:t>
            </w:r>
            <w:r w:rsidRPr="00CE49F5">
              <w:rPr>
                <w:b/>
                <w:i/>
                <w:iCs/>
              </w:rPr>
              <w:t>Obtenteur 3</w:t>
            </w:r>
            <w:ins w:id="316" w:author="Author">
              <w:r>
                <w:rPr>
                  <w:b/>
                  <w:i/>
                  <w:iCs/>
                </w:rPr>
                <w:t xml:space="preserve"> </w:t>
              </w:r>
              <w:r w:rsidRPr="00871CAE">
                <w:rPr>
                  <w:b/>
                  <w:i/>
                  <w:iCs/>
                  <w:u w:val="single"/>
                </w:rPr>
                <w:t>mais NON protégée</w:t>
              </w:r>
            </w:ins>
          </w:p>
          <w:p w:rsidR="000C5D98" w:rsidRDefault="000C5D98" w:rsidP="004C7234">
            <w:pPr>
              <w:autoSpaceDE w:val="0"/>
              <w:autoSpaceDN w:val="0"/>
              <w:adjustRightInd w:val="0"/>
              <w:jc w:val="left"/>
              <w:rPr>
                <w:ins w:id="317" w:author="Author"/>
              </w:rPr>
            </w:pPr>
          </w:p>
          <w:p w:rsidR="000C5D98" w:rsidRPr="00BE7DB9" w:rsidRDefault="000C5D98" w:rsidP="004C7234">
            <w:pPr>
              <w:autoSpaceDE w:val="0"/>
              <w:autoSpaceDN w:val="0"/>
              <w:adjustRightInd w:val="0"/>
              <w:jc w:val="left"/>
            </w:pPr>
            <w:r w:rsidRPr="00CE49F5">
              <w:noBreakHyphen/>
              <w:t xml:space="preserve"> principalement </w:t>
            </w:r>
            <w:r w:rsidRPr="00BE7DB9">
              <w:t>dérivée de</w:t>
            </w:r>
            <w:r w:rsidRPr="00BE7DB9">
              <w:rPr>
                <w:sz w:val="22"/>
                <w:szCs w:val="22"/>
              </w:rPr>
              <w:t xml:space="preserve"> </w:t>
            </w:r>
            <w:r w:rsidRPr="00BE7DB9">
              <w:rPr>
                <w:bCs/>
              </w:rPr>
              <w:t xml:space="preserve">“A” </w:t>
            </w:r>
            <w:del w:id="318" w:author="Author">
              <w:r w:rsidRPr="00BE7DB9" w:rsidDel="00BE7DB9">
                <w:rPr>
                  <w:bCs/>
                </w:rPr>
                <w:delText>ou “B”</w:delText>
              </w:r>
            </w:del>
            <w:r w:rsidR="00FE7784" w:rsidRPr="00E5535E">
              <w:rPr>
                <w:rFonts w:cs="Arial"/>
                <w:color w:val="000000" w:themeColor="text1"/>
                <w:highlight w:val="lightGray"/>
              </w:rPr>
              <w:t>[</w:t>
            </w:r>
            <w:r w:rsidR="00FE7784" w:rsidRPr="00E5535E">
              <w:rPr>
                <w:rFonts w:eastAsia="Calibri" w:cs="Arial"/>
                <w:dstrike/>
                <w:sz w:val="18"/>
                <w:szCs w:val="22"/>
                <w:highlight w:val="lightGray"/>
              </w:rPr>
              <w:t>A</w:t>
            </w:r>
            <w:r w:rsidR="00FE7784" w:rsidRPr="00E5535E">
              <w:rPr>
                <w:rFonts w:eastAsia="Calibri" w:cs="Arial"/>
                <w:sz w:val="18"/>
                <w:szCs w:val="22"/>
                <w:highlight w:val="lightGray"/>
              </w:rPr>
              <w:t xml:space="preserve"> </w:t>
            </w:r>
            <w:r w:rsidR="00FE7784" w:rsidRPr="00E5535E">
              <w:rPr>
                <w:rFonts w:eastAsia="Calibri" w:cs="Arial"/>
                <w:sz w:val="18"/>
                <w:szCs w:val="22"/>
                <w:highlight w:val="lightGray"/>
                <w:u w:val="single"/>
              </w:rPr>
              <w:t>B]</w:t>
            </w:r>
            <w:r w:rsidR="00FE7784" w:rsidRPr="00E5535E">
              <w:rPr>
                <w:rFonts w:eastAsia="Calibri" w:cs="Arial"/>
                <w:b/>
                <w:sz w:val="18"/>
                <w:szCs w:val="22"/>
                <w:vertAlign w:val="superscript"/>
              </w:rPr>
              <w:fldChar w:fldCharType="begin"/>
            </w:r>
            <w:r w:rsidR="00FE7784" w:rsidRPr="00E5535E">
              <w:rPr>
                <w:rFonts w:eastAsia="Calibri" w:cs="Arial"/>
                <w:b/>
                <w:sz w:val="18"/>
                <w:szCs w:val="22"/>
                <w:highlight w:val="lightGray"/>
                <w:vertAlign w:val="superscript"/>
              </w:rPr>
              <w:instrText xml:space="preserve"> NOTEREF _Ref81558365 \h </w:instrText>
            </w:r>
            <w:r w:rsidR="00FE7784" w:rsidRPr="00E5535E">
              <w:rPr>
                <w:rFonts w:eastAsia="Calibri" w:cs="Arial"/>
                <w:b/>
                <w:sz w:val="18"/>
                <w:szCs w:val="22"/>
                <w:vertAlign w:val="superscript"/>
              </w:rPr>
              <w:instrText xml:space="preserve"> \* MERGEFORMAT </w:instrText>
            </w:r>
            <w:r w:rsidR="00FE7784" w:rsidRPr="00E5535E">
              <w:rPr>
                <w:rFonts w:eastAsia="Calibri" w:cs="Arial"/>
                <w:b/>
                <w:sz w:val="18"/>
                <w:szCs w:val="22"/>
                <w:vertAlign w:val="superscript"/>
              </w:rPr>
            </w:r>
            <w:r w:rsidR="00FE7784" w:rsidRPr="00E5535E">
              <w:rPr>
                <w:rFonts w:eastAsia="Calibri" w:cs="Arial"/>
                <w:b/>
                <w:sz w:val="18"/>
                <w:szCs w:val="22"/>
                <w:vertAlign w:val="superscript"/>
              </w:rPr>
              <w:fldChar w:fldCharType="separate"/>
            </w:r>
            <w:r w:rsidR="00FE7784" w:rsidRPr="00E5535E">
              <w:rPr>
                <w:rFonts w:eastAsia="Calibri" w:cs="Arial"/>
                <w:b/>
                <w:sz w:val="18"/>
                <w:szCs w:val="22"/>
                <w:highlight w:val="lightGray"/>
                <w:vertAlign w:val="superscript"/>
              </w:rPr>
              <w:t>k</w:t>
            </w:r>
            <w:r w:rsidR="00FE7784" w:rsidRPr="00E5535E">
              <w:rPr>
                <w:rFonts w:eastAsia="Calibri" w:cs="Arial"/>
                <w:b/>
                <w:sz w:val="18"/>
                <w:szCs w:val="22"/>
                <w:vertAlign w:val="superscript"/>
              </w:rPr>
              <w:fldChar w:fldCharType="end"/>
            </w:r>
            <w:r w:rsidRPr="00BE7DB9">
              <w:br/>
            </w:r>
            <w:del w:id="319" w:author="Author">
              <w:r w:rsidRPr="00BE7DB9" w:rsidDel="000C5D98">
                <w:noBreakHyphen/>
                <w:delText xml:space="preserve"> conserve les expressions des caractères essentiels de “A”</w:delText>
              </w:r>
            </w:del>
          </w:p>
          <w:p w:rsidR="000C5D98" w:rsidRPr="00CE49F5" w:rsidRDefault="000C5D98" w:rsidP="000C5D98">
            <w:pPr>
              <w:autoSpaceDE w:val="0"/>
              <w:autoSpaceDN w:val="0"/>
              <w:adjustRightInd w:val="0"/>
              <w:spacing w:after="120"/>
              <w:jc w:val="left"/>
              <w:rPr>
                <w:b/>
                <w:bCs/>
              </w:rPr>
            </w:pPr>
            <w:r w:rsidRPr="00BE7DB9">
              <w:noBreakHyphen/>
              <w:t xml:space="preserve"> se distingue nettement de “A”</w:t>
            </w:r>
            <w:r w:rsidRPr="00BE7DB9">
              <w:br/>
            </w:r>
            <w:r w:rsidRPr="00BE7DB9">
              <w:rPr>
                <w:spacing w:val="-4"/>
              </w:rPr>
              <w:noBreakHyphen/>
              <w:t xml:space="preserve"> est conforme à “A” dans</w:t>
            </w:r>
            <w:r w:rsidRPr="000C5D98">
              <w:rPr>
                <w:spacing w:val="-4"/>
              </w:rPr>
              <w:t xml:space="preserve"> l’expression de ses caractères essentiels</w:t>
            </w:r>
            <w:ins w:id="320" w:author="Author">
              <w:r w:rsidRPr="000C5D98">
                <w:rPr>
                  <w:spacing w:val="-4"/>
                </w:rPr>
                <w:t>,</w:t>
              </w:r>
            </w:ins>
            <w:r w:rsidRPr="00CE49F5">
              <w:t xml:space="preserve"> </w:t>
            </w:r>
            <w:del w:id="321" w:author="Author">
              <w:r w:rsidRPr="00CE49F5" w:rsidDel="000C5D98">
                <w:delText>(</w:delText>
              </w:r>
            </w:del>
            <w:r w:rsidRPr="00CE49F5">
              <w:t>sauf en ce qui concerne les</w:t>
            </w:r>
            <w:r w:rsidRPr="00CE49F5">
              <w:rPr>
                <w:sz w:val="22"/>
                <w:szCs w:val="22"/>
              </w:rPr>
              <w:t xml:space="preserve"> </w:t>
            </w:r>
            <w:r w:rsidRPr="00CE49F5">
              <w:t>différences</w:t>
            </w:r>
            <w:r w:rsidRPr="00CE49F5">
              <w:rPr>
                <w:sz w:val="22"/>
                <w:szCs w:val="22"/>
              </w:rPr>
              <w:t xml:space="preserve"> </w:t>
            </w:r>
            <w:r w:rsidRPr="00CE49F5">
              <w:t>résultant de la dérivation</w:t>
            </w:r>
            <w:del w:id="322" w:author="Author">
              <w:r w:rsidRPr="00CE49F5" w:rsidDel="000C5D98">
                <w:rPr>
                  <w:sz w:val="22"/>
                  <w:szCs w:val="22"/>
                </w:rPr>
                <w:delText>)</w:delText>
              </w:r>
            </w:del>
          </w:p>
        </w:tc>
        <w:tc>
          <w:tcPr>
            <w:tcW w:w="625" w:type="dxa"/>
            <w:vMerge w:val="restart"/>
            <w:tcBorders>
              <w:top w:val="nil"/>
              <w:bottom w:val="single" w:sz="4" w:space="0" w:color="auto"/>
              <w:right w:val="nil"/>
            </w:tcBorders>
          </w:tcPr>
          <w:p w:rsidR="000C5D98" w:rsidRPr="00CE49F5" w:rsidRDefault="000C5D98" w:rsidP="004C7234">
            <w:pPr>
              <w:autoSpaceDE w:val="0"/>
              <w:autoSpaceDN w:val="0"/>
              <w:adjustRightInd w:val="0"/>
              <w:jc w:val="center"/>
              <w:rPr>
                <w:b/>
                <w:bCs/>
                <w:color w:val="000000"/>
              </w:rPr>
            </w:pPr>
          </w:p>
        </w:tc>
        <w:tc>
          <w:tcPr>
            <w:tcW w:w="2863" w:type="dxa"/>
            <w:tcBorders>
              <w:top w:val="nil"/>
              <w:left w:val="nil"/>
              <w:bottom w:val="single" w:sz="4" w:space="0" w:color="auto"/>
              <w:right w:val="nil"/>
            </w:tcBorders>
          </w:tcPr>
          <w:p w:rsidR="000C5D98" w:rsidRPr="00CE49F5" w:rsidRDefault="000C5D98" w:rsidP="004C7234">
            <w:pPr>
              <w:autoSpaceDE w:val="0"/>
              <w:autoSpaceDN w:val="0"/>
              <w:adjustRightInd w:val="0"/>
              <w:jc w:val="center"/>
              <w:rPr>
                <w:b/>
                <w:bCs/>
              </w:rPr>
            </w:pPr>
          </w:p>
        </w:tc>
      </w:tr>
      <w:tr w:rsidR="000C5D98" w:rsidRPr="00CE49F5" w:rsidTr="000C5D98">
        <w:trPr>
          <w:gridAfter w:val="1"/>
          <w:wAfter w:w="107" w:type="dxa"/>
          <w:trHeight w:val="690"/>
          <w:jc w:val="center"/>
        </w:trPr>
        <w:tc>
          <w:tcPr>
            <w:tcW w:w="6035" w:type="dxa"/>
            <w:vMerge/>
            <w:tcBorders>
              <w:top w:val="single" w:sz="4" w:space="0" w:color="auto"/>
              <w:bottom w:val="single" w:sz="4" w:space="0" w:color="auto"/>
              <w:right w:val="single" w:sz="4" w:space="0" w:color="auto"/>
            </w:tcBorders>
          </w:tcPr>
          <w:p w:rsidR="000C5D98" w:rsidRPr="00CE49F5" w:rsidRDefault="000C5D98" w:rsidP="004C7234">
            <w:pPr>
              <w:autoSpaceDE w:val="0"/>
              <w:autoSpaceDN w:val="0"/>
              <w:adjustRightInd w:val="0"/>
              <w:spacing w:before="120" w:after="120"/>
              <w:jc w:val="center"/>
              <w:rPr>
                <w:b/>
                <w:bCs/>
              </w:rPr>
            </w:pPr>
          </w:p>
        </w:tc>
        <w:tc>
          <w:tcPr>
            <w:tcW w:w="625" w:type="dxa"/>
            <w:vMerge/>
            <w:tcBorders>
              <w:top w:val="single" w:sz="4" w:space="0" w:color="auto"/>
              <w:left w:val="single" w:sz="4" w:space="0" w:color="auto"/>
              <w:bottom w:val="single" w:sz="4" w:space="0" w:color="auto"/>
              <w:right w:val="single" w:sz="4" w:space="0" w:color="auto"/>
            </w:tcBorders>
          </w:tcPr>
          <w:p w:rsidR="000C5D98" w:rsidRPr="00CE49F5" w:rsidRDefault="000C5D98" w:rsidP="004C7234">
            <w:pPr>
              <w:autoSpaceDE w:val="0"/>
              <w:autoSpaceDN w:val="0"/>
              <w:adjustRightInd w:val="0"/>
              <w:spacing w:before="120" w:after="120"/>
              <w:jc w:val="center"/>
              <w:rPr>
                <w:b/>
                <w:bCs/>
                <w:color w:val="000000"/>
              </w:rPr>
            </w:pPr>
          </w:p>
        </w:tc>
        <w:tc>
          <w:tcPr>
            <w:tcW w:w="2863" w:type="dxa"/>
            <w:tcBorders>
              <w:top w:val="single" w:sz="4" w:space="0" w:color="auto"/>
              <w:left w:val="single" w:sz="4" w:space="0" w:color="auto"/>
              <w:bottom w:val="single" w:sz="4" w:space="0" w:color="auto"/>
              <w:right w:val="single" w:sz="4" w:space="0" w:color="auto"/>
            </w:tcBorders>
          </w:tcPr>
          <w:p w:rsidR="000C5D98" w:rsidRPr="00CE49F5" w:rsidRDefault="000C5D98" w:rsidP="00FE7784">
            <w:pPr>
              <w:autoSpaceDE w:val="0"/>
              <w:autoSpaceDN w:val="0"/>
              <w:adjustRightInd w:val="0"/>
              <w:spacing w:before="120" w:after="120"/>
              <w:jc w:val="center"/>
              <w:rPr>
                <w:b/>
                <w:bCs/>
              </w:rPr>
            </w:pPr>
            <w:r w:rsidRPr="00CE49F5">
              <w:rPr>
                <w:color w:val="000000"/>
              </w:rPr>
              <w:t>Commercialisation :</w:t>
            </w:r>
            <w:r w:rsidR="00FE7784">
              <w:rPr>
                <w:color w:val="000000"/>
                <w:vertAlign w:val="superscript"/>
              </w:rPr>
              <w:t xml:space="preserve"> </w:t>
            </w:r>
            <w:r w:rsidR="00FE7784">
              <w:rPr>
                <w:color w:val="000000"/>
                <w:vertAlign w:val="superscript"/>
              </w:rPr>
              <w:fldChar w:fldCharType="begin"/>
            </w:r>
            <w:r w:rsidR="00FE7784">
              <w:rPr>
                <w:color w:val="000000"/>
                <w:vertAlign w:val="superscript"/>
              </w:rPr>
              <w:instrText xml:space="preserve"> NOTEREF _Ref78881763 \h </w:instrText>
            </w:r>
            <w:r w:rsidR="00FE7784">
              <w:rPr>
                <w:color w:val="000000"/>
                <w:vertAlign w:val="superscript"/>
              </w:rPr>
            </w:r>
            <w:r w:rsidR="00FE7784">
              <w:rPr>
                <w:color w:val="000000"/>
                <w:vertAlign w:val="superscript"/>
              </w:rPr>
              <w:fldChar w:fldCharType="separate"/>
            </w:r>
            <w:r w:rsidR="00FE7784">
              <w:rPr>
                <w:color w:val="000000"/>
                <w:vertAlign w:val="superscript"/>
              </w:rPr>
              <w:t>5</w:t>
            </w:r>
            <w:r w:rsidR="00FE7784">
              <w:rPr>
                <w:color w:val="000000"/>
                <w:vertAlign w:val="superscript"/>
              </w:rPr>
              <w:fldChar w:fldCharType="end"/>
            </w:r>
            <w:r w:rsidRPr="00CE49F5">
              <w:rPr>
                <w:color w:val="000000"/>
              </w:rPr>
              <w:t xml:space="preserve"> autorisation de </w:t>
            </w:r>
            <w:r w:rsidRPr="00CE49F5">
              <w:rPr>
                <w:color w:val="000000"/>
              </w:rPr>
              <w:br/>
            </w:r>
            <w:r w:rsidRPr="00CE49F5">
              <w:rPr>
                <w:b/>
                <w:bCs/>
                <w:i/>
                <w:iCs/>
                <w:color w:val="FF0000"/>
              </w:rPr>
              <w:t>l’Obtenteur </w:t>
            </w:r>
            <w:del w:id="323" w:author="Author">
              <w:r w:rsidRPr="00CE49F5" w:rsidDel="000C5D98">
                <w:rPr>
                  <w:b/>
                  <w:bCs/>
                  <w:i/>
                  <w:iCs/>
                  <w:color w:val="FF0000"/>
                </w:rPr>
                <w:delText>3</w:delText>
              </w:r>
            </w:del>
            <w:ins w:id="324" w:author="Author">
              <w:r>
                <w:rPr>
                  <w:b/>
                  <w:bCs/>
                  <w:i/>
                  <w:iCs/>
                  <w:color w:val="FF0000"/>
                </w:rPr>
                <w:t>1</w:t>
              </w:r>
            </w:ins>
            <w:r w:rsidRPr="00CE49F5">
              <w:rPr>
                <w:b/>
                <w:bCs/>
                <w:i/>
                <w:iCs/>
                <w:color w:val="FF0000"/>
              </w:rPr>
              <w:t xml:space="preserve"> </w:t>
            </w:r>
            <w:r w:rsidRPr="00CE49F5">
              <w:rPr>
                <w:b/>
                <w:bCs/>
                <w:color w:val="FF0000"/>
              </w:rPr>
              <w:t>requise</w:t>
            </w:r>
            <w:r w:rsidRPr="00CE49F5">
              <w:rPr>
                <w:b/>
                <w:bCs/>
                <w:color w:val="FF0000"/>
              </w:rPr>
              <w:br/>
            </w:r>
            <w:r w:rsidRPr="00CE49F5">
              <w:rPr>
                <w:bCs/>
                <w:color w:val="000000"/>
              </w:rPr>
              <w:t>(</w:t>
            </w:r>
            <w:r w:rsidRPr="00CE49F5">
              <w:rPr>
                <w:color w:val="000000"/>
              </w:rPr>
              <w:t xml:space="preserve">autorisation des </w:t>
            </w:r>
            <w:r w:rsidRPr="00CE49F5">
              <w:rPr>
                <w:color w:val="000000"/>
              </w:rPr>
              <w:br/>
            </w:r>
            <w:r w:rsidRPr="00BE7DB9">
              <w:rPr>
                <w:b/>
                <w:color w:val="FF0000"/>
              </w:rPr>
              <w:t>Obtenteurs </w:t>
            </w:r>
            <w:del w:id="325" w:author="Author">
              <w:r w:rsidRPr="00BE7DB9" w:rsidDel="000C5D98">
                <w:rPr>
                  <w:b/>
                  <w:color w:val="FF0000"/>
                </w:rPr>
                <w:delText>1</w:delText>
              </w:r>
            </w:del>
            <w:ins w:id="326" w:author="Author">
              <w:r w:rsidRPr="00BE7DB9">
                <w:rPr>
                  <w:b/>
                  <w:color w:val="FF0000"/>
                </w:rPr>
                <w:t>2</w:t>
              </w:r>
            </w:ins>
            <w:r w:rsidRPr="00BE7DB9">
              <w:rPr>
                <w:b/>
                <w:color w:val="FF0000"/>
              </w:rPr>
              <w:t xml:space="preserve"> et </w:t>
            </w:r>
            <w:del w:id="327" w:author="Author">
              <w:r w:rsidRPr="00BE7DB9" w:rsidDel="000C5D98">
                <w:rPr>
                  <w:b/>
                  <w:color w:val="FF0000"/>
                </w:rPr>
                <w:delText>2</w:delText>
              </w:r>
            </w:del>
            <w:ins w:id="328" w:author="Author">
              <w:r w:rsidRPr="00BE7DB9">
                <w:rPr>
                  <w:b/>
                  <w:color w:val="FF0000"/>
                </w:rPr>
                <w:t>3</w:t>
              </w:r>
            </w:ins>
            <w:r w:rsidRPr="00BE7DB9">
              <w:rPr>
                <w:b/>
                <w:bCs/>
                <w:i/>
                <w:iCs/>
                <w:color w:val="FF0000"/>
              </w:rPr>
              <w:t xml:space="preserve"> </w:t>
            </w:r>
            <w:r w:rsidRPr="00CE49F5">
              <w:rPr>
                <w:b/>
                <w:bCs/>
                <w:color w:val="FF0000"/>
                <w:u w:val="single"/>
              </w:rPr>
              <w:t>non</w:t>
            </w:r>
            <w:r>
              <w:rPr>
                <w:b/>
                <w:bCs/>
                <w:color w:val="FF0000"/>
              </w:rPr>
              <w:t> </w:t>
            </w:r>
            <w:r w:rsidRPr="00FE7784">
              <w:rPr>
                <w:b/>
                <w:color w:val="FF0000"/>
              </w:rPr>
              <w:t>requise</w:t>
            </w:r>
            <w:r w:rsidRPr="00CE49F5">
              <w:rPr>
                <w:color w:val="000000"/>
              </w:rPr>
              <w:t>)</w:t>
            </w:r>
          </w:p>
        </w:tc>
      </w:tr>
      <w:tr w:rsidR="000C5D98" w:rsidRPr="00CE49F5" w:rsidTr="000C5D98">
        <w:trPr>
          <w:gridAfter w:val="1"/>
          <w:wAfter w:w="107" w:type="dxa"/>
          <w:trHeight w:val="147"/>
          <w:jc w:val="center"/>
        </w:trPr>
        <w:tc>
          <w:tcPr>
            <w:tcW w:w="6035" w:type="dxa"/>
            <w:vMerge/>
            <w:tcBorders>
              <w:top w:val="single" w:sz="4" w:space="0" w:color="auto"/>
              <w:right w:val="single" w:sz="4" w:space="0" w:color="auto"/>
            </w:tcBorders>
          </w:tcPr>
          <w:p w:rsidR="000C5D98" w:rsidRPr="00CE49F5" w:rsidRDefault="000C5D98" w:rsidP="004C7234">
            <w:pPr>
              <w:autoSpaceDE w:val="0"/>
              <w:autoSpaceDN w:val="0"/>
              <w:adjustRightInd w:val="0"/>
              <w:jc w:val="center"/>
              <w:rPr>
                <w:b/>
                <w:bCs/>
              </w:rPr>
            </w:pPr>
          </w:p>
        </w:tc>
        <w:tc>
          <w:tcPr>
            <w:tcW w:w="625" w:type="dxa"/>
            <w:vMerge/>
            <w:tcBorders>
              <w:top w:val="single" w:sz="4" w:space="0" w:color="auto"/>
              <w:bottom w:val="nil"/>
              <w:right w:val="nil"/>
            </w:tcBorders>
          </w:tcPr>
          <w:p w:rsidR="000C5D98" w:rsidRPr="00CE49F5" w:rsidRDefault="000C5D98" w:rsidP="004C7234">
            <w:pPr>
              <w:autoSpaceDE w:val="0"/>
              <w:autoSpaceDN w:val="0"/>
              <w:adjustRightInd w:val="0"/>
              <w:jc w:val="center"/>
              <w:rPr>
                <w:b/>
                <w:bCs/>
                <w:color w:val="000000"/>
              </w:rPr>
            </w:pPr>
          </w:p>
        </w:tc>
        <w:tc>
          <w:tcPr>
            <w:tcW w:w="2863" w:type="dxa"/>
            <w:tcBorders>
              <w:top w:val="single" w:sz="4" w:space="0" w:color="auto"/>
              <w:left w:val="nil"/>
              <w:bottom w:val="nil"/>
              <w:right w:val="nil"/>
            </w:tcBorders>
          </w:tcPr>
          <w:p w:rsidR="000C5D98" w:rsidRPr="00CE49F5" w:rsidRDefault="000C5D98" w:rsidP="004C7234">
            <w:pPr>
              <w:autoSpaceDE w:val="0"/>
              <w:autoSpaceDN w:val="0"/>
              <w:adjustRightInd w:val="0"/>
              <w:jc w:val="center"/>
              <w:rPr>
                <w:b/>
                <w:bCs/>
              </w:rPr>
            </w:pPr>
          </w:p>
        </w:tc>
      </w:tr>
      <w:tr w:rsidR="000C5D98" w:rsidRPr="00CE49F5" w:rsidTr="000C5D98">
        <w:tblPrEx>
          <w:tblBorders>
            <w:insideV w:val="single" w:sz="4" w:space="0" w:color="auto"/>
          </w:tblBorders>
        </w:tblPrEx>
        <w:trPr>
          <w:gridAfter w:val="1"/>
          <w:wAfter w:w="107" w:type="dxa"/>
          <w:jc w:val="center"/>
        </w:trPr>
        <w:tc>
          <w:tcPr>
            <w:tcW w:w="6035" w:type="dxa"/>
            <w:tcBorders>
              <w:left w:val="nil"/>
              <w:right w:val="nil"/>
            </w:tcBorders>
          </w:tcPr>
          <w:p w:rsidR="000C5D98" w:rsidRPr="00CE49F5" w:rsidRDefault="000C5D98" w:rsidP="004C7234">
            <w:pPr>
              <w:autoSpaceDE w:val="0"/>
              <w:autoSpaceDN w:val="0"/>
              <w:adjustRightInd w:val="0"/>
              <w:jc w:val="center"/>
              <w:rPr>
                <w:rFonts w:cs="Arial"/>
                <w:b/>
                <w:bCs/>
              </w:rPr>
            </w:pPr>
          </w:p>
          <w:p w:rsidR="000C5D98" w:rsidRPr="00CE49F5" w:rsidRDefault="000C5D98" w:rsidP="004C7234">
            <w:pPr>
              <w:autoSpaceDE w:val="0"/>
              <w:autoSpaceDN w:val="0"/>
              <w:adjustRightInd w:val="0"/>
              <w:jc w:val="center"/>
              <w:rPr>
                <w:rFonts w:cs="Arial"/>
                <w:b/>
                <w:bCs/>
              </w:rPr>
            </w:pPr>
          </w:p>
          <w:p w:rsidR="000C5D98" w:rsidRPr="00CE49F5" w:rsidRDefault="000C5D98" w:rsidP="004C7234">
            <w:pPr>
              <w:autoSpaceDE w:val="0"/>
              <w:autoSpaceDN w:val="0"/>
              <w:adjustRightInd w:val="0"/>
              <w:jc w:val="center"/>
              <w:rPr>
                <w:rFonts w:cs="Arial"/>
                <w:b/>
                <w:bCs/>
                <w:color w:val="000000"/>
              </w:rPr>
            </w:pPr>
          </w:p>
        </w:tc>
        <w:tc>
          <w:tcPr>
            <w:tcW w:w="625" w:type="dxa"/>
            <w:tcBorders>
              <w:top w:val="nil"/>
              <w:left w:val="nil"/>
              <w:bottom w:val="nil"/>
              <w:right w:val="nil"/>
            </w:tcBorders>
          </w:tcPr>
          <w:p w:rsidR="000C5D98" w:rsidRPr="00CE49F5" w:rsidRDefault="000C5D98" w:rsidP="004C7234">
            <w:pPr>
              <w:autoSpaceDE w:val="0"/>
              <w:autoSpaceDN w:val="0"/>
              <w:adjustRightInd w:val="0"/>
              <w:jc w:val="center"/>
              <w:rPr>
                <w:rFonts w:cs="Arial"/>
                <w:b/>
                <w:bCs/>
                <w:noProof/>
                <w:color w:val="000000"/>
              </w:rPr>
            </w:pPr>
          </w:p>
        </w:tc>
        <w:tc>
          <w:tcPr>
            <w:tcW w:w="2863" w:type="dxa"/>
            <w:tcBorders>
              <w:top w:val="nil"/>
              <w:left w:val="nil"/>
              <w:bottom w:val="nil"/>
              <w:right w:val="nil"/>
            </w:tcBorders>
          </w:tcPr>
          <w:p w:rsidR="000C5D98" w:rsidRPr="00CE49F5" w:rsidRDefault="000C5D98" w:rsidP="004C7234">
            <w:pPr>
              <w:autoSpaceDE w:val="0"/>
              <w:autoSpaceDN w:val="0"/>
              <w:adjustRightInd w:val="0"/>
              <w:jc w:val="center"/>
              <w:rPr>
                <w:rFonts w:cs="Arial"/>
                <w:b/>
                <w:bCs/>
                <w:noProof/>
              </w:rPr>
            </w:pPr>
          </w:p>
        </w:tc>
      </w:tr>
      <w:tr w:rsidR="000C5D98" w:rsidRPr="00E02353" w:rsidTr="000C5D98">
        <w:trPr>
          <w:gridAfter w:val="1"/>
          <w:wAfter w:w="107" w:type="dxa"/>
          <w:jc w:val="center"/>
        </w:trPr>
        <w:tc>
          <w:tcPr>
            <w:tcW w:w="6035" w:type="dxa"/>
            <w:tcBorders>
              <w:right w:val="single" w:sz="4" w:space="0" w:color="auto"/>
            </w:tcBorders>
          </w:tcPr>
          <w:p w:rsidR="000C5D98" w:rsidRPr="00E02353" w:rsidRDefault="000C5D98" w:rsidP="004C7234">
            <w:pPr>
              <w:autoSpaceDE w:val="0"/>
              <w:autoSpaceDN w:val="0"/>
              <w:adjustRightInd w:val="0"/>
              <w:spacing w:before="120" w:after="120"/>
              <w:jc w:val="center"/>
              <w:rPr>
                <w:b/>
                <w:bCs/>
                <w:color w:val="000000"/>
              </w:rPr>
            </w:pPr>
            <w:r w:rsidRPr="00E02353">
              <w:rPr>
                <w:b/>
              </w:rPr>
              <w:t>Variété D</w:t>
            </w:r>
          </w:p>
        </w:tc>
        <w:tc>
          <w:tcPr>
            <w:tcW w:w="625" w:type="dxa"/>
            <w:tcBorders>
              <w:top w:val="nil"/>
              <w:bottom w:val="nil"/>
              <w:right w:val="nil"/>
            </w:tcBorders>
          </w:tcPr>
          <w:p w:rsidR="000C5D98" w:rsidRPr="00E02353" w:rsidRDefault="000C5D98" w:rsidP="004C7234">
            <w:pPr>
              <w:autoSpaceDE w:val="0"/>
              <w:autoSpaceDN w:val="0"/>
              <w:adjustRightInd w:val="0"/>
              <w:jc w:val="center"/>
              <w:rPr>
                <w:b/>
                <w:bCs/>
                <w:color w:val="000000"/>
              </w:rPr>
            </w:pPr>
          </w:p>
        </w:tc>
        <w:tc>
          <w:tcPr>
            <w:tcW w:w="2863" w:type="dxa"/>
            <w:tcBorders>
              <w:top w:val="nil"/>
              <w:left w:val="nil"/>
              <w:bottom w:val="nil"/>
              <w:right w:val="nil"/>
            </w:tcBorders>
          </w:tcPr>
          <w:p w:rsidR="000C5D98" w:rsidRPr="00E02353" w:rsidRDefault="000C5D98" w:rsidP="004C7234">
            <w:pPr>
              <w:autoSpaceDE w:val="0"/>
              <w:autoSpaceDN w:val="0"/>
              <w:adjustRightInd w:val="0"/>
              <w:jc w:val="center"/>
              <w:rPr>
                <w:b/>
                <w:bCs/>
              </w:rPr>
            </w:pPr>
          </w:p>
        </w:tc>
      </w:tr>
      <w:tr w:rsidR="000C5D98" w:rsidRPr="00E02353" w:rsidTr="000C5D98">
        <w:tblPrEx>
          <w:tblBorders>
            <w:insideV w:val="single" w:sz="4" w:space="0" w:color="auto"/>
          </w:tblBorders>
        </w:tblPrEx>
        <w:trPr>
          <w:gridAfter w:val="1"/>
          <w:wAfter w:w="107" w:type="dxa"/>
          <w:jc w:val="center"/>
        </w:trPr>
        <w:tc>
          <w:tcPr>
            <w:tcW w:w="6035" w:type="dxa"/>
            <w:tcBorders>
              <w:left w:val="nil"/>
              <w:right w:val="nil"/>
            </w:tcBorders>
          </w:tcPr>
          <w:p w:rsidR="000C5D98" w:rsidRPr="00E02353" w:rsidRDefault="000C5D98" w:rsidP="004C7234">
            <w:pPr>
              <w:autoSpaceDE w:val="0"/>
              <w:autoSpaceDN w:val="0"/>
              <w:adjustRightInd w:val="0"/>
              <w:jc w:val="center"/>
              <w:rPr>
                <w:rFonts w:cs="Arial"/>
                <w:b/>
                <w:bCs/>
              </w:rPr>
            </w:pPr>
          </w:p>
          <w:p w:rsidR="000C5D98" w:rsidRPr="00E02353" w:rsidRDefault="000C5D98" w:rsidP="004C7234">
            <w:pPr>
              <w:autoSpaceDE w:val="0"/>
              <w:autoSpaceDN w:val="0"/>
              <w:adjustRightInd w:val="0"/>
              <w:jc w:val="center"/>
              <w:rPr>
                <w:rFonts w:cs="Arial"/>
                <w:b/>
                <w:bCs/>
              </w:rPr>
            </w:pPr>
          </w:p>
          <w:p w:rsidR="000C5D98" w:rsidRPr="00E02353" w:rsidRDefault="000C5D98" w:rsidP="004C7234">
            <w:pPr>
              <w:autoSpaceDE w:val="0"/>
              <w:autoSpaceDN w:val="0"/>
              <w:adjustRightInd w:val="0"/>
              <w:jc w:val="center"/>
              <w:rPr>
                <w:rFonts w:cs="Arial"/>
                <w:b/>
                <w:bCs/>
                <w:color w:val="000000"/>
              </w:rPr>
            </w:pPr>
          </w:p>
        </w:tc>
        <w:tc>
          <w:tcPr>
            <w:tcW w:w="625" w:type="dxa"/>
            <w:tcBorders>
              <w:top w:val="nil"/>
              <w:left w:val="nil"/>
              <w:bottom w:val="nil"/>
              <w:right w:val="nil"/>
            </w:tcBorders>
          </w:tcPr>
          <w:p w:rsidR="000C5D98" w:rsidRPr="00E02353" w:rsidRDefault="000C5D98" w:rsidP="004C7234">
            <w:pPr>
              <w:autoSpaceDE w:val="0"/>
              <w:autoSpaceDN w:val="0"/>
              <w:adjustRightInd w:val="0"/>
              <w:jc w:val="center"/>
              <w:rPr>
                <w:rFonts w:cs="Arial"/>
                <w:b/>
                <w:bCs/>
                <w:noProof/>
                <w:color w:val="000000"/>
              </w:rPr>
            </w:pPr>
          </w:p>
        </w:tc>
        <w:tc>
          <w:tcPr>
            <w:tcW w:w="2863" w:type="dxa"/>
            <w:tcBorders>
              <w:top w:val="nil"/>
              <w:left w:val="nil"/>
              <w:bottom w:val="nil"/>
              <w:right w:val="nil"/>
            </w:tcBorders>
          </w:tcPr>
          <w:p w:rsidR="000C5D98" w:rsidRPr="00E02353" w:rsidRDefault="000C5D98" w:rsidP="004C7234">
            <w:pPr>
              <w:autoSpaceDE w:val="0"/>
              <w:autoSpaceDN w:val="0"/>
              <w:adjustRightInd w:val="0"/>
              <w:jc w:val="center"/>
              <w:rPr>
                <w:rFonts w:cs="Arial"/>
                <w:b/>
                <w:bCs/>
                <w:noProof/>
              </w:rPr>
            </w:pPr>
          </w:p>
        </w:tc>
      </w:tr>
      <w:tr w:rsidR="000C5D98" w:rsidRPr="00E02353" w:rsidTr="000C5D98">
        <w:trPr>
          <w:gridAfter w:val="1"/>
          <w:wAfter w:w="107" w:type="dxa"/>
          <w:jc w:val="center"/>
        </w:trPr>
        <w:tc>
          <w:tcPr>
            <w:tcW w:w="6035" w:type="dxa"/>
            <w:tcBorders>
              <w:right w:val="single" w:sz="4" w:space="0" w:color="auto"/>
            </w:tcBorders>
          </w:tcPr>
          <w:p w:rsidR="000C5D98" w:rsidRPr="00E02353" w:rsidRDefault="000C5D98" w:rsidP="004C7234">
            <w:pPr>
              <w:autoSpaceDE w:val="0"/>
              <w:autoSpaceDN w:val="0"/>
              <w:adjustRightInd w:val="0"/>
              <w:spacing w:before="120" w:after="120"/>
              <w:jc w:val="center"/>
              <w:rPr>
                <w:b/>
                <w:bCs/>
                <w:color w:val="000000"/>
              </w:rPr>
            </w:pPr>
            <w:r w:rsidRPr="00E02353">
              <w:rPr>
                <w:b/>
              </w:rPr>
              <w:t>Variété E</w:t>
            </w:r>
          </w:p>
        </w:tc>
        <w:tc>
          <w:tcPr>
            <w:tcW w:w="625" w:type="dxa"/>
            <w:tcBorders>
              <w:top w:val="nil"/>
              <w:bottom w:val="nil"/>
              <w:right w:val="nil"/>
            </w:tcBorders>
          </w:tcPr>
          <w:p w:rsidR="000C5D98" w:rsidRPr="00E02353" w:rsidRDefault="000C5D98" w:rsidP="004C7234">
            <w:pPr>
              <w:autoSpaceDE w:val="0"/>
              <w:autoSpaceDN w:val="0"/>
              <w:adjustRightInd w:val="0"/>
              <w:spacing w:before="120" w:after="120"/>
              <w:jc w:val="center"/>
              <w:rPr>
                <w:b/>
                <w:bCs/>
                <w:color w:val="000000"/>
              </w:rPr>
            </w:pPr>
          </w:p>
        </w:tc>
        <w:tc>
          <w:tcPr>
            <w:tcW w:w="2863" w:type="dxa"/>
            <w:tcBorders>
              <w:top w:val="nil"/>
              <w:left w:val="nil"/>
              <w:bottom w:val="nil"/>
              <w:right w:val="nil"/>
            </w:tcBorders>
          </w:tcPr>
          <w:p w:rsidR="000C5D98" w:rsidRPr="00E02353" w:rsidRDefault="000C5D98" w:rsidP="004C7234">
            <w:pPr>
              <w:autoSpaceDE w:val="0"/>
              <w:autoSpaceDN w:val="0"/>
              <w:adjustRightInd w:val="0"/>
              <w:spacing w:before="120" w:after="120"/>
              <w:jc w:val="center"/>
              <w:rPr>
                <w:b/>
                <w:bCs/>
              </w:rPr>
            </w:pPr>
          </w:p>
        </w:tc>
      </w:tr>
      <w:tr w:rsidR="000C5D98" w:rsidRPr="00E02353" w:rsidTr="000C5D98">
        <w:tblPrEx>
          <w:tblBorders>
            <w:insideV w:val="single" w:sz="4" w:space="0" w:color="auto"/>
          </w:tblBorders>
        </w:tblPrEx>
        <w:trPr>
          <w:gridAfter w:val="1"/>
          <w:wAfter w:w="107" w:type="dxa"/>
          <w:jc w:val="center"/>
        </w:trPr>
        <w:tc>
          <w:tcPr>
            <w:tcW w:w="6035" w:type="dxa"/>
            <w:tcBorders>
              <w:left w:val="nil"/>
              <w:right w:val="nil"/>
            </w:tcBorders>
          </w:tcPr>
          <w:p w:rsidR="000C5D98" w:rsidRPr="00E02353" w:rsidRDefault="000C5D98" w:rsidP="004C7234">
            <w:pPr>
              <w:autoSpaceDE w:val="0"/>
              <w:autoSpaceDN w:val="0"/>
              <w:adjustRightInd w:val="0"/>
              <w:jc w:val="center"/>
              <w:rPr>
                <w:rFonts w:cs="Arial"/>
                <w:b/>
                <w:bCs/>
              </w:rPr>
            </w:pPr>
          </w:p>
          <w:p w:rsidR="000C5D98" w:rsidRPr="00E02353" w:rsidRDefault="000C5D98" w:rsidP="004C7234">
            <w:pPr>
              <w:autoSpaceDE w:val="0"/>
              <w:autoSpaceDN w:val="0"/>
              <w:adjustRightInd w:val="0"/>
              <w:jc w:val="center"/>
              <w:rPr>
                <w:rFonts w:cs="Arial"/>
                <w:b/>
                <w:bCs/>
              </w:rPr>
            </w:pPr>
          </w:p>
          <w:p w:rsidR="000C5D98" w:rsidRPr="00E02353" w:rsidRDefault="000C5D98" w:rsidP="004C7234">
            <w:pPr>
              <w:autoSpaceDE w:val="0"/>
              <w:autoSpaceDN w:val="0"/>
              <w:adjustRightInd w:val="0"/>
              <w:jc w:val="center"/>
              <w:rPr>
                <w:rFonts w:cs="Arial"/>
                <w:b/>
                <w:bCs/>
              </w:rPr>
            </w:pPr>
          </w:p>
          <w:p w:rsidR="000C5D98" w:rsidRPr="00E02353" w:rsidRDefault="000C5D98" w:rsidP="004C7234">
            <w:pPr>
              <w:autoSpaceDE w:val="0"/>
              <w:autoSpaceDN w:val="0"/>
              <w:adjustRightInd w:val="0"/>
              <w:jc w:val="center"/>
              <w:rPr>
                <w:rFonts w:cs="Arial"/>
                <w:b/>
                <w:bCs/>
                <w:color w:val="000000"/>
              </w:rPr>
            </w:pPr>
          </w:p>
        </w:tc>
        <w:tc>
          <w:tcPr>
            <w:tcW w:w="625" w:type="dxa"/>
            <w:tcBorders>
              <w:top w:val="nil"/>
              <w:left w:val="nil"/>
              <w:bottom w:val="nil"/>
              <w:right w:val="nil"/>
            </w:tcBorders>
          </w:tcPr>
          <w:p w:rsidR="000C5D98" w:rsidRPr="00E02353" w:rsidRDefault="000C5D98" w:rsidP="004C7234">
            <w:pPr>
              <w:autoSpaceDE w:val="0"/>
              <w:autoSpaceDN w:val="0"/>
              <w:adjustRightInd w:val="0"/>
              <w:jc w:val="center"/>
              <w:rPr>
                <w:rFonts w:cs="Arial"/>
                <w:b/>
                <w:bCs/>
                <w:noProof/>
                <w:color w:val="000000"/>
              </w:rPr>
            </w:pPr>
          </w:p>
        </w:tc>
        <w:tc>
          <w:tcPr>
            <w:tcW w:w="2863" w:type="dxa"/>
            <w:tcBorders>
              <w:top w:val="nil"/>
              <w:left w:val="nil"/>
              <w:bottom w:val="nil"/>
              <w:right w:val="nil"/>
            </w:tcBorders>
          </w:tcPr>
          <w:p w:rsidR="000C5D98" w:rsidRPr="00E02353" w:rsidRDefault="000C5D98" w:rsidP="004C7234">
            <w:pPr>
              <w:autoSpaceDE w:val="0"/>
              <w:autoSpaceDN w:val="0"/>
              <w:adjustRightInd w:val="0"/>
              <w:jc w:val="center"/>
              <w:rPr>
                <w:rFonts w:cs="Arial"/>
                <w:b/>
                <w:bCs/>
                <w:noProof/>
              </w:rPr>
            </w:pPr>
          </w:p>
        </w:tc>
      </w:tr>
      <w:tr w:rsidR="000C5D98" w:rsidRPr="00E02353" w:rsidTr="000C5D98">
        <w:trPr>
          <w:gridAfter w:val="1"/>
          <w:wAfter w:w="107" w:type="dxa"/>
          <w:trHeight w:val="365"/>
          <w:jc w:val="center"/>
        </w:trPr>
        <w:tc>
          <w:tcPr>
            <w:tcW w:w="6035" w:type="dxa"/>
            <w:vMerge w:val="restart"/>
            <w:tcBorders>
              <w:right w:val="single" w:sz="4" w:space="0" w:color="auto"/>
            </w:tcBorders>
          </w:tcPr>
          <w:p w:rsidR="000C5D98" w:rsidRPr="00E02353" w:rsidRDefault="000C5D98" w:rsidP="004C7234">
            <w:pPr>
              <w:autoSpaceDE w:val="0"/>
              <w:autoSpaceDN w:val="0"/>
              <w:adjustRightInd w:val="0"/>
              <w:spacing w:before="120"/>
              <w:jc w:val="center"/>
            </w:pPr>
            <w:r w:rsidRPr="00E02353">
              <w:rPr>
                <w:b/>
                <w:bCs/>
              </w:rPr>
              <w:t>Variété essentiellement dérivée “Z”</w:t>
            </w:r>
            <w:r w:rsidRPr="00E02353">
              <w:rPr>
                <w:b/>
                <w:bCs/>
              </w:rPr>
              <w:br/>
            </w:r>
            <w:r w:rsidRPr="00E02353">
              <w:t xml:space="preserve">obtenue </w:t>
            </w:r>
            <w:del w:id="329" w:author="Author">
              <w:r w:rsidRPr="00E02353" w:rsidDel="000C5D98">
                <w:delText xml:space="preserve">et protégée </w:delText>
              </w:r>
            </w:del>
            <w:r w:rsidRPr="00E02353">
              <w:t>par l’</w:t>
            </w:r>
            <w:r w:rsidRPr="00E02353">
              <w:rPr>
                <w:b/>
                <w:i/>
              </w:rPr>
              <w:t>Obtenteur N</w:t>
            </w:r>
            <w:ins w:id="330" w:author="Author">
              <w:r>
                <w:rPr>
                  <w:b/>
                  <w:i/>
                </w:rPr>
                <w:t xml:space="preserve"> </w:t>
              </w:r>
              <w:r w:rsidRPr="007C6A01">
                <w:rPr>
                  <w:b/>
                  <w:i/>
                  <w:u w:val="single"/>
                </w:rPr>
                <w:t>mais NON protégée</w:t>
              </w:r>
            </w:ins>
          </w:p>
          <w:p w:rsidR="000C5D98" w:rsidRDefault="000C5D98" w:rsidP="004C7234">
            <w:pPr>
              <w:autoSpaceDE w:val="0"/>
              <w:autoSpaceDN w:val="0"/>
              <w:adjustRightInd w:val="0"/>
              <w:spacing w:after="120"/>
              <w:jc w:val="left"/>
              <w:rPr>
                <w:ins w:id="331" w:author="Author"/>
              </w:rPr>
            </w:pPr>
          </w:p>
          <w:p w:rsidR="000C5D98" w:rsidRPr="00E02353" w:rsidRDefault="000C5D98" w:rsidP="00FE7784">
            <w:pPr>
              <w:autoSpaceDE w:val="0"/>
              <w:autoSpaceDN w:val="0"/>
              <w:adjustRightInd w:val="0"/>
              <w:spacing w:after="120"/>
              <w:jc w:val="left"/>
              <w:rPr>
                <w:b/>
                <w:bCs/>
                <w:color w:val="000000"/>
              </w:rPr>
            </w:pPr>
            <w:r w:rsidRPr="00FE7784">
              <w:rPr>
                <w:spacing w:val="-4"/>
              </w:rPr>
              <w:noBreakHyphen/>
              <w:t xml:space="preserve"> principalement dérivée de </w:t>
            </w:r>
            <w:r w:rsidRPr="00FE7784">
              <w:rPr>
                <w:bCs/>
                <w:spacing w:val="-4"/>
              </w:rPr>
              <w:t>“A”</w:t>
            </w:r>
            <w:del w:id="332" w:author="Author">
              <w:r w:rsidRPr="00FE7784" w:rsidDel="00BE7DB9">
                <w:rPr>
                  <w:bCs/>
                  <w:spacing w:val="-4"/>
                </w:rPr>
                <w:delText>,</w:delText>
              </w:r>
              <w:r w:rsidRPr="00FE7784" w:rsidDel="00BE7DB9">
                <w:rPr>
                  <w:spacing w:val="-4"/>
                </w:rPr>
                <w:delText xml:space="preserve"> </w:delText>
              </w:r>
              <w:r w:rsidRPr="00FE7784" w:rsidDel="00BE7DB9">
                <w:rPr>
                  <w:b/>
                  <w:bCs/>
                  <w:spacing w:val="-4"/>
                </w:rPr>
                <w:delText>“B”, “C”, “D” ou “E”, etc.</w:delText>
              </w:r>
            </w:del>
            <w:r w:rsidR="00FE7784" w:rsidRPr="00FE7784">
              <w:rPr>
                <w:rFonts w:cs="Arial"/>
                <w:spacing w:val="-4"/>
                <w:highlight w:val="lightGray"/>
              </w:rPr>
              <w:t xml:space="preserve"> [</w:t>
            </w:r>
            <w:r w:rsidR="00FE7784" w:rsidRPr="00FE7784">
              <w:rPr>
                <w:rFonts w:eastAsia="Calibri" w:cs="Arial"/>
                <w:dstrike/>
                <w:spacing w:val="-4"/>
                <w:sz w:val="18"/>
                <w:szCs w:val="22"/>
                <w:highlight w:val="lightGray"/>
              </w:rPr>
              <w:t xml:space="preserve"> A</w:t>
            </w:r>
            <w:r w:rsidR="00FE7784" w:rsidRPr="00FE7784">
              <w:rPr>
                <w:rFonts w:eastAsia="Calibri" w:cs="Arial"/>
                <w:spacing w:val="-4"/>
                <w:sz w:val="18"/>
                <w:szCs w:val="22"/>
                <w:highlight w:val="lightGray"/>
              </w:rPr>
              <w:t xml:space="preserve"> </w:t>
            </w:r>
            <w:r w:rsidR="00FE7784" w:rsidRPr="00FE7784">
              <w:rPr>
                <w:rFonts w:eastAsia="Calibri" w:cs="Arial"/>
                <w:spacing w:val="-4"/>
                <w:sz w:val="18"/>
                <w:szCs w:val="22"/>
                <w:highlight w:val="lightGray"/>
                <w:u w:val="single"/>
              </w:rPr>
              <w:t>Z-1]</w:t>
            </w:r>
            <w:r w:rsidR="00FE7784" w:rsidRPr="00FE7784">
              <w:rPr>
                <w:rFonts w:eastAsia="Calibri" w:cs="Arial"/>
                <w:b/>
                <w:spacing w:val="-4"/>
                <w:sz w:val="18"/>
                <w:szCs w:val="22"/>
                <w:highlight w:val="lightGray"/>
                <w:vertAlign w:val="superscript"/>
              </w:rPr>
              <w:fldChar w:fldCharType="begin"/>
            </w:r>
            <w:r w:rsidR="00FE7784" w:rsidRPr="00FE7784">
              <w:rPr>
                <w:rFonts w:eastAsia="Calibri" w:cs="Arial"/>
                <w:b/>
                <w:spacing w:val="-4"/>
                <w:sz w:val="18"/>
                <w:szCs w:val="22"/>
                <w:highlight w:val="lightGray"/>
                <w:vertAlign w:val="superscript"/>
              </w:rPr>
              <w:instrText xml:space="preserve"> NOTEREF _Ref81558365 \h  \* MERGEFORMAT </w:instrText>
            </w:r>
            <w:r w:rsidR="00FE7784" w:rsidRPr="00FE7784">
              <w:rPr>
                <w:rFonts w:eastAsia="Calibri" w:cs="Arial"/>
                <w:b/>
                <w:spacing w:val="-4"/>
                <w:sz w:val="18"/>
                <w:szCs w:val="22"/>
                <w:highlight w:val="lightGray"/>
                <w:vertAlign w:val="superscript"/>
              </w:rPr>
            </w:r>
            <w:r w:rsidR="00FE7784" w:rsidRPr="00FE7784">
              <w:rPr>
                <w:rFonts w:eastAsia="Calibri" w:cs="Arial"/>
                <w:b/>
                <w:spacing w:val="-4"/>
                <w:sz w:val="18"/>
                <w:szCs w:val="22"/>
                <w:highlight w:val="lightGray"/>
                <w:vertAlign w:val="superscript"/>
              </w:rPr>
              <w:fldChar w:fldCharType="separate"/>
            </w:r>
            <w:r w:rsidR="00FE7784" w:rsidRPr="00FE7784">
              <w:rPr>
                <w:rFonts w:eastAsia="Calibri" w:cs="Arial"/>
                <w:b/>
                <w:spacing w:val="-4"/>
                <w:sz w:val="18"/>
                <w:szCs w:val="22"/>
                <w:highlight w:val="lightGray"/>
                <w:vertAlign w:val="superscript"/>
              </w:rPr>
              <w:t>k</w:t>
            </w:r>
            <w:r w:rsidR="00FE7784" w:rsidRPr="00FE7784">
              <w:rPr>
                <w:rFonts w:eastAsia="Calibri" w:cs="Arial"/>
                <w:b/>
                <w:spacing w:val="-4"/>
                <w:sz w:val="18"/>
                <w:szCs w:val="22"/>
                <w:highlight w:val="lightGray"/>
                <w:vertAlign w:val="superscript"/>
              </w:rPr>
              <w:fldChar w:fldCharType="end"/>
            </w:r>
            <w:del w:id="333" w:author="Author">
              <w:r w:rsidRPr="00E02353" w:rsidDel="00BE7DB9">
                <w:br/>
              </w:r>
              <w:r w:rsidRPr="00E02353" w:rsidDel="00BE7DB9">
                <w:noBreakHyphen/>
                <w:delText xml:space="preserve"> conserve les expressions des caractères essentiels de </w:delText>
              </w:r>
              <w:r w:rsidRPr="00E02353" w:rsidDel="00BE7DB9">
                <w:rPr>
                  <w:b/>
                  <w:bCs/>
                </w:rPr>
                <w:delText>“A”</w:delText>
              </w:r>
              <w:r w:rsidRPr="00E02353" w:rsidDel="00BE7DB9">
                <w:rPr>
                  <w:b/>
                  <w:bCs/>
                </w:rPr>
                <w:br/>
              </w:r>
            </w:del>
            <w:r w:rsidRPr="00E02353">
              <w:noBreakHyphen/>
              <w:t xml:space="preserve"> se distingue nettement de </w:t>
            </w:r>
            <w:r w:rsidRPr="00BE7DB9">
              <w:rPr>
                <w:bCs/>
              </w:rPr>
              <w:t>“A”</w:t>
            </w:r>
            <w:r w:rsidRPr="00BE7DB9">
              <w:rPr>
                <w:bCs/>
              </w:rPr>
              <w:br/>
            </w:r>
            <w:r w:rsidRPr="00BE7DB9">
              <w:rPr>
                <w:spacing w:val="-4"/>
              </w:rPr>
              <w:noBreakHyphen/>
              <w:t xml:space="preserve"> est conforme à </w:t>
            </w:r>
            <w:r w:rsidRPr="00BE7DB9">
              <w:rPr>
                <w:bCs/>
                <w:spacing w:val="-4"/>
              </w:rPr>
              <w:t>“A”</w:t>
            </w:r>
            <w:r w:rsidRPr="00BE7DB9">
              <w:rPr>
                <w:spacing w:val="-4"/>
              </w:rPr>
              <w:t xml:space="preserve"> dans l’expression de ses caractères essentiels</w:t>
            </w:r>
            <w:ins w:id="334" w:author="Author">
              <w:r w:rsidR="00BE7DB9" w:rsidRPr="00BE7DB9">
                <w:rPr>
                  <w:spacing w:val="-4"/>
                </w:rPr>
                <w:t>,</w:t>
              </w:r>
            </w:ins>
            <w:r w:rsidRPr="00E02353">
              <w:t xml:space="preserve"> </w:t>
            </w:r>
            <w:del w:id="335" w:author="Author">
              <w:r w:rsidRPr="00E02353" w:rsidDel="00BE7DB9">
                <w:delText>(</w:delText>
              </w:r>
            </w:del>
            <w:r w:rsidRPr="00E02353">
              <w:t>sauf en ce qui concerne les différences résultant de la dérivation</w:t>
            </w:r>
            <w:del w:id="336" w:author="Author">
              <w:r w:rsidRPr="00E02353" w:rsidDel="00BE7DB9">
                <w:delText>)</w:delText>
              </w:r>
            </w:del>
          </w:p>
        </w:tc>
        <w:tc>
          <w:tcPr>
            <w:tcW w:w="625" w:type="dxa"/>
            <w:vMerge w:val="restart"/>
            <w:tcBorders>
              <w:top w:val="nil"/>
              <w:right w:val="nil"/>
            </w:tcBorders>
          </w:tcPr>
          <w:p w:rsidR="000C5D98" w:rsidRPr="00E02353" w:rsidRDefault="000C5D98" w:rsidP="004C7234">
            <w:pPr>
              <w:autoSpaceDE w:val="0"/>
              <w:autoSpaceDN w:val="0"/>
              <w:adjustRightInd w:val="0"/>
              <w:jc w:val="center"/>
              <w:rPr>
                <w:b/>
                <w:bCs/>
                <w:color w:val="000000"/>
              </w:rPr>
            </w:pPr>
          </w:p>
        </w:tc>
        <w:tc>
          <w:tcPr>
            <w:tcW w:w="2863" w:type="dxa"/>
            <w:tcBorders>
              <w:top w:val="nil"/>
              <w:left w:val="nil"/>
              <w:bottom w:val="single" w:sz="4" w:space="0" w:color="auto"/>
              <w:right w:val="nil"/>
            </w:tcBorders>
          </w:tcPr>
          <w:p w:rsidR="000C5D98" w:rsidRPr="00E02353" w:rsidRDefault="000C5D98" w:rsidP="004C7234">
            <w:pPr>
              <w:autoSpaceDE w:val="0"/>
              <w:autoSpaceDN w:val="0"/>
              <w:adjustRightInd w:val="0"/>
              <w:jc w:val="center"/>
              <w:rPr>
                <w:b/>
                <w:bCs/>
              </w:rPr>
            </w:pPr>
          </w:p>
        </w:tc>
      </w:tr>
      <w:tr w:rsidR="000C5D98" w:rsidRPr="00E02353" w:rsidTr="000C5D98">
        <w:trPr>
          <w:gridAfter w:val="1"/>
          <w:wAfter w:w="107" w:type="dxa"/>
          <w:trHeight w:val="1263"/>
          <w:jc w:val="center"/>
        </w:trPr>
        <w:tc>
          <w:tcPr>
            <w:tcW w:w="6035" w:type="dxa"/>
            <w:vMerge/>
            <w:tcBorders>
              <w:right w:val="single" w:sz="4" w:space="0" w:color="auto"/>
            </w:tcBorders>
          </w:tcPr>
          <w:p w:rsidR="000C5D98" w:rsidRPr="00E02353" w:rsidRDefault="000C5D98" w:rsidP="004C7234">
            <w:pPr>
              <w:autoSpaceDE w:val="0"/>
              <w:autoSpaceDN w:val="0"/>
              <w:adjustRightInd w:val="0"/>
              <w:spacing w:before="120"/>
              <w:jc w:val="center"/>
              <w:rPr>
                <w:b/>
                <w:bCs/>
                <w:color w:val="000000"/>
              </w:rPr>
            </w:pPr>
          </w:p>
        </w:tc>
        <w:tc>
          <w:tcPr>
            <w:tcW w:w="625" w:type="dxa"/>
            <w:vMerge/>
            <w:tcBorders>
              <w:right w:val="single" w:sz="4" w:space="0" w:color="auto"/>
            </w:tcBorders>
          </w:tcPr>
          <w:p w:rsidR="000C5D98" w:rsidRPr="00E02353" w:rsidRDefault="000C5D98" w:rsidP="004C7234">
            <w:pPr>
              <w:autoSpaceDE w:val="0"/>
              <w:autoSpaceDN w:val="0"/>
              <w:adjustRightInd w:val="0"/>
              <w:jc w:val="center"/>
              <w:rPr>
                <w:b/>
                <w:bCs/>
                <w:color w:val="000000"/>
              </w:rPr>
            </w:pPr>
          </w:p>
        </w:tc>
        <w:tc>
          <w:tcPr>
            <w:tcW w:w="2863" w:type="dxa"/>
            <w:tcBorders>
              <w:top w:val="single" w:sz="4" w:space="0" w:color="auto"/>
              <w:left w:val="single" w:sz="4" w:space="0" w:color="auto"/>
              <w:bottom w:val="single" w:sz="4" w:space="0" w:color="auto"/>
              <w:right w:val="single" w:sz="4" w:space="0" w:color="auto"/>
            </w:tcBorders>
          </w:tcPr>
          <w:p w:rsidR="000C5D98" w:rsidRPr="00E02353" w:rsidRDefault="000C5D98" w:rsidP="00FE7784">
            <w:pPr>
              <w:autoSpaceDE w:val="0"/>
              <w:autoSpaceDN w:val="0"/>
              <w:adjustRightInd w:val="0"/>
              <w:spacing w:before="120" w:after="120"/>
              <w:jc w:val="center"/>
              <w:rPr>
                <w:color w:val="000000"/>
              </w:rPr>
            </w:pPr>
            <w:r w:rsidRPr="00E02353">
              <w:rPr>
                <w:color w:val="000000"/>
              </w:rPr>
              <w:t>Commercialisation :</w:t>
            </w:r>
            <w:r w:rsidR="00FE7784">
              <w:rPr>
                <w:color w:val="000000"/>
                <w:vertAlign w:val="superscript"/>
              </w:rPr>
              <w:t xml:space="preserve"> </w:t>
            </w:r>
            <w:r w:rsidR="00FE7784">
              <w:rPr>
                <w:color w:val="000000"/>
                <w:vertAlign w:val="superscript"/>
              </w:rPr>
              <w:fldChar w:fldCharType="begin"/>
            </w:r>
            <w:r w:rsidR="00FE7784">
              <w:rPr>
                <w:color w:val="000000"/>
                <w:vertAlign w:val="superscript"/>
              </w:rPr>
              <w:instrText xml:space="preserve"> NOTEREF _Ref78881763 \h </w:instrText>
            </w:r>
            <w:r w:rsidR="00FE7784">
              <w:rPr>
                <w:color w:val="000000"/>
                <w:vertAlign w:val="superscript"/>
              </w:rPr>
            </w:r>
            <w:r w:rsidR="00FE7784">
              <w:rPr>
                <w:color w:val="000000"/>
                <w:vertAlign w:val="superscript"/>
              </w:rPr>
              <w:fldChar w:fldCharType="separate"/>
            </w:r>
            <w:r w:rsidR="00FE7784">
              <w:rPr>
                <w:color w:val="000000"/>
                <w:vertAlign w:val="superscript"/>
              </w:rPr>
              <w:t>5</w:t>
            </w:r>
            <w:r w:rsidR="00FE7784">
              <w:rPr>
                <w:color w:val="000000"/>
                <w:vertAlign w:val="superscript"/>
              </w:rPr>
              <w:fldChar w:fldCharType="end"/>
            </w:r>
            <w:r w:rsidRPr="00E02353">
              <w:rPr>
                <w:color w:val="000000"/>
              </w:rPr>
              <w:t xml:space="preserve"> autorisation de</w:t>
            </w:r>
            <w:r w:rsidRPr="00E02353">
              <w:rPr>
                <w:color w:val="000000"/>
              </w:rPr>
              <w:br/>
            </w:r>
            <w:r w:rsidRPr="00E02353">
              <w:rPr>
                <w:b/>
                <w:bCs/>
                <w:i/>
                <w:iCs/>
                <w:color w:val="FF0000"/>
              </w:rPr>
              <w:t xml:space="preserve">l’Obtenteur </w:t>
            </w:r>
            <w:del w:id="337" w:author="Author">
              <w:r w:rsidRPr="00E02353" w:rsidDel="00BE7DB9">
                <w:rPr>
                  <w:b/>
                  <w:bCs/>
                  <w:i/>
                  <w:iCs/>
                  <w:color w:val="FF0000"/>
                </w:rPr>
                <w:delText>N</w:delText>
              </w:r>
            </w:del>
            <w:ins w:id="338" w:author="Author">
              <w:r w:rsidR="00BE7DB9">
                <w:rPr>
                  <w:b/>
                  <w:bCs/>
                  <w:i/>
                  <w:iCs/>
                  <w:color w:val="FF0000"/>
                </w:rPr>
                <w:t>1</w:t>
              </w:r>
            </w:ins>
            <w:r w:rsidRPr="00E02353">
              <w:rPr>
                <w:b/>
                <w:bCs/>
                <w:i/>
                <w:iCs/>
                <w:color w:val="FF0000"/>
              </w:rPr>
              <w:t xml:space="preserve"> requise</w:t>
            </w:r>
            <w:r w:rsidRPr="00E02353">
              <w:rPr>
                <w:b/>
                <w:bCs/>
                <w:color w:val="FF0000"/>
              </w:rPr>
              <w:t xml:space="preserve"> </w:t>
            </w:r>
            <w:r w:rsidRPr="00E02353">
              <w:rPr>
                <w:color w:val="000000"/>
              </w:rPr>
              <w:t xml:space="preserve">(autorisation des </w:t>
            </w:r>
            <w:r w:rsidRPr="00BE7DB9">
              <w:rPr>
                <w:b/>
                <w:color w:val="FF0000"/>
              </w:rPr>
              <w:t xml:space="preserve">Obtenteurs </w:t>
            </w:r>
            <w:del w:id="339" w:author="Author">
              <w:r w:rsidRPr="00BE7DB9" w:rsidDel="00BE7DB9">
                <w:rPr>
                  <w:b/>
                  <w:color w:val="FF0000"/>
                </w:rPr>
                <w:delText>1,</w:delText>
              </w:r>
            </w:del>
            <w:r w:rsidRPr="00BE7DB9">
              <w:rPr>
                <w:b/>
                <w:color w:val="FF0000"/>
              </w:rPr>
              <w:t xml:space="preserve"> 2, 3, </w:t>
            </w:r>
            <w:ins w:id="340" w:author="Author">
              <w:r w:rsidR="00BE7DB9" w:rsidRPr="00BE7DB9">
                <w:rPr>
                  <w:b/>
                  <w:color w:val="FF0000"/>
                </w:rPr>
                <w:t xml:space="preserve">N, </w:t>
              </w:r>
            </w:ins>
            <w:r w:rsidRPr="00BE7DB9">
              <w:rPr>
                <w:b/>
                <w:color w:val="FF0000"/>
              </w:rPr>
              <w:t>etc.,</w:t>
            </w:r>
            <w:r w:rsidRPr="00BE7DB9">
              <w:rPr>
                <w:color w:val="FF0000"/>
              </w:rPr>
              <w:t xml:space="preserve"> </w:t>
            </w:r>
            <w:r w:rsidRPr="00E02353">
              <w:rPr>
                <w:b/>
                <w:bCs/>
                <w:color w:val="FF0000"/>
              </w:rPr>
              <w:t>non</w:t>
            </w:r>
            <w:r w:rsidRPr="00E02353">
              <w:rPr>
                <w:color w:val="000000"/>
              </w:rPr>
              <w:t xml:space="preserve"> requise)</w:t>
            </w:r>
          </w:p>
        </w:tc>
      </w:tr>
      <w:tr w:rsidR="000C5D98" w:rsidRPr="00E02353" w:rsidTr="000C5D98">
        <w:trPr>
          <w:gridAfter w:val="1"/>
          <w:wAfter w:w="107" w:type="dxa"/>
          <w:trHeight w:val="313"/>
          <w:jc w:val="center"/>
        </w:trPr>
        <w:tc>
          <w:tcPr>
            <w:tcW w:w="6035" w:type="dxa"/>
            <w:vMerge/>
            <w:tcBorders>
              <w:right w:val="single" w:sz="4" w:space="0" w:color="auto"/>
            </w:tcBorders>
          </w:tcPr>
          <w:p w:rsidR="000C5D98" w:rsidRPr="00E02353" w:rsidRDefault="000C5D98" w:rsidP="004C7234">
            <w:pPr>
              <w:autoSpaceDE w:val="0"/>
              <w:autoSpaceDN w:val="0"/>
              <w:adjustRightInd w:val="0"/>
              <w:spacing w:before="120"/>
              <w:jc w:val="center"/>
              <w:rPr>
                <w:b/>
                <w:bCs/>
                <w:color w:val="000000"/>
              </w:rPr>
            </w:pPr>
          </w:p>
        </w:tc>
        <w:tc>
          <w:tcPr>
            <w:tcW w:w="625" w:type="dxa"/>
            <w:vMerge/>
            <w:tcBorders>
              <w:bottom w:val="nil"/>
              <w:right w:val="nil"/>
            </w:tcBorders>
          </w:tcPr>
          <w:p w:rsidR="000C5D98" w:rsidRPr="00E02353" w:rsidRDefault="000C5D98" w:rsidP="004C7234">
            <w:pPr>
              <w:autoSpaceDE w:val="0"/>
              <w:autoSpaceDN w:val="0"/>
              <w:adjustRightInd w:val="0"/>
              <w:jc w:val="center"/>
              <w:rPr>
                <w:b/>
                <w:bCs/>
                <w:color w:val="000000"/>
              </w:rPr>
            </w:pPr>
          </w:p>
        </w:tc>
        <w:tc>
          <w:tcPr>
            <w:tcW w:w="2863" w:type="dxa"/>
            <w:tcBorders>
              <w:top w:val="single" w:sz="4" w:space="0" w:color="auto"/>
              <w:left w:val="nil"/>
              <w:bottom w:val="nil"/>
              <w:right w:val="nil"/>
            </w:tcBorders>
          </w:tcPr>
          <w:p w:rsidR="000C5D98" w:rsidRPr="00E02353" w:rsidRDefault="000C5D98" w:rsidP="004C7234">
            <w:pPr>
              <w:autoSpaceDE w:val="0"/>
              <w:autoSpaceDN w:val="0"/>
              <w:adjustRightInd w:val="0"/>
              <w:jc w:val="center"/>
              <w:rPr>
                <w:color w:val="000000"/>
              </w:rPr>
            </w:pPr>
          </w:p>
        </w:tc>
      </w:tr>
    </w:tbl>
    <w:p w:rsidR="00727582" w:rsidRDefault="00882975">
      <w:pPr>
        <w:jc w:val="left"/>
        <w:rPr>
          <w:b/>
          <w:lang w:val="fr-CH"/>
        </w:rPr>
      </w:pPr>
      <w:r w:rsidRPr="0072476F">
        <w:rPr>
          <w:b/>
          <w:lang w:val="fr-CH"/>
        </w:rPr>
        <w:br w:type="page"/>
      </w:r>
    </w:p>
    <w:p w:rsidR="00BE7DB9" w:rsidRDefault="00BE7DB9" w:rsidP="00BE7DB9">
      <w:pPr>
        <w:jc w:val="center"/>
        <w:rPr>
          <w:ins w:id="341" w:author="Author"/>
          <w:lang w:val="fr-CH"/>
        </w:rPr>
      </w:pPr>
      <w:ins w:id="342" w:author="Author">
        <w:r w:rsidRPr="007C6A01">
          <w:rPr>
            <w:b/>
            <w:lang w:val="fr-CH"/>
          </w:rPr>
          <w:lastRenderedPageBreak/>
          <w:t>Schéma 5</w:t>
        </w:r>
        <w:r>
          <w:rPr>
            <w:b/>
            <w:lang w:val="fr-CH"/>
          </w:rPr>
          <w:t> :</w:t>
        </w:r>
        <w:r w:rsidRPr="007C6A01">
          <w:rPr>
            <w:b/>
            <w:lang w:val="fr-CH"/>
          </w:rPr>
          <w:t xml:space="preserve"> </w:t>
        </w:r>
        <w:r>
          <w:rPr>
            <w:b/>
            <w:lang w:val="fr-CH"/>
          </w:rPr>
          <w:t>v</w:t>
        </w:r>
        <w:r w:rsidRPr="007C6A01">
          <w:rPr>
            <w:b/>
            <w:lang w:val="fr-CH"/>
          </w:rPr>
          <w:t xml:space="preserve">ariété initiale NON protégée et variété </w:t>
        </w:r>
        <w:r>
          <w:rPr>
            <w:b/>
            <w:lang w:val="fr-CH"/>
          </w:rPr>
          <w:t xml:space="preserve">essentiellement </w:t>
        </w:r>
        <w:r w:rsidRPr="007C6A01">
          <w:rPr>
            <w:b/>
            <w:lang w:val="fr-CH"/>
          </w:rPr>
          <w:t>dérivée</w:t>
        </w:r>
        <w:r>
          <w:rPr>
            <w:b/>
            <w:lang w:val="fr-CH"/>
          </w:rPr>
          <w:t xml:space="preserve"> protégée</w:t>
        </w:r>
      </w:ins>
    </w:p>
    <w:p w:rsidR="00BE7DB9" w:rsidRPr="007C6A01" w:rsidRDefault="00BE7DB9" w:rsidP="00BE7DB9">
      <w:pPr>
        <w:rPr>
          <w:ins w:id="343" w:author="Author"/>
          <w:lang w:val="fr-CH"/>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115"/>
        <w:gridCol w:w="810"/>
        <w:gridCol w:w="2970"/>
      </w:tblGrid>
      <w:tr w:rsidR="00BE7DB9" w:rsidRPr="009D07CC" w:rsidTr="00436686">
        <w:trPr>
          <w:trHeight w:val="953"/>
          <w:jc w:val="center"/>
          <w:ins w:id="344" w:author="Author"/>
        </w:trPr>
        <w:tc>
          <w:tcPr>
            <w:tcW w:w="6115" w:type="dxa"/>
            <w:tcBorders>
              <w:left w:val="single" w:sz="4" w:space="0" w:color="auto"/>
              <w:bottom w:val="single" w:sz="4" w:space="0" w:color="auto"/>
              <w:right w:val="single" w:sz="4" w:space="0" w:color="auto"/>
            </w:tcBorders>
          </w:tcPr>
          <w:p w:rsidR="00BE7DB9" w:rsidRPr="009D07CC" w:rsidRDefault="00BE7DB9" w:rsidP="004C7234">
            <w:pPr>
              <w:autoSpaceDE w:val="0"/>
              <w:autoSpaceDN w:val="0"/>
              <w:adjustRightInd w:val="0"/>
              <w:spacing w:before="120" w:after="120"/>
              <w:jc w:val="center"/>
              <w:rPr>
                <w:ins w:id="345" w:author="Author"/>
                <w:rFonts w:cs="Arial"/>
                <w:b/>
                <w:bCs/>
                <w:color w:val="000000"/>
                <w:lang w:val="fr-CH"/>
              </w:rPr>
            </w:pPr>
            <w:ins w:id="346" w:author="Author">
              <w:r w:rsidRPr="00723B91">
                <w:rPr>
                  <w:b/>
                  <w:bCs/>
                  <w:lang w:val="fr-CH"/>
                </w:rPr>
                <w:t>V</w:t>
              </w:r>
              <w:r>
                <w:rPr>
                  <w:b/>
                  <w:bCs/>
                  <w:lang w:val="fr-CH"/>
                </w:rPr>
                <w:t>ariété initiale </w:t>
              </w:r>
              <w:r w:rsidRPr="00723B91">
                <w:rPr>
                  <w:b/>
                  <w:bCs/>
                  <w:lang w:val="fr-CH"/>
                </w:rPr>
                <w:t>“A”</w:t>
              </w:r>
              <w:r w:rsidRPr="009D07CC">
                <w:rPr>
                  <w:b/>
                  <w:bCs/>
                  <w:lang w:val="fr-CH"/>
                </w:rPr>
                <w:t xml:space="preserve"> </w:t>
              </w:r>
              <w:r w:rsidRPr="009D07CC">
                <w:rPr>
                  <w:b/>
                  <w:bCs/>
                  <w:lang w:val="fr-CH"/>
                </w:rPr>
                <w:br/>
                <w:t>(</w:t>
              </w:r>
              <w:r w:rsidRPr="009D07CC">
                <w:rPr>
                  <w:b/>
                  <w:bCs/>
                  <w:color w:val="FF0000"/>
                  <w:lang w:val="fr-CH"/>
                </w:rPr>
                <w:t>NON PROTÉGÉE</w:t>
              </w:r>
              <w:r w:rsidRPr="009D07CC">
                <w:rPr>
                  <w:b/>
                  <w:bCs/>
                  <w:lang w:val="fr-CH"/>
                </w:rPr>
                <w:t>)</w:t>
              </w:r>
              <w:r w:rsidRPr="009D07CC">
                <w:rPr>
                  <w:b/>
                  <w:bCs/>
                  <w:lang w:val="fr-CH"/>
                </w:rPr>
                <w:br/>
              </w:r>
              <w:r w:rsidRPr="009D07CC">
                <w:rPr>
                  <w:lang w:val="fr-CH"/>
                </w:rPr>
                <w:t xml:space="preserve">obtenue par </w:t>
              </w:r>
              <w:r w:rsidRPr="009D07CC">
                <w:rPr>
                  <w:b/>
                  <w:i/>
                  <w:lang w:val="fr-CH"/>
                </w:rPr>
                <w:t>l</w:t>
              </w:r>
              <w:r>
                <w:rPr>
                  <w:b/>
                  <w:i/>
                  <w:lang w:val="fr-CH"/>
                </w:rPr>
                <w:t>’</w:t>
              </w:r>
              <w:r w:rsidRPr="009D07CC">
                <w:rPr>
                  <w:b/>
                  <w:i/>
                  <w:lang w:val="fr-CH"/>
                </w:rPr>
                <w:t>obtenteur</w:t>
              </w:r>
              <w:r>
                <w:rPr>
                  <w:b/>
                  <w:bCs/>
                  <w:i/>
                  <w:iCs/>
                  <w:lang w:val="fr-CH"/>
                </w:rPr>
                <w:t> </w:t>
              </w:r>
              <w:r w:rsidRPr="009D07CC">
                <w:rPr>
                  <w:b/>
                  <w:bCs/>
                  <w:i/>
                  <w:iCs/>
                  <w:lang w:val="fr-CH"/>
                </w:rPr>
                <w:t>1</w:t>
              </w:r>
            </w:ins>
          </w:p>
        </w:tc>
        <w:tc>
          <w:tcPr>
            <w:tcW w:w="810" w:type="dxa"/>
            <w:tcBorders>
              <w:top w:val="nil"/>
              <w:left w:val="single" w:sz="4" w:space="0" w:color="auto"/>
              <w:bottom w:val="nil"/>
              <w:right w:val="nil"/>
            </w:tcBorders>
          </w:tcPr>
          <w:p w:rsidR="00BE7DB9" w:rsidRPr="009D07CC" w:rsidRDefault="00BE7DB9" w:rsidP="004C7234">
            <w:pPr>
              <w:autoSpaceDE w:val="0"/>
              <w:autoSpaceDN w:val="0"/>
              <w:adjustRightInd w:val="0"/>
              <w:spacing w:before="120" w:after="120"/>
              <w:jc w:val="center"/>
              <w:rPr>
                <w:ins w:id="347" w:author="Author"/>
                <w:b/>
                <w:bCs/>
                <w:color w:val="000000"/>
                <w:lang w:val="fr-CH"/>
              </w:rPr>
            </w:pPr>
          </w:p>
        </w:tc>
        <w:tc>
          <w:tcPr>
            <w:tcW w:w="2970" w:type="dxa"/>
            <w:tcBorders>
              <w:top w:val="nil"/>
              <w:left w:val="nil"/>
              <w:bottom w:val="nil"/>
              <w:right w:val="nil"/>
            </w:tcBorders>
          </w:tcPr>
          <w:p w:rsidR="00BE7DB9" w:rsidRPr="009D07CC" w:rsidRDefault="00BE7DB9" w:rsidP="004C7234">
            <w:pPr>
              <w:autoSpaceDE w:val="0"/>
              <w:autoSpaceDN w:val="0"/>
              <w:adjustRightInd w:val="0"/>
              <w:spacing w:before="120" w:after="120"/>
              <w:jc w:val="center"/>
              <w:rPr>
                <w:ins w:id="348" w:author="Author"/>
                <w:b/>
                <w:bCs/>
                <w:lang w:val="fr-CH"/>
              </w:rPr>
            </w:pPr>
          </w:p>
        </w:tc>
      </w:tr>
      <w:tr w:rsidR="00BE7DB9" w:rsidRPr="009D07CC" w:rsidTr="00436686">
        <w:tblPrEx>
          <w:tblBorders>
            <w:top w:val="none" w:sz="0" w:space="0" w:color="auto"/>
            <w:left w:val="none" w:sz="0" w:space="0" w:color="auto"/>
            <w:bottom w:val="none" w:sz="0" w:space="0" w:color="auto"/>
            <w:right w:val="none" w:sz="0" w:space="0" w:color="auto"/>
            <w:insideH w:val="none" w:sz="0" w:space="0" w:color="auto"/>
          </w:tblBorders>
        </w:tblPrEx>
        <w:trPr>
          <w:trHeight w:val="718"/>
          <w:jc w:val="center"/>
          <w:ins w:id="349" w:author="Author"/>
        </w:trPr>
        <w:tc>
          <w:tcPr>
            <w:tcW w:w="6115" w:type="dxa"/>
            <w:tcBorders>
              <w:left w:val="nil"/>
              <w:right w:val="nil"/>
            </w:tcBorders>
          </w:tcPr>
          <w:p w:rsidR="00BE7DB9" w:rsidRDefault="00BE7DB9" w:rsidP="004C7234">
            <w:pPr>
              <w:autoSpaceDE w:val="0"/>
              <w:autoSpaceDN w:val="0"/>
              <w:adjustRightInd w:val="0"/>
              <w:jc w:val="center"/>
              <w:rPr>
                <w:ins w:id="350" w:author="Author"/>
                <w:rFonts w:cs="Arial"/>
                <w:b/>
                <w:bCs/>
                <w:lang w:val="fr-CH"/>
              </w:rPr>
            </w:pPr>
            <w:ins w:id="351" w:author="Author">
              <w:r>
                <w:rPr>
                  <w:rFonts w:cs="Arial"/>
                  <w:b/>
                  <w:bCs/>
                  <w:noProof/>
                  <w:color w:val="000000"/>
                  <w:lang w:val="en-US"/>
                </w:rPr>
                <mc:AlternateContent>
                  <mc:Choice Requires="wpg">
                    <w:drawing>
                      <wp:anchor distT="0" distB="0" distL="114300" distR="114300" simplePos="0" relativeHeight="251676672" behindDoc="0" locked="0" layoutInCell="0" allowOverlap="1" wp14:anchorId="5526E1AB" wp14:editId="4FAC328A">
                        <wp:simplePos x="0" y="0"/>
                        <wp:positionH relativeFrom="column">
                          <wp:posOffset>1715853</wp:posOffset>
                        </wp:positionH>
                        <wp:positionV relativeFrom="paragraph">
                          <wp:posOffset>85283</wp:posOffset>
                        </wp:positionV>
                        <wp:extent cx="2540509" cy="6447601"/>
                        <wp:effectExtent l="38100" t="0" r="31750" b="48895"/>
                        <wp:wrapNone/>
                        <wp:docPr id="2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509" cy="6447601"/>
                                  <a:chOff x="3619" y="2738"/>
                                  <a:chExt cx="3733" cy="9269"/>
                                </a:xfrm>
                              </wpg:grpSpPr>
                              <wpg:grpSp>
                                <wpg:cNvPr id="29" name="Group 128"/>
                                <wpg:cNvGrpSpPr>
                                  <a:grpSpLocks/>
                                </wpg:cNvGrpSpPr>
                                <wpg:grpSpPr bwMode="auto">
                                  <a:xfrm>
                                    <a:off x="3619" y="2738"/>
                                    <a:ext cx="3732" cy="7993"/>
                                    <a:chOff x="3619" y="2738"/>
                                    <a:chExt cx="3732" cy="7993"/>
                                  </a:xfrm>
                                </wpg:grpSpPr>
                                <wps:wsp>
                                  <wps:cNvPr id="30" name="AutoShape 120"/>
                                  <wps:cNvSpPr>
                                    <a:spLocks noChangeArrowheads="1"/>
                                  </wps:cNvSpPr>
                                  <wps:spPr bwMode="auto">
                                    <a:xfrm>
                                      <a:off x="3636" y="273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1" name="AutoShape 121"/>
                                  <wps:cNvSpPr>
                                    <a:spLocks noChangeArrowheads="1"/>
                                  </wps:cNvSpPr>
                                  <wps:spPr bwMode="auto">
                                    <a:xfrm>
                                      <a:off x="3644" y="5359"/>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2" name="AutoShape 122"/>
                                  <wps:cNvSpPr>
                                    <a:spLocks noChangeArrowheads="1"/>
                                  </wps:cNvSpPr>
                                  <wps:spPr bwMode="auto">
                                    <a:xfrm>
                                      <a:off x="3619" y="7941"/>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3" name="AutoShape 123"/>
                                  <wps:cNvSpPr>
                                    <a:spLocks noChangeArrowheads="1"/>
                                  </wps:cNvSpPr>
                                  <wps:spPr bwMode="auto">
                                    <a:xfrm>
                                      <a:off x="3619" y="9009"/>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4" name="AutoShape 124"/>
                                  <wps:cNvSpPr>
                                    <a:spLocks noChangeArrowheads="1"/>
                                  </wps:cNvSpPr>
                                  <wps:spPr bwMode="auto">
                                    <a:xfrm>
                                      <a:off x="6798" y="3949"/>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35" name="AutoShape 125"/>
                                  <wps:cNvSpPr>
                                    <a:spLocks noChangeArrowheads="1"/>
                                  </wps:cNvSpPr>
                                  <wps:spPr bwMode="auto">
                                    <a:xfrm>
                                      <a:off x="6798" y="6602"/>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36" name="AutoShape 126"/>
                                  <wps:cNvSpPr>
                                    <a:spLocks noChangeArrowheads="1"/>
                                  </wps:cNvSpPr>
                                  <wps:spPr bwMode="auto">
                                    <a:xfrm rot="5400000">
                                      <a:off x="3547" y="10109"/>
                                      <a:ext cx="719"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7" name="AutoShape 127"/>
                                <wps:cNvSpPr>
                                  <a:spLocks noChangeArrowheads="1"/>
                                </wps:cNvSpPr>
                                <wps:spPr bwMode="auto">
                                  <a:xfrm>
                                    <a:off x="6798" y="11614"/>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4C979D" id="Group 129" o:spid="_x0000_s1026" style="position:absolute;margin-left:135.1pt;margin-top:6.7pt;width:200.05pt;height:507.7pt;z-index:251676672" coordorigin="3619,2738" coordsize="3733,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" o:allowincell="f">
                        <v:group id="Group 128" o:spid="_x0000_s1027" style="position:absolute;left:3619;top:2738;width:3732;height:7993" coordorigin="3619,2738" coordsize="3732,7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AutoShape 120" o:spid="_x0000_s1028" type="#_x0000_t67" style="position:absolute;left:3636;top:273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" adj="12938,5420"/>
                          <v:shape id="AutoShape 121" o:spid="_x0000_s1029" type="#_x0000_t67" style="position:absolute;left:3644;top:5359;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" adj="12938,5420"/>
                          <v:shape id="AutoShape 122" o:spid="_x0000_s1030" type="#_x0000_t67" style="position:absolute;left:3619;top:7941;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" adj="12938,5420"/>
                          <v:shape id="AutoShape 123" o:spid="_x0000_s1031" type="#_x0000_t67" style="position:absolute;left:3619;top:9009;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" adj="12938,5420"/>
                          <v:shape id="AutoShape 124" o:spid="_x0000_s1032" type="#_x0000_t93" style="position:absolute;left:6798;top:3949;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" strokeweight=".26mm"/>
                          <v:shape id="AutoShape 125" o:spid="_x0000_s1033" type="#_x0000_t93" style="position:absolute;left:6798;top:6602;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" strokeweight=".26mm"/>
                          <v:shape id="AutoShape 126" o:spid="_x0000_s1034" type="#_x0000_t93" style="position:absolute;left:3547;top:10109;width:719;height:5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" adj="17721,4319"/>
                        </v:group>
                        <v:shape id="AutoShape 127" o:spid="_x0000_s1035" type="#_x0000_t93" style="position:absolute;left:6798;top:11614;width:554;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" strokeweight=".26mm"/>
                      </v:group>
                    </w:pict>
                  </mc:Fallback>
                </mc:AlternateContent>
              </w:r>
            </w:ins>
          </w:p>
          <w:p w:rsidR="00BE7DB9" w:rsidRDefault="00BE7DB9" w:rsidP="004C7234">
            <w:pPr>
              <w:autoSpaceDE w:val="0"/>
              <w:autoSpaceDN w:val="0"/>
              <w:adjustRightInd w:val="0"/>
              <w:jc w:val="center"/>
              <w:rPr>
                <w:ins w:id="352" w:author="Author"/>
                <w:rFonts w:cs="Arial"/>
                <w:b/>
                <w:bCs/>
                <w:lang w:val="fr-CH"/>
              </w:rPr>
            </w:pPr>
          </w:p>
          <w:p w:rsidR="00BE7DB9" w:rsidRPr="009D07CC" w:rsidRDefault="00BE7DB9" w:rsidP="004C7234">
            <w:pPr>
              <w:autoSpaceDE w:val="0"/>
              <w:autoSpaceDN w:val="0"/>
              <w:adjustRightInd w:val="0"/>
              <w:jc w:val="center"/>
              <w:rPr>
                <w:ins w:id="353" w:author="Author"/>
                <w:rFonts w:cs="Arial"/>
                <w:b/>
                <w:bCs/>
                <w:color w:val="000000"/>
                <w:lang w:val="fr-CH"/>
              </w:rPr>
            </w:pPr>
          </w:p>
        </w:tc>
        <w:tc>
          <w:tcPr>
            <w:tcW w:w="810" w:type="dxa"/>
            <w:tcBorders>
              <w:top w:val="nil"/>
              <w:left w:val="nil"/>
              <w:bottom w:val="nil"/>
              <w:right w:val="nil"/>
            </w:tcBorders>
          </w:tcPr>
          <w:p w:rsidR="00BE7DB9" w:rsidRPr="009D07CC" w:rsidRDefault="00BE7DB9" w:rsidP="004C7234">
            <w:pPr>
              <w:autoSpaceDE w:val="0"/>
              <w:autoSpaceDN w:val="0"/>
              <w:adjustRightInd w:val="0"/>
              <w:jc w:val="center"/>
              <w:rPr>
                <w:ins w:id="354" w:author="Author"/>
                <w:rFonts w:cs="Arial"/>
                <w:b/>
                <w:bCs/>
                <w:noProof/>
                <w:color w:val="000000"/>
                <w:lang w:val="fr-CH"/>
              </w:rPr>
            </w:pPr>
          </w:p>
        </w:tc>
        <w:tc>
          <w:tcPr>
            <w:tcW w:w="2970" w:type="dxa"/>
            <w:tcBorders>
              <w:top w:val="nil"/>
              <w:left w:val="nil"/>
              <w:bottom w:val="nil"/>
              <w:right w:val="nil"/>
            </w:tcBorders>
          </w:tcPr>
          <w:p w:rsidR="00BE7DB9" w:rsidRPr="009D07CC" w:rsidRDefault="00BE7DB9" w:rsidP="004C7234">
            <w:pPr>
              <w:autoSpaceDE w:val="0"/>
              <w:autoSpaceDN w:val="0"/>
              <w:adjustRightInd w:val="0"/>
              <w:jc w:val="center"/>
              <w:rPr>
                <w:ins w:id="355" w:author="Author"/>
                <w:rFonts w:cs="Arial"/>
                <w:b/>
                <w:bCs/>
                <w:noProof/>
                <w:lang w:val="fr-CH"/>
              </w:rPr>
            </w:pPr>
          </w:p>
        </w:tc>
      </w:tr>
      <w:tr w:rsidR="00BE7DB9" w:rsidRPr="00723B91" w:rsidTr="00436686">
        <w:trPr>
          <w:trHeight w:val="257"/>
          <w:jc w:val="center"/>
          <w:ins w:id="356" w:author="Author"/>
        </w:trPr>
        <w:tc>
          <w:tcPr>
            <w:tcW w:w="6115" w:type="dxa"/>
            <w:vMerge w:val="restart"/>
            <w:tcBorders>
              <w:right w:val="single" w:sz="4" w:space="0" w:color="auto"/>
            </w:tcBorders>
          </w:tcPr>
          <w:p w:rsidR="00BE7DB9" w:rsidRDefault="00BE7DB9" w:rsidP="004C7234">
            <w:pPr>
              <w:autoSpaceDE w:val="0"/>
              <w:autoSpaceDN w:val="0"/>
              <w:adjustRightInd w:val="0"/>
              <w:spacing w:before="120"/>
              <w:jc w:val="center"/>
              <w:rPr>
                <w:ins w:id="357" w:author="Author"/>
                <w:iCs/>
              </w:rPr>
            </w:pPr>
            <w:ins w:id="358" w:author="Author">
              <w:r w:rsidRPr="00CE49F5">
                <w:rPr>
                  <w:b/>
                  <w:bCs/>
                </w:rPr>
                <w:t>V</w:t>
              </w:r>
              <w:r>
                <w:rPr>
                  <w:b/>
                  <w:bCs/>
                </w:rPr>
                <w:t>ariété essentiellement dérivée </w:t>
              </w:r>
              <w:r w:rsidRPr="009D07CC">
                <w:rPr>
                  <w:b/>
                  <w:bCs/>
                  <w:lang w:val="fr-CH"/>
                </w:rPr>
                <w:t>“</w:t>
              </w:r>
              <w:r w:rsidRPr="00CE49F5">
                <w:rPr>
                  <w:b/>
                  <w:bCs/>
                </w:rPr>
                <w:t>B”</w:t>
              </w:r>
              <w:r w:rsidRPr="00CE49F5">
                <w:t xml:space="preserve"> </w:t>
              </w:r>
              <w:r w:rsidRPr="00CE49F5">
                <w:br/>
              </w:r>
              <w:r w:rsidRPr="00CE49F5">
                <w:rPr>
                  <w:bCs/>
                </w:rPr>
                <w:t xml:space="preserve">obtenue </w:t>
              </w:r>
              <w:r>
                <w:rPr>
                  <w:bCs/>
                </w:rPr>
                <w:t xml:space="preserve">et protégée </w:t>
              </w:r>
              <w:r w:rsidRPr="00CE49F5">
                <w:t>par l</w:t>
              </w:r>
              <w:r>
                <w:t>’</w:t>
              </w:r>
              <w:r w:rsidRPr="00CE49F5">
                <w:rPr>
                  <w:b/>
                  <w:i/>
                  <w:iCs/>
                </w:rPr>
                <w:t>Obtenteur 2</w:t>
              </w:r>
            </w:ins>
          </w:p>
          <w:p w:rsidR="00BE7DB9" w:rsidRDefault="00BE7DB9" w:rsidP="004C7234">
            <w:pPr>
              <w:autoSpaceDE w:val="0"/>
              <w:autoSpaceDN w:val="0"/>
              <w:adjustRightInd w:val="0"/>
              <w:spacing w:before="120"/>
              <w:jc w:val="center"/>
              <w:rPr>
                <w:ins w:id="359" w:author="Author"/>
                <w:b/>
                <w:i/>
                <w:iCs/>
              </w:rPr>
            </w:pPr>
          </w:p>
          <w:p w:rsidR="00BE7DB9" w:rsidRDefault="00BE7DB9" w:rsidP="004C7234">
            <w:pPr>
              <w:autoSpaceDE w:val="0"/>
              <w:autoSpaceDN w:val="0"/>
              <w:adjustRightInd w:val="0"/>
              <w:snapToGrid w:val="0"/>
              <w:spacing w:before="60"/>
              <w:ind w:left="164"/>
              <w:jc w:val="left"/>
              <w:rPr>
                <w:ins w:id="360" w:author="Author"/>
              </w:rPr>
            </w:pPr>
            <w:ins w:id="361" w:author="Author">
              <w:r>
                <w:t>–</w:t>
              </w:r>
              <w:r w:rsidRPr="00CE49F5">
                <w:t xml:space="preserve"> principalement dérivée de</w:t>
              </w:r>
              <w:r w:rsidRPr="00905E99">
                <w:t xml:space="preserve"> </w:t>
              </w:r>
              <w:r w:rsidRPr="00CE49F5">
                <w:t>“A”</w:t>
              </w:r>
              <w:r w:rsidRPr="00CE49F5">
                <w:br/>
              </w:r>
              <w:r>
                <w:t>–</w:t>
              </w:r>
              <w:r w:rsidRPr="00CE49F5">
                <w:t xml:space="preserve"> se distingue nettement de “A”</w:t>
              </w:r>
              <w:r w:rsidRPr="00CE49F5">
                <w:br/>
              </w:r>
              <w:r w:rsidRPr="00BE7DB9">
                <w:rPr>
                  <w:spacing w:val="-6"/>
                </w:rPr>
                <w:t>– est conforme à “A” dans l’expression de ses caractères essentiels,</w:t>
              </w:r>
              <w:r>
                <w:t xml:space="preserve"> </w:t>
              </w:r>
              <w:r w:rsidRPr="00CE49F5">
                <w:t>sauf en ce qui concerne les</w:t>
              </w:r>
              <w:r w:rsidRPr="00CE49F5">
                <w:rPr>
                  <w:sz w:val="22"/>
                  <w:szCs w:val="22"/>
                </w:rPr>
                <w:t xml:space="preserve"> </w:t>
              </w:r>
              <w:r w:rsidRPr="00CE49F5">
                <w:t>différences</w:t>
              </w:r>
              <w:r w:rsidRPr="00CE49F5">
                <w:rPr>
                  <w:sz w:val="22"/>
                  <w:szCs w:val="22"/>
                </w:rPr>
                <w:t xml:space="preserve"> </w:t>
              </w:r>
              <w:r w:rsidRPr="00CE49F5">
                <w:t>résultant de la dérivation</w:t>
              </w:r>
            </w:ins>
          </w:p>
          <w:p w:rsidR="00BE7DB9" w:rsidRPr="00BE7DB9" w:rsidRDefault="00BE7DB9" w:rsidP="00BE7DB9">
            <w:pPr>
              <w:rPr>
                <w:ins w:id="362" w:author="Author"/>
              </w:rPr>
            </w:pPr>
          </w:p>
        </w:tc>
        <w:tc>
          <w:tcPr>
            <w:tcW w:w="810" w:type="dxa"/>
            <w:vMerge w:val="restart"/>
            <w:tcBorders>
              <w:top w:val="nil"/>
              <w:right w:val="nil"/>
            </w:tcBorders>
          </w:tcPr>
          <w:p w:rsidR="00BE7DB9" w:rsidRPr="00723B91" w:rsidRDefault="00BE7DB9" w:rsidP="004C7234">
            <w:pPr>
              <w:autoSpaceDE w:val="0"/>
              <w:autoSpaceDN w:val="0"/>
              <w:adjustRightInd w:val="0"/>
              <w:jc w:val="center"/>
              <w:rPr>
                <w:ins w:id="363" w:author="Author"/>
                <w:color w:val="000000"/>
                <w:lang w:val="fr-CH"/>
              </w:rPr>
            </w:pPr>
          </w:p>
        </w:tc>
        <w:tc>
          <w:tcPr>
            <w:tcW w:w="2970" w:type="dxa"/>
            <w:tcBorders>
              <w:top w:val="nil"/>
              <w:left w:val="nil"/>
              <w:bottom w:val="single" w:sz="4" w:space="0" w:color="auto"/>
              <w:right w:val="nil"/>
            </w:tcBorders>
            <w:vAlign w:val="center"/>
          </w:tcPr>
          <w:p w:rsidR="00BE7DB9" w:rsidRPr="00723B91" w:rsidRDefault="00BE7DB9" w:rsidP="004C7234">
            <w:pPr>
              <w:autoSpaceDE w:val="0"/>
              <w:autoSpaceDN w:val="0"/>
              <w:adjustRightInd w:val="0"/>
              <w:jc w:val="center"/>
              <w:rPr>
                <w:ins w:id="364" w:author="Author"/>
                <w:b/>
                <w:bCs/>
                <w:lang w:val="fr-CH"/>
              </w:rPr>
            </w:pPr>
          </w:p>
        </w:tc>
      </w:tr>
      <w:tr w:rsidR="00BE7DB9" w:rsidRPr="00723B91" w:rsidTr="00436686">
        <w:trPr>
          <w:trHeight w:val="714"/>
          <w:jc w:val="center"/>
          <w:ins w:id="365" w:author="Author"/>
        </w:trPr>
        <w:tc>
          <w:tcPr>
            <w:tcW w:w="6115" w:type="dxa"/>
            <w:vMerge/>
            <w:tcBorders>
              <w:right w:val="single" w:sz="4" w:space="0" w:color="auto"/>
            </w:tcBorders>
          </w:tcPr>
          <w:p w:rsidR="00BE7DB9" w:rsidRPr="00723B91" w:rsidRDefault="00BE7DB9" w:rsidP="004C7234">
            <w:pPr>
              <w:autoSpaceDE w:val="0"/>
              <w:autoSpaceDN w:val="0"/>
              <w:adjustRightInd w:val="0"/>
              <w:spacing w:before="120" w:after="120"/>
              <w:jc w:val="center"/>
              <w:rPr>
                <w:ins w:id="366" w:author="Author"/>
                <w:b/>
                <w:bCs/>
                <w:color w:val="000000"/>
                <w:lang w:val="fr-CH"/>
              </w:rPr>
            </w:pPr>
          </w:p>
        </w:tc>
        <w:tc>
          <w:tcPr>
            <w:tcW w:w="810" w:type="dxa"/>
            <w:vMerge/>
            <w:tcBorders>
              <w:right w:val="single" w:sz="4" w:space="0" w:color="auto"/>
            </w:tcBorders>
          </w:tcPr>
          <w:p w:rsidR="00BE7DB9" w:rsidRPr="00723B91" w:rsidRDefault="00BE7DB9" w:rsidP="004C7234">
            <w:pPr>
              <w:autoSpaceDE w:val="0"/>
              <w:autoSpaceDN w:val="0"/>
              <w:adjustRightInd w:val="0"/>
              <w:spacing w:before="120" w:after="120"/>
              <w:jc w:val="center"/>
              <w:rPr>
                <w:ins w:id="367" w:author="Author"/>
                <w:noProof/>
                <w:color w:val="000000"/>
                <w:lang w:val="fr-CH"/>
              </w:rPr>
            </w:pPr>
          </w:p>
        </w:tc>
        <w:tc>
          <w:tcPr>
            <w:tcW w:w="2970" w:type="dxa"/>
            <w:tcBorders>
              <w:top w:val="single" w:sz="4" w:space="0" w:color="auto"/>
              <w:left w:val="single" w:sz="4" w:space="0" w:color="auto"/>
              <w:bottom w:val="single" w:sz="4" w:space="0" w:color="auto"/>
              <w:right w:val="single" w:sz="4" w:space="0" w:color="auto"/>
            </w:tcBorders>
            <w:vAlign w:val="center"/>
          </w:tcPr>
          <w:p w:rsidR="00BE7DB9" w:rsidRPr="00723B91" w:rsidRDefault="00BE7DB9" w:rsidP="004C7234">
            <w:pPr>
              <w:autoSpaceDE w:val="0"/>
              <w:autoSpaceDN w:val="0"/>
              <w:adjustRightInd w:val="0"/>
              <w:spacing w:before="120" w:after="120"/>
              <w:jc w:val="center"/>
              <w:rPr>
                <w:ins w:id="368" w:author="Author"/>
                <w:b/>
                <w:bCs/>
                <w:color w:val="FF0000"/>
                <w:lang w:val="fr-CH"/>
              </w:rPr>
            </w:pPr>
            <w:ins w:id="369" w:author="Author">
              <w:r w:rsidRPr="00CE49F5">
                <w:t>Commercialisation</w:t>
              </w:r>
              <w:bookmarkStart w:id="370" w:name="_Ref78882489"/>
              <w:r w:rsidRPr="00CE49F5">
                <w:rPr>
                  <w:rStyle w:val="FootnoteReference"/>
                </w:rPr>
                <w:footnoteReference w:id="7"/>
              </w:r>
              <w:bookmarkEnd w:id="370"/>
              <w:r>
                <w:t> :</w:t>
              </w:r>
              <w:r w:rsidRPr="00CE49F5">
                <w:br/>
              </w:r>
              <w:r w:rsidRPr="00CE49F5">
                <w:rPr>
                  <w:color w:val="000000"/>
                </w:rPr>
                <w:t xml:space="preserve">autorisation de </w:t>
              </w:r>
              <w:r w:rsidRPr="00CE49F5">
                <w:rPr>
                  <w:color w:val="000000"/>
                </w:rPr>
                <w:br/>
              </w:r>
              <w:r>
                <w:rPr>
                  <w:b/>
                  <w:bCs/>
                  <w:i/>
                  <w:iCs/>
                  <w:color w:val="FF0000"/>
                </w:rPr>
                <w:t>l’Obtenteur 2</w:t>
              </w:r>
              <w:r w:rsidRPr="00CE49F5">
                <w:rPr>
                  <w:b/>
                  <w:bCs/>
                  <w:i/>
                  <w:iCs/>
                  <w:color w:val="FF0000"/>
                </w:rPr>
                <w:t xml:space="preserve"> </w:t>
              </w:r>
              <w:r w:rsidRPr="00CE49F5">
                <w:rPr>
                  <w:b/>
                  <w:bCs/>
                  <w:color w:val="FF0000"/>
                </w:rPr>
                <w:t>requise</w:t>
              </w:r>
              <w:r w:rsidRPr="00905E99">
                <w:rPr>
                  <w:bCs/>
                </w:rPr>
                <w:t xml:space="preserve"> </w:t>
              </w:r>
              <w:r w:rsidRPr="00905E99">
                <w:rPr>
                  <w:color w:val="000000"/>
                </w:rPr>
                <w:t>(autorisation de</w:t>
              </w:r>
              <w:r w:rsidRPr="00CE49F5">
                <w:rPr>
                  <w:b/>
                  <w:color w:val="000000"/>
                </w:rPr>
                <w:t xml:space="preserve"> </w:t>
              </w:r>
              <w:r w:rsidRPr="00DC4E88">
                <w:t>l</w:t>
              </w:r>
              <w:r>
                <w:t>’</w:t>
              </w:r>
              <w:r w:rsidRPr="00DC4E88">
                <w:t>Obtenteur</w:t>
              </w:r>
              <w:r>
                <w:t> </w:t>
              </w:r>
              <w:r w:rsidRPr="00DC4E88">
                <w:t>1</w:t>
              </w:r>
              <w:r w:rsidRPr="00905E99">
                <w:t xml:space="preserve"> </w:t>
              </w:r>
              <w:r w:rsidRPr="00B0253C">
                <w:rPr>
                  <w:b/>
                  <w:bCs/>
                  <w:color w:val="FF0000"/>
                </w:rPr>
                <w:t>non</w:t>
              </w:r>
              <w:r w:rsidRPr="00B0253C">
                <w:t xml:space="preserve"> requise</w:t>
              </w:r>
              <w:r w:rsidRPr="00905E99">
                <w:rPr>
                  <w:color w:val="000000"/>
                </w:rPr>
                <w:t>)</w:t>
              </w:r>
            </w:ins>
          </w:p>
        </w:tc>
      </w:tr>
      <w:tr w:rsidR="00BE7DB9" w:rsidRPr="00723B91" w:rsidTr="00436686">
        <w:trPr>
          <w:trHeight w:val="421"/>
          <w:jc w:val="center"/>
          <w:ins w:id="373" w:author="Author"/>
        </w:trPr>
        <w:tc>
          <w:tcPr>
            <w:tcW w:w="6115" w:type="dxa"/>
            <w:vMerge/>
            <w:tcBorders>
              <w:right w:val="single" w:sz="4" w:space="0" w:color="auto"/>
            </w:tcBorders>
          </w:tcPr>
          <w:p w:rsidR="00BE7DB9" w:rsidRPr="00723B91" w:rsidRDefault="00BE7DB9" w:rsidP="004C7234">
            <w:pPr>
              <w:autoSpaceDE w:val="0"/>
              <w:autoSpaceDN w:val="0"/>
              <w:adjustRightInd w:val="0"/>
              <w:jc w:val="center"/>
              <w:rPr>
                <w:ins w:id="374" w:author="Author"/>
                <w:b/>
                <w:bCs/>
                <w:color w:val="000000"/>
                <w:lang w:val="fr-CH"/>
              </w:rPr>
            </w:pPr>
          </w:p>
        </w:tc>
        <w:tc>
          <w:tcPr>
            <w:tcW w:w="810" w:type="dxa"/>
            <w:vMerge/>
            <w:tcBorders>
              <w:bottom w:val="nil"/>
              <w:right w:val="nil"/>
            </w:tcBorders>
          </w:tcPr>
          <w:p w:rsidR="00BE7DB9" w:rsidRPr="00723B91" w:rsidRDefault="00BE7DB9" w:rsidP="004C7234">
            <w:pPr>
              <w:autoSpaceDE w:val="0"/>
              <w:autoSpaceDN w:val="0"/>
              <w:adjustRightInd w:val="0"/>
              <w:jc w:val="center"/>
              <w:rPr>
                <w:ins w:id="375" w:author="Author"/>
                <w:noProof/>
                <w:color w:val="000000"/>
                <w:lang w:val="fr-CH"/>
              </w:rPr>
            </w:pPr>
          </w:p>
        </w:tc>
        <w:tc>
          <w:tcPr>
            <w:tcW w:w="2970" w:type="dxa"/>
            <w:tcBorders>
              <w:top w:val="single" w:sz="4" w:space="0" w:color="auto"/>
              <w:left w:val="nil"/>
              <w:bottom w:val="nil"/>
              <w:right w:val="nil"/>
            </w:tcBorders>
            <w:vAlign w:val="center"/>
          </w:tcPr>
          <w:p w:rsidR="00BE7DB9" w:rsidRPr="00723B91" w:rsidRDefault="00BE7DB9" w:rsidP="004C7234">
            <w:pPr>
              <w:autoSpaceDE w:val="0"/>
              <w:autoSpaceDN w:val="0"/>
              <w:adjustRightInd w:val="0"/>
              <w:jc w:val="center"/>
              <w:rPr>
                <w:ins w:id="376" w:author="Author"/>
                <w:lang w:val="fr-CH"/>
              </w:rPr>
            </w:pPr>
          </w:p>
        </w:tc>
      </w:tr>
      <w:tr w:rsidR="00BE7DB9" w:rsidRPr="00723B91" w:rsidTr="00436686">
        <w:tblPrEx>
          <w:tblBorders>
            <w:top w:val="none" w:sz="0" w:space="0" w:color="auto"/>
            <w:left w:val="none" w:sz="0" w:space="0" w:color="auto"/>
            <w:bottom w:val="none" w:sz="0" w:space="0" w:color="auto"/>
            <w:right w:val="none" w:sz="0" w:space="0" w:color="auto"/>
            <w:insideH w:val="none" w:sz="0" w:space="0" w:color="auto"/>
          </w:tblBorders>
        </w:tblPrEx>
        <w:trPr>
          <w:trHeight w:val="704"/>
          <w:jc w:val="center"/>
          <w:ins w:id="377" w:author="Author"/>
        </w:trPr>
        <w:tc>
          <w:tcPr>
            <w:tcW w:w="6115" w:type="dxa"/>
            <w:tcBorders>
              <w:left w:val="nil"/>
              <w:bottom w:val="single" w:sz="4" w:space="0" w:color="auto"/>
              <w:right w:val="nil"/>
            </w:tcBorders>
          </w:tcPr>
          <w:p w:rsidR="00BE7DB9" w:rsidRDefault="00BE7DB9" w:rsidP="004C7234">
            <w:pPr>
              <w:autoSpaceDE w:val="0"/>
              <w:autoSpaceDN w:val="0"/>
              <w:adjustRightInd w:val="0"/>
              <w:jc w:val="center"/>
              <w:rPr>
                <w:ins w:id="378" w:author="Author"/>
                <w:rFonts w:cs="Arial"/>
                <w:b/>
                <w:bCs/>
                <w:lang w:val="fr-CH"/>
              </w:rPr>
            </w:pPr>
          </w:p>
          <w:p w:rsidR="00BE7DB9" w:rsidRDefault="00BE7DB9" w:rsidP="004C7234">
            <w:pPr>
              <w:autoSpaceDE w:val="0"/>
              <w:autoSpaceDN w:val="0"/>
              <w:adjustRightInd w:val="0"/>
              <w:jc w:val="center"/>
              <w:rPr>
                <w:ins w:id="379" w:author="Author"/>
                <w:rFonts w:cs="Arial"/>
                <w:b/>
                <w:bCs/>
                <w:lang w:val="fr-CH"/>
              </w:rPr>
            </w:pPr>
          </w:p>
          <w:p w:rsidR="00BE7DB9" w:rsidRPr="00723B91" w:rsidRDefault="00BE7DB9" w:rsidP="004C7234">
            <w:pPr>
              <w:autoSpaceDE w:val="0"/>
              <w:autoSpaceDN w:val="0"/>
              <w:adjustRightInd w:val="0"/>
              <w:jc w:val="center"/>
              <w:rPr>
                <w:ins w:id="380" w:author="Author"/>
                <w:rFonts w:cs="Arial"/>
                <w:b/>
                <w:bCs/>
                <w:color w:val="000000"/>
                <w:lang w:val="fr-CH"/>
              </w:rPr>
            </w:pPr>
          </w:p>
        </w:tc>
        <w:tc>
          <w:tcPr>
            <w:tcW w:w="810" w:type="dxa"/>
            <w:tcBorders>
              <w:top w:val="nil"/>
              <w:left w:val="nil"/>
              <w:bottom w:val="nil"/>
              <w:right w:val="nil"/>
            </w:tcBorders>
          </w:tcPr>
          <w:p w:rsidR="00BE7DB9" w:rsidRPr="00723B91" w:rsidRDefault="00BE7DB9" w:rsidP="004C7234">
            <w:pPr>
              <w:autoSpaceDE w:val="0"/>
              <w:autoSpaceDN w:val="0"/>
              <w:adjustRightInd w:val="0"/>
              <w:jc w:val="center"/>
              <w:rPr>
                <w:ins w:id="381" w:author="Author"/>
                <w:rFonts w:cs="Arial"/>
                <w:b/>
                <w:bCs/>
                <w:noProof/>
                <w:color w:val="000000"/>
                <w:lang w:val="fr-CH"/>
              </w:rPr>
            </w:pPr>
          </w:p>
        </w:tc>
        <w:tc>
          <w:tcPr>
            <w:tcW w:w="2970" w:type="dxa"/>
            <w:tcBorders>
              <w:top w:val="nil"/>
              <w:left w:val="nil"/>
              <w:bottom w:val="nil"/>
              <w:right w:val="nil"/>
            </w:tcBorders>
          </w:tcPr>
          <w:p w:rsidR="00BE7DB9" w:rsidRPr="00723B91" w:rsidRDefault="00BE7DB9" w:rsidP="004C7234">
            <w:pPr>
              <w:autoSpaceDE w:val="0"/>
              <w:autoSpaceDN w:val="0"/>
              <w:adjustRightInd w:val="0"/>
              <w:jc w:val="center"/>
              <w:rPr>
                <w:ins w:id="382" w:author="Author"/>
                <w:rFonts w:cs="Arial"/>
                <w:b/>
                <w:bCs/>
                <w:noProof/>
                <w:lang w:val="fr-CH"/>
              </w:rPr>
            </w:pPr>
          </w:p>
        </w:tc>
      </w:tr>
      <w:tr w:rsidR="00BE7DB9" w:rsidRPr="00DC4E88" w:rsidTr="00436686">
        <w:trPr>
          <w:trHeight w:val="141"/>
          <w:jc w:val="center"/>
          <w:ins w:id="383" w:author="Author"/>
        </w:trPr>
        <w:tc>
          <w:tcPr>
            <w:tcW w:w="6115" w:type="dxa"/>
            <w:vMerge w:val="restart"/>
            <w:tcBorders>
              <w:bottom w:val="single" w:sz="4" w:space="0" w:color="auto"/>
              <w:right w:val="single" w:sz="4" w:space="0" w:color="auto"/>
            </w:tcBorders>
          </w:tcPr>
          <w:p w:rsidR="00BE7DB9" w:rsidRDefault="00BE7DB9" w:rsidP="004C7234">
            <w:pPr>
              <w:autoSpaceDE w:val="0"/>
              <w:autoSpaceDN w:val="0"/>
              <w:adjustRightInd w:val="0"/>
              <w:spacing w:before="120"/>
              <w:jc w:val="center"/>
              <w:rPr>
                <w:ins w:id="384" w:author="Author"/>
                <w:iCs/>
              </w:rPr>
            </w:pPr>
            <w:ins w:id="385" w:author="Author">
              <w:r w:rsidRPr="00CE49F5">
                <w:rPr>
                  <w:b/>
                  <w:bCs/>
                </w:rPr>
                <w:t>V</w:t>
              </w:r>
              <w:r>
                <w:rPr>
                  <w:b/>
                  <w:bCs/>
                </w:rPr>
                <w:t>ariété essentiellement dérivée </w:t>
              </w:r>
              <w:r w:rsidRPr="009D07CC">
                <w:rPr>
                  <w:b/>
                  <w:bCs/>
                  <w:lang w:val="fr-CH"/>
                </w:rPr>
                <w:t>“</w:t>
              </w:r>
              <w:r>
                <w:rPr>
                  <w:b/>
                  <w:bCs/>
                </w:rPr>
                <w:t>C</w:t>
              </w:r>
              <w:r w:rsidRPr="00CE49F5">
                <w:rPr>
                  <w:b/>
                  <w:bCs/>
                </w:rPr>
                <w:t>”</w:t>
              </w:r>
              <w:r w:rsidRPr="00CE49F5">
                <w:t xml:space="preserve"> </w:t>
              </w:r>
              <w:r w:rsidRPr="00CE49F5">
                <w:br/>
              </w:r>
              <w:r w:rsidRPr="00CE49F5">
                <w:rPr>
                  <w:bCs/>
                </w:rPr>
                <w:t xml:space="preserve">obtenue </w:t>
              </w:r>
              <w:r>
                <w:rPr>
                  <w:bCs/>
                </w:rPr>
                <w:t xml:space="preserve">et protégée </w:t>
              </w:r>
              <w:r w:rsidRPr="00CE49F5">
                <w:t>par l</w:t>
              </w:r>
              <w:r>
                <w:t>’</w:t>
              </w:r>
              <w:r>
                <w:rPr>
                  <w:b/>
                  <w:i/>
                  <w:iCs/>
                </w:rPr>
                <w:t>Obtenteur 3</w:t>
              </w:r>
            </w:ins>
          </w:p>
          <w:p w:rsidR="00BE7DB9" w:rsidRDefault="00BE7DB9" w:rsidP="004C7234">
            <w:pPr>
              <w:autoSpaceDE w:val="0"/>
              <w:autoSpaceDN w:val="0"/>
              <w:adjustRightInd w:val="0"/>
              <w:spacing w:before="120"/>
              <w:jc w:val="center"/>
              <w:rPr>
                <w:ins w:id="386" w:author="Author"/>
                <w:b/>
                <w:i/>
                <w:iCs/>
              </w:rPr>
            </w:pPr>
          </w:p>
          <w:p w:rsidR="00BE7DB9" w:rsidRDefault="00BE7DB9" w:rsidP="004C7234">
            <w:pPr>
              <w:autoSpaceDE w:val="0"/>
              <w:autoSpaceDN w:val="0"/>
              <w:adjustRightInd w:val="0"/>
              <w:snapToGrid w:val="0"/>
              <w:spacing w:before="60"/>
              <w:ind w:left="164"/>
              <w:jc w:val="left"/>
              <w:rPr>
                <w:ins w:id="387" w:author="Author"/>
              </w:rPr>
            </w:pPr>
            <w:ins w:id="388" w:author="Author">
              <w:r>
                <w:t>–</w:t>
              </w:r>
              <w:r w:rsidRPr="00CE49F5">
                <w:t xml:space="preserve"> principalement dérivée de</w:t>
              </w:r>
              <w:r w:rsidRPr="00905E99">
                <w:t xml:space="preserve"> </w:t>
              </w:r>
              <w:r w:rsidRPr="00CE49F5">
                <w:t>“A”</w:t>
              </w:r>
            </w:ins>
            <w:r w:rsidR="00FE7784" w:rsidRPr="00E5535E">
              <w:rPr>
                <w:rFonts w:cs="Arial"/>
                <w:color w:val="000000" w:themeColor="text1"/>
                <w:highlight w:val="lightGray"/>
              </w:rPr>
              <w:t>[</w:t>
            </w:r>
            <w:r w:rsidR="00FE7784" w:rsidRPr="00E5535E">
              <w:rPr>
                <w:rFonts w:eastAsia="Calibri" w:cs="Arial"/>
                <w:dstrike/>
                <w:sz w:val="18"/>
                <w:szCs w:val="22"/>
                <w:highlight w:val="lightGray"/>
              </w:rPr>
              <w:t>A</w:t>
            </w:r>
            <w:r w:rsidR="00FE7784" w:rsidRPr="00E5535E">
              <w:rPr>
                <w:rFonts w:eastAsia="Calibri" w:cs="Arial"/>
                <w:sz w:val="18"/>
                <w:szCs w:val="22"/>
                <w:highlight w:val="lightGray"/>
              </w:rPr>
              <w:t xml:space="preserve"> </w:t>
            </w:r>
            <w:r w:rsidR="00FE7784" w:rsidRPr="00E5535E">
              <w:rPr>
                <w:rFonts w:eastAsia="Calibri" w:cs="Arial"/>
                <w:sz w:val="18"/>
                <w:szCs w:val="22"/>
                <w:highlight w:val="lightGray"/>
                <w:u w:val="single"/>
              </w:rPr>
              <w:t>B]</w:t>
            </w:r>
            <w:r w:rsidR="00FE7784" w:rsidRPr="00E5535E">
              <w:rPr>
                <w:rFonts w:eastAsia="Calibri" w:cs="Arial"/>
                <w:b/>
                <w:sz w:val="18"/>
                <w:szCs w:val="22"/>
                <w:highlight w:val="lightGray"/>
                <w:vertAlign w:val="superscript"/>
              </w:rPr>
              <w:fldChar w:fldCharType="begin"/>
            </w:r>
            <w:r w:rsidR="00FE7784" w:rsidRPr="00E5535E">
              <w:rPr>
                <w:rFonts w:eastAsia="Calibri" w:cs="Arial"/>
                <w:b/>
                <w:sz w:val="18"/>
                <w:szCs w:val="22"/>
                <w:highlight w:val="lightGray"/>
                <w:vertAlign w:val="superscript"/>
              </w:rPr>
              <w:instrText xml:space="preserve"> NOTEREF _Ref81558365 \h  \* MERGEFORMAT </w:instrText>
            </w:r>
            <w:r w:rsidR="00FE7784" w:rsidRPr="00E5535E">
              <w:rPr>
                <w:rFonts w:eastAsia="Calibri" w:cs="Arial"/>
                <w:b/>
                <w:sz w:val="18"/>
                <w:szCs w:val="22"/>
                <w:highlight w:val="lightGray"/>
                <w:vertAlign w:val="superscript"/>
              </w:rPr>
            </w:r>
            <w:r w:rsidR="00FE7784" w:rsidRPr="00E5535E">
              <w:rPr>
                <w:rFonts w:eastAsia="Calibri" w:cs="Arial"/>
                <w:b/>
                <w:sz w:val="18"/>
                <w:szCs w:val="22"/>
                <w:highlight w:val="lightGray"/>
                <w:vertAlign w:val="superscript"/>
              </w:rPr>
              <w:fldChar w:fldCharType="separate"/>
            </w:r>
            <w:r w:rsidR="00FE7784" w:rsidRPr="00E5535E">
              <w:rPr>
                <w:rFonts w:eastAsia="Calibri" w:cs="Arial"/>
                <w:b/>
                <w:sz w:val="18"/>
                <w:szCs w:val="22"/>
                <w:highlight w:val="lightGray"/>
                <w:vertAlign w:val="superscript"/>
              </w:rPr>
              <w:t>k</w:t>
            </w:r>
            <w:r w:rsidR="00FE7784" w:rsidRPr="00E5535E">
              <w:rPr>
                <w:rFonts w:eastAsia="Calibri" w:cs="Arial"/>
                <w:b/>
                <w:sz w:val="18"/>
                <w:szCs w:val="22"/>
                <w:highlight w:val="lightGray"/>
                <w:vertAlign w:val="superscript"/>
              </w:rPr>
              <w:fldChar w:fldCharType="end"/>
            </w:r>
            <w:ins w:id="389" w:author="Author">
              <w:r w:rsidRPr="00CE49F5">
                <w:br/>
              </w:r>
              <w:r>
                <w:t>–</w:t>
              </w:r>
              <w:r w:rsidRPr="00CE49F5">
                <w:t xml:space="preserve"> se distingue nettement de “A”</w:t>
              </w:r>
              <w:r w:rsidRPr="00CE49F5">
                <w:br/>
              </w:r>
              <w:r w:rsidRPr="00BE7DB9">
                <w:rPr>
                  <w:spacing w:val="-6"/>
                </w:rPr>
                <w:t>– est conforme à “A” dans l’expression de ses caractères essentiels,</w:t>
              </w:r>
              <w:r>
                <w:t xml:space="preserve"> </w:t>
              </w:r>
              <w:r w:rsidRPr="00CE49F5">
                <w:t>sauf en ce qui concerne les</w:t>
              </w:r>
              <w:r w:rsidRPr="00CE49F5">
                <w:rPr>
                  <w:sz w:val="22"/>
                  <w:szCs w:val="22"/>
                </w:rPr>
                <w:t xml:space="preserve"> </w:t>
              </w:r>
              <w:r w:rsidRPr="00CE49F5">
                <w:t>différences</w:t>
              </w:r>
              <w:r w:rsidRPr="00CE49F5">
                <w:rPr>
                  <w:sz w:val="22"/>
                  <w:szCs w:val="22"/>
                </w:rPr>
                <w:t xml:space="preserve"> </w:t>
              </w:r>
              <w:r w:rsidRPr="00CE49F5">
                <w:t>résultant de la dérivation</w:t>
              </w:r>
            </w:ins>
          </w:p>
          <w:p w:rsidR="00BE7DB9" w:rsidRPr="00BE7DB9" w:rsidRDefault="00BE7DB9" w:rsidP="00BE7DB9">
            <w:pPr>
              <w:rPr>
                <w:ins w:id="390" w:author="Author"/>
              </w:rPr>
            </w:pPr>
          </w:p>
        </w:tc>
        <w:tc>
          <w:tcPr>
            <w:tcW w:w="810" w:type="dxa"/>
            <w:vMerge w:val="restart"/>
            <w:tcBorders>
              <w:top w:val="nil"/>
              <w:bottom w:val="single" w:sz="4" w:space="0" w:color="auto"/>
              <w:right w:val="nil"/>
            </w:tcBorders>
          </w:tcPr>
          <w:p w:rsidR="00BE7DB9" w:rsidRPr="00DC4E88" w:rsidRDefault="00BE7DB9" w:rsidP="004C7234">
            <w:pPr>
              <w:autoSpaceDE w:val="0"/>
              <w:autoSpaceDN w:val="0"/>
              <w:adjustRightInd w:val="0"/>
              <w:jc w:val="center"/>
              <w:rPr>
                <w:ins w:id="391" w:author="Author"/>
                <w:b/>
                <w:bCs/>
                <w:color w:val="000000"/>
                <w:lang w:val="fr-CH"/>
              </w:rPr>
            </w:pPr>
          </w:p>
        </w:tc>
        <w:tc>
          <w:tcPr>
            <w:tcW w:w="2970" w:type="dxa"/>
            <w:tcBorders>
              <w:top w:val="nil"/>
              <w:left w:val="nil"/>
              <w:bottom w:val="single" w:sz="4" w:space="0" w:color="auto"/>
              <w:right w:val="nil"/>
            </w:tcBorders>
          </w:tcPr>
          <w:p w:rsidR="00BE7DB9" w:rsidRPr="00DC4E88" w:rsidRDefault="00BE7DB9" w:rsidP="004C7234">
            <w:pPr>
              <w:autoSpaceDE w:val="0"/>
              <w:autoSpaceDN w:val="0"/>
              <w:adjustRightInd w:val="0"/>
              <w:jc w:val="center"/>
              <w:rPr>
                <w:ins w:id="392" w:author="Author"/>
                <w:b/>
                <w:bCs/>
                <w:lang w:val="fr-CH"/>
              </w:rPr>
            </w:pPr>
          </w:p>
        </w:tc>
      </w:tr>
      <w:tr w:rsidR="00BE7DB9" w:rsidRPr="00DC4E88" w:rsidTr="00436686">
        <w:trPr>
          <w:trHeight w:val="714"/>
          <w:jc w:val="center"/>
          <w:ins w:id="393" w:author="Author"/>
        </w:trPr>
        <w:tc>
          <w:tcPr>
            <w:tcW w:w="6115" w:type="dxa"/>
            <w:vMerge/>
            <w:tcBorders>
              <w:top w:val="single" w:sz="4" w:space="0" w:color="auto"/>
              <w:bottom w:val="single" w:sz="4" w:space="0" w:color="auto"/>
              <w:right w:val="single" w:sz="4" w:space="0" w:color="auto"/>
            </w:tcBorders>
          </w:tcPr>
          <w:p w:rsidR="00BE7DB9" w:rsidRPr="00DC4E88" w:rsidRDefault="00BE7DB9" w:rsidP="004C7234">
            <w:pPr>
              <w:autoSpaceDE w:val="0"/>
              <w:autoSpaceDN w:val="0"/>
              <w:adjustRightInd w:val="0"/>
              <w:spacing w:before="120" w:after="120"/>
              <w:jc w:val="center"/>
              <w:rPr>
                <w:ins w:id="394" w:author="Author"/>
                <w:b/>
                <w:bCs/>
                <w:lang w:val="fr-CH"/>
              </w:rPr>
            </w:pPr>
          </w:p>
        </w:tc>
        <w:tc>
          <w:tcPr>
            <w:tcW w:w="810" w:type="dxa"/>
            <w:vMerge/>
            <w:tcBorders>
              <w:top w:val="single" w:sz="4" w:space="0" w:color="auto"/>
              <w:left w:val="single" w:sz="4" w:space="0" w:color="auto"/>
              <w:bottom w:val="single" w:sz="4" w:space="0" w:color="auto"/>
              <w:right w:val="single" w:sz="4" w:space="0" w:color="auto"/>
            </w:tcBorders>
          </w:tcPr>
          <w:p w:rsidR="00BE7DB9" w:rsidRPr="00DC4E88" w:rsidRDefault="00BE7DB9" w:rsidP="004C7234">
            <w:pPr>
              <w:autoSpaceDE w:val="0"/>
              <w:autoSpaceDN w:val="0"/>
              <w:adjustRightInd w:val="0"/>
              <w:spacing w:before="120" w:after="120"/>
              <w:jc w:val="center"/>
              <w:rPr>
                <w:ins w:id="395" w:author="Author"/>
                <w:b/>
                <w:bCs/>
                <w:color w:val="000000"/>
                <w:lang w:val="fr-CH"/>
              </w:rPr>
            </w:pPr>
          </w:p>
        </w:tc>
        <w:tc>
          <w:tcPr>
            <w:tcW w:w="2970" w:type="dxa"/>
            <w:tcBorders>
              <w:top w:val="single" w:sz="4" w:space="0" w:color="auto"/>
              <w:left w:val="single" w:sz="4" w:space="0" w:color="auto"/>
              <w:bottom w:val="single" w:sz="4" w:space="0" w:color="auto"/>
              <w:right w:val="single" w:sz="4" w:space="0" w:color="auto"/>
            </w:tcBorders>
          </w:tcPr>
          <w:p w:rsidR="00BE7DB9" w:rsidRPr="00DC4E88" w:rsidRDefault="00BE7DB9" w:rsidP="00436686">
            <w:pPr>
              <w:autoSpaceDE w:val="0"/>
              <w:autoSpaceDN w:val="0"/>
              <w:adjustRightInd w:val="0"/>
              <w:spacing w:before="120" w:after="120"/>
              <w:jc w:val="center"/>
              <w:rPr>
                <w:ins w:id="396" w:author="Author"/>
                <w:b/>
                <w:bCs/>
                <w:lang w:val="fr-CH"/>
              </w:rPr>
            </w:pPr>
            <w:ins w:id="397" w:author="Author">
              <w:r w:rsidRPr="00DC4E88">
                <w:rPr>
                  <w:color w:val="000000"/>
                  <w:lang w:val="fr-CH"/>
                </w:rPr>
                <w:t>Commercialisation</w:t>
              </w:r>
              <w:r w:rsidR="00436686" w:rsidRPr="00436686">
                <w:rPr>
                  <w:color w:val="000000"/>
                  <w:vertAlign w:val="superscript"/>
                  <w:lang w:val="fr-CH"/>
                </w:rPr>
                <w:fldChar w:fldCharType="begin"/>
              </w:r>
              <w:r w:rsidR="00436686" w:rsidRPr="00436686">
                <w:rPr>
                  <w:color w:val="000000"/>
                  <w:vertAlign w:val="superscript"/>
                  <w:lang w:val="fr-CH"/>
                </w:rPr>
                <w:instrText xml:space="preserve"> NOTEREF _Ref78882489 \h </w:instrText>
              </w:r>
            </w:ins>
            <w:r w:rsidR="00436686">
              <w:rPr>
                <w:color w:val="000000"/>
                <w:vertAlign w:val="superscript"/>
                <w:lang w:val="fr-CH"/>
              </w:rPr>
              <w:instrText xml:space="preserve"> \* MERGEFORMAT </w:instrText>
            </w:r>
            <w:r w:rsidR="00436686" w:rsidRPr="00436686">
              <w:rPr>
                <w:color w:val="000000"/>
                <w:vertAlign w:val="superscript"/>
                <w:lang w:val="fr-CH"/>
              </w:rPr>
            </w:r>
            <w:r w:rsidR="00436686" w:rsidRPr="00436686">
              <w:rPr>
                <w:color w:val="000000"/>
                <w:vertAlign w:val="superscript"/>
                <w:lang w:val="fr-CH"/>
              </w:rPr>
              <w:fldChar w:fldCharType="separate"/>
            </w:r>
            <w:ins w:id="398" w:author="Author">
              <w:r w:rsidR="00436686" w:rsidRPr="00436686">
                <w:rPr>
                  <w:color w:val="000000"/>
                  <w:vertAlign w:val="superscript"/>
                  <w:lang w:val="fr-CH"/>
                </w:rPr>
                <w:t>6</w:t>
              </w:r>
              <w:r w:rsidR="00436686" w:rsidRPr="00436686">
                <w:rPr>
                  <w:color w:val="000000"/>
                  <w:vertAlign w:val="superscript"/>
                  <w:lang w:val="fr-CH"/>
                </w:rPr>
                <w:fldChar w:fldCharType="end"/>
              </w:r>
              <w:r>
                <w:rPr>
                  <w:color w:val="000000"/>
                  <w:lang w:val="fr-CH"/>
                </w:rPr>
                <w:t> :</w:t>
              </w:r>
              <w:r w:rsidRPr="00DC4E88">
                <w:rPr>
                  <w:color w:val="000000"/>
                  <w:lang w:val="fr-CH"/>
                </w:rPr>
                <w:br/>
                <w:t xml:space="preserve">autorisation de </w:t>
              </w:r>
              <w:r w:rsidRPr="00DC4E88">
                <w:rPr>
                  <w:color w:val="000000"/>
                  <w:lang w:val="fr-CH"/>
                </w:rPr>
                <w:br/>
              </w:r>
              <w:r w:rsidRPr="00DC4E88">
                <w:rPr>
                  <w:b/>
                  <w:bCs/>
                  <w:i/>
                  <w:iCs/>
                  <w:color w:val="FF0000"/>
                  <w:lang w:val="fr-CH"/>
                </w:rPr>
                <w:t>l</w:t>
              </w:r>
              <w:r>
                <w:rPr>
                  <w:b/>
                  <w:bCs/>
                  <w:i/>
                  <w:iCs/>
                  <w:color w:val="FF0000"/>
                  <w:lang w:val="fr-CH"/>
                </w:rPr>
                <w:t>’</w:t>
              </w:r>
              <w:r w:rsidRPr="00DC4E88">
                <w:rPr>
                  <w:b/>
                  <w:bCs/>
                  <w:i/>
                  <w:iCs/>
                  <w:color w:val="FF0000"/>
                  <w:lang w:val="fr-CH"/>
                </w:rPr>
                <w:t xml:space="preserve">obtenteur 3 </w:t>
              </w:r>
              <w:r w:rsidRPr="00DC4E88">
                <w:rPr>
                  <w:b/>
                  <w:bCs/>
                  <w:color w:val="FF0000"/>
                  <w:lang w:val="fr-CH"/>
                </w:rPr>
                <w:t>requise</w:t>
              </w:r>
              <w:r w:rsidRPr="00905E99">
                <w:rPr>
                  <w:bCs/>
                  <w:lang w:val="fr-CH"/>
                </w:rPr>
                <w:t xml:space="preserve"> </w:t>
              </w:r>
              <w:r w:rsidRPr="00DC4E88">
                <w:rPr>
                  <w:color w:val="000000"/>
                  <w:lang w:val="fr-CH"/>
                </w:rPr>
                <w:t>(a</w:t>
              </w:r>
              <w:r>
                <w:rPr>
                  <w:color w:val="000000"/>
                  <w:lang w:val="fr-CH"/>
                </w:rPr>
                <w:t>utorisation des obtenteurs </w:t>
              </w:r>
              <w:r w:rsidRPr="00DC4E88">
                <w:rPr>
                  <w:color w:val="000000"/>
                  <w:lang w:val="fr-CH"/>
                </w:rPr>
                <w:t xml:space="preserve">1 </w:t>
              </w:r>
              <w:r>
                <w:rPr>
                  <w:color w:val="000000"/>
                  <w:lang w:val="fr-CH"/>
                </w:rPr>
                <w:t>et </w:t>
              </w:r>
              <w:r w:rsidRPr="00DC4E88">
                <w:rPr>
                  <w:color w:val="000000"/>
                  <w:lang w:val="fr-CH"/>
                </w:rPr>
                <w:t xml:space="preserve">2 </w:t>
              </w:r>
              <w:r w:rsidRPr="00B0253C">
                <w:rPr>
                  <w:b/>
                  <w:bCs/>
                  <w:color w:val="FF0000"/>
                  <w:lang w:val="fr-CH"/>
                </w:rPr>
                <w:t>non</w:t>
              </w:r>
              <w:r w:rsidRPr="00B0253C">
                <w:rPr>
                  <w:bCs/>
                  <w:lang w:val="fr-CH"/>
                </w:rPr>
                <w:t xml:space="preserve"> </w:t>
              </w:r>
              <w:r w:rsidRPr="00B0253C">
                <w:rPr>
                  <w:lang w:val="fr-CH"/>
                </w:rPr>
                <w:t>requise</w:t>
              </w:r>
              <w:r w:rsidRPr="00DC4E88">
                <w:rPr>
                  <w:color w:val="000000"/>
                  <w:lang w:val="fr-CH"/>
                </w:rPr>
                <w:t>)</w:t>
              </w:r>
            </w:ins>
          </w:p>
        </w:tc>
      </w:tr>
      <w:tr w:rsidR="00BE7DB9" w:rsidRPr="00DC4E88" w:rsidTr="00436686">
        <w:trPr>
          <w:trHeight w:val="449"/>
          <w:jc w:val="center"/>
          <w:ins w:id="399" w:author="Author"/>
        </w:trPr>
        <w:tc>
          <w:tcPr>
            <w:tcW w:w="6115" w:type="dxa"/>
            <w:vMerge/>
            <w:tcBorders>
              <w:top w:val="single" w:sz="4" w:space="0" w:color="auto"/>
              <w:right w:val="single" w:sz="4" w:space="0" w:color="auto"/>
            </w:tcBorders>
          </w:tcPr>
          <w:p w:rsidR="00BE7DB9" w:rsidRPr="00DC4E88" w:rsidRDefault="00BE7DB9" w:rsidP="004C7234">
            <w:pPr>
              <w:autoSpaceDE w:val="0"/>
              <w:autoSpaceDN w:val="0"/>
              <w:adjustRightInd w:val="0"/>
              <w:jc w:val="center"/>
              <w:rPr>
                <w:ins w:id="400" w:author="Author"/>
                <w:b/>
                <w:bCs/>
                <w:lang w:val="fr-CH"/>
              </w:rPr>
            </w:pPr>
          </w:p>
        </w:tc>
        <w:tc>
          <w:tcPr>
            <w:tcW w:w="810" w:type="dxa"/>
            <w:vMerge/>
            <w:tcBorders>
              <w:top w:val="single" w:sz="4" w:space="0" w:color="auto"/>
              <w:bottom w:val="nil"/>
              <w:right w:val="nil"/>
            </w:tcBorders>
          </w:tcPr>
          <w:p w:rsidR="00BE7DB9" w:rsidRPr="00DC4E88" w:rsidRDefault="00BE7DB9" w:rsidP="004C7234">
            <w:pPr>
              <w:autoSpaceDE w:val="0"/>
              <w:autoSpaceDN w:val="0"/>
              <w:adjustRightInd w:val="0"/>
              <w:jc w:val="center"/>
              <w:rPr>
                <w:ins w:id="401" w:author="Author"/>
                <w:b/>
                <w:bCs/>
                <w:color w:val="000000"/>
                <w:lang w:val="fr-CH"/>
              </w:rPr>
            </w:pPr>
          </w:p>
        </w:tc>
        <w:tc>
          <w:tcPr>
            <w:tcW w:w="2970" w:type="dxa"/>
            <w:tcBorders>
              <w:top w:val="single" w:sz="4" w:space="0" w:color="auto"/>
              <w:left w:val="nil"/>
              <w:bottom w:val="nil"/>
              <w:right w:val="nil"/>
            </w:tcBorders>
          </w:tcPr>
          <w:p w:rsidR="00BE7DB9" w:rsidRPr="00DC4E88" w:rsidRDefault="00BE7DB9" w:rsidP="004C7234">
            <w:pPr>
              <w:autoSpaceDE w:val="0"/>
              <w:autoSpaceDN w:val="0"/>
              <w:adjustRightInd w:val="0"/>
              <w:jc w:val="center"/>
              <w:rPr>
                <w:ins w:id="402" w:author="Author"/>
                <w:b/>
                <w:bCs/>
                <w:lang w:val="fr-CH"/>
              </w:rPr>
            </w:pPr>
          </w:p>
        </w:tc>
      </w:tr>
      <w:tr w:rsidR="00BE7DB9" w:rsidRPr="00DC4E88" w:rsidTr="00436686">
        <w:tblPrEx>
          <w:tblBorders>
            <w:top w:val="none" w:sz="0" w:space="0" w:color="auto"/>
            <w:left w:val="none" w:sz="0" w:space="0" w:color="auto"/>
            <w:bottom w:val="none" w:sz="0" w:space="0" w:color="auto"/>
            <w:right w:val="none" w:sz="0" w:space="0" w:color="auto"/>
            <w:insideH w:val="none" w:sz="0" w:space="0" w:color="auto"/>
          </w:tblBorders>
        </w:tblPrEx>
        <w:trPr>
          <w:trHeight w:val="718"/>
          <w:jc w:val="center"/>
          <w:ins w:id="403" w:author="Author"/>
        </w:trPr>
        <w:tc>
          <w:tcPr>
            <w:tcW w:w="6115" w:type="dxa"/>
            <w:tcBorders>
              <w:left w:val="nil"/>
              <w:right w:val="nil"/>
            </w:tcBorders>
          </w:tcPr>
          <w:p w:rsidR="00BE7DB9" w:rsidRDefault="00BE7DB9" w:rsidP="004C7234">
            <w:pPr>
              <w:autoSpaceDE w:val="0"/>
              <w:autoSpaceDN w:val="0"/>
              <w:adjustRightInd w:val="0"/>
              <w:jc w:val="center"/>
              <w:rPr>
                <w:ins w:id="404" w:author="Author"/>
                <w:rFonts w:cs="Arial"/>
                <w:b/>
                <w:bCs/>
                <w:lang w:val="fr-CH"/>
              </w:rPr>
            </w:pPr>
          </w:p>
          <w:p w:rsidR="00BE7DB9" w:rsidRDefault="00BE7DB9" w:rsidP="004C7234">
            <w:pPr>
              <w:autoSpaceDE w:val="0"/>
              <w:autoSpaceDN w:val="0"/>
              <w:adjustRightInd w:val="0"/>
              <w:jc w:val="center"/>
              <w:rPr>
                <w:ins w:id="405" w:author="Author"/>
                <w:rFonts w:cs="Arial"/>
                <w:b/>
                <w:bCs/>
                <w:lang w:val="fr-CH"/>
              </w:rPr>
            </w:pPr>
          </w:p>
          <w:p w:rsidR="00BE7DB9" w:rsidRPr="00DC4E88" w:rsidRDefault="00BE7DB9" w:rsidP="004C7234">
            <w:pPr>
              <w:autoSpaceDE w:val="0"/>
              <w:autoSpaceDN w:val="0"/>
              <w:adjustRightInd w:val="0"/>
              <w:jc w:val="center"/>
              <w:rPr>
                <w:ins w:id="406" w:author="Author"/>
                <w:rFonts w:cs="Arial"/>
                <w:b/>
                <w:bCs/>
                <w:color w:val="000000"/>
                <w:lang w:val="fr-CH"/>
              </w:rPr>
            </w:pPr>
          </w:p>
        </w:tc>
        <w:tc>
          <w:tcPr>
            <w:tcW w:w="810" w:type="dxa"/>
            <w:tcBorders>
              <w:top w:val="nil"/>
              <w:left w:val="nil"/>
              <w:bottom w:val="nil"/>
              <w:right w:val="nil"/>
            </w:tcBorders>
          </w:tcPr>
          <w:p w:rsidR="00BE7DB9" w:rsidRPr="00DC4E88" w:rsidRDefault="00BE7DB9" w:rsidP="004C7234">
            <w:pPr>
              <w:autoSpaceDE w:val="0"/>
              <w:autoSpaceDN w:val="0"/>
              <w:adjustRightInd w:val="0"/>
              <w:jc w:val="center"/>
              <w:rPr>
                <w:ins w:id="407" w:author="Author"/>
                <w:rFonts w:cs="Arial"/>
                <w:b/>
                <w:bCs/>
                <w:noProof/>
                <w:color w:val="000000"/>
                <w:lang w:val="fr-CH"/>
              </w:rPr>
            </w:pPr>
          </w:p>
        </w:tc>
        <w:tc>
          <w:tcPr>
            <w:tcW w:w="2970" w:type="dxa"/>
            <w:tcBorders>
              <w:top w:val="nil"/>
              <w:left w:val="nil"/>
              <w:bottom w:val="nil"/>
              <w:right w:val="nil"/>
            </w:tcBorders>
          </w:tcPr>
          <w:p w:rsidR="00BE7DB9" w:rsidRPr="00DC4E88" w:rsidRDefault="00BE7DB9" w:rsidP="004C7234">
            <w:pPr>
              <w:autoSpaceDE w:val="0"/>
              <w:autoSpaceDN w:val="0"/>
              <w:adjustRightInd w:val="0"/>
              <w:jc w:val="center"/>
              <w:rPr>
                <w:ins w:id="408" w:author="Author"/>
                <w:rFonts w:cs="Arial"/>
                <w:b/>
                <w:bCs/>
                <w:noProof/>
                <w:lang w:val="fr-CH"/>
              </w:rPr>
            </w:pPr>
          </w:p>
        </w:tc>
      </w:tr>
      <w:tr w:rsidR="00BE7DB9" w:rsidRPr="00C657BA" w:rsidTr="00436686">
        <w:trPr>
          <w:trHeight w:val="483"/>
          <w:jc w:val="center"/>
          <w:ins w:id="409" w:author="Author"/>
        </w:trPr>
        <w:tc>
          <w:tcPr>
            <w:tcW w:w="6115" w:type="dxa"/>
            <w:tcBorders>
              <w:right w:val="single" w:sz="4" w:space="0" w:color="auto"/>
            </w:tcBorders>
          </w:tcPr>
          <w:p w:rsidR="00BE7DB9" w:rsidRPr="00104999" w:rsidRDefault="00BE7DB9" w:rsidP="004C7234">
            <w:pPr>
              <w:autoSpaceDE w:val="0"/>
              <w:autoSpaceDN w:val="0"/>
              <w:adjustRightInd w:val="0"/>
              <w:spacing w:before="120" w:after="120"/>
              <w:jc w:val="center"/>
              <w:rPr>
                <w:ins w:id="410" w:author="Author"/>
                <w:b/>
                <w:bCs/>
                <w:color w:val="000000"/>
              </w:rPr>
            </w:pPr>
            <w:ins w:id="411" w:author="Author">
              <w:r>
                <w:rPr>
                  <w:b/>
                  <w:lang w:val="es-AR"/>
                </w:rPr>
                <w:t>Variété </w:t>
              </w:r>
              <w:r w:rsidRPr="00104999">
                <w:rPr>
                  <w:b/>
                  <w:lang w:val="es-AR"/>
                </w:rPr>
                <w:t>D</w:t>
              </w:r>
            </w:ins>
          </w:p>
        </w:tc>
        <w:tc>
          <w:tcPr>
            <w:tcW w:w="810" w:type="dxa"/>
            <w:tcBorders>
              <w:top w:val="nil"/>
              <w:bottom w:val="nil"/>
              <w:right w:val="nil"/>
            </w:tcBorders>
          </w:tcPr>
          <w:p w:rsidR="00BE7DB9" w:rsidRPr="00C657BA" w:rsidRDefault="00BE7DB9" w:rsidP="004C7234">
            <w:pPr>
              <w:autoSpaceDE w:val="0"/>
              <w:autoSpaceDN w:val="0"/>
              <w:adjustRightInd w:val="0"/>
              <w:jc w:val="center"/>
              <w:rPr>
                <w:ins w:id="412" w:author="Author"/>
                <w:b/>
                <w:bCs/>
                <w:color w:val="000000"/>
              </w:rPr>
            </w:pPr>
          </w:p>
        </w:tc>
        <w:tc>
          <w:tcPr>
            <w:tcW w:w="2970" w:type="dxa"/>
            <w:tcBorders>
              <w:top w:val="nil"/>
              <w:left w:val="nil"/>
              <w:bottom w:val="nil"/>
              <w:right w:val="nil"/>
            </w:tcBorders>
          </w:tcPr>
          <w:p w:rsidR="00BE7DB9" w:rsidRPr="00C657BA" w:rsidRDefault="00BE7DB9" w:rsidP="004C7234">
            <w:pPr>
              <w:autoSpaceDE w:val="0"/>
              <w:autoSpaceDN w:val="0"/>
              <w:adjustRightInd w:val="0"/>
              <w:jc w:val="center"/>
              <w:rPr>
                <w:ins w:id="413" w:author="Author"/>
                <w:b/>
                <w:bCs/>
              </w:rPr>
            </w:pPr>
          </w:p>
        </w:tc>
      </w:tr>
      <w:tr w:rsidR="00BE7DB9" w:rsidRPr="00C657BA" w:rsidTr="00436686">
        <w:tblPrEx>
          <w:tblBorders>
            <w:top w:val="none" w:sz="0" w:space="0" w:color="auto"/>
            <w:left w:val="none" w:sz="0" w:space="0" w:color="auto"/>
            <w:bottom w:val="none" w:sz="0" w:space="0" w:color="auto"/>
            <w:right w:val="none" w:sz="0" w:space="0" w:color="auto"/>
            <w:insideH w:val="none" w:sz="0" w:space="0" w:color="auto"/>
          </w:tblBorders>
        </w:tblPrEx>
        <w:trPr>
          <w:trHeight w:val="542"/>
          <w:jc w:val="center"/>
          <w:ins w:id="414" w:author="Author"/>
        </w:trPr>
        <w:tc>
          <w:tcPr>
            <w:tcW w:w="6115" w:type="dxa"/>
            <w:tcBorders>
              <w:left w:val="nil"/>
              <w:right w:val="nil"/>
            </w:tcBorders>
          </w:tcPr>
          <w:p w:rsidR="00BE7DB9" w:rsidRDefault="00BE7DB9" w:rsidP="004C7234">
            <w:pPr>
              <w:autoSpaceDE w:val="0"/>
              <w:autoSpaceDN w:val="0"/>
              <w:adjustRightInd w:val="0"/>
              <w:rPr>
                <w:ins w:id="415" w:author="Author"/>
                <w:rFonts w:cs="Arial"/>
                <w:b/>
                <w:bCs/>
              </w:rPr>
            </w:pPr>
          </w:p>
          <w:p w:rsidR="00BE7DB9" w:rsidRPr="00C657BA" w:rsidRDefault="00BE7DB9" w:rsidP="004C7234">
            <w:pPr>
              <w:autoSpaceDE w:val="0"/>
              <w:autoSpaceDN w:val="0"/>
              <w:adjustRightInd w:val="0"/>
              <w:jc w:val="center"/>
              <w:rPr>
                <w:ins w:id="416" w:author="Author"/>
                <w:rFonts w:cs="Arial"/>
                <w:b/>
                <w:bCs/>
                <w:color w:val="000000"/>
              </w:rPr>
            </w:pPr>
          </w:p>
        </w:tc>
        <w:tc>
          <w:tcPr>
            <w:tcW w:w="810" w:type="dxa"/>
            <w:tcBorders>
              <w:top w:val="nil"/>
              <w:left w:val="nil"/>
              <w:bottom w:val="nil"/>
              <w:right w:val="nil"/>
            </w:tcBorders>
          </w:tcPr>
          <w:p w:rsidR="00BE7DB9" w:rsidRPr="00C657BA" w:rsidRDefault="00BE7DB9" w:rsidP="004C7234">
            <w:pPr>
              <w:autoSpaceDE w:val="0"/>
              <w:autoSpaceDN w:val="0"/>
              <w:adjustRightInd w:val="0"/>
              <w:jc w:val="center"/>
              <w:rPr>
                <w:ins w:id="417" w:author="Author"/>
                <w:rFonts w:cs="Arial"/>
                <w:b/>
                <w:bCs/>
                <w:noProof/>
                <w:color w:val="000000"/>
              </w:rPr>
            </w:pPr>
          </w:p>
        </w:tc>
        <w:tc>
          <w:tcPr>
            <w:tcW w:w="2970" w:type="dxa"/>
            <w:tcBorders>
              <w:top w:val="nil"/>
              <w:left w:val="nil"/>
              <w:bottom w:val="nil"/>
              <w:right w:val="nil"/>
            </w:tcBorders>
          </w:tcPr>
          <w:p w:rsidR="00BE7DB9" w:rsidRPr="00C657BA" w:rsidRDefault="00BE7DB9" w:rsidP="004C7234">
            <w:pPr>
              <w:autoSpaceDE w:val="0"/>
              <w:autoSpaceDN w:val="0"/>
              <w:adjustRightInd w:val="0"/>
              <w:jc w:val="center"/>
              <w:rPr>
                <w:ins w:id="418" w:author="Author"/>
                <w:rFonts w:cs="Arial"/>
                <w:b/>
                <w:bCs/>
                <w:noProof/>
              </w:rPr>
            </w:pPr>
          </w:p>
        </w:tc>
      </w:tr>
      <w:tr w:rsidR="00BE7DB9" w:rsidRPr="00C657BA" w:rsidTr="00436686">
        <w:trPr>
          <w:trHeight w:val="483"/>
          <w:jc w:val="center"/>
          <w:ins w:id="419" w:author="Author"/>
        </w:trPr>
        <w:tc>
          <w:tcPr>
            <w:tcW w:w="6115" w:type="dxa"/>
            <w:tcBorders>
              <w:right w:val="single" w:sz="4" w:space="0" w:color="auto"/>
            </w:tcBorders>
          </w:tcPr>
          <w:p w:rsidR="00BE7DB9" w:rsidRPr="00104999" w:rsidRDefault="00BE7DB9" w:rsidP="004C7234">
            <w:pPr>
              <w:autoSpaceDE w:val="0"/>
              <w:autoSpaceDN w:val="0"/>
              <w:adjustRightInd w:val="0"/>
              <w:spacing w:before="120" w:after="120"/>
              <w:jc w:val="center"/>
              <w:rPr>
                <w:ins w:id="420" w:author="Author"/>
                <w:b/>
                <w:bCs/>
                <w:color w:val="000000"/>
              </w:rPr>
            </w:pPr>
            <w:ins w:id="421" w:author="Author">
              <w:r>
                <w:rPr>
                  <w:b/>
                  <w:lang w:val="es-AR"/>
                </w:rPr>
                <w:t>Variété </w:t>
              </w:r>
              <w:r w:rsidRPr="00104999">
                <w:rPr>
                  <w:b/>
                  <w:lang w:val="es-AR"/>
                </w:rPr>
                <w:t>E</w:t>
              </w:r>
            </w:ins>
          </w:p>
        </w:tc>
        <w:tc>
          <w:tcPr>
            <w:tcW w:w="810" w:type="dxa"/>
            <w:tcBorders>
              <w:top w:val="nil"/>
              <w:bottom w:val="nil"/>
              <w:right w:val="nil"/>
            </w:tcBorders>
          </w:tcPr>
          <w:p w:rsidR="00BE7DB9" w:rsidRPr="00C657BA" w:rsidRDefault="00BE7DB9" w:rsidP="004C7234">
            <w:pPr>
              <w:autoSpaceDE w:val="0"/>
              <w:autoSpaceDN w:val="0"/>
              <w:adjustRightInd w:val="0"/>
              <w:spacing w:before="120" w:after="120"/>
              <w:jc w:val="center"/>
              <w:rPr>
                <w:ins w:id="422" w:author="Author"/>
                <w:b/>
                <w:bCs/>
                <w:color w:val="000000"/>
              </w:rPr>
            </w:pPr>
          </w:p>
        </w:tc>
        <w:tc>
          <w:tcPr>
            <w:tcW w:w="2970" w:type="dxa"/>
            <w:tcBorders>
              <w:top w:val="nil"/>
              <w:left w:val="nil"/>
              <w:bottom w:val="nil"/>
              <w:right w:val="nil"/>
            </w:tcBorders>
          </w:tcPr>
          <w:p w:rsidR="00BE7DB9" w:rsidRPr="00C657BA" w:rsidRDefault="00BE7DB9" w:rsidP="004C7234">
            <w:pPr>
              <w:autoSpaceDE w:val="0"/>
              <w:autoSpaceDN w:val="0"/>
              <w:adjustRightInd w:val="0"/>
              <w:spacing w:before="120" w:after="120"/>
              <w:jc w:val="center"/>
              <w:rPr>
                <w:ins w:id="423" w:author="Author"/>
                <w:b/>
                <w:bCs/>
              </w:rPr>
            </w:pPr>
          </w:p>
        </w:tc>
      </w:tr>
      <w:tr w:rsidR="00BE7DB9" w:rsidRPr="00C657BA" w:rsidTr="00436686">
        <w:tblPrEx>
          <w:tblBorders>
            <w:top w:val="none" w:sz="0" w:space="0" w:color="auto"/>
            <w:left w:val="none" w:sz="0" w:space="0" w:color="auto"/>
            <w:bottom w:val="none" w:sz="0" w:space="0" w:color="auto"/>
            <w:right w:val="none" w:sz="0" w:space="0" w:color="auto"/>
            <w:insideH w:val="none" w:sz="0" w:space="0" w:color="auto"/>
          </w:tblBorders>
        </w:tblPrEx>
        <w:trPr>
          <w:trHeight w:val="953"/>
          <w:jc w:val="center"/>
          <w:ins w:id="424" w:author="Author"/>
        </w:trPr>
        <w:tc>
          <w:tcPr>
            <w:tcW w:w="6115" w:type="dxa"/>
            <w:tcBorders>
              <w:left w:val="nil"/>
              <w:right w:val="nil"/>
            </w:tcBorders>
          </w:tcPr>
          <w:p w:rsidR="00BE7DB9" w:rsidRDefault="00BE7DB9" w:rsidP="004C7234">
            <w:pPr>
              <w:autoSpaceDE w:val="0"/>
              <w:autoSpaceDN w:val="0"/>
              <w:adjustRightInd w:val="0"/>
              <w:jc w:val="center"/>
              <w:rPr>
                <w:ins w:id="425" w:author="Author"/>
                <w:rFonts w:cs="Arial"/>
                <w:b/>
                <w:bCs/>
              </w:rPr>
            </w:pPr>
          </w:p>
          <w:p w:rsidR="00BE7DB9" w:rsidRDefault="00BE7DB9" w:rsidP="004C7234">
            <w:pPr>
              <w:autoSpaceDE w:val="0"/>
              <w:autoSpaceDN w:val="0"/>
              <w:adjustRightInd w:val="0"/>
              <w:jc w:val="center"/>
              <w:rPr>
                <w:ins w:id="426" w:author="Author"/>
                <w:rFonts w:cs="Arial"/>
                <w:b/>
                <w:bCs/>
              </w:rPr>
            </w:pPr>
          </w:p>
          <w:p w:rsidR="00BE7DB9" w:rsidRDefault="00BE7DB9" w:rsidP="004C7234">
            <w:pPr>
              <w:autoSpaceDE w:val="0"/>
              <w:autoSpaceDN w:val="0"/>
              <w:adjustRightInd w:val="0"/>
              <w:rPr>
                <w:ins w:id="427" w:author="Author"/>
                <w:rFonts w:cs="Arial"/>
                <w:b/>
                <w:bCs/>
              </w:rPr>
            </w:pPr>
          </w:p>
          <w:p w:rsidR="00BE7DB9" w:rsidRPr="00C657BA" w:rsidRDefault="00BE7DB9" w:rsidP="004C7234">
            <w:pPr>
              <w:autoSpaceDE w:val="0"/>
              <w:autoSpaceDN w:val="0"/>
              <w:adjustRightInd w:val="0"/>
              <w:jc w:val="center"/>
              <w:rPr>
                <w:ins w:id="428" w:author="Author"/>
                <w:rFonts w:cs="Arial"/>
                <w:b/>
                <w:bCs/>
                <w:color w:val="000000"/>
              </w:rPr>
            </w:pPr>
          </w:p>
        </w:tc>
        <w:tc>
          <w:tcPr>
            <w:tcW w:w="810" w:type="dxa"/>
            <w:tcBorders>
              <w:top w:val="nil"/>
              <w:left w:val="nil"/>
              <w:bottom w:val="nil"/>
              <w:right w:val="nil"/>
            </w:tcBorders>
          </w:tcPr>
          <w:p w:rsidR="00BE7DB9" w:rsidRPr="00C657BA" w:rsidRDefault="00BE7DB9" w:rsidP="004C7234">
            <w:pPr>
              <w:autoSpaceDE w:val="0"/>
              <w:autoSpaceDN w:val="0"/>
              <w:adjustRightInd w:val="0"/>
              <w:jc w:val="center"/>
              <w:rPr>
                <w:ins w:id="429" w:author="Author"/>
                <w:rFonts w:cs="Arial"/>
                <w:b/>
                <w:bCs/>
                <w:noProof/>
                <w:color w:val="000000"/>
              </w:rPr>
            </w:pPr>
          </w:p>
        </w:tc>
        <w:tc>
          <w:tcPr>
            <w:tcW w:w="2970" w:type="dxa"/>
            <w:tcBorders>
              <w:top w:val="nil"/>
              <w:left w:val="nil"/>
              <w:bottom w:val="nil"/>
              <w:right w:val="nil"/>
            </w:tcBorders>
          </w:tcPr>
          <w:p w:rsidR="00BE7DB9" w:rsidRPr="00C657BA" w:rsidRDefault="00BE7DB9" w:rsidP="004C7234">
            <w:pPr>
              <w:autoSpaceDE w:val="0"/>
              <w:autoSpaceDN w:val="0"/>
              <w:adjustRightInd w:val="0"/>
              <w:jc w:val="center"/>
              <w:rPr>
                <w:ins w:id="430" w:author="Author"/>
                <w:rFonts w:cs="Arial"/>
                <w:b/>
                <w:bCs/>
                <w:noProof/>
              </w:rPr>
            </w:pPr>
          </w:p>
        </w:tc>
      </w:tr>
      <w:tr w:rsidR="00BE7DB9" w:rsidRPr="00DC4E88" w:rsidTr="00436686">
        <w:trPr>
          <w:trHeight w:val="506"/>
          <w:jc w:val="center"/>
          <w:ins w:id="431" w:author="Author"/>
        </w:trPr>
        <w:tc>
          <w:tcPr>
            <w:tcW w:w="6115" w:type="dxa"/>
            <w:vMerge w:val="restart"/>
            <w:tcBorders>
              <w:right w:val="single" w:sz="4" w:space="0" w:color="auto"/>
            </w:tcBorders>
          </w:tcPr>
          <w:p w:rsidR="00BE7DB9" w:rsidRDefault="00BE7DB9" w:rsidP="004C7234">
            <w:pPr>
              <w:autoSpaceDE w:val="0"/>
              <w:autoSpaceDN w:val="0"/>
              <w:adjustRightInd w:val="0"/>
              <w:spacing w:before="120"/>
              <w:jc w:val="center"/>
              <w:rPr>
                <w:ins w:id="432" w:author="Author"/>
                <w:iCs/>
              </w:rPr>
            </w:pPr>
            <w:ins w:id="433" w:author="Author">
              <w:r w:rsidRPr="00CE49F5">
                <w:rPr>
                  <w:b/>
                  <w:bCs/>
                </w:rPr>
                <w:t>V</w:t>
              </w:r>
              <w:r>
                <w:rPr>
                  <w:b/>
                  <w:bCs/>
                </w:rPr>
                <w:t>ariété essentiellement dérivée </w:t>
              </w:r>
              <w:r w:rsidRPr="009D07CC">
                <w:rPr>
                  <w:b/>
                  <w:bCs/>
                  <w:lang w:val="fr-CH"/>
                </w:rPr>
                <w:t>“</w:t>
              </w:r>
              <w:r>
                <w:rPr>
                  <w:b/>
                  <w:bCs/>
                </w:rPr>
                <w:t>Z</w:t>
              </w:r>
              <w:r w:rsidRPr="00CE49F5">
                <w:rPr>
                  <w:b/>
                  <w:bCs/>
                </w:rPr>
                <w:t>”</w:t>
              </w:r>
              <w:r w:rsidRPr="00CE49F5">
                <w:t xml:space="preserve"> </w:t>
              </w:r>
              <w:r w:rsidRPr="00CE49F5">
                <w:br/>
              </w:r>
              <w:r w:rsidRPr="00CE49F5">
                <w:rPr>
                  <w:bCs/>
                </w:rPr>
                <w:t xml:space="preserve">obtenue </w:t>
              </w:r>
              <w:r>
                <w:rPr>
                  <w:bCs/>
                </w:rPr>
                <w:t xml:space="preserve">et protégée </w:t>
              </w:r>
              <w:r w:rsidRPr="00CE49F5">
                <w:t>par l</w:t>
              </w:r>
              <w:r>
                <w:t>’</w:t>
              </w:r>
              <w:r>
                <w:rPr>
                  <w:b/>
                  <w:i/>
                  <w:iCs/>
                </w:rPr>
                <w:t>Obtenteur N</w:t>
              </w:r>
            </w:ins>
          </w:p>
          <w:p w:rsidR="00BE7DB9" w:rsidRPr="00BE7DB9" w:rsidRDefault="00BE7DB9" w:rsidP="00BE7DB9">
            <w:pPr>
              <w:rPr>
                <w:ins w:id="434" w:author="Author"/>
              </w:rPr>
            </w:pPr>
          </w:p>
          <w:p w:rsidR="00BE7DB9" w:rsidRDefault="00BE7DB9" w:rsidP="004C7234">
            <w:pPr>
              <w:autoSpaceDE w:val="0"/>
              <w:autoSpaceDN w:val="0"/>
              <w:adjustRightInd w:val="0"/>
              <w:snapToGrid w:val="0"/>
              <w:jc w:val="left"/>
              <w:rPr>
                <w:ins w:id="435" w:author="Author"/>
              </w:rPr>
            </w:pPr>
            <w:ins w:id="436" w:author="Author">
              <w:r>
                <w:t>–</w:t>
              </w:r>
              <w:r w:rsidRPr="00CE49F5">
                <w:t xml:space="preserve"> principalement dérivée de</w:t>
              </w:r>
              <w:r w:rsidRPr="00905E99">
                <w:t xml:space="preserve"> </w:t>
              </w:r>
              <w:r w:rsidRPr="00CE49F5">
                <w:t>“A”</w:t>
              </w:r>
            </w:ins>
            <w:r w:rsidR="00FE7784" w:rsidRPr="00E5535E">
              <w:rPr>
                <w:rFonts w:cs="Arial"/>
                <w:highlight w:val="lightGray"/>
              </w:rPr>
              <w:t>[</w:t>
            </w:r>
            <w:r w:rsidR="00FE7784" w:rsidRPr="00E5535E">
              <w:rPr>
                <w:rFonts w:eastAsia="Calibri" w:cs="Arial"/>
                <w:dstrike/>
                <w:sz w:val="18"/>
                <w:szCs w:val="22"/>
                <w:highlight w:val="lightGray"/>
              </w:rPr>
              <w:t xml:space="preserve"> A</w:t>
            </w:r>
            <w:r w:rsidR="00FE7784" w:rsidRPr="00E5535E">
              <w:rPr>
                <w:rFonts w:eastAsia="Calibri" w:cs="Arial"/>
                <w:sz w:val="18"/>
                <w:szCs w:val="22"/>
                <w:highlight w:val="lightGray"/>
              </w:rPr>
              <w:t xml:space="preserve"> </w:t>
            </w:r>
            <w:r w:rsidR="00FE7784" w:rsidRPr="00E5535E">
              <w:rPr>
                <w:rFonts w:eastAsia="Calibri" w:cs="Arial"/>
                <w:sz w:val="18"/>
                <w:szCs w:val="22"/>
                <w:highlight w:val="lightGray"/>
                <w:u w:val="single"/>
              </w:rPr>
              <w:t>Z</w:t>
            </w:r>
            <w:r w:rsidR="00FE7784">
              <w:rPr>
                <w:rFonts w:eastAsia="Calibri" w:cs="Arial"/>
                <w:sz w:val="18"/>
                <w:szCs w:val="22"/>
                <w:highlight w:val="lightGray"/>
                <w:u w:val="single"/>
              </w:rPr>
              <w:t>-</w:t>
            </w:r>
            <w:r w:rsidR="00FE7784" w:rsidRPr="00E5535E">
              <w:rPr>
                <w:rFonts w:eastAsia="Calibri" w:cs="Arial"/>
                <w:sz w:val="18"/>
                <w:szCs w:val="22"/>
                <w:highlight w:val="lightGray"/>
                <w:u w:val="single"/>
              </w:rPr>
              <w:t>1]</w:t>
            </w:r>
            <w:r w:rsidR="00FE7784" w:rsidRPr="00E5535E">
              <w:rPr>
                <w:rFonts w:eastAsia="Calibri" w:cs="Arial"/>
                <w:b/>
                <w:sz w:val="18"/>
                <w:szCs w:val="22"/>
                <w:highlight w:val="lightGray"/>
                <w:vertAlign w:val="superscript"/>
              </w:rPr>
              <w:fldChar w:fldCharType="begin"/>
            </w:r>
            <w:r w:rsidR="00FE7784" w:rsidRPr="00E5535E">
              <w:rPr>
                <w:rFonts w:eastAsia="Calibri" w:cs="Arial"/>
                <w:b/>
                <w:sz w:val="18"/>
                <w:szCs w:val="22"/>
                <w:highlight w:val="lightGray"/>
                <w:vertAlign w:val="superscript"/>
              </w:rPr>
              <w:instrText xml:space="preserve"> NOTEREF _Ref81558365 \h  \* MERGEFORMAT </w:instrText>
            </w:r>
            <w:r w:rsidR="00FE7784" w:rsidRPr="00E5535E">
              <w:rPr>
                <w:rFonts w:eastAsia="Calibri" w:cs="Arial"/>
                <w:b/>
                <w:sz w:val="18"/>
                <w:szCs w:val="22"/>
                <w:highlight w:val="lightGray"/>
                <w:vertAlign w:val="superscript"/>
              </w:rPr>
            </w:r>
            <w:r w:rsidR="00FE7784" w:rsidRPr="00E5535E">
              <w:rPr>
                <w:rFonts w:eastAsia="Calibri" w:cs="Arial"/>
                <w:b/>
                <w:sz w:val="18"/>
                <w:szCs w:val="22"/>
                <w:highlight w:val="lightGray"/>
                <w:vertAlign w:val="superscript"/>
              </w:rPr>
              <w:fldChar w:fldCharType="separate"/>
            </w:r>
            <w:r w:rsidR="00FE7784" w:rsidRPr="00E5535E">
              <w:rPr>
                <w:rFonts w:eastAsia="Calibri" w:cs="Arial"/>
                <w:b/>
                <w:sz w:val="18"/>
                <w:szCs w:val="22"/>
                <w:highlight w:val="lightGray"/>
                <w:vertAlign w:val="superscript"/>
              </w:rPr>
              <w:t>k</w:t>
            </w:r>
            <w:r w:rsidR="00FE7784" w:rsidRPr="00E5535E">
              <w:rPr>
                <w:rFonts w:eastAsia="Calibri" w:cs="Arial"/>
                <w:b/>
                <w:sz w:val="18"/>
                <w:szCs w:val="22"/>
                <w:highlight w:val="lightGray"/>
                <w:vertAlign w:val="superscript"/>
              </w:rPr>
              <w:fldChar w:fldCharType="end"/>
            </w:r>
            <w:ins w:id="437" w:author="Author">
              <w:r w:rsidRPr="00CE49F5">
                <w:br/>
              </w:r>
              <w:r>
                <w:t>–</w:t>
              </w:r>
              <w:r w:rsidRPr="00CE49F5">
                <w:t xml:space="preserve"> se distingue nettement de “A”</w:t>
              </w:r>
              <w:r w:rsidRPr="00CE49F5">
                <w:br/>
              </w:r>
              <w:r>
                <w:t>–</w:t>
              </w:r>
              <w:r w:rsidRPr="00CE49F5">
                <w:t xml:space="preserve"> </w:t>
              </w:r>
              <w:r w:rsidRPr="00436686">
                <w:rPr>
                  <w:spacing w:val="-4"/>
                </w:rPr>
                <w:t>est conforme à “A” dans l’expression de ses caractères essentiels, sauf en ce qui concerne les</w:t>
              </w:r>
              <w:r w:rsidRPr="00436686">
                <w:rPr>
                  <w:spacing w:val="-4"/>
                  <w:sz w:val="22"/>
                  <w:szCs w:val="22"/>
                </w:rPr>
                <w:t xml:space="preserve"> </w:t>
              </w:r>
              <w:r w:rsidRPr="00436686">
                <w:rPr>
                  <w:spacing w:val="-4"/>
                </w:rPr>
                <w:t>différences</w:t>
              </w:r>
              <w:r w:rsidRPr="00436686">
                <w:rPr>
                  <w:spacing w:val="-4"/>
                  <w:sz w:val="22"/>
                  <w:szCs w:val="22"/>
                </w:rPr>
                <w:t xml:space="preserve"> </w:t>
              </w:r>
              <w:r w:rsidRPr="00436686">
                <w:rPr>
                  <w:spacing w:val="-4"/>
                </w:rPr>
                <w:t>résultant de la dérivation</w:t>
              </w:r>
            </w:ins>
          </w:p>
          <w:p w:rsidR="00BE7DB9" w:rsidRPr="00DC4E88" w:rsidRDefault="00BE7DB9" w:rsidP="004C7234">
            <w:pPr>
              <w:autoSpaceDE w:val="0"/>
              <w:autoSpaceDN w:val="0"/>
              <w:adjustRightInd w:val="0"/>
              <w:snapToGrid w:val="0"/>
              <w:jc w:val="left"/>
              <w:rPr>
                <w:ins w:id="438" w:author="Author"/>
                <w:rFonts w:cs="Arial"/>
                <w:lang w:val="fr-CH"/>
              </w:rPr>
            </w:pPr>
          </w:p>
        </w:tc>
        <w:tc>
          <w:tcPr>
            <w:tcW w:w="810" w:type="dxa"/>
            <w:vMerge w:val="restart"/>
            <w:tcBorders>
              <w:top w:val="nil"/>
              <w:right w:val="nil"/>
            </w:tcBorders>
          </w:tcPr>
          <w:p w:rsidR="00BE7DB9" w:rsidRPr="00DC4E88" w:rsidRDefault="00BE7DB9" w:rsidP="004C7234">
            <w:pPr>
              <w:autoSpaceDE w:val="0"/>
              <w:autoSpaceDN w:val="0"/>
              <w:adjustRightInd w:val="0"/>
              <w:jc w:val="center"/>
              <w:rPr>
                <w:ins w:id="439" w:author="Author"/>
                <w:b/>
                <w:bCs/>
                <w:color w:val="000000"/>
                <w:lang w:val="fr-CH"/>
              </w:rPr>
            </w:pPr>
          </w:p>
        </w:tc>
        <w:tc>
          <w:tcPr>
            <w:tcW w:w="2970" w:type="dxa"/>
            <w:tcBorders>
              <w:top w:val="nil"/>
              <w:left w:val="nil"/>
              <w:bottom w:val="single" w:sz="4" w:space="0" w:color="auto"/>
              <w:right w:val="nil"/>
            </w:tcBorders>
          </w:tcPr>
          <w:p w:rsidR="00BE7DB9" w:rsidRPr="00DC4E88" w:rsidRDefault="00BE7DB9" w:rsidP="004C7234">
            <w:pPr>
              <w:autoSpaceDE w:val="0"/>
              <w:autoSpaceDN w:val="0"/>
              <w:adjustRightInd w:val="0"/>
              <w:jc w:val="center"/>
              <w:rPr>
                <w:ins w:id="440" w:author="Author"/>
                <w:b/>
                <w:bCs/>
                <w:lang w:val="fr-CH"/>
              </w:rPr>
            </w:pPr>
          </w:p>
        </w:tc>
      </w:tr>
      <w:tr w:rsidR="00BE7DB9" w:rsidRPr="00DC4E88" w:rsidTr="00436686">
        <w:trPr>
          <w:trHeight w:val="1308"/>
          <w:jc w:val="center"/>
          <w:ins w:id="441" w:author="Author"/>
        </w:trPr>
        <w:tc>
          <w:tcPr>
            <w:tcW w:w="6115" w:type="dxa"/>
            <w:vMerge/>
            <w:tcBorders>
              <w:right w:val="single" w:sz="4" w:space="0" w:color="auto"/>
            </w:tcBorders>
          </w:tcPr>
          <w:p w:rsidR="00BE7DB9" w:rsidRPr="00DC4E88" w:rsidRDefault="00BE7DB9" w:rsidP="004C7234">
            <w:pPr>
              <w:autoSpaceDE w:val="0"/>
              <w:autoSpaceDN w:val="0"/>
              <w:adjustRightInd w:val="0"/>
              <w:spacing w:before="120"/>
              <w:jc w:val="center"/>
              <w:rPr>
                <w:ins w:id="442" w:author="Author"/>
                <w:b/>
                <w:bCs/>
                <w:color w:val="000000"/>
                <w:highlight w:val="lightGray"/>
                <w:u w:val="single"/>
                <w:lang w:val="fr-CH"/>
              </w:rPr>
            </w:pPr>
          </w:p>
        </w:tc>
        <w:tc>
          <w:tcPr>
            <w:tcW w:w="810" w:type="dxa"/>
            <w:vMerge/>
            <w:tcBorders>
              <w:right w:val="single" w:sz="4" w:space="0" w:color="auto"/>
            </w:tcBorders>
          </w:tcPr>
          <w:p w:rsidR="00BE7DB9" w:rsidRPr="00DC4E88" w:rsidRDefault="00BE7DB9" w:rsidP="004C7234">
            <w:pPr>
              <w:autoSpaceDE w:val="0"/>
              <w:autoSpaceDN w:val="0"/>
              <w:adjustRightInd w:val="0"/>
              <w:jc w:val="center"/>
              <w:rPr>
                <w:ins w:id="443" w:author="Author"/>
                <w:b/>
                <w:bCs/>
                <w:color w:val="000000"/>
                <w:lang w:val="fr-CH"/>
              </w:rPr>
            </w:pPr>
          </w:p>
        </w:tc>
        <w:tc>
          <w:tcPr>
            <w:tcW w:w="2970" w:type="dxa"/>
            <w:tcBorders>
              <w:top w:val="single" w:sz="4" w:space="0" w:color="auto"/>
              <w:left w:val="single" w:sz="4" w:space="0" w:color="auto"/>
              <w:bottom w:val="single" w:sz="4" w:space="0" w:color="auto"/>
              <w:right w:val="single" w:sz="4" w:space="0" w:color="auto"/>
            </w:tcBorders>
          </w:tcPr>
          <w:p w:rsidR="00BE7DB9" w:rsidRDefault="00BE7DB9" w:rsidP="004C7234">
            <w:pPr>
              <w:autoSpaceDE w:val="0"/>
              <w:autoSpaceDN w:val="0"/>
              <w:adjustRightInd w:val="0"/>
              <w:jc w:val="center"/>
              <w:rPr>
                <w:ins w:id="444" w:author="Author"/>
                <w:color w:val="000000"/>
                <w:lang w:val="fr-CH"/>
              </w:rPr>
            </w:pPr>
            <w:ins w:id="445" w:author="Author">
              <w:r w:rsidRPr="00080088">
                <w:rPr>
                  <w:color w:val="000000"/>
                  <w:lang w:val="fr-CH"/>
                </w:rPr>
                <w:t>Commercialisation</w:t>
              </w:r>
              <w:r w:rsidR="00436686" w:rsidRPr="00436686">
                <w:rPr>
                  <w:color w:val="000000"/>
                  <w:vertAlign w:val="superscript"/>
                  <w:lang w:val="fr-CH"/>
                </w:rPr>
                <w:fldChar w:fldCharType="begin"/>
              </w:r>
              <w:r w:rsidR="00436686" w:rsidRPr="00436686">
                <w:rPr>
                  <w:color w:val="000000"/>
                  <w:vertAlign w:val="superscript"/>
                  <w:lang w:val="fr-CH"/>
                </w:rPr>
                <w:instrText xml:space="preserve"> NOTEREF _Ref78882489 \h </w:instrText>
              </w:r>
            </w:ins>
            <w:r w:rsidR="00436686">
              <w:rPr>
                <w:color w:val="000000"/>
                <w:vertAlign w:val="superscript"/>
                <w:lang w:val="fr-CH"/>
              </w:rPr>
              <w:instrText xml:space="preserve"> \* MERGEFORMAT </w:instrText>
            </w:r>
            <w:r w:rsidR="00436686" w:rsidRPr="00436686">
              <w:rPr>
                <w:color w:val="000000"/>
                <w:vertAlign w:val="superscript"/>
                <w:lang w:val="fr-CH"/>
              </w:rPr>
            </w:r>
            <w:r w:rsidR="00436686" w:rsidRPr="00436686">
              <w:rPr>
                <w:color w:val="000000"/>
                <w:vertAlign w:val="superscript"/>
                <w:lang w:val="fr-CH"/>
              </w:rPr>
              <w:fldChar w:fldCharType="separate"/>
            </w:r>
            <w:ins w:id="446" w:author="Author">
              <w:r w:rsidR="00436686" w:rsidRPr="00436686">
                <w:rPr>
                  <w:color w:val="000000"/>
                  <w:vertAlign w:val="superscript"/>
                  <w:lang w:val="fr-CH"/>
                </w:rPr>
                <w:t>6</w:t>
              </w:r>
              <w:r w:rsidR="00436686" w:rsidRPr="00436686">
                <w:rPr>
                  <w:color w:val="000000"/>
                  <w:vertAlign w:val="superscript"/>
                  <w:lang w:val="fr-CH"/>
                </w:rPr>
                <w:fldChar w:fldCharType="end"/>
              </w:r>
              <w:r>
                <w:rPr>
                  <w:color w:val="000000"/>
                  <w:lang w:val="fr-CH"/>
                </w:rPr>
                <w:t> :</w:t>
              </w:r>
            </w:ins>
          </w:p>
          <w:p w:rsidR="00BE7DB9" w:rsidRDefault="00BE7DB9" w:rsidP="004C7234">
            <w:pPr>
              <w:autoSpaceDE w:val="0"/>
              <w:autoSpaceDN w:val="0"/>
              <w:adjustRightInd w:val="0"/>
              <w:jc w:val="center"/>
              <w:rPr>
                <w:ins w:id="447" w:author="Author"/>
                <w:color w:val="000000"/>
                <w:lang w:val="fr-CH"/>
              </w:rPr>
            </w:pPr>
            <w:ins w:id="448" w:author="Author">
              <w:r w:rsidRPr="00080088">
                <w:rPr>
                  <w:color w:val="000000"/>
                  <w:lang w:val="fr-CH"/>
                </w:rPr>
                <w:t>Autorisation de</w:t>
              </w:r>
            </w:ins>
          </w:p>
          <w:p w:rsidR="00BE7DB9" w:rsidRPr="00DC4E88" w:rsidRDefault="00BE7DB9" w:rsidP="004C7234">
            <w:pPr>
              <w:autoSpaceDE w:val="0"/>
              <w:autoSpaceDN w:val="0"/>
              <w:adjustRightInd w:val="0"/>
              <w:jc w:val="center"/>
              <w:rPr>
                <w:ins w:id="449" w:author="Author"/>
                <w:color w:val="000000"/>
                <w:highlight w:val="lightGray"/>
                <w:u w:val="single"/>
                <w:lang w:val="fr-CH"/>
              </w:rPr>
            </w:pPr>
            <w:ins w:id="450" w:author="Author">
              <w:r w:rsidRPr="00DC4E88">
                <w:rPr>
                  <w:b/>
                  <w:bCs/>
                  <w:i/>
                  <w:iCs/>
                  <w:color w:val="FF0000"/>
                  <w:lang w:val="fr-CH"/>
                </w:rPr>
                <w:t>l</w:t>
              </w:r>
              <w:r>
                <w:rPr>
                  <w:b/>
                  <w:bCs/>
                  <w:i/>
                  <w:iCs/>
                  <w:color w:val="FF0000"/>
                  <w:lang w:val="fr-CH"/>
                </w:rPr>
                <w:t>’</w:t>
              </w:r>
              <w:r w:rsidRPr="00DC4E88">
                <w:rPr>
                  <w:b/>
                  <w:bCs/>
                  <w:i/>
                  <w:iCs/>
                  <w:color w:val="FF0000"/>
                  <w:lang w:val="fr-CH"/>
                </w:rPr>
                <w:t xml:space="preserve">obtenteur N </w:t>
              </w:r>
              <w:r w:rsidRPr="00DC4E88">
                <w:rPr>
                  <w:b/>
                  <w:bCs/>
                  <w:color w:val="FF0000"/>
                  <w:lang w:val="fr-CH"/>
                </w:rPr>
                <w:t>requise</w:t>
              </w:r>
              <w:r w:rsidRPr="00905E99">
                <w:rPr>
                  <w:bCs/>
                  <w:lang w:val="fr-CH"/>
                </w:rPr>
                <w:t xml:space="preserve"> </w:t>
              </w:r>
              <w:r w:rsidRPr="00DC4E88">
                <w:rPr>
                  <w:color w:val="000000"/>
                  <w:lang w:val="fr-CH"/>
                </w:rPr>
                <w:t>(autorisation des obtenteurs 1, 2, 3, etc</w:t>
              </w:r>
              <w:r>
                <w:rPr>
                  <w:color w:val="000000"/>
                  <w:lang w:val="fr-CH"/>
                </w:rPr>
                <w:t>.,</w:t>
              </w:r>
              <w:r w:rsidRPr="00DC4E88">
                <w:rPr>
                  <w:color w:val="000000"/>
                  <w:lang w:val="fr-CH"/>
                </w:rPr>
                <w:t xml:space="preserve"> </w:t>
              </w:r>
              <w:r w:rsidRPr="00905E99">
                <w:rPr>
                  <w:b/>
                  <w:bCs/>
                  <w:color w:val="FF0000"/>
                  <w:u w:val="single"/>
                  <w:lang w:val="fr-CH"/>
                </w:rPr>
                <w:t>non</w:t>
              </w:r>
              <w:r w:rsidRPr="00905E99">
                <w:rPr>
                  <w:b/>
                  <w:bCs/>
                  <w:color w:val="FF0000"/>
                  <w:lang w:val="fr-CH"/>
                </w:rPr>
                <w:t xml:space="preserve"> </w:t>
              </w:r>
              <w:r w:rsidRPr="00905E99">
                <w:rPr>
                  <w:b/>
                  <w:color w:val="FF0000"/>
                  <w:lang w:val="fr-CH"/>
                </w:rPr>
                <w:t>requise</w:t>
              </w:r>
              <w:r w:rsidRPr="00DC4E88">
                <w:rPr>
                  <w:color w:val="000000"/>
                  <w:lang w:val="fr-CH"/>
                </w:rPr>
                <w:t xml:space="preserve">) </w:t>
              </w:r>
            </w:ins>
          </w:p>
        </w:tc>
      </w:tr>
      <w:tr w:rsidR="00BE7DB9" w:rsidRPr="00DC4E88" w:rsidTr="00436686">
        <w:trPr>
          <w:trHeight w:val="324"/>
          <w:jc w:val="center"/>
          <w:ins w:id="451" w:author="Author"/>
        </w:trPr>
        <w:tc>
          <w:tcPr>
            <w:tcW w:w="6115" w:type="dxa"/>
            <w:vMerge/>
            <w:tcBorders>
              <w:right w:val="single" w:sz="4" w:space="0" w:color="auto"/>
            </w:tcBorders>
          </w:tcPr>
          <w:p w:rsidR="00BE7DB9" w:rsidRPr="00DC4E88" w:rsidRDefault="00BE7DB9" w:rsidP="004C7234">
            <w:pPr>
              <w:autoSpaceDE w:val="0"/>
              <w:autoSpaceDN w:val="0"/>
              <w:adjustRightInd w:val="0"/>
              <w:spacing w:before="120"/>
              <w:jc w:val="center"/>
              <w:rPr>
                <w:ins w:id="452" w:author="Author"/>
                <w:b/>
                <w:bCs/>
                <w:color w:val="000000"/>
                <w:highlight w:val="lightGray"/>
                <w:u w:val="single"/>
                <w:lang w:val="fr-CH"/>
              </w:rPr>
            </w:pPr>
          </w:p>
        </w:tc>
        <w:tc>
          <w:tcPr>
            <w:tcW w:w="810" w:type="dxa"/>
            <w:vMerge/>
            <w:tcBorders>
              <w:bottom w:val="nil"/>
              <w:right w:val="nil"/>
            </w:tcBorders>
          </w:tcPr>
          <w:p w:rsidR="00BE7DB9" w:rsidRPr="00DC4E88" w:rsidRDefault="00BE7DB9" w:rsidP="004C7234">
            <w:pPr>
              <w:autoSpaceDE w:val="0"/>
              <w:autoSpaceDN w:val="0"/>
              <w:adjustRightInd w:val="0"/>
              <w:jc w:val="center"/>
              <w:rPr>
                <w:ins w:id="453" w:author="Author"/>
                <w:b/>
                <w:bCs/>
                <w:color w:val="000000"/>
                <w:lang w:val="fr-CH"/>
              </w:rPr>
            </w:pPr>
          </w:p>
        </w:tc>
        <w:tc>
          <w:tcPr>
            <w:tcW w:w="2970" w:type="dxa"/>
            <w:tcBorders>
              <w:top w:val="single" w:sz="4" w:space="0" w:color="auto"/>
              <w:left w:val="nil"/>
              <w:bottom w:val="nil"/>
              <w:right w:val="nil"/>
            </w:tcBorders>
          </w:tcPr>
          <w:p w:rsidR="00BE7DB9" w:rsidRPr="00DC4E88" w:rsidRDefault="00BE7DB9" w:rsidP="004C7234">
            <w:pPr>
              <w:autoSpaceDE w:val="0"/>
              <w:autoSpaceDN w:val="0"/>
              <w:adjustRightInd w:val="0"/>
              <w:jc w:val="center"/>
              <w:rPr>
                <w:ins w:id="454" w:author="Author"/>
                <w:color w:val="000000"/>
                <w:highlight w:val="lightGray"/>
                <w:u w:val="single"/>
                <w:lang w:val="fr-CH"/>
              </w:rPr>
            </w:pPr>
          </w:p>
        </w:tc>
      </w:tr>
    </w:tbl>
    <w:p w:rsidR="00BE7DB9" w:rsidRPr="00940B4B" w:rsidRDefault="00BE7DB9" w:rsidP="00BE7DB9">
      <w:pPr>
        <w:pStyle w:val="Heading3"/>
        <w:rPr>
          <w:ins w:id="455" w:author="Author"/>
          <w:lang w:val="fr-CH"/>
        </w:rPr>
      </w:pPr>
    </w:p>
    <w:p w:rsidR="00727582" w:rsidRDefault="00882975">
      <w:pPr>
        <w:jc w:val="left"/>
        <w:rPr>
          <w:ins w:id="456" w:author="Author"/>
          <w:i/>
          <w:lang w:val="fr-CH"/>
        </w:rPr>
      </w:pPr>
      <w:ins w:id="457" w:author="Author">
        <w:r w:rsidRPr="00DC4E88">
          <w:rPr>
            <w:lang w:val="fr-CH"/>
          </w:rPr>
          <w:br w:type="page"/>
        </w:r>
      </w:ins>
    </w:p>
    <w:p w:rsidR="00727582" w:rsidRPr="00940B4B" w:rsidRDefault="006A53C5" w:rsidP="00402878">
      <w:pPr>
        <w:pStyle w:val="Heading3"/>
        <w:rPr>
          <w:lang w:val="fr-CH"/>
        </w:rPr>
      </w:pPr>
      <w:bookmarkStart w:id="458" w:name="_Toc78471240"/>
      <w:bookmarkStart w:id="459" w:name="_Toc482107436"/>
      <w:r w:rsidRPr="00940B4B">
        <w:rPr>
          <w:lang w:val="fr-CH"/>
        </w:rPr>
        <w:lastRenderedPageBreak/>
        <w:t>d)</w:t>
      </w:r>
      <w:r w:rsidRPr="00940B4B">
        <w:rPr>
          <w:lang w:val="fr-CH"/>
        </w:rPr>
        <w:tab/>
        <w:t>Territorialité de la protection des variétés initiales et des variétés essentiellement dérivées</w:t>
      </w:r>
      <w:bookmarkEnd w:id="458"/>
      <w:bookmarkEnd w:id="459"/>
    </w:p>
    <w:p w:rsidR="00727582" w:rsidRDefault="00727582" w:rsidP="006A53C5">
      <w:pPr>
        <w:shd w:val="clear" w:color="auto" w:fill="FFFFFF" w:themeFill="background1"/>
      </w:pPr>
    </w:p>
    <w:p w:rsidR="00727582" w:rsidRDefault="006A53C5" w:rsidP="00436686">
      <w:pPr>
        <w:tabs>
          <w:tab w:val="left" w:pos="720"/>
        </w:tabs>
      </w:pPr>
      <w:del w:id="460" w:author="Author">
        <w:r w:rsidRPr="00E02353">
          <w:delText>2</w:delText>
        </w:r>
        <w:r w:rsidR="00E02353">
          <w:delText>4</w:delText>
        </w:r>
        <w:r w:rsidR="00FE7784" w:rsidDel="00FE7784">
          <w:delText>.</w:delText>
        </w:r>
      </w:del>
      <w:ins w:id="461" w:author="Author">
        <w:r w:rsidRPr="00E02353">
          <w:t>2</w:t>
        </w:r>
        <w:r w:rsidR="00080088">
          <w:t>8</w:t>
        </w:r>
      </w:ins>
      <w:r w:rsidRPr="00E02353">
        <w:t>.</w:t>
      </w:r>
      <w:r w:rsidRPr="00E02353">
        <w:tab/>
        <w:t>Le droit d</w:t>
      </w:r>
      <w:r w:rsidR="002B7ED1">
        <w:t>’</w:t>
      </w:r>
      <w:r w:rsidRPr="00E02353">
        <w:t>obtenteur ne s</w:t>
      </w:r>
      <w:r w:rsidR="002B7ED1">
        <w:t>’</w:t>
      </w:r>
      <w:r w:rsidRPr="00E02353">
        <w:t>étend qu</w:t>
      </w:r>
      <w:r w:rsidR="002B7ED1">
        <w:t>’</w:t>
      </w:r>
      <w:r w:rsidRPr="00E02353">
        <w:t>au territoire du membre de l</w:t>
      </w:r>
      <w:r w:rsidR="002B7ED1">
        <w:t>’</w:t>
      </w:r>
      <w:r w:rsidRPr="00E02353">
        <w:t>Union sur lequel ce droit a été octroyé et est en vigue</w:t>
      </w:r>
      <w:r w:rsidR="00B44FD1" w:rsidRPr="00E02353">
        <w:t>ur</w:t>
      </w:r>
      <w:r w:rsidR="00B44FD1">
        <w:t xml:space="preserve">.  </w:t>
      </w:r>
      <w:r w:rsidR="00B44FD1" w:rsidRPr="00E02353">
        <w:t>Pa</w:t>
      </w:r>
      <w:r w:rsidRPr="00E02353">
        <w:t>r conséquent, l</w:t>
      </w:r>
      <w:r w:rsidR="002B7ED1">
        <w:t>’</w:t>
      </w:r>
      <w:r w:rsidRPr="00E02353">
        <w:t>obtenteur d</w:t>
      </w:r>
      <w:r w:rsidR="002B7ED1">
        <w:t>’</w:t>
      </w:r>
      <w:r w:rsidRPr="00E02353">
        <w:t>une variété initiale n</w:t>
      </w:r>
      <w:r w:rsidR="002B7ED1">
        <w:t>’</w:t>
      </w:r>
      <w:r w:rsidRPr="00E02353">
        <w:t>a de droit sur une variété essentiellement dérivée que si la variété initiale est protégée sur le territoire concer</w:t>
      </w:r>
      <w:r w:rsidR="00B44FD1" w:rsidRPr="00E02353">
        <w:t>né</w:t>
      </w:r>
      <w:r w:rsidR="00B44FD1">
        <w:t xml:space="preserve">.  </w:t>
      </w:r>
      <w:r w:rsidR="00B44FD1" w:rsidRPr="00E02353">
        <w:t>En</w:t>
      </w:r>
      <w:r w:rsidRPr="00E02353">
        <w:t xml:space="preserve"> outre, l</w:t>
      </w:r>
      <w:r w:rsidR="002B7ED1">
        <w:t>’</w:t>
      </w:r>
      <w:r w:rsidRPr="00E02353">
        <w:t>obtenteur d</w:t>
      </w:r>
      <w:r w:rsidR="002B7ED1">
        <w:t>’</w:t>
      </w:r>
      <w:r w:rsidRPr="00E02353">
        <w:t>une variété essentiellement dérivée n</w:t>
      </w:r>
      <w:r w:rsidR="002B7ED1">
        <w:t>’</w:t>
      </w:r>
      <w:r w:rsidRPr="00E02353">
        <w:t>a de droit sur cette variété que si elle est protégée en tant que telle sur le territoire concerné, ou si l</w:t>
      </w:r>
      <w:r w:rsidR="002B7ED1">
        <w:t>’</w:t>
      </w:r>
      <w:r w:rsidRPr="00E02353">
        <w:t>obtenteur de la variété essentiellement dérivée est aussi l</w:t>
      </w:r>
      <w:r w:rsidR="002B7ED1">
        <w:t>’</w:t>
      </w:r>
      <w:r w:rsidRPr="00E02353">
        <w:t>obtenteur de la variété initiale et que la variété initiale est protégée sur le territoire concerné.</w:t>
      </w:r>
    </w:p>
    <w:p w:rsidR="00727582" w:rsidRDefault="00727582" w:rsidP="006A53C5"/>
    <w:p w:rsidR="00727582" w:rsidRPr="00940B4B" w:rsidRDefault="005D2FBA" w:rsidP="00402878">
      <w:pPr>
        <w:pStyle w:val="Heading3"/>
        <w:rPr>
          <w:ins w:id="462" w:author="Author"/>
          <w:lang w:val="fr-CH"/>
        </w:rPr>
      </w:pPr>
      <w:bookmarkStart w:id="463" w:name="_Toc78471241"/>
      <w:bookmarkStart w:id="464" w:name="_Toc482107437"/>
      <w:ins w:id="465" w:author="Author">
        <w:r w:rsidRPr="00940B4B">
          <w:rPr>
            <w:lang w:val="fr-CH"/>
          </w:rPr>
          <w:t>e)</w:t>
        </w:r>
        <w:r w:rsidRPr="00940B4B">
          <w:rPr>
            <w:lang w:val="fr-CH"/>
          </w:rPr>
          <w:tab/>
        </w:r>
        <w:r w:rsidR="00080088" w:rsidRPr="00940B4B">
          <w:rPr>
            <w:lang w:val="fr-CH"/>
          </w:rPr>
          <w:t>Dénomination variétale des variétés essentiellement dérivées</w:t>
        </w:r>
        <w:bookmarkEnd w:id="463"/>
      </w:ins>
    </w:p>
    <w:p w:rsidR="00727582" w:rsidRPr="00940B4B" w:rsidRDefault="00727582" w:rsidP="00402878">
      <w:pPr>
        <w:pStyle w:val="Heading3"/>
        <w:rPr>
          <w:ins w:id="466" w:author="Author"/>
          <w:lang w:val="fr-CH"/>
        </w:rPr>
      </w:pPr>
    </w:p>
    <w:p w:rsidR="00727582" w:rsidRDefault="00080088" w:rsidP="00080088">
      <w:pPr>
        <w:rPr>
          <w:ins w:id="467" w:author="Author"/>
          <w:strike/>
          <w:lang w:val="fr-CH"/>
        </w:rPr>
      </w:pPr>
      <w:ins w:id="468" w:author="Author">
        <w:r>
          <w:rPr>
            <w:color w:val="000000"/>
            <w:lang w:val="fr-CH"/>
          </w:rPr>
          <w:t>29.</w:t>
        </w:r>
        <w:r>
          <w:rPr>
            <w:color w:val="000000"/>
            <w:lang w:val="fr-CH"/>
          </w:rPr>
          <w:tab/>
        </w:r>
        <w:r w:rsidRPr="00905E99">
          <w:rPr>
            <w:lang w:val="fr-CH"/>
          </w:rPr>
          <w:t>Une variété essentiellement dérivée est une variété et peut nécessiter une dénomination variéta</w:t>
        </w:r>
        <w:r w:rsidR="00B44FD1" w:rsidRPr="00905E99">
          <w:rPr>
            <w:lang w:val="fr-CH"/>
          </w:rPr>
          <w:t>le.  Qu</w:t>
        </w:r>
        <w:r w:rsidR="002B7ED1" w:rsidRPr="00905E99">
          <w:rPr>
            <w:lang w:val="fr-CH"/>
          </w:rPr>
          <w:t>’</w:t>
        </w:r>
        <w:r w:rsidRPr="00905E99">
          <w:rPr>
            <w:lang w:val="fr-CH"/>
          </w:rPr>
          <w:t>une variété essentiellement dérivée soit protégée en tant que telle ou non, sa dénomination variétale ne doit pas être identique à celle de la variété initiale.</w:t>
        </w:r>
      </w:ins>
    </w:p>
    <w:p w:rsidR="00727582" w:rsidRDefault="00727582" w:rsidP="006A53C5">
      <w:pPr>
        <w:spacing w:line="360" w:lineRule="auto"/>
        <w:rPr>
          <w:ins w:id="469" w:author="Author"/>
          <w:lang w:val="fr-CH"/>
        </w:rPr>
      </w:pPr>
    </w:p>
    <w:p w:rsidR="00727582" w:rsidRPr="00940B4B" w:rsidRDefault="00BE7DB9" w:rsidP="00402878">
      <w:pPr>
        <w:pStyle w:val="Heading3"/>
        <w:rPr>
          <w:lang w:val="fr-CH"/>
        </w:rPr>
      </w:pPr>
      <w:bookmarkStart w:id="470" w:name="_Toc78471242"/>
      <w:del w:id="471" w:author="Author">
        <w:r w:rsidDel="00BE7DB9">
          <w:rPr>
            <w:lang w:val="fr-CH"/>
          </w:rPr>
          <w:delText>e</w:delText>
        </w:r>
        <w:r w:rsidR="005D2FBA" w:rsidRPr="00940B4B" w:rsidDel="00BE7DB9">
          <w:rPr>
            <w:lang w:val="fr-CH"/>
          </w:rPr>
          <w:delText>)</w:delText>
        </w:r>
      </w:del>
      <w:ins w:id="472" w:author="Author">
        <w:r w:rsidRPr="00940B4B">
          <w:rPr>
            <w:lang w:val="fr-CH"/>
          </w:rPr>
          <w:t>f</w:t>
        </w:r>
        <w:r>
          <w:rPr>
            <w:lang w:val="fr-CH"/>
          </w:rPr>
          <w:t>)</w:t>
        </w:r>
      </w:ins>
      <w:r w:rsidR="005D2FBA" w:rsidRPr="00940B4B">
        <w:rPr>
          <w:lang w:val="fr-CH"/>
        </w:rPr>
        <w:tab/>
      </w:r>
      <w:r w:rsidR="00080088" w:rsidRPr="00940B4B">
        <w:rPr>
          <w:lang w:val="fr-CH"/>
        </w:rPr>
        <w:t>Passage d</w:t>
      </w:r>
      <w:r w:rsidR="002B7ED1" w:rsidRPr="00940B4B">
        <w:rPr>
          <w:lang w:val="fr-CH"/>
        </w:rPr>
        <w:t>’</w:t>
      </w:r>
      <w:r w:rsidR="00080088" w:rsidRPr="00940B4B">
        <w:rPr>
          <w:lang w:val="fr-CH"/>
        </w:rPr>
        <w:t>un acte antérieur à l</w:t>
      </w:r>
      <w:r w:rsidR="002B7ED1" w:rsidRPr="00940B4B">
        <w:rPr>
          <w:lang w:val="fr-CH"/>
        </w:rPr>
        <w:t>’</w:t>
      </w:r>
      <w:r w:rsidR="00080088" w:rsidRPr="00940B4B">
        <w:rPr>
          <w:lang w:val="fr-CH"/>
        </w:rPr>
        <w:t xml:space="preserve">Acte de 1991 de la </w:t>
      </w:r>
      <w:r w:rsidR="002B7ED1" w:rsidRPr="00940B4B">
        <w:rPr>
          <w:lang w:val="fr-CH"/>
        </w:rPr>
        <w:t>Convention UPOV</w:t>
      </w:r>
      <w:bookmarkEnd w:id="464"/>
      <w:bookmarkEnd w:id="470"/>
    </w:p>
    <w:p w:rsidR="00727582" w:rsidRPr="00940B4B" w:rsidRDefault="00727582" w:rsidP="00402878">
      <w:pPr>
        <w:pStyle w:val="Heading3"/>
        <w:rPr>
          <w:lang w:val="fr-CH"/>
        </w:rPr>
      </w:pPr>
    </w:p>
    <w:p w:rsidR="00727582" w:rsidRDefault="006A53C5" w:rsidP="00BE7DB9">
      <w:pPr>
        <w:tabs>
          <w:tab w:val="left" w:pos="720"/>
        </w:tabs>
        <w:suppressAutoHyphens/>
        <w:rPr>
          <w:rFonts w:cs="Arial"/>
        </w:rPr>
      </w:pPr>
      <w:del w:id="473" w:author="Author">
        <w:r w:rsidRPr="00E02353">
          <w:rPr>
            <w:rFonts w:cs="Arial"/>
          </w:rPr>
          <w:delText>2</w:delText>
        </w:r>
        <w:r w:rsidR="00E02353" w:rsidRPr="00E02353">
          <w:rPr>
            <w:rFonts w:cs="Arial"/>
          </w:rPr>
          <w:delText>5</w:delText>
        </w:r>
        <w:r w:rsidR="00FE7784" w:rsidDel="00FE7784">
          <w:rPr>
            <w:rFonts w:cs="Arial"/>
          </w:rPr>
          <w:delText>.</w:delText>
        </w:r>
      </w:del>
      <w:ins w:id="474" w:author="Author">
        <w:r w:rsidR="00080088">
          <w:rPr>
            <w:rFonts w:cs="Arial"/>
          </w:rPr>
          <w:t>30</w:t>
        </w:r>
      </w:ins>
      <w:r w:rsidRPr="00E02353">
        <w:rPr>
          <w:rFonts w:cs="Arial"/>
        </w:rPr>
        <w:t>.</w:t>
      </w:r>
      <w:r w:rsidRPr="00E02353">
        <w:rPr>
          <w:rFonts w:cs="Arial"/>
        </w:rPr>
        <w:tab/>
      </w:r>
      <w:r w:rsidRPr="00080088">
        <w:rPr>
          <w:rFonts w:cs="Arial"/>
        </w:rPr>
        <w:t>Les membres de l</w:t>
      </w:r>
      <w:r w:rsidR="002B7ED1">
        <w:rPr>
          <w:rFonts w:cs="Arial"/>
        </w:rPr>
        <w:t>’</w:t>
      </w:r>
      <w:r w:rsidRPr="00080088">
        <w:rPr>
          <w:rFonts w:cs="Arial"/>
        </w:rPr>
        <w:t>Union qui modifient leur législation en conformité avec l</w:t>
      </w:r>
      <w:r w:rsidR="002B7ED1">
        <w:rPr>
          <w:rFonts w:cs="Arial"/>
        </w:rPr>
        <w:t>’</w:t>
      </w:r>
      <w:r w:rsidRPr="00080088">
        <w:rPr>
          <w:rFonts w:cs="Arial"/>
        </w:rPr>
        <w:t xml:space="preserve">Acte de 1991 de la </w:t>
      </w:r>
      <w:r w:rsidR="002B7ED1">
        <w:rPr>
          <w:rFonts w:cs="Arial"/>
        </w:rPr>
        <w:t>Convention UPOV</w:t>
      </w:r>
      <w:r w:rsidRPr="00080088">
        <w:rPr>
          <w:rFonts w:cs="Arial"/>
        </w:rPr>
        <w:t xml:space="preserve"> peuvent choisir d</w:t>
      </w:r>
      <w:r w:rsidR="002B7ED1">
        <w:rPr>
          <w:rFonts w:cs="Arial"/>
        </w:rPr>
        <w:t>’</w:t>
      </w:r>
      <w:r w:rsidRPr="00080088">
        <w:rPr>
          <w:rFonts w:cs="Arial"/>
        </w:rPr>
        <w:t>offrir les avantages découlant de l</w:t>
      </w:r>
      <w:r w:rsidR="002B7ED1">
        <w:rPr>
          <w:rFonts w:cs="Arial"/>
        </w:rPr>
        <w:t>’</w:t>
      </w:r>
      <w:r w:rsidRPr="00080088">
        <w:rPr>
          <w:rFonts w:cs="Arial"/>
        </w:rPr>
        <w:t>Acte de 1991 aux variétés protégées en vertu d</w:t>
      </w:r>
      <w:r w:rsidR="002B7ED1">
        <w:rPr>
          <w:rFonts w:cs="Arial"/>
        </w:rPr>
        <w:t>’</w:t>
      </w:r>
      <w:r w:rsidRPr="00080088">
        <w:rPr>
          <w:rFonts w:cs="Arial"/>
        </w:rPr>
        <w:t>une loi antérieu</w:t>
      </w:r>
      <w:r w:rsidR="00B44FD1" w:rsidRPr="00080088">
        <w:rPr>
          <w:rFonts w:cs="Arial"/>
        </w:rPr>
        <w:t>re</w:t>
      </w:r>
      <w:r w:rsidR="00B44FD1">
        <w:rPr>
          <w:rFonts w:cs="Arial"/>
        </w:rPr>
        <w:t xml:space="preserve">.  </w:t>
      </w:r>
      <w:r w:rsidR="00B44FD1" w:rsidRPr="00080088">
        <w:rPr>
          <w:rFonts w:cs="Arial"/>
        </w:rPr>
        <w:t>Ai</w:t>
      </w:r>
      <w:r w:rsidRPr="00080088">
        <w:rPr>
          <w:rFonts w:cs="Arial"/>
        </w:rPr>
        <w:t>nsi, les membres de l</w:t>
      </w:r>
      <w:r w:rsidR="002B7ED1">
        <w:rPr>
          <w:rFonts w:cs="Arial"/>
        </w:rPr>
        <w:t>’</w:t>
      </w:r>
      <w:r w:rsidRPr="00080088">
        <w:rPr>
          <w:rFonts w:cs="Arial"/>
        </w:rPr>
        <w:t>Union peuvent octroyer la protection accordée à l</w:t>
      </w:r>
      <w:r w:rsidR="002B7ED1">
        <w:rPr>
          <w:rFonts w:cs="Arial"/>
        </w:rPr>
        <w:t>’</w:t>
      </w:r>
      <w:r w:rsidRPr="00080088">
        <w:rPr>
          <w:rFonts w:cs="Arial"/>
        </w:rPr>
        <w:t>article 14.5) aux variétés auxquelles une protection avait été octroyée en vertu d</w:t>
      </w:r>
      <w:r w:rsidR="002B7ED1">
        <w:rPr>
          <w:rFonts w:cs="Arial"/>
        </w:rPr>
        <w:t>’</w:t>
      </w:r>
      <w:r w:rsidRPr="00080088">
        <w:rPr>
          <w:rFonts w:cs="Arial"/>
        </w:rPr>
        <w:t>une loi antérieu</w:t>
      </w:r>
      <w:r w:rsidR="00B44FD1" w:rsidRPr="00080088">
        <w:rPr>
          <w:rFonts w:cs="Arial"/>
        </w:rPr>
        <w:t>re</w:t>
      </w:r>
      <w:r w:rsidR="00B44FD1">
        <w:rPr>
          <w:rFonts w:cs="Arial"/>
        </w:rPr>
        <w:t xml:space="preserve">.  </w:t>
      </w:r>
      <w:r w:rsidR="00B44FD1" w:rsidRPr="00080088">
        <w:rPr>
          <w:rFonts w:cs="Arial"/>
        </w:rPr>
        <w:t>To</w:t>
      </w:r>
      <w:r w:rsidRPr="00080088">
        <w:rPr>
          <w:rFonts w:cs="Arial"/>
        </w:rPr>
        <w:t>utefois, il convient de noter</w:t>
      </w:r>
      <w:r w:rsidRPr="00E02353">
        <w:rPr>
          <w:rFonts w:cs="Arial"/>
        </w:rPr>
        <w:t xml:space="preserve"> que l</w:t>
      </w:r>
      <w:r w:rsidR="002B7ED1">
        <w:rPr>
          <w:rFonts w:cs="Arial"/>
        </w:rPr>
        <w:t>’</w:t>
      </w:r>
      <w:r w:rsidRPr="00E02353">
        <w:rPr>
          <w:rFonts w:cs="Arial"/>
        </w:rPr>
        <w:t>octroi de nouveaux droits sur une variété initiale antérieurement protégée peut créer de nouvelles obligations en ce qui concerne la commercialisation</w:t>
      </w:r>
      <w:r w:rsidRPr="00E02353">
        <w:rPr>
          <w:rFonts w:cs="Arial"/>
          <w:vertAlign w:val="superscript"/>
        </w:rPr>
        <w:footnoteReference w:customMarkFollows="1" w:id="8"/>
        <w:t>*</w:t>
      </w:r>
      <w:r w:rsidRPr="00E02353">
        <w:rPr>
          <w:rFonts w:cs="Arial"/>
        </w:rPr>
        <w:t xml:space="preserve"> des variétés essentiellement dérivées pour laquelle l</w:t>
      </w:r>
      <w:r w:rsidR="002B7ED1">
        <w:rPr>
          <w:rFonts w:cs="Arial"/>
        </w:rPr>
        <w:t>’</w:t>
      </w:r>
      <w:r w:rsidRPr="00E02353">
        <w:rPr>
          <w:rFonts w:cs="Arial"/>
        </w:rPr>
        <w:t>autorisation de l</w:t>
      </w:r>
      <w:r w:rsidR="002B7ED1">
        <w:rPr>
          <w:rFonts w:cs="Arial"/>
        </w:rPr>
        <w:t>’</w:t>
      </w:r>
      <w:r w:rsidRPr="00E02353">
        <w:rPr>
          <w:rFonts w:cs="Arial"/>
        </w:rPr>
        <w:t>obtenteur n</w:t>
      </w:r>
      <w:r w:rsidR="002B7ED1">
        <w:rPr>
          <w:rFonts w:cs="Arial"/>
        </w:rPr>
        <w:t>’</w:t>
      </w:r>
      <w:r w:rsidRPr="00E02353">
        <w:rPr>
          <w:rFonts w:cs="Arial"/>
        </w:rPr>
        <w:t>était pas nécessaire auparavant.</w:t>
      </w:r>
    </w:p>
    <w:p w:rsidR="00727582" w:rsidRDefault="00727582" w:rsidP="006A53C5">
      <w:pPr>
        <w:suppressAutoHyphens/>
        <w:rPr>
          <w:rFonts w:cs="Arial"/>
        </w:rPr>
      </w:pPr>
    </w:p>
    <w:p w:rsidR="00727582" w:rsidRPr="00436686" w:rsidRDefault="006A53C5" w:rsidP="00BE7DB9">
      <w:pPr>
        <w:tabs>
          <w:tab w:val="left" w:pos="720"/>
        </w:tabs>
        <w:suppressAutoHyphens/>
        <w:rPr>
          <w:rFonts w:cs="Arial"/>
          <w:spacing w:val="-4"/>
        </w:rPr>
      </w:pPr>
      <w:del w:id="475" w:author="Author">
        <w:r w:rsidRPr="00436686">
          <w:rPr>
            <w:rFonts w:cs="Arial"/>
            <w:spacing w:val="-4"/>
          </w:rPr>
          <w:delText>2</w:delText>
        </w:r>
        <w:r w:rsidR="00E02353" w:rsidRPr="00436686">
          <w:rPr>
            <w:rFonts w:cs="Arial"/>
            <w:spacing w:val="-4"/>
          </w:rPr>
          <w:delText>6</w:delText>
        </w:r>
        <w:r w:rsidR="00FE7784" w:rsidDel="00FE7784">
          <w:rPr>
            <w:rFonts w:cs="Arial"/>
            <w:spacing w:val="-4"/>
          </w:rPr>
          <w:delText>.</w:delText>
        </w:r>
      </w:del>
      <w:ins w:id="476" w:author="Author">
        <w:r w:rsidR="00080088" w:rsidRPr="00436686">
          <w:rPr>
            <w:rFonts w:cs="Arial"/>
            <w:spacing w:val="-4"/>
          </w:rPr>
          <w:t>31</w:t>
        </w:r>
      </w:ins>
      <w:r w:rsidRPr="00436686">
        <w:rPr>
          <w:rFonts w:cs="Arial"/>
          <w:spacing w:val="-4"/>
        </w:rPr>
        <w:t>.</w:t>
      </w:r>
      <w:r w:rsidRPr="00436686">
        <w:rPr>
          <w:rFonts w:cs="Arial"/>
          <w:spacing w:val="-4"/>
        </w:rPr>
        <w:tab/>
        <w:t>Dans ce cas, il est possible, pour les variétés auxquelles la protection avait été octroyée en vertu de la loi antérieure et qui sont encore protégées au moment de l</w:t>
      </w:r>
      <w:r w:rsidR="002B7ED1" w:rsidRPr="00436686">
        <w:rPr>
          <w:rFonts w:cs="Arial"/>
          <w:spacing w:val="-4"/>
        </w:rPr>
        <w:t>’</w:t>
      </w:r>
      <w:r w:rsidRPr="00436686">
        <w:rPr>
          <w:rFonts w:cs="Arial"/>
          <w:spacing w:val="-4"/>
        </w:rPr>
        <w:t>entrée en vigueur de la nouvelle loi, de limiter la portée des droits sur une variété initiale protégée aux variétés essentiellement dérivées dont l</w:t>
      </w:r>
      <w:r w:rsidR="002B7ED1" w:rsidRPr="00436686">
        <w:rPr>
          <w:rFonts w:cs="Arial"/>
          <w:spacing w:val="-4"/>
        </w:rPr>
        <w:t>’</w:t>
      </w:r>
      <w:r w:rsidRPr="00436686">
        <w:rPr>
          <w:rFonts w:cs="Arial"/>
          <w:spacing w:val="-4"/>
        </w:rPr>
        <w:t>existence n</w:t>
      </w:r>
      <w:r w:rsidR="002B7ED1" w:rsidRPr="00436686">
        <w:rPr>
          <w:rFonts w:cs="Arial"/>
          <w:spacing w:val="-4"/>
        </w:rPr>
        <w:t>’</w:t>
      </w:r>
      <w:r w:rsidRPr="00436686">
        <w:rPr>
          <w:rFonts w:cs="Arial"/>
          <w:spacing w:val="-4"/>
        </w:rPr>
        <w:t>était pas notoirement connue au moment où la nouvelle loi est entrée en vigue</w:t>
      </w:r>
      <w:r w:rsidR="00B44FD1" w:rsidRPr="00436686">
        <w:rPr>
          <w:rFonts w:cs="Arial"/>
          <w:spacing w:val="-4"/>
        </w:rPr>
        <w:t>ur.  En</w:t>
      </w:r>
      <w:r w:rsidRPr="00436686">
        <w:rPr>
          <w:rFonts w:cs="Arial"/>
          <w:spacing w:val="-4"/>
        </w:rPr>
        <w:t xml:space="preserve"> ce qui concerne les variétés dont l</w:t>
      </w:r>
      <w:r w:rsidR="002B7ED1" w:rsidRPr="00436686">
        <w:rPr>
          <w:rFonts w:cs="Arial"/>
          <w:spacing w:val="-4"/>
        </w:rPr>
        <w:t>’</w:t>
      </w:r>
      <w:r w:rsidRPr="00436686">
        <w:rPr>
          <w:rFonts w:cs="Arial"/>
          <w:spacing w:val="-4"/>
        </w:rPr>
        <w:t>existence est notoirement connue, l</w:t>
      </w:r>
      <w:r w:rsidR="002B7ED1" w:rsidRPr="00436686">
        <w:rPr>
          <w:rFonts w:cs="Arial"/>
          <w:spacing w:val="-4"/>
        </w:rPr>
        <w:t>’</w:t>
      </w:r>
      <w:r w:rsidRPr="00436686">
        <w:rPr>
          <w:rFonts w:cs="Arial"/>
          <w:spacing w:val="-4"/>
        </w:rPr>
        <w:t>“Introduction générale à l</w:t>
      </w:r>
      <w:r w:rsidR="002B7ED1" w:rsidRPr="00436686">
        <w:rPr>
          <w:rFonts w:cs="Arial"/>
          <w:spacing w:val="-4"/>
        </w:rPr>
        <w:t>’</w:t>
      </w:r>
      <w:r w:rsidRPr="00436686">
        <w:rPr>
          <w:rFonts w:cs="Arial"/>
          <w:spacing w:val="-4"/>
        </w:rPr>
        <w:t>examen de la distinction, de l</w:t>
      </w:r>
      <w:r w:rsidR="002B7ED1" w:rsidRPr="00436686">
        <w:rPr>
          <w:rFonts w:cs="Arial"/>
          <w:spacing w:val="-4"/>
        </w:rPr>
        <w:t>’</w:t>
      </w:r>
      <w:r w:rsidRPr="00436686">
        <w:rPr>
          <w:rFonts w:cs="Arial"/>
          <w:spacing w:val="-4"/>
        </w:rPr>
        <w:t>homogénéité et de la stabilité et à l</w:t>
      </w:r>
      <w:r w:rsidR="002B7ED1" w:rsidRPr="00436686">
        <w:rPr>
          <w:rFonts w:cs="Arial"/>
          <w:spacing w:val="-4"/>
        </w:rPr>
        <w:t>’</w:t>
      </w:r>
      <w:r w:rsidRPr="00436686">
        <w:rPr>
          <w:rFonts w:cs="Arial"/>
          <w:spacing w:val="-4"/>
        </w:rPr>
        <w:t>harmonisation des descriptions des obtentions végétales” (d</w:t>
      </w:r>
      <w:r w:rsidR="00E02353" w:rsidRPr="00436686">
        <w:rPr>
          <w:rFonts w:cs="Arial"/>
          <w:spacing w:val="-4"/>
        </w:rPr>
        <w:t>ocument </w:t>
      </w:r>
      <w:hyperlink r:id="rId9" w:history="1">
        <w:r w:rsidRPr="00436686">
          <w:rPr>
            <w:rStyle w:val="Hyperlink"/>
            <w:rFonts w:cs="Arial"/>
            <w:spacing w:val="-4"/>
          </w:rPr>
          <w:t>TG/1/3</w:t>
        </w:r>
      </w:hyperlink>
      <w:r w:rsidRPr="00436686">
        <w:rPr>
          <w:rFonts w:cs="Arial"/>
          <w:spacing w:val="-4"/>
        </w:rPr>
        <w:t>) indique ce qui suit</w:t>
      </w:r>
      <w:r w:rsidR="002B7ED1" w:rsidRPr="00436686">
        <w:rPr>
          <w:rFonts w:cs="Arial"/>
          <w:spacing w:val="-4"/>
        </w:rPr>
        <w:t> :</w:t>
      </w:r>
    </w:p>
    <w:p w:rsidR="00727582" w:rsidRDefault="00727582" w:rsidP="006A53C5">
      <w:pPr>
        <w:suppressAutoHyphens/>
        <w:rPr>
          <w:rFonts w:cs="Arial"/>
        </w:rPr>
      </w:pPr>
    </w:p>
    <w:p w:rsidR="00727582" w:rsidRPr="00436686" w:rsidRDefault="006A53C5" w:rsidP="00291DD2">
      <w:pPr>
        <w:ind w:left="1418" w:right="567" w:hanging="851"/>
        <w:rPr>
          <w:rFonts w:cs="Arial"/>
          <w:sz w:val="18"/>
          <w:u w:val="single"/>
        </w:rPr>
      </w:pPr>
      <w:bookmarkStart w:id="477" w:name="_Toc7923370"/>
      <w:r w:rsidRPr="00436686">
        <w:rPr>
          <w:rFonts w:cs="Arial"/>
          <w:sz w:val="18"/>
        </w:rPr>
        <w:t>“5.2.2</w:t>
      </w:r>
      <w:r w:rsidRPr="00436686">
        <w:rPr>
          <w:rFonts w:cs="Arial"/>
          <w:sz w:val="18"/>
        </w:rPr>
        <w:tab/>
      </w:r>
      <w:bookmarkEnd w:id="477"/>
      <w:r w:rsidRPr="00436686">
        <w:rPr>
          <w:rFonts w:cs="Arial"/>
          <w:sz w:val="18"/>
          <w:u w:val="single"/>
        </w:rPr>
        <w:t>Notoriété</w:t>
      </w:r>
    </w:p>
    <w:p w:rsidR="00727582" w:rsidRPr="00436686" w:rsidRDefault="00727582" w:rsidP="006A53C5">
      <w:pPr>
        <w:ind w:left="567" w:right="566"/>
        <w:rPr>
          <w:rFonts w:cs="Arial"/>
          <w:sz w:val="18"/>
        </w:rPr>
      </w:pPr>
    </w:p>
    <w:p w:rsidR="00727582" w:rsidRPr="00436686" w:rsidRDefault="00905E99" w:rsidP="00291DD2">
      <w:pPr>
        <w:tabs>
          <w:tab w:val="left" w:pos="1531"/>
        </w:tabs>
        <w:ind w:left="1418" w:right="566" w:hanging="851"/>
        <w:rPr>
          <w:rFonts w:cs="Arial"/>
          <w:sz w:val="18"/>
        </w:rPr>
      </w:pPr>
      <w:ins w:id="478" w:author="Author">
        <w:r w:rsidRPr="00436686">
          <w:rPr>
            <w:rFonts w:cs="Arial"/>
            <w:sz w:val="18"/>
          </w:rPr>
          <w:t>“</w:t>
        </w:r>
      </w:ins>
      <w:r w:rsidR="006A53C5" w:rsidRPr="00436686">
        <w:rPr>
          <w:rFonts w:cs="Arial"/>
          <w:sz w:val="18"/>
        </w:rPr>
        <w:t>5.2.2.1</w:t>
      </w:r>
      <w:r w:rsidR="006A53C5" w:rsidRPr="00436686">
        <w:rPr>
          <w:rFonts w:cs="Arial"/>
          <w:sz w:val="18"/>
        </w:rPr>
        <w:tab/>
        <w:t>Parmi les éléments à prendre en considération pour établir la notoriété figurent notamment les suivants</w:t>
      </w:r>
      <w:r w:rsidR="002B7ED1" w:rsidRPr="00436686">
        <w:rPr>
          <w:rFonts w:cs="Arial"/>
          <w:sz w:val="18"/>
        </w:rPr>
        <w:t> :</w:t>
      </w:r>
    </w:p>
    <w:p w:rsidR="00727582" w:rsidRPr="00436686" w:rsidRDefault="00727582" w:rsidP="006A53C5">
      <w:pPr>
        <w:ind w:left="567" w:right="566"/>
        <w:rPr>
          <w:rFonts w:cs="Arial"/>
          <w:sz w:val="18"/>
        </w:rPr>
      </w:pPr>
    </w:p>
    <w:p w:rsidR="00727582" w:rsidRPr="00436686" w:rsidRDefault="00905E99" w:rsidP="006A53C5">
      <w:pPr>
        <w:pStyle w:val="indentpara"/>
        <w:tabs>
          <w:tab w:val="left" w:pos="1531"/>
        </w:tabs>
        <w:ind w:left="567" w:right="566"/>
        <w:rPr>
          <w:rFonts w:ascii="Arial" w:hAnsi="Arial" w:cs="Arial"/>
          <w:sz w:val="18"/>
          <w:lang w:val="fr-FR"/>
        </w:rPr>
      </w:pPr>
      <w:ins w:id="479" w:author="Author">
        <w:r w:rsidRPr="00436686">
          <w:rPr>
            <w:rFonts w:ascii="Arial" w:hAnsi="Arial" w:cs="Arial"/>
            <w:sz w:val="18"/>
            <w:lang w:val="fr-FR"/>
          </w:rPr>
          <w:t>“</w:t>
        </w:r>
      </w:ins>
      <w:r w:rsidR="006A53C5" w:rsidRPr="00436686">
        <w:rPr>
          <w:rFonts w:ascii="Arial" w:hAnsi="Arial" w:cs="Arial"/>
          <w:sz w:val="18"/>
          <w:lang w:val="fr-FR"/>
        </w:rPr>
        <w:t>a)</w:t>
      </w:r>
      <w:r w:rsidR="006A53C5" w:rsidRPr="00436686">
        <w:rPr>
          <w:rFonts w:ascii="Arial" w:hAnsi="Arial" w:cs="Arial"/>
          <w:sz w:val="18"/>
          <w:lang w:val="fr-FR"/>
        </w:rPr>
        <w:tab/>
        <w:t>commercialisation de matériel de reproduction ou de multiplication ou d</w:t>
      </w:r>
      <w:r w:rsidR="002B7ED1" w:rsidRPr="00436686">
        <w:rPr>
          <w:rFonts w:ascii="Arial" w:hAnsi="Arial" w:cs="Arial"/>
          <w:sz w:val="18"/>
          <w:lang w:val="fr-FR"/>
        </w:rPr>
        <w:t>’</w:t>
      </w:r>
      <w:r w:rsidR="006A53C5" w:rsidRPr="00436686">
        <w:rPr>
          <w:rFonts w:ascii="Arial" w:hAnsi="Arial" w:cs="Arial"/>
          <w:sz w:val="18"/>
          <w:lang w:val="fr-FR"/>
        </w:rPr>
        <w:t>un produit de récolte de la variété, ou publication d</w:t>
      </w:r>
      <w:r w:rsidR="002B7ED1" w:rsidRPr="00436686">
        <w:rPr>
          <w:rFonts w:ascii="Arial" w:hAnsi="Arial" w:cs="Arial"/>
          <w:sz w:val="18"/>
          <w:lang w:val="fr-FR"/>
        </w:rPr>
        <w:t>’</w:t>
      </w:r>
      <w:r w:rsidR="006A53C5" w:rsidRPr="00436686">
        <w:rPr>
          <w:rFonts w:ascii="Arial" w:hAnsi="Arial" w:cs="Arial"/>
          <w:sz w:val="18"/>
          <w:lang w:val="fr-FR"/>
        </w:rPr>
        <w:t>une description détaillée;</w:t>
      </w:r>
    </w:p>
    <w:p w:rsidR="00727582" w:rsidRPr="00436686" w:rsidRDefault="00727582" w:rsidP="006A53C5">
      <w:pPr>
        <w:pStyle w:val="indentpara"/>
        <w:ind w:left="567" w:right="566"/>
        <w:rPr>
          <w:rFonts w:ascii="Arial" w:hAnsi="Arial" w:cs="Arial"/>
          <w:sz w:val="18"/>
          <w:lang w:val="fr-FR"/>
        </w:rPr>
      </w:pPr>
    </w:p>
    <w:p w:rsidR="00727582" w:rsidRPr="00436686" w:rsidRDefault="00905E99" w:rsidP="006A53C5">
      <w:pPr>
        <w:pStyle w:val="indentpara"/>
        <w:tabs>
          <w:tab w:val="left" w:pos="1531"/>
        </w:tabs>
        <w:ind w:left="567" w:right="566"/>
        <w:rPr>
          <w:rFonts w:ascii="Arial" w:hAnsi="Arial" w:cs="Arial"/>
          <w:sz w:val="18"/>
          <w:lang w:val="fr-FR"/>
        </w:rPr>
      </w:pPr>
      <w:ins w:id="480" w:author="Author">
        <w:r w:rsidRPr="00436686">
          <w:rPr>
            <w:rFonts w:ascii="Arial" w:hAnsi="Arial" w:cs="Arial"/>
            <w:sz w:val="18"/>
            <w:lang w:val="fr-FR"/>
          </w:rPr>
          <w:t>“</w:t>
        </w:r>
      </w:ins>
      <w:r w:rsidR="006A53C5" w:rsidRPr="00436686">
        <w:rPr>
          <w:rFonts w:ascii="Arial" w:hAnsi="Arial" w:cs="Arial"/>
          <w:sz w:val="18"/>
          <w:lang w:val="fr-FR"/>
        </w:rPr>
        <w:t>b)</w:t>
      </w:r>
      <w:r w:rsidR="006A53C5" w:rsidRPr="00436686">
        <w:rPr>
          <w:rFonts w:ascii="Arial" w:hAnsi="Arial" w:cs="Arial"/>
          <w:sz w:val="18"/>
          <w:lang w:val="fr-FR"/>
        </w:rPr>
        <w:tab/>
        <w:t>le dépôt d</w:t>
      </w:r>
      <w:r w:rsidR="002B7ED1" w:rsidRPr="00436686">
        <w:rPr>
          <w:rFonts w:ascii="Arial" w:hAnsi="Arial" w:cs="Arial"/>
          <w:sz w:val="18"/>
          <w:lang w:val="fr-FR"/>
        </w:rPr>
        <w:t>’</w:t>
      </w:r>
      <w:r w:rsidR="006A53C5" w:rsidRPr="00436686">
        <w:rPr>
          <w:rFonts w:ascii="Arial" w:hAnsi="Arial" w:cs="Arial"/>
          <w:sz w:val="18"/>
          <w:lang w:val="fr-FR"/>
        </w:rPr>
        <w:t>une demande de droit d</w:t>
      </w:r>
      <w:r w:rsidR="002B7ED1" w:rsidRPr="00436686">
        <w:rPr>
          <w:rFonts w:ascii="Arial" w:hAnsi="Arial" w:cs="Arial"/>
          <w:sz w:val="18"/>
          <w:lang w:val="fr-FR"/>
        </w:rPr>
        <w:t>’</w:t>
      </w:r>
      <w:r w:rsidR="006A53C5" w:rsidRPr="00436686">
        <w:rPr>
          <w:rFonts w:ascii="Arial" w:hAnsi="Arial" w:cs="Arial"/>
          <w:sz w:val="18"/>
          <w:lang w:val="fr-FR"/>
        </w:rPr>
        <w:t>obtenteur ou d</w:t>
      </w:r>
      <w:r w:rsidR="002B7ED1" w:rsidRPr="00436686">
        <w:rPr>
          <w:rFonts w:ascii="Arial" w:hAnsi="Arial" w:cs="Arial"/>
          <w:sz w:val="18"/>
          <w:lang w:val="fr-FR"/>
        </w:rPr>
        <w:t>’</w:t>
      </w:r>
      <w:r w:rsidR="006A53C5" w:rsidRPr="00436686">
        <w:rPr>
          <w:rFonts w:ascii="Arial" w:hAnsi="Arial" w:cs="Arial"/>
          <w:sz w:val="18"/>
          <w:lang w:val="fr-FR"/>
        </w:rPr>
        <w:t>inscription d</w:t>
      </w:r>
      <w:r w:rsidR="002B7ED1" w:rsidRPr="00436686">
        <w:rPr>
          <w:rFonts w:ascii="Arial" w:hAnsi="Arial" w:cs="Arial"/>
          <w:sz w:val="18"/>
          <w:lang w:val="fr-FR"/>
        </w:rPr>
        <w:t>’</w:t>
      </w:r>
      <w:r w:rsidR="006A53C5" w:rsidRPr="00436686">
        <w:rPr>
          <w:rFonts w:ascii="Arial" w:hAnsi="Arial" w:cs="Arial"/>
          <w:sz w:val="18"/>
          <w:lang w:val="fr-FR"/>
        </w:rPr>
        <w:t>une variété sur un registre officiel de variétés, dans quelque pays que ce soit, est réputé rendre cette variété notoirement connue à partir de la date de la demande, si celle</w:t>
      </w:r>
      <w:del w:id="481" w:author="Author">
        <w:r w:rsidR="006A53C5" w:rsidRPr="00436686">
          <w:rPr>
            <w:rFonts w:ascii="Arial" w:hAnsi="Arial" w:cs="Arial"/>
            <w:sz w:val="18"/>
            <w:lang w:val="fr-FR"/>
          </w:rPr>
          <w:noBreakHyphen/>
        </w:r>
      </w:del>
      <w:ins w:id="482" w:author="Author">
        <w:r w:rsidR="002B7ED1" w:rsidRPr="00436686">
          <w:rPr>
            <w:rFonts w:ascii="Arial" w:hAnsi="Arial" w:cs="Arial"/>
            <w:sz w:val="18"/>
            <w:lang w:val="fr-FR"/>
          </w:rPr>
          <w:t>-</w:t>
        </w:r>
      </w:ins>
      <w:r w:rsidR="006A53C5" w:rsidRPr="00436686">
        <w:rPr>
          <w:rFonts w:ascii="Arial" w:hAnsi="Arial" w:cs="Arial"/>
          <w:sz w:val="18"/>
          <w:lang w:val="fr-FR"/>
        </w:rPr>
        <w:t>ci aboutit à l</w:t>
      </w:r>
      <w:r w:rsidR="002B7ED1" w:rsidRPr="00436686">
        <w:rPr>
          <w:rFonts w:ascii="Arial" w:hAnsi="Arial" w:cs="Arial"/>
          <w:sz w:val="18"/>
          <w:lang w:val="fr-FR"/>
        </w:rPr>
        <w:t>’</w:t>
      </w:r>
      <w:r w:rsidR="006A53C5" w:rsidRPr="00436686">
        <w:rPr>
          <w:rFonts w:ascii="Arial" w:hAnsi="Arial" w:cs="Arial"/>
          <w:sz w:val="18"/>
          <w:lang w:val="fr-FR"/>
        </w:rPr>
        <w:t>octroi du droit d</w:t>
      </w:r>
      <w:r w:rsidR="002B7ED1" w:rsidRPr="00436686">
        <w:rPr>
          <w:rFonts w:ascii="Arial" w:hAnsi="Arial" w:cs="Arial"/>
          <w:sz w:val="18"/>
          <w:lang w:val="fr-FR"/>
        </w:rPr>
        <w:t>’</w:t>
      </w:r>
      <w:r w:rsidR="006A53C5" w:rsidRPr="00436686">
        <w:rPr>
          <w:rFonts w:ascii="Arial" w:hAnsi="Arial" w:cs="Arial"/>
          <w:sz w:val="18"/>
          <w:lang w:val="fr-FR"/>
        </w:rPr>
        <w:t>obtenteur ou à l</w:t>
      </w:r>
      <w:r w:rsidR="002B7ED1" w:rsidRPr="00436686">
        <w:rPr>
          <w:rFonts w:ascii="Arial" w:hAnsi="Arial" w:cs="Arial"/>
          <w:sz w:val="18"/>
          <w:lang w:val="fr-FR"/>
        </w:rPr>
        <w:t>’</w:t>
      </w:r>
      <w:r w:rsidR="006A53C5" w:rsidRPr="00436686">
        <w:rPr>
          <w:rFonts w:ascii="Arial" w:hAnsi="Arial" w:cs="Arial"/>
          <w:sz w:val="18"/>
          <w:lang w:val="fr-FR"/>
        </w:rPr>
        <w:t>inscription de la variété au registre officiel des variétés, selon le cas;</w:t>
      </w:r>
    </w:p>
    <w:p w:rsidR="00727582" w:rsidRPr="00436686" w:rsidRDefault="00727582" w:rsidP="006A53C5">
      <w:pPr>
        <w:pStyle w:val="indentpara"/>
        <w:ind w:left="567" w:right="566"/>
        <w:rPr>
          <w:rFonts w:ascii="Arial" w:hAnsi="Arial" w:cs="Arial"/>
          <w:sz w:val="18"/>
          <w:lang w:val="fr-FR"/>
        </w:rPr>
      </w:pPr>
    </w:p>
    <w:p w:rsidR="00727582" w:rsidRPr="00436686" w:rsidRDefault="00905E99" w:rsidP="006A53C5">
      <w:pPr>
        <w:pStyle w:val="indentpara"/>
        <w:tabs>
          <w:tab w:val="left" w:pos="1531"/>
        </w:tabs>
        <w:ind w:left="567" w:right="566"/>
        <w:rPr>
          <w:rFonts w:ascii="Arial" w:hAnsi="Arial" w:cs="Arial"/>
          <w:sz w:val="18"/>
          <w:lang w:val="fr-FR"/>
        </w:rPr>
      </w:pPr>
      <w:ins w:id="483" w:author="Author">
        <w:r w:rsidRPr="00436686">
          <w:rPr>
            <w:rFonts w:ascii="Arial" w:hAnsi="Arial" w:cs="Arial"/>
            <w:sz w:val="18"/>
            <w:lang w:val="fr-FR"/>
          </w:rPr>
          <w:t>“</w:t>
        </w:r>
      </w:ins>
      <w:r w:rsidR="006A53C5" w:rsidRPr="00436686">
        <w:rPr>
          <w:rFonts w:ascii="Arial" w:hAnsi="Arial" w:cs="Arial"/>
          <w:sz w:val="18"/>
          <w:lang w:val="fr-FR"/>
        </w:rPr>
        <w:t>c)</w:t>
      </w:r>
      <w:r w:rsidR="006A53C5" w:rsidRPr="00436686">
        <w:rPr>
          <w:rFonts w:ascii="Arial" w:hAnsi="Arial" w:cs="Arial"/>
          <w:sz w:val="18"/>
          <w:lang w:val="fr-FR"/>
        </w:rPr>
        <w:tab/>
        <w:t>existence de matériel végétal vivant dans des collections accessibles au public.</w:t>
      </w:r>
    </w:p>
    <w:p w:rsidR="00727582" w:rsidRPr="00436686" w:rsidRDefault="00727582" w:rsidP="006A53C5">
      <w:pPr>
        <w:tabs>
          <w:tab w:val="left" w:pos="1531"/>
        </w:tabs>
        <w:ind w:left="567" w:right="566"/>
        <w:rPr>
          <w:rFonts w:cs="Arial"/>
          <w:sz w:val="18"/>
        </w:rPr>
      </w:pPr>
    </w:p>
    <w:p w:rsidR="00727582" w:rsidRPr="00436686" w:rsidRDefault="00436686" w:rsidP="006A53C5">
      <w:pPr>
        <w:tabs>
          <w:tab w:val="left" w:pos="1531"/>
        </w:tabs>
        <w:ind w:left="567" w:right="566"/>
        <w:rPr>
          <w:rFonts w:cs="Arial"/>
          <w:sz w:val="18"/>
        </w:rPr>
      </w:pPr>
      <w:ins w:id="484" w:author="Author">
        <w:r w:rsidRPr="003C5908">
          <w:rPr>
            <w:rFonts w:cs="Arial"/>
            <w:sz w:val="18"/>
          </w:rPr>
          <w:t>“</w:t>
        </w:r>
      </w:ins>
      <w:r w:rsidR="006A53C5" w:rsidRPr="00436686">
        <w:rPr>
          <w:rFonts w:cs="Arial"/>
          <w:sz w:val="18"/>
        </w:rPr>
        <w:t>5.2.2.2</w:t>
      </w:r>
      <w:r w:rsidR="006A53C5" w:rsidRPr="00436686">
        <w:rPr>
          <w:rFonts w:cs="Arial"/>
          <w:sz w:val="18"/>
        </w:rPr>
        <w:tab/>
        <w:t>La notoriété n</w:t>
      </w:r>
      <w:r w:rsidR="002B7ED1" w:rsidRPr="00436686">
        <w:rPr>
          <w:rFonts w:cs="Arial"/>
          <w:sz w:val="18"/>
        </w:rPr>
        <w:t>’</w:t>
      </w:r>
      <w:r w:rsidR="006A53C5" w:rsidRPr="00436686">
        <w:rPr>
          <w:rFonts w:cs="Arial"/>
          <w:sz w:val="18"/>
        </w:rPr>
        <w:t>est pas limitée aux frontières nationales ou géographiques.”</w:t>
      </w:r>
    </w:p>
    <w:p w:rsidR="00727582" w:rsidRDefault="00727582" w:rsidP="006A53C5">
      <w:pPr>
        <w:rPr>
          <w:rFonts w:cs="Arial"/>
        </w:rPr>
      </w:pPr>
    </w:p>
    <w:p w:rsidR="00727582" w:rsidRDefault="00727582" w:rsidP="006A53C5">
      <w:pPr>
        <w:suppressAutoHyphens/>
        <w:rPr>
          <w:rFonts w:cs="Arial"/>
        </w:rPr>
      </w:pPr>
    </w:p>
    <w:p w:rsidR="00727582" w:rsidRDefault="006A53C5" w:rsidP="006A53C5">
      <w:pPr>
        <w:jc w:val="left"/>
        <w:rPr>
          <w:caps/>
        </w:rPr>
      </w:pPr>
      <w:r w:rsidRPr="00CE49F5">
        <w:br w:type="page"/>
      </w:r>
    </w:p>
    <w:p w:rsidR="00727582" w:rsidRDefault="006A53C5" w:rsidP="00061AC3">
      <w:pPr>
        <w:pStyle w:val="Heading1"/>
      </w:pPr>
      <w:bookmarkStart w:id="485" w:name="_Toc78471243"/>
      <w:bookmarkStart w:id="486" w:name="_Toc482107438"/>
      <w:r w:rsidRPr="00CE49F5">
        <w:lastRenderedPageBreak/>
        <w:t>SECTION II</w:t>
      </w:r>
      <w:r w:rsidR="002B7ED1">
        <w:t> :</w:t>
      </w:r>
      <w:r w:rsidRPr="00CE49F5">
        <w:t xml:space="preserve"> ÉVALUATION DES VARIÉTÉS ESSENTIELLEMENT DÉRIVÉES</w:t>
      </w:r>
      <w:bookmarkEnd w:id="485"/>
      <w:bookmarkEnd w:id="486"/>
    </w:p>
    <w:p w:rsidR="00FE7784" w:rsidRPr="00E5535E" w:rsidRDefault="00FE7784" w:rsidP="00FE7784">
      <w:pPr>
        <w:rPr>
          <w:color w:val="000000" w:themeColor="text1"/>
        </w:rPr>
      </w:pPr>
    </w:p>
    <w:tbl>
      <w:tblPr>
        <w:tblStyle w:val="TableGrid"/>
        <w:tblW w:w="0" w:type="auto"/>
        <w:tblLook w:val="04A0" w:firstRow="1" w:lastRow="0" w:firstColumn="1" w:lastColumn="0" w:noHBand="0" w:noVBand="1"/>
      </w:tblPr>
      <w:tblGrid>
        <w:gridCol w:w="9629"/>
      </w:tblGrid>
      <w:tr w:rsidR="00FE7784" w:rsidRPr="00E5535E" w:rsidTr="00C765B7">
        <w:tc>
          <w:tcPr>
            <w:tcW w:w="9855" w:type="dxa"/>
            <w:shd w:val="clear" w:color="auto" w:fill="F2F2F2" w:themeFill="background1" w:themeFillShade="F2"/>
          </w:tcPr>
          <w:p w:rsidR="00FE7784" w:rsidRPr="00E5535E" w:rsidRDefault="00FE7784" w:rsidP="00C765B7">
            <w:pPr>
              <w:rPr>
                <w:sz w:val="10"/>
                <w:szCs w:val="10"/>
              </w:rPr>
            </w:pPr>
          </w:p>
          <w:p w:rsidR="00FE7784" w:rsidRPr="00E5535E" w:rsidRDefault="00FE7784" w:rsidP="00C765B7">
            <w:pPr>
              <w:rPr>
                <w:b/>
                <w:bCs/>
                <w:sz w:val="18"/>
                <w:szCs w:val="18"/>
                <w:u w:val="single"/>
              </w:rPr>
            </w:pPr>
            <w:r w:rsidRPr="00E5535E">
              <w:rPr>
                <w:sz w:val="18"/>
                <w:szCs w:val="18"/>
                <w:u w:val="single"/>
              </w:rPr>
              <w:t>Proposition de l</w:t>
            </w:r>
            <w:r>
              <w:rPr>
                <w:sz w:val="18"/>
                <w:szCs w:val="18"/>
                <w:u w:val="single"/>
              </w:rPr>
              <w:t>’</w:t>
            </w:r>
            <w:r w:rsidRPr="00E5535E">
              <w:rPr>
                <w:sz w:val="18"/>
                <w:szCs w:val="18"/>
                <w:u w:val="single"/>
              </w:rPr>
              <w:t>APBREBES</w:t>
            </w:r>
            <w:r w:rsidRPr="00E5535E">
              <w:rPr>
                <w:b/>
                <w:bCs/>
                <w:sz w:val="18"/>
                <w:szCs w:val="18"/>
                <w:vertAlign w:val="superscript"/>
              </w:rPr>
              <w:endnoteReference w:id="13"/>
            </w:r>
            <w:r w:rsidRPr="00E5535E">
              <w:rPr>
                <w:sz w:val="18"/>
                <w:szCs w:val="18"/>
                <w:u w:val="single"/>
              </w:rPr>
              <w:t xml:space="preserve"> </w:t>
            </w:r>
          </w:p>
          <w:p w:rsidR="00FE7784" w:rsidRDefault="00FE7784" w:rsidP="00C765B7">
            <w:pPr>
              <w:rPr>
                <w:sz w:val="18"/>
                <w:szCs w:val="18"/>
              </w:rPr>
            </w:pPr>
          </w:p>
          <w:p w:rsidR="00FE7784" w:rsidRPr="00E5535E" w:rsidRDefault="00FE7784" w:rsidP="00C765B7">
            <w:pPr>
              <w:rPr>
                <w:sz w:val="18"/>
                <w:szCs w:val="18"/>
              </w:rPr>
            </w:pPr>
            <w:r w:rsidRPr="00E5535E">
              <w:rPr>
                <w:sz w:val="18"/>
                <w:szCs w:val="18"/>
              </w:rPr>
              <w:t>“</w:t>
            </w:r>
            <w:r w:rsidRPr="00E5535E">
              <w:rPr>
                <w:rFonts w:eastAsia="Calibri" w:cs="Arial"/>
                <w:sz w:val="18"/>
                <w:lang w:eastAsia="de-CH" w:bidi="de-CH"/>
              </w:rPr>
              <w:t>La section II du projet de note explicative sur les variétés essentiellement dérivées selon l</w:t>
            </w:r>
            <w:r>
              <w:rPr>
                <w:rFonts w:eastAsia="Calibri" w:cs="Arial"/>
                <w:sz w:val="18"/>
                <w:lang w:eastAsia="de-CH" w:bidi="de-CH"/>
              </w:rPr>
              <w:t>’</w:t>
            </w:r>
            <w:r w:rsidRPr="00E5535E">
              <w:rPr>
                <w:rFonts w:eastAsia="Calibri" w:cs="Arial"/>
                <w:sz w:val="18"/>
                <w:lang w:eastAsia="de-CH" w:bidi="de-CH"/>
              </w:rPr>
              <w:t>Acte de</w:t>
            </w:r>
            <w:r>
              <w:rPr>
                <w:rFonts w:eastAsia="Calibri" w:cs="Arial"/>
                <w:sz w:val="18"/>
                <w:lang w:eastAsia="de-CH" w:bidi="de-CH"/>
              </w:rPr>
              <w:t> </w:t>
            </w:r>
            <w:r w:rsidRPr="00E5535E">
              <w:rPr>
                <w:rFonts w:eastAsia="Calibri" w:cs="Arial"/>
                <w:sz w:val="18"/>
                <w:lang w:eastAsia="de-CH" w:bidi="de-CH"/>
              </w:rPr>
              <w:t xml:space="preserve">1991 de la </w:t>
            </w:r>
            <w:r>
              <w:rPr>
                <w:rFonts w:eastAsia="Calibri" w:cs="Arial"/>
                <w:sz w:val="18"/>
                <w:lang w:eastAsia="de-CH" w:bidi="de-CH"/>
              </w:rPr>
              <w:t>Convention UPOV</w:t>
            </w:r>
            <w:r w:rsidRPr="00E5535E">
              <w:rPr>
                <w:rFonts w:eastAsia="Calibri" w:cs="Arial"/>
                <w:sz w:val="18"/>
                <w:lang w:eastAsia="de-CH" w:bidi="de-CH"/>
              </w:rPr>
              <w:t xml:space="preserve"> ne doit pas être modifiée</w:t>
            </w:r>
            <w:r>
              <w:rPr>
                <w:rFonts w:eastAsia="Calibri" w:cs="Arial"/>
                <w:sz w:val="18"/>
                <w:lang w:eastAsia="de-CH" w:bidi="de-CH"/>
              </w:rPr>
              <w:t xml:space="preserve">.  </w:t>
            </w:r>
            <w:r w:rsidRPr="00E5535E">
              <w:rPr>
                <w:rFonts w:eastAsia="Calibri" w:cs="Arial"/>
                <w:sz w:val="18"/>
                <w:lang w:eastAsia="de-CH" w:bidi="de-CH"/>
              </w:rPr>
              <w:t>La version adoptée par le Conseil le 6 avril 2017 doit être conservée</w:t>
            </w:r>
            <w:r w:rsidRPr="00E5535E">
              <w:rPr>
                <w:sz w:val="18"/>
                <w:szCs w:val="18"/>
              </w:rPr>
              <w:t>.”</w:t>
            </w:r>
          </w:p>
          <w:p w:rsidR="00FE7784" w:rsidRPr="00E5535E" w:rsidRDefault="00FE7784" w:rsidP="00C765B7">
            <w:pPr>
              <w:rPr>
                <w:sz w:val="18"/>
                <w:szCs w:val="18"/>
                <w:u w:val="single"/>
              </w:rPr>
            </w:pPr>
          </w:p>
        </w:tc>
      </w:tr>
    </w:tbl>
    <w:p w:rsidR="00FE7784" w:rsidRPr="00E5535E" w:rsidRDefault="00FE7784" w:rsidP="00FE7784"/>
    <w:p w:rsidR="00FE7784" w:rsidRPr="00E5535E" w:rsidRDefault="00FE7784" w:rsidP="00FE7784"/>
    <w:p w:rsidR="00BE7DB9" w:rsidRPr="00E02353" w:rsidRDefault="00BE7DB9" w:rsidP="00CE06F0">
      <w:pPr>
        <w:tabs>
          <w:tab w:val="left" w:pos="720"/>
        </w:tabs>
        <w:rPr>
          <w:moveTo w:id="487" w:author="Author"/>
        </w:rPr>
      </w:pPr>
      <w:moveToRangeStart w:id="488" w:author="Author" w:name="move78815629"/>
      <w:moveTo w:id="489" w:author="Author">
        <w:del w:id="490" w:author="Author">
          <w:r w:rsidRPr="00E02353" w:rsidDel="00BE7DB9">
            <w:delText>28.</w:delText>
          </w:r>
        </w:del>
      </w:moveTo>
      <w:ins w:id="491" w:author="Author">
        <w:r>
          <w:t>32.</w:t>
        </w:r>
      </w:ins>
      <w:moveTo w:id="492" w:author="Author">
        <w:r w:rsidRPr="00E02353">
          <w:tab/>
          <w:t>La présente section vise à indiquer comment évaluer si une variété est essentiellement dérivée, et non si la variété remplit les conditions pour l’octroi d’un droit d’obtenteur.</w:t>
        </w:r>
      </w:moveTo>
    </w:p>
    <w:moveToRangeEnd w:id="488"/>
    <w:p w:rsidR="00727582" w:rsidRDefault="00727582" w:rsidP="006A53C5">
      <w:pPr>
        <w:rPr>
          <w:ins w:id="493" w:author="Author"/>
          <w:lang w:val="fr-CH"/>
        </w:rPr>
      </w:pPr>
    </w:p>
    <w:p w:rsidR="00727582" w:rsidRDefault="00BE7DB9" w:rsidP="00BE7DB9">
      <w:pPr>
        <w:tabs>
          <w:tab w:val="left" w:pos="720"/>
        </w:tabs>
      </w:pPr>
      <w:del w:id="494" w:author="Author">
        <w:r w:rsidRPr="00E02353">
          <w:delText>27</w:delText>
        </w:r>
        <w:r w:rsidR="00FE7784" w:rsidDel="00FE7784">
          <w:delText>.</w:delText>
        </w:r>
      </w:del>
      <w:ins w:id="495" w:author="Author">
        <w:r w:rsidR="00080088">
          <w:t>33</w:t>
        </w:r>
      </w:ins>
      <w:r w:rsidR="006A53C5" w:rsidRPr="00E02353">
        <w:t>.</w:t>
      </w:r>
      <w:r w:rsidR="006A53C5" w:rsidRPr="00E02353">
        <w:tab/>
      </w:r>
      <w:r w:rsidR="006A53C5" w:rsidRPr="00080088">
        <w:t>Dans la décision relative à l</w:t>
      </w:r>
      <w:r w:rsidR="002B7ED1">
        <w:t>’</w:t>
      </w:r>
      <w:r w:rsidR="006A53C5" w:rsidRPr="00080088">
        <w:t>octroi de la protection à une variété, il n</w:t>
      </w:r>
      <w:r w:rsidR="002B7ED1">
        <w:t>’</w:t>
      </w:r>
      <w:r w:rsidR="006A53C5" w:rsidRPr="00080088">
        <w:t>est pas tenu compte de la question de savoir s</w:t>
      </w:r>
      <w:r w:rsidR="002B7ED1">
        <w:t>’</w:t>
      </w:r>
      <w:r w:rsidR="006A53C5" w:rsidRPr="00080088">
        <w:t>il s</w:t>
      </w:r>
      <w:r w:rsidR="002B7ED1">
        <w:t>’</w:t>
      </w:r>
      <w:r w:rsidR="006A53C5" w:rsidRPr="00080088">
        <w:t>agit ou non d</w:t>
      </w:r>
      <w:r w:rsidR="002B7ED1">
        <w:t>’</w:t>
      </w:r>
      <w:r w:rsidR="006A53C5" w:rsidRPr="00080088">
        <w:t>une variété essentiellement dérivée</w:t>
      </w:r>
      <w:r w:rsidR="002B7ED1">
        <w:t> :</w:t>
      </w:r>
      <w:r w:rsidR="006A53C5" w:rsidRPr="00080088">
        <w:t xml:space="preserve"> la variété est protégée si les conditions énoncées à l</w:t>
      </w:r>
      <w:r w:rsidR="002B7ED1">
        <w:t>’</w:t>
      </w:r>
      <w:r w:rsidR="006A53C5" w:rsidRPr="00080088">
        <w:t xml:space="preserve">article 5 de la </w:t>
      </w:r>
      <w:r w:rsidR="002B7ED1">
        <w:t>Convention UPOV</w:t>
      </w:r>
      <w:r w:rsidR="006A53C5" w:rsidRPr="00080088">
        <w:t xml:space="preserve"> sont remplies (nouveauté, distinction, homogénéité, stabilité, dénomination variétale, respect des formalités et </w:t>
      </w:r>
      <w:r w:rsidR="00080088">
        <w:t>paiement des taxes).  S</w:t>
      </w:r>
      <w:r w:rsidR="002B7ED1">
        <w:t>’</w:t>
      </w:r>
      <w:r w:rsidR="00080088">
        <w:t xml:space="preserve">il est </w:t>
      </w:r>
      <w:r w:rsidR="006A53C5" w:rsidRPr="00080088">
        <w:t>établi qu</w:t>
      </w:r>
      <w:r w:rsidR="002B7ED1">
        <w:t>’</w:t>
      </w:r>
      <w:r w:rsidR="006A53C5" w:rsidRPr="00080088">
        <w:t>il s</w:t>
      </w:r>
      <w:r w:rsidR="002B7ED1">
        <w:t>’</w:t>
      </w:r>
      <w:r w:rsidR="006A53C5" w:rsidRPr="00080088">
        <w:t>agit d</w:t>
      </w:r>
      <w:r w:rsidR="002B7ED1">
        <w:t>’</w:t>
      </w:r>
      <w:r w:rsidR="006A53C5" w:rsidRPr="00080088">
        <w:t>une variété essentiellement dérivée, l</w:t>
      </w:r>
      <w:r w:rsidR="002B7ED1">
        <w:t>’</w:t>
      </w:r>
      <w:r w:rsidR="006A53C5" w:rsidRPr="00080088">
        <w:t>obtenteur de cette variété essentiellement dérivée jouit toujours de l</w:t>
      </w:r>
      <w:r w:rsidR="002B7ED1">
        <w:t>’</w:t>
      </w:r>
      <w:r w:rsidR="006A53C5" w:rsidRPr="00080088">
        <w:t xml:space="preserve">ensemble des droits conférés par la </w:t>
      </w:r>
      <w:r w:rsidR="002B7ED1">
        <w:t>Convention U</w:t>
      </w:r>
      <w:r w:rsidR="00B44FD1">
        <w:t xml:space="preserve">POV.  </w:t>
      </w:r>
      <w:r w:rsidR="00B44FD1" w:rsidRPr="00080088">
        <w:t>To</w:t>
      </w:r>
      <w:r w:rsidR="006A53C5" w:rsidRPr="00080088">
        <w:t>utefois, l</w:t>
      </w:r>
      <w:r w:rsidR="002B7ED1">
        <w:t>’</w:t>
      </w:r>
      <w:r w:rsidR="006A53C5" w:rsidRPr="00080088">
        <w:t xml:space="preserve">obtenteur de la variété initiale protégée jouit </w:t>
      </w:r>
      <w:r w:rsidR="006A53C5" w:rsidRPr="00080088">
        <w:rPr>
          <w:i/>
        </w:rPr>
        <w:t>lui aussi</w:t>
      </w:r>
      <w:r w:rsidR="006A53C5" w:rsidRPr="00080088">
        <w:t xml:space="preserve"> de droits sur cette variété, que la variété essentiellement dérivée soit protégée ou non.</w:t>
      </w:r>
    </w:p>
    <w:p w:rsidR="00727582" w:rsidRPr="00F23F2D" w:rsidRDefault="00727582" w:rsidP="006A53C5"/>
    <w:p w:rsidR="00BE7DB9" w:rsidRPr="00E02353" w:rsidDel="00BE7DB9" w:rsidRDefault="00BE7DB9" w:rsidP="00BE7DB9">
      <w:pPr>
        <w:rPr>
          <w:moveFrom w:id="496" w:author="Author"/>
        </w:rPr>
      </w:pPr>
      <w:moveFromRangeStart w:id="497" w:author="Author" w:name="move78815629"/>
      <w:moveFrom w:id="498" w:author="Author">
        <w:r w:rsidRPr="00E02353" w:rsidDel="00BE7DB9">
          <w:t>28.</w:t>
        </w:r>
        <w:r w:rsidRPr="00E02353" w:rsidDel="00BE7DB9">
          <w:tab/>
          <w:t>La présente section vise à indiquer comment évaluer si une variété est essentiellement dérivée, et non si la variété remplit les conditions pour l’octroi d’un droit d’obtenteur.</w:t>
        </w:r>
      </w:moveFrom>
    </w:p>
    <w:moveFromRangeEnd w:id="497"/>
    <w:p w:rsidR="006A53C5" w:rsidRPr="00E02353" w:rsidRDefault="006A53C5" w:rsidP="006A53C5">
      <w:pPr>
        <w:rPr>
          <w:del w:id="499" w:author="Author"/>
        </w:rPr>
      </w:pPr>
    </w:p>
    <w:p w:rsidR="00CE06F0" w:rsidRPr="00E02353" w:rsidDel="00CE06F0" w:rsidRDefault="00CE06F0" w:rsidP="00CE06F0">
      <w:pPr>
        <w:rPr>
          <w:del w:id="500" w:author="Author"/>
          <w:snapToGrid w:val="0"/>
        </w:rPr>
      </w:pPr>
      <w:del w:id="501" w:author="Author">
        <w:r w:rsidRPr="00E02353" w:rsidDel="00CE06F0">
          <w:rPr>
            <w:snapToGrid w:val="0"/>
          </w:rPr>
          <w:delText>29.</w:delText>
        </w:r>
        <w:r w:rsidRPr="00E02353" w:rsidDel="00CE06F0">
          <w:rPr>
            <w:snapToGrid w:val="0"/>
          </w:rPr>
          <w:tab/>
          <w:delText>Aussi bien la dérivation principale (p. ex. preuve de la conformité génétique avec la variété initiale) que la conformité avec les caractères essentiels (p. ex. preuve de la conformité dans l’expression des caractères essentiels de la variété initiale) sont des points de départ possibles pour indiquer qu’une variété pourrait être essentiellement dérivée de la variété initiale.</w:delText>
        </w:r>
      </w:del>
    </w:p>
    <w:p w:rsidR="00FE7784" w:rsidRDefault="00FE7784" w:rsidP="00CE06F0">
      <w:pPr>
        <w:pStyle w:val="NormalWeb"/>
        <w:tabs>
          <w:tab w:val="left" w:pos="540"/>
        </w:tabs>
        <w:spacing w:before="0" w:beforeAutospacing="0" w:after="0" w:afterAutospacing="0"/>
        <w:jc w:val="both"/>
        <w:rPr>
          <w:ins w:id="502" w:author="Author"/>
          <w:rFonts w:ascii="Arial" w:hAnsi="Arial"/>
          <w:snapToGrid w:val="0"/>
          <w:sz w:val="20"/>
          <w:szCs w:val="20"/>
          <w:lang w:val="fr-FR"/>
        </w:rPr>
      </w:pPr>
    </w:p>
    <w:p w:rsidR="00CE06F0" w:rsidRPr="00F23F2D" w:rsidRDefault="00CE06F0" w:rsidP="00CE06F0">
      <w:pPr>
        <w:pStyle w:val="NormalWeb"/>
        <w:tabs>
          <w:tab w:val="left" w:pos="540"/>
        </w:tabs>
        <w:spacing w:before="0" w:beforeAutospacing="0" w:after="0" w:afterAutospacing="0"/>
        <w:jc w:val="both"/>
        <w:rPr>
          <w:ins w:id="503" w:author="Author"/>
          <w:rFonts w:ascii="Arial" w:hAnsi="Arial" w:cs="Arial"/>
          <w:sz w:val="20"/>
          <w:szCs w:val="20"/>
          <w:lang w:val="fr-CH"/>
        </w:rPr>
      </w:pPr>
      <w:ins w:id="504" w:author="Author">
        <w:r w:rsidRPr="00F23F2D">
          <w:rPr>
            <w:rFonts w:ascii="Arial" w:hAnsi="Arial"/>
            <w:snapToGrid w:val="0"/>
            <w:sz w:val="20"/>
            <w:szCs w:val="20"/>
            <w:lang w:val="fr-FR"/>
          </w:rPr>
          <w:t>34.</w:t>
        </w:r>
        <w:r w:rsidRPr="00F23F2D">
          <w:rPr>
            <w:rFonts w:ascii="Arial" w:hAnsi="Arial"/>
            <w:snapToGrid w:val="0"/>
            <w:sz w:val="20"/>
            <w:szCs w:val="20"/>
            <w:lang w:val="fr-FR"/>
          </w:rPr>
          <w:tab/>
        </w:r>
        <w:r w:rsidRPr="00F23F2D">
          <w:rPr>
            <w:rFonts w:ascii="Arial" w:hAnsi="Arial" w:cs="Arial"/>
            <w:snapToGrid w:val="0"/>
            <w:sz w:val="20"/>
            <w:szCs w:val="20"/>
            <w:lang w:val="fr-CH"/>
          </w:rPr>
          <w:t>S’agissant de déterminer si une variété est essentiellement dérivée, l’existence d’une relation de dérivation essentielle entre les variétés relève de la compétence du titulaire du droit d’obtenteur sur la variété initiale concernée.  Le détenteur du droit sur la variété initiale peut établir la dérivation principale (par exemple, avec la preuve de la conformité génétique avec la variété initiale par une analyse génétique fondée sur l’ADN) ou la conformité des caractères essentiels (p. ex. preuve de la conformité génétique avec la variété initiale) que la conformité avec les caractères essentiels.  Les deux options sont des points de départ possibles pour indiquer qu’une variété pourrait être essentiellement dérivée de la variété initiale.</w:t>
        </w:r>
      </w:ins>
    </w:p>
    <w:p w:rsidR="00727582" w:rsidRPr="00CE06F0" w:rsidRDefault="00727582" w:rsidP="006A53C5">
      <w:pPr>
        <w:rPr>
          <w:snapToGrid w:val="0"/>
        </w:rPr>
      </w:pPr>
    </w:p>
    <w:p w:rsidR="00727582" w:rsidRPr="00CE06F0" w:rsidRDefault="00E02353" w:rsidP="00CE06F0">
      <w:pPr>
        <w:tabs>
          <w:tab w:val="left" w:pos="720"/>
        </w:tabs>
        <w:rPr>
          <w:ins w:id="505" w:author="Author"/>
          <w:rFonts w:eastAsia="+mn-ea"/>
        </w:rPr>
      </w:pPr>
      <w:del w:id="506" w:author="Author">
        <w:r w:rsidRPr="00CE06F0">
          <w:delText>30</w:delText>
        </w:r>
      </w:del>
      <w:ins w:id="507" w:author="Author">
        <w:r w:rsidR="00291DD2" w:rsidRPr="00CE06F0">
          <w:rPr>
            <w:rFonts w:eastAsia="Calibri"/>
          </w:rPr>
          <w:t>35.</w:t>
        </w:r>
        <w:r w:rsidR="00291DD2" w:rsidRPr="00CE06F0">
          <w:rPr>
            <w:rFonts w:eastAsia="Calibri"/>
          </w:rPr>
          <w:tab/>
        </w:r>
        <w:r w:rsidR="0084514E" w:rsidRPr="00CE06F0">
          <w:rPr>
            <w:rFonts w:eastAsia="Calibri"/>
          </w:rPr>
          <w:t>Il appartient au détenteur du droit sur la variété initiale d</w:t>
        </w:r>
        <w:r w:rsidR="002B7ED1" w:rsidRPr="00CE06F0">
          <w:rPr>
            <w:rFonts w:eastAsia="Calibri"/>
          </w:rPr>
          <w:t>’</w:t>
        </w:r>
        <w:r w:rsidR="0084514E" w:rsidRPr="00CE06F0">
          <w:rPr>
            <w:rFonts w:eastAsia="Calibri"/>
          </w:rPr>
          <w:t>évaluer les nouvelles variétés commercialisées par d</w:t>
        </w:r>
        <w:r w:rsidR="002B7ED1" w:rsidRPr="00CE06F0">
          <w:rPr>
            <w:rFonts w:eastAsia="Calibri"/>
          </w:rPr>
          <w:t>’</w:t>
        </w:r>
        <w:r w:rsidR="0084514E" w:rsidRPr="00CE06F0">
          <w:rPr>
            <w:rFonts w:eastAsia="Calibri"/>
          </w:rPr>
          <w:t>autres et de déterminer si une nouvelle variété peut avoir été essentiellement dérivée de sa ou de ses variétés initial</w:t>
        </w:r>
        <w:r w:rsidR="00B44FD1" w:rsidRPr="00CE06F0">
          <w:rPr>
            <w:rFonts w:eastAsia="Calibri"/>
          </w:rPr>
          <w:t>es.  Il</w:t>
        </w:r>
        <w:r w:rsidR="0084514E" w:rsidRPr="00CE06F0">
          <w:rPr>
            <w:rFonts w:eastAsia="Calibri"/>
          </w:rPr>
          <w:t xml:space="preserve"> est possible de faire appel à des experts indépendants pour établir si une variété est ou non essentiellement dérivée d</w:t>
        </w:r>
        <w:r w:rsidR="002B7ED1" w:rsidRPr="00CE06F0">
          <w:rPr>
            <w:rFonts w:eastAsia="Calibri"/>
          </w:rPr>
          <w:t>’</w:t>
        </w:r>
        <w:r w:rsidR="0084514E" w:rsidRPr="00CE06F0">
          <w:rPr>
            <w:rFonts w:eastAsia="Calibri"/>
          </w:rPr>
          <w:t>une autre varié</w:t>
        </w:r>
        <w:r w:rsidR="00B44FD1" w:rsidRPr="00CE06F0">
          <w:rPr>
            <w:rFonts w:eastAsia="Calibri"/>
          </w:rPr>
          <w:t>té.  Ce</w:t>
        </w:r>
        <w:r w:rsidR="0084514E" w:rsidRPr="00CE06F0">
          <w:rPr>
            <w:rFonts w:eastAsia="Calibri"/>
          </w:rPr>
          <w:t>s experts indépendants peuvent se trouver dans des instituts liés aux végétaux, des laboratoires, etc</w:t>
        </w:r>
        <w:r w:rsidR="00394946" w:rsidRPr="00CE06F0">
          <w:rPr>
            <w:rFonts w:eastAsia="Calibri"/>
          </w:rPr>
          <w:t>.</w:t>
        </w:r>
        <w:r w:rsidR="00F643B0" w:rsidRPr="00CE06F0">
          <w:rPr>
            <w:rFonts w:eastAsia="Calibri"/>
          </w:rPr>
          <w:t xml:space="preserve">  </w:t>
        </w:r>
        <w:r w:rsidR="00371FE7" w:rsidRPr="00CE06F0">
          <w:rPr>
            <w:rFonts w:eastAsia="Calibri"/>
          </w:rPr>
          <w:t>Les institutions qui proposent des services de règlement extrajudiciaire des litiges en matière de droits d</w:t>
        </w:r>
        <w:r w:rsidR="002B7ED1" w:rsidRPr="00CE06F0">
          <w:rPr>
            <w:rFonts w:eastAsia="Calibri"/>
          </w:rPr>
          <w:t>’</w:t>
        </w:r>
        <w:r w:rsidR="00371FE7" w:rsidRPr="00CE06F0">
          <w:rPr>
            <w:rFonts w:eastAsia="Calibri"/>
          </w:rPr>
          <w:t>obtenteur (voir le document UPOV/INF/21 “Mécanismes extrajudiciaires de règlement des litiges, section II informations concernant certains mécanismes extrajudiciaires de règlement des litiges en matière de droits d</w:t>
        </w:r>
        <w:r w:rsidR="002B7ED1" w:rsidRPr="00CE06F0">
          <w:rPr>
            <w:rFonts w:eastAsia="Calibri"/>
          </w:rPr>
          <w:t>’</w:t>
        </w:r>
        <w:r w:rsidR="00371FE7" w:rsidRPr="00CE06F0">
          <w:rPr>
            <w:rFonts w:eastAsia="Calibri"/>
          </w:rPr>
          <w:t>obtenteur) peuvent être une source d</w:t>
        </w:r>
        <w:r w:rsidR="002B7ED1" w:rsidRPr="00CE06F0">
          <w:rPr>
            <w:rFonts w:eastAsia="Calibri"/>
          </w:rPr>
          <w:t>’</w:t>
        </w:r>
        <w:r w:rsidR="00371FE7" w:rsidRPr="00CE06F0">
          <w:rPr>
            <w:rFonts w:eastAsia="Calibri"/>
          </w:rPr>
          <w:t>informations en ce qui con</w:t>
        </w:r>
        <w:r w:rsidR="001F4DE6" w:rsidRPr="00CE06F0">
          <w:rPr>
            <w:rFonts w:eastAsia="Calibri"/>
          </w:rPr>
          <w:t>cerne ces experts indépendants</w:t>
        </w:r>
        <w:r w:rsidR="00394946" w:rsidRPr="00CE06F0">
          <w:rPr>
            <w:rFonts w:eastAsia="Calibri"/>
          </w:rPr>
          <w:t>.</w:t>
        </w:r>
      </w:ins>
    </w:p>
    <w:p w:rsidR="00727582" w:rsidRDefault="00727582" w:rsidP="00F643B0">
      <w:pPr>
        <w:pStyle w:val="NormalWeb"/>
        <w:spacing w:before="0" w:beforeAutospacing="0" w:after="0" w:afterAutospacing="0"/>
        <w:jc w:val="both"/>
        <w:rPr>
          <w:ins w:id="508" w:author="Author"/>
          <w:rFonts w:ascii="Arial" w:eastAsia="+mn-ea" w:hAnsi="Arial" w:cs="Arial"/>
          <w:color w:val="000000" w:themeColor="text1"/>
          <w:kern w:val="24"/>
          <w:sz w:val="20"/>
          <w:szCs w:val="20"/>
          <w:lang w:val="fr-CH"/>
        </w:rPr>
      </w:pPr>
    </w:p>
    <w:p w:rsidR="00727582" w:rsidRDefault="00727582" w:rsidP="00F643B0">
      <w:pPr>
        <w:pStyle w:val="NormalWeb"/>
        <w:spacing w:before="0" w:beforeAutospacing="0" w:after="0" w:afterAutospacing="0"/>
        <w:jc w:val="both"/>
        <w:rPr>
          <w:ins w:id="509" w:author="Author"/>
          <w:rFonts w:ascii="Arial" w:eastAsia="+mn-ea" w:hAnsi="Arial" w:cs="Arial"/>
          <w:color w:val="000000" w:themeColor="text1"/>
          <w:kern w:val="24"/>
          <w:sz w:val="20"/>
          <w:szCs w:val="20"/>
          <w:lang w:val="fr-CH"/>
        </w:rPr>
      </w:pPr>
    </w:p>
    <w:p w:rsidR="00940B4B" w:rsidRDefault="00940B4B" w:rsidP="00F643B0">
      <w:pPr>
        <w:pStyle w:val="NormalWeb"/>
        <w:spacing w:before="0" w:beforeAutospacing="0" w:after="0" w:afterAutospacing="0"/>
        <w:jc w:val="both"/>
        <w:rPr>
          <w:ins w:id="510" w:author="Author"/>
          <w:rFonts w:ascii="Arial" w:eastAsia="+mn-ea" w:hAnsi="Arial" w:cs="Arial"/>
          <w:color w:val="000000" w:themeColor="text1"/>
          <w:kern w:val="24"/>
          <w:sz w:val="20"/>
          <w:szCs w:val="20"/>
          <w:lang w:val="fr-CH"/>
        </w:rPr>
      </w:pPr>
    </w:p>
    <w:p w:rsidR="00727582" w:rsidRDefault="000D7833" w:rsidP="00D33116">
      <w:pPr>
        <w:pStyle w:val="Heading1"/>
        <w:keepLines/>
        <w:rPr>
          <w:ins w:id="511" w:author="Author"/>
        </w:rPr>
      </w:pPr>
      <w:bookmarkStart w:id="512" w:name="_Toc78471244"/>
      <w:ins w:id="513" w:author="Author">
        <w:r w:rsidRPr="000D7833">
          <w:lastRenderedPageBreak/>
          <w:t>Section III</w:t>
        </w:r>
        <w:r w:rsidR="002B7ED1">
          <w:t> :</w:t>
        </w:r>
        <w:r w:rsidR="001960F4" w:rsidRPr="000D7833">
          <w:t xml:space="preserve"> OPTIONS </w:t>
        </w:r>
        <w:r w:rsidRPr="000D7833">
          <w:t xml:space="preserve">relativeS à la défense </w:t>
        </w:r>
        <w:r w:rsidR="001960F4" w:rsidRPr="000D7833">
          <w:t xml:space="preserve">DES DROITS </w:t>
        </w:r>
        <w:r w:rsidRPr="000D7833">
          <w:t>d</w:t>
        </w:r>
        <w:r w:rsidR="002B7ED1">
          <w:t>’</w:t>
        </w:r>
        <w:r w:rsidRPr="000D7833">
          <w:t>OBTEN</w:t>
        </w:r>
        <w:r w:rsidR="00B44FD1">
          <w:t>T</w:t>
        </w:r>
        <w:r w:rsidRPr="000D7833">
          <w:t>EUR</w:t>
        </w:r>
        <w:r w:rsidR="001960F4" w:rsidRPr="000D7833">
          <w:t xml:space="preserve"> CONCERNANT DES VARIÉTÉS ESSENTIELLEMENT DÉRIVÉES</w:t>
        </w:r>
        <w:bookmarkEnd w:id="512"/>
      </w:ins>
    </w:p>
    <w:p w:rsidR="00FE7784" w:rsidRPr="00D33116" w:rsidRDefault="00FE7784" w:rsidP="00D33116">
      <w:pPr>
        <w:keepNext/>
        <w:keepLines/>
        <w:rPr>
          <w:color w:val="000000" w:themeColor="text1"/>
          <w:sz w:val="16"/>
        </w:rPr>
      </w:pPr>
    </w:p>
    <w:tbl>
      <w:tblPr>
        <w:tblStyle w:val="TableGrid"/>
        <w:tblW w:w="0" w:type="auto"/>
        <w:tblLook w:val="04A0" w:firstRow="1" w:lastRow="0" w:firstColumn="1" w:lastColumn="0" w:noHBand="0" w:noVBand="1"/>
      </w:tblPr>
      <w:tblGrid>
        <w:gridCol w:w="9629"/>
      </w:tblGrid>
      <w:tr w:rsidR="00FE7784" w:rsidRPr="00E5535E" w:rsidTr="00C765B7">
        <w:tc>
          <w:tcPr>
            <w:tcW w:w="9855" w:type="dxa"/>
            <w:shd w:val="clear" w:color="auto" w:fill="F2F2F2" w:themeFill="background1" w:themeFillShade="F2"/>
          </w:tcPr>
          <w:p w:rsidR="00FE7784" w:rsidRPr="00E5535E" w:rsidRDefault="00FE7784" w:rsidP="00D33116">
            <w:pPr>
              <w:keepNext/>
              <w:keepLines/>
              <w:rPr>
                <w:sz w:val="10"/>
                <w:szCs w:val="10"/>
              </w:rPr>
            </w:pPr>
          </w:p>
          <w:p w:rsidR="00FE7784" w:rsidRPr="00E5535E" w:rsidRDefault="00FE7784" w:rsidP="00D33116">
            <w:pPr>
              <w:keepNext/>
              <w:keepLines/>
              <w:rPr>
                <w:b/>
                <w:bCs/>
                <w:sz w:val="18"/>
                <w:szCs w:val="18"/>
                <w:u w:val="single"/>
              </w:rPr>
            </w:pPr>
            <w:r w:rsidRPr="00E5535E">
              <w:rPr>
                <w:sz w:val="18"/>
                <w:szCs w:val="18"/>
                <w:u w:val="single"/>
              </w:rPr>
              <w:t>Proposition de l</w:t>
            </w:r>
            <w:r>
              <w:rPr>
                <w:sz w:val="18"/>
                <w:szCs w:val="18"/>
                <w:u w:val="single"/>
              </w:rPr>
              <w:t>’</w:t>
            </w:r>
            <w:r w:rsidRPr="00E5535E">
              <w:rPr>
                <w:sz w:val="18"/>
                <w:szCs w:val="18"/>
                <w:u w:val="single"/>
              </w:rPr>
              <w:t>APBREBES</w:t>
            </w:r>
            <w:r w:rsidRPr="00E5535E">
              <w:rPr>
                <w:rStyle w:val="EndnoteReference"/>
                <w:b/>
              </w:rPr>
              <w:endnoteReference w:id="14"/>
            </w:r>
            <w:r w:rsidRPr="00E5535E">
              <w:rPr>
                <w:sz w:val="18"/>
                <w:szCs w:val="18"/>
                <w:u w:val="single"/>
              </w:rPr>
              <w:t xml:space="preserve"> </w:t>
            </w:r>
          </w:p>
          <w:p w:rsidR="00FE7784" w:rsidRDefault="00FE7784" w:rsidP="00D33116">
            <w:pPr>
              <w:keepNext/>
              <w:keepLines/>
              <w:rPr>
                <w:sz w:val="18"/>
                <w:szCs w:val="18"/>
              </w:rPr>
            </w:pPr>
          </w:p>
          <w:p w:rsidR="00FE7784" w:rsidRPr="00E5535E" w:rsidRDefault="00FE7784" w:rsidP="00D33116">
            <w:pPr>
              <w:keepNext/>
              <w:keepLines/>
              <w:rPr>
                <w:spacing w:val="-2"/>
                <w:sz w:val="18"/>
                <w:szCs w:val="18"/>
              </w:rPr>
            </w:pPr>
            <w:r w:rsidRPr="00E5535E">
              <w:rPr>
                <w:spacing w:val="-2"/>
                <w:sz w:val="18"/>
                <w:szCs w:val="18"/>
              </w:rPr>
              <w:t>“</w:t>
            </w:r>
            <w:r w:rsidRPr="00E5535E">
              <w:rPr>
                <w:rFonts w:eastAsia="Calibri" w:cs="Arial"/>
                <w:sz w:val="18"/>
                <w:lang w:eastAsia="de-CH" w:bidi="de-CH"/>
              </w:rPr>
              <w:t>La section III du projet de note explicative sur les variétés essentiellement dérivées selon l</w:t>
            </w:r>
            <w:r>
              <w:rPr>
                <w:rFonts w:eastAsia="Calibri" w:cs="Arial"/>
                <w:sz w:val="18"/>
                <w:lang w:eastAsia="de-CH" w:bidi="de-CH"/>
              </w:rPr>
              <w:t>’</w:t>
            </w:r>
            <w:r w:rsidRPr="00E5535E">
              <w:rPr>
                <w:rFonts w:eastAsia="Calibri" w:cs="Arial"/>
                <w:sz w:val="18"/>
                <w:lang w:eastAsia="de-CH" w:bidi="de-CH"/>
              </w:rPr>
              <w:t>Acte de</w:t>
            </w:r>
            <w:r>
              <w:rPr>
                <w:rFonts w:eastAsia="Calibri" w:cs="Arial"/>
                <w:sz w:val="18"/>
                <w:lang w:eastAsia="de-CH" w:bidi="de-CH"/>
              </w:rPr>
              <w:t> </w:t>
            </w:r>
            <w:r w:rsidRPr="00E5535E">
              <w:rPr>
                <w:rFonts w:eastAsia="Calibri" w:cs="Arial"/>
                <w:sz w:val="18"/>
                <w:lang w:eastAsia="de-CH" w:bidi="de-CH"/>
              </w:rPr>
              <w:t xml:space="preserve">1991 de la </w:t>
            </w:r>
            <w:r>
              <w:rPr>
                <w:rFonts w:eastAsia="Calibri" w:cs="Arial"/>
                <w:sz w:val="18"/>
                <w:lang w:eastAsia="de-CH" w:bidi="de-CH"/>
              </w:rPr>
              <w:t>Convention UPOV</w:t>
            </w:r>
            <w:r w:rsidRPr="00E5535E">
              <w:rPr>
                <w:rFonts w:eastAsia="Calibri" w:cs="Arial"/>
                <w:sz w:val="18"/>
                <w:lang w:eastAsia="de-CH" w:bidi="de-CH"/>
              </w:rPr>
              <w:t xml:space="preserve"> doit être supprimée</w:t>
            </w:r>
            <w:r>
              <w:rPr>
                <w:rFonts w:eastAsia="Calibri" w:cs="Arial"/>
                <w:sz w:val="18"/>
                <w:lang w:eastAsia="de-CH" w:bidi="de-CH"/>
              </w:rPr>
              <w:t xml:space="preserve">.  </w:t>
            </w:r>
            <w:r w:rsidRPr="00E5535E">
              <w:rPr>
                <w:rFonts w:eastAsia="Calibri" w:cs="Arial"/>
                <w:sz w:val="18"/>
                <w:lang w:eastAsia="de-CH" w:bidi="de-CH"/>
              </w:rPr>
              <w:t>Toute fourniture de conseil aux titulaires de droits sur la manière de protéger leurs droits devrait être exclue de la note explicative</w:t>
            </w:r>
            <w:r w:rsidRPr="00E5535E">
              <w:rPr>
                <w:spacing w:val="-2"/>
                <w:sz w:val="18"/>
                <w:szCs w:val="18"/>
              </w:rPr>
              <w:t>.”</w:t>
            </w:r>
          </w:p>
          <w:p w:rsidR="00FE7784" w:rsidRPr="00E5535E" w:rsidRDefault="00FE7784" w:rsidP="00D33116">
            <w:pPr>
              <w:keepNext/>
              <w:keepLines/>
              <w:rPr>
                <w:sz w:val="18"/>
                <w:szCs w:val="18"/>
                <w:u w:val="single"/>
              </w:rPr>
            </w:pPr>
          </w:p>
        </w:tc>
      </w:tr>
    </w:tbl>
    <w:p w:rsidR="00FE7784" w:rsidRPr="00D33116" w:rsidRDefault="00FE7784" w:rsidP="00D33116">
      <w:pPr>
        <w:keepNext/>
        <w:keepLines/>
        <w:rPr>
          <w:sz w:val="16"/>
        </w:rPr>
      </w:pPr>
    </w:p>
    <w:p w:rsidR="00FE7784" w:rsidRPr="00D33116" w:rsidRDefault="00FE7784" w:rsidP="00D33116">
      <w:pPr>
        <w:keepNext/>
        <w:keepLines/>
        <w:rPr>
          <w:rFonts w:cs="Arial"/>
          <w:snapToGrid w:val="0"/>
          <w:sz w:val="16"/>
        </w:rPr>
      </w:pPr>
    </w:p>
    <w:p w:rsidR="00727582" w:rsidRPr="00F23F2D" w:rsidRDefault="00CE06F0" w:rsidP="00D33116">
      <w:pPr>
        <w:keepNext/>
        <w:keepLines/>
        <w:tabs>
          <w:tab w:val="left" w:pos="720"/>
        </w:tabs>
        <w:rPr>
          <w:lang w:val="fr-CH"/>
        </w:rPr>
      </w:pPr>
      <w:del w:id="514" w:author="Author">
        <w:r w:rsidDel="00CE06F0">
          <w:rPr>
            <w:lang w:val="fr-CH"/>
          </w:rPr>
          <w:delText>30.</w:delText>
        </w:r>
      </w:del>
      <w:ins w:id="515" w:author="Author">
        <w:r w:rsidR="001960F4" w:rsidRPr="00F23F2D">
          <w:rPr>
            <w:lang w:val="fr-CH"/>
          </w:rPr>
          <w:t>36</w:t>
        </w:r>
      </w:ins>
      <w:r w:rsidR="001960F4" w:rsidRPr="00F23F2D">
        <w:rPr>
          <w:lang w:val="fr-CH"/>
        </w:rPr>
        <w:t>.</w:t>
      </w:r>
      <w:r w:rsidR="001960F4" w:rsidRPr="00F23F2D">
        <w:rPr>
          <w:lang w:val="fr-CH"/>
        </w:rPr>
        <w:tab/>
        <w:t>Dans certaines situations, les informations pertinentes fournies par l</w:t>
      </w:r>
      <w:r w:rsidR="002B7ED1" w:rsidRPr="00F23F2D">
        <w:rPr>
          <w:lang w:val="fr-CH"/>
        </w:rPr>
        <w:t>’</w:t>
      </w:r>
      <w:r w:rsidR="001960F4" w:rsidRPr="00F23F2D">
        <w:rPr>
          <w:lang w:val="fr-CH"/>
        </w:rPr>
        <w:t>obtenteur de la variété initiale sur la dérivation principale ou la conformité des caractères essentiels pourraient être utilisées comme la base du renversement de la charge de la preu</w:t>
      </w:r>
      <w:r w:rsidR="00B44FD1" w:rsidRPr="00F23F2D">
        <w:rPr>
          <w:lang w:val="fr-CH"/>
        </w:rPr>
        <w:t>ve.  Da</w:t>
      </w:r>
      <w:r w:rsidR="001960F4" w:rsidRPr="00F23F2D">
        <w:rPr>
          <w:lang w:val="fr-CH"/>
        </w:rPr>
        <w:t xml:space="preserve">ns </w:t>
      </w:r>
      <w:del w:id="516" w:author="Author">
        <w:r w:rsidR="006A53C5" w:rsidRPr="00E02353">
          <w:rPr>
            <w:noProof/>
            <w:snapToGrid w:val="0"/>
            <w:spacing w:val="-2"/>
          </w:rPr>
          <w:delText xml:space="preserve">de telles situations, l’autre obtenteur pourrait devoir </w:delText>
        </w:r>
      </w:del>
      <w:ins w:id="517" w:author="Author">
        <w:r w:rsidR="001960F4" w:rsidRPr="00F23F2D">
          <w:rPr>
            <w:lang w:val="fr-CH"/>
          </w:rPr>
          <w:t>ce cas, l</w:t>
        </w:r>
        <w:r w:rsidR="002B7ED1" w:rsidRPr="00F23F2D">
          <w:rPr>
            <w:lang w:val="fr-CH"/>
          </w:rPr>
          <w:t>’</w:t>
        </w:r>
        <w:r w:rsidR="001960F4" w:rsidRPr="00F23F2D">
          <w:rPr>
            <w:lang w:val="fr-CH"/>
          </w:rPr>
          <w:t xml:space="preserve">obtenteur de la variété présumée essentiellement dérivée doit </w:t>
        </w:r>
      </w:ins>
      <w:r w:rsidR="001960F4" w:rsidRPr="00F23F2D">
        <w:rPr>
          <w:lang w:val="fr-CH"/>
        </w:rPr>
        <w:t>prouver que</w:t>
      </w:r>
      <w:del w:id="518" w:author="Author">
        <w:r w:rsidR="001960F4" w:rsidRPr="00F23F2D" w:rsidDel="00CE06F0">
          <w:rPr>
            <w:lang w:val="fr-CH"/>
          </w:rPr>
          <w:delText xml:space="preserve"> </w:delText>
        </w:r>
        <w:r w:rsidR="006A53C5" w:rsidRPr="00E02353">
          <w:rPr>
            <w:noProof/>
            <w:snapToGrid w:val="0"/>
            <w:spacing w:val="-2"/>
          </w:rPr>
          <w:delText>l’autre</w:delText>
        </w:r>
      </w:del>
      <w:ins w:id="519" w:author="Author">
        <w:r>
          <w:rPr>
            <w:noProof/>
            <w:snapToGrid w:val="0"/>
            <w:spacing w:val="-2"/>
          </w:rPr>
          <w:t xml:space="preserve"> </w:t>
        </w:r>
        <w:r w:rsidR="001960F4" w:rsidRPr="00F23F2D">
          <w:rPr>
            <w:lang w:val="fr-CH"/>
          </w:rPr>
          <w:t>sa</w:t>
        </w:r>
      </w:ins>
      <w:r w:rsidR="001960F4" w:rsidRPr="00F23F2D">
        <w:rPr>
          <w:lang w:val="fr-CH"/>
        </w:rPr>
        <w:t xml:space="preserve"> variété n</w:t>
      </w:r>
      <w:r w:rsidR="002B7ED1" w:rsidRPr="00F23F2D">
        <w:rPr>
          <w:lang w:val="fr-CH"/>
        </w:rPr>
        <w:t>’</w:t>
      </w:r>
      <w:r w:rsidR="001960F4" w:rsidRPr="00F23F2D">
        <w:rPr>
          <w:lang w:val="fr-CH"/>
        </w:rPr>
        <w:t>est pas essentiellement dérivée de la variété initia</w:t>
      </w:r>
      <w:r w:rsidR="00B44FD1" w:rsidRPr="00F23F2D">
        <w:rPr>
          <w:lang w:val="fr-CH"/>
        </w:rPr>
        <w:t xml:space="preserve">le.  </w:t>
      </w:r>
      <w:del w:id="520" w:author="Author">
        <w:r w:rsidR="006A53C5" w:rsidRPr="00E02353">
          <w:rPr>
            <w:noProof/>
            <w:snapToGrid w:val="0"/>
            <w:spacing w:val="-2"/>
          </w:rPr>
          <w:delText>C’est ainsi</w:delText>
        </w:r>
      </w:del>
      <w:ins w:id="521" w:author="Author">
        <w:r w:rsidR="00B44FD1" w:rsidRPr="00F23F2D">
          <w:rPr>
            <w:lang w:val="fr-CH"/>
          </w:rPr>
          <w:t>Ai</w:t>
        </w:r>
        <w:r w:rsidR="001960F4" w:rsidRPr="00F23F2D">
          <w:rPr>
            <w:lang w:val="fr-CH"/>
          </w:rPr>
          <w:t>nsi,</w:t>
        </w:r>
      </w:ins>
      <w:r w:rsidR="001960F4" w:rsidRPr="00F23F2D">
        <w:rPr>
          <w:lang w:val="fr-CH"/>
        </w:rPr>
        <w:t xml:space="preserve"> par exemple</w:t>
      </w:r>
      <w:del w:id="522" w:author="Author">
        <w:r w:rsidR="006A53C5" w:rsidRPr="00E02353">
          <w:rPr>
            <w:noProof/>
            <w:snapToGrid w:val="0"/>
            <w:spacing w:val="-2"/>
          </w:rPr>
          <w:delText xml:space="preserve"> qu’il devrait </w:delText>
        </w:r>
      </w:del>
      <w:ins w:id="523" w:author="Author">
        <w:r w:rsidR="001960F4" w:rsidRPr="00F23F2D">
          <w:rPr>
            <w:lang w:val="fr-CH"/>
          </w:rPr>
          <w:t xml:space="preserve">, il peut devoir </w:t>
        </w:r>
      </w:ins>
      <w:r w:rsidR="001960F4" w:rsidRPr="00F23F2D">
        <w:rPr>
          <w:lang w:val="fr-CH"/>
        </w:rPr>
        <w:t>fournir des informations sur</w:t>
      </w:r>
      <w:del w:id="524" w:author="Author">
        <w:r w:rsidR="001960F4" w:rsidRPr="00F23F2D" w:rsidDel="00CE06F0">
          <w:rPr>
            <w:lang w:val="fr-CH"/>
          </w:rPr>
          <w:delText xml:space="preserve"> </w:delText>
        </w:r>
        <w:r w:rsidR="006A53C5" w:rsidRPr="00E02353">
          <w:rPr>
            <w:noProof/>
            <w:snapToGrid w:val="0"/>
            <w:spacing w:val="-2"/>
          </w:rPr>
          <w:delText>les antécédents</w:delText>
        </w:r>
      </w:del>
      <w:ins w:id="525" w:author="Author">
        <w:r>
          <w:rPr>
            <w:noProof/>
            <w:snapToGrid w:val="0"/>
            <w:spacing w:val="-2"/>
          </w:rPr>
          <w:t xml:space="preserve"> </w:t>
        </w:r>
        <w:r w:rsidR="001960F4" w:rsidRPr="00F23F2D">
          <w:rPr>
            <w:lang w:val="fr-CH"/>
          </w:rPr>
          <w:t>l</w:t>
        </w:r>
        <w:r w:rsidR="002B7ED1" w:rsidRPr="00F23F2D">
          <w:rPr>
            <w:lang w:val="fr-CH"/>
          </w:rPr>
          <w:t>’</w:t>
        </w:r>
        <w:r w:rsidR="001960F4" w:rsidRPr="00F23F2D">
          <w:rPr>
            <w:lang w:val="fr-CH"/>
          </w:rPr>
          <w:t>historique</w:t>
        </w:r>
      </w:ins>
      <w:r w:rsidR="001960F4" w:rsidRPr="00F23F2D">
        <w:rPr>
          <w:lang w:val="fr-CH"/>
        </w:rPr>
        <w:t xml:space="preserve"> de </w:t>
      </w:r>
      <w:ins w:id="526" w:author="Author">
        <w:r w:rsidR="001960F4" w:rsidRPr="00F23F2D">
          <w:rPr>
            <w:lang w:val="fr-CH"/>
          </w:rPr>
          <w:t xml:space="preserve">la </w:t>
        </w:r>
      </w:ins>
      <w:r w:rsidR="001960F4" w:rsidRPr="00F23F2D">
        <w:rPr>
          <w:lang w:val="fr-CH"/>
        </w:rPr>
        <w:t>sélection de</w:t>
      </w:r>
      <w:del w:id="527" w:author="Author">
        <w:r w:rsidR="001960F4" w:rsidRPr="00F23F2D" w:rsidDel="00CE06F0">
          <w:rPr>
            <w:lang w:val="fr-CH"/>
          </w:rPr>
          <w:delText xml:space="preserve"> </w:delText>
        </w:r>
        <w:r w:rsidR="006A53C5" w:rsidRPr="00E02353">
          <w:rPr>
            <w:noProof/>
            <w:snapToGrid w:val="0"/>
            <w:spacing w:val="-2"/>
          </w:rPr>
          <w:delText>la l’autre</w:delText>
        </w:r>
      </w:del>
      <w:ins w:id="528" w:author="Author">
        <w:r>
          <w:rPr>
            <w:noProof/>
            <w:snapToGrid w:val="0"/>
            <w:spacing w:val="-2"/>
          </w:rPr>
          <w:t xml:space="preserve"> </w:t>
        </w:r>
        <w:r w:rsidR="001960F4" w:rsidRPr="00F23F2D">
          <w:rPr>
            <w:lang w:val="fr-CH"/>
          </w:rPr>
          <w:t>sa</w:t>
        </w:r>
      </w:ins>
      <w:r w:rsidR="001960F4" w:rsidRPr="00F23F2D">
        <w:rPr>
          <w:lang w:val="fr-CH"/>
        </w:rPr>
        <w:t xml:space="preserve"> variété</w:t>
      </w:r>
      <w:del w:id="529" w:author="Author">
        <w:r w:rsidR="001960F4" w:rsidRPr="00F23F2D" w:rsidDel="00CE06F0">
          <w:rPr>
            <w:lang w:val="fr-CH"/>
          </w:rPr>
          <w:delText xml:space="preserve"> </w:delText>
        </w:r>
        <w:r w:rsidR="006A53C5" w:rsidRPr="00E02353">
          <w:rPr>
            <w:noProof/>
            <w:snapToGrid w:val="0"/>
            <w:spacing w:val="-2"/>
          </w:rPr>
          <w:delText>pour</w:delText>
        </w:r>
      </w:del>
      <w:ins w:id="530" w:author="Author">
        <w:r>
          <w:rPr>
            <w:noProof/>
            <w:snapToGrid w:val="0"/>
            <w:spacing w:val="-2"/>
          </w:rPr>
          <w:t xml:space="preserve"> </w:t>
        </w:r>
        <w:r w:rsidR="001960F4" w:rsidRPr="00F23F2D">
          <w:rPr>
            <w:lang w:val="fr-CH"/>
          </w:rPr>
          <w:t>afin de</w:t>
        </w:r>
      </w:ins>
      <w:r w:rsidR="001960F4" w:rsidRPr="00F23F2D">
        <w:rPr>
          <w:lang w:val="fr-CH"/>
        </w:rPr>
        <w:t xml:space="preserve"> prouver</w:t>
      </w:r>
      <w:del w:id="531" w:author="Author">
        <w:r w:rsidR="001960F4" w:rsidRPr="00F23F2D" w:rsidDel="00CE06F0">
          <w:rPr>
            <w:lang w:val="fr-CH"/>
          </w:rPr>
          <w:delText xml:space="preserve"> </w:delText>
        </w:r>
        <w:r w:rsidR="006A53C5" w:rsidRPr="00E02353">
          <w:rPr>
            <w:noProof/>
            <w:snapToGrid w:val="0"/>
            <w:spacing w:val="-2"/>
          </w:rPr>
          <w:delText>que la variété</w:delText>
        </w:r>
      </w:del>
      <w:ins w:id="532" w:author="Author">
        <w:r>
          <w:rPr>
            <w:noProof/>
            <w:snapToGrid w:val="0"/>
            <w:spacing w:val="-2"/>
          </w:rPr>
          <w:t xml:space="preserve"> </w:t>
        </w:r>
        <w:r w:rsidR="001960F4" w:rsidRPr="00F23F2D">
          <w:rPr>
            <w:lang w:val="fr-CH"/>
          </w:rPr>
          <w:t>qu</w:t>
        </w:r>
        <w:r w:rsidR="002B7ED1" w:rsidRPr="00F23F2D">
          <w:rPr>
            <w:lang w:val="fr-CH"/>
          </w:rPr>
          <w:t>’</w:t>
        </w:r>
        <w:r w:rsidR="001960F4" w:rsidRPr="00F23F2D">
          <w:rPr>
            <w:lang w:val="fr-CH"/>
          </w:rPr>
          <w:t>elle</w:t>
        </w:r>
      </w:ins>
      <w:r w:rsidR="001960F4" w:rsidRPr="00F23F2D">
        <w:rPr>
          <w:lang w:val="fr-CH"/>
        </w:rPr>
        <w:t xml:space="preserve"> n</w:t>
      </w:r>
      <w:r w:rsidR="002B7ED1" w:rsidRPr="00F23F2D">
        <w:rPr>
          <w:lang w:val="fr-CH"/>
        </w:rPr>
        <w:t>’</w:t>
      </w:r>
      <w:r w:rsidR="001960F4" w:rsidRPr="00F23F2D">
        <w:rPr>
          <w:lang w:val="fr-CH"/>
        </w:rPr>
        <w:t>était pas essentiellement dérivée de la variété initiale.</w:t>
      </w:r>
    </w:p>
    <w:p w:rsidR="00727582" w:rsidRPr="00F23F2D" w:rsidRDefault="00727582" w:rsidP="001F4DE6">
      <w:pPr>
        <w:rPr>
          <w:rFonts w:cs="Arial"/>
          <w:sz w:val="16"/>
          <w:lang w:val="fr-CH"/>
        </w:rPr>
      </w:pPr>
    </w:p>
    <w:p w:rsidR="00727582" w:rsidRPr="00F23F2D" w:rsidRDefault="000D7833" w:rsidP="00CE06F0">
      <w:pPr>
        <w:keepLines/>
        <w:tabs>
          <w:tab w:val="left" w:pos="540"/>
        </w:tabs>
        <w:rPr>
          <w:ins w:id="533" w:author="Author"/>
          <w:rFonts w:eastAsia="Calibri"/>
          <w:kern w:val="24"/>
          <w:lang w:val="fr-CH"/>
        </w:rPr>
      </w:pPr>
      <w:ins w:id="534" w:author="Author">
        <w:r w:rsidRPr="00F23F2D">
          <w:rPr>
            <w:rFonts w:eastAsia="Calibri" w:cs="Arial"/>
            <w:kern w:val="24"/>
            <w:lang w:val="fr-CH"/>
          </w:rPr>
          <w:t>37.</w:t>
        </w:r>
        <w:r w:rsidRPr="00F23F2D">
          <w:rPr>
            <w:rFonts w:eastAsia="Calibri" w:cs="Arial"/>
            <w:kern w:val="24"/>
            <w:lang w:val="fr-CH"/>
          </w:rPr>
          <w:tab/>
        </w:r>
        <w:r w:rsidR="001960F4" w:rsidRPr="00F23F2D">
          <w:rPr>
            <w:rFonts w:eastAsia="Calibri" w:cs="Arial"/>
            <w:kern w:val="24"/>
            <w:lang w:val="fr-CH"/>
          </w:rPr>
          <w:t>Le détenteur du droit sur la variété initiale (IV) dispose de plusieurs options pour faire valoir son droit à l</w:t>
        </w:r>
        <w:r w:rsidR="002B7ED1" w:rsidRPr="00F23F2D">
          <w:rPr>
            <w:rFonts w:eastAsia="Calibri" w:cs="Arial"/>
            <w:kern w:val="24"/>
            <w:lang w:val="fr-CH"/>
          </w:rPr>
          <w:t>’</w:t>
        </w:r>
        <w:r w:rsidR="001960F4" w:rsidRPr="00F23F2D">
          <w:rPr>
            <w:rFonts w:eastAsia="Calibri" w:cs="Arial"/>
            <w:kern w:val="24"/>
            <w:lang w:val="fr-CH"/>
          </w:rPr>
          <w:t>encontre de l</w:t>
        </w:r>
        <w:r w:rsidR="002B7ED1" w:rsidRPr="00F23F2D">
          <w:rPr>
            <w:rFonts w:eastAsia="Calibri" w:cs="Arial"/>
            <w:kern w:val="24"/>
            <w:lang w:val="fr-CH"/>
          </w:rPr>
          <w:t>’</w:t>
        </w:r>
        <w:r w:rsidR="001960F4" w:rsidRPr="00F23F2D">
          <w:rPr>
            <w:rFonts w:eastAsia="Calibri" w:cs="Arial"/>
            <w:kern w:val="24"/>
            <w:lang w:val="fr-CH"/>
          </w:rPr>
          <w:t>obtenteur d</w:t>
        </w:r>
        <w:r w:rsidR="002B7ED1" w:rsidRPr="00F23F2D">
          <w:rPr>
            <w:rFonts w:eastAsia="Calibri" w:cs="Arial"/>
            <w:kern w:val="24"/>
            <w:lang w:val="fr-CH"/>
          </w:rPr>
          <w:t>’</w:t>
        </w:r>
        <w:r w:rsidR="001960F4" w:rsidRPr="00F23F2D">
          <w:rPr>
            <w:rFonts w:eastAsia="Calibri" w:cs="Arial"/>
            <w:kern w:val="24"/>
            <w:lang w:val="fr-CH"/>
          </w:rPr>
          <w:t>une variété essentiellement dériv</w:t>
        </w:r>
        <w:r w:rsidR="00B44FD1" w:rsidRPr="00F23F2D">
          <w:rPr>
            <w:rFonts w:eastAsia="Calibri" w:cs="Arial"/>
            <w:kern w:val="24"/>
            <w:lang w:val="fr-CH"/>
          </w:rPr>
          <w:t>ée.  S’i</w:t>
        </w:r>
        <w:r w:rsidR="001960F4" w:rsidRPr="00F23F2D">
          <w:rPr>
            <w:rFonts w:eastAsia="Calibri" w:cs="Arial"/>
            <w:kern w:val="24"/>
            <w:lang w:val="fr-CH"/>
          </w:rPr>
          <w:t>l pense qu</w:t>
        </w:r>
        <w:r w:rsidR="002B7ED1" w:rsidRPr="00F23F2D">
          <w:rPr>
            <w:rFonts w:eastAsia="Calibri" w:cs="Arial"/>
            <w:kern w:val="24"/>
            <w:lang w:val="fr-CH"/>
          </w:rPr>
          <w:t>’</w:t>
        </w:r>
        <w:r w:rsidR="001960F4" w:rsidRPr="00F23F2D">
          <w:rPr>
            <w:rFonts w:eastAsia="Calibri" w:cs="Arial"/>
            <w:kern w:val="24"/>
            <w:lang w:val="fr-CH"/>
          </w:rPr>
          <w:t>une nouvelle variété est principalement dérivée de sa variété, le détenteur du droit sur la variété</w:t>
        </w:r>
        <w:r w:rsidR="00B44FD1" w:rsidRPr="00F23F2D">
          <w:rPr>
            <w:rFonts w:eastAsia="Calibri" w:cs="Arial"/>
            <w:kern w:val="24"/>
            <w:lang w:val="fr-CH"/>
          </w:rPr>
          <w:t> </w:t>
        </w:r>
        <w:r w:rsidR="001960F4" w:rsidRPr="00F23F2D">
          <w:rPr>
            <w:rFonts w:eastAsia="Calibri" w:cs="Arial"/>
            <w:kern w:val="24"/>
            <w:lang w:val="fr-CH"/>
          </w:rPr>
          <w:t>IV peut informer le détenteur de la variété présumée essentiellement dérivée qu</w:t>
        </w:r>
        <w:r w:rsidR="002B7ED1" w:rsidRPr="00F23F2D">
          <w:rPr>
            <w:rFonts w:eastAsia="Calibri" w:cs="Arial"/>
            <w:kern w:val="24"/>
            <w:lang w:val="fr-CH"/>
          </w:rPr>
          <w:t>’</w:t>
        </w:r>
        <w:r w:rsidR="001960F4" w:rsidRPr="00F23F2D">
          <w:rPr>
            <w:rFonts w:eastAsia="Calibri" w:cs="Arial"/>
            <w:kern w:val="24"/>
            <w:lang w:val="fr-CH"/>
          </w:rPr>
          <w:t>il existe une forte suspicion de dérivation essentielle et demander si une licence commerciale est nécessaire et envisageab</w:t>
        </w:r>
        <w:r w:rsidR="00B44FD1" w:rsidRPr="00F23F2D">
          <w:rPr>
            <w:rFonts w:eastAsia="Calibri" w:cs="Arial"/>
            <w:kern w:val="24"/>
            <w:lang w:val="fr-CH"/>
          </w:rPr>
          <w:t>le.  Si</w:t>
        </w:r>
        <w:r w:rsidR="001960F4" w:rsidRPr="00F23F2D">
          <w:rPr>
            <w:rFonts w:eastAsia="Calibri" w:cs="Arial"/>
            <w:kern w:val="24"/>
            <w:lang w:val="fr-CH"/>
          </w:rPr>
          <w:t xml:space="preserve"> les parties ne parviennent pas à un accord, le détenteur du droit sur la variété</w:t>
        </w:r>
        <w:r w:rsidR="00B44FD1" w:rsidRPr="00F23F2D">
          <w:rPr>
            <w:rFonts w:eastAsia="Calibri" w:cs="Arial"/>
            <w:kern w:val="24"/>
            <w:lang w:val="fr-CH"/>
          </w:rPr>
          <w:t> </w:t>
        </w:r>
        <w:r w:rsidR="001960F4" w:rsidRPr="00F23F2D">
          <w:rPr>
            <w:rFonts w:eastAsia="Calibri" w:cs="Arial"/>
            <w:kern w:val="24"/>
            <w:lang w:val="fr-CH"/>
          </w:rPr>
          <w:t>IV peut choisir une ou plusieurs des options suivantes</w:t>
        </w:r>
        <w:r w:rsidR="002B7ED1" w:rsidRPr="00F23F2D">
          <w:rPr>
            <w:rFonts w:eastAsia="Calibri" w:cs="Arial"/>
            <w:kern w:val="24"/>
            <w:lang w:val="fr-CH"/>
          </w:rPr>
          <w:t> :</w:t>
        </w:r>
      </w:ins>
    </w:p>
    <w:p w:rsidR="00727582" w:rsidRPr="00D33116" w:rsidRDefault="00727582" w:rsidP="001F4DE6">
      <w:pPr>
        <w:rPr>
          <w:ins w:id="535" w:author="Author"/>
          <w:rFonts w:cs="Arial"/>
          <w:sz w:val="18"/>
          <w:lang w:val="fr-CH"/>
        </w:rPr>
      </w:pPr>
    </w:p>
    <w:p w:rsidR="00887ACE" w:rsidRPr="00F23F2D" w:rsidRDefault="001960F4" w:rsidP="00291DD2">
      <w:pPr>
        <w:pStyle w:val="ListParagraph"/>
        <w:numPr>
          <w:ilvl w:val="0"/>
          <w:numId w:val="9"/>
        </w:numPr>
        <w:spacing w:before="40"/>
        <w:ind w:left="1134" w:hanging="567"/>
        <w:rPr>
          <w:ins w:id="536" w:author="Author"/>
          <w:rFonts w:eastAsia="Calibri" w:cs="Arial"/>
          <w:kern w:val="24"/>
          <w:lang w:val="fr-CH"/>
        </w:rPr>
      </w:pPr>
      <w:ins w:id="537" w:author="Author">
        <w:r w:rsidRPr="00F23F2D">
          <w:rPr>
            <w:rFonts w:eastAsia="Calibri" w:cs="Arial"/>
            <w:kern w:val="24"/>
            <w:lang w:val="fr-CH"/>
          </w:rPr>
          <w:t>Le détenteur du droit sur la variété</w:t>
        </w:r>
        <w:r w:rsidR="00B44FD1" w:rsidRPr="00F23F2D">
          <w:rPr>
            <w:rFonts w:eastAsia="Calibri" w:cs="Arial"/>
            <w:kern w:val="24"/>
            <w:lang w:val="fr-CH"/>
          </w:rPr>
          <w:t> </w:t>
        </w:r>
        <w:r w:rsidRPr="00F23F2D">
          <w:rPr>
            <w:rFonts w:eastAsia="Calibri" w:cs="Arial"/>
            <w:kern w:val="24"/>
            <w:lang w:val="fr-CH"/>
          </w:rPr>
          <w:t>IV peut tenter de prouver que la nouvelle variété est une variété essentiellement dérivée en procédant à un examen quant à la forme et en sollicitant la décision d</w:t>
        </w:r>
        <w:r w:rsidR="002B7ED1" w:rsidRPr="00F23F2D">
          <w:rPr>
            <w:rFonts w:eastAsia="Calibri" w:cs="Arial"/>
            <w:kern w:val="24"/>
            <w:lang w:val="fr-CH"/>
          </w:rPr>
          <w:t>’</w:t>
        </w:r>
        <w:r w:rsidRPr="00F23F2D">
          <w:rPr>
            <w:rFonts w:eastAsia="Calibri" w:cs="Arial"/>
            <w:kern w:val="24"/>
            <w:lang w:val="fr-CH"/>
          </w:rPr>
          <w:t>un groupe technique indépendant utilisant un cadre et des critères établis par les organisations d</w:t>
        </w:r>
        <w:r w:rsidR="002B7ED1" w:rsidRPr="00F23F2D">
          <w:rPr>
            <w:rFonts w:eastAsia="Calibri" w:cs="Arial"/>
            <w:kern w:val="24"/>
            <w:lang w:val="fr-CH"/>
          </w:rPr>
          <w:t>’</w:t>
        </w:r>
        <w:r w:rsidRPr="00F23F2D">
          <w:rPr>
            <w:rFonts w:eastAsia="Calibri" w:cs="Arial"/>
            <w:kern w:val="24"/>
            <w:lang w:val="fr-CH"/>
          </w:rPr>
          <w:t>obtenteurs.</w:t>
        </w:r>
      </w:ins>
    </w:p>
    <w:p w:rsidR="00727582" w:rsidRPr="00D33116" w:rsidRDefault="00727582" w:rsidP="00291DD2">
      <w:pPr>
        <w:pStyle w:val="ListParagraph"/>
        <w:spacing w:before="40"/>
        <w:ind w:left="1134" w:hanging="567"/>
        <w:rPr>
          <w:ins w:id="538" w:author="Author"/>
          <w:rFonts w:cs="Arial"/>
          <w:sz w:val="18"/>
          <w:lang w:val="fr-CH"/>
        </w:rPr>
      </w:pPr>
    </w:p>
    <w:p w:rsidR="00727582" w:rsidRPr="00F23F2D" w:rsidRDefault="001960F4" w:rsidP="00291DD2">
      <w:pPr>
        <w:pStyle w:val="ListParagraph"/>
        <w:numPr>
          <w:ilvl w:val="0"/>
          <w:numId w:val="9"/>
        </w:numPr>
        <w:spacing w:before="40"/>
        <w:ind w:left="1134" w:hanging="567"/>
        <w:rPr>
          <w:ins w:id="539" w:author="Author"/>
          <w:rFonts w:cs="Arial"/>
          <w:lang w:val="fr-CH"/>
        </w:rPr>
      </w:pPr>
      <w:ins w:id="540" w:author="Author">
        <w:r w:rsidRPr="00F23F2D">
          <w:rPr>
            <w:rFonts w:cs="Arial"/>
            <w:lang w:val="fr-CH"/>
          </w:rPr>
          <w:t>Le détenteur du droit sur la variété</w:t>
        </w:r>
        <w:r w:rsidR="00B44FD1" w:rsidRPr="00F23F2D">
          <w:rPr>
            <w:rFonts w:cs="Arial"/>
            <w:lang w:val="fr-CH"/>
          </w:rPr>
          <w:t> </w:t>
        </w:r>
        <w:r w:rsidRPr="00F23F2D">
          <w:rPr>
            <w:rFonts w:cs="Arial"/>
            <w:lang w:val="fr-CH"/>
          </w:rPr>
          <w:t>IV et le détenteur de la variété essentiellement dérivée peuvent convenir de soumettre le cas à la médiation ou à l</w:t>
        </w:r>
        <w:r w:rsidR="002B7ED1" w:rsidRPr="00F23F2D">
          <w:rPr>
            <w:rFonts w:cs="Arial"/>
            <w:lang w:val="fr-CH"/>
          </w:rPr>
          <w:t>’</w:t>
        </w:r>
        <w:r w:rsidRPr="00F23F2D">
          <w:rPr>
            <w:rFonts w:cs="Arial"/>
            <w:lang w:val="fr-CH"/>
          </w:rPr>
          <w:t>arbitrage afin de régler tout différend (voir le document UPOV/INF/21 “Mécanismes extrajudiciaires de règlement des litiges).</w:t>
        </w:r>
      </w:ins>
    </w:p>
    <w:p w:rsidR="00727582" w:rsidRPr="00D33116" w:rsidRDefault="00727582" w:rsidP="00291DD2">
      <w:pPr>
        <w:pStyle w:val="ListParagraph"/>
        <w:spacing w:before="40"/>
        <w:ind w:left="1134" w:hanging="567"/>
        <w:rPr>
          <w:ins w:id="541" w:author="Author"/>
          <w:rFonts w:cs="Arial"/>
          <w:sz w:val="18"/>
          <w:lang w:val="fr-CH"/>
        </w:rPr>
      </w:pPr>
    </w:p>
    <w:p w:rsidR="00887ACE" w:rsidRPr="00CE06F0" w:rsidRDefault="001960F4" w:rsidP="00291DD2">
      <w:pPr>
        <w:pStyle w:val="ListParagraph"/>
        <w:numPr>
          <w:ilvl w:val="0"/>
          <w:numId w:val="9"/>
        </w:numPr>
        <w:spacing w:before="40"/>
        <w:ind w:left="1134" w:hanging="567"/>
        <w:rPr>
          <w:ins w:id="542" w:author="Author"/>
          <w:rFonts w:eastAsia="+mn-ea" w:cs="Arial"/>
          <w:kern w:val="24"/>
          <w:lang w:val="fr-CH"/>
        </w:rPr>
      </w:pPr>
      <w:ins w:id="543" w:author="Author">
        <w:r w:rsidRPr="00F23F2D">
          <w:rPr>
            <w:rFonts w:cs="Arial"/>
            <w:lang w:val="fr-CH"/>
          </w:rPr>
          <w:t>Le détenteur du droit sur la variété</w:t>
        </w:r>
        <w:r w:rsidR="00B44FD1" w:rsidRPr="00F23F2D">
          <w:rPr>
            <w:rFonts w:cs="Arial"/>
            <w:lang w:val="fr-CH"/>
          </w:rPr>
          <w:t> </w:t>
        </w:r>
        <w:r w:rsidRPr="00F23F2D">
          <w:rPr>
            <w:rFonts w:cs="Arial"/>
            <w:lang w:val="fr-CH"/>
          </w:rPr>
          <w:t>IV peut engager des actions appropriées devant le tribunal compétent pour faire valoir ses droits.</w:t>
        </w:r>
        <w:r w:rsidR="001F4DE6" w:rsidRPr="00F23F2D">
          <w:rPr>
            <w:rFonts w:cs="Arial"/>
            <w:lang w:val="fr-CH"/>
          </w:rPr>
          <w:t xml:space="preserve">  </w:t>
        </w:r>
        <w:r w:rsidRPr="00F23F2D">
          <w:rPr>
            <w:rFonts w:eastAsia="Calibri" w:cs="Arial"/>
            <w:kern w:val="24"/>
            <w:lang w:val="fr-CH"/>
          </w:rPr>
          <w:t xml:space="preserve">(Voir le document </w:t>
        </w:r>
        <w:r w:rsidR="00F23F2D">
          <w:rPr>
            <w:rFonts w:eastAsia="Calibri" w:cs="Arial"/>
            <w:kern w:val="24"/>
            <w:lang w:val="fr-CH"/>
          </w:rPr>
          <w:t xml:space="preserve">UPOV/EXN/ENF </w:t>
        </w:r>
        <w:r w:rsidRPr="00F23F2D">
          <w:rPr>
            <w:rFonts w:eastAsia="Calibri" w:cs="Arial"/>
            <w:kern w:val="24"/>
            <w:lang w:val="fr-CH"/>
          </w:rPr>
          <w:t>“Notes explicatives sur la défense des droits d</w:t>
        </w:r>
        <w:r w:rsidR="002B7ED1" w:rsidRPr="00F23F2D">
          <w:rPr>
            <w:rFonts w:eastAsia="Calibri" w:cs="Arial"/>
            <w:kern w:val="24"/>
            <w:lang w:val="fr-CH"/>
          </w:rPr>
          <w:t>’</w:t>
        </w:r>
        <w:r w:rsidRPr="00F23F2D">
          <w:rPr>
            <w:rFonts w:eastAsia="Calibri" w:cs="Arial"/>
            <w:kern w:val="24"/>
            <w:lang w:val="fr-CH"/>
          </w:rPr>
          <w:t xml:space="preserve">obtenteur selon la </w:t>
        </w:r>
        <w:r w:rsidR="002B7ED1" w:rsidRPr="00F23F2D">
          <w:rPr>
            <w:rFonts w:eastAsia="Calibri" w:cs="Arial"/>
            <w:kern w:val="24"/>
            <w:lang w:val="fr-CH"/>
          </w:rPr>
          <w:t>Convention UPOV</w:t>
        </w:r>
        <w:r w:rsidRPr="00F23F2D">
          <w:rPr>
            <w:rFonts w:eastAsia="Calibri" w:cs="Arial"/>
            <w:kern w:val="24"/>
            <w:lang w:val="fr-CH"/>
          </w:rPr>
          <w:t>”).</w:t>
        </w:r>
      </w:ins>
    </w:p>
    <w:p w:rsidR="00CE06F0" w:rsidRPr="00D33116" w:rsidRDefault="00CE06F0" w:rsidP="00CE06F0">
      <w:pPr>
        <w:rPr>
          <w:ins w:id="544" w:author="Author"/>
          <w:rFonts w:eastAsia="+mn-ea"/>
          <w:sz w:val="18"/>
        </w:rPr>
      </w:pPr>
    </w:p>
    <w:p w:rsidR="00887ACE" w:rsidRDefault="00291DD2" w:rsidP="000D7833">
      <w:pPr>
        <w:rPr>
          <w:ins w:id="545" w:author="Author"/>
          <w:rFonts w:cs="Arial"/>
          <w:color w:val="000000" w:themeColor="text1"/>
          <w:lang w:val="fr-CH"/>
        </w:rPr>
      </w:pPr>
      <w:ins w:id="546" w:author="Author">
        <w:r>
          <w:rPr>
            <w:rFonts w:eastAsia="Calibri" w:cs="Arial"/>
            <w:color w:val="000000" w:themeColor="text1"/>
            <w:kern w:val="24"/>
            <w:lang w:val="fr-CH"/>
          </w:rPr>
          <w:t>38.</w:t>
        </w:r>
        <w:r>
          <w:rPr>
            <w:rFonts w:eastAsia="Calibri" w:cs="Arial"/>
            <w:color w:val="000000" w:themeColor="text1"/>
            <w:kern w:val="24"/>
            <w:lang w:val="fr-CH"/>
          </w:rPr>
          <w:tab/>
        </w:r>
        <w:r w:rsidR="000D7833" w:rsidRPr="00F23F2D">
          <w:rPr>
            <w:rFonts w:eastAsia="Calibri" w:cs="Arial"/>
            <w:kern w:val="24"/>
            <w:lang w:val="fr-CH"/>
          </w:rPr>
          <w:t>L</w:t>
        </w:r>
        <w:r w:rsidR="002B7ED1" w:rsidRPr="00F23F2D">
          <w:rPr>
            <w:rFonts w:eastAsia="Calibri" w:cs="Arial"/>
            <w:kern w:val="24"/>
            <w:lang w:val="fr-CH"/>
          </w:rPr>
          <w:t>’</w:t>
        </w:r>
        <w:r w:rsidR="000D7833" w:rsidRPr="00F23F2D">
          <w:rPr>
            <w:rFonts w:eastAsia="Calibri" w:cs="Arial"/>
            <w:kern w:val="24"/>
            <w:lang w:val="fr-CH"/>
          </w:rPr>
          <w:t xml:space="preserve">Acte </w:t>
        </w:r>
        <w:r w:rsidR="00887ACE" w:rsidRPr="00F23F2D">
          <w:rPr>
            <w:rFonts w:eastAsia="Calibri" w:cs="Arial"/>
            <w:kern w:val="24"/>
            <w:lang w:val="fr-CH"/>
          </w:rPr>
          <w:t>de 1991</w:t>
        </w:r>
        <w:r w:rsidR="000D7833" w:rsidRPr="00F23F2D">
          <w:rPr>
            <w:rFonts w:eastAsia="Calibri" w:cs="Arial"/>
            <w:kern w:val="24"/>
            <w:lang w:val="fr-CH"/>
          </w:rPr>
          <w:t xml:space="preserve"> de la Convention internationale pour la protection des obtentions végétales ne prévoit pas et ne définit pas de rôle pour le service chargé d</w:t>
        </w:r>
        <w:r w:rsidR="002B7ED1" w:rsidRPr="00F23F2D">
          <w:rPr>
            <w:rFonts w:eastAsia="Calibri" w:cs="Arial"/>
            <w:kern w:val="24"/>
            <w:lang w:val="fr-CH"/>
          </w:rPr>
          <w:t>’</w:t>
        </w:r>
        <w:r w:rsidR="000D7833" w:rsidRPr="00F23F2D">
          <w:rPr>
            <w:rFonts w:eastAsia="Calibri" w:cs="Arial"/>
            <w:kern w:val="24"/>
            <w:lang w:val="fr-CH"/>
          </w:rPr>
          <w:t>octroyer des droits d</w:t>
        </w:r>
        <w:r w:rsidR="002B7ED1" w:rsidRPr="00F23F2D">
          <w:rPr>
            <w:rFonts w:eastAsia="Calibri" w:cs="Arial"/>
            <w:kern w:val="24"/>
            <w:lang w:val="fr-CH"/>
          </w:rPr>
          <w:t>’</w:t>
        </w:r>
        <w:r w:rsidR="000D7833" w:rsidRPr="00F23F2D">
          <w:rPr>
            <w:rFonts w:eastAsia="Calibri" w:cs="Arial"/>
            <w:kern w:val="24"/>
            <w:lang w:val="fr-CH"/>
          </w:rPr>
          <w:t>obtenteur en matière d</w:t>
        </w:r>
        <w:r w:rsidR="002B7ED1" w:rsidRPr="00F23F2D">
          <w:rPr>
            <w:rFonts w:eastAsia="Calibri" w:cs="Arial"/>
            <w:kern w:val="24"/>
            <w:lang w:val="fr-CH"/>
          </w:rPr>
          <w:t>’</w:t>
        </w:r>
        <w:r w:rsidR="000D7833" w:rsidRPr="00F23F2D">
          <w:rPr>
            <w:rFonts w:eastAsia="Calibri" w:cs="Arial"/>
            <w:kern w:val="24"/>
            <w:lang w:val="fr-CH"/>
          </w:rPr>
          <w:t>arbitrage et de règlement des questions sur les variétés essentiellement dérivé</w:t>
        </w:r>
        <w:r w:rsidR="00B44FD1" w:rsidRPr="00F23F2D">
          <w:rPr>
            <w:rFonts w:eastAsia="Calibri" w:cs="Arial"/>
            <w:kern w:val="24"/>
            <w:lang w:val="fr-CH"/>
          </w:rPr>
          <w:t>es.  Pa</w:t>
        </w:r>
        <w:r w:rsidR="000D7833" w:rsidRPr="00F23F2D">
          <w:rPr>
            <w:rFonts w:eastAsia="Calibri" w:cs="Arial"/>
            <w:kern w:val="24"/>
            <w:lang w:val="fr-CH"/>
          </w:rPr>
          <w:t>r conséquent, le service chargé d</w:t>
        </w:r>
        <w:r w:rsidR="002B7ED1" w:rsidRPr="00F23F2D">
          <w:rPr>
            <w:rFonts w:eastAsia="Calibri" w:cs="Arial"/>
            <w:kern w:val="24"/>
            <w:lang w:val="fr-CH"/>
          </w:rPr>
          <w:t>’</w:t>
        </w:r>
        <w:r w:rsidR="000D7833" w:rsidRPr="00F23F2D">
          <w:rPr>
            <w:rFonts w:eastAsia="Calibri" w:cs="Arial"/>
            <w:kern w:val="24"/>
            <w:lang w:val="fr-CH"/>
          </w:rPr>
          <w:t>octroyer des droits d</w:t>
        </w:r>
        <w:r w:rsidR="002B7ED1" w:rsidRPr="00F23F2D">
          <w:rPr>
            <w:rFonts w:eastAsia="Calibri" w:cs="Arial"/>
            <w:kern w:val="24"/>
            <w:lang w:val="fr-CH"/>
          </w:rPr>
          <w:t>’</w:t>
        </w:r>
        <w:r w:rsidR="000D7833" w:rsidRPr="00F23F2D">
          <w:rPr>
            <w:rFonts w:eastAsia="Calibri" w:cs="Arial"/>
            <w:kern w:val="24"/>
            <w:lang w:val="fr-CH"/>
          </w:rPr>
          <w:t>obtenteur n</w:t>
        </w:r>
        <w:r w:rsidR="002B7ED1" w:rsidRPr="00F23F2D">
          <w:rPr>
            <w:rFonts w:eastAsia="Calibri" w:cs="Arial"/>
            <w:kern w:val="24"/>
            <w:lang w:val="fr-CH"/>
          </w:rPr>
          <w:t>’</w:t>
        </w:r>
        <w:r w:rsidR="000D7833" w:rsidRPr="00F23F2D">
          <w:rPr>
            <w:rFonts w:eastAsia="Calibri" w:cs="Arial"/>
            <w:kern w:val="24"/>
            <w:lang w:val="fr-CH"/>
          </w:rPr>
          <w:t>est pas tenu de gérer et de régler les litiges relatifs aux variétés essentiellement dérivées, notamment la question de savoir quand et comment le détenteur du droit sur une variété initiale fait valoir son droit contre la commercialisation d</w:t>
        </w:r>
        <w:r w:rsidR="002B7ED1" w:rsidRPr="00F23F2D">
          <w:rPr>
            <w:rFonts w:eastAsia="Calibri" w:cs="Arial"/>
            <w:kern w:val="24"/>
            <w:lang w:val="fr-CH"/>
          </w:rPr>
          <w:t>’</w:t>
        </w:r>
        <w:r w:rsidR="000D7833" w:rsidRPr="00F23F2D">
          <w:rPr>
            <w:rFonts w:eastAsia="Calibri" w:cs="Arial"/>
            <w:kern w:val="24"/>
            <w:lang w:val="fr-CH"/>
          </w:rPr>
          <w:t>une variété essentiellement dérivée.</w:t>
        </w:r>
      </w:ins>
    </w:p>
    <w:p w:rsidR="00727582" w:rsidRPr="00D33116" w:rsidRDefault="00727582" w:rsidP="000D7833">
      <w:pPr>
        <w:rPr>
          <w:ins w:id="547" w:author="Author"/>
          <w:rFonts w:cs="Arial"/>
          <w:color w:val="000000" w:themeColor="text1"/>
          <w:sz w:val="16"/>
          <w:lang w:val="fr-CH"/>
        </w:rPr>
      </w:pPr>
    </w:p>
    <w:p w:rsidR="00CE06F0" w:rsidRPr="00D33116" w:rsidRDefault="00CE06F0" w:rsidP="000D7833">
      <w:pPr>
        <w:rPr>
          <w:ins w:id="548" w:author="Author"/>
          <w:rFonts w:cs="Arial"/>
          <w:color w:val="000000" w:themeColor="text1"/>
          <w:sz w:val="16"/>
          <w:lang w:val="fr-CH"/>
        </w:rPr>
      </w:pPr>
    </w:p>
    <w:p w:rsidR="00291DD2" w:rsidRPr="00D33116" w:rsidRDefault="00291DD2" w:rsidP="000D7833">
      <w:pPr>
        <w:rPr>
          <w:ins w:id="549" w:author="Author"/>
          <w:rFonts w:cs="Arial"/>
          <w:color w:val="000000" w:themeColor="text1"/>
          <w:sz w:val="16"/>
          <w:lang w:val="fr-CH"/>
        </w:rPr>
      </w:pPr>
    </w:p>
    <w:p w:rsidR="00727582" w:rsidRDefault="00BF238F" w:rsidP="00061AC3">
      <w:pPr>
        <w:pStyle w:val="Heading1"/>
        <w:rPr>
          <w:ins w:id="550" w:author="Author"/>
        </w:rPr>
      </w:pPr>
      <w:bookmarkStart w:id="551" w:name="_Toc78471245"/>
      <w:ins w:id="552" w:author="Author">
        <w:r>
          <w:t>Section IV</w:t>
        </w:r>
        <w:r w:rsidR="002B7ED1">
          <w:t> :</w:t>
        </w:r>
        <w:r w:rsidR="000D7833" w:rsidRPr="000D7833">
          <w:t xml:space="preserve"> Faciliter la compréhension et la mise en œuvre de la notion de variété essentiellement dérivée</w:t>
        </w:r>
        <w:bookmarkEnd w:id="551"/>
      </w:ins>
    </w:p>
    <w:p w:rsidR="00727582" w:rsidRPr="00D33116" w:rsidRDefault="00727582" w:rsidP="000D7833">
      <w:pPr>
        <w:rPr>
          <w:ins w:id="553" w:author="Author"/>
          <w:rFonts w:cs="Arial"/>
          <w:color w:val="000000" w:themeColor="text1"/>
          <w:sz w:val="18"/>
          <w:lang w:val="fr-CH"/>
        </w:rPr>
      </w:pPr>
    </w:p>
    <w:p w:rsidR="00727582" w:rsidRPr="00F23F2D" w:rsidRDefault="000D7833" w:rsidP="00291DD2">
      <w:pPr>
        <w:pStyle w:val="Default"/>
        <w:tabs>
          <w:tab w:val="left" w:pos="567"/>
        </w:tabs>
        <w:jc w:val="both"/>
        <w:rPr>
          <w:ins w:id="554" w:author="Author"/>
          <w:color w:val="auto"/>
          <w:lang w:val="fr-CH"/>
        </w:rPr>
      </w:pPr>
      <w:ins w:id="555" w:author="Author">
        <w:r w:rsidRPr="000D7833">
          <w:rPr>
            <w:color w:val="000000" w:themeColor="text1"/>
            <w:sz w:val="20"/>
            <w:szCs w:val="20"/>
            <w:lang w:val="fr-CH"/>
          </w:rPr>
          <w:t>3</w:t>
        </w:r>
        <w:r w:rsidR="00291DD2">
          <w:rPr>
            <w:color w:val="auto"/>
            <w:sz w:val="20"/>
            <w:szCs w:val="20"/>
            <w:lang w:val="fr-CH"/>
          </w:rPr>
          <w:t>9.</w:t>
        </w:r>
        <w:r w:rsidR="00291DD2">
          <w:rPr>
            <w:color w:val="auto"/>
            <w:sz w:val="20"/>
            <w:szCs w:val="20"/>
            <w:lang w:val="fr-CH"/>
          </w:rPr>
          <w:tab/>
        </w:r>
        <w:r w:rsidRPr="00F23F2D">
          <w:rPr>
            <w:color w:val="auto"/>
            <w:sz w:val="20"/>
            <w:szCs w:val="20"/>
            <w:lang w:val="fr-CH"/>
          </w:rPr>
          <w:t xml:space="preserve">Le Conseil a approuvé </w:t>
        </w:r>
        <w:r w:rsidR="00887ACE" w:rsidRPr="00F23F2D">
          <w:rPr>
            <w:color w:val="auto"/>
            <w:sz w:val="20"/>
            <w:szCs w:val="20"/>
            <w:lang w:val="fr-CH"/>
          </w:rPr>
          <w:t>en 2020</w:t>
        </w:r>
        <w:r w:rsidRPr="00F23F2D">
          <w:rPr>
            <w:color w:val="auto"/>
            <w:sz w:val="20"/>
            <w:szCs w:val="20"/>
            <w:lang w:val="fr-CH"/>
          </w:rPr>
          <w:t xml:space="preserve"> la création et le mandat du Groupe de travail technique sur les méthodes et techniques d</w:t>
        </w:r>
        <w:r w:rsidR="002B7ED1" w:rsidRPr="00F23F2D">
          <w:rPr>
            <w:color w:val="auto"/>
            <w:sz w:val="20"/>
            <w:szCs w:val="20"/>
            <w:lang w:val="fr-CH"/>
          </w:rPr>
          <w:t>’</w:t>
        </w:r>
        <w:r w:rsidRPr="00F23F2D">
          <w:rPr>
            <w:color w:val="auto"/>
            <w:sz w:val="20"/>
            <w:szCs w:val="20"/>
            <w:lang w:val="fr-CH"/>
          </w:rPr>
          <w:t>essai (TWM).</w:t>
        </w:r>
        <w:r w:rsidRPr="00F23F2D">
          <w:rPr>
            <w:color w:val="auto"/>
            <w:sz w:val="20"/>
            <w:lang w:val="fr-CH"/>
          </w:rPr>
          <w:t xml:space="preserve">  </w:t>
        </w:r>
        <w:r w:rsidRPr="00F23F2D">
          <w:rPr>
            <w:color w:val="auto"/>
            <w:sz w:val="20"/>
            <w:szCs w:val="20"/>
            <w:lang w:val="fr-CH"/>
          </w:rPr>
          <w:t>Les tâches</w:t>
        </w:r>
        <w:r w:rsidR="00887ACE" w:rsidRPr="00F23F2D">
          <w:rPr>
            <w:color w:val="auto"/>
            <w:sz w:val="20"/>
            <w:szCs w:val="20"/>
            <w:lang w:val="fr-CH"/>
          </w:rPr>
          <w:t xml:space="preserve"> du TWM</w:t>
        </w:r>
        <w:r w:rsidRPr="00F23F2D">
          <w:rPr>
            <w:color w:val="auto"/>
            <w:sz w:val="20"/>
            <w:szCs w:val="20"/>
            <w:lang w:val="fr-CH"/>
          </w:rPr>
          <w:t>, conformément aux instructions du Comité technique, consistent notamment à “i) servir de cadre à des discussions sur l</w:t>
        </w:r>
        <w:r w:rsidR="002B7ED1" w:rsidRPr="00F23F2D">
          <w:rPr>
            <w:color w:val="auto"/>
            <w:sz w:val="20"/>
            <w:szCs w:val="20"/>
            <w:lang w:val="fr-CH"/>
          </w:rPr>
          <w:t>’</w:t>
        </w:r>
        <w:r w:rsidRPr="00F23F2D">
          <w:rPr>
            <w:color w:val="auto"/>
            <w:sz w:val="20"/>
            <w:szCs w:val="20"/>
            <w:lang w:val="fr-CH"/>
          </w:rPr>
          <w:t>utilisation des techniques biochimiques et moléculaires en ce qui concerne les notions de variété essentiellement dérivée et d</w:t>
        </w:r>
        <w:r w:rsidR="002B7ED1" w:rsidRPr="00F23F2D">
          <w:rPr>
            <w:color w:val="auto"/>
            <w:sz w:val="20"/>
            <w:szCs w:val="20"/>
            <w:lang w:val="fr-CH"/>
          </w:rPr>
          <w:t>’</w:t>
        </w:r>
        <w:r w:rsidRPr="00F23F2D">
          <w:rPr>
            <w:color w:val="auto"/>
            <w:sz w:val="20"/>
            <w:szCs w:val="20"/>
            <w:lang w:val="fr-CH"/>
          </w:rPr>
          <w:t>identification des variétés”.</w:t>
        </w:r>
      </w:ins>
    </w:p>
    <w:p w:rsidR="00727582" w:rsidRPr="00D33116" w:rsidRDefault="00727582" w:rsidP="006A53C5">
      <w:pPr>
        <w:rPr>
          <w:ins w:id="556" w:author="Author"/>
          <w:snapToGrid w:val="0"/>
          <w:sz w:val="18"/>
          <w:lang w:val="fr-CH"/>
        </w:rPr>
      </w:pPr>
    </w:p>
    <w:p w:rsidR="00727582" w:rsidRDefault="00CE06F0" w:rsidP="000D7833">
      <w:pPr>
        <w:tabs>
          <w:tab w:val="left" w:pos="720"/>
        </w:tabs>
        <w:rPr>
          <w:color w:val="000000" w:themeColor="text1"/>
          <w:lang w:val="fr-CH"/>
        </w:rPr>
      </w:pPr>
      <w:del w:id="557" w:author="Author">
        <w:r w:rsidDel="00CE06F0">
          <w:rPr>
            <w:lang w:val="fr-CH"/>
          </w:rPr>
          <w:delText>31.</w:delText>
        </w:r>
      </w:del>
      <w:ins w:id="558" w:author="Author">
        <w:r w:rsidR="000D7833" w:rsidRPr="00F23F2D">
          <w:rPr>
            <w:lang w:val="fr-CH"/>
          </w:rPr>
          <w:t>40</w:t>
        </w:r>
      </w:ins>
      <w:r w:rsidR="000D7833" w:rsidRPr="00F23F2D">
        <w:rPr>
          <w:lang w:val="fr-CH"/>
        </w:rPr>
        <w:t>.</w:t>
      </w:r>
      <w:r w:rsidR="000D7833" w:rsidRPr="00F23F2D">
        <w:rPr>
          <w:lang w:val="fr-CH"/>
        </w:rPr>
        <w:tab/>
        <w:t>L</w:t>
      </w:r>
      <w:r w:rsidR="002B7ED1" w:rsidRPr="00F23F2D">
        <w:rPr>
          <w:lang w:val="fr-CH"/>
        </w:rPr>
        <w:t>’</w:t>
      </w:r>
      <w:r w:rsidR="000D7833" w:rsidRPr="00F23F2D">
        <w:rPr>
          <w:lang w:val="fr-CH"/>
        </w:rPr>
        <w:t>UPOV a créé sur son site</w:t>
      </w:r>
      <w:r w:rsidR="00394946" w:rsidRPr="00F23F2D">
        <w:rPr>
          <w:lang w:val="fr-CH"/>
        </w:rPr>
        <w:t> </w:t>
      </w:r>
      <w:r w:rsidR="000D7833" w:rsidRPr="00F23F2D">
        <w:rPr>
          <w:lang w:val="fr-CH"/>
        </w:rPr>
        <w:t>Web une section intitulée “Jurisprudence”, dans laquelle est publiée la jurisprudence relative au droit d</w:t>
      </w:r>
      <w:r w:rsidR="002B7ED1" w:rsidRPr="00F23F2D">
        <w:rPr>
          <w:lang w:val="fr-CH"/>
        </w:rPr>
        <w:t>’</w:t>
      </w:r>
      <w:r w:rsidR="000D7833" w:rsidRPr="00F23F2D">
        <w:rPr>
          <w:lang w:val="fr-CH"/>
        </w:rPr>
        <w:t xml:space="preserve">obtenteur, </w:t>
      </w:r>
      <w:r w:rsidR="002B7ED1" w:rsidRPr="00F23F2D">
        <w:rPr>
          <w:lang w:val="fr-CH"/>
        </w:rPr>
        <w:t>y compris</w:t>
      </w:r>
      <w:r w:rsidR="000D7833" w:rsidRPr="00F23F2D">
        <w:rPr>
          <w:lang w:val="fr-CH"/>
        </w:rPr>
        <w:t xml:space="preserve"> celle concernant les vari</w:t>
      </w:r>
      <w:r w:rsidR="00F23F2D">
        <w:rPr>
          <w:lang w:val="fr-CH"/>
        </w:rPr>
        <w:t>étés essentiellement dérivées (</w:t>
      </w:r>
      <w:r w:rsidR="00887ACE" w:rsidRPr="00F23F2D">
        <w:rPr>
          <w:lang w:val="fr-CH"/>
        </w:rPr>
        <w:t>SYS</w:t>
      </w:r>
      <w:r w:rsidR="000D7833" w:rsidRPr="00F23F2D">
        <w:rPr>
          <w:lang w:val="fr-CH"/>
        </w:rPr>
        <w:t>TÈME DE L</w:t>
      </w:r>
      <w:r w:rsidR="002B7ED1" w:rsidRPr="00F23F2D">
        <w:rPr>
          <w:lang w:val="fr-CH"/>
        </w:rPr>
        <w:t>’</w:t>
      </w:r>
      <w:r w:rsidR="000D7833" w:rsidRPr="00F23F2D">
        <w:rPr>
          <w:lang w:val="fr-CH"/>
        </w:rPr>
        <w:t>UPOV</w:t>
      </w:r>
      <w:r w:rsidR="002B7ED1" w:rsidRPr="00F23F2D">
        <w:rPr>
          <w:lang w:val="fr-CH"/>
        </w:rPr>
        <w:t> :</w:t>
      </w:r>
      <w:r w:rsidR="000D7833" w:rsidRPr="00F23F2D">
        <w:rPr>
          <w:lang w:val="fr-CH"/>
        </w:rPr>
        <w:t xml:space="preserve"> Sources légales</w:t>
      </w:r>
      <w:r w:rsidR="002B7ED1" w:rsidRPr="00F23F2D">
        <w:rPr>
          <w:lang w:val="fr-CH"/>
        </w:rPr>
        <w:t> :</w:t>
      </w:r>
      <w:r w:rsidR="000D7833" w:rsidRPr="00F23F2D">
        <w:rPr>
          <w:lang w:val="fr-CH"/>
        </w:rPr>
        <w:t xml:space="preserve"> Jurisprudence</w:t>
      </w:r>
      <w:r w:rsidR="002B7ED1" w:rsidRPr="00F23F2D">
        <w:rPr>
          <w:lang w:val="fr-CH"/>
        </w:rPr>
        <w:t> :</w:t>
      </w:r>
      <w:r w:rsidR="000D7833" w:rsidRPr="00F23F2D">
        <w:rPr>
          <w:lang w:val="fr-CH"/>
        </w:rPr>
        <w:t xml:space="preserve"> </w:t>
      </w:r>
      <w:hyperlink r:id="rId10" w:history="1">
        <w:r w:rsidR="000D7833" w:rsidRPr="000D7833">
          <w:rPr>
            <w:rStyle w:val="Hyperlink"/>
            <w:rFonts w:cs="Arial"/>
          </w:rPr>
          <w:t>http://www.upov.int/about/en/legal_resources/case_laws/index.html</w:t>
        </w:r>
      </w:hyperlink>
      <w:r w:rsidR="000D7833" w:rsidRPr="00F23F2D">
        <w:rPr>
          <w:lang w:val="fr-CH"/>
        </w:rPr>
        <w:t>) (en anglais seuleme</w:t>
      </w:r>
      <w:r w:rsidR="00B44FD1" w:rsidRPr="00F23F2D">
        <w:rPr>
          <w:lang w:val="fr-CH"/>
        </w:rPr>
        <w:t>nt).</w:t>
      </w:r>
      <w:ins w:id="559" w:author="Author">
        <w:r w:rsidR="00B44FD1" w:rsidRPr="00F23F2D">
          <w:rPr>
            <w:lang w:val="fr-CH"/>
          </w:rPr>
          <w:t xml:space="preserve">  Le</w:t>
        </w:r>
        <w:r w:rsidR="000D7833" w:rsidRPr="00F23F2D">
          <w:rPr>
            <w:lang w:val="fr-CH"/>
          </w:rPr>
          <w:t xml:space="preserve"> Bureau de l</w:t>
        </w:r>
        <w:r w:rsidR="002B7ED1" w:rsidRPr="00F23F2D">
          <w:rPr>
            <w:lang w:val="fr-CH"/>
          </w:rPr>
          <w:t>’</w:t>
        </w:r>
        <w:r w:rsidR="000D7833" w:rsidRPr="00F23F2D">
          <w:rPr>
            <w:lang w:val="fr-CH"/>
          </w:rPr>
          <w:t>Union encourage la communication de résumés de décisions récentes ou, si possible, d</w:t>
        </w:r>
        <w:r w:rsidR="002B7ED1" w:rsidRPr="00F23F2D">
          <w:rPr>
            <w:lang w:val="fr-CH"/>
          </w:rPr>
          <w:t>’</w:t>
        </w:r>
        <w:r w:rsidR="000D7833" w:rsidRPr="00F23F2D">
          <w:rPr>
            <w:lang w:val="fr-CH"/>
          </w:rPr>
          <w:t>un lien direct vers le texte intégral de la décision.</w:t>
        </w:r>
      </w:ins>
    </w:p>
    <w:p w:rsidR="00727582" w:rsidRPr="00D33116" w:rsidRDefault="00727582" w:rsidP="006A53C5">
      <w:pPr>
        <w:rPr>
          <w:noProof/>
          <w:snapToGrid w:val="0"/>
          <w:spacing w:val="-2"/>
          <w:sz w:val="16"/>
          <w:lang w:val="fr-CH"/>
        </w:rPr>
      </w:pPr>
    </w:p>
    <w:p w:rsidR="00CE06F0" w:rsidDel="00CE06F0" w:rsidRDefault="00CE06F0" w:rsidP="00CE06F0">
      <w:pPr>
        <w:jc w:val="right"/>
        <w:rPr>
          <w:del w:id="560" w:author="Author"/>
        </w:rPr>
      </w:pPr>
      <w:ins w:id="561" w:author="Author">
        <w:r w:rsidDel="00CE06F0">
          <w:t xml:space="preserve"> </w:t>
        </w:r>
      </w:ins>
      <w:del w:id="562" w:author="Author">
        <w:r w:rsidDel="00CE06F0">
          <w:delText>[Fin du document]</w:delText>
        </w:r>
      </w:del>
    </w:p>
    <w:p w:rsidR="00940B4B" w:rsidRPr="00291DD2" w:rsidRDefault="006B49F9" w:rsidP="00D33116">
      <w:pPr>
        <w:jc w:val="right"/>
        <w:rPr>
          <w:ins w:id="563" w:author="Author"/>
          <w:lang w:val="fr-CH"/>
        </w:rPr>
      </w:pPr>
      <w:ins w:id="564" w:author="Author">
        <w:r w:rsidRPr="00291DD2">
          <w:rPr>
            <w:lang w:val="fr-CH"/>
          </w:rPr>
          <w:t>[L</w:t>
        </w:r>
        <w:r w:rsidR="002B7ED1" w:rsidRPr="00291DD2">
          <w:rPr>
            <w:lang w:val="fr-CH"/>
          </w:rPr>
          <w:t>’</w:t>
        </w:r>
        <w:r w:rsidRPr="00291DD2">
          <w:rPr>
            <w:lang w:val="fr-CH"/>
          </w:rPr>
          <w:t>appendice suit]</w:t>
        </w:r>
      </w:ins>
      <w:r w:rsidR="00D33116">
        <w:rPr>
          <w:lang w:val="fr-CH"/>
        </w:rPr>
        <w:t xml:space="preserve"> </w:t>
      </w:r>
    </w:p>
    <w:p w:rsidR="00FB6410" w:rsidRPr="00291DD2" w:rsidRDefault="00FB6410" w:rsidP="00FB6410">
      <w:pPr>
        <w:jc w:val="left"/>
        <w:rPr>
          <w:ins w:id="565" w:author="Author"/>
          <w:lang w:val="fr-CH"/>
        </w:rPr>
        <w:sectPr w:rsidR="00FB6410" w:rsidRPr="00291DD2" w:rsidSect="00FB6410">
          <w:headerReference w:type="even" r:id="rId11"/>
          <w:headerReference w:type="default" r:id="rId12"/>
          <w:footnotePr>
            <w:numRestart w:val="eachSect"/>
          </w:footnotePr>
          <w:endnotePr>
            <w:numFmt w:val="lowerLetter"/>
          </w:endnotePr>
          <w:type w:val="continuous"/>
          <w:pgSz w:w="11907" w:h="16840" w:code="9"/>
          <w:pgMar w:top="510" w:right="1134" w:bottom="1134" w:left="1134" w:header="510" w:footer="680" w:gutter="0"/>
          <w:pgNumType w:start="1"/>
          <w:cols w:space="720"/>
          <w:titlePg/>
        </w:sectPr>
      </w:pPr>
    </w:p>
    <w:p w:rsidR="00727582" w:rsidRPr="00061AC3" w:rsidRDefault="00FB6410" w:rsidP="007A5554">
      <w:pPr>
        <w:tabs>
          <w:tab w:val="left" w:pos="9990"/>
        </w:tabs>
        <w:jc w:val="center"/>
        <w:rPr>
          <w:ins w:id="566" w:author="Author"/>
        </w:rPr>
      </w:pPr>
      <w:ins w:id="567" w:author="Author">
        <w:r w:rsidRPr="00061AC3">
          <w:lastRenderedPageBreak/>
          <w:t>APPENDICE</w:t>
        </w:r>
      </w:ins>
    </w:p>
    <w:p w:rsidR="00727582" w:rsidRPr="00291DD2" w:rsidRDefault="00727582" w:rsidP="00FB6410">
      <w:pPr>
        <w:jc w:val="center"/>
        <w:rPr>
          <w:ins w:id="568" w:author="Author"/>
          <w:caps/>
          <w:snapToGrid w:val="0"/>
          <w:lang w:val="fr-CH"/>
        </w:rPr>
      </w:pPr>
    </w:p>
    <w:p w:rsidR="00727582" w:rsidRPr="00291DD2" w:rsidRDefault="00FB6410" w:rsidP="00FB6410">
      <w:pPr>
        <w:jc w:val="center"/>
        <w:rPr>
          <w:ins w:id="569" w:author="Author"/>
          <w:spacing w:val="-4"/>
          <w:lang w:val="fr-CH"/>
        </w:rPr>
      </w:pPr>
      <w:ins w:id="570" w:author="Author">
        <w:r w:rsidRPr="00291DD2">
          <w:rPr>
            <w:spacing w:val="-4"/>
            <w:lang w:val="fr-CH"/>
          </w:rPr>
          <w:t>SCHÉMA RÉCAPITULATIF</w:t>
        </w:r>
      </w:ins>
    </w:p>
    <w:p w:rsidR="00727582" w:rsidRPr="00CE06F0" w:rsidRDefault="00727582" w:rsidP="00FB6410">
      <w:pPr>
        <w:jc w:val="center"/>
        <w:rPr>
          <w:ins w:id="571" w:author="Author"/>
          <w:spacing w:val="-4"/>
          <w:sz w:val="16"/>
          <w:lang w:val="fr-CH"/>
        </w:rPr>
      </w:pPr>
    </w:p>
    <w:p w:rsidR="00727582" w:rsidRDefault="005502D3" w:rsidP="005502D3">
      <w:pPr>
        <w:ind w:left="1134" w:hanging="1134"/>
        <w:jc w:val="center"/>
        <w:rPr>
          <w:ins w:id="572" w:author="Author"/>
          <w:spacing w:val="-4"/>
          <w:lang w:val="en-US"/>
        </w:rPr>
      </w:pPr>
      <w:ins w:id="573" w:author="Author">
        <w:r w:rsidRPr="005502D3">
          <w:rPr>
            <w:noProof/>
            <w:lang w:val="en-US"/>
          </w:rPr>
          <w:drawing>
            <wp:inline distT="0" distB="0" distL="0" distR="0">
              <wp:extent cx="9277350" cy="5280272"/>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83979" cy="5284045"/>
                      </a:xfrm>
                      <a:prstGeom prst="rect">
                        <a:avLst/>
                      </a:prstGeom>
                      <a:noFill/>
                      <a:ln>
                        <a:noFill/>
                      </a:ln>
                    </pic:spPr>
                  </pic:pic>
                </a:graphicData>
              </a:graphic>
            </wp:inline>
          </w:drawing>
        </w:r>
      </w:ins>
    </w:p>
    <w:p w:rsidR="00727582" w:rsidRDefault="00727582" w:rsidP="00FB6410">
      <w:pPr>
        <w:jc w:val="center"/>
        <w:rPr>
          <w:ins w:id="574" w:author="Author"/>
          <w:sz w:val="12"/>
          <w:lang w:val="en-US"/>
        </w:rPr>
      </w:pPr>
    </w:p>
    <w:p w:rsidR="00727582" w:rsidRPr="00F23F2D" w:rsidRDefault="00FB6410" w:rsidP="00FB6410">
      <w:pPr>
        <w:jc w:val="right"/>
        <w:rPr>
          <w:lang w:val="fr-CH"/>
        </w:rPr>
      </w:pPr>
      <w:r w:rsidRPr="00F23F2D">
        <w:rPr>
          <w:lang w:val="fr-CH"/>
        </w:rPr>
        <w:t>[Fin de l</w:t>
      </w:r>
      <w:r w:rsidR="002B7ED1" w:rsidRPr="00F23F2D">
        <w:rPr>
          <w:lang w:val="fr-CH"/>
        </w:rPr>
        <w:t>’</w:t>
      </w:r>
      <w:r w:rsidRPr="00F23F2D">
        <w:rPr>
          <w:lang w:val="fr-CH"/>
        </w:rPr>
        <w:t>appendice et du document]</w:t>
      </w:r>
    </w:p>
    <w:p w:rsidR="00FB6410" w:rsidRPr="00FB6410" w:rsidRDefault="00FB6410" w:rsidP="00FB6410">
      <w:pPr>
        <w:jc w:val="right"/>
        <w:rPr>
          <w:lang w:val="fr-CH"/>
        </w:rPr>
        <w:sectPr w:rsidR="00FB6410" w:rsidRPr="00FB6410" w:rsidSect="00BA774E">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lowerLetter"/>
          </w:endnotePr>
          <w:pgSz w:w="16840" w:h="11907" w:orient="landscape" w:code="9"/>
          <w:pgMar w:top="1134" w:right="510" w:bottom="1134" w:left="1134" w:header="510" w:footer="680" w:gutter="0"/>
          <w:pgNumType w:start="1"/>
          <w:cols w:space="720"/>
          <w:titlePg/>
          <w:docGrid w:linePitch="272"/>
        </w:sectPr>
      </w:pPr>
    </w:p>
    <w:p w:rsidR="00BF238F" w:rsidRPr="00DC2F16" w:rsidRDefault="00BF238F" w:rsidP="00DC2F16">
      <w:pPr>
        <w:jc w:val="center"/>
        <w:rPr>
          <w:sz w:val="16"/>
          <w:szCs w:val="16"/>
          <w:lang w:val="fr-CH"/>
        </w:rPr>
      </w:pPr>
    </w:p>
    <w:sectPr w:rsidR="00BF238F" w:rsidRPr="00DC2F16" w:rsidSect="005F07F7">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6E7" w:rsidRDefault="005A06E7" w:rsidP="006655D3">
      <w:r>
        <w:separator/>
      </w:r>
    </w:p>
    <w:p w:rsidR="005A06E7" w:rsidRDefault="005A06E7" w:rsidP="006655D3"/>
  </w:endnote>
  <w:endnote w:type="continuationSeparator" w:id="0">
    <w:p w:rsidR="005A06E7" w:rsidRDefault="005A06E7" w:rsidP="006655D3">
      <w:r>
        <w:separator/>
      </w:r>
    </w:p>
    <w:p w:rsidR="005A06E7" w:rsidRPr="00294751" w:rsidRDefault="005A06E7">
      <w:pPr>
        <w:pStyle w:val="Footer"/>
        <w:spacing w:after="60"/>
        <w:rPr>
          <w:sz w:val="18"/>
          <w:lang w:val="fr-FR"/>
        </w:rPr>
      </w:pPr>
      <w:r w:rsidRPr="00294751">
        <w:rPr>
          <w:sz w:val="18"/>
          <w:lang w:val="fr-FR"/>
        </w:rPr>
        <w:t>[Suite de la note de la page précédente]</w:t>
      </w:r>
    </w:p>
    <w:p w:rsidR="005A06E7" w:rsidRPr="00294751" w:rsidRDefault="005A06E7" w:rsidP="006655D3"/>
    <w:p w:rsidR="005A06E7" w:rsidRPr="00294751" w:rsidRDefault="005A06E7" w:rsidP="006655D3"/>
  </w:endnote>
  <w:endnote w:type="continuationNotice" w:id="1">
    <w:p w:rsidR="005A06E7" w:rsidRPr="00294751" w:rsidRDefault="005A06E7" w:rsidP="006655D3">
      <w:r w:rsidRPr="00294751">
        <w:t>[Suite de la note page suivante]</w:t>
      </w:r>
    </w:p>
    <w:p w:rsidR="005A06E7" w:rsidRPr="00294751" w:rsidRDefault="005A06E7" w:rsidP="006655D3"/>
    <w:p w:rsidR="005A06E7" w:rsidRPr="00294751" w:rsidRDefault="005A06E7" w:rsidP="006655D3"/>
  </w:endnote>
  <w:endnote w:id="2">
    <w:p w:rsidR="005A06E7" w:rsidRPr="00D33116" w:rsidRDefault="005A06E7" w:rsidP="00D33116">
      <w:pPr>
        <w:pStyle w:val="EndnoteText"/>
        <w:spacing w:before="60"/>
        <w:rPr>
          <w:sz w:val="16"/>
          <w:szCs w:val="16"/>
          <w:lang w:val="fr-CH"/>
        </w:rPr>
      </w:pPr>
      <w:r w:rsidRPr="00D33116">
        <w:rPr>
          <w:rStyle w:val="EndnoteReference"/>
          <w:sz w:val="16"/>
          <w:szCs w:val="16"/>
        </w:rPr>
        <w:endnoteRef/>
      </w:r>
      <w:r w:rsidRPr="00D33116">
        <w:rPr>
          <w:sz w:val="16"/>
          <w:szCs w:val="16"/>
          <w:lang w:val="fr-CH"/>
        </w:rPr>
        <w:t xml:space="preserve"> Les commentaires de l’APBREBES sont reproduits dans l’appendice IV de l’annexe du document UPOV/WG-EDV/4/2.</w:t>
      </w:r>
    </w:p>
  </w:endnote>
  <w:endnote w:id="3">
    <w:p w:rsidR="005A06E7" w:rsidRPr="00D33116" w:rsidRDefault="005A06E7" w:rsidP="00D33116">
      <w:pPr>
        <w:pStyle w:val="EndnoteText"/>
        <w:spacing w:before="60"/>
        <w:rPr>
          <w:sz w:val="16"/>
          <w:szCs w:val="16"/>
          <w:lang w:val="fr-CH"/>
        </w:rPr>
      </w:pPr>
      <w:r w:rsidRPr="00D33116">
        <w:rPr>
          <w:rStyle w:val="EndnoteReference"/>
          <w:sz w:val="16"/>
          <w:szCs w:val="16"/>
        </w:rPr>
        <w:endnoteRef/>
      </w:r>
      <w:r w:rsidRPr="00D33116">
        <w:rPr>
          <w:sz w:val="16"/>
          <w:szCs w:val="16"/>
          <w:lang w:val="fr-CH"/>
        </w:rPr>
        <w:t xml:space="preserve"> Cette proposition du Mexique pour la version espagnole a des incidences sur les autres versions linguistiques.  Les commentaires du Mexique sont reproduits dans l’appendice II de l’annexe du document UPOV/WG-EDV/4/2.</w:t>
      </w:r>
    </w:p>
  </w:endnote>
  <w:endnote w:id="4">
    <w:p w:rsidR="005A06E7" w:rsidRPr="00D33116" w:rsidRDefault="005A06E7" w:rsidP="00D33116">
      <w:pPr>
        <w:pStyle w:val="EndnoteText"/>
        <w:spacing w:before="60"/>
        <w:rPr>
          <w:sz w:val="16"/>
          <w:szCs w:val="16"/>
          <w:lang w:val="fr-CH"/>
        </w:rPr>
      </w:pPr>
      <w:r w:rsidRPr="00D33116">
        <w:rPr>
          <w:rStyle w:val="EndnoteReference"/>
          <w:sz w:val="16"/>
          <w:szCs w:val="16"/>
        </w:rPr>
        <w:endnoteRef/>
      </w:r>
      <w:r w:rsidRPr="00D33116">
        <w:rPr>
          <w:sz w:val="16"/>
          <w:szCs w:val="16"/>
          <w:lang w:val="fr-CH"/>
        </w:rPr>
        <w:t xml:space="preserve"> Cette proposition du Mexique pour la version espagnole a des incidences sur les autres versions linguistiques.  Les commentaires du Mexique sont reproduits dans l’appendice II de l’annexe du document UPOV/WG-EDV/4/2.</w:t>
      </w:r>
    </w:p>
  </w:endnote>
  <w:endnote w:id="5">
    <w:p w:rsidR="005A06E7" w:rsidRPr="00D33116" w:rsidRDefault="005A06E7" w:rsidP="00D33116">
      <w:pPr>
        <w:pStyle w:val="EndnoteText"/>
        <w:tabs>
          <w:tab w:val="left" w:pos="360"/>
        </w:tabs>
        <w:spacing w:before="60"/>
        <w:rPr>
          <w:sz w:val="16"/>
          <w:szCs w:val="16"/>
          <w:lang w:val="fr-CH"/>
        </w:rPr>
      </w:pPr>
      <w:r w:rsidRPr="00D33116">
        <w:rPr>
          <w:rStyle w:val="EndnoteReference"/>
          <w:sz w:val="16"/>
          <w:szCs w:val="16"/>
        </w:rPr>
        <w:endnoteRef/>
      </w:r>
      <w:r w:rsidR="00D33116">
        <w:rPr>
          <w:sz w:val="16"/>
          <w:szCs w:val="16"/>
          <w:lang w:val="fr-CH"/>
        </w:rPr>
        <w:t xml:space="preserve"> </w:t>
      </w:r>
      <w:r w:rsidR="00D33116" w:rsidRPr="00D33116">
        <w:rPr>
          <w:rFonts w:cs="Arial"/>
          <w:sz w:val="16"/>
          <w:szCs w:val="16"/>
          <w:lang w:val="fr-CH"/>
        </w:rPr>
        <w:t xml:space="preserve">À sa troisième réunion, le WG-EDV est convenu que le Bureau de l’Union devrait inviter le WG-EDV à fournir des exemples à inclure, le cas échéant, dans la révision du paragraphe 11 de l’annexe I du document UPOV/WG-EDV/3/2 (voir le paragraphe 17 du document UPOV/WG-EDV/3/3 “Report”).  Une invitation à fournir des exemples concernant le paragraphe 11 du document UPOV/EXN/EDV/3 Draft 1 a été incluse dans la circulaire E-21/110 invitant le WG-EDV à examiner le document UPOV/EXN/EDV/3 Draft 1.  Les commentaires de l’ISF, de la CIOPORA, de </w:t>
      </w:r>
      <w:r w:rsidR="00D33116" w:rsidRPr="00D33116">
        <w:rPr>
          <w:rFonts w:cs="Arial"/>
          <w:i/>
          <w:sz w:val="16"/>
          <w:szCs w:val="16"/>
          <w:lang w:val="fr-CH"/>
        </w:rPr>
        <w:t>CropLife International</w:t>
      </w:r>
      <w:r w:rsidR="00D33116" w:rsidRPr="00D33116">
        <w:rPr>
          <w:rFonts w:cs="Arial"/>
          <w:sz w:val="16"/>
          <w:szCs w:val="16"/>
          <w:lang w:val="fr-CH"/>
        </w:rPr>
        <w:t>, d’Euroseeds, de l’APSA, de l’AFSTA et de la SAA contiennent également des exemples pour aider à mieux comprendre la proposition de révision des Notes explicatives sur les variétés essentiellement dérivées, mais ils ne figurent pas dans la révision du document UPOV/EXN/EDV/3 Draft 1 (voir l’appendice V de l’annexe du document UPOV/WG-EDV/4/2).</w:t>
      </w:r>
    </w:p>
  </w:endnote>
  <w:endnote w:id="6">
    <w:p w:rsidR="005A06E7" w:rsidRPr="00D33116" w:rsidRDefault="005A06E7" w:rsidP="00D33116">
      <w:pPr>
        <w:pStyle w:val="EndnoteText"/>
        <w:spacing w:before="60"/>
        <w:rPr>
          <w:sz w:val="16"/>
          <w:szCs w:val="16"/>
          <w:lang w:val="fr-CH"/>
        </w:rPr>
      </w:pPr>
      <w:r w:rsidRPr="00D33116">
        <w:rPr>
          <w:rStyle w:val="EndnoteReference"/>
          <w:sz w:val="16"/>
          <w:szCs w:val="16"/>
        </w:rPr>
        <w:endnoteRef/>
      </w:r>
      <w:r w:rsidRPr="00D33116">
        <w:rPr>
          <w:sz w:val="16"/>
          <w:szCs w:val="16"/>
          <w:lang w:val="fr-CH"/>
        </w:rPr>
        <w:t xml:space="preserve"> Les commentaires du Mexique sont reproduits dans l’appendice II de l’annexe du document UPOV/WG-EDV/4/2.</w:t>
      </w:r>
    </w:p>
  </w:endnote>
  <w:endnote w:id="7">
    <w:p w:rsidR="005A06E7" w:rsidRPr="00D33116" w:rsidRDefault="005A06E7" w:rsidP="00D33116">
      <w:pPr>
        <w:pStyle w:val="EndnoteText"/>
        <w:spacing w:before="60"/>
        <w:rPr>
          <w:sz w:val="16"/>
          <w:szCs w:val="16"/>
          <w:lang w:val="fr-CH"/>
        </w:rPr>
      </w:pPr>
      <w:r w:rsidRPr="00D33116">
        <w:rPr>
          <w:rStyle w:val="EndnoteReference"/>
          <w:sz w:val="16"/>
          <w:szCs w:val="16"/>
        </w:rPr>
        <w:endnoteRef/>
      </w:r>
      <w:r w:rsidRPr="00D33116">
        <w:rPr>
          <w:sz w:val="16"/>
          <w:szCs w:val="16"/>
          <w:lang w:val="fr-CH"/>
        </w:rPr>
        <w:t xml:space="preserve"> Les commentaires de l’Espagne sont reproduits dans l’appendice III de l’annexe du document UPOV/WG-EDV/4/2.</w:t>
      </w:r>
    </w:p>
  </w:endnote>
  <w:endnote w:id="8">
    <w:p w:rsidR="005A06E7" w:rsidRPr="00D33116" w:rsidRDefault="005A06E7" w:rsidP="00D33116">
      <w:pPr>
        <w:pStyle w:val="EndnoteText"/>
        <w:spacing w:before="60"/>
        <w:rPr>
          <w:sz w:val="16"/>
          <w:szCs w:val="16"/>
          <w:lang w:val="fr-CH"/>
        </w:rPr>
      </w:pPr>
      <w:r w:rsidRPr="00D33116">
        <w:rPr>
          <w:rStyle w:val="EndnoteReference"/>
          <w:sz w:val="16"/>
          <w:szCs w:val="16"/>
        </w:rPr>
        <w:endnoteRef/>
      </w:r>
      <w:r w:rsidRPr="00D33116">
        <w:rPr>
          <w:sz w:val="16"/>
          <w:szCs w:val="16"/>
          <w:lang w:val="fr-CH"/>
        </w:rPr>
        <w:t xml:space="preserve"> Les commentaires de l’Espagne sont reproduits dans l’appendice III de l’annexe du document UPOV/WG-EDV/4/2.</w:t>
      </w:r>
    </w:p>
  </w:endnote>
  <w:endnote w:id="9">
    <w:p w:rsidR="005A06E7" w:rsidRPr="00D33116" w:rsidRDefault="005A06E7" w:rsidP="00D33116">
      <w:pPr>
        <w:pStyle w:val="EndnoteText"/>
        <w:spacing w:before="60"/>
        <w:rPr>
          <w:sz w:val="16"/>
          <w:szCs w:val="16"/>
          <w:lang w:val="fr-CH"/>
        </w:rPr>
      </w:pPr>
      <w:r w:rsidRPr="00D33116">
        <w:rPr>
          <w:rStyle w:val="EndnoteReference"/>
          <w:sz w:val="16"/>
          <w:szCs w:val="16"/>
        </w:rPr>
        <w:endnoteRef/>
      </w:r>
      <w:r w:rsidRPr="00D33116">
        <w:rPr>
          <w:sz w:val="16"/>
          <w:szCs w:val="16"/>
          <w:lang w:val="fr-CH"/>
        </w:rPr>
        <w:t xml:space="preserve"> Les commentaires de l’Espagne sont reproduits dans l’appendice III de l’annexe du document UPOV/WG-EDV/4/2.</w:t>
      </w:r>
    </w:p>
  </w:endnote>
  <w:endnote w:id="10">
    <w:p w:rsidR="005A06E7" w:rsidRPr="00D33116" w:rsidRDefault="005A06E7" w:rsidP="00D33116">
      <w:pPr>
        <w:pStyle w:val="EndnoteText"/>
        <w:spacing w:before="60"/>
        <w:rPr>
          <w:sz w:val="16"/>
          <w:szCs w:val="16"/>
          <w:lang w:val="fr-CH"/>
        </w:rPr>
      </w:pPr>
      <w:r w:rsidRPr="00D33116">
        <w:rPr>
          <w:rStyle w:val="EndnoteReference"/>
          <w:sz w:val="16"/>
          <w:szCs w:val="16"/>
        </w:rPr>
        <w:endnoteRef/>
      </w:r>
      <w:r w:rsidRPr="00D33116">
        <w:rPr>
          <w:sz w:val="16"/>
          <w:szCs w:val="16"/>
          <w:lang w:val="fr-CH"/>
        </w:rPr>
        <w:t xml:space="preserve"> Les commentaires de l’Espagne sont reproduits dans l’appendice III de l’annexe du document UPOV/WG-EDV/4/2.</w:t>
      </w:r>
    </w:p>
  </w:endnote>
  <w:endnote w:id="11">
    <w:p w:rsidR="005A06E7" w:rsidRPr="00D33116" w:rsidRDefault="005A06E7" w:rsidP="00D33116">
      <w:pPr>
        <w:pStyle w:val="EndnoteText"/>
        <w:spacing w:before="60"/>
        <w:rPr>
          <w:sz w:val="16"/>
          <w:szCs w:val="16"/>
          <w:lang w:val="fr-CH"/>
        </w:rPr>
      </w:pPr>
      <w:r w:rsidRPr="00D33116">
        <w:rPr>
          <w:rStyle w:val="EndnoteReference"/>
          <w:sz w:val="16"/>
          <w:szCs w:val="16"/>
        </w:rPr>
        <w:endnoteRef/>
      </w:r>
      <w:r w:rsidRPr="00D33116">
        <w:rPr>
          <w:sz w:val="16"/>
          <w:szCs w:val="16"/>
          <w:lang w:val="fr-CH"/>
        </w:rPr>
        <w:t xml:space="preserve"> Les commentaires de l’Espagne sont reproduits dans l’appendice III de l’annexe du document UPOV/WG-EDV/4/2.</w:t>
      </w:r>
    </w:p>
  </w:endnote>
  <w:endnote w:id="12">
    <w:p w:rsidR="00F33DD0" w:rsidRPr="003E1599" w:rsidRDefault="00F33DD0" w:rsidP="00F33DD0">
      <w:pPr>
        <w:pStyle w:val="EndnoteText"/>
        <w:spacing w:after="60"/>
        <w:rPr>
          <w:sz w:val="16"/>
          <w:szCs w:val="16"/>
          <w:lang w:val="fr-CH"/>
        </w:rPr>
      </w:pPr>
      <w:bookmarkStart w:id="212" w:name="_GoBack"/>
      <w:bookmarkEnd w:id="212"/>
      <w:r w:rsidRPr="003E1599">
        <w:rPr>
          <w:rStyle w:val="EndnoteReference"/>
          <w:sz w:val="16"/>
          <w:szCs w:val="16"/>
        </w:rPr>
        <w:endnoteRef/>
      </w:r>
      <w:r w:rsidRPr="003E1599">
        <w:rPr>
          <w:sz w:val="16"/>
          <w:szCs w:val="16"/>
          <w:lang w:val="fr-CH"/>
        </w:rPr>
        <w:t xml:space="preserve"> Les commentaires de l</w:t>
      </w:r>
      <w:r>
        <w:rPr>
          <w:sz w:val="16"/>
          <w:szCs w:val="16"/>
          <w:lang w:val="fr-CH"/>
        </w:rPr>
        <w:t>’</w:t>
      </w:r>
      <w:r w:rsidRPr="003E1599">
        <w:rPr>
          <w:sz w:val="16"/>
          <w:szCs w:val="16"/>
          <w:lang w:val="fr-CH"/>
        </w:rPr>
        <w:t>Espagne sont reproduits dans l</w:t>
      </w:r>
      <w:r>
        <w:rPr>
          <w:sz w:val="16"/>
          <w:szCs w:val="16"/>
          <w:lang w:val="fr-CH"/>
        </w:rPr>
        <w:t>’</w:t>
      </w:r>
      <w:r w:rsidRPr="003E1599">
        <w:rPr>
          <w:sz w:val="16"/>
          <w:szCs w:val="16"/>
          <w:lang w:val="fr-CH"/>
        </w:rPr>
        <w:t>appendice</w:t>
      </w:r>
      <w:r>
        <w:rPr>
          <w:sz w:val="16"/>
          <w:szCs w:val="16"/>
          <w:lang w:val="fr-CH"/>
        </w:rPr>
        <w:t> </w:t>
      </w:r>
      <w:r w:rsidRPr="003E1599">
        <w:rPr>
          <w:sz w:val="16"/>
          <w:szCs w:val="16"/>
          <w:lang w:val="fr-CH"/>
        </w:rPr>
        <w:t>III de l</w:t>
      </w:r>
      <w:r>
        <w:rPr>
          <w:sz w:val="16"/>
          <w:szCs w:val="16"/>
          <w:lang w:val="fr-CH"/>
        </w:rPr>
        <w:t>’</w:t>
      </w:r>
      <w:r w:rsidRPr="003E1599">
        <w:rPr>
          <w:sz w:val="16"/>
          <w:szCs w:val="16"/>
          <w:lang w:val="fr-CH"/>
        </w:rPr>
        <w:t>annexe du document</w:t>
      </w:r>
      <w:r>
        <w:rPr>
          <w:sz w:val="16"/>
          <w:szCs w:val="16"/>
          <w:lang w:val="fr-CH"/>
        </w:rPr>
        <w:t> </w:t>
      </w:r>
      <w:r w:rsidRPr="003E1599">
        <w:rPr>
          <w:sz w:val="16"/>
          <w:szCs w:val="16"/>
          <w:lang w:val="fr-CH"/>
        </w:rPr>
        <w:t>UPOV/WG</w:t>
      </w:r>
      <w:r>
        <w:rPr>
          <w:sz w:val="16"/>
          <w:szCs w:val="16"/>
          <w:lang w:val="fr-CH"/>
        </w:rPr>
        <w:t>-</w:t>
      </w:r>
      <w:r w:rsidRPr="003E1599">
        <w:rPr>
          <w:sz w:val="16"/>
          <w:szCs w:val="16"/>
          <w:lang w:val="fr-CH"/>
        </w:rPr>
        <w:t>EDV/4/2</w:t>
      </w:r>
      <w:r>
        <w:rPr>
          <w:sz w:val="16"/>
          <w:szCs w:val="16"/>
          <w:lang w:val="fr-CH"/>
        </w:rPr>
        <w:t>.</w:t>
      </w:r>
    </w:p>
  </w:endnote>
  <w:endnote w:id="13">
    <w:p w:rsidR="00FE7784" w:rsidRPr="00D33116" w:rsidRDefault="00FE7784" w:rsidP="00D33116">
      <w:pPr>
        <w:pStyle w:val="EndnoteText"/>
        <w:spacing w:before="60"/>
        <w:rPr>
          <w:sz w:val="16"/>
          <w:szCs w:val="16"/>
          <w:lang w:val="fr-CH"/>
        </w:rPr>
      </w:pPr>
      <w:r w:rsidRPr="00D33116">
        <w:rPr>
          <w:rStyle w:val="EndnoteReference"/>
          <w:sz w:val="16"/>
          <w:szCs w:val="16"/>
        </w:rPr>
        <w:endnoteRef/>
      </w:r>
      <w:r w:rsidRPr="00D33116">
        <w:rPr>
          <w:sz w:val="16"/>
          <w:szCs w:val="16"/>
          <w:lang w:val="fr-CH"/>
        </w:rPr>
        <w:t xml:space="preserve"> Les commentaires de l’APBREBES sont reproduits dans l’appendice IV de l’annexe du document UPOV/WG-EDV/4/2.</w:t>
      </w:r>
    </w:p>
  </w:endnote>
  <w:endnote w:id="14">
    <w:p w:rsidR="00FE7784" w:rsidRPr="00DC045C" w:rsidRDefault="00FE7784" w:rsidP="00D33116">
      <w:pPr>
        <w:pStyle w:val="EndnoteText"/>
        <w:spacing w:before="60"/>
        <w:rPr>
          <w:sz w:val="16"/>
          <w:lang w:val="fr-CH"/>
        </w:rPr>
      </w:pPr>
      <w:r w:rsidRPr="003E1599">
        <w:rPr>
          <w:rStyle w:val="EndnoteReference"/>
          <w:sz w:val="16"/>
          <w:szCs w:val="16"/>
        </w:rPr>
        <w:endnoteRef/>
      </w:r>
      <w:r>
        <w:rPr>
          <w:sz w:val="16"/>
          <w:szCs w:val="16"/>
          <w:lang w:val="fr-CH"/>
        </w:rPr>
        <w:t xml:space="preserve"> </w:t>
      </w:r>
      <w:r w:rsidRPr="003E1599">
        <w:rPr>
          <w:sz w:val="16"/>
          <w:szCs w:val="16"/>
          <w:lang w:val="fr-CH"/>
        </w:rPr>
        <w:t>Les commentaires de</w:t>
      </w:r>
      <w:r w:rsidRPr="003E1599">
        <w:rPr>
          <w:lang w:val="fr-CH"/>
        </w:rPr>
        <w:t xml:space="preserve"> </w:t>
      </w:r>
      <w:r w:rsidRPr="003E1599">
        <w:rPr>
          <w:sz w:val="16"/>
          <w:szCs w:val="16"/>
          <w:lang w:val="fr-CH"/>
        </w:rPr>
        <w:t>l</w:t>
      </w:r>
      <w:r>
        <w:rPr>
          <w:sz w:val="16"/>
          <w:szCs w:val="16"/>
          <w:lang w:val="fr-CH"/>
        </w:rPr>
        <w:t>’</w:t>
      </w:r>
      <w:r w:rsidRPr="003E1599">
        <w:rPr>
          <w:sz w:val="16"/>
          <w:szCs w:val="16"/>
          <w:lang w:val="fr-CH"/>
        </w:rPr>
        <w:t>APBREBES sont reproduits dans l</w:t>
      </w:r>
      <w:r>
        <w:rPr>
          <w:sz w:val="16"/>
          <w:szCs w:val="16"/>
          <w:lang w:val="fr-CH"/>
        </w:rPr>
        <w:t>’</w:t>
      </w:r>
      <w:r w:rsidRPr="003E1599">
        <w:rPr>
          <w:sz w:val="16"/>
          <w:szCs w:val="16"/>
          <w:lang w:val="fr-CH"/>
        </w:rPr>
        <w:t>appendice</w:t>
      </w:r>
      <w:r>
        <w:rPr>
          <w:sz w:val="16"/>
          <w:szCs w:val="16"/>
          <w:lang w:val="fr-CH"/>
        </w:rPr>
        <w:t> </w:t>
      </w:r>
      <w:r w:rsidRPr="003E1599">
        <w:rPr>
          <w:sz w:val="16"/>
          <w:szCs w:val="16"/>
          <w:lang w:val="fr-CH"/>
        </w:rPr>
        <w:t>IV de l</w:t>
      </w:r>
      <w:r>
        <w:rPr>
          <w:sz w:val="16"/>
          <w:szCs w:val="16"/>
          <w:lang w:val="fr-CH"/>
        </w:rPr>
        <w:t>’</w:t>
      </w:r>
      <w:r w:rsidRPr="003E1599">
        <w:rPr>
          <w:sz w:val="16"/>
          <w:szCs w:val="16"/>
          <w:lang w:val="fr-CH"/>
        </w:rPr>
        <w:t>annexe du document</w:t>
      </w:r>
      <w:r>
        <w:rPr>
          <w:sz w:val="16"/>
          <w:szCs w:val="16"/>
          <w:lang w:val="fr-CH"/>
        </w:rPr>
        <w:t> </w:t>
      </w:r>
      <w:r w:rsidRPr="003E1599">
        <w:rPr>
          <w:sz w:val="16"/>
          <w:szCs w:val="16"/>
          <w:lang w:val="fr-CH"/>
        </w:rPr>
        <w:t>UPOV/WG</w:t>
      </w:r>
      <w:r>
        <w:rPr>
          <w:sz w:val="16"/>
          <w:szCs w:val="16"/>
          <w:lang w:val="fr-CH"/>
        </w:rPr>
        <w:t>-</w:t>
      </w:r>
      <w:r w:rsidRPr="003E1599">
        <w:rPr>
          <w:sz w:val="16"/>
          <w:szCs w:val="16"/>
          <w:lang w:val="fr-CH"/>
        </w:rPr>
        <w:t>EDV/4/2.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6E7" w:rsidRDefault="005A06E7" w:rsidP="00940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6E7" w:rsidRDefault="005A06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6E7" w:rsidRDefault="005A06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6E7" w:rsidRDefault="005A06E7" w:rsidP="00940B4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6E7" w:rsidRDefault="005A06E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6E7" w:rsidRDefault="005A0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6E7" w:rsidRDefault="005A06E7" w:rsidP="006655D3">
      <w:r>
        <w:separator/>
      </w:r>
    </w:p>
  </w:footnote>
  <w:footnote w:type="continuationSeparator" w:id="0">
    <w:p w:rsidR="005A06E7" w:rsidRDefault="005A06E7" w:rsidP="006655D3">
      <w:r>
        <w:separator/>
      </w:r>
    </w:p>
  </w:footnote>
  <w:footnote w:type="continuationNotice" w:id="1">
    <w:p w:rsidR="005A06E7" w:rsidRPr="00AB530F" w:rsidRDefault="005A06E7" w:rsidP="00AB530F">
      <w:pPr>
        <w:pStyle w:val="Footer"/>
      </w:pPr>
    </w:p>
  </w:footnote>
  <w:footnote w:id="2">
    <w:p w:rsidR="005A06E7" w:rsidRPr="00BD1FFE" w:rsidRDefault="005A06E7" w:rsidP="00BD1FFE">
      <w:pPr>
        <w:pStyle w:val="FootnoteText"/>
        <w:rPr>
          <w:lang w:val="fr-CH"/>
        </w:rPr>
      </w:pPr>
      <w:r w:rsidRPr="00BD1FFE">
        <w:rPr>
          <w:rStyle w:val="FootnoteReference"/>
        </w:rPr>
        <w:footnoteRef/>
      </w:r>
      <w:r w:rsidRPr="00BD1FFE">
        <w:rPr>
          <w:lang w:val="fr-CH"/>
        </w:rPr>
        <w:tab/>
        <w:t>Cette résolution a été publiée en tant que “Projet final” dans le document DC/91/140 (voir Actes de la Conférence diplomatique de révision de la Convention internationale pour la protection des obtentions végétales, publi</w:t>
      </w:r>
      <w:r>
        <w:rPr>
          <w:lang w:val="fr-CH"/>
        </w:rPr>
        <w:t>cation UPOV n° 346 (F), “Autres </w:t>
      </w:r>
      <w:r w:rsidRPr="00BD1FFE">
        <w:rPr>
          <w:lang w:val="fr-CH"/>
        </w:rPr>
        <w:t>instruments adoptés par la Conférence”,</w:t>
      </w:r>
      <w:r>
        <w:rPr>
          <w:lang w:val="fr-CH"/>
        </w:rPr>
        <w:t xml:space="preserve"> </w:t>
      </w:r>
      <w:r w:rsidRPr="00BD1FFE">
        <w:rPr>
          <w:lang w:val="fr-CH"/>
        </w:rPr>
        <w:t>p</w:t>
      </w:r>
      <w:r>
        <w:rPr>
          <w:lang w:val="fr-CH"/>
        </w:rPr>
        <w:t>. </w:t>
      </w:r>
      <w:r w:rsidRPr="00BD1FFE">
        <w:rPr>
          <w:lang w:val="fr-CH"/>
        </w:rPr>
        <w:t>63).</w:t>
      </w:r>
    </w:p>
  </w:footnote>
  <w:footnote w:id="3">
    <w:p w:rsidR="005A06E7" w:rsidRPr="007E763C" w:rsidRDefault="005A06E7" w:rsidP="008D60C1">
      <w:pPr>
        <w:pStyle w:val="FootnoteText"/>
        <w:rPr>
          <w:ins w:id="77" w:author="Author"/>
          <w:lang w:val="fr-CH"/>
        </w:rPr>
      </w:pPr>
      <w:ins w:id="78" w:author="Author">
        <w:r>
          <w:rPr>
            <w:rStyle w:val="FootnoteReference"/>
          </w:rPr>
          <w:footnoteRef/>
        </w:r>
        <w:r w:rsidRPr="00B8650D">
          <w:rPr>
            <w:lang w:val="fr-CH"/>
          </w:rPr>
          <w:t xml:space="preserve"> </w:t>
        </w:r>
        <w:r w:rsidRPr="007E763C">
          <w:rPr>
            <w:lang w:val="fr-CH"/>
          </w:rPr>
          <w:tab/>
        </w:r>
        <w:r w:rsidRPr="00975413">
          <w:rPr>
            <w:spacing w:val="-2"/>
            <w:lang w:val="fr-CH"/>
          </w:rPr>
          <w:t>On parle de “processus classique de croisement et de sélection” pour désigner le croisement de deux variétés parentales ou plus différentes sur les plans phénotypique et génétique de manière à obtenir une population de ségrégation aux fins d’essais et de sélection.</w:t>
        </w:r>
      </w:ins>
    </w:p>
  </w:footnote>
  <w:footnote w:id="4">
    <w:p w:rsidR="005A06E7" w:rsidRPr="00D97DE2" w:rsidRDefault="005A06E7" w:rsidP="008D60C1">
      <w:pPr>
        <w:pStyle w:val="FootnoteText"/>
        <w:rPr>
          <w:ins w:id="79" w:author="Author"/>
          <w:lang w:val="fr-CH"/>
        </w:rPr>
      </w:pPr>
      <w:ins w:id="80" w:author="Author">
        <w:r w:rsidRPr="007E763C">
          <w:rPr>
            <w:rStyle w:val="FootnoteReference"/>
          </w:rPr>
          <w:footnoteRef/>
        </w:r>
        <w:r w:rsidRPr="007E763C">
          <w:rPr>
            <w:lang w:val="fr-CH"/>
          </w:rPr>
          <w:t xml:space="preserve"> </w:t>
        </w:r>
        <w:r w:rsidRPr="007E763C">
          <w:rPr>
            <w:lang w:val="fr-CH"/>
          </w:rPr>
          <w:tab/>
          <w:t>Il y a sélection convergente lorsque des obtenteurs puisent de manière indépendante dans une banque commune de germoplasme en vue de l’obtention de types de plantes similaires présentant des caractères communs (telles que maturité, taille, adaptation à la cueillette mécanique).  Du fait de la sélection convergente, deux variétés produites à partir de la même banque peuvent présenter un degré élevé de conformité génétique même si aucune des deux variétés ne résulte d’une dérivation principale de l’autre.</w:t>
        </w:r>
      </w:ins>
    </w:p>
  </w:footnote>
  <w:footnote w:id="5">
    <w:p w:rsidR="00FE7784" w:rsidRPr="00CF3819" w:rsidRDefault="00FE7784" w:rsidP="00FE7784">
      <w:pPr>
        <w:pStyle w:val="FootnoteText"/>
      </w:pPr>
      <w:del w:id="279" w:author="Author">
        <w:r w:rsidRPr="00CF3819" w:rsidDel="00CF3819">
          <w:rPr>
            <w:vertAlign w:val="superscript"/>
          </w:rPr>
          <w:delText>2</w:delText>
        </w:r>
      </w:del>
      <w:ins w:id="280" w:author="Author">
        <w:r>
          <w:rPr>
            <w:rStyle w:val="FootnoteReference"/>
          </w:rPr>
          <w:footnoteRef/>
        </w:r>
        <w:r>
          <w:t xml:space="preserve"> </w:t>
        </w:r>
      </w:ins>
      <w:r>
        <w:tab/>
      </w:r>
      <w:r w:rsidRPr="008A3264">
        <w:t xml:space="preserve">Le terme “commercialisation” désigne les actes </w:t>
      </w:r>
      <w:r>
        <w:t>à l’égard</w:t>
      </w:r>
      <w:r w:rsidRPr="008A3264">
        <w:t xml:space="preserve"> d</w:t>
      </w:r>
      <w:r>
        <w:t>’</w:t>
      </w:r>
      <w:r w:rsidRPr="008A3264">
        <w:t>une variété protégée qui nécessitent l</w:t>
      </w:r>
      <w:r>
        <w:t>’</w:t>
      </w:r>
      <w:r w:rsidRPr="008A3264">
        <w:t>autorisation de l</w:t>
      </w:r>
      <w:r>
        <w:t>’</w:t>
      </w:r>
      <w:r w:rsidRPr="008A3264">
        <w:t>obtenteur conformément à l</w:t>
      </w:r>
      <w:r>
        <w:t>’</w:t>
      </w:r>
      <w:r w:rsidRPr="008A3264">
        <w:t>article 14.1) à 4) de l</w:t>
      </w:r>
      <w:r>
        <w:t>’</w:t>
      </w:r>
      <w:r w:rsidRPr="008A3264">
        <w:t>Acte de</w:t>
      </w:r>
      <w:r>
        <w:t> </w:t>
      </w:r>
      <w:r w:rsidRPr="008A3264">
        <w:t>1991 de la </w:t>
      </w:r>
      <w:r>
        <w:t>Convention UPOV</w:t>
      </w:r>
      <w:r w:rsidRPr="008A3264">
        <w:rPr>
          <w:lang w:val="fr-CH"/>
        </w:rPr>
        <w:t>.</w:t>
      </w:r>
    </w:p>
  </w:footnote>
  <w:footnote w:id="6">
    <w:p w:rsidR="005A06E7" w:rsidRPr="00D36860" w:rsidRDefault="005A06E7">
      <w:pPr>
        <w:pStyle w:val="FootnoteText"/>
        <w:rPr>
          <w:lang w:val="fr-CH"/>
        </w:rPr>
      </w:pPr>
      <w:del w:id="309" w:author="Author">
        <w:r w:rsidRPr="00D36860" w:rsidDel="00D36860">
          <w:rPr>
            <w:vertAlign w:val="superscript"/>
          </w:rPr>
          <w:delText>3</w:delText>
        </w:r>
      </w:del>
      <w:ins w:id="310" w:author="Author">
        <w:r>
          <w:rPr>
            <w:rStyle w:val="FootnoteReference"/>
          </w:rPr>
          <w:footnoteRef/>
        </w:r>
        <w:r>
          <w:t xml:space="preserve"> </w:t>
        </w:r>
      </w:ins>
      <w:r>
        <w:tab/>
      </w:r>
      <w:r w:rsidRPr="008A3264">
        <w:t>Le terme “commercialisation” désigne les actes à l’égard d’une variété protégée qui nécessitent l’autorisation de l’obtenteur conformément à l’article 14.1) à 4) de l’Acte de 1991 de la Convention UPOV</w:t>
      </w:r>
      <w:r w:rsidRPr="008A3264">
        <w:rPr>
          <w:lang w:val="fr-CH"/>
        </w:rPr>
        <w:t>.</w:t>
      </w:r>
    </w:p>
  </w:footnote>
  <w:footnote w:id="7">
    <w:p w:rsidR="005A06E7" w:rsidRPr="008A3264" w:rsidRDefault="005A06E7" w:rsidP="00BE7DB9">
      <w:pPr>
        <w:pStyle w:val="FootnoteText"/>
        <w:rPr>
          <w:ins w:id="371" w:author="Author"/>
          <w:lang w:val="fr-CH"/>
        </w:rPr>
      </w:pPr>
      <w:ins w:id="372" w:author="Author">
        <w:r>
          <w:rPr>
            <w:rStyle w:val="FootnoteReference"/>
          </w:rPr>
          <w:footnoteRef/>
        </w:r>
        <w:r w:rsidRPr="00F51736">
          <w:rPr>
            <w:lang w:val="fr-CH"/>
          </w:rPr>
          <w:tab/>
        </w:r>
        <w:r w:rsidRPr="008A3264">
          <w:t xml:space="preserve">Le terme “commercialisation” désigne les actes </w:t>
        </w:r>
        <w:r>
          <w:t>à l’égard</w:t>
        </w:r>
        <w:r w:rsidRPr="008A3264">
          <w:t xml:space="preserve"> d</w:t>
        </w:r>
        <w:r>
          <w:t>’</w:t>
        </w:r>
        <w:r w:rsidRPr="008A3264">
          <w:t>une variété protégée qui nécessitent l</w:t>
        </w:r>
        <w:r>
          <w:t>’</w:t>
        </w:r>
        <w:r w:rsidRPr="008A3264">
          <w:t>autorisation de l</w:t>
        </w:r>
        <w:r>
          <w:t>’</w:t>
        </w:r>
        <w:r w:rsidRPr="008A3264">
          <w:t>obtenteur conformément à l</w:t>
        </w:r>
        <w:r>
          <w:t>’</w:t>
        </w:r>
        <w:r w:rsidRPr="008A3264">
          <w:t>article 14.1) à 4) de l</w:t>
        </w:r>
        <w:r>
          <w:t>’</w:t>
        </w:r>
        <w:r w:rsidRPr="008A3264">
          <w:t>Acte de</w:t>
        </w:r>
        <w:r>
          <w:t> </w:t>
        </w:r>
        <w:r w:rsidRPr="008A3264">
          <w:t>1991 de la </w:t>
        </w:r>
        <w:r>
          <w:t>Convention UPOV</w:t>
        </w:r>
        <w:r w:rsidRPr="008A3264">
          <w:rPr>
            <w:lang w:val="fr-CH"/>
          </w:rPr>
          <w:t>.</w:t>
        </w:r>
      </w:ins>
    </w:p>
  </w:footnote>
  <w:footnote w:id="8">
    <w:p w:rsidR="005A06E7" w:rsidRPr="008A3264" w:rsidRDefault="005A06E7" w:rsidP="00BD1FFE">
      <w:pPr>
        <w:pStyle w:val="FootnoteText"/>
        <w:rPr>
          <w:sz w:val="18"/>
          <w:szCs w:val="18"/>
          <w:lang w:val="fr-CH"/>
        </w:rPr>
      </w:pPr>
      <w:r w:rsidRPr="001F33CC">
        <w:rPr>
          <w:rStyle w:val="FootnoteReference"/>
          <w:lang w:val="fr-CH"/>
        </w:rPr>
        <w:t>*</w:t>
      </w:r>
      <w:r w:rsidRPr="001F33CC">
        <w:rPr>
          <w:lang w:val="fr-CH"/>
        </w:rPr>
        <w:tab/>
      </w:r>
      <w:r w:rsidRPr="008A3264">
        <w:t xml:space="preserve">Le terme “commercialisation” désigne les actes </w:t>
      </w:r>
      <w:r>
        <w:t>à l’égard</w:t>
      </w:r>
      <w:r w:rsidRPr="008A3264">
        <w:t xml:space="preserve"> d</w:t>
      </w:r>
      <w:r>
        <w:t>’</w:t>
      </w:r>
      <w:r w:rsidRPr="008A3264">
        <w:t>une variété protégée qui nécessitent l</w:t>
      </w:r>
      <w:r>
        <w:t>’</w:t>
      </w:r>
      <w:r w:rsidRPr="008A3264">
        <w:t>autorisation de l</w:t>
      </w:r>
      <w:r>
        <w:t>’</w:t>
      </w:r>
      <w:r w:rsidRPr="008A3264">
        <w:t>obtenteur conformément à l</w:t>
      </w:r>
      <w:r>
        <w:t>’</w:t>
      </w:r>
      <w:r w:rsidRPr="008A3264">
        <w:t>article 14.1) à 4) de l</w:t>
      </w:r>
      <w:r>
        <w:t>’</w:t>
      </w:r>
      <w:r w:rsidRPr="008A3264">
        <w:t>Acte de</w:t>
      </w:r>
      <w:r>
        <w:t> </w:t>
      </w:r>
      <w:r w:rsidRPr="008A3264">
        <w:t>1991 de la </w:t>
      </w:r>
      <w:r>
        <w:t>Convention UPOV</w:t>
      </w:r>
      <w:r w:rsidRPr="008A326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6E7" w:rsidRPr="0006723F" w:rsidRDefault="005A06E7" w:rsidP="00940B4B">
    <w:pPr>
      <w:pStyle w:val="Header"/>
      <w:rPr>
        <w:rStyle w:val="PageNumber"/>
        <w:lang w:val="en-US"/>
      </w:rPr>
    </w:pPr>
    <w:r>
      <w:rPr>
        <w:rStyle w:val="PageNumber"/>
        <w:lang w:val="en-US"/>
      </w:rPr>
      <w:t xml:space="preserve">UPOV/EXN/EDV/3 Draft </w:t>
    </w:r>
    <w:r w:rsidR="00DC2F16">
      <w:rPr>
        <w:rStyle w:val="PageNumber"/>
        <w:lang w:val="en-US"/>
      </w:rPr>
      <w:t>2</w:t>
    </w:r>
    <w:r>
      <w:rPr>
        <w:rStyle w:val="PageNumber"/>
        <w:lang w:val="en-US"/>
      </w:rPr>
      <w:t xml:space="preserve"> – Version annotée</w:t>
    </w:r>
  </w:p>
  <w:p w:rsidR="005A06E7" w:rsidRPr="00922072" w:rsidRDefault="005A06E7" w:rsidP="00940B4B">
    <w:pPr>
      <w:pStyle w:val="Header"/>
      <w:rPr>
        <w:lang w:val="en-US"/>
      </w:rPr>
    </w:pPr>
    <w:r w:rsidRPr="0006723F">
      <w:rPr>
        <w:lang w:val="en-US"/>
      </w:rPr>
      <w:t xml:space="preserve">page </w:t>
    </w:r>
    <w:r w:rsidRPr="0006723F">
      <w:rPr>
        <w:rStyle w:val="PageNumber"/>
        <w:lang w:val="en-US"/>
      </w:rPr>
      <w:fldChar w:fldCharType="begin"/>
    </w:r>
    <w:r w:rsidRPr="0006723F">
      <w:rPr>
        <w:rStyle w:val="PageNumber"/>
        <w:lang w:val="en-US"/>
      </w:rPr>
      <w:instrText xml:space="preserve"> PAGE </w:instrText>
    </w:r>
    <w:r w:rsidRPr="0006723F">
      <w:rPr>
        <w:rStyle w:val="PageNumber"/>
        <w:lang w:val="en-US"/>
      </w:rPr>
      <w:fldChar w:fldCharType="separate"/>
    </w:r>
    <w:r w:rsidR="00F33DD0">
      <w:rPr>
        <w:rStyle w:val="PageNumber"/>
        <w:noProof/>
        <w:lang w:val="en-US"/>
      </w:rPr>
      <w:t>18</w:t>
    </w:r>
    <w:r w:rsidRPr="0006723F">
      <w:rPr>
        <w:rStyle w:val="PageNumber"/>
        <w:lang w:val="en-US"/>
      </w:rPr>
      <w:fldChar w:fldCharType="end"/>
    </w:r>
  </w:p>
  <w:p w:rsidR="005A06E7" w:rsidRPr="00940B4B" w:rsidRDefault="005A06E7" w:rsidP="008D60C1">
    <w:pPr>
      <w:jc w:val="cent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6E7" w:rsidRPr="0006723F" w:rsidRDefault="005A06E7" w:rsidP="00BA774E">
    <w:pPr>
      <w:pStyle w:val="Header"/>
      <w:rPr>
        <w:rStyle w:val="PageNumber"/>
        <w:lang w:val="en-US"/>
      </w:rPr>
    </w:pPr>
    <w:r>
      <w:rPr>
        <w:rStyle w:val="PageNumber"/>
        <w:lang w:val="en-US"/>
      </w:rPr>
      <w:t xml:space="preserve">UPOV/EXN/EDV/3 Draft </w:t>
    </w:r>
    <w:r w:rsidR="00DC2F16">
      <w:rPr>
        <w:rStyle w:val="PageNumber"/>
        <w:lang w:val="en-US"/>
      </w:rPr>
      <w:t>2</w:t>
    </w:r>
    <w:r>
      <w:rPr>
        <w:rStyle w:val="PageNumber"/>
        <w:lang w:val="en-US"/>
      </w:rPr>
      <w:t xml:space="preserve"> – Version annotée</w:t>
    </w:r>
  </w:p>
  <w:p w:rsidR="005A06E7" w:rsidRPr="00922072" w:rsidRDefault="005A06E7" w:rsidP="00BA774E">
    <w:pPr>
      <w:pStyle w:val="Header"/>
      <w:rPr>
        <w:lang w:val="en-US"/>
      </w:rPr>
    </w:pPr>
    <w:r w:rsidRPr="0006723F">
      <w:rPr>
        <w:lang w:val="en-US"/>
      </w:rPr>
      <w:t xml:space="preserve">page </w:t>
    </w:r>
    <w:r w:rsidRPr="0006723F">
      <w:rPr>
        <w:rStyle w:val="PageNumber"/>
        <w:lang w:val="en-US"/>
      </w:rPr>
      <w:fldChar w:fldCharType="begin"/>
    </w:r>
    <w:r w:rsidRPr="0006723F">
      <w:rPr>
        <w:rStyle w:val="PageNumber"/>
        <w:lang w:val="en-US"/>
      </w:rPr>
      <w:instrText xml:space="preserve"> PAGE </w:instrText>
    </w:r>
    <w:r w:rsidRPr="0006723F">
      <w:rPr>
        <w:rStyle w:val="PageNumber"/>
        <w:lang w:val="en-US"/>
      </w:rPr>
      <w:fldChar w:fldCharType="separate"/>
    </w:r>
    <w:r w:rsidR="00F33DD0">
      <w:rPr>
        <w:rStyle w:val="PageNumber"/>
        <w:noProof/>
        <w:lang w:val="en-US"/>
      </w:rPr>
      <w:t>19</w:t>
    </w:r>
    <w:r w:rsidRPr="0006723F">
      <w:rPr>
        <w:rStyle w:val="PageNumber"/>
        <w:lang w:val="en-US"/>
      </w:rPr>
      <w:fldChar w:fldCharType="end"/>
    </w:r>
  </w:p>
  <w:p w:rsidR="005A06E7" w:rsidRPr="00940B4B" w:rsidRDefault="005A06E7" w:rsidP="006655D3">
    <w:pP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6E7" w:rsidRPr="009132EB" w:rsidRDefault="005A06E7" w:rsidP="00940B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6E7" w:rsidRPr="00C5280D" w:rsidRDefault="005A06E7" w:rsidP="00A71548">
    <w:pPr>
      <w:pStyle w:val="Header"/>
      <w:rPr>
        <w:del w:id="575" w:author="Author"/>
        <w:rStyle w:val="PageNumber"/>
        <w:lang w:val="en-US"/>
      </w:rPr>
    </w:pPr>
    <w:del w:id="576" w:author="Author">
      <w:r>
        <w:rPr>
          <w:rStyle w:val="PageNumber"/>
          <w:lang w:val="en-US"/>
        </w:rPr>
        <w:delText>UPOV/EXN/EDV/2</w:delText>
      </w:r>
    </w:del>
  </w:p>
  <w:p w:rsidR="005A06E7" w:rsidRPr="00C5280D" w:rsidRDefault="005A06E7" w:rsidP="00EB048E">
    <w:pPr>
      <w:pStyle w:val="Header"/>
      <w:rPr>
        <w:del w:id="577" w:author="Author"/>
        <w:lang w:val="en-US"/>
      </w:rPr>
    </w:pPr>
    <w:del w:id="578" w:author="Author">
      <w:r w:rsidRPr="00C5280D">
        <w:rPr>
          <w:lang w:val="en-US"/>
        </w:rPr>
        <w:delText xml:space="preserve">page </w:delText>
      </w:r>
      <w:r w:rsidRPr="00C5280D">
        <w:rPr>
          <w:rStyle w:val="PageNumber"/>
          <w:lang w:val="en-US"/>
        </w:rPr>
        <w:fldChar w:fldCharType="begin"/>
      </w:r>
      <w:r w:rsidRPr="00C5280D">
        <w:rPr>
          <w:rStyle w:val="PageNumber"/>
          <w:lang w:val="en-US"/>
        </w:rPr>
        <w:delInstrText xml:space="preserve"> PAGE </w:delInstrText>
      </w:r>
      <w:r w:rsidRPr="00C5280D">
        <w:rPr>
          <w:rStyle w:val="PageNumber"/>
          <w:lang w:val="en-US"/>
        </w:rPr>
        <w:fldChar w:fldCharType="separate"/>
      </w:r>
      <w:r>
        <w:rPr>
          <w:rStyle w:val="PageNumber"/>
          <w:noProof/>
          <w:lang w:val="en-US"/>
        </w:rPr>
        <w:delText>2</w:delText>
      </w:r>
      <w:r w:rsidRPr="00C5280D">
        <w:rPr>
          <w:rStyle w:val="PageNumber"/>
          <w:lang w:val="en-US"/>
        </w:rPr>
        <w:fldChar w:fldCharType="end"/>
      </w:r>
    </w:del>
  </w:p>
  <w:p w:rsidR="005A06E7" w:rsidRPr="009132EB" w:rsidRDefault="005A06E7" w:rsidP="00BA77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6E7" w:rsidRPr="00DD682F" w:rsidRDefault="005A06E7" w:rsidP="00BA774E">
    <w:pPr>
      <w:pStyle w:val="Header"/>
      <w:rPr>
        <w:ins w:id="579" w:author="Author"/>
        <w:rStyle w:val="PageNumber"/>
        <w:lang w:val="en-US"/>
      </w:rPr>
    </w:pPr>
    <w:ins w:id="580" w:author="Author">
      <w:r>
        <w:rPr>
          <w:rStyle w:val="PageNumber"/>
          <w:lang w:val="en-US"/>
        </w:rPr>
        <w:t xml:space="preserve">UPOV/EXN/EDV/3 Draft </w:t>
      </w:r>
      <w:r w:rsidR="00DC2F16">
        <w:rPr>
          <w:rStyle w:val="PageNumber"/>
          <w:lang w:val="en-US"/>
        </w:rPr>
        <w:t xml:space="preserve">2 </w:t>
      </w:r>
      <w:r>
        <w:rPr>
          <w:rStyle w:val="PageNumber"/>
          <w:lang w:val="en-US"/>
        </w:rPr>
        <w:t>– Version annotée</w:t>
      </w:r>
    </w:ins>
  </w:p>
  <w:p w:rsidR="005A06E7" w:rsidRPr="00DD682F" w:rsidRDefault="005A06E7">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6E7" w:rsidRPr="009132EB" w:rsidRDefault="005A06E7" w:rsidP="00940B4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6E7" w:rsidRPr="009132EB" w:rsidRDefault="005A06E7" w:rsidP="00BA774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6E7" w:rsidRPr="003E33E2" w:rsidRDefault="00DC2F16" w:rsidP="00BA774E">
    <w:pPr>
      <w:pStyle w:val="Header"/>
      <w:rPr>
        <w:rStyle w:val="PageNumber"/>
        <w:lang w:val="fr-CH"/>
      </w:rPr>
    </w:pPr>
    <w:r>
      <w:rPr>
        <w:rStyle w:val="PageNumber"/>
        <w:lang w:val="fr-CH"/>
      </w:rPr>
      <w:t>UPOV/EXN/EDV/3 Draft 2</w:t>
    </w:r>
    <w:r w:rsidR="005A06E7">
      <w:rPr>
        <w:rStyle w:val="PageNumber"/>
        <w:lang w:val="fr-CH"/>
      </w:rPr>
      <w:t xml:space="preserve"> </w:t>
    </w:r>
    <w:r w:rsidR="005A06E7" w:rsidRPr="004C7234">
      <w:rPr>
        <w:rStyle w:val="PageNumber"/>
        <w:lang w:val="fr-CH"/>
      </w:rPr>
      <w:t>– Version annotée</w:t>
    </w:r>
  </w:p>
  <w:p w:rsidR="005A06E7" w:rsidRPr="003E33E2" w:rsidRDefault="005A06E7">
    <w:pPr>
      <w:pStyle w:val="Header"/>
      <w:rPr>
        <w:lang w:val="fr-CH"/>
      </w:rPr>
    </w:pPr>
  </w:p>
  <w:p w:rsidR="005A06E7" w:rsidRDefault="005A06E7">
    <w:pPr>
      <w:pStyle w:val="Header"/>
      <w:rPr>
        <w:lang w:val="fr-CH"/>
      </w:rPr>
    </w:pPr>
    <w:r w:rsidRPr="003E33E2">
      <w:rPr>
        <w:lang w:val="fr-CH"/>
      </w:rPr>
      <w:t>NOTES DE FIN</w:t>
    </w:r>
  </w:p>
  <w:p w:rsidR="005A06E7" w:rsidRPr="003E33E2" w:rsidRDefault="005A06E7">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82AC3"/>
    <w:multiLevelType w:val="hybridMultilevel"/>
    <w:tmpl w:val="4834682A"/>
    <w:lvl w:ilvl="0" w:tplc="804A0B78">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E0668"/>
    <w:multiLevelType w:val="hybridMultilevel"/>
    <w:tmpl w:val="C9B6EBF8"/>
    <w:lvl w:ilvl="0" w:tplc="5560C31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F3437"/>
    <w:multiLevelType w:val="hybridMultilevel"/>
    <w:tmpl w:val="DF347AA0"/>
    <w:lvl w:ilvl="0" w:tplc="4C8AC93E">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40CEE"/>
    <w:multiLevelType w:val="hybridMultilevel"/>
    <w:tmpl w:val="60A65016"/>
    <w:lvl w:ilvl="0" w:tplc="8E105CA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5802EA6"/>
    <w:multiLevelType w:val="hybridMultilevel"/>
    <w:tmpl w:val="6400E8D0"/>
    <w:lvl w:ilvl="0" w:tplc="D2AA841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301841"/>
    <w:multiLevelType w:val="hybridMultilevel"/>
    <w:tmpl w:val="4462D96E"/>
    <w:lvl w:ilvl="0" w:tplc="5560C31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17A52"/>
    <w:multiLevelType w:val="hybridMultilevel"/>
    <w:tmpl w:val="7E38908E"/>
    <w:lvl w:ilvl="0" w:tplc="5B4CD442">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A0863"/>
    <w:multiLevelType w:val="hybridMultilevel"/>
    <w:tmpl w:val="FACC1196"/>
    <w:lvl w:ilvl="0" w:tplc="BB32EF7C">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6DB20816"/>
    <w:multiLevelType w:val="hybridMultilevel"/>
    <w:tmpl w:val="E22EB354"/>
    <w:lvl w:ilvl="0" w:tplc="C5A02A5C">
      <w:start w:val="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1"/>
  </w:num>
  <w:num w:numId="6">
    <w:abstractNumId w:val="7"/>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numRestart w:val="eachSect"/>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SCP|TextBase TMs\WorkspaceFTS\Treaties &amp; Laws\WIPO Lex|TextBase TMs\WorkspaceFTS\Treaties &amp; Laws\WIPO Treaties|TextBase TMs\WorkspaceFTS\xLegacy\Academy|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Publications|TextBase TMs\WorkspaceFTS\Patents &amp; Innovation\Budapest|TextBase TMs\WorkspaceFTS\Patents &amp; Innovation\CWS|TextBase TMs\WorkspaceFTS\Patents &amp; Innovation\IPC|TextBase TMs\WorkspaceFTS\Patents &amp; Innovation\PCT|TextBase TMs\WorkspaceFTS\Patents &amp; Innovation\SCP|TextBase TMs\WorkspaceFTS\Treaties &amp; Laws\WIPO Lex|TextBase TMs\WorkspaceFTS\Treaties &amp; Laws\WIPO Treaties|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UPOV\TGs|TextBase TMs\WorkspaceFTS\UPOV\UPOV|TextBase TMs\WorkspaceFTS\UPOV\TGs|TextBase TMs\WorkspaceFTS\UPOV\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0A6CA1"/>
    <w:rsid w:val="00010CF3"/>
    <w:rsid w:val="0001135D"/>
    <w:rsid w:val="00011E27"/>
    <w:rsid w:val="00013E88"/>
    <w:rsid w:val="000148BC"/>
    <w:rsid w:val="00024AB8"/>
    <w:rsid w:val="00027B10"/>
    <w:rsid w:val="00030854"/>
    <w:rsid w:val="00036028"/>
    <w:rsid w:val="00044642"/>
    <w:rsid w:val="000446B9"/>
    <w:rsid w:val="00047E21"/>
    <w:rsid w:val="00050E16"/>
    <w:rsid w:val="00055B1C"/>
    <w:rsid w:val="00061AC3"/>
    <w:rsid w:val="00080088"/>
    <w:rsid w:val="00085505"/>
    <w:rsid w:val="00086A82"/>
    <w:rsid w:val="000A6CA1"/>
    <w:rsid w:val="000C19C5"/>
    <w:rsid w:val="000C4E25"/>
    <w:rsid w:val="000C5D98"/>
    <w:rsid w:val="000C7021"/>
    <w:rsid w:val="000C7489"/>
    <w:rsid w:val="000D5CBF"/>
    <w:rsid w:val="000D6BBC"/>
    <w:rsid w:val="000D7780"/>
    <w:rsid w:val="000D7833"/>
    <w:rsid w:val="000E636A"/>
    <w:rsid w:val="000F2F11"/>
    <w:rsid w:val="00105929"/>
    <w:rsid w:val="00110C36"/>
    <w:rsid w:val="001131D5"/>
    <w:rsid w:val="001179BC"/>
    <w:rsid w:val="00141DB8"/>
    <w:rsid w:val="00172084"/>
    <w:rsid w:val="0017474A"/>
    <w:rsid w:val="001758C6"/>
    <w:rsid w:val="00182B99"/>
    <w:rsid w:val="001960F4"/>
    <w:rsid w:val="001B44C5"/>
    <w:rsid w:val="001B44F9"/>
    <w:rsid w:val="001D6613"/>
    <w:rsid w:val="001E6FC5"/>
    <w:rsid w:val="001F4DE6"/>
    <w:rsid w:val="00202314"/>
    <w:rsid w:val="0021332C"/>
    <w:rsid w:val="00213982"/>
    <w:rsid w:val="0024416D"/>
    <w:rsid w:val="002504D5"/>
    <w:rsid w:val="00253CD0"/>
    <w:rsid w:val="00271911"/>
    <w:rsid w:val="002800A0"/>
    <w:rsid w:val="002801B3"/>
    <w:rsid w:val="00281060"/>
    <w:rsid w:val="00291DD2"/>
    <w:rsid w:val="002940E8"/>
    <w:rsid w:val="00294751"/>
    <w:rsid w:val="002A6E50"/>
    <w:rsid w:val="002B4298"/>
    <w:rsid w:val="002B632D"/>
    <w:rsid w:val="002B7ED1"/>
    <w:rsid w:val="002C256A"/>
    <w:rsid w:val="00305A7F"/>
    <w:rsid w:val="003152FE"/>
    <w:rsid w:val="00327436"/>
    <w:rsid w:val="00327BBA"/>
    <w:rsid w:val="00337C0A"/>
    <w:rsid w:val="00344BD6"/>
    <w:rsid w:val="0035084F"/>
    <w:rsid w:val="0035528D"/>
    <w:rsid w:val="00361821"/>
    <w:rsid w:val="00361E9E"/>
    <w:rsid w:val="00371FE7"/>
    <w:rsid w:val="00394946"/>
    <w:rsid w:val="00397907"/>
    <w:rsid w:val="003C30B4"/>
    <w:rsid w:val="003C7FBE"/>
    <w:rsid w:val="003D227C"/>
    <w:rsid w:val="003D2B4D"/>
    <w:rsid w:val="003E33E2"/>
    <w:rsid w:val="003F491F"/>
    <w:rsid w:val="00402878"/>
    <w:rsid w:val="0040557F"/>
    <w:rsid w:val="00416400"/>
    <w:rsid w:val="00436686"/>
    <w:rsid w:val="00440533"/>
    <w:rsid w:val="00444A88"/>
    <w:rsid w:val="00455FE0"/>
    <w:rsid w:val="00461BB3"/>
    <w:rsid w:val="00474DA4"/>
    <w:rsid w:val="00476B4D"/>
    <w:rsid w:val="004805FA"/>
    <w:rsid w:val="004935D2"/>
    <w:rsid w:val="004B1215"/>
    <w:rsid w:val="004B5A42"/>
    <w:rsid w:val="004C194A"/>
    <w:rsid w:val="004C47D2"/>
    <w:rsid w:val="004C5AE3"/>
    <w:rsid w:val="004C6042"/>
    <w:rsid w:val="004C7234"/>
    <w:rsid w:val="004D047D"/>
    <w:rsid w:val="004E2AEE"/>
    <w:rsid w:val="004F1E9E"/>
    <w:rsid w:val="004F305A"/>
    <w:rsid w:val="00512164"/>
    <w:rsid w:val="00520297"/>
    <w:rsid w:val="00521204"/>
    <w:rsid w:val="00531F0E"/>
    <w:rsid w:val="005338F9"/>
    <w:rsid w:val="005400E8"/>
    <w:rsid w:val="0054281C"/>
    <w:rsid w:val="00544581"/>
    <w:rsid w:val="00545E42"/>
    <w:rsid w:val="005502D3"/>
    <w:rsid w:val="0055268D"/>
    <w:rsid w:val="00576BE4"/>
    <w:rsid w:val="005A06E7"/>
    <w:rsid w:val="005A400A"/>
    <w:rsid w:val="005C3DC2"/>
    <w:rsid w:val="005C6174"/>
    <w:rsid w:val="005C68CD"/>
    <w:rsid w:val="005D2FBA"/>
    <w:rsid w:val="005E69EB"/>
    <w:rsid w:val="005F07F7"/>
    <w:rsid w:val="005F7B92"/>
    <w:rsid w:val="00610272"/>
    <w:rsid w:val="006102D4"/>
    <w:rsid w:val="00612379"/>
    <w:rsid w:val="006153B6"/>
    <w:rsid w:val="0061555F"/>
    <w:rsid w:val="00620B29"/>
    <w:rsid w:val="00621BE1"/>
    <w:rsid w:val="00636CA6"/>
    <w:rsid w:val="00641200"/>
    <w:rsid w:val="00642352"/>
    <w:rsid w:val="00645CA8"/>
    <w:rsid w:val="006575AE"/>
    <w:rsid w:val="0066233C"/>
    <w:rsid w:val="00662DB6"/>
    <w:rsid w:val="00664BD9"/>
    <w:rsid w:val="006655D3"/>
    <w:rsid w:val="00665921"/>
    <w:rsid w:val="00667404"/>
    <w:rsid w:val="006758AE"/>
    <w:rsid w:val="00682B3E"/>
    <w:rsid w:val="00687EB4"/>
    <w:rsid w:val="00695C56"/>
    <w:rsid w:val="006963DD"/>
    <w:rsid w:val="006A1F9B"/>
    <w:rsid w:val="006A53C5"/>
    <w:rsid w:val="006A5CDE"/>
    <w:rsid w:val="006A644A"/>
    <w:rsid w:val="006B17D2"/>
    <w:rsid w:val="006B49F9"/>
    <w:rsid w:val="006C224E"/>
    <w:rsid w:val="006D780A"/>
    <w:rsid w:val="006F22D9"/>
    <w:rsid w:val="00703014"/>
    <w:rsid w:val="0071271E"/>
    <w:rsid w:val="00723B91"/>
    <w:rsid w:val="0072476F"/>
    <w:rsid w:val="0072730D"/>
    <w:rsid w:val="00727582"/>
    <w:rsid w:val="00731DE1"/>
    <w:rsid w:val="00732DEC"/>
    <w:rsid w:val="00735BD5"/>
    <w:rsid w:val="00741560"/>
    <w:rsid w:val="00751613"/>
    <w:rsid w:val="007556F6"/>
    <w:rsid w:val="00760EEF"/>
    <w:rsid w:val="00776EC5"/>
    <w:rsid w:val="00777EE5"/>
    <w:rsid w:val="00780E91"/>
    <w:rsid w:val="00784836"/>
    <w:rsid w:val="00786578"/>
    <w:rsid w:val="0079023E"/>
    <w:rsid w:val="00796E0D"/>
    <w:rsid w:val="007A23BF"/>
    <w:rsid w:val="007A2854"/>
    <w:rsid w:val="007A5554"/>
    <w:rsid w:val="007C1D92"/>
    <w:rsid w:val="007C3881"/>
    <w:rsid w:val="007C4CB9"/>
    <w:rsid w:val="007C6A01"/>
    <w:rsid w:val="007D0B9D"/>
    <w:rsid w:val="007D19B0"/>
    <w:rsid w:val="007D272D"/>
    <w:rsid w:val="007D715A"/>
    <w:rsid w:val="007E67E7"/>
    <w:rsid w:val="007E763C"/>
    <w:rsid w:val="007F498F"/>
    <w:rsid w:val="0080679D"/>
    <w:rsid w:val="008108B0"/>
    <w:rsid w:val="00811B20"/>
    <w:rsid w:val="008211B5"/>
    <w:rsid w:val="0082296E"/>
    <w:rsid w:val="00824099"/>
    <w:rsid w:val="0084514E"/>
    <w:rsid w:val="00846D7C"/>
    <w:rsid w:val="00857392"/>
    <w:rsid w:val="00864C55"/>
    <w:rsid w:val="00867AC1"/>
    <w:rsid w:val="00871CAE"/>
    <w:rsid w:val="00882975"/>
    <w:rsid w:val="00887ACE"/>
    <w:rsid w:val="00890DF8"/>
    <w:rsid w:val="00894F47"/>
    <w:rsid w:val="008A0BB3"/>
    <w:rsid w:val="008A743F"/>
    <w:rsid w:val="008A7C29"/>
    <w:rsid w:val="008C0970"/>
    <w:rsid w:val="008D0BC5"/>
    <w:rsid w:val="008D2CF7"/>
    <w:rsid w:val="008D569F"/>
    <w:rsid w:val="008D60C1"/>
    <w:rsid w:val="008E4635"/>
    <w:rsid w:val="008E7389"/>
    <w:rsid w:val="00900C26"/>
    <w:rsid w:val="0090197F"/>
    <w:rsid w:val="00905E99"/>
    <w:rsid w:val="00906DDC"/>
    <w:rsid w:val="0090762C"/>
    <w:rsid w:val="009137D6"/>
    <w:rsid w:val="00914FE8"/>
    <w:rsid w:val="00934E09"/>
    <w:rsid w:val="00936253"/>
    <w:rsid w:val="00940B4B"/>
    <w:rsid w:val="00940D46"/>
    <w:rsid w:val="00952DD4"/>
    <w:rsid w:val="00965AE7"/>
    <w:rsid w:val="00970FED"/>
    <w:rsid w:val="00975413"/>
    <w:rsid w:val="00976335"/>
    <w:rsid w:val="00987D7F"/>
    <w:rsid w:val="00992D82"/>
    <w:rsid w:val="00997029"/>
    <w:rsid w:val="009A7339"/>
    <w:rsid w:val="009B440E"/>
    <w:rsid w:val="009D07CC"/>
    <w:rsid w:val="009D67FA"/>
    <w:rsid w:val="009D690D"/>
    <w:rsid w:val="009E65B6"/>
    <w:rsid w:val="009F1138"/>
    <w:rsid w:val="00A133B3"/>
    <w:rsid w:val="00A14700"/>
    <w:rsid w:val="00A16F9E"/>
    <w:rsid w:val="00A24C10"/>
    <w:rsid w:val="00A42AC3"/>
    <w:rsid w:val="00A430CF"/>
    <w:rsid w:val="00A51BBC"/>
    <w:rsid w:val="00A54309"/>
    <w:rsid w:val="00A706D3"/>
    <w:rsid w:val="00A71548"/>
    <w:rsid w:val="00A775B0"/>
    <w:rsid w:val="00A81A6E"/>
    <w:rsid w:val="00A84E3B"/>
    <w:rsid w:val="00AA5D52"/>
    <w:rsid w:val="00AA6A2B"/>
    <w:rsid w:val="00AB2B93"/>
    <w:rsid w:val="00AB530F"/>
    <w:rsid w:val="00AB7E5B"/>
    <w:rsid w:val="00AC2883"/>
    <w:rsid w:val="00AE0EF1"/>
    <w:rsid w:val="00AE2937"/>
    <w:rsid w:val="00B0253C"/>
    <w:rsid w:val="00B07301"/>
    <w:rsid w:val="00B11F3E"/>
    <w:rsid w:val="00B224DE"/>
    <w:rsid w:val="00B320C3"/>
    <w:rsid w:val="00B324D4"/>
    <w:rsid w:val="00B44FD1"/>
    <w:rsid w:val="00B46575"/>
    <w:rsid w:val="00B61777"/>
    <w:rsid w:val="00B66B2F"/>
    <w:rsid w:val="00B77205"/>
    <w:rsid w:val="00B84BBD"/>
    <w:rsid w:val="00B85548"/>
    <w:rsid w:val="00B8650D"/>
    <w:rsid w:val="00BA43FB"/>
    <w:rsid w:val="00BA774E"/>
    <w:rsid w:val="00BC127D"/>
    <w:rsid w:val="00BC1961"/>
    <w:rsid w:val="00BC1FE6"/>
    <w:rsid w:val="00BD1FFE"/>
    <w:rsid w:val="00BD2678"/>
    <w:rsid w:val="00BD56FD"/>
    <w:rsid w:val="00BE7DB9"/>
    <w:rsid w:val="00BF238F"/>
    <w:rsid w:val="00BF35EA"/>
    <w:rsid w:val="00C061B6"/>
    <w:rsid w:val="00C2446C"/>
    <w:rsid w:val="00C36AE5"/>
    <w:rsid w:val="00C41F17"/>
    <w:rsid w:val="00C510DE"/>
    <w:rsid w:val="00C527FA"/>
    <w:rsid w:val="00C5280D"/>
    <w:rsid w:val="00C53EB3"/>
    <w:rsid w:val="00C5791C"/>
    <w:rsid w:val="00C66290"/>
    <w:rsid w:val="00C72B7A"/>
    <w:rsid w:val="00C973F2"/>
    <w:rsid w:val="00CA304C"/>
    <w:rsid w:val="00CA774A"/>
    <w:rsid w:val="00CC11B0"/>
    <w:rsid w:val="00CC2841"/>
    <w:rsid w:val="00CD740C"/>
    <w:rsid w:val="00CE06F0"/>
    <w:rsid w:val="00CE49F5"/>
    <w:rsid w:val="00CF1330"/>
    <w:rsid w:val="00CF3819"/>
    <w:rsid w:val="00CF7E36"/>
    <w:rsid w:val="00D33116"/>
    <w:rsid w:val="00D341A3"/>
    <w:rsid w:val="00D36860"/>
    <w:rsid w:val="00D3708D"/>
    <w:rsid w:val="00D40426"/>
    <w:rsid w:val="00D42335"/>
    <w:rsid w:val="00D456DC"/>
    <w:rsid w:val="00D57C96"/>
    <w:rsid w:val="00D57D18"/>
    <w:rsid w:val="00D91203"/>
    <w:rsid w:val="00D95174"/>
    <w:rsid w:val="00D95C70"/>
    <w:rsid w:val="00D97DE2"/>
    <w:rsid w:val="00DA4973"/>
    <w:rsid w:val="00DA6F36"/>
    <w:rsid w:val="00DB419A"/>
    <w:rsid w:val="00DB596E"/>
    <w:rsid w:val="00DB7773"/>
    <w:rsid w:val="00DC00EA"/>
    <w:rsid w:val="00DC2F16"/>
    <w:rsid w:val="00DC3802"/>
    <w:rsid w:val="00DC4E88"/>
    <w:rsid w:val="00DE057F"/>
    <w:rsid w:val="00DE6B2B"/>
    <w:rsid w:val="00DF2251"/>
    <w:rsid w:val="00DF441B"/>
    <w:rsid w:val="00E02353"/>
    <w:rsid w:val="00E07430"/>
    <w:rsid w:val="00E07D87"/>
    <w:rsid w:val="00E32F7E"/>
    <w:rsid w:val="00E41F6B"/>
    <w:rsid w:val="00E43280"/>
    <w:rsid w:val="00E5267B"/>
    <w:rsid w:val="00E6115B"/>
    <w:rsid w:val="00E62C64"/>
    <w:rsid w:val="00E63605"/>
    <w:rsid w:val="00E63C0E"/>
    <w:rsid w:val="00E72D49"/>
    <w:rsid w:val="00E7593C"/>
    <w:rsid w:val="00E7678A"/>
    <w:rsid w:val="00E87DBF"/>
    <w:rsid w:val="00E935F1"/>
    <w:rsid w:val="00E94A81"/>
    <w:rsid w:val="00EA1FFB"/>
    <w:rsid w:val="00EB048E"/>
    <w:rsid w:val="00EB4E9C"/>
    <w:rsid w:val="00EC7A3E"/>
    <w:rsid w:val="00EE0915"/>
    <w:rsid w:val="00EE27F5"/>
    <w:rsid w:val="00EE34DF"/>
    <w:rsid w:val="00EF2F89"/>
    <w:rsid w:val="00EF46D3"/>
    <w:rsid w:val="00EF4D96"/>
    <w:rsid w:val="00F03E98"/>
    <w:rsid w:val="00F1237A"/>
    <w:rsid w:val="00F219C4"/>
    <w:rsid w:val="00F22CBD"/>
    <w:rsid w:val="00F23EB7"/>
    <w:rsid w:val="00F23F2D"/>
    <w:rsid w:val="00F272F1"/>
    <w:rsid w:val="00F33DAC"/>
    <w:rsid w:val="00F33DD0"/>
    <w:rsid w:val="00F45372"/>
    <w:rsid w:val="00F560F7"/>
    <w:rsid w:val="00F6334D"/>
    <w:rsid w:val="00F643B0"/>
    <w:rsid w:val="00FA174A"/>
    <w:rsid w:val="00FA3C64"/>
    <w:rsid w:val="00FA4504"/>
    <w:rsid w:val="00FA49AB"/>
    <w:rsid w:val="00FB6410"/>
    <w:rsid w:val="00FD7F7C"/>
    <w:rsid w:val="00FE39C7"/>
    <w:rsid w:val="00FE676C"/>
    <w:rsid w:val="00FE7784"/>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061AC3"/>
    <w:pPr>
      <w:keepNext/>
      <w:jc w:val="both"/>
      <w:outlineLvl w:val="0"/>
    </w:pPr>
    <w:rPr>
      <w:rFonts w:ascii="Arial" w:hAnsi="Arial"/>
      <w:caps/>
      <w:lang w:val="fr-CH"/>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02878"/>
    <w:pPr>
      <w:keepNext/>
      <w:tabs>
        <w:tab w:val="left" w:pos="567"/>
      </w:tabs>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basedOn w:val="Heading3"/>
    <w:next w:val="Normal"/>
    <w:autoRedefine/>
    <w:qFormat/>
    <w:rsid w:val="00061AC3"/>
    <w:pPr>
      <w:outlineLvl w:val="4"/>
    </w:pPr>
    <w:rPr>
      <w:lang w:val="fr-CH"/>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BD1FFE"/>
    <w:pPr>
      <w:tabs>
        <w:tab w:val="left" w:pos="270"/>
      </w:tabs>
      <w:spacing w:before="60"/>
      <w:ind w:left="270" w:hanging="270"/>
      <w:jc w:val="both"/>
    </w:pPr>
    <w:rPr>
      <w:rFonts w:ascii="Arial" w:hAnsi="Arial"/>
      <w:sz w:val="16"/>
      <w:lang w:val="fr-FR"/>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D456DC"/>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D456DC"/>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9D67FA"/>
    <w:pPr>
      <w:tabs>
        <w:tab w:val="left" w:pos="1134"/>
        <w:tab w:val="right" w:leader="dot" w:pos="9639"/>
      </w:tabs>
      <w:spacing w:after="60"/>
      <w:ind w:left="567" w:right="851"/>
      <w:jc w:val="left"/>
    </w:pPr>
    <w:rPr>
      <w:rFonts w:eastAsiaTheme="minorEastAsia" w:cs="Arial"/>
      <w:i/>
      <w:noProof/>
      <w:sz w:val="18"/>
      <w:szCs w:val="18"/>
      <w:lang w:val="fr-CH"/>
    </w:rPr>
  </w:style>
  <w:style w:type="paragraph" w:styleId="TOC3">
    <w:name w:val="toc 3"/>
    <w:next w:val="Normal"/>
    <w:uiPriority w:val="39"/>
    <w:qFormat/>
    <w:rsid w:val="00B85548"/>
    <w:pPr>
      <w:tabs>
        <w:tab w:val="right" w:leader="dot" w:pos="9639"/>
      </w:tabs>
      <w:spacing w:after="60"/>
      <w:ind w:left="1440" w:right="1411"/>
    </w:pPr>
    <w:rPr>
      <w:rFonts w:ascii="Arial" w:hAnsi="Arial" w:cs="Arial"/>
      <w:noProof/>
      <w:sz w:val="16"/>
      <w:lang w:val="fr-CH"/>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963DD"/>
    <w:pPr>
      <w:tabs>
        <w:tab w:val="right" w:leader="dot" w:pos="9639"/>
      </w:tabs>
      <w:spacing w:before="120"/>
      <w:ind w:left="738" w:right="851" w:hanging="284"/>
      <w:jc w:val="both"/>
    </w:pPr>
    <w:rPr>
      <w:rFonts w:ascii="Arial" w:hAnsi="Arial"/>
      <w:i/>
      <w:sz w:val="18"/>
      <w:lang w:val="fr-FR"/>
    </w:rPr>
  </w:style>
  <w:style w:type="paragraph" w:styleId="TOC1">
    <w:name w:val="toc 1"/>
    <w:basedOn w:val="Normal"/>
    <w:next w:val="Normal"/>
    <w:uiPriority w:val="39"/>
    <w:qFormat/>
    <w:rsid w:val="006963DD"/>
    <w:pPr>
      <w:tabs>
        <w:tab w:val="right" w:leader="dot" w:pos="9639"/>
      </w:tabs>
      <w:spacing w:before="120" w:after="60"/>
      <w:ind w:right="1418"/>
      <w:jc w:val="left"/>
    </w:pPr>
    <w:rPr>
      <w:rFonts w:cs="Arial"/>
      <w:bCs/>
      <w:caps/>
      <w:noProof/>
      <w:sz w:val="18"/>
      <w:lang w:val="en-US"/>
    </w:rPr>
  </w:style>
  <w:style w:type="paragraph" w:styleId="TOC5">
    <w:name w:val="toc 5"/>
    <w:next w:val="Normal"/>
    <w:autoRedefine/>
    <w:semiHidden/>
    <w:rsid w:val="0066233C"/>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FD7F7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DocoriginalNotBold">
    <w:name w:val="Style Doc_original + Not Bold"/>
    <w:basedOn w:val="Docoriginal"/>
    <w:link w:val="StyleDocoriginalNotBoldChar"/>
    <w:autoRedefine/>
    <w:rsid w:val="006A53C5"/>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6A53C5"/>
    <w:rPr>
      <w:rFonts w:ascii="Arial" w:hAnsi="Arial"/>
      <w:b/>
      <w:bCs/>
      <w:spacing w:val="10"/>
      <w:sz w:val="18"/>
      <w:lang w:val="fr-FR" w:eastAsia="en-US" w:bidi="ar-SA"/>
    </w:rPr>
  </w:style>
  <w:style w:type="paragraph" w:customStyle="1" w:styleId="StyleDocnumber">
    <w:name w:val="Style Doc_number"/>
    <w:basedOn w:val="Docoriginal"/>
    <w:rsid w:val="006A53C5"/>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6A53C5"/>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6A53C5"/>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6A53C5"/>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6A53C5"/>
    <w:rPr>
      <w:rFonts w:ascii="Arial" w:hAnsi="Arial"/>
      <w:b w:val="0"/>
      <w:bCs w:val="0"/>
      <w:spacing w:val="10"/>
      <w:sz w:val="18"/>
      <w:lang w:val="fr-FR" w:eastAsia="en-US" w:bidi="ar-SA"/>
    </w:rPr>
  </w:style>
  <w:style w:type="character" w:customStyle="1" w:styleId="StyleDocoriginalNotBold1">
    <w:name w:val="Style Doc_original + Not Bold1"/>
    <w:basedOn w:val="StyleStyleDocoriginalNotBoldNotBoldChar"/>
    <w:rsid w:val="006A53C5"/>
    <w:rPr>
      <w:rFonts w:ascii="Arial" w:hAnsi="Arial"/>
      <w:b w:val="0"/>
      <w:bCs w:val="0"/>
      <w:spacing w:val="10"/>
      <w:sz w:val="18"/>
      <w:lang w:val="fr-FR" w:eastAsia="en-US" w:bidi="ar-SA"/>
    </w:rPr>
  </w:style>
  <w:style w:type="character" w:customStyle="1" w:styleId="StyleDoclangBold">
    <w:name w:val="Style Doc_lang + Bold"/>
    <w:basedOn w:val="Doclang"/>
    <w:rsid w:val="006A53C5"/>
    <w:rPr>
      <w:rFonts w:ascii="Arial" w:hAnsi="Arial"/>
      <w:b/>
      <w:bCs/>
      <w:sz w:val="20"/>
      <w:lang w:val="en-US"/>
    </w:rPr>
  </w:style>
  <w:style w:type="paragraph" w:styleId="EnvelopeReturn">
    <w:name w:val="envelope return"/>
    <w:basedOn w:val="Normal"/>
    <w:rsid w:val="006A53C5"/>
    <w:rPr>
      <w:rFonts w:cs="Arial"/>
      <w:lang w:val="en-US"/>
    </w:rPr>
  </w:style>
  <w:style w:type="paragraph" w:customStyle="1" w:styleId="TitleofSection">
    <w:name w:val="Title of Section"/>
    <w:basedOn w:val="TitleofDoc"/>
    <w:rsid w:val="006A53C5"/>
    <w:pPr>
      <w:spacing w:before="120" w:after="120"/>
    </w:pPr>
    <w:rPr>
      <w:b/>
      <w:caps w:val="0"/>
      <w:lang w:val="en-US" w:eastAsia="de-DE"/>
    </w:rPr>
  </w:style>
  <w:style w:type="paragraph" w:customStyle="1" w:styleId="Char">
    <w:name w:val="Char"/>
    <w:basedOn w:val="Normal"/>
    <w:rsid w:val="006A53C5"/>
    <w:pPr>
      <w:jc w:val="left"/>
    </w:pPr>
    <w:rPr>
      <w:sz w:val="22"/>
      <w:lang w:val="en-AU"/>
    </w:rPr>
  </w:style>
  <w:style w:type="paragraph" w:styleId="BodyText2">
    <w:name w:val="Body Text 2"/>
    <w:basedOn w:val="Normal"/>
    <w:link w:val="BodyText2Char"/>
    <w:rsid w:val="006A53C5"/>
    <w:rPr>
      <w:rFonts w:ascii="Times New Roman" w:hAnsi="Times New Roman"/>
      <w:color w:val="008000"/>
      <w:sz w:val="24"/>
      <w:lang w:val="en-US"/>
    </w:rPr>
  </w:style>
  <w:style w:type="character" w:customStyle="1" w:styleId="BodyText2Char">
    <w:name w:val="Body Text 2 Char"/>
    <w:basedOn w:val="DefaultParagraphFont"/>
    <w:link w:val="BodyText2"/>
    <w:rsid w:val="006A53C5"/>
    <w:rPr>
      <w:color w:val="008000"/>
      <w:sz w:val="24"/>
    </w:rPr>
  </w:style>
  <w:style w:type="character" w:styleId="FollowedHyperlink">
    <w:name w:val="FollowedHyperlink"/>
    <w:basedOn w:val="DefaultParagraphFont"/>
    <w:rsid w:val="006A53C5"/>
    <w:rPr>
      <w:color w:val="606420"/>
      <w:u w:val="single"/>
    </w:rPr>
  </w:style>
  <w:style w:type="paragraph" w:styleId="BodyText3">
    <w:name w:val="Body Text 3"/>
    <w:basedOn w:val="Normal"/>
    <w:link w:val="BodyText3Char"/>
    <w:rsid w:val="006A53C5"/>
    <w:pPr>
      <w:ind w:right="-1"/>
    </w:pPr>
    <w:rPr>
      <w:rFonts w:ascii="Times New Roman" w:hAnsi="Times New Roman"/>
      <w:sz w:val="24"/>
      <w:lang w:val="en-US"/>
    </w:rPr>
  </w:style>
  <w:style w:type="character" w:customStyle="1" w:styleId="BodyText3Char">
    <w:name w:val="Body Text 3 Char"/>
    <w:basedOn w:val="DefaultParagraphFont"/>
    <w:link w:val="BodyText3"/>
    <w:rsid w:val="006A53C5"/>
    <w:rPr>
      <w:sz w:val="24"/>
    </w:rPr>
  </w:style>
  <w:style w:type="paragraph" w:customStyle="1" w:styleId="indentpara">
    <w:name w:val="indentpara"/>
    <w:basedOn w:val="Normal"/>
    <w:rsid w:val="006A53C5"/>
    <w:pPr>
      <w:ind w:firstLine="425"/>
    </w:pPr>
    <w:rPr>
      <w:rFonts w:ascii="Times New Roman" w:hAnsi="Times New Roman"/>
      <w:sz w:val="22"/>
      <w:lang w:val="en-US"/>
    </w:rPr>
  </w:style>
  <w:style w:type="character" w:customStyle="1" w:styleId="FootnoteTextChar">
    <w:name w:val="Footnote Text Char"/>
    <w:basedOn w:val="DefaultParagraphFont"/>
    <w:link w:val="FootnoteText"/>
    <w:rsid w:val="00BD1FFE"/>
    <w:rPr>
      <w:rFonts w:ascii="Arial" w:hAnsi="Arial"/>
      <w:sz w:val="16"/>
      <w:lang w:val="fr-FR"/>
    </w:rPr>
  </w:style>
  <w:style w:type="paragraph" w:customStyle="1" w:styleId="WW-Default">
    <w:name w:val="WW-Default"/>
    <w:rsid w:val="006A53C5"/>
    <w:pPr>
      <w:suppressAutoHyphens/>
      <w:autoSpaceDE w:val="0"/>
    </w:pPr>
    <w:rPr>
      <w:rFonts w:eastAsia="SimSun"/>
      <w:color w:val="000000"/>
      <w:sz w:val="24"/>
      <w:szCs w:val="24"/>
      <w:lang w:eastAsia="ar-SA"/>
    </w:rPr>
  </w:style>
  <w:style w:type="paragraph" w:styleId="ListParagraph">
    <w:name w:val="List Paragraph"/>
    <w:aliases w:val="auto_list_(i),List Paragraph1"/>
    <w:basedOn w:val="Normal"/>
    <w:link w:val="ListParagraphChar"/>
    <w:uiPriority w:val="34"/>
    <w:qFormat/>
    <w:rsid w:val="006A53C5"/>
    <w:pPr>
      <w:ind w:left="720"/>
      <w:contextualSpacing/>
    </w:pPr>
    <w:rPr>
      <w:lang w:val="en-US"/>
    </w:rPr>
  </w:style>
  <w:style w:type="paragraph" w:customStyle="1" w:styleId="paragraph">
    <w:name w:val="paragraph"/>
    <w:aliases w:val="a"/>
    <w:rsid w:val="006A53C5"/>
    <w:pPr>
      <w:tabs>
        <w:tab w:val="right" w:pos="1531"/>
      </w:tabs>
      <w:spacing w:before="40"/>
      <w:ind w:left="1644" w:hanging="1644"/>
    </w:pPr>
    <w:rPr>
      <w:sz w:val="22"/>
      <w:szCs w:val="24"/>
      <w:lang w:val="en-AU" w:eastAsia="en-AU"/>
    </w:rPr>
  </w:style>
  <w:style w:type="paragraph" w:customStyle="1" w:styleId="Definition">
    <w:name w:val="Definition"/>
    <w:aliases w:val="dd"/>
    <w:basedOn w:val="Normal"/>
    <w:rsid w:val="006A53C5"/>
    <w:pPr>
      <w:spacing w:before="180"/>
      <w:ind w:left="1134"/>
      <w:jc w:val="left"/>
    </w:pPr>
    <w:rPr>
      <w:rFonts w:ascii="Times New Roman" w:hAnsi="Times New Roman"/>
      <w:sz w:val="22"/>
      <w:lang w:val="en-AU" w:eastAsia="en-AU"/>
    </w:rPr>
  </w:style>
  <w:style w:type="paragraph" w:styleId="CommentText">
    <w:name w:val="annotation text"/>
    <w:basedOn w:val="Normal"/>
    <w:link w:val="CommentTextChar"/>
    <w:rsid w:val="006A53C5"/>
    <w:rPr>
      <w:lang w:val="en-US"/>
    </w:rPr>
  </w:style>
  <w:style w:type="character" w:customStyle="1" w:styleId="CommentTextChar">
    <w:name w:val="Comment Text Char"/>
    <w:basedOn w:val="DefaultParagraphFont"/>
    <w:link w:val="CommentText"/>
    <w:rsid w:val="006A53C5"/>
    <w:rPr>
      <w:rFonts w:ascii="Arial" w:hAnsi="Arial"/>
    </w:rPr>
  </w:style>
  <w:style w:type="character" w:customStyle="1" w:styleId="EndnoteTextChar">
    <w:name w:val="Endnote Text Char"/>
    <w:basedOn w:val="DefaultParagraphFont"/>
    <w:link w:val="EndnoteText"/>
    <w:rsid w:val="006A53C5"/>
    <w:rPr>
      <w:rFonts w:ascii="Arial" w:hAnsi="Arial"/>
      <w:lang w:val="fr-FR"/>
    </w:rPr>
  </w:style>
  <w:style w:type="paragraph" w:styleId="NormalWeb">
    <w:name w:val="Normal (Web)"/>
    <w:basedOn w:val="Normal"/>
    <w:uiPriority w:val="99"/>
    <w:unhideWhenUsed/>
    <w:rsid w:val="00BD56FD"/>
    <w:pPr>
      <w:spacing w:before="100" w:beforeAutospacing="1" w:after="100" w:afterAutospacing="1"/>
      <w:jc w:val="left"/>
    </w:pPr>
    <w:rPr>
      <w:rFonts w:ascii="Times New Roman" w:hAnsi="Times New Roman"/>
      <w:sz w:val="24"/>
      <w:szCs w:val="24"/>
      <w:lang w:val="en-US"/>
    </w:rPr>
  </w:style>
  <w:style w:type="character" w:customStyle="1" w:styleId="ListParagraphChar">
    <w:name w:val="List Paragraph Char"/>
    <w:aliases w:val="auto_list_(i) Char,List Paragraph1 Char"/>
    <w:basedOn w:val="DefaultParagraphFont"/>
    <w:link w:val="ListParagraph"/>
    <w:uiPriority w:val="34"/>
    <w:locked/>
    <w:rsid w:val="000D5CBF"/>
    <w:rPr>
      <w:rFonts w:ascii="Arial" w:hAnsi="Arial"/>
    </w:rPr>
  </w:style>
  <w:style w:type="character" w:styleId="CommentReference">
    <w:name w:val="annotation reference"/>
    <w:basedOn w:val="DefaultParagraphFont"/>
    <w:semiHidden/>
    <w:unhideWhenUsed/>
    <w:rsid w:val="007E67E7"/>
    <w:rPr>
      <w:sz w:val="16"/>
      <w:szCs w:val="16"/>
    </w:rPr>
  </w:style>
  <w:style w:type="paragraph" w:styleId="CommentSubject">
    <w:name w:val="annotation subject"/>
    <w:basedOn w:val="CommentText"/>
    <w:next w:val="CommentText"/>
    <w:link w:val="CommentSubjectChar"/>
    <w:semiHidden/>
    <w:unhideWhenUsed/>
    <w:rsid w:val="007E67E7"/>
    <w:rPr>
      <w:b/>
      <w:bCs/>
      <w:lang w:val="fr-FR"/>
    </w:rPr>
  </w:style>
  <w:style w:type="character" w:customStyle="1" w:styleId="CommentSubjectChar">
    <w:name w:val="Comment Subject Char"/>
    <w:basedOn w:val="CommentTextChar"/>
    <w:link w:val="CommentSubject"/>
    <w:semiHidden/>
    <w:rsid w:val="007E67E7"/>
    <w:rPr>
      <w:rFonts w:ascii="Arial" w:hAnsi="Arial"/>
      <w:b/>
      <w:bCs/>
      <w:lang w:val="fr-FR"/>
    </w:rPr>
  </w:style>
  <w:style w:type="paragraph" w:customStyle="1" w:styleId="Default">
    <w:name w:val="Default"/>
    <w:rsid w:val="000D7833"/>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FB6410"/>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432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hyperlink" Target="http://www.upov.int/about/en/legal_resources/case_laws/index.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pov.int/fr/publications/tg-rom/tg001/tg_1_3.pdf"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C17B3-8A54-490A-83B8-CE35FB62C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7068</Words>
  <Characters>48753</Characters>
  <Application>Microsoft Office Word</Application>
  <DocSecurity>0</DocSecurity>
  <Lines>406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2021-08-04T14:15:00Z</dcterms:created>
  <dcterms:modified xsi:type="dcterms:W3CDTF">2021-09-21T14:37:00Z</dcterms:modified>
</cp:coreProperties>
</file>