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73258" w:rsidRPr="00173258" w:rsidTr="000E2C0E">
        <w:tc>
          <w:tcPr>
            <w:tcW w:w="6522" w:type="dxa"/>
          </w:tcPr>
          <w:p w:rsidR="00173258" w:rsidRPr="00173258" w:rsidRDefault="00173258" w:rsidP="00173258">
            <w:r w:rsidRPr="00173258">
              <w:rPr>
                <w:noProof/>
                <w:lang w:val="en-US"/>
              </w:rPr>
              <w:drawing>
                <wp:inline distT="0" distB="0" distL="0" distR="0" wp14:anchorId="6E5C6F07" wp14:editId="6B1C54B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173258" w:rsidRPr="00173258" w:rsidRDefault="00173258" w:rsidP="00173258">
            <w:pPr>
              <w:spacing w:line="340" w:lineRule="atLeast"/>
              <w:jc w:val="right"/>
              <w:rPr>
                <w:b/>
                <w:bCs/>
                <w:sz w:val="36"/>
              </w:rPr>
            </w:pPr>
            <w:r w:rsidRPr="00173258">
              <w:rPr>
                <w:b/>
                <w:bCs/>
                <w:sz w:val="36"/>
              </w:rPr>
              <w:t>F</w:t>
            </w:r>
          </w:p>
        </w:tc>
      </w:tr>
      <w:tr w:rsidR="00173258" w:rsidRPr="00173258" w:rsidTr="000E2C0E">
        <w:trPr>
          <w:trHeight w:val="219"/>
        </w:trPr>
        <w:tc>
          <w:tcPr>
            <w:tcW w:w="6522" w:type="dxa"/>
          </w:tcPr>
          <w:p w:rsidR="00173258" w:rsidRPr="00173258" w:rsidRDefault="00173258" w:rsidP="00173258">
            <w:pPr>
              <w:spacing w:before="120"/>
              <w:rPr>
                <w:sz w:val="16"/>
              </w:rPr>
            </w:pPr>
            <w:r w:rsidRPr="00173258">
              <w:rPr>
                <w:sz w:val="16"/>
              </w:rPr>
              <w:t>Union internationale pour la protection des obtentions végétales</w:t>
            </w:r>
          </w:p>
        </w:tc>
        <w:tc>
          <w:tcPr>
            <w:tcW w:w="3117" w:type="dxa"/>
          </w:tcPr>
          <w:p w:rsidR="00173258" w:rsidRPr="00173258" w:rsidRDefault="00173258" w:rsidP="00173258"/>
        </w:tc>
      </w:tr>
    </w:tbl>
    <w:p w:rsidR="00173258" w:rsidRPr="00173258" w:rsidRDefault="00173258" w:rsidP="00173258"/>
    <w:p w:rsidR="00173258" w:rsidRPr="00173258" w:rsidRDefault="00173258" w:rsidP="00173258"/>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73258" w:rsidRPr="00173258" w:rsidTr="000E2C0E">
        <w:tc>
          <w:tcPr>
            <w:tcW w:w="6512" w:type="dxa"/>
          </w:tcPr>
          <w:p w:rsidR="00173258" w:rsidRPr="00173258" w:rsidRDefault="00173258" w:rsidP="00173258">
            <w:pPr>
              <w:jc w:val="left"/>
              <w:rPr>
                <w:b/>
                <w:bCs/>
                <w:kern w:val="28"/>
              </w:rPr>
            </w:pPr>
            <w:r w:rsidRPr="00173258">
              <w:rPr>
                <w:b/>
                <w:bCs/>
                <w:kern w:val="28"/>
              </w:rPr>
              <w:t>Groupe de travail sur les variétés essentiellement dérivées</w:t>
            </w:r>
          </w:p>
          <w:p w:rsidR="00173258" w:rsidRPr="00173258" w:rsidRDefault="008F19E0" w:rsidP="008F19E0">
            <w:pPr>
              <w:spacing w:before="240"/>
              <w:jc w:val="left"/>
              <w:rPr>
                <w:b/>
                <w:bCs/>
                <w:kern w:val="28"/>
                <w:sz w:val="22"/>
              </w:rPr>
            </w:pPr>
            <w:r>
              <w:rPr>
                <w:b/>
                <w:bCs/>
                <w:kern w:val="28"/>
              </w:rPr>
              <w:t>Troisième réunion</w:t>
            </w:r>
            <w:r>
              <w:rPr>
                <w:b/>
                <w:bCs/>
                <w:kern w:val="28"/>
              </w:rPr>
              <w:br/>
              <w:t>Genève, 27</w:t>
            </w:r>
            <w:r w:rsidR="00173258" w:rsidRPr="00173258">
              <w:rPr>
                <w:b/>
                <w:bCs/>
                <w:kern w:val="28"/>
              </w:rPr>
              <w:t xml:space="preserve"> </w:t>
            </w:r>
            <w:r>
              <w:rPr>
                <w:b/>
                <w:bCs/>
                <w:kern w:val="28"/>
              </w:rPr>
              <w:t>avril</w:t>
            </w:r>
            <w:r w:rsidR="00173258" w:rsidRPr="00173258">
              <w:rPr>
                <w:b/>
                <w:bCs/>
                <w:kern w:val="28"/>
              </w:rPr>
              <w:t xml:space="preserve"> 2021</w:t>
            </w:r>
          </w:p>
        </w:tc>
        <w:tc>
          <w:tcPr>
            <w:tcW w:w="3127" w:type="dxa"/>
          </w:tcPr>
          <w:p w:rsidR="00173258" w:rsidRPr="00173258" w:rsidRDefault="00173258" w:rsidP="00173258">
            <w:pPr>
              <w:spacing w:before="20"/>
              <w:jc w:val="left"/>
              <w:rPr>
                <w:b/>
                <w:bCs/>
                <w:spacing w:val="10"/>
                <w:sz w:val="18"/>
              </w:rPr>
            </w:pPr>
            <w:r w:rsidRPr="00173258">
              <w:rPr>
                <w:b/>
                <w:bCs/>
                <w:spacing w:val="10"/>
                <w:sz w:val="18"/>
              </w:rPr>
              <w:t>UPOV/WG-</w:t>
            </w:r>
            <w:r w:rsidR="00171676">
              <w:rPr>
                <w:b/>
                <w:bCs/>
                <w:spacing w:val="10"/>
                <w:sz w:val="18"/>
              </w:rPr>
              <w:t>EDV/3/2</w:t>
            </w:r>
          </w:p>
          <w:p w:rsidR="00173258" w:rsidRPr="00173258" w:rsidRDefault="00173258" w:rsidP="00173258">
            <w:pPr>
              <w:spacing w:before="240" w:line="240" w:lineRule="exact"/>
              <w:jc w:val="left"/>
              <w:rPr>
                <w:b/>
                <w:bCs/>
                <w:spacing w:val="10"/>
                <w:sz w:val="18"/>
              </w:rPr>
            </w:pPr>
            <w:r w:rsidRPr="00173258">
              <w:rPr>
                <w:b/>
                <w:bCs/>
                <w:spacing w:val="10"/>
                <w:sz w:val="18"/>
              </w:rPr>
              <w:t>Original:</w:t>
            </w:r>
            <w:r w:rsidRPr="00173258">
              <w:rPr>
                <w:bCs/>
                <w:sz w:val="18"/>
              </w:rPr>
              <w:t xml:space="preserve">  anglais</w:t>
            </w:r>
          </w:p>
          <w:p w:rsidR="00173258" w:rsidRPr="00173258" w:rsidRDefault="00173258" w:rsidP="00853D92">
            <w:pPr>
              <w:spacing w:line="240" w:lineRule="exact"/>
              <w:jc w:val="left"/>
              <w:rPr>
                <w:b/>
                <w:bCs/>
                <w:spacing w:val="10"/>
                <w:sz w:val="18"/>
              </w:rPr>
            </w:pPr>
            <w:r w:rsidRPr="00173258">
              <w:rPr>
                <w:b/>
                <w:bCs/>
                <w:spacing w:val="10"/>
                <w:sz w:val="18"/>
              </w:rPr>
              <w:t>Date:</w:t>
            </w:r>
            <w:r w:rsidRPr="00173258">
              <w:rPr>
                <w:bCs/>
                <w:sz w:val="18"/>
              </w:rPr>
              <w:t xml:space="preserve">  </w:t>
            </w:r>
            <w:r w:rsidR="00AA7EA9">
              <w:rPr>
                <w:bCs/>
                <w:sz w:val="18"/>
              </w:rPr>
              <w:t>30</w:t>
            </w:r>
            <w:r w:rsidR="00853D92">
              <w:rPr>
                <w:bCs/>
                <w:sz w:val="18"/>
              </w:rPr>
              <w:t xml:space="preserve"> mars 2021</w:t>
            </w:r>
          </w:p>
        </w:tc>
      </w:tr>
    </w:tbl>
    <w:p w:rsidR="000D7780" w:rsidRPr="006A644A" w:rsidRDefault="00853D92" w:rsidP="006A644A">
      <w:pPr>
        <w:pStyle w:val="Titleofdoc0"/>
      </w:pPr>
      <w:r w:rsidRPr="002B0357">
        <w:rPr>
          <w:rFonts w:cs="Arial"/>
          <w:color w:val="000000"/>
          <w:lang w:val="fr-CH"/>
        </w:rPr>
        <w:t>Projet de texte préliminaire pour la révision des Notes explicatives sur les variétés essentiellement dérivées selon l</w:t>
      </w:r>
      <w:r>
        <w:rPr>
          <w:rFonts w:cs="Arial"/>
          <w:color w:val="000000"/>
          <w:lang w:val="fr-CH"/>
        </w:rPr>
        <w:t>’</w:t>
      </w:r>
      <w:r w:rsidRPr="002B0357">
        <w:rPr>
          <w:rFonts w:cs="Arial"/>
          <w:color w:val="000000"/>
          <w:lang w:val="fr-CH"/>
        </w:rPr>
        <w:t>Acte de 1991 de la Convention UPOV</w:t>
      </w:r>
    </w:p>
    <w:p w:rsidR="006A644A" w:rsidRPr="006A644A" w:rsidRDefault="00AE0EF1" w:rsidP="006A644A">
      <w:pPr>
        <w:pStyle w:val="preparedby1"/>
        <w:jc w:val="left"/>
      </w:pPr>
      <w:r w:rsidRPr="000C4E25">
        <w:t xml:space="preserve">Document </w:t>
      </w:r>
      <w:r w:rsidR="00A706D3">
        <w:t>établi par le Bureau de l’Union</w:t>
      </w:r>
    </w:p>
    <w:p w:rsidR="00050E16" w:rsidRPr="006A644A" w:rsidRDefault="00A706D3" w:rsidP="006A644A">
      <w:pPr>
        <w:pStyle w:val="Disclaimer"/>
      </w:pPr>
      <w:r w:rsidRPr="00A706D3">
        <w:t>Avertissement : le présent document ne représente pas les principes ou les orientations de l’UPOV</w:t>
      </w:r>
    </w:p>
    <w:p w:rsidR="00056FC9" w:rsidRDefault="00056FC9" w:rsidP="00056FC9">
      <w:r>
        <w:fldChar w:fldCharType="begin"/>
      </w:r>
      <w:r>
        <w:instrText xml:space="preserve"> AUTONUM  </w:instrText>
      </w:r>
      <w:r>
        <w:fldChar w:fldCharType="end"/>
      </w:r>
      <w:r>
        <w:tab/>
        <w:t xml:space="preserve">À sa deuxième réunion tenue par voie électronique le 4 février 2021, le Groupe de travail sur les variétés essentiellement dérivées (WG-EDV) est convenu </w:t>
      </w:r>
      <w:r w:rsidRPr="00C028B8">
        <w:rPr>
          <w:snapToGrid w:val="0"/>
          <w:lang w:val="fr-CH"/>
        </w:rPr>
        <w:t>de demander au Bureau de l’Union d’élaborer un projet de texte préliminaire pour une révision du document UPOV/EXN/EDV/2, pour examen par le WG-EDV à sa troisième réunion, sur la base des propositions formulées dans l’exposé commun présenté par les organisations internationales d’obtenteurs, compte tenu des points soulevés au cours de la réunion par les délégations de l’Argentine, du Kenya et de la Suède et des précisions fournies par les représentants des organisations d’</w:t>
      </w:r>
      <w:r>
        <w:rPr>
          <w:snapToGrid w:val="0"/>
          <w:lang w:val="fr-CH"/>
        </w:rPr>
        <w:t>obtenteurs (voir le document UPOV/WG-EDV/2/3 “Compte rendu”, paragraphe 15).</w:t>
      </w:r>
    </w:p>
    <w:p w:rsidR="00056FC9" w:rsidRDefault="00056FC9" w:rsidP="00056FC9"/>
    <w:p w:rsidR="00056FC9" w:rsidRPr="00E84ABE" w:rsidRDefault="00056FC9" w:rsidP="00056FC9">
      <w:pPr>
        <w:rPr>
          <w:spacing w:val="2"/>
        </w:rPr>
      </w:pPr>
      <w:r w:rsidRPr="00E84ABE">
        <w:rPr>
          <w:spacing w:val="2"/>
        </w:rPr>
        <w:fldChar w:fldCharType="begin"/>
      </w:r>
      <w:r w:rsidRPr="00E84ABE">
        <w:rPr>
          <w:spacing w:val="2"/>
        </w:rPr>
        <w:instrText xml:space="preserve"> AUTONUM  </w:instrText>
      </w:r>
      <w:r w:rsidRPr="00E84ABE">
        <w:rPr>
          <w:spacing w:val="2"/>
        </w:rPr>
        <w:fldChar w:fldCharType="end"/>
      </w:r>
      <w:r w:rsidRPr="00E84ABE">
        <w:rPr>
          <w:spacing w:val="2"/>
        </w:rPr>
        <w:tab/>
      </w:r>
      <w:r>
        <w:rPr>
          <w:spacing w:val="2"/>
        </w:rPr>
        <w:t xml:space="preserve">Le </w:t>
      </w:r>
      <w:r w:rsidRPr="00C028B8">
        <w:rPr>
          <w:snapToGrid w:val="0"/>
          <w:lang w:val="fr-CH"/>
        </w:rPr>
        <w:t>projet de texte préliminaire pour une révision du document UPOV/EXN/EDV/2, pour examen par le WG-EDV à sa troisième réunion,</w:t>
      </w:r>
      <w:r>
        <w:rPr>
          <w:snapToGrid w:val="0"/>
          <w:lang w:val="fr-CH"/>
        </w:rPr>
        <w:t xml:space="preserve"> figure à l’annexe I du présent document.</w:t>
      </w:r>
    </w:p>
    <w:p w:rsidR="00056FC9" w:rsidRPr="00E84ABE" w:rsidRDefault="00056FC9" w:rsidP="00056FC9">
      <w:pPr>
        <w:jc w:val="left"/>
      </w:pPr>
    </w:p>
    <w:p w:rsidR="00056FC9" w:rsidRPr="0028719D" w:rsidRDefault="00056FC9" w:rsidP="00056FC9">
      <w:pPr>
        <w:rPr>
          <w:snapToGrid w:val="0"/>
          <w:spacing w:val="2"/>
        </w:rPr>
      </w:pPr>
      <w:r w:rsidRPr="00E84ABE">
        <w:rPr>
          <w:spacing w:val="2"/>
        </w:rPr>
        <w:fldChar w:fldCharType="begin"/>
      </w:r>
      <w:r w:rsidRPr="00E84ABE">
        <w:rPr>
          <w:spacing w:val="2"/>
        </w:rPr>
        <w:instrText xml:space="preserve"> AUTONUM  </w:instrText>
      </w:r>
      <w:r w:rsidRPr="00E84ABE">
        <w:rPr>
          <w:spacing w:val="2"/>
        </w:rPr>
        <w:fldChar w:fldCharType="end"/>
      </w:r>
      <w:r w:rsidRPr="00E84ABE">
        <w:rPr>
          <w:spacing w:val="2"/>
        </w:rPr>
        <w:tab/>
      </w:r>
      <w:r w:rsidRPr="00056FC9">
        <w:rPr>
          <w:spacing w:val="2"/>
        </w:rPr>
        <w:t xml:space="preserve">L'annexe II du présent document contient une comparaison entre le document UPOV/EXN/EDV/2 </w:t>
      </w:r>
      <w:r>
        <w:rPr>
          <w:spacing w:val="2"/>
        </w:rPr>
        <w:t>“</w:t>
      </w:r>
      <w:r w:rsidRPr="00056FC9">
        <w:rPr>
          <w:spacing w:val="2"/>
        </w:rPr>
        <w:t>Notes explicatives sur les variétés essentiellement dérivées selon l'Acte de 1991 de la Convention UPOV</w:t>
      </w:r>
      <w:r>
        <w:rPr>
          <w:spacing w:val="2"/>
        </w:rPr>
        <w:t>”</w:t>
      </w:r>
      <w:r w:rsidRPr="00056FC9">
        <w:rPr>
          <w:spacing w:val="2"/>
        </w:rPr>
        <w:t xml:space="preserve"> adopté par le Conseil et le projet de texte préliminaire de la révision du document UPOV/EXN/EDV/2 figurant à l'annexe I</w:t>
      </w:r>
      <w:r>
        <w:rPr>
          <w:spacing w:val="2"/>
        </w:rPr>
        <w:t>.</w:t>
      </w:r>
    </w:p>
    <w:p w:rsidR="00056FC9" w:rsidRDefault="00056FC9" w:rsidP="00056FC9"/>
    <w:p w:rsidR="00056FC9" w:rsidRPr="00E84ABE" w:rsidRDefault="00056FC9" w:rsidP="00056FC9">
      <w:pPr>
        <w:ind w:left="5670"/>
        <w:rPr>
          <w:i/>
          <w:spacing w:val="2"/>
        </w:rPr>
      </w:pPr>
      <w:r w:rsidRPr="00681640">
        <w:rPr>
          <w:i/>
          <w:spacing w:val="2"/>
        </w:rPr>
        <w:fldChar w:fldCharType="begin"/>
      </w:r>
      <w:r w:rsidRPr="00681640">
        <w:rPr>
          <w:i/>
          <w:spacing w:val="2"/>
        </w:rPr>
        <w:instrText xml:space="preserve"> AUTONUM  </w:instrText>
      </w:r>
      <w:r w:rsidRPr="00681640">
        <w:rPr>
          <w:i/>
          <w:spacing w:val="2"/>
        </w:rPr>
        <w:fldChar w:fldCharType="end"/>
      </w:r>
      <w:r w:rsidRPr="00681640">
        <w:rPr>
          <w:i/>
          <w:spacing w:val="2"/>
        </w:rPr>
        <w:tab/>
      </w:r>
      <w:r w:rsidRPr="00056FC9">
        <w:rPr>
          <w:i/>
          <w:spacing w:val="2"/>
        </w:rPr>
        <w:t>Le WG-EDV est invité à examiner le projet de texte préliminaire de la révision du document UPOV/EXN/EDV/2 figurant à l'annexe I du présent document.</w:t>
      </w:r>
    </w:p>
    <w:p w:rsidR="00056FC9" w:rsidRPr="00056FC9" w:rsidRDefault="00056FC9" w:rsidP="00056FC9">
      <w:pPr>
        <w:jc w:val="right"/>
      </w:pPr>
    </w:p>
    <w:p w:rsidR="00056FC9" w:rsidRDefault="00056FC9" w:rsidP="00056FC9">
      <w:pPr>
        <w:jc w:val="right"/>
      </w:pPr>
    </w:p>
    <w:p w:rsidR="00056FC9" w:rsidRDefault="00056FC9" w:rsidP="00056FC9">
      <w:pPr>
        <w:jc w:val="right"/>
      </w:pPr>
    </w:p>
    <w:p w:rsidR="00056FC9" w:rsidRDefault="00056FC9" w:rsidP="00056FC9">
      <w:pPr>
        <w:jc w:val="right"/>
      </w:pPr>
      <w:r w:rsidRPr="00E84ABE">
        <w:t>[</w:t>
      </w:r>
      <w:r>
        <w:t>Les annexes suivent</w:t>
      </w:r>
      <w:r w:rsidRPr="00E84ABE">
        <w:t>]</w:t>
      </w:r>
    </w:p>
    <w:p w:rsidR="0035084F" w:rsidRDefault="0035084F">
      <w:pPr>
        <w:jc w:val="left"/>
      </w:pPr>
    </w:p>
    <w:p w:rsidR="000E2C0E" w:rsidRDefault="000E2C0E" w:rsidP="009B440E">
      <w:pPr>
        <w:jc w:val="left"/>
        <w:sectPr w:rsidR="000E2C0E" w:rsidSect="00906DDC">
          <w:headerReference w:type="default" r:id="rId9"/>
          <w:footnotePr>
            <w:numRestart w:val="eachSect"/>
          </w:footnotePr>
          <w:endnotePr>
            <w:numFmt w:val="lowerLetter"/>
          </w:endnotePr>
          <w:pgSz w:w="11907" w:h="16840" w:code="9"/>
          <w:pgMar w:top="510" w:right="1134" w:bottom="1134" w:left="1134" w:header="510" w:footer="680" w:gutter="0"/>
          <w:cols w:space="720"/>
          <w:titlePg/>
        </w:sectPr>
      </w:pPr>
    </w:p>
    <w:p w:rsidR="000E2C0E" w:rsidRDefault="000E2C0E" w:rsidP="000E2C0E">
      <w:pPr>
        <w:jc w:val="center"/>
      </w:pPr>
      <w:r w:rsidRPr="003E2F9B">
        <w:lastRenderedPageBreak/>
        <w:t>UPOV/WG-EDV/3/2</w:t>
      </w:r>
    </w:p>
    <w:p w:rsidR="000E2C0E" w:rsidRDefault="000E2C0E" w:rsidP="000E2C0E">
      <w:pPr>
        <w:jc w:val="center"/>
      </w:pPr>
    </w:p>
    <w:p w:rsidR="00050E16" w:rsidRDefault="000E2C0E" w:rsidP="000E2C0E">
      <w:pPr>
        <w:jc w:val="center"/>
      </w:pPr>
      <w:r w:rsidRPr="000E2C0E">
        <w:t>ANNEXE I</w:t>
      </w:r>
    </w:p>
    <w:p w:rsidR="000E2C0E" w:rsidRDefault="000E2C0E" w:rsidP="000E2C0E">
      <w:pPr>
        <w:jc w:val="center"/>
      </w:pPr>
    </w:p>
    <w:p w:rsidR="000E2C0E" w:rsidRDefault="000E2C0E" w:rsidP="000E2C0E">
      <w:pPr>
        <w:jc w:val="center"/>
      </w:pPr>
      <w:r w:rsidRPr="000E2C0E">
        <w:t xml:space="preserve">PROJET DE TEXTE PRÉLIMINAIRE POUR LA RÉVISION DES NOTES EXPLICATIVES SUR </w:t>
      </w:r>
      <w:r>
        <w:br/>
      </w:r>
      <w:r w:rsidRPr="000E2C0E">
        <w:t>LES VARIÉTÉS ESSENTIELLEMENT DÉRIVÉES SELON L’ACTE DE 1991 DE LA CONVENTION UPOV</w:t>
      </w:r>
    </w:p>
    <w:p w:rsidR="000E2C0E" w:rsidRDefault="000E2C0E" w:rsidP="000E2C0E">
      <w:pPr>
        <w:jc w:val="center"/>
      </w:pPr>
    </w:p>
    <w:p w:rsidR="000E2C0E" w:rsidRPr="000E2C0E" w:rsidRDefault="000E2C0E" w:rsidP="000E2C0E">
      <w:pPr>
        <w:rPr>
          <w:rFonts w:cs="Arial"/>
          <w:caps/>
          <w:snapToGrid w:val="0"/>
          <w:sz w:val="18"/>
          <w:szCs w:val="18"/>
          <w:lang w:val="fr-CH"/>
        </w:rPr>
      </w:pPr>
    </w:p>
    <w:p w:rsidR="000E2C0E" w:rsidRPr="000E2C0E" w:rsidRDefault="000E2C0E" w:rsidP="000E2C0E">
      <w:pPr>
        <w:rPr>
          <w:rFonts w:cs="Arial"/>
          <w:caps/>
          <w:snapToGrid w:val="0"/>
          <w:color w:val="000000" w:themeColor="text1"/>
          <w:sz w:val="18"/>
          <w:szCs w:val="18"/>
          <w:lang w:val="fr-CH"/>
        </w:rPr>
      </w:pPr>
    </w:p>
    <w:p w:rsidR="000E2C0E" w:rsidRPr="000E2C0E" w:rsidRDefault="000E2C0E" w:rsidP="000E2C0E">
      <w:pPr>
        <w:spacing w:after="240"/>
        <w:rPr>
          <w:u w:val="single"/>
          <w:lang w:val="fr-CH"/>
        </w:rPr>
      </w:pPr>
      <w:r w:rsidRPr="000E2C0E">
        <w:rPr>
          <w:u w:val="single"/>
          <w:lang w:val="fr-CH"/>
        </w:rPr>
        <w:t>Table des matières</w:t>
      </w:r>
    </w:p>
    <w:p w:rsidR="004E40A0" w:rsidRDefault="000E2C0E">
      <w:pPr>
        <w:pStyle w:val="TOC1"/>
        <w:rPr>
          <w:rFonts w:asciiTheme="minorHAnsi" w:eastAsiaTheme="minorEastAsia" w:hAnsiTheme="minorHAnsi" w:cstheme="minorBidi"/>
          <w:bCs w:val="0"/>
          <w:caps w:val="0"/>
          <w:sz w:val="22"/>
          <w:szCs w:val="22"/>
        </w:rPr>
      </w:pPr>
      <w:r w:rsidRPr="000E2C0E">
        <w:rPr>
          <w:snapToGrid w:val="0"/>
          <w:lang w:val="fr-CH"/>
        </w:rPr>
        <w:fldChar w:fldCharType="begin"/>
      </w:r>
      <w:r w:rsidRPr="000E2C0E">
        <w:rPr>
          <w:snapToGrid w:val="0"/>
          <w:lang w:val="fr-CH"/>
        </w:rPr>
        <w:instrText xml:space="preserve"> TOC \o "1-5" \h \z \u </w:instrText>
      </w:r>
      <w:r w:rsidRPr="000E2C0E">
        <w:rPr>
          <w:snapToGrid w:val="0"/>
          <w:lang w:val="fr-CH"/>
        </w:rPr>
        <w:fldChar w:fldCharType="separate"/>
      </w:r>
      <w:hyperlink w:anchor="_Toc67997776" w:history="1">
        <w:r w:rsidR="004E40A0" w:rsidRPr="00BB7053">
          <w:rPr>
            <w:rStyle w:val="Hyperlink"/>
          </w:rPr>
          <w:t>PRÉAMBULE</w:t>
        </w:r>
        <w:r w:rsidR="004E40A0">
          <w:rPr>
            <w:webHidden/>
          </w:rPr>
          <w:tab/>
        </w:r>
        <w:r w:rsidR="004E40A0">
          <w:rPr>
            <w:webHidden/>
          </w:rPr>
          <w:fldChar w:fldCharType="begin"/>
        </w:r>
        <w:r w:rsidR="004E40A0">
          <w:rPr>
            <w:webHidden/>
          </w:rPr>
          <w:instrText xml:space="preserve"> PAGEREF _Toc67997776 \h </w:instrText>
        </w:r>
        <w:r w:rsidR="004E40A0">
          <w:rPr>
            <w:webHidden/>
          </w:rPr>
        </w:r>
        <w:r w:rsidR="004E40A0">
          <w:rPr>
            <w:webHidden/>
          </w:rPr>
          <w:fldChar w:fldCharType="separate"/>
        </w:r>
        <w:r w:rsidR="00965E68">
          <w:rPr>
            <w:webHidden/>
          </w:rPr>
          <w:t>2</w:t>
        </w:r>
        <w:r w:rsidR="004E40A0">
          <w:rPr>
            <w:webHidden/>
          </w:rPr>
          <w:fldChar w:fldCharType="end"/>
        </w:r>
      </w:hyperlink>
    </w:p>
    <w:p w:rsidR="004E40A0" w:rsidRDefault="003471A5">
      <w:pPr>
        <w:pStyle w:val="TOC1"/>
        <w:rPr>
          <w:rFonts w:asciiTheme="minorHAnsi" w:eastAsiaTheme="minorEastAsia" w:hAnsiTheme="minorHAnsi" w:cstheme="minorBidi"/>
          <w:bCs w:val="0"/>
          <w:caps w:val="0"/>
          <w:sz w:val="22"/>
          <w:szCs w:val="22"/>
        </w:rPr>
      </w:pPr>
      <w:hyperlink w:anchor="_Toc67997777" w:history="1">
        <w:r w:rsidR="004E40A0" w:rsidRPr="00BB7053">
          <w:rPr>
            <w:rStyle w:val="Hyperlink"/>
          </w:rPr>
          <w:t>SECTION I :  DISPOSITIONS RELATIVES AUX VARIÉTÉS ESSENTIELLEMENT DÉRIVÉES</w:t>
        </w:r>
        <w:r w:rsidR="004E40A0">
          <w:rPr>
            <w:webHidden/>
          </w:rPr>
          <w:tab/>
        </w:r>
        <w:r w:rsidR="004E40A0">
          <w:rPr>
            <w:webHidden/>
          </w:rPr>
          <w:fldChar w:fldCharType="begin"/>
        </w:r>
        <w:r w:rsidR="004E40A0">
          <w:rPr>
            <w:webHidden/>
          </w:rPr>
          <w:instrText xml:space="preserve"> PAGEREF _Toc67997777 \h </w:instrText>
        </w:r>
        <w:r w:rsidR="004E40A0">
          <w:rPr>
            <w:webHidden/>
          </w:rPr>
        </w:r>
        <w:r w:rsidR="004E40A0">
          <w:rPr>
            <w:webHidden/>
          </w:rPr>
          <w:fldChar w:fldCharType="separate"/>
        </w:r>
        <w:r w:rsidR="00965E68">
          <w:rPr>
            <w:webHidden/>
          </w:rPr>
          <w:t>3</w:t>
        </w:r>
        <w:r w:rsidR="004E40A0">
          <w:rPr>
            <w:webHidden/>
          </w:rPr>
          <w:fldChar w:fldCharType="end"/>
        </w:r>
      </w:hyperlink>
    </w:p>
    <w:p w:rsidR="004E40A0" w:rsidRDefault="003471A5" w:rsidP="004E40A0">
      <w:pPr>
        <w:pStyle w:val="TOC3"/>
        <w:tabs>
          <w:tab w:val="left" w:pos="1134"/>
        </w:tabs>
        <w:rPr>
          <w:rFonts w:asciiTheme="minorHAnsi" w:eastAsiaTheme="minorEastAsia" w:hAnsiTheme="minorHAnsi" w:cstheme="minorBidi"/>
          <w:i w:val="0"/>
          <w:sz w:val="22"/>
          <w:szCs w:val="22"/>
        </w:rPr>
      </w:pPr>
      <w:hyperlink w:anchor="_Toc67997778" w:history="1">
        <w:r w:rsidR="004E40A0" w:rsidRPr="00BB7053">
          <w:rPr>
            <w:rStyle w:val="Hyperlink"/>
            <w:lang w:val="fr-FR"/>
          </w:rPr>
          <w:t>a)</w:t>
        </w:r>
        <w:r w:rsidR="004E40A0">
          <w:rPr>
            <w:rFonts w:asciiTheme="minorHAnsi" w:eastAsiaTheme="minorEastAsia" w:hAnsiTheme="minorHAnsi" w:cstheme="minorBidi"/>
            <w:i w:val="0"/>
            <w:sz w:val="22"/>
            <w:szCs w:val="22"/>
          </w:rPr>
          <w:tab/>
        </w:r>
        <w:r w:rsidR="004E40A0" w:rsidRPr="00BB7053">
          <w:rPr>
            <w:rStyle w:val="Hyperlink"/>
            <w:lang w:val="fr-FR"/>
          </w:rPr>
          <w:t>Dispositions pertinentes de l’Acte de 1991 de la Convention UPOV</w:t>
        </w:r>
        <w:r w:rsidR="004E40A0">
          <w:rPr>
            <w:webHidden/>
          </w:rPr>
          <w:tab/>
        </w:r>
        <w:r w:rsidR="004E40A0">
          <w:rPr>
            <w:webHidden/>
          </w:rPr>
          <w:fldChar w:fldCharType="begin"/>
        </w:r>
        <w:r w:rsidR="004E40A0">
          <w:rPr>
            <w:webHidden/>
          </w:rPr>
          <w:instrText xml:space="preserve"> PAGEREF _Toc67997778 \h </w:instrText>
        </w:r>
        <w:r w:rsidR="004E40A0">
          <w:rPr>
            <w:webHidden/>
          </w:rPr>
        </w:r>
        <w:r w:rsidR="004E40A0">
          <w:rPr>
            <w:webHidden/>
          </w:rPr>
          <w:fldChar w:fldCharType="separate"/>
        </w:r>
        <w:r w:rsidR="00965E68">
          <w:rPr>
            <w:webHidden/>
          </w:rPr>
          <w:t>3</w:t>
        </w:r>
        <w:r w:rsidR="004E40A0">
          <w:rPr>
            <w:webHidden/>
          </w:rPr>
          <w:fldChar w:fldCharType="end"/>
        </w:r>
      </w:hyperlink>
    </w:p>
    <w:p w:rsidR="004E40A0" w:rsidRDefault="003471A5" w:rsidP="004E40A0">
      <w:pPr>
        <w:pStyle w:val="TOC3"/>
        <w:tabs>
          <w:tab w:val="left" w:pos="1134"/>
        </w:tabs>
        <w:rPr>
          <w:rFonts w:asciiTheme="minorHAnsi" w:eastAsiaTheme="minorEastAsia" w:hAnsiTheme="minorHAnsi" w:cstheme="minorBidi"/>
          <w:i w:val="0"/>
          <w:sz w:val="22"/>
          <w:szCs w:val="22"/>
        </w:rPr>
      </w:pPr>
      <w:hyperlink w:anchor="_Toc67997779" w:history="1">
        <w:r w:rsidR="004E40A0" w:rsidRPr="00BB7053">
          <w:rPr>
            <w:rStyle w:val="Hyperlink"/>
          </w:rPr>
          <w:t>b)</w:t>
        </w:r>
        <w:r w:rsidR="004E40A0">
          <w:rPr>
            <w:rFonts w:asciiTheme="minorHAnsi" w:eastAsiaTheme="minorEastAsia" w:hAnsiTheme="minorHAnsi" w:cstheme="minorBidi"/>
            <w:i w:val="0"/>
            <w:sz w:val="22"/>
            <w:szCs w:val="22"/>
          </w:rPr>
          <w:tab/>
        </w:r>
        <w:r w:rsidR="004E40A0" w:rsidRPr="00BB7053">
          <w:rPr>
            <w:rStyle w:val="Hyperlink"/>
          </w:rPr>
          <w:t>Définition de la variété essentiellement dérivée</w:t>
        </w:r>
        <w:r w:rsidR="004E40A0">
          <w:rPr>
            <w:webHidden/>
          </w:rPr>
          <w:tab/>
        </w:r>
        <w:r w:rsidR="004E40A0">
          <w:rPr>
            <w:webHidden/>
          </w:rPr>
          <w:fldChar w:fldCharType="begin"/>
        </w:r>
        <w:r w:rsidR="004E40A0">
          <w:rPr>
            <w:webHidden/>
          </w:rPr>
          <w:instrText xml:space="preserve"> PAGEREF _Toc67997779 \h </w:instrText>
        </w:r>
        <w:r w:rsidR="004E40A0">
          <w:rPr>
            <w:webHidden/>
          </w:rPr>
        </w:r>
        <w:r w:rsidR="004E40A0">
          <w:rPr>
            <w:webHidden/>
          </w:rPr>
          <w:fldChar w:fldCharType="separate"/>
        </w:r>
        <w:r w:rsidR="00965E68">
          <w:rPr>
            <w:webHidden/>
          </w:rPr>
          <w:t>4</w:t>
        </w:r>
        <w:r w:rsidR="004E40A0">
          <w:rPr>
            <w:webHidden/>
          </w:rPr>
          <w:fldChar w:fldCharType="end"/>
        </w:r>
      </w:hyperlink>
    </w:p>
    <w:p w:rsidR="004E40A0" w:rsidRPr="004E40A0" w:rsidRDefault="003471A5">
      <w:pPr>
        <w:pStyle w:val="TOC5"/>
        <w:rPr>
          <w:rFonts w:asciiTheme="minorHAnsi" w:eastAsiaTheme="minorEastAsia" w:hAnsiTheme="minorHAnsi" w:cstheme="minorBidi"/>
          <w:noProof/>
          <w:sz w:val="22"/>
          <w:szCs w:val="22"/>
          <w:lang w:val="en-US"/>
        </w:rPr>
      </w:pPr>
      <w:hyperlink w:anchor="_Toc67997780" w:history="1">
        <w:r w:rsidR="004E40A0" w:rsidRPr="004E40A0">
          <w:rPr>
            <w:rStyle w:val="Hyperlink"/>
            <w:rFonts w:cs="Arial"/>
            <w:noProof/>
            <w:lang w:val="fr-CH"/>
          </w:rPr>
          <w:t>Se distingue nettement de la variété initiale (article 14.5)b)ii))</w:t>
        </w:r>
        <w:r w:rsidR="004E40A0" w:rsidRPr="004E40A0">
          <w:rPr>
            <w:noProof/>
            <w:webHidden/>
          </w:rPr>
          <w:tab/>
        </w:r>
        <w:r w:rsidR="004E40A0" w:rsidRPr="004E40A0">
          <w:rPr>
            <w:noProof/>
            <w:webHidden/>
          </w:rPr>
          <w:fldChar w:fldCharType="begin"/>
        </w:r>
        <w:r w:rsidR="004E40A0" w:rsidRPr="004E40A0">
          <w:rPr>
            <w:noProof/>
            <w:webHidden/>
          </w:rPr>
          <w:instrText xml:space="preserve"> PAGEREF _Toc67997780 \h </w:instrText>
        </w:r>
        <w:r w:rsidR="004E40A0" w:rsidRPr="004E40A0">
          <w:rPr>
            <w:noProof/>
            <w:webHidden/>
          </w:rPr>
        </w:r>
        <w:r w:rsidR="004E40A0" w:rsidRPr="004E40A0">
          <w:rPr>
            <w:noProof/>
            <w:webHidden/>
          </w:rPr>
          <w:fldChar w:fldCharType="separate"/>
        </w:r>
        <w:r w:rsidR="00965E68">
          <w:rPr>
            <w:noProof/>
            <w:webHidden/>
          </w:rPr>
          <w:t>5</w:t>
        </w:r>
        <w:r w:rsidR="004E40A0" w:rsidRPr="004E40A0">
          <w:rPr>
            <w:noProof/>
            <w:webHidden/>
          </w:rPr>
          <w:fldChar w:fldCharType="end"/>
        </w:r>
      </w:hyperlink>
    </w:p>
    <w:p w:rsidR="004E40A0" w:rsidRPr="004E40A0" w:rsidRDefault="003471A5">
      <w:pPr>
        <w:pStyle w:val="TOC5"/>
        <w:rPr>
          <w:rFonts w:asciiTheme="minorHAnsi" w:eastAsiaTheme="minorEastAsia" w:hAnsiTheme="minorHAnsi" w:cstheme="minorBidi"/>
          <w:noProof/>
          <w:sz w:val="22"/>
          <w:szCs w:val="22"/>
          <w:lang w:val="en-US"/>
        </w:rPr>
      </w:pPr>
      <w:hyperlink w:anchor="_Toc67997781" w:history="1">
        <w:r w:rsidR="004E40A0" w:rsidRPr="004E40A0">
          <w:rPr>
            <w:rStyle w:val="Hyperlink"/>
            <w:rFonts w:cs="Arial"/>
            <w:noProof/>
            <w:lang w:val="fr-CH"/>
          </w:rPr>
          <w:t>Conformité de la variété essentiellement dérivée avec la variété initiale dans l’expression des caractères essentiels</w:t>
        </w:r>
        <w:r w:rsidR="004E40A0" w:rsidRPr="004E40A0">
          <w:rPr>
            <w:rStyle w:val="Hyperlink"/>
            <w:noProof/>
            <w:lang w:val="fr-CH"/>
          </w:rPr>
          <w:t xml:space="preserve"> (article 14.5)b)iii))</w:t>
        </w:r>
        <w:r w:rsidR="004E40A0" w:rsidRPr="004E40A0">
          <w:rPr>
            <w:noProof/>
            <w:webHidden/>
          </w:rPr>
          <w:tab/>
        </w:r>
        <w:r w:rsidR="004E40A0" w:rsidRPr="004E40A0">
          <w:rPr>
            <w:noProof/>
            <w:webHidden/>
          </w:rPr>
          <w:fldChar w:fldCharType="begin"/>
        </w:r>
        <w:r w:rsidR="004E40A0" w:rsidRPr="004E40A0">
          <w:rPr>
            <w:noProof/>
            <w:webHidden/>
          </w:rPr>
          <w:instrText xml:space="preserve"> PAGEREF _Toc67997781 \h </w:instrText>
        </w:r>
        <w:r w:rsidR="004E40A0" w:rsidRPr="004E40A0">
          <w:rPr>
            <w:noProof/>
            <w:webHidden/>
          </w:rPr>
        </w:r>
        <w:r w:rsidR="004E40A0" w:rsidRPr="004E40A0">
          <w:rPr>
            <w:noProof/>
            <w:webHidden/>
          </w:rPr>
          <w:fldChar w:fldCharType="separate"/>
        </w:r>
        <w:r w:rsidR="00965E68">
          <w:rPr>
            <w:noProof/>
            <w:webHidden/>
          </w:rPr>
          <w:t>5</w:t>
        </w:r>
        <w:r w:rsidR="004E40A0" w:rsidRPr="004E40A0">
          <w:rPr>
            <w:noProof/>
            <w:webHidden/>
          </w:rPr>
          <w:fldChar w:fldCharType="end"/>
        </w:r>
      </w:hyperlink>
    </w:p>
    <w:p w:rsidR="004E40A0" w:rsidRPr="004E40A0" w:rsidRDefault="003471A5">
      <w:pPr>
        <w:pStyle w:val="TOC5"/>
        <w:rPr>
          <w:rFonts w:asciiTheme="minorHAnsi" w:eastAsiaTheme="minorEastAsia" w:hAnsiTheme="minorHAnsi" w:cstheme="minorBidi"/>
          <w:noProof/>
          <w:sz w:val="22"/>
          <w:szCs w:val="22"/>
          <w:lang w:val="en-US"/>
        </w:rPr>
      </w:pPr>
      <w:hyperlink w:anchor="_Toc67997782" w:history="1">
        <w:r w:rsidR="004E40A0" w:rsidRPr="004E40A0">
          <w:rPr>
            <w:rStyle w:val="Hyperlink"/>
            <w:rFonts w:cs="Arial"/>
            <w:noProof/>
            <w:lang w:val="fr-CH"/>
          </w:rPr>
          <w:t>Exemples de méthodes pour obtenir une variété essentiellement dérivée (article 14.5)c))</w:t>
        </w:r>
        <w:r w:rsidR="004E40A0" w:rsidRPr="004E40A0">
          <w:rPr>
            <w:noProof/>
            <w:webHidden/>
          </w:rPr>
          <w:tab/>
        </w:r>
        <w:r w:rsidR="004E40A0" w:rsidRPr="004E40A0">
          <w:rPr>
            <w:noProof/>
            <w:webHidden/>
          </w:rPr>
          <w:fldChar w:fldCharType="begin"/>
        </w:r>
        <w:r w:rsidR="004E40A0" w:rsidRPr="004E40A0">
          <w:rPr>
            <w:noProof/>
            <w:webHidden/>
          </w:rPr>
          <w:instrText xml:space="preserve"> PAGEREF _Toc67997782 \h </w:instrText>
        </w:r>
        <w:r w:rsidR="004E40A0" w:rsidRPr="004E40A0">
          <w:rPr>
            <w:noProof/>
            <w:webHidden/>
          </w:rPr>
        </w:r>
        <w:r w:rsidR="004E40A0" w:rsidRPr="004E40A0">
          <w:rPr>
            <w:noProof/>
            <w:webHidden/>
          </w:rPr>
          <w:fldChar w:fldCharType="separate"/>
        </w:r>
        <w:r w:rsidR="00965E68">
          <w:rPr>
            <w:noProof/>
            <w:webHidden/>
          </w:rPr>
          <w:t>6</w:t>
        </w:r>
        <w:r w:rsidR="004E40A0" w:rsidRPr="004E40A0">
          <w:rPr>
            <w:noProof/>
            <w:webHidden/>
          </w:rPr>
          <w:fldChar w:fldCharType="end"/>
        </w:r>
      </w:hyperlink>
    </w:p>
    <w:p w:rsidR="004E40A0" w:rsidRPr="004E40A0" w:rsidRDefault="003471A5">
      <w:pPr>
        <w:pStyle w:val="TOC5"/>
        <w:rPr>
          <w:rFonts w:asciiTheme="minorHAnsi" w:eastAsiaTheme="minorEastAsia" w:hAnsiTheme="minorHAnsi" w:cstheme="minorBidi"/>
          <w:noProof/>
          <w:sz w:val="22"/>
          <w:szCs w:val="22"/>
          <w:lang w:val="en-US"/>
        </w:rPr>
      </w:pPr>
      <w:hyperlink w:anchor="_Toc67997783" w:history="1">
        <w:r w:rsidR="004E40A0" w:rsidRPr="004E40A0">
          <w:rPr>
            <w:rStyle w:val="Hyperlink"/>
            <w:rFonts w:cs="Arial"/>
            <w:noProof/>
            <w:lang w:val="fr-CH"/>
          </w:rPr>
          <w:t>Dérivation directe et dérivation indirecte</w:t>
        </w:r>
        <w:r w:rsidR="004E40A0" w:rsidRPr="004E40A0">
          <w:rPr>
            <w:noProof/>
            <w:webHidden/>
          </w:rPr>
          <w:tab/>
        </w:r>
        <w:r w:rsidR="004E40A0" w:rsidRPr="004E40A0">
          <w:rPr>
            <w:noProof/>
            <w:webHidden/>
          </w:rPr>
          <w:fldChar w:fldCharType="begin"/>
        </w:r>
        <w:r w:rsidR="004E40A0" w:rsidRPr="004E40A0">
          <w:rPr>
            <w:noProof/>
            <w:webHidden/>
          </w:rPr>
          <w:instrText xml:space="preserve"> PAGEREF _Toc67997783 \h </w:instrText>
        </w:r>
        <w:r w:rsidR="004E40A0" w:rsidRPr="004E40A0">
          <w:rPr>
            <w:noProof/>
            <w:webHidden/>
          </w:rPr>
        </w:r>
        <w:r w:rsidR="004E40A0" w:rsidRPr="004E40A0">
          <w:rPr>
            <w:noProof/>
            <w:webHidden/>
          </w:rPr>
          <w:fldChar w:fldCharType="separate"/>
        </w:r>
        <w:r w:rsidR="00965E68">
          <w:rPr>
            <w:noProof/>
            <w:webHidden/>
          </w:rPr>
          <w:t>6</w:t>
        </w:r>
        <w:r w:rsidR="004E40A0" w:rsidRPr="004E40A0">
          <w:rPr>
            <w:noProof/>
            <w:webHidden/>
          </w:rPr>
          <w:fldChar w:fldCharType="end"/>
        </w:r>
      </w:hyperlink>
    </w:p>
    <w:p w:rsidR="004E40A0" w:rsidRDefault="003471A5" w:rsidP="004E40A0">
      <w:pPr>
        <w:pStyle w:val="TOC3"/>
        <w:tabs>
          <w:tab w:val="left" w:pos="1134"/>
        </w:tabs>
        <w:rPr>
          <w:rFonts w:asciiTheme="minorHAnsi" w:eastAsiaTheme="minorEastAsia" w:hAnsiTheme="minorHAnsi" w:cstheme="minorBidi"/>
          <w:i w:val="0"/>
          <w:sz w:val="22"/>
          <w:szCs w:val="22"/>
        </w:rPr>
      </w:pPr>
      <w:hyperlink w:anchor="_Toc67997784" w:history="1">
        <w:r w:rsidR="004E40A0" w:rsidRPr="00BB7053">
          <w:rPr>
            <w:rStyle w:val="Hyperlink"/>
          </w:rPr>
          <w:t>c)</w:t>
        </w:r>
        <w:r w:rsidR="004E40A0">
          <w:rPr>
            <w:rFonts w:asciiTheme="minorHAnsi" w:eastAsiaTheme="minorEastAsia" w:hAnsiTheme="minorHAnsi" w:cstheme="minorBidi"/>
            <w:i w:val="0"/>
            <w:sz w:val="22"/>
            <w:szCs w:val="22"/>
          </w:rPr>
          <w:tab/>
        </w:r>
        <w:r w:rsidR="004E40A0" w:rsidRPr="00BB7053">
          <w:rPr>
            <w:rStyle w:val="Hyperlink"/>
          </w:rPr>
          <w:t>Étendue du droit d’obtenteur eu égard aux variétés initiales et aux variétés essentiellement dérivées</w:t>
        </w:r>
        <w:r w:rsidR="004E40A0">
          <w:rPr>
            <w:webHidden/>
          </w:rPr>
          <w:tab/>
        </w:r>
        <w:r w:rsidR="004E40A0">
          <w:rPr>
            <w:webHidden/>
          </w:rPr>
          <w:fldChar w:fldCharType="begin"/>
        </w:r>
        <w:r w:rsidR="004E40A0">
          <w:rPr>
            <w:webHidden/>
          </w:rPr>
          <w:instrText xml:space="preserve"> PAGEREF _Toc67997784 \h </w:instrText>
        </w:r>
        <w:r w:rsidR="004E40A0">
          <w:rPr>
            <w:webHidden/>
          </w:rPr>
        </w:r>
        <w:r w:rsidR="004E40A0">
          <w:rPr>
            <w:webHidden/>
          </w:rPr>
          <w:fldChar w:fldCharType="separate"/>
        </w:r>
        <w:r w:rsidR="00965E68">
          <w:rPr>
            <w:webHidden/>
          </w:rPr>
          <w:t>7</w:t>
        </w:r>
        <w:r w:rsidR="004E40A0">
          <w:rPr>
            <w:webHidden/>
          </w:rPr>
          <w:fldChar w:fldCharType="end"/>
        </w:r>
      </w:hyperlink>
    </w:p>
    <w:p w:rsidR="004E40A0" w:rsidRDefault="003471A5">
      <w:pPr>
        <w:pStyle w:val="TOC5"/>
        <w:rPr>
          <w:rFonts w:asciiTheme="minorHAnsi" w:eastAsiaTheme="minorEastAsia" w:hAnsiTheme="minorHAnsi" w:cstheme="minorBidi"/>
          <w:noProof/>
          <w:sz w:val="22"/>
          <w:szCs w:val="22"/>
          <w:lang w:val="en-US"/>
        </w:rPr>
      </w:pPr>
      <w:hyperlink w:anchor="_Toc67997785" w:history="1">
        <w:r w:rsidR="004E40A0" w:rsidRPr="004E40A0">
          <w:rPr>
            <w:rStyle w:val="Hyperlink"/>
            <w:rFonts w:cs="Arial"/>
            <w:noProof/>
            <w:u w:val="none"/>
            <w:lang w:val="fr-CH"/>
          </w:rPr>
          <w:t>Résumé</w:t>
        </w:r>
        <w:r w:rsidR="004E40A0">
          <w:rPr>
            <w:noProof/>
            <w:webHidden/>
          </w:rPr>
          <w:tab/>
        </w:r>
        <w:r w:rsidR="004E40A0">
          <w:rPr>
            <w:noProof/>
            <w:webHidden/>
          </w:rPr>
          <w:fldChar w:fldCharType="begin"/>
        </w:r>
        <w:r w:rsidR="004E40A0">
          <w:rPr>
            <w:noProof/>
            <w:webHidden/>
          </w:rPr>
          <w:instrText xml:space="preserve"> PAGEREF _Toc67997785 \h </w:instrText>
        </w:r>
        <w:r w:rsidR="004E40A0">
          <w:rPr>
            <w:noProof/>
            <w:webHidden/>
          </w:rPr>
        </w:r>
        <w:r w:rsidR="004E40A0">
          <w:rPr>
            <w:noProof/>
            <w:webHidden/>
          </w:rPr>
          <w:fldChar w:fldCharType="separate"/>
        </w:r>
        <w:r w:rsidR="00965E68">
          <w:rPr>
            <w:noProof/>
            <w:webHidden/>
          </w:rPr>
          <w:t>9</w:t>
        </w:r>
        <w:r w:rsidR="004E40A0">
          <w:rPr>
            <w:noProof/>
            <w:webHidden/>
          </w:rPr>
          <w:fldChar w:fldCharType="end"/>
        </w:r>
      </w:hyperlink>
    </w:p>
    <w:p w:rsidR="004E40A0" w:rsidRDefault="003471A5" w:rsidP="004E40A0">
      <w:pPr>
        <w:pStyle w:val="TOC3"/>
        <w:tabs>
          <w:tab w:val="left" w:pos="1134"/>
        </w:tabs>
        <w:rPr>
          <w:rFonts w:asciiTheme="minorHAnsi" w:eastAsiaTheme="minorEastAsia" w:hAnsiTheme="minorHAnsi" w:cstheme="minorBidi"/>
          <w:i w:val="0"/>
          <w:sz w:val="22"/>
          <w:szCs w:val="22"/>
        </w:rPr>
      </w:pPr>
      <w:hyperlink w:anchor="_Toc67997786" w:history="1">
        <w:r w:rsidR="004E40A0" w:rsidRPr="00BB7053">
          <w:rPr>
            <w:rStyle w:val="Hyperlink"/>
          </w:rPr>
          <w:t xml:space="preserve">d) </w:t>
        </w:r>
        <w:r w:rsidR="004E40A0">
          <w:rPr>
            <w:rFonts w:asciiTheme="minorHAnsi" w:eastAsiaTheme="minorEastAsia" w:hAnsiTheme="minorHAnsi" w:cstheme="minorBidi"/>
            <w:i w:val="0"/>
            <w:sz w:val="22"/>
            <w:szCs w:val="22"/>
          </w:rPr>
          <w:tab/>
        </w:r>
        <w:r w:rsidR="004E40A0" w:rsidRPr="00BB7053">
          <w:rPr>
            <w:rStyle w:val="Hyperlink"/>
          </w:rPr>
          <w:t>Territorialité de la protection des variétés initiales et des variétés essentiellement dérivées</w:t>
        </w:r>
        <w:r w:rsidR="004E40A0">
          <w:rPr>
            <w:webHidden/>
          </w:rPr>
          <w:tab/>
        </w:r>
        <w:r w:rsidR="004E40A0">
          <w:rPr>
            <w:webHidden/>
          </w:rPr>
          <w:fldChar w:fldCharType="begin"/>
        </w:r>
        <w:r w:rsidR="004E40A0">
          <w:rPr>
            <w:webHidden/>
          </w:rPr>
          <w:instrText xml:space="preserve"> PAGEREF _Toc67997786 \h </w:instrText>
        </w:r>
        <w:r w:rsidR="004E40A0">
          <w:rPr>
            <w:webHidden/>
          </w:rPr>
        </w:r>
        <w:r w:rsidR="004E40A0">
          <w:rPr>
            <w:webHidden/>
          </w:rPr>
          <w:fldChar w:fldCharType="separate"/>
        </w:r>
        <w:r w:rsidR="00965E68">
          <w:rPr>
            <w:webHidden/>
          </w:rPr>
          <w:t>13</w:t>
        </w:r>
        <w:r w:rsidR="004E40A0">
          <w:rPr>
            <w:webHidden/>
          </w:rPr>
          <w:fldChar w:fldCharType="end"/>
        </w:r>
      </w:hyperlink>
    </w:p>
    <w:p w:rsidR="004E40A0" w:rsidRDefault="003471A5" w:rsidP="004E40A0">
      <w:pPr>
        <w:pStyle w:val="TOC3"/>
        <w:tabs>
          <w:tab w:val="left" w:pos="1134"/>
        </w:tabs>
        <w:rPr>
          <w:rFonts w:asciiTheme="minorHAnsi" w:eastAsiaTheme="minorEastAsia" w:hAnsiTheme="minorHAnsi" w:cstheme="minorBidi"/>
          <w:i w:val="0"/>
          <w:sz w:val="22"/>
          <w:szCs w:val="22"/>
        </w:rPr>
      </w:pPr>
      <w:hyperlink w:anchor="_Toc67997787" w:history="1">
        <w:r w:rsidR="004E40A0" w:rsidRPr="00BB7053">
          <w:rPr>
            <w:rStyle w:val="Hyperlink"/>
          </w:rPr>
          <w:t>e)</w:t>
        </w:r>
        <w:r w:rsidR="004E40A0">
          <w:rPr>
            <w:rFonts w:asciiTheme="minorHAnsi" w:eastAsiaTheme="minorEastAsia" w:hAnsiTheme="minorHAnsi" w:cstheme="minorBidi"/>
            <w:i w:val="0"/>
            <w:sz w:val="22"/>
            <w:szCs w:val="22"/>
          </w:rPr>
          <w:tab/>
        </w:r>
        <w:r w:rsidR="004E40A0" w:rsidRPr="00BB7053">
          <w:rPr>
            <w:rStyle w:val="Hyperlink"/>
          </w:rPr>
          <w:t>Dénomination variétale des variétés essentiellement dérivées</w:t>
        </w:r>
        <w:r w:rsidR="004E40A0">
          <w:rPr>
            <w:webHidden/>
          </w:rPr>
          <w:tab/>
        </w:r>
        <w:r w:rsidR="004E40A0">
          <w:rPr>
            <w:webHidden/>
          </w:rPr>
          <w:fldChar w:fldCharType="begin"/>
        </w:r>
        <w:r w:rsidR="004E40A0">
          <w:rPr>
            <w:webHidden/>
          </w:rPr>
          <w:instrText xml:space="preserve"> PAGEREF _Toc67997787 \h </w:instrText>
        </w:r>
        <w:r w:rsidR="004E40A0">
          <w:rPr>
            <w:webHidden/>
          </w:rPr>
        </w:r>
        <w:r w:rsidR="004E40A0">
          <w:rPr>
            <w:webHidden/>
          </w:rPr>
          <w:fldChar w:fldCharType="separate"/>
        </w:r>
        <w:r w:rsidR="00965E68">
          <w:rPr>
            <w:webHidden/>
          </w:rPr>
          <w:t>13</w:t>
        </w:r>
        <w:r w:rsidR="004E40A0">
          <w:rPr>
            <w:webHidden/>
          </w:rPr>
          <w:fldChar w:fldCharType="end"/>
        </w:r>
      </w:hyperlink>
    </w:p>
    <w:p w:rsidR="004E40A0" w:rsidRDefault="003471A5" w:rsidP="004E40A0">
      <w:pPr>
        <w:pStyle w:val="TOC3"/>
        <w:tabs>
          <w:tab w:val="left" w:pos="1134"/>
        </w:tabs>
        <w:rPr>
          <w:rFonts w:asciiTheme="minorHAnsi" w:eastAsiaTheme="minorEastAsia" w:hAnsiTheme="minorHAnsi" w:cstheme="minorBidi"/>
          <w:i w:val="0"/>
          <w:sz w:val="22"/>
          <w:szCs w:val="22"/>
        </w:rPr>
      </w:pPr>
      <w:hyperlink w:anchor="_Toc67997788" w:history="1">
        <w:r w:rsidR="004E40A0" w:rsidRPr="00BB7053">
          <w:rPr>
            <w:rStyle w:val="Hyperlink"/>
          </w:rPr>
          <w:t>f)</w:t>
        </w:r>
        <w:r w:rsidR="004E40A0">
          <w:rPr>
            <w:rFonts w:asciiTheme="minorHAnsi" w:eastAsiaTheme="minorEastAsia" w:hAnsiTheme="minorHAnsi" w:cstheme="minorBidi"/>
            <w:i w:val="0"/>
            <w:sz w:val="22"/>
            <w:szCs w:val="22"/>
          </w:rPr>
          <w:tab/>
        </w:r>
        <w:r w:rsidR="004E40A0" w:rsidRPr="00BB7053">
          <w:rPr>
            <w:rStyle w:val="Hyperlink"/>
          </w:rPr>
          <w:t>Passage d’un acte antérieur à l’Acte de 1991 de la Convention UPOV</w:t>
        </w:r>
        <w:r w:rsidR="004E40A0">
          <w:rPr>
            <w:webHidden/>
          </w:rPr>
          <w:tab/>
        </w:r>
        <w:r w:rsidR="004E40A0">
          <w:rPr>
            <w:webHidden/>
          </w:rPr>
          <w:fldChar w:fldCharType="begin"/>
        </w:r>
        <w:r w:rsidR="004E40A0">
          <w:rPr>
            <w:webHidden/>
          </w:rPr>
          <w:instrText xml:space="preserve"> PAGEREF _Toc67997788 \h </w:instrText>
        </w:r>
        <w:r w:rsidR="004E40A0">
          <w:rPr>
            <w:webHidden/>
          </w:rPr>
        </w:r>
        <w:r w:rsidR="004E40A0">
          <w:rPr>
            <w:webHidden/>
          </w:rPr>
          <w:fldChar w:fldCharType="separate"/>
        </w:r>
        <w:r w:rsidR="00965E68">
          <w:rPr>
            <w:webHidden/>
          </w:rPr>
          <w:t>13</w:t>
        </w:r>
        <w:r w:rsidR="004E40A0">
          <w:rPr>
            <w:webHidden/>
          </w:rPr>
          <w:fldChar w:fldCharType="end"/>
        </w:r>
      </w:hyperlink>
    </w:p>
    <w:p w:rsidR="004E40A0" w:rsidRDefault="003471A5">
      <w:pPr>
        <w:pStyle w:val="TOC1"/>
        <w:rPr>
          <w:rFonts w:asciiTheme="minorHAnsi" w:eastAsiaTheme="minorEastAsia" w:hAnsiTheme="minorHAnsi" w:cstheme="minorBidi"/>
          <w:bCs w:val="0"/>
          <w:caps w:val="0"/>
          <w:sz w:val="22"/>
          <w:szCs w:val="22"/>
        </w:rPr>
      </w:pPr>
      <w:hyperlink w:anchor="_Toc67997789" w:history="1">
        <w:r w:rsidR="004E40A0" w:rsidRPr="00BB7053">
          <w:rPr>
            <w:rStyle w:val="Hyperlink"/>
          </w:rPr>
          <w:t>SECTION II :  DÉTERMINATION DES VARIÉTÉS ESSENTIELLEMENT DÉRIVÉES</w:t>
        </w:r>
        <w:r w:rsidR="004E40A0">
          <w:rPr>
            <w:webHidden/>
          </w:rPr>
          <w:tab/>
        </w:r>
        <w:r w:rsidR="004E40A0">
          <w:rPr>
            <w:webHidden/>
          </w:rPr>
          <w:fldChar w:fldCharType="begin"/>
        </w:r>
        <w:r w:rsidR="004E40A0">
          <w:rPr>
            <w:webHidden/>
          </w:rPr>
          <w:instrText xml:space="preserve"> PAGEREF _Toc67997789 \h </w:instrText>
        </w:r>
        <w:r w:rsidR="004E40A0">
          <w:rPr>
            <w:webHidden/>
          </w:rPr>
        </w:r>
        <w:r w:rsidR="004E40A0">
          <w:rPr>
            <w:webHidden/>
          </w:rPr>
          <w:fldChar w:fldCharType="separate"/>
        </w:r>
        <w:r w:rsidR="00965E68">
          <w:rPr>
            <w:webHidden/>
          </w:rPr>
          <w:t>14</w:t>
        </w:r>
        <w:r w:rsidR="004E40A0">
          <w:rPr>
            <w:webHidden/>
          </w:rPr>
          <w:fldChar w:fldCharType="end"/>
        </w:r>
      </w:hyperlink>
    </w:p>
    <w:p w:rsidR="004E40A0" w:rsidRDefault="003471A5">
      <w:pPr>
        <w:pStyle w:val="TOC1"/>
        <w:rPr>
          <w:rFonts w:asciiTheme="minorHAnsi" w:eastAsiaTheme="minorEastAsia" w:hAnsiTheme="minorHAnsi" w:cstheme="minorBidi"/>
          <w:bCs w:val="0"/>
          <w:caps w:val="0"/>
          <w:sz w:val="22"/>
          <w:szCs w:val="22"/>
        </w:rPr>
      </w:pPr>
      <w:hyperlink w:anchor="_Toc67997790" w:history="1">
        <w:r w:rsidR="004E40A0" w:rsidRPr="00BB7053">
          <w:rPr>
            <w:rStyle w:val="Hyperlink"/>
          </w:rPr>
          <w:t>Section III :  Options relatives à la dÉfense des droits d’obtenteur concernant des VARIÉTÉS ESSENTIELLEMENT DÉRIVÉES</w:t>
        </w:r>
        <w:r w:rsidR="004E40A0">
          <w:rPr>
            <w:webHidden/>
          </w:rPr>
          <w:tab/>
        </w:r>
        <w:r w:rsidR="004E40A0">
          <w:rPr>
            <w:webHidden/>
          </w:rPr>
          <w:fldChar w:fldCharType="begin"/>
        </w:r>
        <w:r w:rsidR="004E40A0">
          <w:rPr>
            <w:webHidden/>
          </w:rPr>
          <w:instrText xml:space="preserve"> PAGEREF _Toc67997790 \h </w:instrText>
        </w:r>
        <w:r w:rsidR="004E40A0">
          <w:rPr>
            <w:webHidden/>
          </w:rPr>
        </w:r>
        <w:r w:rsidR="004E40A0">
          <w:rPr>
            <w:webHidden/>
          </w:rPr>
          <w:fldChar w:fldCharType="separate"/>
        </w:r>
        <w:r w:rsidR="00965E68">
          <w:rPr>
            <w:webHidden/>
          </w:rPr>
          <w:t>14</w:t>
        </w:r>
        <w:r w:rsidR="004E40A0">
          <w:rPr>
            <w:webHidden/>
          </w:rPr>
          <w:fldChar w:fldCharType="end"/>
        </w:r>
      </w:hyperlink>
    </w:p>
    <w:p w:rsidR="004E40A0" w:rsidRDefault="003471A5">
      <w:pPr>
        <w:pStyle w:val="TOC1"/>
        <w:rPr>
          <w:rFonts w:asciiTheme="minorHAnsi" w:eastAsiaTheme="minorEastAsia" w:hAnsiTheme="minorHAnsi" w:cstheme="minorBidi"/>
          <w:bCs w:val="0"/>
          <w:caps w:val="0"/>
          <w:sz w:val="22"/>
          <w:szCs w:val="22"/>
        </w:rPr>
      </w:pPr>
      <w:hyperlink w:anchor="_Toc67997791" w:history="1">
        <w:r w:rsidR="004E40A0" w:rsidRPr="00BB7053">
          <w:rPr>
            <w:rStyle w:val="Hyperlink"/>
          </w:rPr>
          <w:t>Section IV :  Faciliter la compréhension et la mise en œuvre de la notion de variÉtÉ essentiellement dÉrivÉe</w:t>
        </w:r>
        <w:r w:rsidR="004E40A0">
          <w:rPr>
            <w:webHidden/>
          </w:rPr>
          <w:tab/>
        </w:r>
        <w:r w:rsidR="004E40A0">
          <w:rPr>
            <w:webHidden/>
          </w:rPr>
          <w:fldChar w:fldCharType="begin"/>
        </w:r>
        <w:r w:rsidR="004E40A0">
          <w:rPr>
            <w:webHidden/>
          </w:rPr>
          <w:instrText xml:space="preserve"> PAGEREF _Toc67997791 \h </w:instrText>
        </w:r>
        <w:r w:rsidR="004E40A0">
          <w:rPr>
            <w:webHidden/>
          </w:rPr>
        </w:r>
        <w:r w:rsidR="004E40A0">
          <w:rPr>
            <w:webHidden/>
          </w:rPr>
          <w:fldChar w:fldCharType="separate"/>
        </w:r>
        <w:r w:rsidR="00965E68">
          <w:rPr>
            <w:webHidden/>
          </w:rPr>
          <w:t>15</w:t>
        </w:r>
        <w:r w:rsidR="004E40A0">
          <w:rPr>
            <w:webHidden/>
          </w:rPr>
          <w:fldChar w:fldCharType="end"/>
        </w:r>
      </w:hyperlink>
    </w:p>
    <w:p w:rsidR="000E2C0E" w:rsidRPr="000E2C0E" w:rsidRDefault="000E2C0E" w:rsidP="000E2C0E">
      <w:pPr>
        <w:spacing w:before="120"/>
        <w:ind w:left="1134" w:right="-1" w:hanging="1134"/>
        <w:rPr>
          <w:lang w:val="fr-CH"/>
        </w:rPr>
      </w:pPr>
      <w:r w:rsidRPr="000E2C0E">
        <w:rPr>
          <w:rFonts w:cs="Arial"/>
          <w:bCs/>
          <w:caps/>
          <w:noProof/>
          <w:snapToGrid w:val="0"/>
          <w:sz w:val="18"/>
          <w:lang w:val="fr-CH"/>
        </w:rPr>
        <w:fldChar w:fldCharType="end"/>
      </w:r>
      <w:r w:rsidRPr="000E2C0E">
        <w:rPr>
          <w:lang w:val="fr-CH"/>
        </w:rPr>
        <w:t xml:space="preserve">ANNEXE : </w:t>
      </w:r>
      <w:r w:rsidRPr="000E2C0E">
        <w:rPr>
          <w:lang w:val="fr-CH"/>
        </w:rPr>
        <w:tab/>
        <w:t>Schéma récapitulatif</w:t>
      </w:r>
    </w:p>
    <w:p w:rsidR="000E2C0E" w:rsidRPr="000E2C0E" w:rsidRDefault="000E2C0E" w:rsidP="000E2C0E">
      <w:pPr>
        <w:ind w:right="-1"/>
        <w:rPr>
          <w:rFonts w:cs="Arial"/>
          <w:caps/>
          <w:snapToGrid w:val="0"/>
          <w:color w:val="000000" w:themeColor="text1"/>
          <w:lang w:val="fr-CH"/>
        </w:rPr>
      </w:pPr>
    </w:p>
    <w:p w:rsidR="000E2C0E" w:rsidRPr="000E2C0E" w:rsidRDefault="000E2C0E" w:rsidP="000E2C0E">
      <w:pPr>
        <w:rPr>
          <w:lang w:val="fr-CH"/>
        </w:rPr>
      </w:pPr>
      <w:r w:rsidRPr="000E2C0E">
        <w:rPr>
          <w:lang w:val="fr-CH"/>
        </w:rPr>
        <w:br w:type="page"/>
      </w:r>
    </w:p>
    <w:p w:rsidR="000E2C0E" w:rsidRPr="000E2C0E" w:rsidRDefault="000E2C0E" w:rsidP="000E2C0E">
      <w:pPr>
        <w:rPr>
          <w:lang w:val="fr-CH"/>
        </w:rPr>
      </w:pPr>
      <w:bookmarkStart w:id="0" w:name="_Toc437608201"/>
    </w:p>
    <w:p w:rsidR="000E2C0E" w:rsidRPr="000E2C0E" w:rsidRDefault="000E2C0E" w:rsidP="000E2C0E">
      <w:pPr>
        <w:rPr>
          <w:lang w:val="fr-CH"/>
        </w:rPr>
      </w:pPr>
    </w:p>
    <w:p w:rsidR="000E2C0E" w:rsidRPr="000E2C0E" w:rsidRDefault="000E2C0E" w:rsidP="000E2C0E">
      <w:pPr>
        <w:keepNext/>
        <w:outlineLvl w:val="0"/>
        <w:rPr>
          <w:bCs/>
          <w:caps/>
        </w:rPr>
      </w:pPr>
      <w:bookmarkStart w:id="1" w:name="_Toc67952089"/>
      <w:bookmarkStart w:id="2" w:name="_Toc67997716"/>
      <w:bookmarkStart w:id="3" w:name="_Toc67997776"/>
      <w:bookmarkEnd w:id="0"/>
      <w:r w:rsidRPr="000E2C0E">
        <w:rPr>
          <w:bCs/>
          <w:caps/>
        </w:rPr>
        <w:t>PRÉAMBULE</w:t>
      </w:r>
      <w:bookmarkEnd w:id="1"/>
      <w:bookmarkEnd w:id="2"/>
      <w:bookmarkEnd w:id="3"/>
    </w:p>
    <w:p w:rsidR="000E2C0E" w:rsidRPr="000E2C0E" w:rsidRDefault="000E2C0E" w:rsidP="000E2C0E">
      <w:pPr>
        <w:rPr>
          <w:lang w:val="fr-CH"/>
        </w:rPr>
      </w:pPr>
    </w:p>
    <w:p w:rsidR="000E2C0E" w:rsidRPr="000E2C0E" w:rsidRDefault="000E2C0E" w:rsidP="000E2C0E">
      <w:pPr>
        <w:rPr>
          <w:b/>
          <w:lang w:val="fr-CH"/>
        </w:rPr>
      </w:pPr>
    </w:p>
    <w:p w:rsidR="000E2C0E" w:rsidRPr="000E2C0E" w:rsidRDefault="008674AB" w:rsidP="000E2C0E">
      <w:pPr>
        <w:rPr>
          <w:rFonts w:cs="Arial"/>
          <w:lang w:val="fr-CH"/>
        </w:rPr>
      </w:pPr>
      <w:r>
        <w:rPr>
          <w:rFonts w:cs="Arial"/>
          <w:lang w:val="fr-CH"/>
        </w:rPr>
        <w:t>1.</w:t>
      </w:r>
      <w:r w:rsidR="000E2C0E" w:rsidRPr="000E2C0E">
        <w:rPr>
          <w:rFonts w:cs="Arial"/>
          <w:lang w:val="fr-CH"/>
        </w:rPr>
        <w:tab/>
        <w:t>La Conférence diplomatique de révision de la Convention internationale pour la protection des obtentions végétales, tenue à Genève du 4 au 19 mars 1991 (ci-après dénommée “Conférence diplomatique”), a adopté la résolution suivante :</w:t>
      </w:r>
    </w:p>
    <w:p w:rsidR="000E2C0E" w:rsidRPr="000E2C0E" w:rsidRDefault="000E2C0E" w:rsidP="000E2C0E">
      <w:pPr>
        <w:rPr>
          <w:rFonts w:cs="Arial"/>
          <w:lang w:val="fr-CH"/>
        </w:rPr>
      </w:pPr>
    </w:p>
    <w:p w:rsidR="000E2C0E" w:rsidRPr="000E2C0E" w:rsidRDefault="000E2C0E" w:rsidP="000E2C0E">
      <w:pPr>
        <w:jc w:val="center"/>
        <w:rPr>
          <w:rFonts w:cs="Arial"/>
          <w:lang w:val="fr-CH"/>
        </w:rPr>
      </w:pPr>
      <w:r w:rsidRPr="000E2C0E">
        <w:rPr>
          <w:rFonts w:cs="Arial"/>
          <w:lang w:val="fr-CH"/>
        </w:rPr>
        <w:t>“</w:t>
      </w:r>
      <w:r w:rsidRPr="000E2C0E">
        <w:rPr>
          <w:rFonts w:cs="Arial"/>
          <w:b/>
          <w:lang w:val="fr-CH"/>
        </w:rPr>
        <w:t>Résolution relative à l’article 14.5)</w:t>
      </w:r>
      <w:r w:rsidRPr="000E2C0E">
        <w:rPr>
          <w:rFonts w:cs="Arial"/>
          <w:vertAlign w:val="superscript"/>
          <w:lang w:val="en-US"/>
        </w:rPr>
        <w:footnoteReference w:id="2"/>
      </w:r>
    </w:p>
    <w:p w:rsidR="000E2C0E" w:rsidRPr="000E2C0E" w:rsidRDefault="000E2C0E" w:rsidP="000E2C0E">
      <w:pPr>
        <w:ind w:left="567" w:right="567"/>
        <w:rPr>
          <w:rFonts w:cs="Arial"/>
          <w:lang w:val="fr-CH"/>
        </w:rPr>
      </w:pPr>
    </w:p>
    <w:p w:rsidR="000E2C0E" w:rsidRPr="000E2C0E" w:rsidRDefault="000E2C0E" w:rsidP="000E2C0E">
      <w:pPr>
        <w:ind w:left="567" w:right="567"/>
        <w:rPr>
          <w:rFonts w:cs="Arial"/>
        </w:rPr>
      </w:pPr>
      <w:r w:rsidRPr="000E2C0E">
        <w:rPr>
          <w:rFonts w:cs="Arial"/>
          <w:lang w:val="fr-CH"/>
        </w:rPr>
        <w:t>“</w:t>
      </w:r>
      <w:r w:rsidRPr="000E2C0E">
        <w:rPr>
          <w:rFonts w:cs="Arial"/>
        </w:rPr>
        <w:t>La Conférence diplomatique de révision de la Convention internationale pour la protection des obtentions végétales, tenue du 4 au 19 mars 1991, prie le Secrétaire général de l’UPOV de commencer immédiatement après la Conférence les travaux en vue de l’établissement de projets de principes directeurs, en vue de leur adoption par le Conseil de l’UPOV, sur les variétés essentiellement dérivées.”</w:t>
      </w:r>
    </w:p>
    <w:p w:rsidR="000E2C0E" w:rsidRPr="000E2C0E" w:rsidRDefault="000E2C0E" w:rsidP="000E2C0E">
      <w:pPr>
        <w:rPr>
          <w:rFonts w:ascii="Times New Roman" w:hAnsi="Times New Roman"/>
          <w:sz w:val="24"/>
        </w:rPr>
      </w:pPr>
    </w:p>
    <w:p w:rsidR="000E2C0E" w:rsidRPr="000E2C0E" w:rsidRDefault="008674AB" w:rsidP="000E2C0E">
      <w:pPr>
        <w:rPr>
          <w:lang w:val="fr-CH"/>
        </w:rPr>
      </w:pPr>
      <w:r>
        <w:rPr>
          <w:lang w:val="fr-CH"/>
        </w:rPr>
        <w:t>2.</w:t>
      </w:r>
      <w:r w:rsidR="000E2C0E" w:rsidRPr="000E2C0E">
        <w:rPr>
          <w:lang w:val="fr-CH"/>
        </w:rPr>
        <w:tab/>
        <w:t>Les présentes notes explicatives apportent des orientations sur les “variétés essentiellement dérivées” en vertu de l’Acte de 1991 de la Convention internationale pour la protection des obtentions végétales (Convention UPOV).  Ces orientations visent à aider les membres de l’Union et les parties prenantes concernées dans leur examen des questions relatives aux variétés essentiellement dérivées.  Les seules obligations impératives pour les membres de l’Union sont celles qui figurent dans le texte de la Convention UPOV proprement dite;  les notes explicatives ne doivent pas être interprétées d’une manière qui ne serait pas conforme à l’acte pertinent pour le membre de l’Union concerné.</w:t>
      </w:r>
    </w:p>
    <w:p w:rsidR="000E2C0E" w:rsidRPr="000E2C0E" w:rsidRDefault="000E2C0E" w:rsidP="000E2C0E">
      <w:pPr>
        <w:rPr>
          <w:lang w:val="fr-CH"/>
        </w:rPr>
      </w:pPr>
    </w:p>
    <w:p w:rsidR="000E2C0E" w:rsidRPr="000E2C0E" w:rsidRDefault="008674AB" w:rsidP="000E2C0E">
      <w:pPr>
        <w:rPr>
          <w:lang w:val="fr-CH"/>
        </w:rPr>
      </w:pPr>
      <w:r>
        <w:rPr>
          <w:lang w:val="fr-CH"/>
        </w:rPr>
        <w:t>3.</w:t>
      </w:r>
      <w:r w:rsidR="000E2C0E" w:rsidRPr="000E2C0E">
        <w:rPr>
          <w:lang w:val="fr-CH"/>
        </w:rPr>
        <w:tab/>
        <w:t>Les présentes notes explicatives sont divisées en quatre sections, à savoir : section I “Dispositions relatives aux variétés essentiellement dérivées”;  section II “Détermination des variétés essentiellement dérivées”;  section III “</w:t>
      </w:r>
      <w:r w:rsidR="000E2C0E" w:rsidRPr="000E2C0E">
        <w:rPr>
          <w:color w:val="000000"/>
          <w:lang w:val="fr-CH"/>
        </w:rPr>
        <w:t xml:space="preserve">Options relatives à la </w:t>
      </w:r>
      <w:r w:rsidR="000E2C0E" w:rsidRPr="000E2C0E">
        <w:rPr>
          <w:lang w:val="fr-CH"/>
        </w:rPr>
        <w:t xml:space="preserve">défense des droits d’obtenteur </w:t>
      </w:r>
      <w:r w:rsidR="000E2C0E" w:rsidRPr="000E2C0E">
        <w:rPr>
          <w:color w:val="000000"/>
          <w:lang w:val="fr-CH"/>
        </w:rPr>
        <w:t>concernant des variétés essentiellement dérivées”;  et section IV “Faciliter la compréhension et la mise en œuvre de la notion de variété essentiellement dérivée”.</w:t>
      </w:r>
    </w:p>
    <w:p w:rsidR="000E2C0E" w:rsidRPr="000E2C0E" w:rsidRDefault="000E2C0E" w:rsidP="000E2C0E">
      <w:pPr>
        <w:rPr>
          <w:lang w:val="fr-CH"/>
        </w:rPr>
      </w:pPr>
    </w:p>
    <w:p w:rsidR="000E2C0E" w:rsidRPr="000E2C0E" w:rsidRDefault="000E2C0E" w:rsidP="000E2C0E">
      <w:pPr>
        <w:rPr>
          <w:lang w:val="fr-CH"/>
        </w:rPr>
      </w:pPr>
    </w:p>
    <w:p w:rsidR="000E2C0E" w:rsidRPr="000E2C0E" w:rsidRDefault="000E2C0E" w:rsidP="000E2C0E">
      <w:pPr>
        <w:keepNext/>
        <w:outlineLvl w:val="0"/>
        <w:rPr>
          <w:bCs/>
          <w:caps/>
        </w:rPr>
      </w:pPr>
      <w:r w:rsidRPr="000E2C0E">
        <w:rPr>
          <w:bCs/>
          <w:caps/>
          <w:lang w:val="fr-CH"/>
        </w:rPr>
        <w:br w:type="page"/>
      </w:r>
      <w:bookmarkStart w:id="4" w:name="_Toc482107432"/>
      <w:bookmarkStart w:id="5" w:name="_Toc67952090"/>
      <w:bookmarkStart w:id="6" w:name="_Toc67997717"/>
      <w:bookmarkStart w:id="7" w:name="_Toc67997777"/>
      <w:r w:rsidRPr="000E2C0E">
        <w:rPr>
          <w:bCs/>
          <w:caps/>
        </w:rPr>
        <w:lastRenderedPageBreak/>
        <w:t xml:space="preserve">SECTION I : </w:t>
      </w:r>
      <w:r w:rsidR="003D480B">
        <w:rPr>
          <w:bCs/>
          <w:caps/>
        </w:rPr>
        <w:t xml:space="preserve"> </w:t>
      </w:r>
      <w:r w:rsidRPr="000E2C0E">
        <w:rPr>
          <w:bCs/>
          <w:caps/>
        </w:rPr>
        <w:t>DISPOSITIONS RELATIVES AUX VARIÉTÉS ESSENTIELLEMENT DÉRIVÉES</w:t>
      </w:r>
      <w:bookmarkEnd w:id="4"/>
      <w:bookmarkEnd w:id="5"/>
      <w:bookmarkEnd w:id="6"/>
      <w:bookmarkEnd w:id="7"/>
    </w:p>
    <w:p w:rsidR="008674AB" w:rsidRPr="008674AB" w:rsidRDefault="008674AB" w:rsidP="008674AB">
      <w:bookmarkStart w:id="8" w:name="_Toc482107433"/>
    </w:p>
    <w:p w:rsidR="008674AB" w:rsidRPr="00CE49F5" w:rsidRDefault="008674AB" w:rsidP="008674AB">
      <w:pPr>
        <w:pStyle w:val="Heading3"/>
        <w:rPr>
          <w:lang w:val="fr-FR"/>
        </w:rPr>
      </w:pPr>
      <w:bookmarkStart w:id="9" w:name="_Toc67952091"/>
      <w:bookmarkStart w:id="10" w:name="_Toc67997718"/>
      <w:bookmarkStart w:id="11" w:name="_Toc67997778"/>
      <w:r w:rsidRPr="00CE49F5">
        <w:rPr>
          <w:lang w:val="fr-FR"/>
        </w:rPr>
        <w:t>a)</w:t>
      </w:r>
      <w:r w:rsidRPr="00CE49F5">
        <w:rPr>
          <w:lang w:val="fr-FR"/>
        </w:rPr>
        <w:tab/>
        <w:t>Dispositions pertinentes de l’Acte de 1991 de la Convention UPOV</w:t>
      </w:r>
      <w:bookmarkEnd w:id="8"/>
      <w:bookmarkEnd w:id="9"/>
      <w:bookmarkEnd w:id="10"/>
      <w:bookmarkEnd w:id="11"/>
    </w:p>
    <w:p w:rsidR="008674AB" w:rsidRPr="00CE49F5" w:rsidRDefault="008674AB" w:rsidP="008674AB"/>
    <w:tbl>
      <w:tblPr>
        <w:tblStyle w:val="TableGrid"/>
        <w:tblW w:w="9893" w:type="dxa"/>
        <w:tblLook w:val="01E0" w:firstRow="1" w:lastRow="1" w:firstColumn="1" w:lastColumn="1" w:noHBand="0" w:noVBand="0"/>
      </w:tblPr>
      <w:tblGrid>
        <w:gridCol w:w="9893"/>
      </w:tblGrid>
      <w:tr w:rsidR="008674AB" w:rsidRPr="00CE49F5" w:rsidTr="00665A5D">
        <w:tc>
          <w:tcPr>
            <w:tcW w:w="9893" w:type="dxa"/>
          </w:tcPr>
          <w:p w:rsidR="008674AB" w:rsidRPr="00CE49F5" w:rsidRDefault="008674AB" w:rsidP="00665A5D">
            <w:pPr>
              <w:jc w:val="center"/>
              <w:rPr>
                <w:rFonts w:cs="Arial"/>
                <w:b/>
              </w:rPr>
            </w:pPr>
          </w:p>
          <w:p w:rsidR="008674AB" w:rsidRPr="00CE49F5" w:rsidRDefault="008674AB" w:rsidP="00665A5D">
            <w:pPr>
              <w:jc w:val="center"/>
              <w:rPr>
                <w:rFonts w:cs="Arial"/>
                <w:b/>
              </w:rPr>
            </w:pPr>
            <w:r w:rsidRPr="00CE49F5">
              <w:rPr>
                <w:rFonts w:cs="Arial"/>
                <w:b/>
                <w:caps/>
              </w:rPr>
              <w:t>Les droits de l’obtenteur</w:t>
            </w:r>
          </w:p>
          <w:p w:rsidR="008674AB" w:rsidRPr="00CE49F5" w:rsidRDefault="008674AB" w:rsidP="00665A5D">
            <w:pPr>
              <w:rPr>
                <w:rFonts w:cs="Arial"/>
                <w:b/>
              </w:rPr>
            </w:pPr>
          </w:p>
          <w:p w:rsidR="008674AB" w:rsidRPr="00CE49F5" w:rsidRDefault="008674AB" w:rsidP="00665A5D">
            <w:pPr>
              <w:jc w:val="center"/>
              <w:rPr>
                <w:rFonts w:cs="Arial"/>
                <w:b/>
              </w:rPr>
            </w:pPr>
            <w:r w:rsidRPr="00CE49F5">
              <w:rPr>
                <w:rFonts w:cs="Arial"/>
                <w:b/>
              </w:rPr>
              <w:t>Article 14</w:t>
            </w:r>
          </w:p>
          <w:p w:rsidR="008674AB" w:rsidRPr="00CE49F5" w:rsidRDefault="008674AB" w:rsidP="00665A5D">
            <w:pPr>
              <w:rPr>
                <w:rFonts w:cs="Arial"/>
                <w:b/>
              </w:rPr>
            </w:pPr>
          </w:p>
          <w:p w:rsidR="008674AB" w:rsidRPr="00CE49F5" w:rsidRDefault="008674AB" w:rsidP="00665A5D">
            <w:pPr>
              <w:jc w:val="center"/>
              <w:rPr>
                <w:rFonts w:cs="Arial"/>
                <w:b/>
              </w:rPr>
            </w:pPr>
            <w:r w:rsidRPr="00CE49F5">
              <w:rPr>
                <w:rFonts w:cs="Arial"/>
                <w:b/>
              </w:rPr>
              <w:t>Étendue du droit d’obtenteur</w:t>
            </w:r>
          </w:p>
          <w:p w:rsidR="008674AB" w:rsidRPr="00CE49F5" w:rsidRDefault="008674AB" w:rsidP="00665A5D">
            <w:pPr>
              <w:rPr>
                <w:rFonts w:cs="Arial"/>
              </w:rPr>
            </w:pPr>
          </w:p>
          <w:p w:rsidR="008674AB" w:rsidRPr="00CE49F5" w:rsidRDefault="008674AB" w:rsidP="00665A5D">
            <w:r w:rsidRPr="00CE49F5">
              <w:rPr>
                <w:rFonts w:cs="Arial"/>
              </w:rPr>
              <w:t>[…]</w:t>
            </w:r>
          </w:p>
          <w:p w:rsidR="008674AB" w:rsidRPr="00CE49F5" w:rsidRDefault="008674AB" w:rsidP="00665A5D">
            <w:pPr>
              <w:rPr>
                <w:rFonts w:cs="Arial"/>
              </w:rPr>
            </w:pPr>
          </w:p>
          <w:p w:rsidR="008674AB" w:rsidRPr="00CE49F5" w:rsidRDefault="008674AB" w:rsidP="00665A5D">
            <w:pPr>
              <w:rPr>
                <w:rFonts w:cs="Arial"/>
              </w:rPr>
            </w:pPr>
            <w:r w:rsidRPr="00CE49F5">
              <w:rPr>
                <w:rFonts w:cs="Arial"/>
              </w:rPr>
              <w:tab/>
              <w:t>5)</w:t>
            </w:r>
            <w:r w:rsidRPr="00CE49F5">
              <w:rPr>
                <w:rFonts w:cs="Arial"/>
              </w:rPr>
              <w:tab/>
              <w:t>[</w:t>
            </w:r>
            <w:r w:rsidRPr="00CE49F5">
              <w:rPr>
                <w:rFonts w:cs="Arial"/>
                <w:i/>
              </w:rPr>
              <w:t>Variétés dérivées et certaines autres variétés</w:t>
            </w:r>
            <w:r w:rsidRPr="00CE49F5">
              <w:rPr>
                <w:rFonts w:cs="Arial"/>
              </w:rPr>
              <w:t xml:space="preserve">] </w:t>
            </w:r>
            <w:r w:rsidRPr="00CE49F5">
              <w:rPr>
                <w:rFonts w:cs="Arial"/>
                <w:i/>
              </w:rPr>
              <w:t>a)</w:t>
            </w:r>
            <w:r w:rsidRPr="00CE49F5">
              <w:rPr>
                <w:rFonts w:cs="Arial"/>
              </w:rPr>
              <w:t xml:space="preserve"> Les dispositions des paragraphes 1) à 4)* s’appliquent également</w:t>
            </w:r>
          </w:p>
          <w:p w:rsidR="008674AB" w:rsidRPr="00CE49F5" w:rsidRDefault="008674AB" w:rsidP="00665A5D">
            <w:pPr>
              <w:rPr>
                <w:rFonts w:cs="Arial"/>
              </w:rPr>
            </w:pPr>
          </w:p>
          <w:p w:rsidR="008674AB" w:rsidRPr="00CE49F5" w:rsidRDefault="008674AB" w:rsidP="00665A5D">
            <w:pPr>
              <w:ind w:left="142" w:right="140"/>
              <w:rPr>
                <w:rFonts w:cs="Arial"/>
              </w:rPr>
            </w:pPr>
            <w:r w:rsidRPr="00CE49F5">
              <w:rPr>
                <w:rFonts w:cs="Arial"/>
              </w:rPr>
              <w:tab/>
              <w:t>i)</w:t>
            </w:r>
            <w:r w:rsidRPr="00CE49F5">
              <w:rPr>
                <w:rFonts w:cs="Arial"/>
              </w:rPr>
              <w:tab/>
              <w:t>aux variétés essentiellement dérivées de la variété protégée, lorsque celle</w:t>
            </w:r>
            <w:r w:rsidRPr="00CE49F5">
              <w:rPr>
                <w:rFonts w:cs="Arial"/>
              </w:rPr>
              <w:noBreakHyphen/>
              <w:t>ci n’est pas elle</w:t>
            </w:r>
            <w:r w:rsidRPr="00CE49F5">
              <w:rPr>
                <w:rFonts w:cs="Arial"/>
              </w:rPr>
              <w:noBreakHyphen/>
              <w:t>même une variété essentiellement dérivée,</w:t>
            </w:r>
          </w:p>
          <w:p w:rsidR="008674AB" w:rsidRPr="00CE49F5" w:rsidRDefault="008674AB" w:rsidP="00665A5D">
            <w:pPr>
              <w:ind w:left="142" w:right="140"/>
              <w:rPr>
                <w:rFonts w:cs="Arial"/>
              </w:rPr>
            </w:pPr>
          </w:p>
          <w:p w:rsidR="008674AB" w:rsidRPr="00CE49F5" w:rsidRDefault="008674AB" w:rsidP="00665A5D">
            <w:pPr>
              <w:ind w:left="142" w:right="140"/>
              <w:rPr>
                <w:rFonts w:cs="Arial"/>
              </w:rPr>
            </w:pPr>
            <w:r w:rsidRPr="00CE49F5">
              <w:rPr>
                <w:rFonts w:cs="Arial"/>
              </w:rPr>
              <w:tab/>
              <w:t>ii)</w:t>
            </w:r>
            <w:r w:rsidRPr="00CE49F5">
              <w:rPr>
                <w:rFonts w:cs="Arial"/>
              </w:rPr>
              <w:tab/>
              <w:t>aux variétés qui ne se distinguent pas nettement de la variété protégée conformément à l’article 7 et</w:t>
            </w:r>
          </w:p>
          <w:p w:rsidR="008674AB" w:rsidRPr="00CE49F5" w:rsidRDefault="008674AB" w:rsidP="00665A5D">
            <w:pPr>
              <w:ind w:left="142" w:right="140"/>
              <w:rPr>
                <w:rFonts w:cs="Arial"/>
              </w:rPr>
            </w:pPr>
          </w:p>
          <w:p w:rsidR="008674AB" w:rsidRPr="00CE49F5" w:rsidRDefault="008674AB" w:rsidP="00665A5D">
            <w:pPr>
              <w:ind w:left="142" w:right="140"/>
              <w:rPr>
                <w:rFonts w:cs="Arial"/>
              </w:rPr>
            </w:pPr>
            <w:r w:rsidRPr="00CE49F5">
              <w:rPr>
                <w:rFonts w:cs="Arial"/>
              </w:rPr>
              <w:tab/>
              <w:t>iii)</w:t>
            </w:r>
            <w:r w:rsidRPr="00CE49F5">
              <w:rPr>
                <w:rFonts w:cs="Arial"/>
              </w:rPr>
              <w:tab/>
              <w:t>aux variétés dont la production nécessite l’emploi répété de la variété protégée.</w:t>
            </w:r>
          </w:p>
          <w:p w:rsidR="008674AB" w:rsidRPr="00CE49F5" w:rsidRDefault="008674AB" w:rsidP="00665A5D">
            <w:pPr>
              <w:ind w:left="142" w:right="140"/>
              <w:rPr>
                <w:rFonts w:cs="Arial"/>
              </w:rPr>
            </w:pPr>
          </w:p>
          <w:p w:rsidR="008674AB" w:rsidRPr="00CE49F5" w:rsidRDefault="008674AB" w:rsidP="00665A5D">
            <w:pPr>
              <w:rPr>
                <w:rFonts w:cs="Arial"/>
              </w:rPr>
            </w:pPr>
            <w:r w:rsidRPr="00CE49F5">
              <w:rPr>
                <w:rFonts w:cs="Arial"/>
                <w:i/>
              </w:rPr>
              <w:tab/>
              <w:t>b)</w:t>
            </w:r>
            <w:r w:rsidRPr="00CE49F5">
              <w:rPr>
                <w:rFonts w:cs="Arial"/>
              </w:rPr>
              <w:t> Aux fins du sous</w:t>
            </w:r>
            <w:r w:rsidRPr="00CE49F5">
              <w:rPr>
                <w:rFonts w:cs="Arial"/>
              </w:rPr>
              <w:noBreakHyphen/>
              <w:t>alinéa </w:t>
            </w:r>
            <w:r w:rsidRPr="00CE49F5">
              <w:rPr>
                <w:rFonts w:cs="Arial"/>
                <w:i/>
              </w:rPr>
              <w:t>a)</w:t>
            </w:r>
            <w:r w:rsidRPr="00CE49F5">
              <w:rPr>
                <w:rFonts w:cs="Arial"/>
              </w:rPr>
              <w:t>i), une variété est réputée essentiellement dérivée d’une autre variété (“variété initiale”) si</w:t>
            </w:r>
          </w:p>
          <w:p w:rsidR="008674AB" w:rsidRPr="00CE49F5" w:rsidRDefault="008674AB" w:rsidP="00665A5D">
            <w:pPr>
              <w:ind w:left="142" w:right="140"/>
              <w:rPr>
                <w:rFonts w:cs="Arial"/>
              </w:rPr>
            </w:pPr>
          </w:p>
          <w:p w:rsidR="008674AB" w:rsidRPr="00CE49F5" w:rsidRDefault="008674AB" w:rsidP="00665A5D">
            <w:pPr>
              <w:ind w:left="142" w:right="140"/>
              <w:rPr>
                <w:rFonts w:cs="Arial"/>
              </w:rPr>
            </w:pPr>
            <w:r w:rsidRPr="00CE49F5">
              <w:rPr>
                <w:rFonts w:cs="Arial"/>
              </w:rPr>
              <w:tab/>
              <w:t>i)</w:t>
            </w:r>
            <w:r w:rsidRPr="00CE49F5">
              <w:rPr>
                <w:rFonts w:cs="Arial"/>
              </w:rPr>
              <w:tab/>
              <w:t>elle est principalement dérivée de la variété initiale, ou d’une variété qui est elle</w:t>
            </w:r>
            <w:r w:rsidRPr="00CE49F5">
              <w:rPr>
                <w:rFonts w:cs="Arial"/>
              </w:rPr>
              <w:noBreakHyphen/>
              <w:t>même principalement dérivée de la variété initiale, tout en conservant les expressions des caractères essentiels qui résultent du génotype ou de la combinaison de génotypes de la variété initiale,</w:t>
            </w:r>
          </w:p>
          <w:p w:rsidR="008674AB" w:rsidRPr="00CE49F5" w:rsidRDefault="008674AB" w:rsidP="00665A5D">
            <w:pPr>
              <w:ind w:left="142" w:right="140"/>
              <w:rPr>
                <w:rFonts w:cs="Arial"/>
              </w:rPr>
            </w:pPr>
          </w:p>
          <w:p w:rsidR="008674AB" w:rsidRPr="00CE49F5" w:rsidRDefault="008674AB" w:rsidP="00665A5D">
            <w:pPr>
              <w:ind w:left="142" w:right="140"/>
              <w:rPr>
                <w:rFonts w:cs="Arial"/>
              </w:rPr>
            </w:pPr>
            <w:r w:rsidRPr="00CE49F5">
              <w:rPr>
                <w:rFonts w:cs="Arial"/>
              </w:rPr>
              <w:tab/>
              <w:t>ii)</w:t>
            </w:r>
            <w:r w:rsidRPr="00CE49F5">
              <w:rPr>
                <w:rFonts w:cs="Arial"/>
              </w:rPr>
              <w:tab/>
              <w:t>elle se distingue nettement de la variété initiale et</w:t>
            </w:r>
          </w:p>
          <w:p w:rsidR="008674AB" w:rsidRPr="00CE49F5" w:rsidRDefault="008674AB" w:rsidP="00665A5D">
            <w:pPr>
              <w:ind w:left="142" w:right="140"/>
              <w:rPr>
                <w:rFonts w:cs="Arial"/>
              </w:rPr>
            </w:pPr>
          </w:p>
          <w:p w:rsidR="008674AB" w:rsidRPr="00CE49F5" w:rsidRDefault="008674AB" w:rsidP="00665A5D">
            <w:pPr>
              <w:ind w:left="142" w:right="140"/>
              <w:rPr>
                <w:rFonts w:cs="Arial"/>
              </w:rPr>
            </w:pPr>
            <w:r w:rsidRPr="00CE49F5">
              <w:rPr>
                <w:rFonts w:cs="Arial"/>
              </w:rPr>
              <w:tab/>
              <w:t>iii)</w:t>
            </w:r>
            <w:r w:rsidRPr="00CE49F5">
              <w:rPr>
                <w:rFonts w:cs="Arial"/>
              </w:rPr>
              <w:tab/>
              <w:t>sauf en ce qui concerne les différences résultant de la dérivation, elle est conforme à la variété initiale dans l’expression des caractères essentiels qui résultent du génotype ou de la combinaison de génotypes de la variété initiale.</w:t>
            </w:r>
          </w:p>
          <w:p w:rsidR="008674AB" w:rsidRPr="00CE49F5" w:rsidRDefault="008674AB" w:rsidP="00665A5D">
            <w:pPr>
              <w:ind w:left="142" w:right="140"/>
              <w:rPr>
                <w:rFonts w:cs="Arial"/>
              </w:rPr>
            </w:pPr>
          </w:p>
          <w:p w:rsidR="008674AB" w:rsidRPr="00CE49F5" w:rsidRDefault="008674AB" w:rsidP="00665A5D">
            <w:pPr>
              <w:rPr>
                <w:rFonts w:cs="Arial"/>
              </w:rPr>
            </w:pPr>
            <w:r w:rsidRPr="00CE49F5">
              <w:rPr>
                <w:rFonts w:cs="Arial"/>
                <w:i/>
              </w:rPr>
              <w:tab/>
              <w:t>c)</w:t>
            </w:r>
            <w:r w:rsidRPr="00CE49F5">
              <w:rPr>
                <w:rFonts w:cs="Arial"/>
              </w:rPr>
              <w:t> Les variétés essentiellement dérivées peuvent être obtenues, par exemple, par sélection d’un mutant naturel ou induit ou d’un variant somaclonal, sélection d’un individu variant parmi les plantes de la variété initiale, rétrocroisements ou transformation par génie génétique.</w:t>
            </w:r>
          </w:p>
          <w:p w:rsidR="008674AB" w:rsidRPr="00CE49F5" w:rsidRDefault="008674AB" w:rsidP="00665A5D">
            <w:pPr>
              <w:rPr>
                <w:rFonts w:cs="Arial"/>
              </w:rPr>
            </w:pPr>
          </w:p>
        </w:tc>
      </w:tr>
    </w:tbl>
    <w:p w:rsidR="008674AB" w:rsidRPr="00CE49F5" w:rsidRDefault="008674AB" w:rsidP="008674AB"/>
    <w:p w:rsidR="000E2C0E" w:rsidRPr="000E2C0E" w:rsidRDefault="000E2C0E" w:rsidP="000E2C0E">
      <w:pPr>
        <w:keepNext/>
        <w:keepLines/>
        <w:rPr>
          <w:rFonts w:cs="Arial"/>
          <w:lang w:val="fr-CH"/>
        </w:rPr>
      </w:pPr>
      <w:r w:rsidRPr="000E2C0E">
        <w:rPr>
          <w:rFonts w:cs="Arial"/>
          <w:lang w:val="fr-CH"/>
        </w:rPr>
        <w:t>*</w:t>
      </w:r>
      <w:r w:rsidRPr="000E2C0E">
        <w:rPr>
          <w:rFonts w:cs="Arial"/>
          <w:lang w:val="fr-CH"/>
        </w:rPr>
        <w:tab/>
        <w:t>L’article 14.1) à 4) de l’Acte de 1991 de la Convention UPOV dispose ce qui suit :</w:t>
      </w:r>
    </w:p>
    <w:p w:rsidR="000E2C0E" w:rsidRPr="000E2C0E" w:rsidRDefault="000E2C0E" w:rsidP="000E2C0E">
      <w:pPr>
        <w:keepNext/>
        <w:keepLines/>
        <w:ind w:left="1134" w:right="566"/>
        <w:rPr>
          <w:rFonts w:cs="Arial"/>
          <w:lang w:val="fr-CH"/>
        </w:rPr>
      </w:pPr>
    </w:p>
    <w:p w:rsidR="000E2C0E" w:rsidRPr="000E2C0E" w:rsidRDefault="000E2C0E" w:rsidP="000E2C0E">
      <w:pPr>
        <w:keepNext/>
        <w:keepLines/>
        <w:ind w:left="567" w:right="566"/>
        <w:rPr>
          <w:rFonts w:cs="Arial"/>
          <w:lang w:val="fr-CH"/>
        </w:rPr>
      </w:pPr>
      <w:r w:rsidRPr="000E2C0E">
        <w:rPr>
          <w:rFonts w:cs="Arial"/>
          <w:lang w:val="fr-CH"/>
        </w:rPr>
        <w:t>1)</w:t>
      </w:r>
      <w:r w:rsidRPr="000E2C0E">
        <w:rPr>
          <w:rFonts w:cs="Arial"/>
          <w:lang w:val="fr-CH"/>
        </w:rPr>
        <w:tab/>
        <w:t>[</w:t>
      </w:r>
      <w:r w:rsidRPr="000E2C0E">
        <w:rPr>
          <w:rFonts w:cs="Arial"/>
          <w:i/>
          <w:iCs/>
          <w:lang w:val="fr-CH"/>
        </w:rPr>
        <w:t>Actes à l’égard du matériel de reproduction ou de multiplication</w:t>
      </w:r>
      <w:r w:rsidRPr="000E2C0E">
        <w:rPr>
          <w:rFonts w:cs="Arial"/>
          <w:lang w:val="fr-CH"/>
        </w:rPr>
        <w:t xml:space="preserve">] </w:t>
      </w:r>
      <w:r w:rsidRPr="000E2C0E">
        <w:rPr>
          <w:rFonts w:cs="Arial"/>
          <w:i/>
          <w:lang w:val="fr-CH"/>
        </w:rPr>
        <w:t>a)</w:t>
      </w:r>
      <w:r w:rsidRPr="000E2C0E">
        <w:rPr>
          <w:rFonts w:cs="Arial"/>
          <w:lang w:val="fr-CH"/>
        </w:rPr>
        <w:t xml:space="preserve"> Sous réserve des articles 15 et 16, l’autorisation de l’obtenteur est requise pour les actes suivants accomplis à l’égard du matériel de reproduction ou de multiplication de la variété protégée :</w:t>
      </w:r>
    </w:p>
    <w:p w:rsidR="000E2C0E" w:rsidRPr="000E2C0E" w:rsidRDefault="000E2C0E" w:rsidP="000E2C0E">
      <w:pPr>
        <w:keepNext/>
        <w:keepLines/>
        <w:ind w:left="567" w:right="566"/>
        <w:rPr>
          <w:rFonts w:cs="Arial"/>
          <w:lang w:val="fr-CH"/>
        </w:rPr>
      </w:pPr>
    </w:p>
    <w:p w:rsidR="000E2C0E" w:rsidRPr="000E2C0E" w:rsidRDefault="000E2C0E" w:rsidP="000E2C0E">
      <w:pPr>
        <w:keepNext/>
        <w:keepLines/>
        <w:tabs>
          <w:tab w:val="decimal" w:pos="1418"/>
        </w:tabs>
        <w:spacing w:line="360" w:lineRule="auto"/>
        <w:ind w:left="567" w:right="566"/>
        <w:rPr>
          <w:rFonts w:cs="Arial"/>
          <w:lang w:val="fr-CH"/>
        </w:rPr>
      </w:pPr>
      <w:r w:rsidRPr="000E2C0E">
        <w:rPr>
          <w:rFonts w:cs="Arial"/>
          <w:lang w:val="fr-CH"/>
        </w:rPr>
        <w:tab/>
        <w:t>i)</w:t>
      </w:r>
      <w:r w:rsidRPr="000E2C0E">
        <w:rPr>
          <w:rFonts w:cs="Arial"/>
          <w:lang w:val="fr-CH"/>
        </w:rPr>
        <w:tab/>
        <w:t>la production ou la reproduction,</w:t>
      </w:r>
    </w:p>
    <w:p w:rsidR="000E2C0E" w:rsidRPr="000E2C0E" w:rsidRDefault="000E2C0E" w:rsidP="000E2C0E">
      <w:pPr>
        <w:keepNext/>
        <w:keepLines/>
        <w:tabs>
          <w:tab w:val="decimal" w:pos="1418"/>
        </w:tabs>
        <w:spacing w:line="360" w:lineRule="auto"/>
        <w:ind w:left="567" w:right="566"/>
        <w:rPr>
          <w:rFonts w:cs="Arial"/>
          <w:lang w:val="fr-CH"/>
        </w:rPr>
      </w:pPr>
      <w:r w:rsidRPr="000E2C0E">
        <w:rPr>
          <w:rFonts w:cs="Arial"/>
          <w:lang w:val="fr-CH"/>
        </w:rPr>
        <w:tab/>
        <w:t>ii)</w:t>
      </w:r>
      <w:r w:rsidRPr="000E2C0E">
        <w:rPr>
          <w:rFonts w:cs="Arial"/>
          <w:lang w:val="fr-CH"/>
        </w:rPr>
        <w:tab/>
        <w:t>le conditionnement aux fins de la reproduction ou de la multiplication,</w:t>
      </w:r>
    </w:p>
    <w:p w:rsidR="000E2C0E" w:rsidRPr="000E2C0E" w:rsidRDefault="000E2C0E" w:rsidP="000E2C0E">
      <w:pPr>
        <w:keepNext/>
        <w:keepLines/>
        <w:tabs>
          <w:tab w:val="decimal" w:pos="1418"/>
        </w:tabs>
        <w:spacing w:line="360" w:lineRule="auto"/>
        <w:ind w:left="567" w:right="566"/>
        <w:rPr>
          <w:rFonts w:cs="Arial"/>
          <w:lang w:val="fr-CH"/>
        </w:rPr>
      </w:pPr>
      <w:r w:rsidRPr="000E2C0E">
        <w:rPr>
          <w:rFonts w:cs="Arial"/>
          <w:lang w:val="fr-CH"/>
        </w:rPr>
        <w:tab/>
        <w:t>iii)</w:t>
      </w:r>
      <w:r w:rsidRPr="000E2C0E">
        <w:rPr>
          <w:rFonts w:cs="Arial"/>
          <w:lang w:val="fr-CH"/>
        </w:rPr>
        <w:tab/>
        <w:t>l’offre à la vente,</w:t>
      </w:r>
    </w:p>
    <w:p w:rsidR="000E2C0E" w:rsidRPr="000E2C0E" w:rsidRDefault="000E2C0E" w:rsidP="000E2C0E">
      <w:pPr>
        <w:keepNext/>
        <w:keepLines/>
        <w:tabs>
          <w:tab w:val="decimal" w:pos="1418"/>
        </w:tabs>
        <w:spacing w:line="360" w:lineRule="auto"/>
        <w:ind w:left="567" w:right="566"/>
        <w:rPr>
          <w:rFonts w:cs="Arial"/>
          <w:lang w:val="fr-CH"/>
        </w:rPr>
      </w:pPr>
      <w:r w:rsidRPr="000E2C0E">
        <w:rPr>
          <w:rFonts w:cs="Arial"/>
          <w:lang w:val="fr-CH"/>
        </w:rPr>
        <w:tab/>
        <w:t>iv)</w:t>
      </w:r>
      <w:r w:rsidRPr="000E2C0E">
        <w:rPr>
          <w:rFonts w:cs="Arial"/>
          <w:lang w:val="fr-CH"/>
        </w:rPr>
        <w:tab/>
        <w:t>la vente ou toute autre forme de commercialisation,</w:t>
      </w:r>
    </w:p>
    <w:p w:rsidR="000E2C0E" w:rsidRPr="000E2C0E" w:rsidRDefault="000E2C0E" w:rsidP="000E2C0E">
      <w:pPr>
        <w:keepNext/>
        <w:keepLines/>
        <w:tabs>
          <w:tab w:val="decimal" w:pos="1418"/>
        </w:tabs>
        <w:spacing w:line="360" w:lineRule="auto"/>
        <w:ind w:left="567" w:right="566"/>
        <w:rPr>
          <w:rFonts w:cs="Arial"/>
          <w:lang w:val="fr-CH"/>
        </w:rPr>
      </w:pPr>
      <w:r w:rsidRPr="000E2C0E">
        <w:rPr>
          <w:rFonts w:cs="Arial"/>
          <w:lang w:val="fr-CH"/>
        </w:rPr>
        <w:tab/>
        <w:t>v)</w:t>
      </w:r>
      <w:r w:rsidRPr="000E2C0E">
        <w:rPr>
          <w:rFonts w:cs="Arial"/>
          <w:lang w:val="fr-CH"/>
        </w:rPr>
        <w:tab/>
        <w:t>l’exportation,</w:t>
      </w:r>
    </w:p>
    <w:p w:rsidR="000E2C0E" w:rsidRPr="000E2C0E" w:rsidRDefault="000E2C0E" w:rsidP="000E2C0E">
      <w:pPr>
        <w:keepNext/>
        <w:keepLines/>
        <w:tabs>
          <w:tab w:val="decimal" w:pos="1418"/>
        </w:tabs>
        <w:spacing w:line="360" w:lineRule="auto"/>
        <w:ind w:left="567" w:right="566"/>
        <w:rPr>
          <w:rFonts w:cs="Arial"/>
          <w:lang w:val="fr-CH"/>
        </w:rPr>
      </w:pPr>
      <w:r w:rsidRPr="000E2C0E">
        <w:rPr>
          <w:rFonts w:cs="Arial"/>
          <w:lang w:val="fr-CH"/>
        </w:rPr>
        <w:tab/>
        <w:t>vi)</w:t>
      </w:r>
      <w:r w:rsidRPr="000E2C0E">
        <w:rPr>
          <w:rFonts w:cs="Arial"/>
          <w:lang w:val="fr-CH"/>
        </w:rPr>
        <w:tab/>
        <w:t>l’importation,</w:t>
      </w:r>
    </w:p>
    <w:p w:rsidR="000E2C0E" w:rsidRPr="000E2C0E" w:rsidRDefault="000E2C0E" w:rsidP="000E2C0E">
      <w:pPr>
        <w:tabs>
          <w:tab w:val="decimal" w:pos="1418"/>
        </w:tabs>
        <w:ind w:left="567" w:right="566"/>
        <w:rPr>
          <w:rFonts w:cs="Arial"/>
          <w:lang w:val="fr-CH"/>
        </w:rPr>
      </w:pPr>
      <w:r w:rsidRPr="000E2C0E">
        <w:rPr>
          <w:rFonts w:cs="Arial"/>
          <w:lang w:val="fr-CH"/>
        </w:rPr>
        <w:tab/>
        <w:t>vii)</w:t>
      </w:r>
      <w:r w:rsidRPr="000E2C0E">
        <w:rPr>
          <w:rFonts w:cs="Arial"/>
          <w:lang w:val="fr-CH"/>
        </w:rPr>
        <w:tab/>
        <w:t>la détention à l’une des fins mentionnées aux points i) à vi) ci-dessus.</w:t>
      </w:r>
    </w:p>
    <w:p w:rsidR="000E2C0E" w:rsidRPr="000E2C0E" w:rsidRDefault="000E2C0E" w:rsidP="000E2C0E">
      <w:pPr>
        <w:ind w:left="567" w:right="566"/>
        <w:rPr>
          <w:rFonts w:cs="Arial"/>
          <w:lang w:val="fr-CH"/>
        </w:rPr>
      </w:pPr>
    </w:p>
    <w:p w:rsidR="000E2C0E" w:rsidRPr="000E2C0E" w:rsidRDefault="000E2C0E" w:rsidP="000E2C0E">
      <w:pPr>
        <w:ind w:left="567" w:right="566"/>
        <w:rPr>
          <w:rFonts w:cs="Arial"/>
          <w:lang w:val="fr-CH"/>
        </w:rPr>
      </w:pPr>
      <w:r w:rsidRPr="000E2C0E">
        <w:rPr>
          <w:rFonts w:cs="Arial"/>
          <w:i/>
          <w:lang w:val="fr-CH"/>
        </w:rPr>
        <w:tab/>
        <w:t>b)</w:t>
      </w:r>
      <w:r w:rsidRPr="000E2C0E">
        <w:rPr>
          <w:rFonts w:cs="Arial"/>
          <w:lang w:val="fr-CH"/>
        </w:rPr>
        <w:t xml:space="preserve"> L’obtenteur peut subordonner son autorisation à des conditions et à des limitations.</w:t>
      </w:r>
    </w:p>
    <w:p w:rsidR="000E2C0E" w:rsidRPr="000E2C0E" w:rsidRDefault="000E2C0E" w:rsidP="00AA7EA9">
      <w:pPr>
        <w:keepLines/>
        <w:spacing w:before="240"/>
        <w:ind w:left="567" w:right="567"/>
        <w:rPr>
          <w:rFonts w:cs="Arial"/>
          <w:lang w:val="fr-CH"/>
        </w:rPr>
      </w:pPr>
      <w:r w:rsidRPr="000E2C0E">
        <w:rPr>
          <w:rFonts w:cs="Arial"/>
          <w:lang w:val="fr-CH"/>
        </w:rPr>
        <w:lastRenderedPageBreak/>
        <w:t>2)</w:t>
      </w:r>
      <w:r w:rsidRPr="000E2C0E">
        <w:rPr>
          <w:rFonts w:cs="Arial"/>
          <w:lang w:val="fr-CH"/>
        </w:rPr>
        <w:tab/>
        <w:t>[</w:t>
      </w:r>
      <w:r w:rsidRPr="000E2C0E">
        <w:rPr>
          <w:rFonts w:cs="Arial"/>
          <w:i/>
          <w:iCs/>
          <w:lang w:val="fr-CH"/>
        </w:rPr>
        <w:t>Actes à l’égard du produit de la récolte</w:t>
      </w:r>
      <w:r w:rsidRPr="000E2C0E">
        <w:rPr>
          <w:rFonts w:cs="Arial"/>
          <w:lang w:val="fr-CH"/>
        </w:rPr>
        <w:t>] Sous réserve des articles 15 et 16, l’autorisation de l’obtenteur est requise pour les actes mentionnés aux points i) à vii) du paragraphe 1)</w:t>
      </w:r>
      <w:r w:rsidRPr="000E2C0E">
        <w:rPr>
          <w:rFonts w:cs="Arial"/>
          <w:i/>
          <w:iCs/>
          <w:lang w:val="fr-CH"/>
        </w:rPr>
        <w:t>a)</w:t>
      </w:r>
      <w:r w:rsidRPr="000E2C0E">
        <w:rPr>
          <w:rFonts w:cs="Arial"/>
          <w:lang w:val="fr-CH"/>
        </w:rPr>
        <w:t xml:space="preserve"> accomplis à l’égard du produit de la récolte, y compris des plantes entières et des parties de plantes, obtenu par utilisation non autorisée de matériel de reproduction ou de multiplication de la variété protégée, à moins que l’obtenteur ait raisonnablement pu exercer son droit en relation avec ledit matériel de reproduction ou de multiplication.</w:t>
      </w:r>
    </w:p>
    <w:p w:rsidR="000E2C0E" w:rsidRPr="000E2C0E" w:rsidRDefault="000E2C0E" w:rsidP="000E2C0E">
      <w:pPr>
        <w:ind w:left="567" w:right="566"/>
        <w:rPr>
          <w:rFonts w:cs="Arial"/>
          <w:lang w:val="fr-CH"/>
        </w:rPr>
      </w:pPr>
    </w:p>
    <w:p w:rsidR="000E2C0E" w:rsidRPr="000E2C0E" w:rsidRDefault="000E2C0E" w:rsidP="000E2C0E">
      <w:pPr>
        <w:ind w:left="567" w:right="566"/>
        <w:rPr>
          <w:rFonts w:cs="Arial"/>
          <w:lang w:val="fr-CH"/>
        </w:rPr>
      </w:pPr>
      <w:r w:rsidRPr="000E2C0E">
        <w:rPr>
          <w:rFonts w:cs="Arial"/>
          <w:lang w:val="fr-CH"/>
        </w:rPr>
        <w:t>3)</w:t>
      </w:r>
      <w:r w:rsidRPr="000E2C0E">
        <w:rPr>
          <w:rFonts w:cs="Arial"/>
          <w:lang w:val="fr-CH"/>
        </w:rPr>
        <w:tab/>
        <w:t>[</w:t>
      </w:r>
      <w:r w:rsidRPr="000E2C0E">
        <w:rPr>
          <w:rFonts w:cs="Arial"/>
          <w:i/>
          <w:iCs/>
          <w:lang w:val="fr-CH"/>
        </w:rPr>
        <w:t>Actes à l’égard de certains produits</w:t>
      </w:r>
      <w:r w:rsidRPr="000E2C0E">
        <w:rPr>
          <w:rFonts w:cs="Arial"/>
          <w:lang w:val="fr-CH"/>
        </w:rPr>
        <w:t>] Chaque Partie contractante peut prévoir que, sous réserve des articles 15 et 16, l’autorisation de l’obtenteur est requise pour les actes mentionnés aux points i) à vii) du paragraphe 1)</w:t>
      </w:r>
      <w:r w:rsidRPr="000E2C0E">
        <w:rPr>
          <w:rFonts w:cs="Arial"/>
          <w:i/>
          <w:iCs/>
          <w:lang w:val="fr-CH"/>
        </w:rPr>
        <w:t>a)</w:t>
      </w:r>
      <w:r w:rsidRPr="000E2C0E">
        <w:rPr>
          <w:rFonts w:cs="Arial"/>
          <w:lang w:val="fr-CH"/>
        </w:rPr>
        <w:t xml:space="preserve"> accomplis à l’égard des produits fabriqués directement à partir d’un produit de récolte de la variété protégée couvert par les dispositions du paragraphe 2) par utilisation non autorisée dudit produit de récolte, à moins que l’obtenteur ait raisonnablement pu exercer son droit en relation avec ledit produit de récolte.</w:t>
      </w:r>
    </w:p>
    <w:p w:rsidR="000E2C0E" w:rsidRPr="000E2C0E" w:rsidRDefault="000E2C0E" w:rsidP="000E2C0E">
      <w:pPr>
        <w:ind w:left="567" w:right="566"/>
        <w:rPr>
          <w:rFonts w:cs="Arial"/>
          <w:lang w:val="fr-CH"/>
        </w:rPr>
      </w:pPr>
    </w:p>
    <w:p w:rsidR="000E2C0E" w:rsidRPr="000E2C0E" w:rsidRDefault="000E2C0E" w:rsidP="000E2C0E">
      <w:pPr>
        <w:suppressAutoHyphens/>
        <w:ind w:left="567" w:right="566"/>
        <w:rPr>
          <w:lang w:val="fr-CH"/>
        </w:rPr>
      </w:pPr>
      <w:r w:rsidRPr="000E2C0E">
        <w:rPr>
          <w:lang w:val="fr-CH"/>
        </w:rPr>
        <w:t>4)</w:t>
      </w:r>
      <w:r w:rsidRPr="000E2C0E">
        <w:rPr>
          <w:lang w:val="fr-CH"/>
        </w:rPr>
        <w:tab/>
        <w:t>[</w:t>
      </w:r>
      <w:r w:rsidRPr="000E2C0E">
        <w:rPr>
          <w:i/>
          <w:iCs/>
          <w:lang w:val="fr-CH"/>
        </w:rPr>
        <w:t>Actes supplémentaires éventuels</w:t>
      </w:r>
      <w:r w:rsidRPr="000E2C0E">
        <w:rPr>
          <w:lang w:val="fr-CH"/>
        </w:rPr>
        <w:t>] Chaque Partie contractante peut prévoir que, sous réserve des articles 15 et 16, l’autorisation de l’obtenteur est également requise pour des actes autres que ceux mentionnés aux points i) à vii) du paragraphe 1)</w:t>
      </w:r>
      <w:r w:rsidRPr="000E2C0E">
        <w:rPr>
          <w:i/>
          <w:iCs/>
          <w:lang w:val="fr-CH"/>
        </w:rPr>
        <w:t>a)</w:t>
      </w:r>
      <w:r w:rsidRPr="000E2C0E">
        <w:rPr>
          <w:lang w:val="fr-CH"/>
        </w:rPr>
        <w:t>.</w:t>
      </w:r>
    </w:p>
    <w:p w:rsidR="000E2C0E" w:rsidRPr="000E2C0E" w:rsidRDefault="000E2C0E" w:rsidP="000E2C0E">
      <w:pPr>
        <w:suppressAutoHyphens/>
        <w:ind w:left="567" w:right="566"/>
        <w:rPr>
          <w:lang w:val="fr-CH"/>
        </w:rPr>
      </w:pPr>
    </w:p>
    <w:p w:rsidR="000E2C0E" w:rsidRPr="000E2C0E" w:rsidRDefault="000E2C0E" w:rsidP="000E2C0E">
      <w:pPr>
        <w:suppressAutoHyphens/>
        <w:ind w:left="567" w:right="566"/>
        <w:rPr>
          <w:lang w:val="fr-CH"/>
        </w:rPr>
      </w:pPr>
    </w:p>
    <w:p w:rsidR="000E2C0E" w:rsidRPr="000E2C0E" w:rsidRDefault="000E2C0E" w:rsidP="000E2C0E">
      <w:pPr>
        <w:keepNext/>
        <w:outlineLvl w:val="2"/>
        <w:rPr>
          <w:i/>
        </w:rPr>
      </w:pPr>
      <w:bookmarkStart w:id="12" w:name="_Toc482107434"/>
      <w:bookmarkStart w:id="13" w:name="_Toc67952092"/>
      <w:bookmarkStart w:id="14" w:name="_Toc67997719"/>
      <w:bookmarkStart w:id="15" w:name="_Toc67997779"/>
      <w:r w:rsidRPr="000E2C0E">
        <w:rPr>
          <w:i/>
        </w:rPr>
        <w:t>b)</w:t>
      </w:r>
      <w:r w:rsidRPr="000E2C0E">
        <w:rPr>
          <w:i/>
        </w:rPr>
        <w:tab/>
        <w:t>Définition de la variété essentiellement dérivée</w:t>
      </w:r>
      <w:bookmarkEnd w:id="12"/>
      <w:bookmarkEnd w:id="13"/>
      <w:bookmarkEnd w:id="14"/>
      <w:bookmarkEnd w:id="15"/>
    </w:p>
    <w:p w:rsidR="004B6708" w:rsidRPr="00CE49F5" w:rsidRDefault="004B6708" w:rsidP="004B6708">
      <w:pPr>
        <w:keepNext/>
        <w:keepLines/>
      </w:pPr>
    </w:p>
    <w:tbl>
      <w:tblPr>
        <w:tblStyle w:val="TableGrid"/>
        <w:tblW w:w="9889" w:type="dxa"/>
        <w:tblLook w:val="01E0" w:firstRow="1" w:lastRow="1" w:firstColumn="1" w:lastColumn="1" w:noHBand="0" w:noVBand="0"/>
      </w:tblPr>
      <w:tblGrid>
        <w:gridCol w:w="9889"/>
      </w:tblGrid>
      <w:tr w:rsidR="004B6708" w:rsidRPr="00CE49F5" w:rsidTr="00665A5D">
        <w:tc>
          <w:tcPr>
            <w:tcW w:w="9889" w:type="dxa"/>
          </w:tcPr>
          <w:p w:rsidR="004B6708" w:rsidRPr="00CE49F5" w:rsidRDefault="004B6708" w:rsidP="00665A5D">
            <w:pPr>
              <w:keepNext/>
              <w:keepLines/>
              <w:rPr>
                <w:rFonts w:cs="Arial"/>
              </w:rPr>
            </w:pPr>
          </w:p>
          <w:p w:rsidR="004B6708" w:rsidRPr="00CE49F5" w:rsidRDefault="004B6708" w:rsidP="00665A5D">
            <w:pPr>
              <w:keepNext/>
              <w:keepLines/>
              <w:jc w:val="center"/>
              <w:rPr>
                <w:rFonts w:cs="Arial"/>
                <w:b/>
              </w:rPr>
            </w:pPr>
            <w:r w:rsidRPr="00CE49F5">
              <w:rPr>
                <w:rFonts w:cs="Arial"/>
                <w:b/>
              </w:rPr>
              <w:t>Article 14.5)b) de l’Acte de 1991 de la Convention UPOV</w:t>
            </w:r>
          </w:p>
          <w:p w:rsidR="004B6708" w:rsidRPr="00CE49F5" w:rsidRDefault="004B6708" w:rsidP="00665A5D">
            <w:pPr>
              <w:keepNext/>
              <w:keepLines/>
              <w:jc w:val="center"/>
              <w:rPr>
                <w:rFonts w:cs="Arial"/>
                <w:b/>
              </w:rPr>
            </w:pPr>
          </w:p>
          <w:p w:rsidR="004B6708" w:rsidRPr="00CE49F5" w:rsidRDefault="004B6708" w:rsidP="00665A5D">
            <w:pPr>
              <w:rPr>
                <w:rFonts w:cs="Arial"/>
              </w:rPr>
            </w:pPr>
            <w:r w:rsidRPr="00CE49F5">
              <w:rPr>
                <w:rFonts w:cs="Arial"/>
                <w:i/>
              </w:rPr>
              <w:tab/>
              <w:t>b)</w:t>
            </w:r>
            <w:r w:rsidRPr="00CE49F5">
              <w:rPr>
                <w:rFonts w:cs="Arial"/>
              </w:rPr>
              <w:t xml:space="preserve"> Aux fins du sous</w:t>
            </w:r>
            <w:r w:rsidRPr="00CE49F5">
              <w:rPr>
                <w:rFonts w:cs="Arial"/>
              </w:rPr>
              <w:noBreakHyphen/>
              <w:t>alinéa a)i), une variété est réputée essentiellement dérivée d’une autre variété (“variété initiale”) si</w:t>
            </w:r>
          </w:p>
          <w:p w:rsidR="004B6708" w:rsidRPr="00CE49F5" w:rsidRDefault="004B6708" w:rsidP="00665A5D">
            <w:pPr>
              <w:rPr>
                <w:rFonts w:cs="Arial"/>
              </w:rPr>
            </w:pPr>
          </w:p>
          <w:p w:rsidR="004B6708" w:rsidRPr="00CE49F5" w:rsidRDefault="004B6708" w:rsidP="00665A5D">
            <w:r w:rsidRPr="00CE49F5">
              <w:tab/>
            </w:r>
            <w:r w:rsidRPr="00CE49F5">
              <w:rPr>
                <w:rFonts w:cs="Arial"/>
              </w:rPr>
              <w:t>i)</w:t>
            </w:r>
            <w:r w:rsidRPr="00CE49F5">
              <w:rPr>
                <w:rFonts w:cs="Arial"/>
              </w:rPr>
              <w:tab/>
              <w:t>elle est principalement dérivée de la variété initiale, ou d’une variété qui est elle</w:t>
            </w:r>
            <w:r w:rsidRPr="00CE49F5">
              <w:rPr>
                <w:rFonts w:cs="Arial"/>
              </w:rPr>
              <w:noBreakHyphen/>
              <w:t>même principalement dérivée de la variété initiale, tout en conservant les expressions des caractères essentiels qui résultent du génotype ou de la combinaison de génotypes de la variété initiale</w:t>
            </w:r>
            <w:r w:rsidRPr="00CE49F5">
              <w:t>,</w:t>
            </w:r>
          </w:p>
          <w:p w:rsidR="004B6708" w:rsidRPr="00CE49F5" w:rsidRDefault="004B6708" w:rsidP="00665A5D"/>
          <w:p w:rsidR="004B6708" w:rsidRPr="00CE49F5" w:rsidRDefault="004B6708" w:rsidP="00665A5D">
            <w:r w:rsidRPr="00CE49F5">
              <w:tab/>
            </w:r>
            <w:r w:rsidRPr="00CE49F5">
              <w:rPr>
                <w:rFonts w:cs="Arial"/>
              </w:rPr>
              <w:t>ii)</w:t>
            </w:r>
            <w:r w:rsidRPr="00CE49F5">
              <w:rPr>
                <w:rFonts w:cs="Arial"/>
              </w:rPr>
              <w:tab/>
              <w:t>elle se distingue nettement de la variété initiale et</w:t>
            </w:r>
          </w:p>
          <w:p w:rsidR="004B6708" w:rsidRPr="00CE49F5" w:rsidRDefault="004B6708" w:rsidP="00665A5D"/>
          <w:p w:rsidR="004B6708" w:rsidRPr="00CE49F5" w:rsidRDefault="004B6708" w:rsidP="00665A5D">
            <w:r w:rsidRPr="00CE49F5">
              <w:tab/>
            </w:r>
            <w:r w:rsidRPr="00CE49F5">
              <w:rPr>
                <w:rFonts w:cs="Arial"/>
              </w:rPr>
              <w:t>iii)</w:t>
            </w:r>
            <w:r w:rsidRPr="00CE49F5">
              <w:rPr>
                <w:rFonts w:cs="Arial"/>
              </w:rPr>
              <w:tab/>
              <w:t>sauf en ce qui concerne les différences résultant de la dérivation, elle est conforme à la variété initiale dans l’expression des caractères essentiels qui résultent du génotype ou de la combinaison de génotypes de la variété initiale</w:t>
            </w:r>
            <w:r w:rsidRPr="00CE49F5">
              <w:t>.</w:t>
            </w:r>
          </w:p>
          <w:p w:rsidR="004B6708" w:rsidRPr="00CE49F5" w:rsidRDefault="004B6708" w:rsidP="00665A5D">
            <w:pPr>
              <w:keepNext/>
              <w:keepLines/>
              <w:ind w:left="570"/>
              <w:rPr>
                <w:rFonts w:cs="Arial"/>
              </w:rPr>
            </w:pPr>
          </w:p>
        </w:tc>
      </w:tr>
    </w:tbl>
    <w:p w:rsidR="000E2C0E" w:rsidRPr="000E2C0E" w:rsidRDefault="000E2C0E" w:rsidP="000E2C0E">
      <w:pPr>
        <w:autoSpaceDE w:val="0"/>
        <w:rPr>
          <w:rFonts w:cs="Arial"/>
          <w:lang w:val="fr-CH"/>
        </w:rPr>
      </w:pPr>
    </w:p>
    <w:p w:rsidR="000E2C0E" w:rsidRPr="000E2C0E" w:rsidRDefault="000E2C0E" w:rsidP="000E2C0E">
      <w:pPr>
        <w:keepNext/>
        <w:rPr>
          <w:rFonts w:cs="Arial"/>
          <w:i/>
          <w:lang w:val="fr-CH"/>
        </w:rPr>
      </w:pPr>
      <w:r w:rsidRPr="000E2C0E">
        <w:rPr>
          <w:rFonts w:cs="Arial"/>
          <w:i/>
          <w:lang w:val="fr-CH"/>
        </w:rPr>
        <w:t>Principalement dérivée de la variété initiale (article 14.5)</w:t>
      </w:r>
      <w:r w:rsidRPr="000E2C0E">
        <w:rPr>
          <w:rFonts w:cs="Arial"/>
          <w:lang w:val="fr-CH"/>
        </w:rPr>
        <w:t>b)</w:t>
      </w:r>
      <w:r w:rsidRPr="000E2C0E">
        <w:rPr>
          <w:rFonts w:cs="Arial"/>
          <w:i/>
          <w:lang w:val="fr-CH"/>
        </w:rPr>
        <w:t>i))</w:t>
      </w:r>
    </w:p>
    <w:p w:rsidR="000E2C0E" w:rsidRPr="000E2C0E" w:rsidRDefault="000E2C0E" w:rsidP="000E2C0E">
      <w:pPr>
        <w:rPr>
          <w:lang w:val="fr-CH"/>
        </w:rPr>
      </w:pPr>
    </w:p>
    <w:p w:rsidR="000E2C0E" w:rsidRPr="000E2C0E" w:rsidRDefault="004B6708" w:rsidP="000E2C0E">
      <w:pPr>
        <w:rPr>
          <w:rFonts w:eastAsia="+mn-ea" w:cs="Arial"/>
          <w:color w:val="000000" w:themeColor="text1"/>
          <w:kern w:val="24"/>
          <w:lang w:val="fr-CH"/>
        </w:rPr>
      </w:pPr>
      <w:r>
        <w:rPr>
          <w:rFonts w:cs="Arial"/>
          <w:lang w:val="fr-CH"/>
        </w:rPr>
        <w:t>4.</w:t>
      </w:r>
      <w:r w:rsidR="000E2C0E" w:rsidRPr="000E2C0E">
        <w:rPr>
          <w:rFonts w:cs="Arial"/>
          <w:lang w:val="fr-CH"/>
        </w:rPr>
        <w:tab/>
      </w:r>
      <w:r w:rsidR="000E2C0E" w:rsidRPr="000E2C0E">
        <w:rPr>
          <w:rFonts w:cs="Arial"/>
          <w:color w:val="000000"/>
          <w:lang w:val="fr-CH"/>
        </w:rPr>
        <w:t xml:space="preserve">La dérivation principale concerne la source génétique de la variété essentiellement dérivée.  </w:t>
      </w:r>
      <w:r w:rsidR="000E2C0E" w:rsidRPr="000E2C0E">
        <w:rPr>
          <w:rFonts w:eastAsia="Arial" w:cs="Arial"/>
          <w:color w:val="000000"/>
          <w:kern w:val="24"/>
          <w:lang w:val="fr-CH"/>
        </w:rPr>
        <w:t xml:space="preserve">La dérivation principale d’une variété initiale, ou d’une variété qui est elle-même principalement dérivée de la variété initiale, est la condition essentielle pour qu’une variété soit considérée comme une variété essentiellement dérivée.  </w:t>
      </w:r>
      <w:r w:rsidR="000E2C0E" w:rsidRPr="000E2C0E">
        <w:rPr>
          <w:rFonts w:eastAsia="Calibri" w:cs="Arial"/>
          <w:color w:val="000000"/>
          <w:kern w:val="24"/>
          <w:lang w:val="fr-CH"/>
        </w:rPr>
        <w:t>La dérivation principale signifie qu’une variété ne peut être dérivée que d’une seule variété initiale.</w:t>
      </w:r>
    </w:p>
    <w:p w:rsidR="000E2C0E" w:rsidRPr="000E2C0E" w:rsidRDefault="000E2C0E" w:rsidP="000E2C0E">
      <w:pPr>
        <w:rPr>
          <w:rFonts w:eastAsia="+mn-ea"/>
          <w:lang w:val="fr-CH"/>
        </w:rPr>
      </w:pPr>
    </w:p>
    <w:p w:rsidR="000E2C0E" w:rsidRPr="000E2C0E" w:rsidRDefault="004B6708" w:rsidP="000E2C0E">
      <w:pPr>
        <w:rPr>
          <w:rFonts w:eastAsia="Calibri"/>
          <w:color w:val="000000" w:themeColor="text1"/>
          <w:kern w:val="24"/>
          <w:lang w:val="fr-CH"/>
        </w:rPr>
      </w:pPr>
      <w:r>
        <w:rPr>
          <w:rFonts w:cs="Arial"/>
          <w:lang w:val="fr-CH"/>
        </w:rPr>
        <w:t>5.</w:t>
      </w:r>
      <w:r w:rsidR="000E2C0E" w:rsidRPr="000E2C0E">
        <w:rPr>
          <w:rFonts w:cs="Arial"/>
          <w:lang w:val="fr-CH"/>
        </w:rPr>
        <w:tab/>
        <w:t>La d</w:t>
      </w:r>
      <w:r w:rsidR="000E2C0E" w:rsidRPr="000E2C0E">
        <w:rPr>
          <w:rFonts w:cs="Arial"/>
          <w:color w:val="000000"/>
          <w:lang w:val="fr-CH"/>
        </w:rPr>
        <w:t xml:space="preserve">érivation “principale” signifie que la partie du génome de la variété initiale qui est conservée est plus grande qu’avec un processus classique de croisement et de sélection à partir de variétés parentales différentes.  </w:t>
      </w:r>
      <w:r w:rsidR="000E2C0E" w:rsidRPr="000E2C0E">
        <w:rPr>
          <w:rFonts w:eastAsia="+mn-ea" w:cs="Arial"/>
          <w:color w:val="000000"/>
          <w:kern w:val="24"/>
          <w:lang w:val="fr-CH"/>
        </w:rPr>
        <w:t xml:space="preserve">Une variété ne doit être considérée comme principalement dérivée de la variété initiale que si elle conserve presque l’intégralité du génome de la variété initiale.  </w:t>
      </w:r>
      <w:r w:rsidR="000E2C0E" w:rsidRPr="000E2C0E">
        <w:rPr>
          <w:rFonts w:eastAsia="Calibri"/>
          <w:color w:val="000000"/>
          <w:kern w:val="24"/>
          <w:lang w:val="fr-CH"/>
        </w:rPr>
        <w:t>Toutefois, un degré élevé de conformité génétique ne signifie pas automatiquement qu’une variété est issue d’une dérivation principale.  Par exemple, des lignées sœurs issues du même croisement peuvent présenter un degré élevé de conformité génétique, mais aucune des lignées sœurs ne doit être considérée comme la variété initiale de l’autre ni comme principalement dérivée de l’autre.  La sélection convergente peut également déboucher sur un degré élevé de conformité génétique entre deux variétés qui ont été obtenues à partir de variétés parentales différentes sans qu’aucune des deux variétés ne soit une variété initiale dont l’autre a été principalement dérivée.</w:t>
      </w:r>
    </w:p>
    <w:p w:rsidR="000E2C0E" w:rsidRPr="000E2C0E" w:rsidRDefault="000E2C0E" w:rsidP="000E2C0E">
      <w:pPr>
        <w:rPr>
          <w:rFonts w:eastAsia="Calibri" w:cs="Arial"/>
          <w:kern w:val="24"/>
          <w:lang w:val="fr-CH"/>
        </w:rPr>
      </w:pPr>
    </w:p>
    <w:p w:rsidR="000E2C0E" w:rsidRPr="000E2C0E" w:rsidRDefault="000E2C0E" w:rsidP="000E2C0E">
      <w:pPr>
        <w:rPr>
          <w:rFonts w:eastAsia="Calibri" w:cs="Arial"/>
          <w:kern w:val="24"/>
          <w:lang w:val="fr-CH"/>
        </w:rPr>
      </w:pPr>
      <w:r w:rsidRPr="000E2C0E">
        <w:rPr>
          <w:rFonts w:eastAsia="Calibri" w:cs="Arial"/>
          <w:kern w:val="24"/>
          <w:lang w:val="fr-CH"/>
        </w:rPr>
        <w:br w:type="page"/>
      </w:r>
    </w:p>
    <w:p w:rsidR="000E2C0E" w:rsidRPr="000E2C0E" w:rsidRDefault="000E2C0E" w:rsidP="000E2C0E">
      <w:pPr>
        <w:rPr>
          <w:rFonts w:eastAsia="Calibri" w:cs="Arial"/>
          <w:kern w:val="24"/>
          <w:lang w:val="fr-CH"/>
        </w:rPr>
      </w:pPr>
      <w:r w:rsidRPr="000E2C0E">
        <w:rPr>
          <w:rFonts w:eastAsia="Calibri" w:cs="Arial"/>
          <w:kern w:val="24"/>
          <w:lang w:val="fr-CH"/>
        </w:rPr>
        <w:lastRenderedPageBreak/>
        <w:t>À cet égard,</w:t>
      </w:r>
    </w:p>
    <w:p w:rsidR="000E2C0E" w:rsidRPr="000E2C0E" w:rsidRDefault="000E2C0E" w:rsidP="000E2C0E">
      <w:pPr>
        <w:rPr>
          <w:rFonts w:cs="Arial"/>
          <w:lang w:val="fr-CH"/>
        </w:rPr>
      </w:pPr>
    </w:p>
    <w:p w:rsidR="000E2C0E" w:rsidRPr="000E2C0E" w:rsidRDefault="000E2C0E" w:rsidP="000E2C0E">
      <w:pPr>
        <w:ind w:left="1134" w:hanging="567"/>
        <w:rPr>
          <w:rFonts w:eastAsia="Calibri" w:cs="Arial"/>
          <w:kern w:val="24"/>
          <w:lang w:val="fr-CH"/>
        </w:rPr>
      </w:pPr>
      <w:r w:rsidRPr="000E2C0E">
        <w:rPr>
          <w:rFonts w:eastAsia="Calibri" w:cs="Arial"/>
          <w:color w:val="000000"/>
          <w:kern w:val="24"/>
          <w:lang w:val="fr-CH"/>
        </w:rPr>
        <w:t>a)</w:t>
      </w:r>
      <w:r w:rsidRPr="000E2C0E">
        <w:rPr>
          <w:rFonts w:eastAsia="Calibri" w:cs="Arial"/>
          <w:color w:val="000000"/>
          <w:kern w:val="24"/>
          <w:lang w:val="fr-CH"/>
        </w:rPr>
        <w:tab/>
        <w:t>Les variétés issues d’un parent isolé (variétés “monoparentales”) qui résultent, par exemple, de mutations, d’une modification génétique ou d’une édition du génome sont par nature principalement dérivées de leur variété initiale.</w:t>
      </w:r>
    </w:p>
    <w:p w:rsidR="000E2C0E" w:rsidRPr="000E2C0E" w:rsidRDefault="000E2C0E" w:rsidP="000E2C0E">
      <w:pPr>
        <w:ind w:left="1134" w:hanging="567"/>
        <w:rPr>
          <w:rFonts w:cs="Arial"/>
          <w:lang w:val="fr-CH"/>
        </w:rPr>
      </w:pPr>
    </w:p>
    <w:p w:rsidR="000E2C0E" w:rsidRPr="000E2C0E" w:rsidRDefault="000E2C0E" w:rsidP="000E2C0E">
      <w:pPr>
        <w:ind w:left="1134" w:hanging="567"/>
        <w:rPr>
          <w:rFonts w:eastAsia="Calibri" w:cs="Arial"/>
          <w:kern w:val="24"/>
          <w:lang w:val="fr-CH"/>
        </w:rPr>
      </w:pPr>
      <w:r w:rsidRPr="000E2C0E">
        <w:rPr>
          <w:rFonts w:eastAsia="Calibri" w:cs="Arial"/>
          <w:color w:val="000000"/>
          <w:kern w:val="24"/>
          <w:lang w:val="fr-CH"/>
        </w:rPr>
        <w:t>b)</w:t>
      </w:r>
      <w:r w:rsidRPr="000E2C0E">
        <w:rPr>
          <w:rFonts w:eastAsia="Calibri" w:cs="Arial"/>
          <w:color w:val="000000"/>
          <w:kern w:val="24"/>
          <w:lang w:val="fr-CH"/>
        </w:rPr>
        <w:tab/>
        <w:t xml:space="preserve">Les variétés dont l’obtention a nécessité l’utilisation de deux parents ou plus (variétés “multiparentales”) peuvent être principalement dérivées d’un parent (la variété initiale) en conservant sélectivement le génome de la variété initiale, par exemple par rétrocroisement répété.  Dans ce cas, des seuils de conformité génétique propres à </w:t>
      </w:r>
      <w:r w:rsidRPr="000E2C0E">
        <w:t>chaque espèce de plante </w:t>
      </w:r>
      <w:r w:rsidRPr="000E2C0E">
        <w:rPr>
          <w:rFonts w:eastAsia="Calibri" w:cs="Arial"/>
          <w:color w:val="000000"/>
          <w:kern w:val="24"/>
          <w:lang w:val="fr-CH"/>
        </w:rPr>
        <w:t>pourraient être définis pour déterminer la dérivation principale, c’est-à-dire au-delà d’un niveau qui serait obtenu à l’issue d’un processus classique de croisement et de sélection avec la variété initiale.</w:t>
      </w:r>
    </w:p>
    <w:p w:rsidR="000E2C0E" w:rsidRPr="000E2C0E" w:rsidRDefault="000E2C0E" w:rsidP="000E2C0E">
      <w:pPr>
        <w:ind w:left="1134" w:hanging="567"/>
        <w:rPr>
          <w:rFonts w:eastAsia="Calibri" w:cs="Arial"/>
          <w:kern w:val="24"/>
          <w:lang w:val="fr-CH"/>
        </w:rPr>
      </w:pPr>
    </w:p>
    <w:p w:rsidR="000E2C0E" w:rsidRPr="000E2C0E" w:rsidRDefault="000E2C0E" w:rsidP="00000A48">
      <w:pPr>
        <w:keepNext/>
        <w:outlineLvl w:val="4"/>
        <w:rPr>
          <w:rFonts w:cs="Arial"/>
          <w:i/>
          <w:lang w:val="fr-CH"/>
        </w:rPr>
      </w:pPr>
      <w:bookmarkStart w:id="16" w:name="_Toc67952093"/>
      <w:bookmarkStart w:id="17" w:name="_Toc67997720"/>
      <w:bookmarkStart w:id="18" w:name="_Toc67997780"/>
      <w:r w:rsidRPr="000E2C0E">
        <w:rPr>
          <w:rFonts w:cs="Arial"/>
          <w:i/>
          <w:lang w:val="fr-CH"/>
        </w:rPr>
        <w:t>Se distingue nettement de la variété initiale (article 14.5)</w:t>
      </w:r>
      <w:r w:rsidRPr="00000A48">
        <w:rPr>
          <w:rFonts w:cs="Arial"/>
          <w:i/>
          <w:lang w:val="fr-CH"/>
        </w:rPr>
        <w:t>b)</w:t>
      </w:r>
      <w:r w:rsidRPr="000E2C0E">
        <w:rPr>
          <w:rFonts w:cs="Arial"/>
          <w:i/>
          <w:lang w:val="fr-CH"/>
        </w:rPr>
        <w:t>ii))</w:t>
      </w:r>
      <w:bookmarkEnd w:id="16"/>
      <w:bookmarkEnd w:id="17"/>
      <w:bookmarkEnd w:id="18"/>
    </w:p>
    <w:p w:rsidR="000E2C0E" w:rsidRPr="000E2C0E" w:rsidRDefault="000E2C0E" w:rsidP="000E2C0E">
      <w:pPr>
        <w:keepNext/>
        <w:rPr>
          <w:rFonts w:cs="Arial"/>
          <w:lang w:val="fr-CH"/>
        </w:rPr>
      </w:pPr>
    </w:p>
    <w:p w:rsidR="000E2C0E" w:rsidRPr="000E2C0E" w:rsidRDefault="004B6708" w:rsidP="000E2C0E">
      <w:pPr>
        <w:rPr>
          <w:rFonts w:cs="Arial"/>
          <w:lang w:val="fr-CH"/>
        </w:rPr>
      </w:pPr>
      <w:r>
        <w:rPr>
          <w:rFonts w:cs="Arial"/>
          <w:lang w:val="fr-CH"/>
        </w:rPr>
        <w:t>6.</w:t>
      </w:r>
      <w:r w:rsidR="000E2C0E" w:rsidRPr="000E2C0E">
        <w:rPr>
          <w:rFonts w:cs="Arial"/>
          <w:lang w:val="fr-CH"/>
        </w:rPr>
        <w:tab/>
        <w:t>L’expression “elle se distingue nettement de la variété initiale” indique que la dérivation principale concerne uniquement les variétés qui sont distinctes de la variété initiale, conformément à l’article 7.</w:t>
      </w:r>
    </w:p>
    <w:p w:rsidR="000E2C0E" w:rsidRPr="000E2C0E" w:rsidRDefault="000E2C0E" w:rsidP="000E2C0E">
      <w:pPr>
        <w:rPr>
          <w:rFonts w:cs="Arial"/>
          <w:lang w:val="fr-CH"/>
        </w:rPr>
      </w:pPr>
    </w:p>
    <w:p w:rsidR="000E2C0E" w:rsidRPr="000E2C0E" w:rsidRDefault="000E2C0E" w:rsidP="000E2C0E">
      <w:pPr>
        <w:keepNext/>
        <w:outlineLvl w:val="4"/>
        <w:rPr>
          <w:i/>
          <w:lang w:val="fr-CH"/>
        </w:rPr>
      </w:pPr>
      <w:bookmarkStart w:id="19" w:name="_Toc67952094"/>
      <w:bookmarkStart w:id="20" w:name="_Toc67997721"/>
      <w:bookmarkStart w:id="21" w:name="_Toc67997781"/>
      <w:r w:rsidRPr="000E2C0E">
        <w:rPr>
          <w:rFonts w:cs="Arial"/>
          <w:i/>
          <w:lang w:val="fr-CH"/>
        </w:rPr>
        <w:t>Conformité de la variété essentiellement dérivée avec la variété initiale dans l’expression des caractères essentiels</w:t>
      </w:r>
      <w:r w:rsidRPr="000E2C0E">
        <w:rPr>
          <w:i/>
          <w:lang w:val="fr-CH"/>
        </w:rPr>
        <w:t xml:space="preserve"> (article 14.5)</w:t>
      </w:r>
      <w:r w:rsidRPr="000E2C0E">
        <w:rPr>
          <w:lang w:val="fr-CH"/>
        </w:rPr>
        <w:t>b)</w:t>
      </w:r>
      <w:r w:rsidRPr="000E2C0E">
        <w:rPr>
          <w:i/>
          <w:lang w:val="fr-CH"/>
        </w:rPr>
        <w:t>iii))</w:t>
      </w:r>
      <w:bookmarkEnd w:id="19"/>
      <w:bookmarkEnd w:id="20"/>
      <w:bookmarkEnd w:id="21"/>
    </w:p>
    <w:p w:rsidR="000E2C0E" w:rsidRPr="000E2C0E" w:rsidRDefault="000E2C0E" w:rsidP="000E2C0E">
      <w:pPr>
        <w:keepNext/>
        <w:rPr>
          <w:rFonts w:cs="Arial"/>
          <w:lang w:val="fr-CH"/>
        </w:rPr>
      </w:pPr>
    </w:p>
    <w:p w:rsidR="000E2C0E" w:rsidRPr="000E2C0E" w:rsidRDefault="004B6708" w:rsidP="000E2C0E">
      <w:pPr>
        <w:textAlignment w:val="baseline"/>
        <w:rPr>
          <w:rFonts w:cs="Arial"/>
          <w:kern w:val="24"/>
          <w:lang w:val="fr-CH"/>
        </w:rPr>
      </w:pPr>
      <w:r>
        <w:rPr>
          <w:rFonts w:cs="Arial"/>
          <w:lang w:val="fr-CH"/>
        </w:rPr>
        <w:t>7.</w:t>
      </w:r>
      <w:r w:rsidR="000E2C0E" w:rsidRPr="000E2C0E">
        <w:rPr>
          <w:rFonts w:cs="Arial"/>
          <w:lang w:val="fr-CH"/>
        </w:rPr>
        <w:tab/>
      </w:r>
      <w:r w:rsidR="000E2C0E" w:rsidRPr="000E2C0E">
        <w:rPr>
          <w:rFonts w:cs="Arial"/>
          <w:color w:val="000000"/>
          <w:lang w:val="fr-CH"/>
        </w:rPr>
        <w:t>Un caractère essentiel est un caractère qui résulte de l’expression d’un ou plusieurs gènes ou d’autres déterminants héréditaires et qui comprend, sans s’y limiter, des caractères morphologiques, physiologiques, agronomiques, industriels ou biochimiques.</w:t>
      </w:r>
    </w:p>
    <w:p w:rsidR="000E2C0E" w:rsidRPr="000E2C0E" w:rsidRDefault="000E2C0E" w:rsidP="000E2C0E">
      <w:pPr>
        <w:keepNext/>
        <w:rPr>
          <w:rFonts w:cs="Arial"/>
          <w:lang w:val="fr-CH"/>
        </w:rPr>
      </w:pPr>
    </w:p>
    <w:p w:rsidR="000E2C0E" w:rsidRPr="000E2C0E" w:rsidRDefault="004B6708" w:rsidP="000E2C0E">
      <w:pPr>
        <w:tabs>
          <w:tab w:val="left" w:pos="540"/>
        </w:tabs>
        <w:rPr>
          <w:rFonts w:eastAsia="+mn-ea" w:cs="Arial"/>
          <w:kern w:val="24"/>
          <w:lang w:val="fr-CH"/>
        </w:rPr>
      </w:pPr>
      <w:r>
        <w:rPr>
          <w:rFonts w:cs="Arial"/>
          <w:lang w:val="fr-CH"/>
        </w:rPr>
        <w:t>8.</w:t>
      </w:r>
      <w:r w:rsidR="000E2C0E" w:rsidRPr="000E2C0E">
        <w:rPr>
          <w:rFonts w:cs="Arial"/>
          <w:lang w:val="fr-CH"/>
        </w:rPr>
        <w:tab/>
      </w:r>
      <w:r w:rsidR="000E2C0E" w:rsidRPr="000E2C0E">
        <w:rPr>
          <w:rFonts w:cs="Arial"/>
          <w:color w:val="000000"/>
          <w:lang w:val="fr-CH"/>
        </w:rPr>
        <w:t>Un “caractère essentiel” est un caractère qui :</w:t>
      </w:r>
    </w:p>
    <w:p w:rsidR="000E2C0E" w:rsidRPr="000E2C0E" w:rsidRDefault="000E2C0E" w:rsidP="000E2C0E">
      <w:pPr>
        <w:tabs>
          <w:tab w:val="left" w:pos="540"/>
        </w:tabs>
        <w:rPr>
          <w:rFonts w:eastAsia="+mn-ea" w:cs="Arial"/>
          <w:kern w:val="24"/>
          <w:lang w:val="fr-CH"/>
        </w:rPr>
      </w:pPr>
    </w:p>
    <w:p w:rsidR="000E2C0E" w:rsidRPr="000E2C0E" w:rsidRDefault="000E2C0E" w:rsidP="000E2C0E">
      <w:pPr>
        <w:tabs>
          <w:tab w:val="left" w:pos="540"/>
        </w:tabs>
        <w:ind w:left="567"/>
        <w:rPr>
          <w:rFonts w:cs="Arial"/>
          <w:lang w:val="fr-CH"/>
        </w:rPr>
      </w:pPr>
      <w:r w:rsidRPr="000E2C0E">
        <w:rPr>
          <w:rFonts w:cs="Arial"/>
          <w:color w:val="000000"/>
          <w:lang w:val="fr-CH"/>
        </w:rPr>
        <w:t>i)</w:t>
      </w:r>
      <w:r w:rsidRPr="000E2C0E">
        <w:rPr>
          <w:rFonts w:cs="Arial"/>
          <w:color w:val="000000"/>
          <w:lang w:val="fr-CH"/>
        </w:rPr>
        <w:tab/>
        <w:t>contribue aux caractéristiques principales, aux performances ou à la valeur de la variété;  ou</w:t>
      </w:r>
    </w:p>
    <w:p w:rsidR="000E2C0E" w:rsidRPr="000E2C0E" w:rsidRDefault="000E2C0E" w:rsidP="000E2C0E">
      <w:pPr>
        <w:ind w:left="1134" w:hanging="567"/>
        <w:rPr>
          <w:rFonts w:cs="Arial"/>
          <w:kern w:val="24"/>
          <w:lang w:val="fr-CH"/>
        </w:rPr>
      </w:pPr>
    </w:p>
    <w:p w:rsidR="000E2C0E" w:rsidRPr="000E2C0E" w:rsidRDefault="000E2C0E" w:rsidP="000E2C0E">
      <w:pPr>
        <w:ind w:left="1134" w:hanging="567"/>
        <w:rPr>
          <w:rFonts w:cs="Arial"/>
          <w:lang w:val="fr-CH"/>
        </w:rPr>
      </w:pPr>
      <w:r w:rsidRPr="000E2C0E">
        <w:rPr>
          <w:rFonts w:cs="Arial"/>
          <w:color w:val="000000"/>
          <w:lang w:val="fr-CH"/>
        </w:rPr>
        <w:t>ii)</w:t>
      </w:r>
      <w:r w:rsidRPr="000E2C0E">
        <w:rPr>
          <w:rFonts w:cs="Arial"/>
          <w:color w:val="000000"/>
          <w:lang w:val="fr-CH"/>
        </w:rPr>
        <w:tab/>
      </w:r>
      <w:r w:rsidRPr="000E2C0E">
        <w:rPr>
          <w:rFonts w:cs="Arial"/>
          <w:lang w:val="fr-CH"/>
        </w:rPr>
        <w:t>est important pour le producteur, le vendeur, le fournisseur, l’acheteur, le destinataire ou l’utilisateur du matériel de reproduction ou de multiplication, du produit de la récolte ou des produits obtenus directement;  ou</w:t>
      </w:r>
    </w:p>
    <w:p w:rsidR="000E2C0E" w:rsidRPr="000E2C0E" w:rsidRDefault="000E2C0E" w:rsidP="000E2C0E">
      <w:pPr>
        <w:tabs>
          <w:tab w:val="left" w:pos="540"/>
        </w:tabs>
        <w:ind w:left="1134" w:hanging="567"/>
        <w:rPr>
          <w:rFonts w:cs="Arial"/>
          <w:kern w:val="24"/>
          <w:lang w:val="fr-CH"/>
        </w:rPr>
      </w:pPr>
    </w:p>
    <w:p w:rsidR="000E2C0E" w:rsidRPr="000E2C0E" w:rsidRDefault="000E2C0E" w:rsidP="000E2C0E">
      <w:pPr>
        <w:tabs>
          <w:tab w:val="left" w:pos="540"/>
        </w:tabs>
        <w:ind w:left="1134" w:hanging="567"/>
        <w:rPr>
          <w:rFonts w:cs="Arial"/>
          <w:kern w:val="24"/>
          <w:lang w:val="fr-CH"/>
        </w:rPr>
      </w:pPr>
      <w:r w:rsidRPr="000E2C0E">
        <w:rPr>
          <w:rFonts w:cs="Arial"/>
          <w:color w:val="000000"/>
          <w:kern w:val="24"/>
          <w:lang w:val="fr-CH"/>
        </w:rPr>
        <w:t>iii)</w:t>
      </w:r>
      <w:r w:rsidRPr="000E2C0E">
        <w:rPr>
          <w:rFonts w:cs="Arial"/>
          <w:color w:val="000000"/>
          <w:kern w:val="24"/>
          <w:lang w:val="fr-CH"/>
        </w:rPr>
        <w:tab/>
        <w:t>est essentiel pour la variété dans son ensemble.</w:t>
      </w:r>
    </w:p>
    <w:p w:rsidR="000E2C0E" w:rsidRPr="000E2C0E" w:rsidRDefault="000E2C0E" w:rsidP="000E2C0E">
      <w:pPr>
        <w:textAlignment w:val="baseline"/>
        <w:rPr>
          <w:rFonts w:eastAsia="+mn-ea" w:cs="Arial"/>
          <w:kern w:val="24"/>
          <w:lang w:val="fr-CH"/>
        </w:rPr>
      </w:pPr>
    </w:p>
    <w:p w:rsidR="000E2C0E" w:rsidRPr="000E2C0E" w:rsidRDefault="004B6708" w:rsidP="000E2C0E">
      <w:pPr>
        <w:textAlignment w:val="baseline"/>
        <w:rPr>
          <w:rFonts w:eastAsia="+mn-ea"/>
          <w:kern w:val="24"/>
          <w:lang w:val="fr-CH"/>
        </w:rPr>
      </w:pPr>
      <w:r>
        <w:rPr>
          <w:rFonts w:cs="Arial"/>
          <w:lang w:val="fr-CH"/>
        </w:rPr>
        <w:t>9.</w:t>
      </w:r>
      <w:r w:rsidR="000E2C0E" w:rsidRPr="000E2C0E">
        <w:rPr>
          <w:rFonts w:cs="Arial"/>
          <w:lang w:val="fr-CH"/>
        </w:rPr>
        <w:tab/>
      </w:r>
      <w:r w:rsidR="000E2C0E" w:rsidRPr="000E2C0E">
        <w:rPr>
          <w:rFonts w:cs="Arial"/>
          <w:color w:val="000000"/>
          <w:lang w:val="fr-CH"/>
        </w:rPr>
        <w:t>Un caractère essentiel peut être ou non un caractère utilisé pour l’examen de la distinction, de l’homogénéité ou de la stabilité (DHS) ou pour déterminer la valeur commerciale et d’utilisation (VCU).</w:t>
      </w:r>
    </w:p>
    <w:p w:rsidR="000E2C0E" w:rsidRPr="000E2C0E" w:rsidRDefault="000E2C0E" w:rsidP="000E2C0E">
      <w:pPr>
        <w:tabs>
          <w:tab w:val="left" w:pos="1080"/>
        </w:tabs>
        <w:textAlignment w:val="baseline"/>
        <w:rPr>
          <w:rFonts w:eastAsia="+mn-ea" w:cs="Arial"/>
          <w:kern w:val="24"/>
          <w:lang w:val="fr-CH"/>
        </w:rPr>
      </w:pPr>
    </w:p>
    <w:p w:rsidR="000E2C0E" w:rsidRPr="000E2C0E" w:rsidRDefault="004B6708" w:rsidP="000E2C0E">
      <w:pPr>
        <w:textAlignment w:val="baseline"/>
        <w:rPr>
          <w:rFonts w:cs="Arial"/>
          <w:lang w:val="fr-CH"/>
        </w:rPr>
      </w:pPr>
      <w:r>
        <w:rPr>
          <w:rFonts w:cs="Arial"/>
          <w:lang w:val="fr-CH"/>
        </w:rPr>
        <w:t>10.</w:t>
      </w:r>
      <w:r w:rsidR="000E2C0E" w:rsidRPr="000E2C0E">
        <w:rPr>
          <w:rFonts w:cs="Arial"/>
          <w:lang w:val="fr-CH"/>
        </w:rPr>
        <w:tab/>
      </w:r>
      <w:r w:rsidR="000E2C0E" w:rsidRPr="000E2C0E">
        <w:rPr>
          <w:rFonts w:cs="Arial"/>
          <w:color w:val="000000"/>
          <w:lang w:val="fr-CH"/>
        </w:rPr>
        <w:t xml:space="preserve">Les caractères essentiels sont propres à chaque type ou </w:t>
      </w:r>
      <w:r w:rsidR="000E2C0E" w:rsidRPr="000E2C0E">
        <w:t>espèce de plante </w:t>
      </w:r>
      <w:r w:rsidR="000E2C0E" w:rsidRPr="000E2C0E">
        <w:rPr>
          <w:rFonts w:cs="Arial"/>
          <w:color w:val="000000"/>
          <w:lang w:val="fr-CH"/>
        </w:rPr>
        <w:t>et peuvent évoluer dans le temps.</w:t>
      </w:r>
    </w:p>
    <w:p w:rsidR="000E2C0E" w:rsidRPr="000E2C0E" w:rsidRDefault="000E2C0E" w:rsidP="000E2C0E">
      <w:pPr>
        <w:tabs>
          <w:tab w:val="left" w:pos="540"/>
        </w:tabs>
        <w:rPr>
          <w:rFonts w:eastAsia="+mn-ea" w:cs="Arial"/>
          <w:color w:val="000000" w:themeColor="text1"/>
          <w:kern w:val="24"/>
          <w:lang w:val="fr-CH"/>
        </w:rPr>
      </w:pPr>
    </w:p>
    <w:p w:rsidR="000E2C0E" w:rsidRPr="000E2C0E" w:rsidRDefault="004B6708" w:rsidP="000E2C0E">
      <w:pPr>
        <w:rPr>
          <w:rFonts w:cs="Arial"/>
          <w:color w:val="000000" w:themeColor="text1"/>
          <w:kern w:val="24"/>
          <w:lang w:val="fr-CH"/>
        </w:rPr>
      </w:pPr>
      <w:r>
        <w:rPr>
          <w:rFonts w:cs="Arial"/>
          <w:lang w:val="fr-CH"/>
        </w:rPr>
        <w:t>11.</w:t>
      </w:r>
      <w:r w:rsidR="000E2C0E" w:rsidRPr="000E2C0E">
        <w:rPr>
          <w:rFonts w:cs="Arial"/>
          <w:lang w:val="fr-CH"/>
        </w:rPr>
        <w:tab/>
      </w:r>
      <w:r w:rsidR="000E2C0E" w:rsidRPr="000E2C0E">
        <w:rPr>
          <w:rFonts w:cs="Arial"/>
          <w:color w:val="000000"/>
          <w:lang w:val="fr-CH"/>
        </w:rPr>
        <w:t>Une variété principalement dérivée conserve généralement l’expression des caractères essentiels de la variété dont elle est dérivée, à l’exception des différences résultant de la dérivation, qui peuvent également inclure des différences dans les caractères essentiels.</w:t>
      </w:r>
    </w:p>
    <w:p w:rsidR="000E2C0E" w:rsidRPr="000E2C0E" w:rsidRDefault="000E2C0E" w:rsidP="000E2C0E">
      <w:pPr>
        <w:rPr>
          <w:rFonts w:cs="Arial"/>
          <w:snapToGrid w:val="0"/>
          <w:color w:val="000000" w:themeColor="text1"/>
          <w:lang w:val="fr-CH"/>
        </w:rPr>
      </w:pPr>
    </w:p>
    <w:p w:rsidR="000E2C0E" w:rsidRPr="000E2C0E" w:rsidRDefault="004B6708" w:rsidP="000E2C0E">
      <w:pPr>
        <w:spacing w:before="80"/>
        <w:rPr>
          <w:rFonts w:cs="Arial"/>
          <w:color w:val="000000" w:themeColor="text1"/>
          <w:kern w:val="24"/>
          <w:lang w:val="fr-CH"/>
        </w:rPr>
      </w:pPr>
      <w:r>
        <w:rPr>
          <w:rFonts w:cs="Arial"/>
          <w:lang w:val="fr-CH"/>
        </w:rPr>
        <w:t>12.</w:t>
      </w:r>
      <w:r w:rsidR="000E2C0E" w:rsidRPr="000E2C0E">
        <w:rPr>
          <w:rFonts w:cs="Arial"/>
          <w:lang w:val="fr-CH"/>
        </w:rPr>
        <w:tab/>
        <w:t xml:space="preserve">Le degré de conformité dans l’expression des caractères essentiels doit être évalué sur la base de l’expression des caractères essentiels qui résultent du génotype de la variété initiale.  </w:t>
      </w:r>
      <w:r w:rsidR="000E2C0E" w:rsidRPr="000E2C0E">
        <w:rPr>
          <w:rFonts w:eastAsia="+mn-ea" w:cs="Arial"/>
          <w:color w:val="000000"/>
          <w:kern w:val="24"/>
          <w:lang w:val="fr-CH"/>
        </w:rPr>
        <w:t xml:space="preserve">La conformité avec la variété initiale exclut les différences qui résultent de la dérivation.  </w:t>
      </w:r>
      <w:r w:rsidR="000E2C0E" w:rsidRPr="000E2C0E">
        <w:rPr>
          <w:rFonts w:cs="Arial"/>
          <w:color w:val="000000"/>
          <w:kern w:val="24"/>
          <w:lang w:val="fr-CH"/>
        </w:rPr>
        <w:t>Les changements dans l’expression de caractères multiples peuvent résulter de plusieurs actes successifs de dérivation ou être obtenus simultanément.</w:t>
      </w:r>
      <w:r w:rsidR="000E2C0E" w:rsidRPr="000E2C0E" w:rsidDel="00C444E2">
        <w:rPr>
          <w:color w:val="000000"/>
          <w:kern w:val="24"/>
          <w:lang w:val="fr-CH"/>
        </w:rPr>
        <w:t xml:space="preserve">  </w:t>
      </w:r>
      <w:r w:rsidR="000E2C0E" w:rsidRPr="000E2C0E">
        <w:rPr>
          <w:rFonts w:cs="Arial"/>
          <w:color w:val="000000"/>
          <w:kern w:val="24"/>
          <w:lang w:val="fr-CH"/>
        </w:rPr>
        <w:t>Par exemple, la dérivation principale peut résulter de rétrocroisements multiples ou être obtenue à l’issue de moins de rétrocroisements, combinés à des méthodes de sélection ciblée.</w:t>
      </w:r>
    </w:p>
    <w:p w:rsidR="000E2C0E" w:rsidRPr="000E2C0E" w:rsidRDefault="000E2C0E" w:rsidP="000E2C0E">
      <w:pPr>
        <w:rPr>
          <w:rFonts w:cs="Arial"/>
          <w:color w:val="000000" w:themeColor="text1"/>
          <w:lang w:val="fr-CH"/>
        </w:rPr>
      </w:pPr>
    </w:p>
    <w:p w:rsidR="000E2C0E" w:rsidRPr="000E2C0E" w:rsidRDefault="004B6708" w:rsidP="000E2C0E">
      <w:pPr>
        <w:rPr>
          <w:rFonts w:eastAsia="+mn-ea" w:cs="Arial"/>
          <w:color w:val="000000" w:themeColor="text1"/>
          <w:kern w:val="24"/>
          <w:lang w:val="fr-CH"/>
        </w:rPr>
      </w:pPr>
      <w:r>
        <w:rPr>
          <w:rFonts w:cs="Arial"/>
          <w:lang w:val="fr-CH"/>
        </w:rPr>
        <w:t>13.</w:t>
      </w:r>
      <w:r w:rsidR="000E2C0E" w:rsidRPr="000E2C0E">
        <w:rPr>
          <w:rFonts w:cs="Arial"/>
          <w:lang w:val="fr-CH"/>
        </w:rPr>
        <w:tab/>
      </w:r>
      <w:r w:rsidR="000E2C0E" w:rsidRPr="000E2C0E">
        <w:rPr>
          <w:rFonts w:cs="Arial"/>
          <w:color w:val="000000"/>
          <w:lang w:val="fr-CH"/>
        </w:rPr>
        <w:t>L’article 14</w:t>
      </w:r>
      <w:r w:rsidR="000E2C0E" w:rsidRPr="000E2C0E">
        <w:rPr>
          <w:rFonts w:cs="Arial"/>
          <w:lang w:val="fr-CH"/>
        </w:rPr>
        <w:t>.5)</w:t>
      </w:r>
      <w:r w:rsidR="000E2C0E" w:rsidRPr="000E2C0E">
        <w:rPr>
          <w:rFonts w:cs="Arial"/>
          <w:i/>
          <w:lang w:val="fr-CH"/>
        </w:rPr>
        <w:t>b)</w:t>
      </w:r>
      <w:r w:rsidR="000E2C0E" w:rsidRPr="000E2C0E">
        <w:rPr>
          <w:rFonts w:cs="Arial"/>
          <w:lang w:val="fr-CH"/>
        </w:rPr>
        <w:t xml:space="preserve">iii) ne </w:t>
      </w:r>
      <w:r w:rsidR="000E2C0E" w:rsidRPr="000E2C0E">
        <w:rPr>
          <w:rFonts w:cs="Arial"/>
          <w:color w:val="000000"/>
          <w:lang w:val="fr-CH"/>
        </w:rPr>
        <w:t xml:space="preserve">fixe pas de limite quant au nombre maximal de différences avec lequel une variété est tout de même considérée comme une variété essentiellement dérivée.  </w:t>
      </w:r>
      <w:r w:rsidR="000E2C0E" w:rsidRPr="000E2C0E">
        <w:rPr>
          <w:rFonts w:eastAsia="+mn-ea" w:cs="Arial"/>
          <w:color w:val="000000"/>
          <w:kern w:val="24"/>
          <w:lang w:val="fr-CH"/>
        </w:rPr>
        <w:t>Le nombre de différences entre une variété essentiellement dérivée et la variété initiale n’est donc pas limité à une ou très peu de différences, mais peut varier compte tenu des différentes méthodes de dérivation.  Les différences peuvent également porter sur des caractères essentiels.</w:t>
      </w:r>
    </w:p>
    <w:p w:rsidR="000E2C0E" w:rsidRPr="000E2C0E" w:rsidRDefault="000E2C0E" w:rsidP="000E2C0E">
      <w:pPr>
        <w:rPr>
          <w:rFonts w:eastAsia="+mn-ea" w:cs="Arial"/>
          <w:color w:val="000000" w:themeColor="text1"/>
          <w:kern w:val="24"/>
          <w:lang w:val="fr-CH"/>
        </w:rPr>
      </w:pPr>
    </w:p>
    <w:p w:rsidR="000E2C0E" w:rsidRPr="000E2C0E" w:rsidRDefault="004B6708" w:rsidP="004B6708">
      <w:pPr>
        <w:keepNext/>
        <w:rPr>
          <w:rFonts w:eastAsia="+mn-ea" w:cs="Arial"/>
          <w:color w:val="000000" w:themeColor="text1"/>
          <w:kern w:val="24"/>
          <w:lang w:val="fr-CH"/>
        </w:rPr>
      </w:pPr>
      <w:r>
        <w:rPr>
          <w:rFonts w:cs="Arial"/>
          <w:lang w:val="fr-CH"/>
        </w:rPr>
        <w:lastRenderedPageBreak/>
        <w:t>14.</w:t>
      </w:r>
      <w:r w:rsidR="000E2C0E" w:rsidRPr="000E2C0E">
        <w:rPr>
          <w:rFonts w:cs="Arial"/>
          <w:lang w:val="fr-CH"/>
        </w:rPr>
        <w:tab/>
      </w:r>
      <w:r w:rsidR="000E2C0E" w:rsidRPr="000E2C0E">
        <w:rPr>
          <w:rFonts w:cs="Arial"/>
          <w:color w:val="000000"/>
          <w:lang w:val="fr-CH"/>
        </w:rPr>
        <w:t xml:space="preserve">Les différences résultant de la dérivation ne sont pas prises en considération aux fins de la détermination du statut de variété essentiellement dérivée.  </w:t>
      </w:r>
      <w:r w:rsidR="000E2C0E" w:rsidRPr="000E2C0E">
        <w:rPr>
          <w:rFonts w:eastAsia="+mn-ea" w:cs="Arial"/>
          <w:color w:val="000000"/>
          <w:kern w:val="24"/>
          <w:lang w:val="fr-CH"/>
        </w:rPr>
        <w:t>À cet égard, les précisions suivantes sont apportées :</w:t>
      </w:r>
    </w:p>
    <w:p w:rsidR="000E2C0E" w:rsidRPr="000E2C0E" w:rsidRDefault="000E2C0E" w:rsidP="000E2C0E">
      <w:pPr>
        <w:ind w:left="1134" w:hanging="567"/>
        <w:rPr>
          <w:rFonts w:eastAsia="+mn-ea" w:cs="Arial"/>
          <w:color w:val="000000" w:themeColor="text1"/>
          <w:kern w:val="24"/>
          <w:lang w:val="fr-CH"/>
        </w:rPr>
      </w:pPr>
    </w:p>
    <w:p w:rsidR="000E2C0E" w:rsidRPr="000E2C0E" w:rsidRDefault="000E2C0E" w:rsidP="000E2C0E">
      <w:pPr>
        <w:numPr>
          <w:ilvl w:val="0"/>
          <w:numId w:val="15"/>
        </w:numPr>
        <w:ind w:left="1134" w:hanging="567"/>
        <w:contextualSpacing/>
        <w:rPr>
          <w:rFonts w:eastAsia="+mn-ea" w:cs="Arial"/>
          <w:color w:val="000000" w:themeColor="text1"/>
          <w:kern w:val="24"/>
          <w:lang w:val="fr-CH"/>
        </w:rPr>
      </w:pPr>
      <w:r w:rsidRPr="000E2C0E">
        <w:rPr>
          <w:rFonts w:eastAsia="+mn-ea" w:cs="Arial"/>
          <w:color w:val="000000"/>
          <w:kern w:val="24"/>
          <w:lang w:val="fr-CH"/>
        </w:rPr>
        <w:t>En ce qui concerne les variétés monoparentales, toutes les différences résultent nécessairement de la dérivation, ce qui signifie qu’aucune différence n’est prise en considération pour déterminer le statut de variété essentiellement dérivée.</w:t>
      </w:r>
    </w:p>
    <w:p w:rsidR="000E2C0E" w:rsidRPr="000E2C0E" w:rsidRDefault="000E2C0E" w:rsidP="000E2C0E">
      <w:pPr>
        <w:ind w:left="1134" w:hanging="567"/>
        <w:rPr>
          <w:rFonts w:eastAsia="+mn-ea" w:cs="Arial"/>
          <w:color w:val="000000" w:themeColor="text1"/>
          <w:kern w:val="24"/>
          <w:lang w:val="fr-CH"/>
        </w:rPr>
      </w:pPr>
    </w:p>
    <w:p w:rsidR="000E2C0E" w:rsidRPr="000E2C0E" w:rsidRDefault="000E2C0E" w:rsidP="000E2C0E">
      <w:pPr>
        <w:ind w:left="1134" w:hanging="567"/>
        <w:rPr>
          <w:rFonts w:eastAsia="+mn-ea" w:cs="Arial"/>
          <w:color w:val="000000" w:themeColor="text1"/>
          <w:kern w:val="24"/>
          <w:lang w:val="fr-CH"/>
        </w:rPr>
      </w:pPr>
      <w:r w:rsidRPr="000E2C0E">
        <w:rPr>
          <w:rFonts w:eastAsia="+mn-ea" w:cs="Arial"/>
          <w:color w:val="000000"/>
          <w:kern w:val="24"/>
          <w:lang w:val="fr-CH"/>
        </w:rPr>
        <w:t>b)</w:t>
      </w:r>
      <w:r w:rsidRPr="000E2C0E">
        <w:rPr>
          <w:rFonts w:eastAsia="+mn-ea" w:cs="Arial"/>
          <w:color w:val="000000"/>
          <w:kern w:val="24"/>
          <w:lang w:val="fr-CH"/>
        </w:rPr>
        <w:tab/>
      </w:r>
      <w:r w:rsidRPr="00AA7EA9">
        <w:rPr>
          <w:rFonts w:eastAsia="+mn-ea" w:cs="Arial"/>
          <w:color w:val="000000"/>
          <w:spacing w:val="-2"/>
          <w:kern w:val="24"/>
          <w:lang w:val="fr-CH"/>
        </w:rPr>
        <w:t>En ce qui concerne une variété multiparentale, les différences entre cette variété et l’une quelconque de ses variétés parentales peuvent résulter d’un processus classique de croisement et de sélection ou d’une ou plusieurs des méthodes d’obtention</w:t>
      </w:r>
      <w:r w:rsidR="00AA7EA9" w:rsidRPr="00AA7EA9">
        <w:rPr>
          <w:rFonts w:eastAsia="+mn-ea" w:cs="Arial"/>
          <w:color w:val="000000"/>
          <w:spacing w:val="-2"/>
          <w:kern w:val="24"/>
          <w:lang w:val="fr-CH"/>
        </w:rPr>
        <w:t xml:space="preserve"> décrites aux paragraphes 15 et </w:t>
      </w:r>
      <w:r w:rsidRPr="00AA7EA9">
        <w:rPr>
          <w:rFonts w:eastAsia="+mn-ea" w:cs="Arial"/>
          <w:color w:val="000000"/>
          <w:spacing w:val="-2"/>
          <w:kern w:val="24"/>
          <w:lang w:val="fr-CH"/>
        </w:rPr>
        <w:t>16.</w:t>
      </w:r>
    </w:p>
    <w:p w:rsidR="000E2C0E" w:rsidRPr="000E2C0E" w:rsidRDefault="000E2C0E" w:rsidP="000E2C0E">
      <w:pPr>
        <w:rPr>
          <w:rFonts w:eastAsia="+mn-ea" w:cs="Arial"/>
          <w:color w:val="000000" w:themeColor="text1"/>
          <w:kern w:val="24"/>
          <w:highlight w:val="yellow"/>
          <w:lang w:val="fr-CH"/>
        </w:rPr>
      </w:pPr>
    </w:p>
    <w:p w:rsidR="000E2C0E" w:rsidRPr="000E2C0E" w:rsidRDefault="000E2C0E" w:rsidP="000E2C0E">
      <w:pPr>
        <w:rPr>
          <w:rFonts w:cs="Arial"/>
          <w:lang w:val="fr-CH"/>
        </w:rPr>
      </w:pPr>
      <w:r w:rsidRPr="000E2C0E">
        <w:rPr>
          <w:rFonts w:cs="Arial"/>
          <w:color w:val="000000"/>
          <w:lang w:val="fr-CH"/>
        </w:rPr>
        <w:t>Pour déterminer le statut de variété essentiellement dérivée d’une variété multiparentale par rapport à l’une de ses variétés parentales, il est donc important d’établir s’il y a eu un ou plusieurs actes de dérivation.  S’il y a eu dérivation, toutes les différences résultant de cet acte ou de ces actes ne sont pas prises en considération aux fins de la détermination du statut de variété essentiellement dérivée.</w:t>
      </w:r>
    </w:p>
    <w:p w:rsidR="000E2C0E" w:rsidRPr="000E2C0E" w:rsidRDefault="000E2C0E" w:rsidP="000E2C0E">
      <w:pPr>
        <w:rPr>
          <w:i/>
          <w:lang w:val="fr-CH"/>
        </w:rPr>
      </w:pPr>
    </w:p>
    <w:p w:rsidR="000E2C0E" w:rsidRPr="00000A48" w:rsidRDefault="000E2C0E" w:rsidP="000E2C0E">
      <w:pPr>
        <w:keepNext/>
        <w:outlineLvl w:val="4"/>
        <w:rPr>
          <w:rFonts w:cs="Arial"/>
          <w:i/>
          <w:lang w:val="fr-CH"/>
        </w:rPr>
      </w:pPr>
      <w:bookmarkStart w:id="22" w:name="_Toc67952095"/>
      <w:bookmarkStart w:id="23" w:name="_Toc67997722"/>
      <w:bookmarkStart w:id="24" w:name="_Toc67997782"/>
      <w:r w:rsidRPr="000E2C0E">
        <w:rPr>
          <w:rFonts w:cs="Arial"/>
          <w:i/>
          <w:lang w:val="fr-CH"/>
        </w:rPr>
        <w:t>Exemples de méthodes pour obtenir une variété essentiellement dérivée</w:t>
      </w:r>
      <w:r w:rsidRPr="00000A48">
        <w:rPr>
          <w:rFonts w:cs="Arial"/>
          <w:i/>
          <w:lang w:val="fr-CH"/>
        </w:rPr>
        <w:t xml:space="preserve"> (article 14.5)c))</w:t>
      </w:r>
      <w:bookmarkEnd w:id="22"/>
      <w:bookmarkEnd w:id="23"/>
      <w:bookmarkEnd w:id="24"/>
    </w:p>
    <w:p w:rsidR="000E2C0E" w:rsidRPr="000E2C0E" w:rsidRDefault="000E2C0E" w:rsidP="000E2C0E">
      <w:pPr>
        <w:rPr>
          <w:rFonts w:cs="Arial"/>
          <w:color w:val="000000" w:themeColor="text1"/>
          <w:sz w:val="18"/>
          <w:lang w:val="fr-CH"/>
        </w:rPr>
      </w:pPr>
    </w:p>
    <w:p w:rsidR="000E2C0E" w:rsidRPr="000E2C0E" w:rsidRDefault="004B6708" w:rsidP="000E2C0E">
      <w:pPr>
        <w:rPr>
          <w:rFonts w:cs="Arial"/>
          <w:color w:val="000000" w:themeColor="text1"/>
          <w:kern w:val="24"/>
          <w:lang w:val="fr-CH"/>
        </w:rPr>
      </w:pPr>
      <w:r>
        <w:rPr>
          <w:rFonts w:cs="Arial"/>
          <w:lang w:val="fr-CH"/>
        </w:rPr>
        <w:t>15.</w:t>
      </w:r>
      <w:r w:rsidR="000E2C0E" w:rsidRPr="000E2C0E">
        <w:rPr>
          <w:rFonts w:cs="Arial"/>
          <w:lang w:val="fr-CH"/>
        </w:rPr>
        <w:tab/>
        <w:t>La Convention donne les exemples ci-après de méthodes pour obtenir une variété essentiellement dérivée :</w:t>
      </w:r>
    </w:p>
    <w:p w:rsidR="000E2C0E" w:rsidRPr="000E2C0E" w:rsidRDefault="000E2C0E" w:rsidP="000E2C0E">
      <w:pPr>
        <w:rPr>
          <w:rFonts w:cs="Arial"/>
          <w:color w:val="000000" w:themeColor="text1"/>
          <w:kern w:val="24"/>
          <w:lang w:val="fr-CH"/>
        </w:rPr>
      </w:pPr>
    </w:p>
    <w:p w:rsidR="000E2C0E" w:rsidRPr="000E2C0E" w:rsidRDefault="000E2C0E" w:rsidP="002A53BD">
      <w:pPr>
        <w:numPr>
          <w:ilvl w:val="0"/>
          <w:numId w:val="12"/>
        </w:numPr>
        <w:ind w:left="851" w:hanging="283"/>
        <w:rPr>
          <w:rFonts w:cs="Arial"/>
          <w:color w:val="000000" w:themeColor="text1"/>
          <w:kern w:val="24"/>
          <w:lang w:val="fr-CH"/>
        </w:rPr>
      </w:pPr>
      <w:r w:rsidRPr="000E2C0E">
        <w:rPr>
          <w:rFonts w:cs="Arial"/>
          <w:color w:val="000000" w:themeColor="text1"/>
          <w:kern w:val="24"/>
          <w:lang w:val="fr-CH"/>
        </w:rPr>
        <w:t>sélection d’un mutant naturel ou induit ou d’un variant somaclonal;</w:t>
      </w:r>
    </w:p>
    <w:p w:rsidR="000E2C0E" w:rsidRPr="000E2C0E" w:rsidRDefault="000E2C0E" w:rsidP="002A53BD">
      <w:pPr>
        <w:ind w:left="851" w:hanging="283"/>
        <w:rPr>
          <w:lang w:val="fr-CH"/>
        </w:rPr>
      </w:pPr>
    </w:p>
    <w:p w:rsidR="000E2C0E" w:rsidRPr="000E2C0E" w:rsidRDefault="000E2C0E" w:rsidP="002A53BD">
      <w:pPr>
        <w:numPr>
          <w:ilvl w:val="0"/>
          <w:numId w:val="12"/>
        </w:numPr>
        <w:ind w:left="851" w:hanging="283"/>
        <w:rPr>
          <w:rFonts w:cs="Arial"/>
          <w:color w:val="000000" w:themeColor="text1"/>
          <w:kern w:val="24"/>
          <w:lang w:val="fr-CH"/>
        </w:rPr>
      </w:pPr>
      <w:r w:rsidRPr="000E2C0E">
        <w:rPr>
          <w:rFonts w:cs="Arial"/>
          <w:color w:val="000000" w:themeColor="text1"/>
          <w:kern w:val="24"/>
          <w:lang w:val="fr-CH"/>
        </w:rPr>
        <w:t>sélection d’un individu variant parmi les plantes de la variété initiale;</w:t>
      </w:r>
    </w:p>
    <w:p w:rsidR="000E2C0E" w:rsidRPr="000E2C0E" w:rsidRDefault="000E2C0E" w:rsidP="002A53BD">
      <w:pPr>
        <w:ind w:left="851" w:hanging="283"/>
        <w:rPr>
          <w:lang w:val="fr-CH"/>
        </w:rPr>
      </w:pPr>
    </w:p>
    <w:p w:rsidR="000E2C0E" w:rsidRPr="000E2C0E" w:rsidRDefault="000E2C0E" w:rsidP="002A53BD">
      <w:pPr>
        <w:numPr>
          <w:ilvl w:val="0"/>
          <w:numId w:val="12"/>
        </w:numPr>
        <w:ind w:left="851" w:hanging="283"/>
        <w:jc w:val="left"/>
        <w:rPr>
          <w:rFonts w:cs="Arial"/>
          <w:color w:val="000000" w:themeColor="text1"/>
          <w:kern w:val="24"/>
          <w:lang w:val="fr-CH"/>
        </w:rPr>
      </w:pPr>
      <w:r w:rsidRPr="000E2C0E">
        <w:rPr>
          <w:rFonts w:cs="Arial"/>
          <w:color w:val="000000" w:themeColor="text1"/>
          <w:kern w:val="24"/>
          <w:lang w:val="fr-CH"/>
        </w:rPr>
        <w:t>rétrocroisements;</w:t>
      </w:r>
    </w:p>
    <w:p w:rsidR="000E2C0E" w:rsidRPr="000E2C0E" w:rsidRDefault="000E2C0E" w:rsidP="002A53BD">
      <w:pPr>
        <w:ind w:left="851" w:hanging="283"/>
        <w:rPr>
          <w:lang w:val="fr-CH"/>
        </w:rPr>
      </w:pPr>
    </w:p>
    <w:p w:rsidR="000E2C0E" w:rsidRPr="000E2C0E" w:rsidRDefault="000E2C0E" w:rsidP="002A53BD">
      <w:pPr>
        <w:numPr>
          <w:ilvl w:val="0"/>
          <w:numId w:val="12"/>
        </w:numPr>
        <w:ind w:left="851" w:hanging="283"/>
        <w:jc w:val="left"/>
        <w:rPr>
          <w:rFonts w:cs="Arial"/>
          <w:color w:val="000000" w:themeColor="text1"/>
          <w:kern w:val="24"/>
          <w:lang w:val="fr-CH"/>
        </w:rPr>
      </w:pPr>
      <w:r w:rsidRPr="000E2C0E">
        <w:rPr>
          <w:rFonts w:cs="Arial"/>
          <w:color w:val="000000" w:themeColor="text1"/>
          <w:kern w:val="24"/>
          <w:lang w:val="fr-CH"/>
        </w:rPr>
        <w:t>transformation par génie génétique.</w:t>
      </w:r>
    </w:p>
    <w:p w:rsidR="000E2C0E" w:rsidRPr="000E2C0E" w:rsidRDefault="000E2C0E" w:rsidP="000E2C0E">
      <w:pPr>
        <w:rPr>
          <w:lang w:val="fr-CH"/>
        </w:rPr>
      </w:pPr>
    </w:p>
    <w:p w:rsidR="000E2C0E" w:rsidRPr="000E2C0E" w:rsidRDefault="000E2C0E" w:rsidP="000E2C0E">
      <w:pPr>
        <w:rPr>
          <w:rFonts w:cs="Arial"/>
          <w:color w:val="000000" w:themeColor="text1"/>
          <w:kern w:val="24"/>
          <w:lang w:val="fr-CH"/>
        </w:rPr>
      </w:pPr>
      <w:r w:rsidRPr="000E2C0E">
        <w:rPr>
          <w:rFonts w:cs="Arial"/>
          <w:color w:val="000000"/>
          <w:kern w:val="24"/>
          <w:lang w:val="fr-CH"/>
        </w:rPr>
        <w:t>En ce qui concerne le “rétrocroisement”, il est entendu qu’il s’agit d’un rétrocroisement répété vers la variété initiale.</w:t>
      </w:r>
    </w:p>
    <w:p w:rsidR="000E2C0E" w:rsidRPr="000E2C0E" w:rsidRDefault="000E2C0E" w:rsidP="000E2C0E">
      <w:pPr>
        <w:rPr>
          <w:rFonts w:cs="Arial"/>
          <w:color w:val="000000" w:themeColor="text1"/>
          <w:lang w:val="fr-CH"/>
        </w:rPr>
      </w:pPr>
    </w:p>
    <w:p w:rsidR="000E2C0E" w:rsidRPr="000E2C0E" w:rsidRDefault="004B6708" w:rsidP="000E2C0E">
      <w:pPr>
        <w:rPr>
          <w:rFonts w:cs="Arial"/>
          <w:color w:val="000000" w:themeColor="text1"/>
          <w:lang w:val="fr-CH"/>
        </w:rPr>
      </w:pPr>
      <w:r>
        <w:rPr>
          <w:rFonts w:cs="Arial"/>
          <w:lang w:val="fr-CH"/>
        </w:rPr>
        <w:t>16.</w:t>
      </w:r>
      <w:r w:rsidR="000E2C0E" w:rsidRPr="000E2C0E">
        <w:rPr>
          <w:rFonts w:cs="Arial"/>
          <w:lang w:val="fr-CH"/>
        </w:rPr>
        <w:tab/>
      </w:r>
      <w:r w:rsidR="000E2C0E" w:rsidRPr="000E2C0E">
        <w:rPr>
          <w:rFonts w:cs="Arial"/>
          <w:color w:val="000000"/>
          <w:lang w:val="fr-CH"/>
        </w:rPr>
        <w:t>L’utilisation de l’expression “par exemple” à l’article 14.5)c) indique que la liste des méthodes n’est pas exhaustive.  Les exemples de méthodes donnés à l’article 14.5)c) correspondent aux méthodes connues en 1991.</w:t>
      </w:r>
      <w:r w:rsidR="000E2C0E" w:rsidRPr="000E2C0E">
        <w:rPr>
          <w:color w:val="000000"/>
          <w:lang w:val="fr-CH"/>
        </w:rPr>
        <w:t xml:space="preserve">  </w:t>
      </w:r>
      <w:r w:rsidR="000E2C0E" w:rsidRPr="000E2C0E">
        <w:rPr>
          <w:rFonts w:cs="Arial"/>
          <w:color w:val="000000"/>
          <w:lang w:val="fr-CH"/>
        </w:rPr>
        <w:t>Depuis, d’autres méthodes de sélection, comme l’édition du génome, sont apparues et d’autres méthodes de sélection susceptibles de permettre la création de variétés essentiellement dérivées peuvent être mises au point.  L’utilisation de ces méthodes devrait être envisagée, le cas échéant.</w:t>
      </w:r>
    </w:p>
    <w:p w:rsidR="000E2C0E" w:rsidRPr="000E2C0E" w:rsidRDefault="000E2C0E" w:rsidP="000E2C0E">
      <w:pPr>
        <w:jc w:val="left"/>
        <w:rPr>
          <w:rFonts w:cs="Arial"/>
          <w:color w:val="000000" w:themeColor="text1"/>
          <w:kern w:val="24"/>
          <w:lang w:val="fr-CH"/>
        </w:rPr>
      </w:pPr>
    </w:p>
    <w:p w:rsidR="000E2C0E" w:rsidRPr="000E2C0E" w:rsidRDefault="004B6708" w:rsidP="000E2C0E">
      <w:pPr>
        <w:jc w:val="left"/>
        <w:rPr>
          <w:rFonts w:cs="Arial"/>
          <w:color w:val="000000" w:themeColor="text1"/>
          <w:lang w:val="fr-CH"/>
        </w:rPr>
      </w:pPr>
      <w:r>
        <w:rPr>
          <w:rFonts w:cs="Arial"/>
          <w:lang w:val="fr-CH"/>
        </w:rPr>
        <w:t>17.</w:t>
      </w:r>
      <w:r w:rsidR="000E2C0E" w:rsidRPr="000E2C0E">
        <w:rPr>
          <w:rFonts w:cs="Arial"/>
          <w:lang w:val="fr-CH"/>
        </w:rPr>
        <w:tab/>
      </w:r>
      <w:r w:rsidR="000E2C0E" w:rsidRPr="000E2C0E">
        <w:rPr>
          <w:rFonts w:cs="Arial"/>
          <w:color w:val="000000"/>
          <w:lang w:val="fr-CH"/>
        </w:rPr>
        <w:t>L’utilisation exclusive d’une ou plusieurs des méthodes décrites aux paragraphes 15 et 16 débouche généralement sur des variétés essentiellement dérivées.</w:t>
      </w:r>
    </w:p>
    <w:p w:rsidR="000E2C0E" w:rsidRPr="000E2C0E" w:rsidRDefault="000E2C0E" w:rsidP="000E2C0E">
      <w:pPr>
        <w:keepNext/>
        <w:rPr>
          <w:i/>
          <w:lang w:val="fr-CH"/>
        </w:rPr>
      </w:pPr>
    </w:p>
    <w:p w:rsidR="000E2C0E" w:rsidRPr="00000A48" w:rsidRDefault="000E2C0E" w:rsidP="00000A48">
      <w:pPr>
        <w:keepNext/>
        <w:outlineLvl w:val="4"/>
        <w:rPr>
          <w:rFonts w:cs="Arial"/>
          <w:i/>
          <w:lang w:val="fr-CH"/>
        </w:rPr>
      </w:pPr>
      <w:bookmarkStart w:id="25" w:name="_Toc67952096"/>
      <w:bookmarkStart w:id="26" w:name="_Toc67997723"/>
      <w:bookmarkStart w:id="27" w:name="_Toc67997783"/>
      <w:r w:rsidRPr="00000A48">
        <w:rPr>
          <w:rFonts w:cs="Arial"/>
          <w:i/>
          <w:lang w:val="fr-CH"/>
        </w:rPr>
        <w:t>Dérivation directe et dérivation indirecte</w:t>
      </w:r>
      <w:bookmarkEnd w:id="25"/>
      <w:bookmarkEnd w:id="26"/>
      <w:bookmarkEnd w:id="27"/>
    </w:p>
    <w:p w:rsidR="000E2C0E" w:rsidRPr="000E2C0E" w:rsidRDefault="000E2C0E" w:rsidP="000E2C0E">
      <w:pPr>
        <w:keepNext/>
        <w:rPr>
          <w:i/>
          <w:lang w:val="fr-CH"/>
        </w:rPr>
      </w:pPr>
    </w:p>
    <w:p w:rsidR="000E2C0E" w:rsidRPr="000E2C0E" w:rsidRDefault="004B6708" w:rsidP="000E2C0E">
      <w:pPr>
        <w:keepNext/>
        <w:rPr>
          <w:i/>
          <w:lang w:val="fr-CH"/>
        </w:rPr>
      </w:pPr>
      <w:r>
        <w:rPr>
          <w:rFonts w:cs="Arial"/>
          <w:lang w:val="fr-CH"/>
        </w:rPr>
        <w:t>18.</w:t>
      </w:r>
      <w:r w:rsidR="000E2C0E" w:rsidRPr="000E2C0E">
        <w:rPr>
          <w:rFonts w:cs="Arial"/>
          <w:lang w:val="fr-CH"/>
        </w:rPr>
        <w:tab/>
      </w:r>
      <w:r w:rsidR="000E2C0E" w:rsidRPr="000E2C0E">
        <w:rPr>
          <w:rFonts w:cs="Arial"/>
        </w:rPr>
        <w:t>Le libellé de l’article 14.5)</w:t>
      </w:r>
      <w:r w:rsidR="000E2C0E" w:rsidRPr="000E2C0E">
        <w:rPr>
          <w:rFonts w:cs="Arial"/>
          <w:i/>
        </w:rPr>
        <w:t>b)</w:t>
      </w:r>
      <w:r w:rsidR="000E2C0E" w:rsidRPr="000E2C0E">
        <w:rPr>
          <w:rFonts w:cs="Arial"/>
        </w:rPr>
        <w:t>i) précise que les variétés essentiellement dérivées peuvent être principalement dérivées d’une variété qui est elle-même principalement dérivée de la variété initiale, ce qui signifie que les variétés essentiellement dérivées peuvent être obtenues, soit directement, soit indirectement, à partir de la “variété initiale”.  Les variétés peuvent dériver principalement de la variété initiale “A”, soit directement, soit indirectement via les variétés “B”, “C”, “D” ou “E”… etc., et seront tout de même considérées comme des variétés essentiellement dérivées de la variété “A” si elles satisfont à la définition figurant à l’article 14.5)</w:t>
      </w:r>
      <w:r w:rsidR="000E2C0E" w:rsidRPr="000E2C0E">
        <w:rPr>
          <w:rFonts w:cs="Arial"/>
          <w:i/>
        </w:rPr>
        <w:t>b)</w:t>
      </w:r>
      <w:r w:rsidR="000E2C0E" w:rsidRPr="000E2C0E">
        <w:rPr>
          <w:rFonts w:cs="Arial"/>
        </w:rPr>
        <w:t>.</w:t>
      </w:r>
    </w:p>
    <w:p w:rsidR="000E2C0E" w:rsidRPr="000E2C0E" w:rsidRDefault="000E2C0E" w:rsidP="000E2C0E">
      <w:pPr>
        <w:rPr>
          <w:lang w:val="fr-CH"/>
        </w:rPr>
      </w:pPr>
    </w:p>
    <w:p w:rsidR="000E2C0E" w:rsidRPr="000E2C0E" w:rsidRDefault="004B6708" w:rsidP="000E2C0E">
      <w:pPr>
        <w:rPr>
          <w:lang w:val="fr-CH"/>
        </w:rPr>
      </w:pPr>
      <w:r>
        <w:rPr>
          <w:rFonts w:cs="Arial"/>
          <w:lang w:val="fr-CH"/>
        </w:rPr>
        <w:t>19.</w:t>
      </w:r>
      <w:r w:rsidR="000E2C0E" w:rsidRPr="000E2C0E">
        <w:rPr>
          <w:rFonts w:cs="Arial"/>
          <w:lang w:val="fr-CH"/>
        </w:rPr>
        <w:tab/>
      </w:r>
      <w:r w:rsidR="000E2C0E" w:rsidRPr="000E2C0E">
        <w:rPr>
          <w:lang w:val="fr-CH"/>
        </w:rPr>
        <w:t>Dans l’exemple proposé dans le schéma 1, la variété B est essentiellement dérivée de la variété A et principalement dérivée de la variété A.</w:t>
      </w:r>
    </w:p>
    <w:p w:rsidR="000E2C0E" w:rsidRPr="000E2C0E" w:rsidRDefault="000E2C0E" w:rsidP="000E2C0E">
      <w:pPr>
        <w:rPr>
          <w:lang w:val="fr-CH"/>
        </w:rPr>
      </w:pPr>
    </w:p>
    <w:p w:rsidR="000E2C0E" w:rsidRPr="000E2C0E" w:rsidRDefault="004B6708" w:rsidP="000E2C0E">
      <w:pPr>
        <w:tabs>
          <w:tab w:val="left" w:pos="567"/>
        </w:tabs>
        <w:rPr>
          <w:rFonts w:cs="Arial"/>
          <w:lang w:val="fr-CH"/>
        </w:rPr>
      </w:pPr>
      <w:r>
        <w:rPr>
          <w:rFonts w:cs="Arial"/>
          <w:lang w:val="fr-CH"/>
        </w:rPr>
        <w:t>20.</w:t>
      </w:r>
      <w:r w:rsidR="000E2C0E" w:rsidRPr="000E2C0E">
        <w:rPr>
          <w:rFonts w:cs="Arial"/>
          <w:lang w:val="fr-CH"/>
        </w:rPr>
        <w:tab/>
      </w:r>
      <w:r w:rsidR="000E2C0E" w:rsidRPr="000E2C0E">
        <w:rPr>
          <w:lang w:val="fr-CH"/>
        </w:rPr>
        <w:t xml:space="preserve">Les variétés essentiellement dérivées peuvent également être indirectement obtenues à partir d’une variété initiale.  </w:t>
      </w:r>
      <w:r w:rsidR="000E2C0E" w:rsidRPr="000E2C0E">
        <w:rPr>
          <w:rFonts w:cs="Arial"/>
          <w:lang w:val="fr-CH"/>
        </w:rPr>
        <w:t>L’article 14.5)</w:t>
      </w:r>
      <w:r w:rsidR="000E2C0E" w:rsidRPr="000E2C0E">
        <w:rPr>
          <w:rFonts w:cs="Arial"/>
          <w:i/>
          <w:lang w:val="fr-CH"/>
        </w:rPr>
        <w:t>b)</w:t>
      </w:r>
      <w:r w:rsidR="000E2C0E" w:rsidRPr="000E2C0E">
        <w:rPr>
          <w:rFonts w:cs="Arial"/>
          <w:lang w:val="fr-CH"/>
        </w:rPr>
        <w:t>i) prévoit qu’une variété essentiellement dérivée peut être “principalement dérivée de la variété initiale, ou d’une variété qui est elle-même principalement dérivée de la variété initiale”.  Dans l’exemple figurant dans le schéma 2, la variété C a été principalement dérivée de la variété B, qui a elle-même été principalement dérivée de la variété A (la variété initiale).  La variété C est essentiellement dérivée de la variété initiale A, mais elle est principalement dérivée de la variété B.</w:t>
      </w:r>
    </w:p>
    <w:p w:rsidR="000E2C0E" w:rsidRPr="000E2C0E" w:rsidRDefault="000E2C0E" w:rsidP="000E2C0E">
      <w:pPr>
        <w:rPr>
          <w:lang w:val="fr-CH"/>
        </w:rPr>
      </w:pPr>
    </w:p>
    <w:p w:rsidR="000E2C0E" w:rsidRPr="000E2C0E" w:rsidRDefault="00665A5D" w:rsidP="000E2C0E">
      <w:pPr>
        <w:rPr>
          <w:rFonts w:cs="Arial"/>
          <w:lang w:val="fr-CH"/>
        </w:rPr>
      </w:pPr>
      <w:r>
        <w:rPr>
          <w:rFonts w:cs="Arial"/>
          <w:lang w:val="fr-CH"/>
        </w:rPr>
        <w:lastRenderedPageBreak/>
        <w:t>21.</w:t>
      </w:r>
      <w:r w:rsidR="000E2C0E" w:rsidRPr="000E2C0E">
        <w:rPr>
          <w:rFonts w:cs="Arial"/>
          <w:lang w:val="fr-CH"/>
        </w:rPr>
        <w:tab/>
      </w:r>
      <w:r w:rsidR="000E2C0E" w:rsidRPr="000E2C0E">
        <w:rPr>
          <w:lang w:val="fr-CH"/>
        </w:rPr>
        <w:t>Indépendamment de la question de savoir si la variété C a été obtenue directement à partir de la variété initiale A ou non, elle est essentiellement dérivée de la variété A si elle correspond à la définition figurant à l’article 14.5)</w:t>
      </w:r>
      <w:r w:rsidR="000E2C0E" w:rsidRPr="000E2C0E">
        <w:rPr>
          <w:i/>
          <w:lang w:val="fr-CH"/>
        </w:rPr>
        <w:t>b)</w:t>
      </w:r>
      <w:r w:rsidR="000E2C0E" w:rsidRPr="000E2C0E">
        <w:rPr>
          <w:lang w:val="fr-CH"/>
        </w:rPr>
        <w:t>.</w:t>
      </w:r>
    </w:p>
    <w:p w:rsidR="00665A5D" w:rsidRDefault="00665A5D" w:rsidP="000E2C0E">
      <w:pPr>
        <w:jc w:val="left"/>
        <w:rPr>
          <w:lang w:val="fr-CH"/>
        </w:rPr>
      </w:pPr>
      <w:bookmarkStart w:id="28" w:name="_Toc437608205"/>
    </w:p>
    <w:p w:rsidR="000E2C0E" w:rsidRPr="000E2C0E" w:rsidRDefault="000E2C0E" w:rsidP="000E2C0E">
      <w:pPr>
        <w:jc w:val="left"/>
        <w:rPr>
          <w:i/>
          <w:lang w:val="fr-CH"/>
        </w:rPr>
      </w:pPr>
    </w:p>
    <w:p w:rsidR="000E2C0E" w:rsidRPr="000E2C0E" w:rsidRDefault="000E2C0E" w:rsidP="000E2C0E">
      <w:pPr>
        <w:keepNext/>
        <w:outlineLvl w:val="2"/>
        <w:rPr>
          <w:i/>
          <w:lang w:val="fr-CH"/>
        </w:rPr>
      </w:pPr>
      <w:bookmarkStart w:id="29" w:name="_Toc67952097"/>
      <w:bookmarkStart w:id="30" w:name="_Toc67997724"/>
      <w:bookmarkStart w:id="31" w:name="_Toc67997784"/>
      <w:r w:rsidRPr="000E2C0E">
        <w:rPr>
          <w:i/>
        </w:rPr>
        <w:t>c)</w:t>
      </w:r>
      <w:r w:rsidRPr="000E2C0E">
        <w:rPr>
          <w:i/>
        </w:rPr>
        <w:tab/>
      </w:r>
      <w:bookmarkEnd w:id="28"/>
      <w:r w:rsidRPr="000E2C0E">
        <w:rPr>
          <w:i/>
        </w:rPr>
        <w:t>Étendue du droit d’obtenteur eu égard aux variétés initiales et aux variétés essentiellement dérivées</w:t>
      </w:r>
      <w:bookmarkEnd w:id="29"/>
      <w:bookmarkEnd w:id="30"/>
      <w:bookmarkEnd w:id="31"/>
    </w:p>
    <w:p w:rsidR="00665A5D" w:rsidRPr="00CE49F5" w:rsidRDefault="00665A5D" w:rsidP="00665A5D">
      <w:pPr>
        <w:keepNext/>
        <w:keepLines/>
        <w:rPr>
          <w:i/>
        </w:rPr>
      </w:pPr>
    </w:p>
    <w:tbl>
      <w:tblPr>
        <w:tblStyle w:val="TableGrid"/>
        <w:tblW w:w="9781" w:type="dxa"/>
        <w:tblInd w:w="108" w:type="dxa"/>
        <w:tblLook w:val="01E0" w:firstRow="1" w:lastRow="1" w:firstColumn="1" w:lastColumn="1" w:noHBand="0" w:noVBand="0"/>
      </w:tblPr>
      <w:tblGrid>
        <w:gridCol w:w="9781"/>
      </w:tblGrid>
      <w:tr w:rsidR="00665A5D" w:rsidRPr="00CE49F5" w:rsidTr="00665A5D">
        <w:tc>
          <w:tcPr>
            <w:tcW w:w="9781" w:type="dxa"/>
          </w:tcPr>
          <w:p w:rsidR="00665A5D" w:rsidRPr="00CE49F5" w:rsidRDefault="00665A5D" w:rsidP="00665A5D">
            <w:pPr>
              <w:keepNext/>
              <w:keepLines/>
              <w:spacing w:before="120" w:after="120"/>
              <w:ind w:left="318" w:right="318"/>
              <w:jc w:val="center"/>
              <w:rPr>
                <w:rFonts w:cs="Arial"/>
                <w:b/>
              </w:rPr>
            </w:pPr>
            <w:r w:rsidRPr="00CE49F5">
              <w:rPr>
                <w:rFonts w:cs="Arial"/>
                <w:b/>
              </w:rPr>
              <w:t>Acte de 1991 de la Convention UPOV</w:t>
            </w:r>
          </w:p>
          <w:p w:rsidR="00665A5D" w:rsidRPr="00CE49F5" w:rsidRDefault="00665A5D" w:rsidP="00665A5D">
            <w:pPr>
              <w:keepNext/>
              <w:keepLines/>
              <w:spacing w:before="120" w:after="120"/>
              <w:ind w:left="318" w:right="318"/>
              <w:jc w:val="center"/>
              <w:rPr>
                <w:rFonts w:cs="Arial"/>
                <w:b/>
                <w:i/>
              </w:rPr>
            </w:pPr>
            <w:r w:rsidRPr="00CE49F5">
              <w:rPr>
                <w:rFonts w:cs="Arial"/>
                <w:b/>
              </w:rPr>
              <w:t>Article 14.5)</w:t>
            </w:r>
            <w:r w:rsidRPr="00CE49F5">
              <w:rPr>
                <w:rFonts w:cs="Arial"/>
                <w:b/>
                <w:i/>
              </w:rPr>
              <w:t>a)i)</w:t>
            </w:r>
          </w:p>
          <w:p w:rsidR="00665A5D" w:rsidRPr="00CE49F5" w:rsidRDefault="00665A5D" w:rsidP="00665A5D">
            <w:pPr>
              <w:rPr>
                <w:rFonts w:cs="Arial"/>
              </w:rPr>
            </w:pPr>
            <w:r w:rsidRPr="00CE49F5">
              <w:rPr>
                <w:rFonts w:cs="Arial"/>
              </w:rPr>
              <w:tab/>
              <w:t>5)</w:t>
            </w:r>
            <w:r w:rsidRPr="00CE49F5">
              <w:rPr>
                <w:rFonts w:cs="Arial"/>
              </w:rPr>
              <w:tab/>
              <w:t>[</w:t>
            </w:r>
            <w:r w:rsidRPr="00CE49F5">
              <w:rPr>
                <w:rFonts w:cs="Arial"/>
                <w:i/>
              </w:rPr>
              <w:t>Variétés dérivées et certaines autres variétés</w:t>
            </w:r>
            <w:r w:rsidRPr="00CE49F5">
              <w:rPr>
                <w:rFonts w:cs="Arial"/>
              </w:rPr>
              <w:t xml:space="preserve">] </w:t>
            </w:r>
            <w:r w:rsidRPr="00CE49F5">
              <w:rPr>
                <w:rFonts w:cs="Arial"/>
                <w:i/>
              </w:rPr>
              <w:t>a)</w:t>
            </w:r>
            <w:r w:rsidRPr="00CE49F5">
              <w:rPr>
                <w:rFonts w:cs="Arial"/>
              </w:rPr>
              <w:t xml:space="preserve"> Les dispositions des paragraphes 1) à 4) s’appliquent également</w:t>
            </w:r>
          </w:p>
          <w:p w:rsidR="00665A5D" w:rsidRPr="00CE49F5" w:rsidRDefault="00665A5D" w:rsidP="00665A5D">
            <w:pPr>
              <w:rPr>
                <w:rFonts w:cs="Arial"/>
              </w:rPr>
            </w:pPr>
          </w:p>
          <w:p w:rsidR="00665A5D" w:rsidRPr="00CE49F5" w:rsidRDefault="00665A5D" w:rsidP="00665A5D">
            <w:pPr>
              <w:keepNext/>
              <w:keepLines/>
              <w:spacing w:after="120"/>
              <w:ind w:left="573"/>
            </w:pPr>
            <w:r w:rsidRPr="00CE49F5">
              <w:tab/>
              <w:t>i)</w:t>
            </w:r>
            <w:r w:rsidRPr="00CE49F5">
              <w:tab/>
            </w:r>
            <w:r w:rsidRPr="00CE49F5">
              <w:rPr>
                <w:rFonts w:cs="Arial"/>
              </w:rPr>
              <w:t>aux variétés essentiellement dérivées de la variété protégée, lorsque celle</w:t>
            </w:r>
            <w:r w:rsidRPr="00CE49F5">
              <w:rPr>
                <w:rFonts w:cs="Arial"/>
              </w:rPr>
              <w:noBreakHyphen/>
              <w:t>ci n’est pas elle</w:t>
            </w:r>
            <w:r w:rsidRPr="00CE49F5">
              <w:rPr>
                <w:rFonts w:cs="Arial"/>
              </w:rPr>
              <w:noBreakHyphen/>
              <w:t>même une variété essentiellement dérivée</w:t>
            </w:r>
            <w:r w:rsidRPr="00CE49F5">
              <w:t>,</w:t>
            </w:r>
          </w:p>
        </w:tc>
      </w:tr>
    </w:tbl>
    <w:p w:rsidR="000E2C0E" w:rsidRPr="000E2C0E" w:rsidRDefault="000E2C0E" w:rsidP="000E2C0E">
      <w:pPr>
        <w:tabs>
          <w:tab w:val="left" w:pos="567"/>
        </w:tabs>
        <w:rPr>
          <w:rFonts w:cs="Arial"/>
          <w:color w:val="000000" w:themeColor="text1"/>
          <w:u w:val="single"/>
          <w:lang w:val="fr-CH"/>
        </w:rPr>
      </w:pPr>
    </w:p>
    <w:p w:rsidR="000E2C0E" w:rsidRPr="000E2C0E" w:rsidRDefault="00665A5D" w:rsidP="000E2C0E">
      <w:pPr>
        <w:rPr>
          <w:rFonts w:cs="Arial"/>
          <w:lang w:val="fr-CH"/>
        </w:rPr>
      </w:pPr>
      <w:r>
        <w:rPr>
          <w:rFonts w:cs="Arial"/>
          <w:lang w:val="fr-CH"/>
        </w:rPr>
        <w:t>22.</w:t>
      </w:r>
      <w:r w:rsidR="000E2C0E" w:rsidRPr="000E2C0E">
        <w:rPr>
          <w:rFonts w:cs="Arial"/>
          <w:lang w:val="fr-CH"/>
        </w:rPr>
        <w:tab/>
      </w:r>
      <w:r w:rsidR="000E2C0E" w:rsidRPr="000E2C0E">
        <w:rPr>
          <w:lang w:val="fr-CH"/>
        </w:rPr>
        <w:t>Le rapport entre la variété initiale (variété A) et une variété essentiellement dérivée (variétés</w:t>
      </w:r>
      <w:r w:rsidR="000E2C0E" w:rsidRPr="000E2C0E">
        <w:rPr>
          <w:rFonts w:cs="Arial"/>
          <w:lang w:val="fr-CH"/>
        </w:rPr>
        <w:t xml:space="preserve"> B, C, etc.)</w:t>
      </w:r>
      <w:r w:rsidR="000E2C0E" w:rsidRPr="000E2C0E">
        <w:rPr>
          <w:lang w:val="fr-CH"/>
        </w:rPr>
        <w:t xml:space="preserve"> ne dépend pas de la question de savoir si un droit d’obtenteur a été octroyé à ces variétés.  La variété A sera toujours la variété initiale pour les variétés </w:t>
      </w:r>
      <w:r w:rsidR="000E2C0E" w:rsidRPr="000E2C0E">
        <w:rPr>
          <w:rFonts w:cs="Arial"/>
          <w:lang w:val="fr-CH"/>
        </w:rPr>
        <w:t>B, C, etc.,</w:t>
      </w:r>
      <w:r w:rsidR="000E2C0E" w:rsidRPr="000E2C0E">
        <w:rPr>
          <w:lang w:val="fr-CH"/>
        </w:rPr>
        <w:t xml:space="preserve"> et les variétés </w:t>
      </w:r>
      <w:r w:rsidR="000E2C0E" w:rsidRPr="000E2C0E">
        <w:rPr>
          <w:rFonts w:cs="Arial"/>
          <w:lang w:val="fr-CH"/>
        </w:rPr>
        <w:t>B, C, etc.,</w:t>
      </w:r>
      <w:r w:rsidR="000E2C0E" w:rsidRPr="000E2C0E">
        <w:rPr>
          <w:lang w:val="fr-CH"/>
        </w:rPr>
        <w:t xml:space="preserve"> seront toujours des variétés essentiellement dérivées de la variété A.  Toutefois, les variétés essentiellement dérivées </w:t>
      </w:r>
      <w:r w:rsidR="000E2C0E" w:rsidRPr="000E2C0E">
        <w:rPr>
          <w:rFonts w:cs="Arial"/>
          <w:lang w:val="fr-CH"/>
        </w:rPr>
        <w:t>B, C, etc</w:t>
      </w:r>
      <w:r w:rsidR="000E2C0E" w:rsidRPr="000E2C0E">
        <w:rPr>
          <w:lang w:val="fr-CH"/>
        </w:rPr>
        <w:t>., ne relèveront du champ de protection de la variété initiale que si celle-ci est protégée</w:t>
      </w:r>
      <w:r w:rsidR="000E2C0E" w:rsidRPr="000E2C0E">
        <w:rPr>
          <w:rFonts w:cs="Arial"/>
          <w:lang w:val="fr-CH"/>
        </w:rPr>
        <w:t>.</w:t>
      </w:r>
    </w:p>
    <w:p w:rsidR="000E2C0E" w:rsidRPr="000E2C0E" w:rsidRDefault="000E2C0E" w:rsidP="000E2C0E">
      <w:pPr>
        <w:rPr>
          <w:color w:val="000000" w:themeColor="text1"/>
          <w:lang w:val="fr-CH"/>
        </w:rPr>
      </w:pPr>
    </w:p>
    <w:p w:rsidR="00665A5D" w:rsidRDefault="00665A5D" w:rsidP="00665A5D">
      <w:pPr>
        <w:jc w:val="left"/>
        <w:rPr>
          <w:rFonts w:cs="Arial"/>
          <w:color w:val="000000" w:themeColor="text1"/>
          <w:lang w:val="fr-CH"/>
        </w:rPr>
      </w:pPr>
    </w:p>
    <w:p w:rsidR="00665A5D" w:rsidRDefault="00665A5D" w:rsidP="00665A5D">
      <w:pPr>
        <w:jc w:val="center"/>
        <w:rPr>
          <w:lang w:val="fr-CH"/>
        </w:rPr>
      </w:pPr>
      <w:r w:rsidRPr="00355E92">
        <w:rPr>
          <w:rFonts w:cs="Arial"/>
          <w:b/>
          <w:lang w:val="fr-CH"/>
        </w:rPr>
        <w:t>Schéma 1</w:t>
      </w:r>
      <w:r>
        <w:rPr>
          <w:rFonts w:cs="Arial"/>
          <w:b/>
          <w:lang w:val="fr-CH"/>
        </w:rPr>
        <w:t> :</w:t>
      </w:r>
      <w:r>
        <w:rPr>
          <w:rFonts w:cs="Arial"/>
          <w:b/>
          <w:bCs/>
          <w:lang w:val="fr-CH"/>
        </w:rPr>
        <w:t xml:space="preserve"> L</w:t>
      </w:r>
      <w:r w:rsidRPr="00355E92">
        <w:rPr>
          <w:rFonts w:cs="Arial"/>
          <w:b/>
          <w:bCs/>
          <w:lang w:val="fr-CH"/>
        </w:rPr>
        <w:t>a variété essentiellement dérivée “B”</w:t>
      </w:r>
    </w:p>
    <w:p w:rsidR="00665A5D" w:rsidRPr="00355E92" w:rsidRDefault="00665A5D" w:rsidP="00665A5D">
      <w:pPr>
        <w:rPr>
          <w:lang w:val="fr-CH"/>
        </w:rPr>
      </w:pPr>
    </w:p>
    <w:tbl>
      <w:tblPr>
        <w:tblStyle w:val="TableGrid"/>
        <w:tblW w:w="0" w:type="auto"/>
        <w:jc w:val="center"/>
        <w:tblBorders>
          <w:insideV w:val="none" w:sz="0" w:space="0" w:color="auto"/>
        </w:tblBorders>
        <w:tblLook w:val="01E0" w:firstRow="1" w:lastRow="1" w:firstColumn="1" w:lastColumn="1" w:noHBand="0" w:noVBand="0"/>
      </w:tblPr>
      <w:tblGrid>
        <w:gridCol w:w="6475"/>
      </w:tblGrid>
      <w:tr w:rsidR="00665A5D" w:rsidRPr="00402D37" w:rsidTr="00665A5D">
        <w:trPr>
          <w:jc w:val="center"/>
        </w:trPr>
        <w:tc>
          <w:tcPr>
            <w:tcW w:w="6475" w:type="dxa"/>
            <w:tcBorders>
              <w:bottom w:val="single" w:sz="4" w:space="0" w:color="auto"/>
            </w:tcBorders>
          </w:tcPr>
          <w:p w:rsidR="00665A5D" w:rsidRDefault="00665A5D" w:rsidP="00665A5D">
            <w:pPr>
              <w:autoSpaceDE w:val="0"/>
              <w:autoSpaceDN w:val="0"/>
              <w:adjustRightInd w:val="0"/>
              <w:jc w:val="center"/>
              <w:rPr>
                <w:rFonts w:cs="Arial"/>
                <w:b/>
                <w:bCs/>
                <w:lang w:val="fr-CH"/>
              </w:rPr>
            </w:pPr>
          </w:p>
          <w:p w:rsidR="00665A5D" w:rsidRDefault="00665A5D" w:rsidP="00665A5D">
            <w:pPr>
              <w:autoSpaceDE w:val="0"/>
              <w:autoSpaceDN w:val="0"/>
              <w:adjustRightInd w:val="0"/>
              <w:jc w:val="center"/>
              <w:rPr>
                <w:rFonts w:cs="Arial"/>
                <w:b/>
                <w:bCs/>
                <w:lang w:val="fr-CH"/>
              </w:rPr>
            </w:pPr>
            <w:r w:rsidRPr="00355E92">
              <w:rPr>
                <w:rFonts w:cs="Arial"/>
                <w:b/>
                <w:bCs/>
                <w:lang w:val="fr-CH"/>
              </w:rPr>
              <w:t xml:space="preserve">Variété initiale “A” </w:t>
            </w:r>
            <w:r w:rsidRPr="00355E92">
              <w:rPr>
                <w:rFonts w:cs="Arial"/>
                <w:b/>
                <w:bCs/>
                <w:lang w:val="fr-CH"/>
              </w:rPr>
              <w:br/>
            </w:r>
            <w:r w:rsidRPr="00355E92">
              <w:rPr>
                <w:rFonts w:cs="Arial"/>
                <w:lang w:val="fr-CH"/>
              </w:rPr>
              <w:t>obtenue par l</w:t>
            </w:r>
            <w:r>
              <w:rPr>
                <w:rFonts w:cs="Arial"/>
                <w:lang w:val="fr-CH"/>
              </w:rPr>
              <w:t>’</w:t>
            </w:r>
            <w:r w:rsidRPr="00355E92">
              <w:rPr>
                <w:rFonts w:cs="Arial"/>
                <w:i/>
                <w:iCs/>
                <w:lang w:val="fr-CH"/>
              </w:rPr>
              <w:t>Obtenteur 1</w:t>
            </w:r>
            <w:r w:rsidRPr="00355E92">
              <w:rPr>
                <w:rFonts w:cs="Arial"/>
                <w:b/>
                <w:bCs/>
                <w:lang w:val="fr-CH"/>
              </w:rPr>
              <w:br/>
            </w:r>
          </w:p>
          <w:p w:rsidR="00665A5D" w:rsidRDefault="00665A5D" w:rsidP="00665A5D">
            <w:pPr>
              <w:jc w:val="left"/>
              <w:rPr>
                <w:rFonts w:cs="Arial"/>
                <w:lang w:val="fr-CH"/>
              </w:rPr>
            </w:pPr>
            <w:r>
              <w:rPr>
                <w:rFonts w:cs="Arial"/>
                <w:lang w:val="fr-CH"/>
              </w:rPr>
              <w:t>–</w:t>
            </w:r>
            <w:r w:rsidRPr="00355E92">
              <w:rPr>
                <w:rFonts w:cs="Arial"/>
                <w:lang w:val="fr-CH"/>
              </w:rPr>
              <w:t xml:space="preserve"> pas essentiellement dérivée d</w:t>
            </w:r>
            <w:r>
              <w:rPr>
                <w:rFonts w:cs="Arial"/>
                <w:lang w:val="fr-CH"/>
              </w:rPr>
              <w:t>’</w:t>
            </w:r>
            <w:r w:rsidRPr="00355E92">
              <w:rPr>
                <w:rFonts w:cs="Arial"/>
                <w:lang w:val="fr-CH"/>
              </w:rPr>
              <w:t>une autre variété</w:t>
            </w:r>
          </w:p>
          <w:p w:rsidR="00665A5D" w:rsidRPr="00355E92" w:rsidRDefault="00665A5D" w:rsidP="00665A5D">
            <w:pPr>
              <w:rPr>
                <w:rFonts w:cs="Arial"/>
                <w:lang w:val="fr-CH"/>
              </w:rPr>
            </w:pPr>
          </w:p>
        </w:tc>
      </w:tr>
      <w:tr w:rsidR="00665A5D" w:rsidRPr="00402D37" w:rsidTr="00665A5D">
        <w:trPr>
          <w:jc w:val="center"/>
        </w:trPr>
        <w:tc>
          <w:tcPr>
            <w:tcW w:w="6475" w:type="dxa"/>
            <w:tcBorders>
              <w:left w:val="nil"/>
              <w:right w:val="nil"/>
            </w:tcBorders>
          </w:tcPr>
          <w:p w:rsidR="00665A5D" w:rsidRDefault="00665A5D" w:rsidP="00665A5D">
            <w:pPr>
              <w:autoSpaceDE w:val="0"/>
              <w:autoSpaceDN w:val="0"/>
              <w:adjustRightInd w:val="0"/>
              <w:jc w:val="center"/>
              <w:rPr>
                <w:rFonts w:cs="Arial"/>
                <w:b/>
                <w:bCs/>
                <w:lang w:val="fr-CH"/>
              </w:rPr>
            </w:pPr>
            <w:r w:rsidRPr="00BA0F34">
              <w:rPr>
                <w:rFonts w:cs="Arial"/>
                <w:b/>
                <w:bCs/>
                <w:noProof/>
                <w:color w:val="000000"/>
                <w:lang w:val="en-US"/>
              </w:rPr>
              <mc:AlternateContent>
                <mc:Choice Requires="wps">
                  <w:drawing>
                    <wp:anchor distT="0" distB="0" distL="114300" distR="114300" simplePos="0" relativeHeight="251665408" behindDoc="0" locked="0" layoutInCell="0" allowOverlap="1" wp14:anchorId="5BB2E0F7" wp14:editId="786D5159">
                      <wp:simplePos x="0" y="0"/>
                      <wp:positionH relativeFrom="column">
                        <wp:posOffset>1850853</wp:posOffset>
                      </wp:positionH>
                      <wp:positionV relativeFrom="paragraph">
                        <wp:posOffset>81280</wp:posOffset>
                      </wp:positionV>
                      <wp:extent cx="344170" cy="250190"/>
                      <wp:effectExtent l="38100" t="0" r="17780" b="35560"/>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ED5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145.75pt;margin-top:6.4pt;width:27.1pt;height: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" o:allowincell="f" adj="12938,5420"/>
                  </w:pict>
                </mc:Fallback>
              </mc:AlternateContent>
            </w:r>
          </w:p>
          <w:p w:rsidR="00665A5D" w:rsidRDefault="00665A5D" w:rsidP="00665A5D">
            <w:pPr>
              <w:autoSpaceDE w:val="0"/>
              <w:autoSpaceDN w:val="0"/>
              <w:adjustRightInd w:val="0"/>
              <w:jc w:val="center"/>
              <w:rPr>
                <w:rFonts w:cs="Arial"/>
                <w:b/>
                <w:bCs/>
                <w:lang w:val="fr-CH"/>
              </w:rPr>
            </w:pPr>
          </w:p>
          <w:p w:rsidR="00665A5D" w:rsidRPr="00355E92" w:rsidRDefault="00665A5D" w:rsidP="00665A5D">
            <w:pPr>
              <w:autoSpaceDE w:val="0"/>
              <w:autoSpaceDN w:val="0"/>
              <w:adjustRightInd w:val="0"/>
              <w:jc w:val="center"/>
              <w:rPr>
                <w:rFonts w:cs="Arial"/>
                <w:b/>
                <w:bCs/>
                <w:lang w:val="fr-CH"/>
              </w:rPr>
            </w:pPr>
          </w:p>
        </w:tc>
      </w:tr>
      <w:tr w:rsidR="00665A5D" w:rsidRPr="00402D37" w:rsidTr="00665A5D">
        <w:trPr>
          <w:jc w:val="center"/>
        </w:trPr>
        <w:tc>
          <w:tcPr>
            <w:tcW w:w="6475" w:type="dxa"/>
            <w:tcBorders>
              <w:bottom w:val="single" w:sz="4" w:space="0" w:color="auto"/>
            </w:tcBorders>
          </w:tcPr>
          <w:p w:rsidR="00665A5D" w:rsidRDefault="00665A5D" w:rsidP="00665A5D">
            <w:pPr>
              <w:autoSpaceDE w:val="0"/>
              <w:autoSpaceDN w:val="0"/>
              <w:adjustRightInd w:val="0"/>
              <w:jc w:val="center"/>
              <w:rPr>
                <w:b/>
                <w:bCs/>
                <w:lang w:val="fr-CH"/>
              </w:rPr>
            </w:pPr>
          </w:p>
          <w:p w:rsidR="00665A5D" w:rsidRDefault="00665A5D" w:rsidP="00665A5D">
            <w:pPr>
              <w:autoSpaceDE w:val="0"/>
              <w:autoSpaceDN w:val="0"/>
              <w:adjustRightInd w:val="0"/>
              <w:jc w:val="center"/>
              <w:rPr>
                <w:i/>
                <w:iCs/>
                <w:lang w:val="fr-CH"/>
              </w:rPr>
            </w:pPr>
            <w:r w:rsidRPr="00355E92">
              <w:rPr>
                <w:b/>
                <w:bCs/>
                <w:lang w:val="fr-CH"/>
              </w:rPr>
              <w:t>Variété essentiellement dérivée “B”</w:t>
            </w:r>
            <w:r w:rsidRPr="00355E92">
              <w:rPr>
                <w:lang w:val="fr-CH"/>
              </w:rPr>
              <w:t xml:space="preserve"> </w:t>
            </w:r>
            <w:r w:rsidRPr="00355E92">
              <w:rPr>
                <w:lang w:val="fr-CH"/>
              </w:rPr>
              <w:br/>
              <w:t>obtenue par l</w:t>
            </w:r>
            <w:r>
              <w:rPr>
                <w:lang w:val="fr-CH"/>
              </w:rPr>
              <w:t>’</w:t>
            </w:r>
            <w:r w:rsidRPr="00355E92">
              <w:rPr>
                <w:i/>
                <w:lang w:val="fr-CH"/>
              </w:rPr>
              <w:t>Obtenteur </w:t>
            </w:r>
            <w:r w:rsidRPr="00355E92">
              <w:rPr>
                <w:i/>
                <w:iCs/>
                <w:lang w:val="fr-CH"/>
              </w:rPr>
              <w:t>2</w:t>
            </w:r>
          </w:p>
          <w:p w:rsidR="00665A5D" w:rsidRDefault="00665A5D" w:rsidP="00665A5D">
            <w:pPr>
              <w:autoSpaceDE w:val="0"/>
              <w:autoSpaceDN w:val="0"/>
              <w:adjustRightInd w:val="0"/>
              <w:jc w:val="center"/>
              <w:rPr>
                <w:i/>
                <w:iCs/>
                <w:lang w:val="fr-CH"/>
              </w:rPr>
            </w:pPr>
          </w:p>
          <w:p w:rsidR="00665A5D" w:rsidRDefault="00665A5D" w:rsidP="00665A5D">
            <w:pPr>
              <w:autoSpaceDE w:val="0"/>
              <w:autoSpaceDN w:val="0"/>
              <w:adjustRightInd w:val="0"/>
              <w:snapToGrid w:val="0"/>
              <w:jc w:val="left"/>
              <w:rPr>
                <w:rFonts w:cs="Arial"/>
                <w:lang w:val="fr-CH"/>
              </w:rPr>
            </w:pPr>
            <w:r>
              <w:rPr>
                <w:lang w:val="fr-CH"/>
              </w:rPr>
              <w:t>–</w:t>
            </w:r>
            <w:r w:rsidRPr="00355E92">
              <w:rPr>
                <w:lang w:val="fr-CH"/>
              </w:rPr>
              <w:t xml:space="preserve"> principalement dérivée de “A”</w:t>
            </w:r>
            <w:r w:rsidRPr="00355E92">
              <w:rPr>
                <w:lang w:val="fr-CH"/>
              </w:rPr>
              <w:br/>
            </w:r>
            <w:r>
              <w:rPr>
                <w:lang w:val="fr-CH"/>
              </w:rPr>
              <w:t>–</w:t>
            </w:r>
            <w:r w:rsidRPr="00355E92">
              <w:rPr>
                <w:lang w:val="fr-CH"/>
              </w:rPr>
              <w:t xml:space="preserve"> se distingue nettement de “A”</w:t>
            </w:r>
            <w:r w:rsidRPr="00355E92">
              <w:rPr>
                <w:lang w:val="fr-CH"/>
              </w:rPr>
              <w:br/>
            </w:r>
            <w:r>
              <w:rPr>
                <w:lang w:val="fr-CH"/>
              </w:rPr>
              <w:t>–</w:t>
            </w:r>
            <w:r w:rsidRPr="00355E92">
              <w:rPr>
                <w:lang w:val="fr-CH"/>
              </w:rPr>
              <w:t xml:space="preserve"> est conforme à “A” dans l</w:t>
            </w:r>
            <w:r>
              <w:rPr>
                <w:lang w:val="fr-CH"/>
              </w:rPr>
              <w:t>’</w:t>
            </w:r>
            <w:r w:rsidRPr="00355E92">
              <w:rPr>
                <w:lang w:val="fr-CH"/>
              </w:rPr>
              <w:t xml:space="preserve">expression de ses caractères essentiels </w:t>
            </w:r>
            <w:r w:rsidRPr="00355E92">
              <w:rPr>
                <w:spacing w:val="-2"/>
                <w:lang w:val="fr-CH"/>
              </w:rPr>
              <w:br/>
            </w:r>
            <w:r w:rsidRPr="00355E92">
              <w:rPr>
                <w:lang w:val="fr-CH"/>
              </w:rPr>
              <w:t>(sauf en ce qui concerne les différences résultant de la dérivation)</w:t>
            </w:r>
          </w:p>
          <w:p w:rsidR="00665A5D" w:rsidRPr="00355E92" w:rsidRDefault="00665A5D" w:rsidP="00665A5D">
            <w:pPr>
              <w:autoSpaceDE w:val="0"/>
              <w:autoSpaceDN w:val="0"/>
              <w:adjustRightInd w:val="0"/>
              <w:jc w:val="center"/>
              <w:rPr>
                <w:rFonts w:cs="Arial"/>
                <w:b/>
                <w:bCs/>
                <w:lang w:val="fr-CH"/>
              </w:rPr>
            </w:pPr>
          </w:p>
        </w:tc>
      </w:tr>
    </w:tbl>
    <w:p w:rsidR="00665A5D" w:rsidRDefault="00665A5D" w:rsidP="00665A5D">
      <w:pPr>
        <w:jc w:val="left"/>
        <w:rPr>
          <w:b/>
          <w:lang w:val="fr-CH"/>
        </w:rPr>
      </w:pPr>
    </w:p>
    <w:p w:rsidR="000E2C0E" w:rsidRPr="000E2C0E" w:rsidRDefault="000E2C0E" w:rsidP="000E2C0E">
      <w:pPr>
        <w:jc w:val="left"/>
        <w:rPr>
          <w:b/>
          <w:lang w:val="fr-CH"/>
        </w:rPr>
      </w:pPr>
    </w:p>
    <w:p w:rsidR="000E2C0E" w:rsidRPr="000E2C0E" w:rsidRDefault="000E2C0E" w:rsidP="000E2C0E">
      <w:pPr>
        <w:jc w:val="left"/>
        <w:rPr>
          <w:b/>
          <w:lang w:val="fr-CH"/>
        </w:rPr>
      </w:pPr>
      <w:r w:rsidRPr="000E2C0E">
        <w:rPr>
          <w:b/>
          <w:lang w:val="fr-CH"/>
        </w:rPr>
        <w:br w:type="page"/>
      </w:r>
    </w:p>
    <w:p w:rsidR="00665A5D" w:rsidRDefault="00665A5D" w:rsidP="00665A5D">
      <w:pPr>
        <w:jc w:val="center"/>
        <w:rPr>
          <w:b/>
          <w:lang w:val="fr-CH"/>
        </w:rPr>
      </w:pPr>
      <w:r w:rsidRPr="00355E92">
        <w:rPr>
          <w:b/>
          <w:lang w:val="fr-CH"/>
        </w:rPr>
        <w:lastRenderedPageBreak/>
        <w:t>Schéma 2</w:t>
      </w:r>
      <w:r>
        <w:rPr>
          <w:b/>
          <w:lang w:val="fr-CH"/>
        </w:rPr>
        <w:t> : L</w:t>
      </w:r>
      <w:r w:rsidRPr="00355E92">
        <w:rPr>
          <w:b/>
          <w:lang w:val="fr-CH"/>
        </w:rPr>
        <w:t>es variétés essentiellement dérivées “C”, “D” à “Z”</w:t>
      </w:r>
    </w:p>
    <w:p w:rsidR="00665A5D" w:rsidRPr="00355E92" w:rsidRDefault="00665A5D" w:rsidP="00665A5D">
      <w:pPr>
        <w:rPr>
          <w:lang w:val="fr-CH"/>
        </w:rPr>
      </w:pPr>
    </w:p>
    <w:tbl>
      <w:tblPr>
        <w:tblStyle w:val="TableGrid"/>
        <w:tblW w:w="0" w:type="auto"/>
        <w:jc w:val="center"/>
        <w:tblBorders>
          <w:insideV w:val="none" w:sz="0" w:space="0" w:color="auto"/>
        </w:tblBorders>
        <w:tblLook w:val="01E0" w:firstRow="1" w:lastRow="1" w:firstColumn="1" w:lastColumn="1" w:noHBand="0" w:noVBand="0"/>
      </w:tblPr>
      <w:tblGrid>
        <w:gridCol w:w="5991"/>
      </w:tblGrid>
      <w:tr w:rsidR="00665A5D" w:rsidRPr="00402D37" w:rsidTr="00665A5D">
        <w:trPr>
          <w:cantSplit/>
          <w:jc w:val="center"/>
        </w:trPr>
        <w:tc>
          <w:tcPr>
            <w:tcW w:w="5991" w:type="dxa"/>
            <w:tcBorders>
              <w:left w:val="single" w:sz="4" w:space="0" w:color="auto"/>
              <w:bottom w:val="single" w:sz="4" w:space="0" w:color="auto"/>
              <w:right w:val="single" w:sz="4" w:space="0" w:color="auto"/>
            </w:tcBorders>
          </w:tcPr>
          <w:p w:rsidR="00665A5D" w:rsidRDefault="00665A5D" w:rsidP="00665A5D">
            <w:pPr>
              <w:autoSpaceDE w:val="0"/>
              <w:autoSpaceDN w:val="0"/>
              <w:adjustRightInd w:val="0"/>
              <w:jc w:val="center"/>
              <w:rPr>
                <w:b/>
                <w:bCs/>
                <w:lang w:val="fr-CH"/>
              </w:rPr>
            </w:pPr>
          </w:p>
          <w:p w:rsidR="00665A5D" w:rsidRDefault="00665A5D" w:rsidP="00665A5D">
            <w:pPr>
              <w:autoSpaceDE w:val="0"/>
              <w:autoSpaceDN w:val="0"/>
              <w:adjustRightInd w:val="0"/>
              <w:jc w:val="center"/>
              <w:rPr>
                <w:rFonts w:cs="Arial"/>
                <w:b/>
                <w:bCs/>
                <w:lang w:val="fr-CH"/>
              </w:rPr>
            </w:pPr>
            <w:r w:rsidRPr="00355E92">
              <w:rPr>
                <w:rFonts w:cs="Arial"/>
                <w:b/>
                <w:bCs/>
                <w:lang w:val="fr-CH"/>
              </w:rPr>
              <w:t xml:space="preserve">Variété initiale “A” </w:t>
            </w:r>
            <w:r w:rsidRPr="00355E92">
              <w:rPr>
                <w:rFonts w:cs="Arial"/>
                <w:b/>
                <w:bCs/>
                <w:lang w:val="fr-CH"/>
              </w:rPr>
              <w:br/>
            </w:r>
            <w:r w:rsidRPr="00355E92">
              <w:rPr>
                <w:rFonts w:cs="Arial"/>
                <w:lang w:val="fr-CH"/>
              </w:rPr>
              <w:t>obtenue par l</w:t>
            </w:r>
            <w:r>
              <w:rPr>
                <w:rFonts w:cs="Arial"/>
                <w:lang w:val="fr-CH"/>
              </w:rPr>
              <w:t>’</w:t>
            </w:r>
            <w:r w:rsidRPr="00355E92">
              <w:rPr>
                <w:rFonts w:cs="Arial"/>
                <w:i/>
                <w:iCs/>
                <w:lang w:val="fr-CH"/>
              </w:rPr>
              <w:t>Obtenteur 1</w:t>
            </w:r>
            <w:r w:rsidRPr="00355E92">
              <w:rPr>
                <w:rFonts w:cs="Arial"/>
                <w:b/>
                <w:bCs/>
                <w:lang w:val="fr-CH"/>
              </w:rPr>
              <w:br/>
            </w:r>
          </w:p>
          <w:p w:rsidR="00665A5D" w:rsidRPr="00355E92" w:rsidRDefault="00665A5D" w:rsidP="00665A5D">
            <w:pPr>
              <w:autoSpaceDE w:val="0"/>
              <w:autoSpaceDN w:val="0"/>
              <w:adjustRightInd w:val="0"/>
              <w:jc w:val="left"/>
              <w:rPr>
                <w:rFonts w:cs="Arial"/>
                <w:b/>
                <w:bCs/>
                <w:lang w:val="fr-CH"/>
              </w:rPr>
            </w:pPr>
            <w:r>
              <w:rPr>
                <w:rFonts w:cs="Arial"/>
                <w:lang w:val="fr-CH"/>
              </w:rPr>
              <w:t>–</w:t>
            </w:r>
            <w:r w:rsidRPr="00355E92">
              <w:rPr>
                <w:rFonts w:cs="Arial"/>
                <w:lang w:val="fr-CH"/>
              </w:rPr>
              <w:t xml:space="preserve"> pas essentiellement dérivée d</w:t>
            </w:r>
            <w:r>
              <w:rPr>
                <w:rFonts w:cs="Arial"/>
                <w:lang w:val="fr-CH"/>
              </w:rPr>
              <w:t>’</w:t>
            </w:r>
            <w:r w:rsidRPr="00355E92">
              <w:rPr>
                <w:rFonts w:cs="Arial"/>
                <w:lang w:val="fr-CH"/>
              </w:rPr>
              <w:t>une autre variété</w:t>
            </w:r>
            <w:r w:rsidRPr="00355E92">
              <w:rPr>
                <w:rFonts w:cs="Arial"/>
                <w:b/>
                <w:bCs/>
                <w:lang w:val="fr-CH"/>
              </w:rPr>
              <w:t xml:space="preserve"> </w:t>
            </w:r>
          </w:p>
        </w:tc>
      </w:tr>
    </w:tbl>
    <w:p w:rsidR="00665A5D" w:rsidRDefault="00665A5D" w:rsidP="00665A5D">
      <w:pPr>
        <w:jc w:val="center"/>
        <w:rPr>
          <w:lang w:val="fr-CH"/>
        </w:rPr>
      </w:pPr>
      <w:r w:rsidRPr="00BA0F34">
        <w:rPr>
          <w:rFonts w:cs="Arial"/>
          <w:b/>
          <w:bCs/>
          <w:noProof/>
          <w:color w:val="000000"/>
          <w:lang w:val="en-US"/>
        </w:rPr>
        <mc:AlternateContent>
          <mc:Choice Requires="wpg">
            <w:drawing>
              <wp:anchor distT="0" distB="0" distL="114300" distR="114300" simplePos="0" relativeHeight="251667456" behindDoc="0" locked="0" layoutInCell="0" allowOverlap="1" wp14:anchorId="42546F34" wp14:editId="3C3B04C5">
                <wp:simplePos x="0" y="0"/>
                <wp:positionH relativeFrom="column">
                  <wp:posOffset>2930195</wp:posOffset>
                </wp:positionH>
                <wp:positionV relativeFrom="paragraph">
                  <wp:posOffset>82956</wp:posOffset>
                </wp:positionV>
                <wp:extent cx="393700" cy="5609590"/>
                <wp:effectExtent l="38100" t="0" r="44450" b="29210"/>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5609590"/>
                          <a:chOff x="5701" y="4055"/>
                          <a:chExt cx="620" cy="8861"/>
                        </a:xfrm>
                      </wpg:grpSpPr>
                      <wps:wsp>
                        <wps:cNvPr id="22" name="AutoShape 80"/>
                        <wps:cNvSpPr>
                          <a:spLocks noChangeArrowheads="1"/>
                        </wps:cNvSpPr>
                        <wps:spPr bwMode="auto">
                          <a:xfrm>
                            <a:off x="5701" y="4055"/>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3" name="AutoShape 81"/>
                        <wps:cNvSpPr>
                          <a:spLocks noChangeArrowheads="1"/>
                        </wps:cNvSpPr>
                        <wps:spPr bwMode="auto">
                          <a:xfrm>
                            <a:off x="5727" y="659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4" name="AutoShape 82"/>
                        <wps:cNvSpPr>
                          <a:spLocks noChangeArrowheads="1"/>
                        </wps:cNvSpPr>
                        <wps:spPr bwMode="auto">
                          <a:xfrm>
                            <a:off x="5727" y="9432"/>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5" name="AutoShape 83"/>
                        <wps:cNvSpPr>
                          <a:spLocks noChangeArrowheads="1"/>
                        </wps:cNvSpPr>
                        <wps:spPr bwMode="auto">
                          <a:xfrm>
                            <a:off x="5727" y="1082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6" name="AutoShape 85"/>
                        <wps:cNvSpPr>
                          <a:spLocks noChangeArrowheads="1"/>
                        </wps:cNvSpPr>
                        <wps:spPr bwMode="auto">
                          <a:xfrm rot="-16200000">
                            <a:off x="5638" y="12234"/>
                            <a:ext cx="745"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E5E40" id="Group 131" o:spid="_x0000_s1026" style="position:absolute;margin-left:230.7pt;margin-top:6.55pt;width:31pt;height:441.7pt;z-index:251667456" coordorigin="5701,4055" coordsize="620,8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" o:allowincell="f">
                <v:shape id="AutoShape 80" o:spid="_x0000_s1027" type="#_x0000_t67" style="position:absolute;left:5701;top:4055;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" adj="12938,5420"/>
                <v:shape id="AutoShape 81" o:spid="_x0000_s1028" type="#_x0000_t67" style="position:absolute;left:5727;top:659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qxQAAANsAAAAPAAAAZHJzL2Rvd25yZXYueG1sRI9Ba8JA&#10;FITvBf/D8gRvdaNC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BeM+WqxQAAANsAAAAP&#10;AAAAAAAAAAAAAAAAAAcCAABkcnMvZG93bnJldi54bWxQSwUGAAAAAAMAAwC3AAAA+QIAAAAA&#10;" adj="12938,5420"/>
                <v:shape id="AutoShape 82" o:spid="_x0000_s1029" type="#_x0000_t67" style="position:absolute;left:5727;top:9432;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n3exQAAANsAAAAPAAAAZHJzL2Rvd25yZXYueG1sRI9Ba8JA&#10;FITvBf/D8gRvdaNI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DR2n3exQAAANsAAAAP&#10;AAAAAAAAAAAAAAAAAAcCAABkcnMvZG93bnJldi54bWxQSwUGAAAAAAMAAwC3AAAA+QIAAAAA&#10;" adj="12938,5420"/>
                <v:shape id="AutoShape 83" o:spid="_x0000_s1030" type="#_x0000_t67" style="position:absolute;left:5727;top:10823;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hFxQAAANsAAAAPAAAAZHJzL2Rvd25yZXYueG1sRI9Ba8JA&#10;FITvBf/D8gRvdaNg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C+lthFxQAAANsAAAAP&#10;AAAAAAAAAAAAAAAAAAcCAABkcnMvZG93bnJldi54bWxQSwUGAAAAAAMAAwC3AAAA+QI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1" type="#_x0000_t93" style="position:absolute;left:5638;top:12234;width:745;height:6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" adj="15132,4931"/>
              </v:group>
            </w:pict>
          </mc:Fallback>
        </mc:AlternateContent>
      </w:r>
    </w:p>
    <w:p w:rsidR="00665A5D" w:rsidRDefault="00665A5D" w:rsidP="00665A5D">
      <w:pPr>
        <w:jc w:val="center"/>
        <w:rPr>
          <w:lang w:val="fr-CH"/>
        </w:rPr>
      </w:pPr>
    </w:p>
    <w:p w:rsidR="00665A5D" w:rsidRPr="00355E92" w:rsidRDefault="00665A5D" w:rsidP="00665A5D">
      <w:pPr>
        <w:jc w:val="center"/>
        <w:rPr>
          <w:lang w:val="fr-CH"/>
        </w:rPr>
      </w:pPr>
    </w:p>
    <w:tbl>
      <w:tblPr>
        <w:tblStyle w:val="TableGrid"/>
        <w:tblW w:w="0" w:type="auto"/>
        <w:jc w:val="center"/>
        <w:tblBorders>
          <w:insideV w:val="none" w:sz="0" w:space="0" w:color="auto"/>
        </w:tblBorders>
        <w:tblLook w:val="01E0" w:firstRow="1" w:lastRow="1" w:firstColumn="1" w:lastColumn="1" w:noHBand="0" w:noVBand="0"/>
      </w:tblPr>
      <w:tblGrid>
        <w:gridCol w:w="6374"/>
      </w:tblGrid>
      <w:tr w:rsidR="00665A5D" w:rsidRPr="00402D37" w:rsidTr="00665A5D">
        <w:trPr>
          <w:cantSplit/>
          <w:jc w:val="center"/>
        </w:trPr>
        <w:tc>
          <w:tcPr>
            <w:tcW w:w="6374" w:type="dxa"/>
          </w:tcPr>
          <w:p w:rsidR="00665A5D" w:rsidRDefault="00665A5D" w:rsidP="00665A5D">
            <w:pPr>
              <w:autoSpaceDE w:val="0"/>
              <w:autoSpaceDN w:val="0"/>
              <w:adjustRightInd w:val="0"/>
              <w:jc w:val="center"/>
              <w:rPr>
                <w:b/>
                <w:bCs/>
                <w:lang w:val="fr-CH"/>
              </w:rPr>
            </w:pPr>
          </w:p>
          <w:p w:rsidR="00665A5D" w:rsidRDefault="00665A5D" w:rsidP="00665A5D">
            <w:pPr>
              <w:autoSpaceDE w:val="0"/>
              <w:autoSpaceDN w:val="0"/>
              <w:adjustRightInd w:val="0"/>
              <w:jc w:val="center"/>
              <w:rPr>
                <w:i/>
                <w:iCs/>
                <w:lang w:val="fr-CH"/>
              </w:rPr>
            </w:pPr>
            <w:r w:rsidRPr="00355E92">
              <w:rPr>
                <w:b/>
                <w:bCs/>
                <w:lang w:val="fr-CH"/>
              </w:rPr>
              <w:t>Variété essentiellement dérivée “B”</w:t>
            </w:r>
            <w:r w:rsidRPr="00355E92">
              <w:rPr>
                <w:lang w:val="fr-CH"/>
              </w:rPr>
              <w:t xml:space="preserve"> </w:t>
            </w:r>
            <w:r w:rsidRPr="00355E92">
              <w:rPr>
                <w:lang w:val="fr-CH"/>
              </w:rPr>
              <w:br/>
              <w:t>obtenue par l</w:t>
            </w:r>
            <w:r>
              <w:rPr>
                <w:lang w:val="fr-CH"/>
              </w:rPr>
              <w:t>’</w:t>
            </w:r>
            <w:r w:rsidRPr="00355E92">
              <w:rPr>
                <w:i/>
                <w:lang w:val="fr-CH"/>
              </w:rPr>
              <w:t>Obtenteur </w:t>
            </w:r>
            <w:r w:rsidRPr="00355E92">
              <w:rPr>
                <w:i/>
                <w:iCs/>
                <w:lang w:val="fr-CH"/>
              </w:rPr>
              <w:t>2</w:t>
            </w:r>
          </w:p>
          <w:p w:rsidR="00665A5D" w:rsidRDefault="00665A5D" w:rsidP="00665A5D">
            <w:pPr>
              <w:autoSpaceDE w:val="0"/>
              <w:autoSpaceDN w:val="0"/>
              <w:adjustRightInd w:val="0"/>
              <w:jc w:val="center"/>
              <w:rPr>
                <w:i/>
                <w:iCs/>
                <w:lang w:val="fr-CH"/>
              </w:rPr>
            </w:pPr>
          </w:p>
          <w:p w:rsidR="00665A5D" w:rsidRPr="00355E92" w:rsidRDefault="00665A5D" w:rsidP="00665A5D">
            <w:pPr>
              <w:autoSpaceDE w:val="0"/>
              <w:autoSpaceDN w:val="0"/>
              <w:adjustRightInd w:val="0"/>
              <w:jc w:val="left"/>
              <w:rPr>
                <w:rFonts w:cs="Arial"/>
                <w:b/>
                <w:bCs/>
                <w:lang w:val="fr-CH"/>
              </w:rPr>
            </w:pPr>
            <w:r>
              <w:rPr>
                <w:lang w:val="fr-CH"/>
              </w:rPr>
              <w:t>–</w:t>
            </w:r>
            <w:r w:rsidRPr="00355E92">
              <w:rPr>
                <w:lang w:val="fr-CH"/>
              </w:rPr>
              <w:t xml:space="preserve"> principalement dérivée de “A”</w:t>
            </w:r>
            <w:r w:rsidRPr="00355E92">
              <w:rPr>
                <w:lang w:val="fr-CH"/>
              </w:rPr>
              <w:br/>
            </w:r>
            <w:r>
              <w:rPr>
                <w:lang w:val="fr-CH"/>
              </w:rPr>
              <w:t>–</w:t>
            </w:r>
            <w:r w:rsidRPr="00355E92">
              <w:rPr>
                <w:lang w:val="fr-CH"/>
              </w:rPr>
              <w:t xml:space="preserve"> se distingue nettement de “A”</w:t>
            </w:r>
            <w:r w:rsidRPr="00355E92">
              <w:rPr>
                <w:lang w:val="fr-CH"/>
              </w:rPr>
              <w:br/>
            </w:r>
            <w:r>
              <w:rPr>
                <w:lang w:val="fr-CH"/>
              </w:rPr>
              <w:t>–</w:t>
            </w:r>
            <w:r w:rsidRPr="00355E92">
              <w:rPr>
                <w:lang w:val="fr-CH"/>
              </w:rPr>
              <w:t xml:space="preserve"> est conforme à “A” dans l</w:t>
            </w:r>
            <w:r>
              <w:rPr>
                <w:lang w:val="fr-CH"/>
              </w:rPr>
              <w:t>’</w:t>
            </w:r>
            <w:r w:rsidRPr="00355E92">
              <w:rPr>
                <w:lang w:val="fr-CH"/>
              </w:rPr>
              <w:t>expression de ses caractères essentiels (sauf en ce qui concerne les différences résultant de la dérivation)</w:t>
            </w:r>
          </w:p>
        </w:tc>
      </w:tr>
      <w:tr w:rsidR="00665A5D" w:rsidRPr="00402D37" w:rsidTr="00665A5D">
        <w:trPr>
          <w:cantSplit/>
          <w:jc w:val="center"/>
        </w:trPr>
        <w:tc>
          <w:tcPr>
            <w:tcW w:w="6374" w:type="dxa"/>
            <w:tcBorders>
              <w:left w:val="nil"/>
              <w:right w:val="nil"/>
            </w:tcBorders>
          </w:tcPr>
          <w:p w:rsidR="00665A5D" w:rsidRDefault="00665A5D" w:rsidP="00665A5D">
            <w:pPr>
              <w:autoSpaceDE w:val="0"/>
              <w:autoSpaceDN w:val="0"/>
              <w:adjustRightInd w:val="0"/>
              <w:jc w:val="center"/>
              <w:rPr>
                <w:rFonts w:cs="Arial"/>
                <w:b/>
                <w:bCs/>
                <w:lang w:val="fr-CH"/>
              </w:rPr>
            </w:pPr>
          </w:p>
          <w:p w:rsidR="00665A5D" w:rsidRDefault="00665A5D" w:rsidP="00665A5D">
            <w:pPr>
              <w:autoSpaceDE w:val="0"/>
              <w:autoSpaceDN w:val="0"/>
              <w:adjustRightInd w:val="0"/>
              <w:jc w:val="center"/>
              <w:rPr>
                <w:rFonts w:cs="Arial"/>
                <w:b/>
                <w:bCs/>
                <w:lang w:val="fr-CH"/>
              </w:rPr>
            </w:pPr>
          </w:p>
          <w:p w:rsidR="00665A5D" w:rsidRPr="00355E92" w:rsidRDefault="00665A5D" w:rsidP="00665A5D">
            <w:pPr>
              <w:autoSpaceDE w:val="0"/>
              <w:autoSpaceDN w:val="0"/>
              <w:adjustRightInd w:val="0"/>
              <w:jc w:val="center"/>
              <w:rPr>
                <w:rFonts w:cs="Arial"/>
                <w:b/>
                <w:bCs/>
                <w:lang w:val="fr-CH"/>
              </w:rPr>
            </w:pPr>
          </w:p>
        </w:tc>
      </w:tr>
      <w:tr w:rsidR="00665A5D" w:rsidRPr="00402D37" w:rsidTr="00665A5D">
        <w:trPr>
          <w:cantSplit/>
          <w:jc w:val="center"/>
        </w:trPr>
        <w:tc>
          <w:tcPr>
            <w:tcW w:w="6374" w:type="dxa"/>
          </w:tcPr>
          <w:p w:rsidR="00665A5D" w:rsidRDefault="00665A5D" w:rsidP="00665A5D">
            <w:pPr>
              <w:autoSpaceDE w:val="0"/>
              <w:autoSpaceDN w:val="0"/>
              <w:adjustRightInd w:val="0"/>
              <w:jc w:val="center"/>
              <w:rPr>
                <w:b/>
                <w:bCs/>
                <w:lang w:val="fr-CH"/>
              </w:rPr>
            </w:pPr>
          </w:p>
          <w:p w:rsidR="00665A5D" w:rsidRDefault="00665A5D" w:rsidP="00665A5D">
            <w:pPr>
              <w:autoSpaceDE w:val="0"/>
              <w:autoSpaceDN w:val="0"/>
              <w:adjustRightInd w:val="0"/>
              <w:jc w:val="center"/>
              <w:rPr>
                <w:i/>
                <w:iCs/>
                <w:lang w:val="fr-CH"/>
              </w:rPr>
            </w:pPr>
            <w:r w:rsidRPr="00355E92">
              <w:rPr>
                <w:b/>
                <w:bCs/>
                <w:lang w:val="fr-CH"/>
              </w:rPr>
              <w:t>Variété essentiellement dé</w:t>
            </w:r>
            <w:r>
              <w:rPr>
                <w:b/>
                <w:bCs/>
                <w:lang w:val="fr-CH"/>
              </w:rPr>
              <w:t>rivée</w:t>
            </w:r>
            <w:r w:rsidRPr="00355E92">
              <w:rPr>
                <w:b/>
                <w:bCs/>
                <w:lang w:val="fr-CH"/>
              </w:rPr>
              <w:t xml:space="preserve"> “C”</w:t>
            </w:r>
            <w:r w:rsidRPr="00355E92">
              <w:rPr>
                <w:lang w:val="fr-CH"/>
              </w:rPr>
              <w:t xml:space="preserve"> </w:t>
            </w:r>
            <w:r w:rsidRPr="00355E92">
              <w:rPr>
                <w:lang w:val="fr-CH"/>
              </w:rPr>
              <w:br/>
              <w:t>obtenue par l</w:t>
            </w:r>
            <w:r>
              <w:rPr>
                <w:lang w:val="fr-CH"/>
              </w:rPr>
              <w:t>’</w:t>
            </w:r>
            <w:r w:rsidRPr="00355E92">
              <w:rPr>
                <w:i/>
                <w:lang w:val="fr-CH"/>
              </w:rPr>
              <w:t>Obtenteur</w:t>
            </w:r>
            <w:r>
              <w:rPr>
                <w:i/>
                <w:iCs/>
                <w:lang w:val="fr-CH"/>
              </w:rPr>
              <w:t> </w:t>
            </w:r>
            <w:r w:rsidRPr="00355E92">
              <w:rPr>
                <w:i/>
                <w:iCs/>
                <w:lang w:val="fr-CH"/>
              </w:rPr>
              <w:t>3</w:t>
            </w:r>
          </w:p>
          <w:p w:rsidR="00665A5D" w:rsidRDefault="00665A5D" w:rsidP="00665A5D">
            <w:pPr>
              <w:autoSpaceDE w:val="0"/>
              <w:autoSpaceDN w:val="0"/>
              <w:adjustRightInd w:val="0"/>
              <w:jc w:val="left"/>
              <w:rPr>
                <w:i/>
                <w:iCs/>
                <w:sz w:val="16"/>
                <w:szCs w:val="16"/>
                <w:lang w:val="fr-CH"/>
              </w:rPr>
            </w:pPr>
          </w:p>
          <w:p w:rsidR="00665A5D" w:rsidRDefault="00665A5D" w:rsidP="00665A5D">
            <w:pPr>
              <w:autoSpaceDE w:val="0"/>
              <w:autoSpaceDN w:val="0"/>
              <w:adjustRightInd w:val="0"/>
              <w:snapToGrid w:val="0"/>
              <w:spacing w:before="60"/>
              <w:jc w:val="left"/>
              <w:rPr>
                <w:rFonts w:cs="Arial"/>
                <w:lang w:val="fr-CH"/>
              </w:rPr>
            </w:pPr>
            <w:r>
              <w:rPr>
                <w:lang w:val="fr-CH"/>
              </w:rPr>
              <w:t>–</w:t>
            </w:r>
            <w:r w:rsidRPr="00355E92">
              <w:rPr>
                <w:lang w:val="fr-CH"/>
              </w:rPr>
              <w:t xml:space="preserve"> principalement dérivée de </w:t>
            </w:r>
            <w:r w:rsidRPr="00752C62">
              <w:rPr>
                <w:bCs/>
                <w:lang w:val="fr-CH"/>
              </w:rPr>
              <w:t>“A”</w:t>
            </w:r>
            <w:r w:rsidRPr="00752C62">
              <w:rPr>
                <w:lang w:val="fr-CH"/>
              </w:rPr>
              <w:br/>
              <w:t>– se distingue nettement de “A”</w:t>
            </w:r>
            <w:r w:rsidRPr="00752C62">
              <w:rPr>
                <w:lang w:val="fr-CH"/>
              </w:rPr>
              <w:br/>
              <w:t>– est conforme à “A” dans l</w:t>
            </w:r>
            <w:r>
              <w:rPr>
                <w:lang w:val="fr-CH"/>
              </w:rPr>
              <w:t>’</w:t>
            </w:r>
            <w:r w:rsidRPr="00752C62">
              <w:rPr>
                <w:lang w:val="fr-CH"/>
              </w:rPr>
              <w:t>expression</w:t>
            </w:r>
            <w:r w:rsidRPr="00355E92">
              <w:rPr>
                <w:lang w:val="fr-CH"/>
              </w:rPr>
              <w:t xml:space="preserve"> de ses caractères essentiels</w:t>
            </w:r>
            <w:r w:rsidRPr="00355E92">
              <w:rPr>
                <w:spacing w:val="-2"/>
                <w:lang w:val="fr-CH"/>
              </w:rPr>
              <w:br/>
            </w:r>
            <w:r w:rsidRPr="00355E92">
              <w:rPr>
                <w:lang w:val="fr-CH"/>
              </w:rPr>
              <w:t>(sauf en ce qui concerne les différences résultant de la dérivation)</w:t>
            </w:r>
          </w:p>
          <w:p w:rsidR="00665A5D" w:rsidRPr="00355E92" w:rsidRDefault="00665A5D" w:rsidP="00665A5D">
            <w:pPr>
              <w:autoSpaceDE w:val="0"/>
              <w:autoSpaceDN w:val="0"/>
              <w:adjustRightInd w:val="0"/>
              <w:jc w:val="center"/>
              <w:rPr>
                <w:rFonts w:cs="Arial"/>
                <w:b/>
                <w:bCs/>
                <w:lang w:val="fr-CH"/>
              </w:rPr>
            </w:pPr>
          </w:p>
        </w:tc>
      </w:tr>
      <w:tr w:rsidR="00665A5D" w:rsidRPr="00402D37" w:rsidTr="00665A5D">
        <w:trPr>
          <w:cantSplit/>
          <w:jc w:val="center"/>
        </w:trPr>
        <w:tc>
          <w:tcPr>
            <w:tcW w:w="6374" w:type="dxa"/>
            <w:tcBorders>
              <w:left w:val="nil"/>
              <w:right w:val="nil"/>
            </w:tcBorders>
          </w:tcPr>
          <w:p w:rsidR="00665A5D" w:rsidRDefault="00665A5D" w:rsidP="00665A5D">
            <w:pPr>
              <w:autoSpaceDE w:val="0"/>
              <w:autoSpaceDN w:val="0"/>
              <w:adjustRightInd w:val="0"/>
              <w:jc w:val="center"/>
              <w:rPr>
                <w:rFonts w:cs="Arial"/>
                <w:b/>
                <w:bCs/>
                <w:lang w:val="fr-CH"/>
              </w:rPr>
            </w:pPr>
          </w:p>
          <w:p w:rsidR="00665A5D" w:rsidRDefault="00665A5D" w:rsidP="00665A5D">
            <w:pPr>
              <w:autoSpaceDE w:val="0"/>
              <w:autoSpaceDN w:val="0"/>
              <w:adjustRightInd w:val="0"/>
              <w:jc w:val="center"/>
              <w:rPr>
                <w:rFonts w:cs="Arial"/>
                <w:b/>
                <w:bCs/>
                <w:lang w:val="fr-CH"/>
              </w:rPr>
            </w:pPr>
          </w:p>
          <w:p w:rsidR="00665A5D" w:rsidRPr="00355E92" w:rsidRDefault="00665A5D" w:rsidP="00665A5D">
            <w:pPr>
              <w:autoSpaceDE w:val="0"/>
              <w:autoSpaceDN w:val="0"/>
              <w:adjustRightInd w:val="0"/>
              <w:jc w:val="center"/>
              <w:rPr>
                <w:rFonts w:cs="Arial"/>
                <w:b/>
                <w:bCs/>
                <w:lang w:val="fr-CH"/>
              </w:rPr>
            </w:pPr>
          </w:p>
        </w:tc>
      </w:tr>
      <w:tr w:rsidR="00665A5D" w:rsidRPr="00BA0F34" w:rsidTr="00665A5D">
        <w:trPr>
          <w:cantSplit/>
          <w:jc w:val="center"/>
        </w:trPr>
        <w:tc>
          <w:tcPr>
            <w:tcW w:w="6374" w:type="dxa"/>
          </w:tcPr>
          <w:p w:rsidR="00665A5D" w:rsidRDefault="00665A5D" w:rsidP="00665A5D">
            <w:pPr>
              <w:autoSpaceDE w:val="0"/>
              <w:autoSpaceDN w:val="0"/>
              <w:adjustRightInd w:val="0"/>
              <w:jc w:val="center"/>
              <w:rPr>
                <w:rFonts w:cs="Arial"/>
                <w:b/>
                <w:bCs/>
                <w:lang w:val="fr-CH"/>
              </w:rPr>
            </w:pPr>
          </w:p>
          <w:p w:rsidR="00665A5D" w:rsidRDefault="00665A5D" w:rsidP="00665A5D">
            <w:pPr>
              <w:autoSpaceDE w:val="0"/>
              <w:autoSpaceDN w:val="0"/>
              <w:adjustRightInd w:val="0"/>
              <w:jc w:val="center"/>
              <w:rPr>
                <w:rFonts w:cs="Arial"/>
                <w:b/>
                <w:bCs/>
                <w:lang w:val="fr-CH"/>
              </w:rPr>
            </w:pPr>
            <w:r w:rsidRPr="00BA0F34">
              <w:rPr>
                <w:rFonts w:cs="Arial"/>
                <w:b/>
                <w:bCs/>
                <w:lang w:val="fr-CH"/>
              </w:rPr>
              <w:t>Vari</w:t>
            </w:r>
            <w:r>
              <w:rPr>
                <w:rFonts w:cs="Arial"/>
                <w:b/>
                <w:bCs/>
                <w:lang w:val="fr-CH"/>
              </w:rPr>
              <w:t>été</w:t>
            </w:r>
            <w:r w:rsidRPr="00BA0F34">
              <w:rPr>
                <w:rFonts w:cs="Arial"/>
                <w:b/>
                <w:bCs/>
                <w:lang w:val="fr-CH"/>
              </w:rPr>
              <w:t xml:space="preserve"> D</w:t>
            </w:r>
          </w:p>
          <w:p w:rsidR="00665A5D" w:rsidRPr="00BA0F34" w:rsidRDefault="00665A5D" w:rsidP="00665A5D">
            <w:pPr>
              <w:autoSpaceDE w:val="0"/>
              <w:autoSpaceDN w:val="0"/>
              <w:adjustRightInd w:val="0"/>
              <w:jc w:val="center"/>
              <w:rPr>
                <w:rFonts w:cs="Arial"/>
                <w:b/>
                <w:bCs/>
                <w:lang w:val="fr-CH"/>
              </w:rPr>
            </w:pPr>
          </w:p>
        </w:tc>
      </w:tr>
      <w:tr w:rsidR="00665A5D" w:rsidRPr="00BA0F34" w:rsidTr="00665A5D">
        <w:trPr>
          <w:cantSplit/>
          <w:jc w:val="center"/>
        </w:trPr>
        <w:tc>
          <w:tcPr>
            <w:tcW w:w="6374" w:type="dxa"/>
            <w:tcBorders>
              <w:left w:val="nil"/>
              <w:right w:val="nil"/>
            </w:tcBorders>
          </w:tcPr>
          <w:p w:rsidR="00665A5D" w:rsidRDefault="00665A5D" w:rsidP="00665A5D">
            <w:pPr>
              <w:autoSpaceDE w:val="0"/>
              <w:autoSpaceDN w:val="0"/>
              <w:adjustRightInd w:val="0"/>
              <w:jc w:val="center"/>
              <w:rPr>
                <w:rFonts w:cs="Arial"/>
                <w:b/>
                <w:bCs/>
                <w:lang w:val="fr-CH"/>
              </w:rPr>
            </w:pPr>
          </w:p>
          <w:p w:rsidR="00665A5D" w:rsidRDefault="00665A5D" w:rsidP="00665A5D">
            <w:pPr>
              <w:autoSpaceDE w:val="0"/>
              <w:autoSpaceDN w:val="0"/>
              <w:adjustRightInd w:val="0"/>
              <w:jc w:val="center"/>
              <w:rPr>
                <w:rFonts w:cs="Arial"/>
                <w:b/>
                <w:bCs/>
                <w:lang w:val="fr-CH"/>
              </w:rPr>
            </w:pPr>
          </w:p>
          <w:p w:rsidR="00665A5D" w:rsidRPr="00BA0F34" w:rsidRDefault="00665A5D" w:rsidP="00665A5D">
            <w:pPr>
              <w:autoSpaceDE w:val="0"/>
              <w:autoSpaceDN w:val="0"/>
              <w:adjustRightInd w:val="0"/>
              <w:jc w:val="center"/>
              <w:rPr>
                <w:rFonts w:cs="Arial"/>
                <w:b/>
                <w:bCs/>
                <w:lang w:val="fr-CH"/>
              </w:rPr>
            </w:pPr>
          </w:p>
        </w:tc>
      </w:tr>
      <w:tr w:rsidR="00665A5D" w:rsidRPr="00BA0F34" w:rsidTr="00665A5D">
        <w:trPr>
          <w:cantSplit/>
          <w:jc w:val="center"/>
        </w:trPr>
        <w:tc>
          <w:tcPr>
            <w:tcW w:w="6374" w:type="dxa"/>
          </w:tcPr>
          <w:p w:rsidR="00665A5D" w:rsidRDefault="00665A5D" w:rsidP="00665A5D">
            <w:pPr>
              <w:autoSpaceDE w:val="0"/>
              <w:autoSpaceDN w:val="0"/>
              <w:adjustRightInd w:val="0"/>
              <w:jc w:val="center"/>
              <w:rPr>
                <w:rFonts w:cs="Arial"/>
                <w:b/>
                <w:bCs/>
                <w:lang w:val="fr-CH"/>
              </w:rPr>
            </w:pPr>
          </w:p>
          <w:p w:rsidR="00665A5D" w:rsidRDefault="00665A5D" w:rsidP="00665A5D">
            <w:pPr>
              <w:autoSpaceDE w:val="0"/>
              <w:autoSpaceDN w:val="0"/>
              <w:adjustRightInd w:val="0"/>
              <w:jc w:val="center"/>
              <w:rPr>
                <w:rFonts w:cs="Arial"/>
                <w:b/>
                <w:bCs/>
                <w:lang w:val="fr-CH"/>
              </w:rPr>
            </w:pPr>
            <w:r>
              <w:rPr>
                <w:rFonts w:cs="Arial"/>
                <w:b/>
                <w:bCs/>
                <w:lang w:val="fr-CH"/>
              </w:rPr>
              <w:t>Variété</w:t>
            </w:r>
            <w:r w:rsidRPr="00BA0F34">
              <w:rPr>
                <w:rFonts w:cs="Arial"/>
                <w:b/>
                <w:bCs/>
                <w:lang w:val="fr-CH"/>
              </w:rPr>
              <w:t xml:space="preserve"> E</w:t>
            </w:r>
          </w:p>
          <w:p w:rsidR="00665A5D" w:rsidRPr="00BA0F34" w:rsidRDefault="00665A5D" w:rsidP="00665A5D">
            <w:pPr>
              <w:autoSpaceDE w:val="0"/>
              <w:autoSpaceDN w:val="0"/>
              <w:adjustRightInd w:val="0"/>
              <w:jc w:val="center"/>
              <w:rPr>
                <w:rFonts w:cs="Arial"/>
                <w:b/>
                <w:bCs/>
                <w:lang w:val="fr-CH"/>
              </w:rPr>
            </w:pPr>
          </w:p>
        </w:tc>
      </w:tr>
      <w:tr w:rsidR="00665A5D" w:rsidRPr="00BA0F34" w:rsidTr="00665A5D">
        <w:trPr>
          <w:cantSplit/>
          <w:jc w:val="center"/>
        </w:trPr>
        <w:tc>
          <w:tcPr>
            <w:tcW w:w="6374" w:type="dxa"/>
            <w:tcBorders>
              <w:left w:val="nil"/>
              <w:right w:val="nil"/>
            </w:tcBorders>
          </w:tcPr>
          <w:p w:rsidR="00665A5D" w:rsidRDefault="00665A5D" w:rsidP="00665A5D">
            <w:pPr>
              <w:autoSpaceDE w:val="0"/>
              <w:autoSpaceDN w:val="0"/>
              <w:adjustRightInd w:val="0"/>
              <w:jc w:val="center"/>
              <w:rPr>
                <w:rFonts w:cs="Arial"/>
                <w:b/>
                <w:bCs/>
                <w:lang w:val="fr-CH"/>
              </w:rPr>
            </w:pPr>
          </w:p>
          <w:p w:rsidR="00665A5D" w:rsidRDefault="00665A5D" w:rsidP="00665A5D">
            <w:pPr>
              <w:autoSpaceDE w:val="0"/>
              <w:autoSpaceDN w:val="0"/>
              <w:adjustRightInd w:val="0"/>
              <w:jc w:val="center"/>
              <w:rPr>
                <w:rFonts w:cs="Arial"/>
                <w:b/>
                <w:bCs/>
                <w:lang w:val="fr-CH"/>
              </w:rPr>
            </w:pPr>
          </w:p>
          <w:p w:rsidR="00665A5D" w:rsidRDefault="00665A5D" w:rsidP="00665A5D">
            <w:pPr>
              <w:autoSpaceDE w:val="0"/>
              <w:autoSpaceDN w:val="0"/>
              <w:adjustRightInd w:val="0"/>
              <w:jc w:val="center"/>
              <w:rPr>
                <w:rFonts w:cs="Arial"/>
                <w:b/>
                <w:bCs/>
                <w:lang w:val="fr-CH"/>
              </w:rPr>
            </w:pPr>
          </w:p>
          <w:p w:rsidR="00665A5D" w:rsidRPr="00BA0F34" w:rsidRDefault="00665A5D" w:rsidP="00665A5D">
            <w:pPr>
              <w:autoSpaceDE w:val="0"/>
              <w:autoSpaceDN w:val="0"/>
              <w:adjustRightInd w:val="0"/>
              <w:jc w:val="center"/>
              <w:rPr>
                <w:rFonts w:cs="Arial"/>
                <w:b/>
                <w:bCs/>
                <w:lang w:val="fr-CH"/>
              </w:rPr>
            </w:pPr>
          </w:p>
        </w:tc>
      </w:tr>
      <w:tr w:rsidR="00665A5D" w:rsidRPr="00402D37" w:rsidTr="00665A5D">
        <w:trPr>
          <w:cantSplit/>
          <w:jc w:val="center"/>
        </w:trPr>
        <w:tc>
          <w:tcPr>
            <w:tcW w:w="6374" w:type="dxa"/>
          </w:tcPr>
          <w:p w:rsidR="00665A5D" w:rsidRDefault="00665A5D" w:rsidP="00665A5D">
            <w:pPr>
              <w:autoSpaceDE w:val="0"/>
              <w:autoSpaceDN w:val="0"/>
              <w:adjustRightInd w:val="0"/>
              <w:spacing w:after="120"/>
              <w:jc w:val="center"/>
              <w:rPr>
                <w:b/>
                <w:bCs/>
                <w:lang w:val="fr-CH"/>
              </w:rPr>
            </w:pPr>
          </w:p>
          <w:p w:rsidR="00665A5D" w:rsidRDefault="00665A5D" w:rsidP="00665A5D">
            <w:pPr>
              <w:autoSpaceDE w:val="0"/>
              <w:autoSpaceDN w:val="0"/>
              <w:adjustRightInd w:val="0"/>
              <w:spacing w:after="240"/>
              <w:jc w:val="center"/>
              <w:rPr>
                <w:i/>
                <w:iCs/>
                <w:lang w:val="fr-CH"/>
              </w:rPr>
            </w:pPr>
            <w:r w:rsidRPr="00355E92">
              <w:rPr>
                <w:b/>
                <w:bCs/>
                <w:lang w:val="fr-CH"/>
              </w:rPr>
              <w:t>Variété essentiellement dérivée “Z”</w:t>
            </w:r>
            <w:r w:rsidRPr="00355E92">
              <w:rPr>
                <w:lang w:val="fr-CH"/>
              </w:rPr>
              <w:t xml:space="preserve"> </w:t>
            </w:r>
            <w:r w:rsidRPr="00355E92">
              <w:rPr>
                <w:lang w:val="fr-CH"/>
              </w:rPr>
              <w:br/>
              <w:t>obtenue et protégée par l</w:t>
            </w:r>
            <w:r>
              <w:rPr>
                <w:lang w:val="fr-CH"/>
              </w:rPr>
              <w:t>’</w:t>
            </w:r>
            <w:r w:rsidRPr="00355E92">
              <w:rPr>
                <w:b/>
                <w:i/>
                <w:lang w:val="fr-CH"/>
              </w:rPr>
              <w:t>Obtenteur N</w:t>
            </w:r>
          </w:p>
          <w:p w:rsidR="00665A5D" w:rsidRPr="00355E92" w:rsidRDefault="00665A5D" w:rsidP="00665A5D">
            <w:pPr>
              <w:autoSpaceDE w:val="0"/>
              <w:autoSpaceDN w:val="0"/>
              <w:adjustRightInd w:val="0"/>
              <w:jc w:val="left"/>
              <w:rPr>
                <w:rFonts w:cs="Arial"/>
                <w:b/>
                <w:bCs/>
                <w:lang w:val="fr-CH"/>
              </w:rPr>
            </w:pPr>
            <w:r>
              <w:rPr>
                <w:spacing w:val="-2"/>
                <w:lang w:val="fr-CH"/>
              </w:rPr>
              <w:t>–</w:t>
            </w:r>
            <w:r w:rsidRPr="00355E92">
              <w:rPr>
                <w:spacing w:val="-2"/>
                <w:lang w:val="fr-CH"/>
              </w:rPr>
              <w:t xml:space="preserve"> principalement dérivée </w:t>
            </w:r>
            <w:r w:rsidRPr="00752C62">
              <w:rPr>
                <w:spacing w:val="-2"/>
                <w:lang w:val="fr-CH"/>
              </w:rPr>
              <w:t xml:space="preserve">de </w:t>
            </w:r>
            <w:r w:rsidRPr="00752C62">
              <w:rPr>
                <w:bCs/>
                <w:spacing w:val="-2"/>
                <w:lang w:val="fr-CH"/>
              </w:rPr>
              <w:t>“A”</w:t>
            </w:r>
            <w:r w:rsidRPr="00752C62">
              <w:rPr>
                <w:spacing w:val="-2"/>
                <w:lang w:val="fr-CH"/>
              </w:rPr>
              <w:br/>
            </w:r>
            <w:r w:rsidRPr="00752C62">
              <w:rPr>
                <w:lang w:val="fr-CH"/>
              </w:rPr>
              <w:t xml:space="preserve">– se distingue nettement de </w:t>
            </w:r>
            <w:r w:rsidRPr="00752C62">
              <w:rPr>
                <w:bCs/>
                <w:lang w:val="fr-CH"/>
              </w:rPr>
              <w:t>“A”</w:t>
            </w:r>
            <w:r w:rsidRPr="00752C62">
              <w:rPr>
                <w:lang w:val="fr-CH"/>
              </w:rPr>
              <w:br/>
            </w:r>
            <w:r w:rsidRPr="00752C62">
              <w:rPr>
                <w:spacing w:val="-2"/>
                <w:lang w:val="fr-CH"/>
              </w:rPr>
              <w:t xml:space="preserve">– est conforme à </w:t>
            </w:r>
            <w:r w:rsidRPr="00752C62">
              <w:rPr>
                <w:bCs/>
                <w:spacing w:val="-2"/>
                <w:lang w:val="fr-CH"/>
              </w:rPr>
              <w:t>“A”</w:t>
            </w:r>
            <w:r w:rsidRPr="00752C62">
              <w:rPr>
                <w:spacing w:val="-2"/>
                <w:lang w:val="fr-CH"/>
              </w:rPr>
              <w:t xml:space="preserve"> dans l</w:t>
            </w:r>
            <w:r>
              <w:rPr>
                <w:spacing w:val="-2"/>
                <w:lang w:val="fr-CH"/>
              </w:rPr>
              <w:t>’</w:t>
            </w:r>
            <w:r w:rsidRPr="00752C62">
              <w:rPr>
                <w:spacing w:val="-2"/>
                <w:lang w:val="fr-CH"/>
              </w:rPr>
              <w:t>expression</w:t>
            </w:r>
            <w:r w:rsidRPr="00355E92">
              <w:rPr>
                <w:spacing w:val="-2"/>
                <w:lang w:val="fr-CH"/>
              </w:rPr>
              <w:t xml:space="preserve"> de ses caractères essentiels </w:t>
            </w:r>
            <w:r w:rsidRPr="00355E92">
              <w:rPr>
                <w:spacing w:val="-2"/>
                <w:lang w:val="fr-CH"/>
              </w:rPr>
              <w:br/>
              <w:t>(sauf en ce qui concerne les différences résultant de la dérivation)</w:t>
            </w:r>
          </w:p>
        </w:tc>
      </w:tr>
    </w:tbl>
    <w:p w:rsidR="00665A5D" w:rsidRDefault="00665A5D" w:rsidP="00665A5D">
      <w:pPr>
        <w:rPr>
          <w:highlight w:val="black"/>
          <w:lang w:val="fr-CH"/>
        </w:rPr>
      </w:pPr>
    </w:p>
    <w:p w:rsidR="000E2C0E" w:rsidRPr="000E2C0E" w:rsidRDefault="00665A5D" w:rsidP="00665A5D">
      <w:pPr>
        <w:keepLines/>
        <w:rPr>
          <w:spacing w:val="-2"/>
          <w:lang w:val="fr-CH"/>
        </w:rPr>
      </w:pPr>
      <w:r>
        <w:rPr>
          <w:rFonts w:cs="Arial"/>
          <w:lang w:val="fr-CH"/>
        </w:rPr>
        <w:lastRenderedPageBreak/>
        <w:t>23.</w:t>
      </w:r>
      <w:r w:rsidR="000E2C0E" w:rsidRPr="000E2C0E">
        <w:rPr>
          <w:rFonts w:cs="Arial"/>
          <w:lang w:val="fr-CH"/>
        </w:rPr>
        <w:tab/>
      </w:r>
      <w:bookmarkStart w:id="32" w:name="_Hlk65315252"/>
      <w:r w:rsidR="000E2C0E" w:rsidRPr="000E2C0E">
        <w:rPr>
          <w:lang w:val="fr-CH"/>
        </w:rPr>
        <w:t>Comme toute variété, les variétés essentiellement dérivées permettent de prétendre au droit d’obtenteur si elles remplissent les conditions requises dans la Convention (voir l’article 5 de l’Acte de 1991 de la Convention UPOV).  Si une variété essentiellement dérivée est protégée, il est nécessaire d’obtenir l’autorisation de son obtenteur, conformément aux dispositions de l’article 14.1) de la Convention UPOV.  Toutefois, les dispositions de l’article 14.5)</w:t>
      </w:r>
      <w:r w:rsidR="000E2C0E" w:rsidRPr="000E2C0E">
        <w:rPr>
          <w:i/>
          <w:lang w:val="fr-CH"/>
        </w:rPr>
        <w:t>a)</w:t>
      </w:r>
      <w:r w:rsidR="000E2C0E" w:rsidRPr="000E2C0E">
        <w:rPr>
          <w:lang w:val="fr-CH"/>
        </w:rPr>
        <w:t>i) étendent aux variétés essentiellement dérivées la portée du droit énoncé à l’article 14.1) à 4) à l’égard de la variété initiale protégée.  C’est pourquoi, si une variété A est une variété initiale protégée, les actes visés à l’article 14.1) à 4) concernant les variétés essentiellement dérivées nécessitent l’autorisation du détenteur du droit sur cette variété.  Dans le présent document, le terme “commercialisation” est utilisé pour désigner les actes visés à l’article 14.1) à 4).  Ainsi, lorsque le droit d’obtenteur est applicable tant à la variété initiale (variété A) qu’à une variété essentiellement dérivée (variété B), l’autorisation de l’obtenteur de la variété initiale (variété A) et de l’obtenteur (ou des obtenteurs) de la variété essentiellement dérivée (variété B) est nécessaire aux fins de la commercialisation de la variété essentiellement dérivée (variété B).</w:t>
      </w:r>
    </w:p>
    <w:p w:rsidR="000E2C0E" w:rsidRPr="000E2C0E" w:rsidRDefault="000E2C0E" w:rsidP="000E2C0E">
      <w:pPr>
        <w:rPr>
          <w:spacing w:val="-2"/>
          <w:lang w:val="fr-CH"/>
        </w:rPr>
      </w:pPr>
    </w:p>
    <w:p w:rsidR="000E2C0E" w:rsidRPr="000E2C0E" w:rsidRDefault="00665A5D" w:rsidP="000E2C0E">
      <w:pPr>
        <w:rPr>
          <w:lang w:val="fr-CH"/>
        </w:rPr>
      </w:pPr>
      <w:r>
        <w:rPr>
          <w:rFonts w:cs="Arial"/>
          <w:lang w:val="fr-CH"/>
        </w:rPr>
        <w:t>24.</w:t>
      </w:r>
      <w:r w:rsidR="000E2C0E" w:rsidRPr="000E2C0E">
        <w:rPr>
          <w:rFonts w:cs="Arial"/>
          <w:lang w:val="fr-CH"/>
        </w:rPr>
        <w:tab/>
      </w:r>
      <w:r w:rsidR="000E2C0E" w:rsidRPr="000E2C0E">
        <w:rPr>
          <w:rFonts w:cs="Arial"/>
          <w:color w:val="000000"/>
          <w:lang w:val="fr-CH"/>
        </w:rPr>
        <w:t>Si une variété essentiellement dérivée (variété B) n’est pas protégée en tant que telle, les actes visés à l’article 14.1) à 4) concernant la variété B, accomplis par l’obtenteur de la variété B ou par tout tiers, nécessiteront l’autorisation du détenteur du droit sur la variété A.</w:t>
      </w:r>
    </w:p>
    <w:bookmarkEnd w:id="32"/>
    <w:p w:rsidR="000E2C0E" w:rsidRPr="000E2C0E" w:rsidRDefault="000E2C0E" w:rsidP="000E2C0E">
      <w:pPr>
        <w:rPr>
          <w:lang w:val="fr-CH"/>
        </w:rPr>
      </w:pPr>
    </w:p>
    <w:p w:rsidR="000E2C0E" w:rsidRPr="000E2C0E" w:rsidRDefault="00665A5D" w:rsidP="000E2C0E">
      <w:pPr>
        <w:rPr>
          <w:lang w:val="fr-CH"/>
        </w:rPr>
      </w:pPr>
      <w:r>
        <w:rPr>
          <w:rFonts w:cs="Arial"/>
          <w:lang w:val="fr-CH"/>
        </w:rPr>
        <w:t>25.</w:t>
      </w:r>
      <w:r w:rsidR="000E2C0E" w:rsidRPr="000E2C0E">
        <w:rPr>
          <w:rFonts w:cs="Arial"/>
          <w:lang w:val="fr-CH"/>
        </w:rPr>
        <w:tab/>
      </w:r>
      <w:r w:rsidR="000E2C0E" w:rsidRPr="000E2C0E">
        <w:rPr>
          <w:lang w:val="fr-CH"/>
        </w:rPr>
        <w:t>À l’échéance du droit d’obtenteur sur la variété initiale (variété A), l’autorisation de l’obtenteur de cette dernière n’est plus requise pour la commercialisation de la variété B.  Dans ce cas, si le droit d’obtenteur sur la variété essentiellement dérivée est encore valable, seule l’autorisation du détenteur du droit sur la variété essentiellement dérivée est nécessaire pour la commercialisation de la variété B.  En outre, si la variété initiale n’a jamais été protégée, seule l’autorisation du détenteur du droit sur la variété essentiellement dérivée est nécessaire pour la commercialisation de la variété B.</w:t>
      </w:r>
    </w:p>
    <w:p w:rsidR="000E2C0E" w:rsidRPr="000E2C0E" w:rsidRDefault="000E2C0E" w:rsidP="000E2C0E">
      <w:pPr>
        <w:rPr>
          <w:lang w:val="fr-CH"/>
        </w:rPr>
      </w:pPr>
    </w:p>
    <w:p w:rsidR="000E2C0E" w:rsidRPr="00000A48" w:rsidRDefault="000E2C0E" w:rsidP="000E2C0E">
      <w:pPr>
        <w:keepNext/>
        <w:outlineLvl w:val="4"/>
        <w:rPr>
          <w:rFonts w:cs="Arial"/>
          <w:i/>
          <w:lang w:val="fr-CH"/>
        </w:rPr>
      </w:pPr>
      <w:bookmarkStart w:id="33" w:name="_Toc67952098"/>
      <w:bookmarkStart w:id="34" w:name="_Toc67997725"/>
      <w:bookmarkStart w:id="35" w:name="_Toc67997785"/>
      <w:r w:rsidRPr="00000A48">
        <w:rPr>
          <w:rFonts w:cs="Arial"/>
          <w:i/>
          <w:lang w:val="fr-CH"/>
        </w:rPr>
        <w:t>Résumé</w:t>
      </w:r>
      <w:bookmarkEnd w:id="33"/>
      <w:bookmarkEnd w:id="34"/>
      <w:bookmarkEnd w:id="35"/>
    </w:p>
    <w:p w:rsidR="000E2C0E" w:rsidRPr="000E2C0E" w:rsidRDefault="000E2C0E" w:rsidP="000E2C0E">
      <w:pPr>
        <w:rPr>
          <w:lang w:val="fr-CH"/>
        </w:rPr>
      </w:pPr>
    </w:p>
    <w:p w:rsidR="000E2C0E" w:rsidRPr="000E2C0E" w:rsidRDefault="00665A5D" w:rsidP="000E2C0E">
      <w:pPr>
        <w:rPr>
          <w:lang w:val="fr-CH"/>
        </w:rPr>
      </w:pPr>
      <w:r>
        <w:rPr>
          <w:rFonts w:cs="Arial"/>
          <w:lang w:val="fr-CH"/>
        </w:rPr>
        <w:t>26.</w:t>
      </w:r>
      <w:r w:rsidR="000E2C0E" w:rsidRPr="000E2C0E">
        <w:rPr>
          <w:rFonts w:cs="Arial"/>
          <w:lang w:val="fr-CH"/>
        </w:rPr>
        <w:tab/>
      </w:r>
      <w:r w:rsidR="000E2C0E" w:rsidRPr="000E2C0E">
        <w:rPr>
          <w:lang w:val="fr-CH"/>
        </w:rPr>
        <w:t>Les schémas 3, 4 et 5 résument les cas décrits ci-dessus.  Il convient de noter que le droit d’obtenteur ne s’étend aux variétés essentiellement dérivées que par rapport à une variété initiale protégée.  À cet égard, il convient également de noter qu’une variété essentiellement dérivée d’une autre variété ne peut pas constituer une variété initiale (voir l’article 14.5)</w:t>
      </w:r>
      <w:r w:rsidR="000E2C0E" w:rsidRPr="000E2C0E">
        <w:rPr>
          <w:i/>
          <w:lang w:val="fr-CH"/>
        </w:rPr>
        <w:t>a)</w:t>
      </w:r>
      <w:r w:rsidR="000E2C0E" w:rsidRPr="000E2C0E">
        <w:rPr>
          <w:lang w:val="fr-CH"/>
        </w:rPr>
        <w:t>i)).  Ainsi, dans le schéma 3, les droits de l’obtenteur 1 sont étendus à la variété essentiellement dérivée “B”, à la variété essentiellement dérivée “C” et à la variété essentiellement dérivée “Z”.  Toutefois, bien que la variété essentiellement dérivée “C” soit principalement dérivée de la variété essentiellement dérivée “B”, l’obtenteur 2 ne jouit d’aucun droit en ce qui concerne la variété essentiellement dérivée “C”.  De la même manière, les obtenteurs 2 et 3 ne jouissent d’aucun droit en ce qui concerne la variété essentiellement dérivée “Z”.  Un autre aspect essentiel de la disposition relative aux variétés essentiellement dérivées est qu’aucun droit ne s’étend aux variétés essentiellement dérivées si la variété initiale n’est pas protégée.  Ainsi, dans le schéma 4, si la variété “A” n’a pas été protégée ou si “A” n’est plus protégée (par exemple, en raison de l’expiration du délai de protection, de la nullité du droit d’obtenteur ou de la déchéance de l’obtenteur), l’autorisation de l’obtenteur 1 n’est plus requise pour la commercialisation des variétés “B”, “C” et “Z”.</w:t>
      </w:r>
    </w:p>
    <w:p w:rsidR="000E2C0E" w:rsidRPr="000E2C0E" w:rsidRDefault="000E2C0E" w:rsidP="000E2C0E">
      <w:pPr>
        <w:rPr>
          <w:lang w:val="fr-CH"/>
        </w:rPr>
      </w:pPr>
    </w:p>
    <w:p w:rsidR="000E2C0E" w:rsidRPr="000E2C0E" w:rsidRDefault="000E2C0E" w:rsidP="000E2C0E">
      <w:pPr>
        <w:rPr>
          <w:lang w:val="fr-CH"/>
        </w:rPr>
      </w:pPr>
    </w:p>
    <w:p w:rsidR="000E2C0E" w:rsidRPr="000E2C0E" w:rsidRDefault="000E2C0E" w:rsidP="000E2C0E">
      <w:pPr>
        <w:rPr>
          <w:lang w:val="fr-CH"/>
        </w:rPr>
      </w:pPr>
    </w:p>
    <w:p w:rsidR="00665A5D" w:rsidRPr="00665A5D" w:rsidRDefault="000E2C0E" w:rsidP="00665A5D">
      <w:pPr>
        <w:jc w:val="center"/>
        <w:rPr>
          <w:b/>
          <w:lang w:val="fr-CH"/>
        </w:rPr>
      </w:pPr>
      <w:r w:rsidRPr="000E2C0E">
        <w:rPr>
          <w:rFonts w:cs="Arial"/>
          <w:highlight w:val="lightGray"/>
          <w:lang w:val="fr-CH"/>
        </w:rPr>
        <w:br w:type="page"/>
      </w:r>
      <w:r w:rsidR="00665A5D" w:rsidRPr="00665A5D">
        <w:rPr>
          <w:b/>
          <w:lang w:val="fr-CH"/>
        </w:rPr>
        <w:lastRenderedPageBreak/>
        <w:t>Schéma 3 : Variété initiale protégée et variétés essentiellement dérivées protégées</w:t>
      </w:r>
    </w:p>
    <w:p w:rsidR="00665A5D" w:rsidRPr="00665A5D" w:rsidRDefault="00665A5D" w:rsidP="00665A5D">
      <w:pPr>
        <w:rPr>
          <w:lang w:val="fr-CH"/>
        </w:rPr>
      </w:pPr>
    </w:p>
    <w:tbl>
      <w:tblPr>
        <w:tblStyle w:val="TableGrid"/>
        <w:tblW w:w="9243" w:type="dxa"/>
        <w:jc w:val="center"/>
        <w:tblBorders>
          <w:insideV w:val="none" w:sz="0" w:space="0" w:color="auto"/>
        </w:tblBorders>
        <w:tblLook w:val="01E0" w:firstRow="1" w:lastRow="1" w:firstColumn="1" w:lastColumn="1" w:noHBand="0" w:noVBand="0"/>
      </w:tblPr>
      <w:tblGrid>
        <w:gridCol w:w="5047"/>
        <w:gridCol w:w="1134"/>
        <w:gridCol w:w="3062"/>
      </w:tblGrid>
      <w:tr w:rsidR="00665A5D" w:rsidRPr="00665A5D" w:rsidTr="00665A5D">
        <w:trPr>
          <w:jc w:val="center"/>
        </w:trPr>
        <w:tc>
          <w:tcPr>
            <w:tcW w:w="5047" w:type="dxa"/>
            <w:tcBorders>
              <w:left w:val="single" w:sz="4" w:space="0" w:color="auto"/>
              <w:bottom w:val="single" w:sz="4" w:space="0" w:color="auto"/>
              <w:right w:val="single" w:sz="4" w:space="0" w:color="auto"/>
            </w:tcBorders>
          </w:tcPr>
          <w:p w:rsidR="00665A5D" w:rsidRPr="00665A5D" w:rsidRDefault="00665A5D" w:rsidP="00665A5D">
            <w:pPr>
              <w:autoSpaceDE w:val="0"/>
              <w:autoSpaceDN w:val="0"/>
              <w:adjustRightInd w:val="0"/>
              <w:spacing w:before="120" w:after="120"/>
              <w:jc w:val="center"/>
              <w:rPr>
                <w:rFonts w:cs="Arial"/>
                <w:b/>
                <w:bCs/>
                <w:color w:val="000000"/>
                <w:lang w:val="fr-CH"/>
              </w:rPr>
            </w:pPr>
            <w:r w:rsidRPr="00665A5D">
              <w:rPr>
                <w:b/>
                <w:bCs/>
                <w:lang w:val="fr-CH"/>
              </w:rPr>
              <w:t xml:space="preserve">Variété initiale “A” </w:t>
            </w:r>
            <w:r w:rsidRPr="00665A5D">
              <w:rPr>
                <w:b/>
                <w:bCs/>
                <w:lang w:val="fr-CH"/>
              </w:rPr>
              <w:br/>
              <w:t>(</w:t>
            </w:r>
            <w:r w:rsidRPr="00665A5D">
              <w:rPr>
                <w:b/>
                <w:bCs/>
                <w:color w:val="FF0000"/>
                <w:lang w:val="fr-CH"/>
              </w:rPr>
              <w:t>PROTÉGÉE</w:t>
            </w:r>
            <w:r w:rsidRPr="00665A5D">
              <w:rPr>
                <w:b/>
                <w:bCs/>
                <w:lang w:val="fr-CH"/>
              </w:rPr>
              <w:t>)</w:t>
            </w:r>
            <w:r w:rsidRPr="00665A5D">
              <w:rPr>
                <w:b/>
                <w:bCs/>
                <w:lang w:val="fr-CH"/>
              </w:rPr>
              <w:br/>
            </w:r>
            <w:r w:rsidRPr="00665A5D">
              <w:rPr>
                <w:bCs/>
                <w:lang w:val="fr-CH"/>
              </w:rPr>
              <w:t xml:space="preserve">obtenue et </w:t>
            </w:r>
            <w:r w:rsidRPr="00665A5D">
              <w:rPr>
                <w:lang w:val="fr-CH"/>
              </w:rPr>
              <w:t>protégée par l’</w:t>
            </w:r>
            <w:r w:rsidRPr="00665A5D">
              <w:rPr>
                <w:b/>
                <w:i/>
                <w:iCs/>
                <w:lang w:val="fr-CH"/>
              </w:rPr>
              <w:t>Obtenteur 1</w:t>
            </w:r>
          </w:p>
        </w:tc>
        <w:tc>
          <w:tcPr>
            <w:tcW w:w="1134" w:type="dxa"/>
            <w:tcBorders>
              <w:top w:val="nil"/>
              <w:left w:val="single" w:sz="4" w:space="0" w:color="auto"/>
              <w:bottom w:val="nil"/>
              <w:right w:val="nil"/>
            </w:tcBorders>
          </w:tcPr>
          <w:p w:rsidR="00665A5D" w:rsidRPr="00665A5D" w:rsidRDefault="00665A5D" w:rsidP="00665A5D">
            <w:pPr>
              <w:autoSpaceDE w:val="0"/>
              <w:autoSpaceDN w:val="0"/>
              <w:adjustRightInd w:val="0"/>
              <w:spacing w:before="120" w:after="120"/>
              <w:jc w:val="center"/>
              <w:rPr>
                <w:b/>
                <w:bCs/>
                <w:color w:val="000000"/>
                <w:lang w:val="fr-CH"/>
              </w:rPr>
            </w:pPr>
          </w:p>
        </w:tc>
        <w:tc>
          <w:tcPr>
            <w:tcW w:w="3062" w:type="dxa"/>
            <w:tcBorders>
              <w:top w:val="nil"/>
              <w:left w:val="nil"/>
              <w:bottom w:val="nil"/>
              <w:right w:val="nil"/>
            </w:tcBorders>
          </w:tcPr>
          <w:p w:rsidR="00665A5D" w:rsidRPr="00665A5D" w:rsidRDefault="00665A5D" w:rsidP="00665A5D">
            <w:pPr>
              <w:autoSpaceDE w:val="0"/>
              <w:autoSpaceDN w:val="0"/>
              <w:adjustRightInd w:val="0"/>
              <w:spacing w:before="120" w:after="120"/>
              <w:jc w:val="center"/>
              <w:rPr>
                <w:b/>
                <w:bCs/>
                <w:lang w:val="fr-CH"/>
              </w:rPr>
            </w:pPr>
          </w:p>
        </w:tc>
      </w:tr>
      <w:tr w:rsidR="00665A5D" w:rsidRPr="00665A5D" w:rsidTr="00665A5D">
        <w:tblPrEx>
          <w:tblBorders>
            <w:insideV w:val="single" w:sz="4" w:space="0" w:color="auto"/>
          </w:tblBorders>
        </w:tblPrEx>
        <w:trPr>
          <w:jc w:val="center"/>
        </w:trPr>
        <w:tc>
          <w:tcPr>
            <w:tcW w:w="5047" w:type="dxa"/>
            <w:tcBorders>
              <w:left w:val="nil"/>
              <w:right w:val="nil"/>
            </w:tcBorders>
          </w:tcPr>
          <w:p w:rsidR="00665A5D" w:rsidRPr="00665A5D" w:rsidRDefault="00665A5D" w:rsidP="00665A5D">
            <w:pPr>
              <w:autoSpaceDE w:val="0"/>
              <w:autoSpaceDN w:val="0"/>
              <w:adjustRightInd w:val="0"/>
              <w:jc w:val="center"/>
              <w:rPr>
                <w:rFonts w:cs="Arial"/>
                <w:b/>
                <w:bCs/>
                <w:lang w:val="fr-CH"/>
              </w:rPr>
            </w:pPr>
            <w:r w:rsidRPr="00665A5D">
              <w:rPr>
                <w:rFonts w:cs="Arial"/>
                <w:b/>
                <w:bCs/>
                <w:noProof/>
                <w:color w:val="000000"/>
                <w:lang w:val="en-US"/>
              </w:rPr>
              <mc:AlternateContent>
                <mc:Choice Requires="wpg">
                  <w:drawing>
                    <wp:anchor distT="0" distB="0" distL="114300" distR="114300" simplePos="0" relativeHeight="251669504" behindDoc="0" locked="0" layoutInCell="0" allowOverlap="1" wp14:anchorId="661734C0" wp14:editId="234F8CE2">
                      <wp:simplePos x="0" y="0"/>
                      <wp:positionH relativeFrom="column">
                        <wp:posOffset>1395044</wp:posOffset>
                      </wp:positionH>
                      <wp:positionV relativeFrom="paragraph">
                        <wp:posOffset>66418</wp:posOffset>
                      </wp:positionV>
                      <wp:extent cx="2320925" cy="6338570"/>
                      <wp:effectExtent l="38100" t="0" r="41275" b="62230"/>
                      <wp:wrapNone/>
                      <wp:docPr id="1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0925" cy="6338570"/>
                                <a:chOff x="3626" y="2808"/>
                                <a:chExt cx="3655" cy="9982"/>
                              </a:xfrm>
                            </wpg:grpSpPr>
                            <wps:wsp>
                              <wps:cNvPr id="13" name="AutoShape 93"/>
                              <wps:cNvSpPr>
                                <a:spLocks noChangeArrowheads="1"/>
                              </wps:cNvSpPr>
                              <wps:spPr bwMode="auto">
                                <a:xfrm>
                                  <a:off x="3626" y="28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4" name="AutoShape 94"/>
                              <wps:cNvSpPr>
                                <a:spLocks noChangeArrowheads="1"/>
                              </wps:cNvSpPr>
                              <wps:spPr bwMode="auto">
                                <a:xfrm>
                                  <a:off x="3626" y="565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5" name="AutoShape 95"/>
                              <wps:cNvSpPr>
                                <a:spLocks noChangeArrowheads="1"/>
                              </wps:cNvSpPr>
                              <wps:spPr bwMode="auto">
                                <a:xfrm>
                                  <a:off x="3626" y="8241"/>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6" name="AutoShape 96"/>
                              <wps:cNvSpPr>
                                <a:spLocks noChangeArrowheads="1"/>
                              </wps:cNvSpPr>
                              <wps:spPr bwMode="auto">
                                <a:xfrm>
                                  <a:off x="3626" y="94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7" name="AutoShape 106"/>
                              <wps:cNvSpPr>
                                <a:spLocks noChangeArrowheads="1"/>
                              </wps:cNvSpPr>
                              <wps:spPr bwMode="auto">
                                <a:xfrm>
                                  <a:off x="6728" y="41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8" name="AutoShape 117"/>
                              <wps:cNvSpPr>
                                <a:spLocks noChangeArrowheads="1"/>
                              </wps:cNvSpPr>
                              <wps:spPr bwMode="auto">
                                <a:xfrm>
                                  <a:off x="6728" y="6825"/>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9" name="AutoShape 118"/>
                              <wps:cNvSpPr>
                                <a:spLocks noChangeArrowheads="1"/>
                              </wps:cNvSpPr>
                              <wps:spPr bwMode="auto">
                                <a:xfrm rot="5400000">
                                  <a:off x="3499" y="10757"/>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19"/>
                              <wps:cNvSpPr>
                                <a:spLocks noChangeArrowheads="1"/>
                              </wps:cNvSpPr>
                              <wps:spPr bwMode="auto">
                                <a:xfrm>
                                  <a:off x="6727" y="12397"/>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B7CB3" id="Group 130" o:spid="_x0000_s1026" style="position:absolute;margin-left:109.85pt;margin-top:5.25pt;width:182.75pt;height:499.1pt;z-index:251669504" coordorigin="3626,2808" coordsize="3655,9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" o:allowincell="f">
                      <v:shape id="AutoShape 93" o:spid="_x0000_s1027" type="#_x0000_t67" style="position:absolute;left:3626;top:280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8XwgAAANsAAAAPAAAAZHJzL2Rvd25yZXYueG1sRE9La8JA&#10;EL4X/A/LCN7qxgp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CQXy8XwgAAANsAAAAPAAAA&#10;AAAAAAAAAAAAAAcCAABkcnMvZG93bnJldi54bWxQSwUGAAAAAAMAAwC3AAAA9gIAAAAA&#10;" adj="12938,5420"/>
                      <v:shape id="AutoShape 94" o:spid="_x0000_s1028" type="#_x0000_t67" style="position:absolute;left:3626;top:565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djwgAAANsAAAAPAAAAZHJzL2Rvd25yZXYueG1sRE9La8JA&#10;EL4X/A/LCN7qxiJ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AftrdjwgAAANsAAAAPAAAA&#10;AAAAAAAAAAAAAAcCAABkcnMvZG93bnJldi54bWxQSwUGAAAAAAMAAwC3AAAA9gIAAAAA&#10;" adj="12938,5420"/>
                      <v:shape id="AutoShape 95" o:spid="_x0000_s1029" type="#_x0000_t67" style="position:absolute;left:3626;top:8241;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L4wgAAANsAAAAPAAAAZHJzL2Rvd25yZXYueG1sRE9La8JA&#10;EL4X/A/LCN7qxoJ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Bw+hL4wgAAANsAAAAPAAAA&#10;AAAAAAAAAAAAAAcCAABkcnMvZG93bnJldi54bWxQSwUGAAAAAAMAAwC3AAAA9gIAAAAA&#10;" adj="12938,5420"/>
                      <v:shape id="AutoShape 96" o:spid="_x0000_s1030" type="#_x0000_t67" style="position:absolute;left:3626;top:942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" adj="12938,5420"/>
                      <v:shape id="AutoShape 106" o:spid="_x0000_s1031" type="#_x0000_t93" style="position:absolute;left:6728;top:4164;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" strokeweight=".26mm"/>
                      <v:shape id="AutoShape 117" o:spid="_x0000_s1032" type="#_x0000_t93" style="position:absolute;left:6728;top:6825;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" strokeweight=".26mm"/>
                      <v:shape id="AutoShape 118" o:spid="_x0000_s1033" type="#_x0000_t93" style="position:absolute;left:3499;top:10757;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" adj="18240,4319"/>
                      <v:shape id="AutoShape 119" o:spid="_x0000_s1034" type="#_x0000_t93" style="position:absolute;left:6727;top:12397;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" strokeweight=".26mm"/>
                    </v:group>
                  </w:pict>
                </mc:Fallback>
              </mc:AlternateContent>
            </w:r>
          </w:p>
          <w:p w:rsidR="00665A5D" w:rsidRPr="00665A5D" w:rsidRDefault="00665A5D" w:rsidP="00665A5D">
            <w:pPr>
              <w:autoSpaceDE w:val="0"/>
              <w:autoSpaceDN w:val="0"/>
              <w:adjustRightInd w:val="0"/>
              <w:jc w:val="center"/>
              <w:rPr>
                <w:rFonts w:cs="Arial"/>
                <w:b/>
                <w:bCs/>
                <w:lang w:val="fr-CH"/>
              </w:rPr>
            </w:pPr>
          </w:p>
          <w:p w:rsidR="00665A5D" w:rsidRPr="00665A5D" w:rsidRDefault="00665A5D" w:rsidP="00665A5D">
            <w:pPr>
              <w:autoSpaceDE w:val="0"/>
              <w:autoSpaceDN w:val="0"/>
              <w:adjustRightInd w:val="0"/>
              <w:jc w:val="center"/>
              <w:rPr>
                <w:rFonts w:cs="Arial"/>
                <w:b/>
                <w:bCs/>
                <w:color w:val="000000"/>
                <w:lang w:val="fr-CH"/>
              </w:rPr>
            </w:pPr>
          </w:p>
        </w:tc>
        <w:tc>
          <w:tcPr>
            <w:tcW w:w="1134"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color w:val="000000"/>
                <w:lang w:val="fr-CH"/>
              </w:rPr>
            </w:pPr>
          </w:p>
        </w:tc>
        <w:tc>
          <w:tcPr>
            <w:tcW w:w="3062"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lang w:val="fr-CH"/>
              </w:rPr>
            </w:pPr>
          </w:p>
        </w:tc>
      </w:tr>
      <w:tr w:rsidR="00665A5D" w:rsidRPr="00665A5D" w:rsidTr="00665A5D">
        <w:trPr>
          <w:trHeight w:val="522"/>
          <w:jc w:val="center"/>
        </w:trPr>
        <w:tc>
          <w:tcPr>
            <w:tcW w:w="5047" w:type="dxa"/>
            <w:vMerge w:val="restart"/>
            <w:tcBorders>
              <w:right w:val="single" w:sz="4" w:space="0" w:color="auto"/>
            </w:tcBorders>
          </w:tcPr>
          <w:p w:rsidR="00665A5D" w:rsidRPr="00665A5D" w:rsidRDefault="00665A5D" w:rsidP="00665A5D">
            <w:pPr>
              <w:autoSpaceDE w:val="0"/>
              <w:autoSpaceDN w:val="0"/>
              <w:adjustRightInd w:val="0"/>
              <w:jc w:val="center"/>
              <w:rPr>
                <w:i/>
                <w:iCs/>
                <w:lang w:val="fr-CH"/>
              </w:rPr>
            </w:pPr>
            <w:r w:rsidRPr="00665A5D">
              <w:rPr>
                <w:b/>
                <w:bCs/>
                <w:lang w:val="fr-CH"/>
              </w:rPr>
              <w:t>Variété essentiellement dérivée “B”</w:t>
            </w:r>
            <w:r w:rsidRPr="00665A5D">
              <w:rPr>
                <w:lang w:val="fr-CH"/>
              </w:rPr>
              <w:t xml:space="preserve"> </w:t>
            </w:r>
            <w:r w:rsidRPr="00665A5D">
              <w:rPr>
                <w:lang w:val="fr-CH"/>
              </w:rPr>
              <w:br/>
            </w:r>
            <w:r w:rsidRPr="00665A5D">
              <w:rPr>
                <w:bCs/>
                <w:lang w:val="fr-CH"/>
              </w:rPr>
              <w:t xml:space="preserve">obtenue et </w:t>
            </w:r>
            <w:r w:rsidRPr="00665A5D">
              <w:rPr>
                <w:lang w:val="fr-CH"/>
              </w:rPr>
              <w:t>protégée par l’</w:t>
            </w:r>
            <w:r w:rsidRPr="00665A5D">
              <w:rPr>
                <w:b/>
                <w:i/>
                <w:iCs/>
                <w:lang w:val="fr-CH"/>
              </w:rPr>
              <w:t>Obtenteur 2</w:t>
            </w:r>
          </w:p>
          <w:p w:rsidR="00665A5D" w:rsidRPr="00665A5D" w:rsidRDefault="00665A5D" w:rsidP="00665A5D">
            <w:pPr>
              <w:autoSpaceDE w:val="0"/>
              <w:autoSpaceDN w:val="0"/>
              <w:adjustRightInd w:val="0"/>
              <w:jc w:val="left"/>
              <w:rPr>
                <w:lang w:val="fr-CH"/>
              </w:rPr>
            </w:pPr>
          </w:p>
          <w:p w:rsidR="00665A5D" w:rsidRPr="00665A5D" w:rsidRDefault="00665A5D" w:rsidP="00665A5D">
            <w:pPr>
              <w:autoSpaceDE w:val="0"/>
              <w:autoSpaceDN w:val="0"/>
              <w:adjustRightInd w:val="0"/>
              <w:jc w:val="left"/>
              <w:rPr>
                <w:rFonts w:cs="Arial"/>
                <w:b/>
                <w:bCs/>
                <w:lang w:val="fr-CH"/>
              </w:rPr>
            </w:pPr>
            <w:r w:rsidRPr="00665A5D">
              <w:rPr>
                <w:lang w:val="fr-CH"/>
              </w:rPr>
              <w:t>– principalement dérivée de</w:t>
            </w:r>
            <w:r w:rsidRPr="00665A5D">
              <w:rPr>
                <w:sz w:val="22"/>
                <w:szCs w:val="22"/>
                <w:lang w:val="fr-CH"/>
              </w:rPr>
              <w:t xml:space="preserve"> </w:t>
            </w:r>
            <w:r w:rsidRPr="00665A5D">
              <w:rPr>
                <w:lang w:val="fr-CH"/>
              </w:rPr>
              <w:t>“A”</w:t>
            </w:r>
            <w:r w:rsidRPr="00665A5D">
              <w:rPr>
                <w:lang w:val="fr-CH"/>
              </w:rPr>
              <w:br/>
              <w:t>– se distingue nettement de “A”</w:t>
            </w:r>
            <w:r w:rsidRPr="00665A5D">
              <w:rPr>
                <w:lang w:val="fr-CH"/>
              </w:rPr>
              <w:br/>
              <w:t xml:space="preserve">– est conforme à “A” dans l’expression de ses caractères essentiels </w:t>
            </w:r>
            <w:r w:rsidRPr="00665A5D">
              <w:rPr>
                <w:lang w:val="fr-CH"/>
              </w:rPr>
              <w:br/>
              <w:t>(sauf en ce qui concerne les</w:t>
            </w:r>
            <w:r w:rsidRPr="00665A5D">
              <w:rPr>
                <w:sz w:val="22"/>
                <w:szCs w:val="22"/>
                <w:lang w:val="fr-CH"/>
              </w:rPr>
              <w:t xml:space="preserve"> </w:t>
            </w:r>
            <w:r w:rsidRPr="00665A5D">
              <w:rPr>
                <w:lang w:val="fr-CH"/>
              </w:rPr>
              <w:t>différences</w:t>
            </w:r>
            <w:r w:rsidRPr="00665A5D">
              <w:rPr>
                <w:sz w:val="22"/>
                <w:szCs w:val="22"/>
                <w:lang w:val="fr-CH"/>
              </w:rPr>
              <w:t xml:space="preserve"> </w:t>
            </w:r>
            <w:r w:rsidRPr="00665A5D">
              <w:rPr>
                <w:lang w:val="fr-CH"/>
              </w:rPr>
              <w:t>résultant de la dérivation</w:t>
            </w:r>
            <w:r w:rsidRPr="00665A5D">
              <w:rPr>
                <w:sz w:val="22"/>
                <w:szCs w:val="22"/>
                <w:lang w:val="fr-CH"/>
              </w:rPr>
              <w:t>)</w:t>
            </w:r>
          </w:p>
        </w:tc>
        <w:tc>
          <w:tcPr>
            <w:tcW w:w="1134" w:type="dxa"/>
            <w:vMerge w:val="restart"/>
            <w:tcBorders>
              <w:top w:val="nil"/>
              <w:right w:val="nil"/>
            </w:tcBorders>
          </w:tcPr>
          <w:p w:rsidR="00665A5D" w:rsidRPr="00665A5D" w:rsidRDefault="00665A5D" w:rsidP="00665A5D">
            <w:pPr>
              <w:autoSpaceDE w:val="0"/>
              <w:autoSpaceDN w:val="0"/>
              <w:adjustRightInd w:val="0"/>
              <w:jc w:val="center"/>
              <w:rPr>
                <w:color w:val="000000"/>
                <w:lang w:val="fr-CH"/>
              </w:rPr>
            </w:pPr>
          </w:p>
        </w:tc>
        <w:tc>
          <w:tcPr>
            <w:tcW w:w="3062" w:type="dxa"/>
            <w:tcBorders>
              <w:top w:val="nil"/>
              <w:left w:val="nil"/>
              <w:bottom w:val="single" w:sz="4" w:space="0" w:color="auto"/>
              <w:right w:val="nil"/>
            </w:tcBorders>
            <w:vAlign w:val="center"/>
          </w:tcPr>
          <w:p w:rsidR="00665A5D" w:rsidRPr="00665A5D" w:rsidRDefault="00665A5D" w:rsidP="00665A5D">
            <w:pPr>
              <w:autoSpaceDE w:val="0"/>
              <w:autoSpaceDN w:val="0"/>
              <w:adjustRightInd w:val="0"/>
              <w:jc w:val="center"/>
              <w:rPr>
                <w:b/>
                <w:bCs/>
                <w:lang w:val="fr-CH"/>
              </w:rPr>
            </w:pPr>
          </w:p>
        </w:tc>
      </w:tr>
      <w:tr w:rsidR="00665A5D" w:rsidRPr="00665A5D" w:rsidTr="00665A5D">
        <w:trPr>
          <w:trHeight w:val="690"/>
          <w:jc w:val="center"/>
        </w:trPr>
        <w:tc>
          <w:tcPr>
            <w:tcW w:w="5047" w:type="dxa"/>
            <w:vMerge/>
            <w:tcBorders>
              <w:right w:val="single" w:sz="4" w:space="0" w:color="auto"/>
            </w:tcBorders>
          </w:tcPr>
          <w:p w:rsidR="00665A5D" w:rsidRPr="00665A5D" w:rsidRDefault="00665A5D" w:rsidP="00665A5D">
            <w:pPr>
              <w:autoSpaceDE w:val="0"/>
              <w:autoSpaceDN w:val="0"/>
              <w:adjustRightInd w:val="0"/>
              <w:spacing w:before="120" w:after="120"/>
              <w:jc w:val="center"/>
              <w:rPr>
                <w:b/>
                <w:bCs/>
                <w:lang w:val="fr-CH"/>
              </w:rPr>
            </w:pPr>
          </w:p>
        </w:tc>
        <w:tc>
          <w:tcPr>
            <w:tcW w:w="1134" w:type="dxa"/>
            <w:vMerge/>
            <w:tcBorders>
              <w:right w:val="single" w:sz="4" w:space="0" w:color="auto"/>
            </w:tcBorders>
          </w:tcPr>
          <w:p w:rsidR="00665A5D" w:rsidRPr="00665A5D" w:rsidRDefault="00665A5D" w:rsidP="00665A5D">
            <w:pPr>
              <w:autoSpaceDE w:val="0"/>
              <w:autoSpaceDN w:val="0"/>
              <w:adjustRightInd w:val="0"/>
              <w:spacing w:before="120" w:after="120"/>
              <w:jc w:val="center"/>
              <w:rPr>
                <w:noProof/>
                <w:color w:val="000000"/>
                <w:lang w:val="fr-CH"/>
              </w:rPr>
            </w:pPr>
          </w:p>
        </w:tc>
        <w:tc>
          <w:tcPr>
            <w:tcW w:w="3062" w:type="dxa"/>
            <w:tcBorders>
              <w:top w:val="single" w:sz="4" w:space="0" w:color="auto"/>
              <w:left w:val="single" w:sz="4" w:space="0" w:color="auto"/>
              <w:bottom w:val="single" w:sz="4" w:space="0" w:color="auto"/>
              <w:right w:val="single" w:sz="4" w:space="0" w:color="auto"/>
            </w:tcBorders>
            <w:vAlign w:val="center"/>
          </w:tcPr>
          <w:p w:rsidR="00665A5D" w:rsidRPr="00665A5D" w:rsidRDefault="00665A5D" w:rsidP="00665A5D">
            <w:pPr>
              <w:autoSpaceDE w:val="0"/>
              <w:autoSpaceDN w:val="0"/>
              <w:adjustRightInd w:val="0"/>
              <w:spacing w:before="120" w:after="120"/>
              <w:jc w:val="center"/>
              <w:rPr>
                <w:lang w:val="fr-CH"/>
              </w:rPr>
            </w:pPr>
            <w:r w:rsidRPr="00665A5D">
              <w:rPr>
                <w:lang w:val="fr-CH"/>
              </w:rPr>
              <w:t>Commercialisation</w:t>
            </w:r>
            <w:r w:rsidRPr="00665A5D">
              <w:rPr>
                <w:vertAlign w:val="superscript"/>
                <w:lang w:val="en-US"/>
              </w:rPr>
              <w:footnoteReference w:id="3"/>
            </w:r>
            <w:r w:rsidRPr="00665A5D">
              <w:rPr>
                <w:lang w:val="fr-CH"/>
              </w:rPr>
              <w:t> :</w:t>
            </w:r>
            <w:r w:rsidRPr="00665A5D">
              <w:rPr>
                <w:lang w:val="fr-CH"/>
              </w:rPr>
              <w:br/>
              <w:t xml:space="preserve">autorisation des </w:t>
            </w:r>
            <w:r w:rsidRPr="00665A5D">
              <w:rPr>
                <w:lang w:val="fr-CH"/>
              </w:rPr>
              <w:br/>
            </w:r>
            <w:r w:rsidRPr="00665A5D">
              <w:rPr>
                <w:b/>
                <w:bCs/>
                <w:i/>
                <w:iCs/>
                <w:color w:val="FF0000"/>
                <w:lang w:val="fr-CH"/>
              </w:rPr>
              <w:t>Obtenteurs 1 et 2 </w:t>
            </w:r>
            <w:r w:rsidRPr="00665A5D">
              <w:rPr>
                <w:b/>
                <w:bCs/>
                <w:iCs/>
                <w:color w:val="FF0000"/>
                <w:lang w:val="fr-CH"/>
              </w:rPr>
              <w:t>requise</w:t>
            </w:r>
          </w:p>
        </w:tc>
      </w:tr>
      <w:tr w:rsidR="00665A5D" w:rsidRPr="00665A5D" w:rsidTr="00665A5D">
        <w:trPr>
          <w:trHeight w:val="277"/>
          <w:jc w:val="center"/>
        </w:trPr>
        <w:tc>
          <w:tcPr>
            <w:tcW w:w="5047" w:type="dxa"/>
            <w:vMerge/>
            <w:tcBorders>
              <w:right w:val="single" w:sz="4" w:space="0" w:color="auto"/>
            </w:tcBorders>
          </w:tcPr>
          <w:p w:rsidR="00665A5D" w:rsidRPr="00665A5D" w:rsidRDefault="00665A5D" w:rsidP="00665A5D">
            <w:pPr>
              <w:autoSpaceDE w:val="0"/>
              <w:autoSpaceDN w:val="0"/>
              <w:adjustRightInd w:val="0"/>
              <w:jc w:val="center"/>
              <w:rPr>
                <w:b/>
                <w:bCs/>
                <w:lang w:val="fr-CH"/>
              </w:rPr>
            </w:pPr>
          </w:p>
        </w:tc>
        <w:tc>
          <w:tcPr>
            <w:tcW w:w="1134" w:type="dxa"/>
            <w:vMerge/>
            <w:tcBorders>
              <w:bottom w:val="nil"/>
              <w:right w:val="nil"/>
            </w:tcBorders>
          </w:tcPr>
          <w:p w:rsidR="00665A5D" w:rsidRPr="00665A5D" w:rsidRDefault="00665A5D" w:rsidP="00665A5D">
            <w:pPr>
              <w:autoSpaceDE w:val="0"/>
              <w:autoSpaceDN w:val="0"/>
              <w:adjustRightInd w:val="0"/>
              <w:jc w:val="center"/>
              <w:rPr>
                <w:noProof/>
                <w:color w:val="000000"/>
                <w:lang w:val="fr-CH"/>
              </w:rPr>
            </w:pPr>
          </w:p>
        </w:tc>
        <w:tc>
          <w:tcPr>
            <w:tcW w:w="3062" w:type="dxa"/>
            <w:tcBorders>
              <w:top w:val="single" w:sz="4" w:space="0" w:color="auto"/>
              <w:left w:val="nil"/>
              <w:bottom w:val="nil"/>
              <w:right w:val="nil"/>
            </w:tcBorders>
            <w:vAlign w:val="center"/>
          </w:tcPr>
          <w:p w:rsidR="00665A5D" w:rsidRPr="00665A5D" w:rsidRDefault="00665A5D" w:rsidP="00665A5D">
            <w:pPr>
              <w:autoSpaceDE w:val="0"/>
              <w:autoSpaceDN w:val="0"/>
              <w:adjustRightInd w:val="0"/>
              <w:jc w:val="center"/>
              <w:rPr>
                <w:lang w:val="fr-CH"/>
              </w:rPr>
            </w:pPr>
          </w:p>
        </w:tc>
      </w:tr>
      <w:tr w:rsidR="00665A5D" w:rsidRPr="00665A5D" w:rsidTr="00665A5D">
        <w:tblPrEx>
          <w:tblBorders>
            <w:insideV w:val="single" w:sz="4" w:space="0" w:color="auto"/>
          </w:tblBorders>
        </w:tblPrEx>
        <w:trPr>
          <w:jc w:val="center"/>
        </w:trPr>
        <w:tc>
          <w:tcPr>
            <w:tcW w:w="5047" w:type="dxa"/>
            <w:tcBorders>
              <w:left w:val="nil"/>
              <w:bottom w:val="single" w:sz="4" w:space="0" w:color="auto"/>
              <w:right w:val="nil"/>
            </w:tcBorders>
          </w:tcPr>
          <w:p w:rsidR="00665A5D" w:rsidRPr="00665A5D" w:rsidRDefault="00665A5D" w:rsidP="00665A5D">
            <w:pPr>
              <w:autoSpaceDE w:val="0"/>
              <w:autoSpaceDN w:val="0"/>
              <w:adjustRightInd w:val="0"/>
              <w:jc w:val="center"/>
              <w:rPr>
                <w:rFonts w:cs="Arial"/>
                <w:b/>
                <w:bCs/>
                <w:lang w:val="fr-CH"/>
              </w:rPr>
            </w:pPr>
          </w:p>
          <w:p w:rsidR="00665A5D" w:rsidRPr="00665A5D" w:rsidRDefault="00665A5D" w:rsidP="00665A5D">
            <w:pPr>
              <w:autoSpaceDE w:val="0"/>
              <w:autoSpaceDN w:val="0"/>
              <w:adjustRightInd w:val="0"/>
              <w:jc w:val="center"/>
              <w:rPr>
                <w:rFonts w:cs="Arial"/>
                <w:b/>
                <w:bCs/>
                <w:lang w:val="fr-CH"/>
              </w:rPr>
            </w:pPr>
          </w:p>
          <w:p w:rsidR="00665A5D" w:rsidRPr="00665A5D" w:rsidRDefault="00665A5D" w:rsidP="00665A5D">
            <w:pPr>
              <w:autoSpaceDE w:val="0"/>
              <w:autoSpaceDN w:val="0"/>
              <w:adjustRightInd w:val="0"/>
              <w:jc w:val="center"/>
              <w:rPr>
                <w:rFonts w:cs="Arial"/>
                <w:b/>
                <w:bCs/>
                <w:lang w:val="fr-CH"/>
              </w:rPr>
            </w:pPr>
          </w:p>
        </w:tc>
        <w:tc>
          <w:tcPr>
            <w:tcW w:w="1134"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color w:val="000000"/>
                <w:lang w:val="fr-CH"/>
              </w:rPr>
            </w:pPr>
          </w:p>
        </w:tc>
        <w:tc>
          <w:tcPr>
            <w:tcW w:w="3062"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lang w:val="fr-CH"/>
              </w:rPr>
            </w:pPr>
          </w:p>
        </w:tc>
      </w:tr>
      <w:tr w:rsidR="00665A5D" w:rsidRPr="00665A5D" w:rsidTr="00665A5D">
        <w:trPr>
          <w:trHeight w:val="137"/>
          <w:jc w:val="center"/>
        </w:trPr>
        <w:tc>
          <w:tcPr>
            <w:tcW w:w="5047" w:type="dxa"/>
            <w:vMerge w:val="restart"/>
            <w:tcBorders>
              <w:bottom w:val="single" w:sz="4" w:space="0" w:color="auto"/>
              <w:right w:val="single" w:sz="4" w:space="0" w:color="auto"/>
            </w:tcBorders>
          </w:tcPr>
          <w:p w:rsidR="00665A5D" w:rsidRPr="00665A5D" w:rsidRDefault="00665A5D" w:rsidP="00665A5D">
            <w:pPr>
              <w:autoSpaceDE w:val="0"/>
              <w:autoSpaceDN w:val="0"/>
              <w:adjustRightInd w:val="0"/>
              <w:jc w:val="center"/>
              <w:rPr>
                <w:i/>
                <w:iCs/>
                <w:lang w:val="fr-CH"/>
              </w:rPr>
            </w:pPr>
            <w:r w:rsidRPr="00665A5D">
              <w:rPr>
                <w:b/>
                <w:bCs/>
                <w:lang w:val="fr-CH"/>
              </w:rPr>
              <w:t>Variété essentiellement dérivée “C”</w:t>
            </w:r>
            <w:r w:rsidRPr="00665A5D">
              <w:rPr>
                <w:lang w:val="fr-CH"/>
              </w:rPr>
              <w:t xml:space="preserve"> </w:t>
            </w:r>
            <w:r w:rsidRPr="00665A5D">
              <w:rPr>
                <w:lang w:val="fr-CH"/>
              </w:rPr>
              <w:br/>
            </w:r>
            <w:r w:rsidRPr="00665A5D">
              <w:rPr>
                <w:bCs/>
                <w:lang w:val="fr-CH"/>
              </w:rPr>
              <w:t xml:space="preserve">obtenue et </w:t>
            </w:r>
            <w:r w:rsidRPr="00665A5D">
              <w:rPr>
                <w:lang w:val="fr-CH"/>
              </w:rPr>
              <w:t>protégée par l’</w:t>
            </w:r>
            <w:r w:rsidRPr="00665A5D">
              <w:rPr>
                <w:b/>
                <w:i/>
                <w:iCs/>
                <w:lang w:val="fr-CH"/>
              </w:rPr>
              <w:t>Obtenteur 3</w:t>
            </w:r>
          </w:p>
          <w:p w:rsidR="00665A5D" w:rsidRPr="00665A5D" w:rsidRDefault="00665A5D" w:rsidP="00665A5D">
            <w:pPr>
              <w:autoSpaceDE w:val="0"/>
              <w:autoSpaceDN w:val="0"/>
              <w:adjustRightInd w:val="0"/>
              <w:spacing w:before="120"/>
              <w:jc w:val="left"/>
              <w:rPr>
                <w:b/>
                <w:bCs/>
                <w:lang w:val="fr-CH"/>
              </w:rPr>
            </w:pPr>
            <w:r w:rsidRPr="00665A5D">
              <w:rPr>
                <w:lang w:val="fr-CH"/>
              </w:rPr>
              <w:t>– principalement dérivée de</w:t>
            </w:r>
            <w:r w:rsidRPr="00665A5D">
              <w:rPr>
                <w:sz w:val="22"/>
                <w:szCs w:val="22"/>
                <w:lang w:val="fr-CH"/>
              </w:rPr>
              <w:t xml:space="preserve"> </w:t>
            </w:r>
            <w:r w:rsidRPr="00665A5D">
              <w:rPr>
                <w:bCs/>
                <w:lang w:val="fr-CH"/>
              </w:rPr>
              <w:t xml:space="preserve">“A” </w:t>
            </w:r>
            <w:r w:rsidRPr="00665A5D">
              <w:rPr>
                <w:lang w:val="fr-CH"/>
              </w:rPr>
              <w:br/>
              <w:t>– se distingue nettement de “A”</w:t>
            </w:r>
            <w:r w:rsidRPr="00665A5D">
              <w:rPr>
                <w:lang w:val="fr-CH"/>
              </w:rPr>
              <w:br/>
              <w:t>– est conforme à “A” dans l’expression de ses caractères essentiels</w:t>
            </w:r>
            <w:r>
              <w:rPr>
                <w:lang w:val="fr-CH"/>
              </w:rPr>
              <w:t xml:space="preserve">, </w:t>
            </w:r>
            <w:r w:rsidRPr="00665A5D">
              <w:rPr>
                <w:lang w:val="fr-CH"/>
              </w:rPr>
              <w:t>sauf en ce qui concerne les</w:t>
            </w:r>
            <w:r w:rsidRPr="00665A5D">
              <w:rPr>
                <w:sz w:val="22"/>
                <w:szCs w:val="22"/>
                <w:lang w:val="fr-CH"/>
              </w:rPr>
              <w:t xml:space="preserve"> </w:t>
            </w:r>
            <w:r w:rsidRPr="00665A5D">
              <w:rPr>
                <w:lang w:val="fr-CH"/>
              </w:rPr>
              <w:t>différences</w:t>
            </w:r>
            <w:r w:rsidRPr="00665A5D">
              <w:rPr>
                <w:sz w:val="22"/>
                <w:szCs w:val="22"/>
                <w:lang w:val="fr-CH"/>
              </w:rPr>
              <w:t xml:space="preserve"> </w:t>
            </w:r>
            <w:r w:rsidRPr="00665A5D">
              <w:rPr>
                <w:lang w:val="fr-CH"/>
              </w:rPr>
              <w:t>résultant de la dérivation</w:t>
            </w:r>
          </w:p>
        </w:tc>
        <w:tc>
          <w:tcPr>
            <w:tcW w:w="1134" w:type="dxa"/>
            <w:vMerge w:val="restart"/>
            <w:tcBorders>
              <w:top w:val="nil"/>
              <w:bottom w:val="single" w:sz="4" w:space="0" w:color="auto"/>
              <w:right w:val="nil"/>
            </w:tcBorders>
          </w:tcPr>
          <w:p w:rsidR="00665A5D" w:rsidRPr="00665A5D" w:rsidRDefault="00665A5D" w:rsidP="00665A5D">
            <w:pPr>
              <w:autoSpaceDE w:val="0"/>
              <w:autoSpaceDN w:val="0"/>
              <w:adjustRightInd w:val="0"/>
              <w:jc w:val="center"/>
              <w:rPr>
                <w:b/>
                <w:bCs/>
                <w:color w:val="000000"/>
                <w:lang w:val="fr-CH"/>
              </w:rPr>
            </w:pPr>
          </w:p>
        </w:tc>
        <w:tc>
          <w:tcPr>
            <w:tcW w:w="3062" w:type="dxa"/>
            <w:tcBorders>
              <w:top w:val="nil"/>
              <w:left w:val="nil"/>
              <w:bottom w:val="single" w:sz="4" w:space="0" w:color="auto"/>
              <w:right w:val="nil"/>
            </w:tcBorders>
          </w:tcPr>
          <w:p w:rsidR="00665A5D" w:rsidRPr="00665A5D" w:rsidRDefault="00665A5D" w:rsidP="00665A5D">
            <w:pPr>
              <w:autoSpaceDE w:val="0"/>
              <w:autoSpaceDN w:val="0"/>
              <w:adjustRightInd w:val="0"/>
              <w:jc w:val="center"/>
              <w:rPr>
                <w:b/>
                <w:bCs/>
                <w:lang w:val="fr-CH"/>
              </w:rPr>
            </w:pPr>
          </w:p>
        </w:tc>
      </w:tr>
      <w:tr w:rsidR="00665A5D" w:rsidRPr="00665A5D" w:rsidTr="00665A5D">
        <w:trPr>
          <w:trHeight w:val="690"/>
          <w:jc w:val="center"/>
        </w:trPr>
        <w:tc>
          <w:tcPr>
            <w:tcW w:w="5047" w:type="dxa"/>
            <w:vMerge/>
            <w:tcBorders>
              <w:top w:val="single" w:sz="4" w:space="0" w:color="auto"/>
              <w:bottom w:val="single" w:sz="4" w:space="0" w:color="auto"/>
              <w:right w:val="single" w:sz="4" w:space="0" w:color="auto"/>
            </w:tcBorders>
          </w:tcPr>
          <w:p w:rsidR="00665A5D" w:rsidRPr="00665A5D" w:rsidRDefault="00665A5D" w:rsidP="00665A5D">
            <w:pPr>
              <w:autoSpaceDE w:val="0"/>
              <w:autoSpaceDN w:val="0"/>
              <w:adjustRightInd w:val="0"/>
              <w:spacing w:before="120" w:after="120"/>
              <w:jc w:val="center"/>
              <w:rPr>
                <w:b/>
                <w:bCs/>
                <w:lang w:val="fr-CH"/>
              </w:rPr>
            </w:pPr>
          </w:p>
        </w:tc>
        <w:tc>
          <w:tcPr>
            <w:tcW w:w="1134" w:type="dxa"/>
            <w:vMerge/>
            <w:tcBorders>
              <w:top w:val="single" w:sz="4" w:space="0" w:color="auto"/>
              <w:left w:val="single" w:sz="4" w:space="0" w:color="auto"/>
              <w:bottom w:val="single" w:sz="4" w:space="0" w:color="auto"/>
              <w:right w:val="single" w:sz="4" w:space="0" w:color="auto"/>
            </w:tcBorders>
          </w:tcPr>
          <w:p w:rsidR="00665A5D" w:rsidRPr="00665A5D" w:rsidRDefault="00665A5D" w:rsidP="00665A5D">
            <w:pPr>
              <w:autoSpaceDE w:val="0"/>
              <w:autoSpaceDN w:val="0"/>
              <w:adjustRightInd w:val="0"/>
              <w:spacing w:before="120" w:after="120"/>
              <w:jc w:val="center"/>
              <w:rPr>
                <w:b/>
                <w:bCs/>
                <w:color w:val="000000"/>
                <w:lang w:val="fr-CH"/>
              </w:rPr>
            </w:pPr>
          </w:p>
        </w:tc>
        <w:tc>
          <w:tcPr>
            <w:tcW w:w="3062" w:type="dxa"/>
            <w:tcBorders>
              <w:top w:val="single" w:sz="4" w:space="0" w:color="auto"/>
              <w:left w:val="single" w:sz="4" w:space="0" w:color="auto"/>
              <w:bottom w:val="single" w:sz="4" w:space="0" w:color="auto"/>
              <w:right w:val="single" w:sz="4" w:space="0" w:color="auto"/>
            </w:tcBorders>
          </w:tcPr>
          <w:p w:rsidR="00665A5D" w:rsidRPr="00665A5D" w:rsidRDefault="00665A5D" w:rsidP="00665A5D">
            <w:pPr>
              <w:autoSpaceDE w:val="0"/>
              <w:autoSpaceDN w:val="0"/>
              <w:adjustRightInd w:val="0"/>
              <w:spacing w:before="120" w:after="120"/>
              <w:jc w:val="center"/>
              <w:rPr>
                <w:b/>
                <w:bCs/>
                <w:lang w:val="fr-CH"/>
              </w:rPr>
            </w:pPr>
            <w:r w:rsidRPr="00665A5D">
              <w:rPr>
                <w:color w:val="000000"/>
                <w:lang w:val="fr-CH"/>
              </w:rPr>
              <w:t>Commercialisation</w:t>
            </w:r>
            <w:r w:rsidRPr="00665A5D">
              <w:rPr>
                <w:color w:val="000000"/>
                <w:vertAlign w:val="superscript"/>
                <w:lang w:val="fr-CH"/>
              </w:rPr>
              <w:t>2</w:t>
            </w:r>
            <w:r w:rsidRPr="00665A5D">
              <w:rPr>
                <w:color w:val="000000"/>
                <w:lang w:val="fr-CH"/>
              </w:rPr>
              <w:t xml:space="preserve"> : autorisation des </w:t>
            </w:r>
            <w:r w:rsidRPr="00665A5D">
              <w:rPr>
                <w:color w:val="000000"/>
                <w:lang w:val="fr-CH"/>
              </w:rPr>
              <w:br/>
            </w:r>
            <w:r w:rsidRPr="00665A5D">
              <w:rPr>
                <w:b/>
                <w:bCs/>
                <w:i/>
                <w:iCs/>
                <w:color w:val="FF0000"/>
                <w:lang w:val="fr-CH"/>
              </w:rPr>
              <w:t>Obtenteurs 1 et 3 </w:t>
            </w:r>
            <w:r w:rsidRPr="00665A5D">
              <w:rPr>
                <w:b/>
                <w:bCs/>
                <w:color w:val="FF0000"/>
                <w:lang w:val="fr-CH"/>
              </w:rPr>
              <w:t xml:space="preserve">requise </w:t>
            </w:r>
            <w:r w:rsidRPr="00665A5D">
              <w:rPr>
                <w:color w:val="000000"/>
                <w:lang w:val="fr-CH"/>
              </w:rPr>
              <w:t xml:space="preserve">(autorisation de l’Obtenteur 2 </w:t>
            </w:r>
            <w:r w:rsidRPr="00665A5D">
              <w:rPr>
                <w:b/>
                <w:bCs/>
                <w:color w:val="FF0000"/>
                <w:u w:val="single"/>
                <w:lang w:val="fr-CH"/>
              </w:rPr>
              <w:t>non</w:t>
            </w:r>
            <w:r w:rsidRPr="00665A5D">
              <w:rPr>
                <w:color w:val="000000"/>
                <w:lang w:val="fr-CH"/>
              </w:rPr>
              <w:t xml:space="preserve"> requise)</w:t>
            </w:r>
          </w:p>
        </w:tc>
      </w:tr>
      <w:tr w:rsidR="00665A5D" w:rsidRPr="00665A5D" w:rsidTr="00665A5D">
        <w:trPr>
          <w:trHeight w:val="147"/>
          <w:jc w:val="center"/>
        </w:trPr>
        <w:tc>
          <w:tcPr>
            <w:tcW w:w="5047" w:type="dxa"/>
            <w:vMerge/>
            <w:tcBorders>
              <w:top w:val="single" w:sz="4" w:space="0" w:color="auto"/>
              <w:right w:val="single" w:sz="4" w:space="0" w:color="auto"/>
            </w:tcBorders>
          </w:tcPr>
          <w:p w:rsidR="00665A5D" w:rsidRPr="00665A5D" w:rsidRDefault="00665A5D" w:rsidP="00665A5D">
            <w:pPr>
              <w:autoSpaceDE w:val="0"/>
              <w:autoSpaceDN w:val="0"/>
              <w:adjustRightInd w:val="0"/>
              <w:jc w:val="center"/>
              <w:rPr>
                <w:b/>
                <w:bCs/>
                <w:lang w:val="fr-CH"/>
              </w:rPr>
            </w:pPr>
          </w:p>
        </w:tc>
        <w:tc>
          <w:tcPr>
            <w:tcW w:w="1134" w:type="dxa"/>
            <w:vMerge/>
            <w:tcBorders>
              <w:top w:val="single" w:sz="4" w:space="0" w:color="auto"/>
              <w:bottom w:val="nil"/>
              <w:right w:val="nil"/>
            </w:tcBorders>
          </w:tcPr>
          <w:p w:rsidR="00665A5D" w:rsidRPr="00665A5D" w:rsidRDefault="00665A5D" w:rsidP="00665A5D">
            <w:pPr>
              <w:autoSpaceDE w:val="0"/>
              <w:autoSpaceDN w:val="0"/>
              <w:adjustRightInd w:val="0"/>
              <w:jc w:val="center"/>
              <w:rPr>
                <w:b/>
                <w:bCs/>
                <w:color w:val="000000"/>
                <w:lang w:val="fr-CH"/>
              </w:rPr>
            </w:pPr>
          </w:p>
        </w:tc>
        <w:tc>
          <w:tcPr>
            <w:tcW w:w="3062" w:type="dxa"/>
            <w:tcBorders>
              <w:top w:val="single" w:sz="4" w:space="0" w:color="auto"/>
              <w:left w:val="nil"/>
              <w:bottom w:val="nil"/>
              <w:right w:val="nil"/>
            </w:tcBorders>
          </w:tcPr>
          <w:p w:rsidR="00665A5D" w:rsidRPr="00665A5D" w:rsidRDefault="00665A5D" w:rsidP="00665A5D">
            <w:pPr>
              <w:autoSpaceDE w:val="0"/>
              <w:autoSpaceDN w:val="0"/>
              <w:adjustRightInd w:val="0"/>
              <w:jc w:val="center"/>
              <w:rPr>
                <w:b/>
                <w:bCs/>
                <w:lang w:val="fr-CH"/>
              </w:rPr>
            </w:pPr>
          </w:p>
        </w:tc>
      </w:tr>
      <w:tr w:rsidR="00665A5D" w:rsidRPr="00665A5D" w:rsidTr="00665A5D">
        <w:tblPrEx>
          <w:tblBorders>
            <w:insideV w:val="single" w:sz="4" w:space="0" w:color="auto"/>
          </w:tblBorders>
        </w:tblPrEx>
        <w:trPr>
          <w:jc w:val="center"/>
        </w:trPr>
        <w:tc>
          <w:tcPr>
            <w:tcW w:w="5047" w:type="dxa"/>
            <w:tcBorders>
              <w:left w:val="nil"/>
              <w:right w:val="nil"/>
            </w:tcBorders>
          </w:tcPr>
          <w:p w:rsidR="00665A5D" w:rsidRPr="00665A5D" w:rsidRDefault="00665A5D" w:rsidP="00665A5D">
            <w:pPr>
              <w:autoSpaceDE w:val="0"/>
              <w:autoSpaceDN w:val="0"/>
              <w:adjustRightInd w:val="0"/>
              <w:jc w:val="center"/>
              <w:rPr>
                <w:rFonts w:cs="Arial"/>
                <w:b/>
                <w:bCs/>
                <w:lang w:val="fr-CH"/>
              </w:rPr>
            </w:pPr>
          </w:p>
          <w:p w:rsidR="00665A5D" w:rsidRPr="00665A5D" w:rsidRDefault="00665A5D" w:rsidP="00665A5D">
            <w:pPr>
              <w:autoSpaceDE w:val="0"/>
              <w:autoSpaceDN w:val="0"/>
              <w:adjustRightInd w:val="0"/>
              <w:jc w:val="center"/>
              <w:rPr>
                <w:rFonts w:cs="Arial"/>
                <w:b/>
                <w:bCs/>
                <w:lang w:val="fr-CH"/>
              </w:rPr>
            </w:pPr>
          </w:p>
          <w:p w:rsidR="00665A5D" w:rsidRPr="00665A5D" w:rsidRDefault="00665A5D" w:rsidP="00665A5D">
            <w:pPr>
              <w:autoSpaceDE w:val="0"/>
              <w:autoSpaceDN w:val="0"/>
              <w:adjustRightInd w:val="0"/>
              <w:jc w:val="center"/>
              <w:rPr>
                <w:rFonts w:cs="Arial"/>
                <w:b/>
                <w:bCs/>
                <w:color w:val="000000"/>
                <w:lang w:val="fr-CH"/>
              </w:rPr>
            </w:pPr>
          </w:p>
        </w:tc>
        <w:tc>
          <w:tcPr>
            <w:tcW w:w="1134"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color w:val="000000"/>
                <w:lang w:val="fr-CH"/>
              </w:rPr>
            </w:pPr>
          </w:p>
        </w:tc>
        <w:tc>
          <w:tcPr>
            <w:tcW w:w="3062"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lang w:val="fr-CH"/>
              </w:rPr>
            </w:pPr>
          </w:p>
        </w:tc>
      </w:tr>
      <w:tr w:rsidR="00665A5D" w:rsidRPr="00665A5D" w:rsidTr="00665A5D">
        <w:trPr>
          <w:jc w:val="center"/>
        </w:trPr>
        <w:tc>
          <w:tcPr>
            <w:tcW w:w="5047" w:type="dxa"/>
            <w:tcBorders>
              <w:right w:val="single" w:sz="4" w:space="0" w:color="auto"/>
            </w:tcBorders>
          </w:tcPr>
          <w:p w:rsidR="00665A5D" w:rsidRPr="00665A5D" w:rsidRDefault="00665A5D" w:rsidP="00665A5D">
            <w:pPr>
              <w:autoSpaceDE w:val="0"/>
              <w:autoSpaceDN w:val="0"/>
              <w:adjustRightInd w:val="0"/>
              <w:spacing w:before="120" w:after="120"/>
              <w:jc w:val="center"/>
              <w:rPr>
                <w:b/>
                <w:bCs/>
                <w:color w:val="000000"/>
                <w:lang w:val="en-US"/>
              </w:rPr>
            </w:pPr>
            <w:r w:rsidRPr="00665A5D">
              <w:rPr>
                <w:b/>
                <w:lang w:val="en-US"/>
              </w:rPr>
              <w:t>Variété D</w:t>
            </w:r>
          </w:p>
        </w:tc>
        <w:tc>
          <w:tcPr>
            <w:tcW w:w="1134" w:type="dxa"/>
            <w:tcBorders>
              <w:top w:val="nil"/>
              <w:bottom w:val="nil"/>
              <w:right w:val="nil"/>
            </w:tcBorders>
          </w:tcPr>
          <w:p w:rsidR="00665A5D" w:rsidRPr="00665A5D" w:rsidRDefault="00665A5D" w:rsidP="00665A5D">
            <w:pPr>
              <w:autoSpaceDE w:val="0"/>
              <w:autoSpaceDN w:val="0"/>
              <w:adjustRightInd w:val="0"/>
              <w:jc w:val="center"/>
              <w:rPr>
                <w:b/>
                <w:bCs/>
                <w:color w:val="000000"/>
                <w:lang w:val="en-US"/>
              </w:rPr>
            </w:pPr>
          </w:p>
        </w:tc>
        <w:tc>
          <w:tcPr>
            <w:tcW w:w="3062" w:type="dxa"/>
            <w:tcBorders>
              <w:top w:val="nil"/>
              <w:left w:val="nil"/>
              <w:bottom w:val="nil"/>
              <w:right w:val="nil"/>
            </w:tcBorders>
          </w:tcPr>
          <w:p w:rsidR="00665A5D" w:rsidRPr="00665A5D" w:rsidRDefault="00665A5D" w:rsidP="00665A5D">
            <w:pPr>
              <w:autoSpaceDE w:val="0"/>
              <w:autoSpaceDN w:val="0"/>
              <w:adjustRightInd w:val="0"/>
              <w:jc w:val="center"/>
              <w:rPr>
                <w:b/>
                <w:bCs/>
                <w:lang w:val="en-US"/>
              </w:rPr>
            </w:pPr>
          </w:p>
        </w:tc>
      </w:tr>
      <w:tr w:rsidR="00665A5D" w:rsidRPr="00665A5D" w:rsidTr="00665A5D">
        <w:tblPrEx>
          <w:tblBorders>
            <w:insideV w:val="single" w:sz="4" w:space="0" w:color="auto"/>
          </w:tblBorders>
        </w:tblPrEx>
        <w:trPr>
          <w:jc w:val="center"/>
        </w:trPr>
        <w:tc>
          <w:tcPr>
            <w:tcW w:w="5047" w:type="dxa"/>
            <w:tcBorders>
              <w:left w:val="nil"/>
              <w:right w:val="nil"/>
            </w:tcBorders>
          </w:tcPr>
          <w:p w:rsidR="00665A5D" w:rsidRPr="00665A5D" w:rsidRDefault="00665A5D" w:rsidP="00665A5D">
            <w:pPr>
              <w:autoSpaceDE w:val="0"/>
              <w:autoSpaceDN w:val="0"/>
              <w:adjustRightInd w:val="0"/>
              <w:jc w:val="center"/>
              <w:rPr>
                <w:rFonts w:cs="Arial"/>
                <w:b/>
                <w:bCs/>
                <w:lang w:val="en-US"/>
              </w:rPr>
            </w:pPr>
          </w:p>
          <w:p w:rsidR="00665A5D" w:rsidRPr="00665A5D" w:rsidRDefault="00665A5D" w:rsidP="00665A5D">
            <w:pPr>
              <w:autoSpaceDE w:val="0"/>
              <w:autoSpaceDN w:val="0"/>
              <w:adjustRightInd w:val="0"/>
              <w:jc w:val="center"/>
              <w:rPr>
                <w:rFonts w:cs="Arial"/>
                <w:b/>
                <w:bCs/>
                <w:lang w:val="en-US"/>
              </w:rPr>
            </w:pPr>
          </w:p>
          <w:p w:rsidR="00665A5D" w:rsidRPr="00665A5D" w:rsidRDefault="00665A5D" w:rsidP="00665A5D">
            <w:pPr>
              <w:autoSpaceDE w:val="0"/>
              <w:autoSpaceDN w:val="0"/>
              <w:adjustRightInd w:val="0"/>
              <w:jc w:val="center"/>
              <w:rPr>
                <w:rFonts w:cs="Arial"/>
                <w:b/>
                <w:bCs/>
                <w:color w:val="000000"/>
                <w:lang w:val="en-US"/>
              </w:rPr>
            </w:pPr>
          </w:p>
        </w:tc>
        <w:tc>
          <w:tcPr>
            <w:tcW w:w="1134"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color w:val="000000"/>
                <w:lang w:val="en-US"/>
              </w:rPr>
            </w:pPr>
          </w:p>
        </w:tc>
        <w:tc>
          <w:tcPr>
            <w:tcW w:w="3062"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lang w:val="en-US"/>
              </w:rPr>
            </w:pPr>
          </w:p>
        </w:tc>
      </w:tr>
      <w:tr w:rsidR="00665A5D" w:rsidRPr="00665A5D" w:rsidTr="00665A5D">
        <w:trPr>
          <w:jc w:val="center"/>
        </w:trPr>
        <w:tc>
          <w:tcPr>
            <w:tcW w:w="5047" w:type="dxa"/>
            <w:tcBorders>
              <w:right w:val="single" w:sz="4" w:space="0" w:color="auto"/>
            </w:tcBorders>
          </w:tcPr>
          <w:p w:rsidR="00665A5D" w:rsidRPr="00665A5D" w:rsidRDefault="00665A5D" w:rsidP="00665A5D">
            <w:pPr>
              <w:autoSpaceDE w:val="0"/>
              <w:autoSpaceDN w:val="0"/>
              <w:adjustRightInd w:val="0"/>
              <w:spacing w:before="120" w:after="120"/>
              <w:jc w:val="center"/>
              <w:rPr>
                <w:b/>
                <w:bCs/>
                <w:color w:val="000000"/>
                <w:lang w:val="en-US"/>
              </w:rPr>
            </w:pPr>
            <w:r w:rsidRPr="00665A5D">
              <w:rPr>
                <w:b/>
                <w:lang w:val="en-US"/>
              </w:rPr>
              <w:t>Variété E</w:t>
            </w:r>
          </w:p>
        </w:tc>
        <w:tc>
          <w:tcPr>
            <w:tcW w:w="1134" w:type="dxa"/>
            <w:tcBorders>
              <w:top w:val="nil"/>
              <w:bottom w:val="nil"/>
              <w:right w:val="nil"/>
            </w:tcBorders>
          </w:tcPr>
          <w:p w:rsidR="00665A5D" w:rsidRPr="00665A5D" w:rsidRDefault="00665A5D" w:rsidP="00665A5D">
            <w:pPr>
              <w:autoSpaceDE w:val="0"/>
              <w:autoSpaceDN w:val="0"/>
              <w:adjustRightInd w:val="0"/>
              <w:spacing w:before="120" w:after="120"/>
              <w:jc w:val="center"/>
              <w:rPr>
                <w:b/>
                <w:bCs/>
                <w:color w:val="000000"/>
                <w:lang w:val="en-US"/>
              </w:rPr>
            </w:pPr>
          </w:p>
        </w:tc>
        <w:tc>
          <w:tcPr>
            <w:tcW w:w="3062" w:type="dxa"/>
            <w:tcBorders>
              <w:top w:val="nil"/>
              <w:left w:val="nil"/>
              <w:bottom w:val="nil"/>
              <w:right w:val="nil"/>
            </w:tcBorders>
          </w:tcPr>
          <w:p w:rsidR="00665A5D" w:rsidRPr="00665A5D" w:rsidRDefault="00665A5D" w:rsidP="00665A5D">
            <w:pPr>
              <w:autoSpaceDE w:val="0"/>
              <w:autoSpaceDN w:val="0"/>
              <w:adjustRightInd w:val="0"/>
              <w:spacing w:before="120" w:after="120"/>
              <w:jc w:val="center"/>
              <w:rPr>
                <w:b/>
                <w:bCs/>
                <w:lang w:val="en-US"/>
              </w:rPr>
            </w:pPr>
          </w:p>
        </w:tc>
      </w:tr>
      <w:tr w:rsidR="00665A5D" w:rsidRPr="00665A5D" w:rsidTr="00665A5D">
        <w:tblPrEx>
          <w:tblBorders>
            <w:insideV w:val="single" w:sz="4" w:space="0" w:color="auto"/>
          </w:tblBorders>
        </w:tblPrEx>
        <w:trPr>
          <w:jc w:val="center"/>
        </w:trPr>
        <w:tc>
          <w:tcPr>
            <w:tcW w:w="5047" w:type="dxa"/>
            <w:tcBorders>
              <w:left w:val="nil"/>
              <w:right w:val="nil"/>
            </w:tcBorders>
          </w:tcPr>
          <w:p w:rsidR="00665A5D" w:rsidRPr="00665A5D" w:rsidRDefault="00665A5D" w:rsidP="00665A5D">
            <w:pPr>
              <w:autoSpaceDE w:val="0"/>
              <w:autoSpaceDN w:val="0"/>
              <w:adjustRightInd w:val="0"/>
              <w:jc w:val="center"/>
              <w:rPr>
                <w:rFonts w:cs="Arial"/>
                <w:b/>
                <w:bCs/>
                <w:lang w:val="en-US"/>
              </w:rPr>
            </w:pPr>
          </w:p>
          <w:p w:rsidR="00665A5D" w:rsidRDefault="00665A5D" w:rsidP="00665A5D">
            <w:pPr>
              <w:autoSpaceDE w:val="0"/>
              <w:autoSpaceDN w:val="0"/>
              <w:adjustRightInd w:val="0"/>
              <w:jc w:val="center"/>
              <w:rPr>
                <w:rFonts w:cs="Arial"/>
                <w:b/>
                <w:bCs/>
                <w:lang w:val="en-US"/>
              </w:rPr>
            </w:pPr>
          </w:p>
          <w:p w:rsidR="00665A5D" w:rsidRPr="00665A5D" w:rsidRDefault="00665A5D" w:rsidP="00665A5D">
            <w:pPr>
              <w:autoSpaceDE w:val="0"/>
              <w:autoSpaceDN w:val="0"/>
              <w:adjustRightInd w:val="0"/>
              <w:jc w:val="center"/>
              <w:rPr>
                <w:rFonts w:cs="Arial"/>
                <w:b/>
                <w:bCs/>
                <w:lang w:val="en-US"/>
              </w:rPr>
            </w:pPr>
          </w:p>
          <w:p w:rsidR="00665A5D" w:rsidRPr="00665A5D" w:rsidRDefault="00665A5D" w:rsidP="00665A5D">
            <w:pPr>
              <w:autoSpaceDE w:val="0"/>
              <w:autoSpaceDN w:val="0"/>
              <w:adjustRightInd w:val="0"/>
              <w:jc w:val="center"/>
              <w:rPr>
                <w:rFonts w:cs="Arial"/>
                <w:b/>
                <w:bCs/>
                <w:lang w:val="en-US"/>
              </w:rPr>
            </w:pPr>
          </w:p>
          <w:p w:rsidR="00665A5D" w:rsidRPr="00665A5D" w:rsidRDefault="00665A5D" w:rsidP="00665A5D">
            <w:pPr>
              <w:autoSpaceDE w:val="0"/>
              <w:autoSpaceDN w:val="0"/>
              <w:adjustRightInd w:val="0"/>
              <w:jc w:val="center"/>
              <w:rPr>
                <w:rFonts w:cs="Arial"/>
                <w:b/>
                <w:bCs/>
                <w:color w:val="000000"/>
                <w:lang w:val="en-US"/>
              </w:rPr>
            </w:pPr>
          </w:p>
        </w:tc>
        <w:tc>
          <w:tcPr>
            <w:tcW w:w="1134"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color w:val="000000"/>
                <w:lang w:val="en-US"/>
              </w:rPr>
            </w:pPr>
          </w:p>
        </w:tc>
        <w:tc>
          <w:tcPr>
            <w:tcW w:w="3062"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lang w:val="en-US"/>
              </w:rPr>
            </w:pPr>
          </w:p>
        </w:tc>
      </w:tr>
      <w:tr w:rsidR="00665A5D" w:rsidRPr="00665A5D" w:rsidTr="00665A5D">
        <w:trPr>
          <w:trHeight w:val="449"/>
          <w:jc w:val="center"/>
        </w:trPr>
        <w:tc>
          <w:tcPr>
            <w:tcW w:w="5047" w:type="dxa"/>
            <w:vMerge w:val="restart"/>
            <w:tcBorders>
              <w:right w:val="single" w:sz="4" w:space="0" w:color="auto"/>
            </w:tcBorders>
          </w:tcPr>
          <w:p w:rsidR="00665A5D" w:rsidRPr="00665A5D" w:rsidRDefault="00665A5D" w:rsidP="00665A5D">
            <w:pPr>
              <w:autoSpaceDE w:val="0"/>
              <w:autoSpaceDN w:val="0"/>
              <w:adjustRightInd w:val="0"/>
              <w:spacing w:before="120"/>
              <w:jc w:val="center"/>
              <w:rPr>
                <w:lang w:val="fr-CH"/>
              </w:rPr>
            </w:pPr>
            <w:r w:rsidRPr="00665A5D">
              <w:rPr>
                <w:b/>
                <w:bCs/>
                <w:lang w:val="fr-CH"/>
              </w:rPr>
              <w:t>Variété essentiellement dérivée “Z”</w:t>
            </w:r>
            <w:r w:rsidRPr="00665A5D">
              <w:rPr>
                <w:b/>
                <w:bCs/>
                <w:lang w:val="fr-CH"/>
              </w:rPr>
              <w:br/>
            </w:r>
            <w:r w:rsidRPr="00665A5D">
              <w:rPr>
                <w:lang w:val="fr-CH"/>
              </w:rPr>
              <w:t>obtenue et protégée par l’</w:t>
            </w:r>
            <w:r w:rsidRPr="00665A5D">
              <w:rPr>
                <w:b/>
                <w:i/>
                <w:lang w:val="fr-CH"/>
              </w:rPr>
              <w:t>Obtenteur N</w:t>
            </w:r>
          </w:p>
          <w:p w:rsidR="00665A5D" w:rsidRPr="00665A5D" w:rsidRDefault="00665A5D" w:rsidP="00665A5D">
            <w:pPr>
              <w:autoSpaceDE w:val="0"/>
              <w:autoSpaceDN w:val="0"/>
              <w:adjustRightInd w:val="0"/>
              <w:spacing w:before="120" w:after="120"/>
              <w:jc w:val="left"/>
              <w:rPr>
                <w:b/>
                <w:bCs/>
                <w:color w:val="000000"/>
                <w:lang w:val="fr-CH"/>
              </w:rPr>
            </w:pPr>
            <w:r w:rsidRPr="00665A5D">
              <w:rPr>
                <w:lang w:val="fr-CH"/>
              </w:rPr>
              <w:t xml:space="preserve">– principalement dérivée de </w:t>
            </w:r>
            <w:r w:rsidRPr="00665A5D">
              <w:rPr>
                <w:bCs/>
                <w:lang w:val="fr-CH"/>
              </w:rPr>
              <w:t xml:space="preserve">“A </w:t>
            </w:r>
            <w:r w:rsidRPr="00665A5D">
              <w:rPr>
                <w:lang w:val="fr-CH"/>
              </w:rPr>
              <w:br/>
              <w:t xml:space="preserve">– se distingue nettement de </w:t>
            </w:r>
            <w:r w:rsidRPr="00665A5D">
              <w:rPr>
                <w:bCs/>
                <w:lang w:val="fr-CH"/>
              </w:rPr>
              <w:t>“A”</w:t>
            </w:r>
            <w:r w:rsidRPr="00665A5D">
              <w:rPr>
                <w:bCs/>
                <w:lang w:val="fr-CH"/>
              </w:rPr>
              <w:br/>
            </w:r>
            <w:r w:rsidRPr="00665A5D">
              <w:rPr>
                <w:lang w:val="fr-CH"/>
              </w:rPr>
              <w:t xml:space="preserve">– est conforme à </w:t>
            </w:r>
            <w:r w:rsidRPr="00665A5D">
              <w:rPr>
                <w:bCs/>
                <w:lang w:val="fr-CH"/>
              </w:rPr>
              <w:t>“A”</w:t>
            </w:r>
            <w:r w:rsidRPr="00665A5D">
              <w:rPr>
                <w:lang w:val="fr-CH"/>
              </w:rPr>
              <w:t xml:space="preserve"> dans l’expression de ses caractères essentiels</w:t>
            </w:r>
            <w:r>
              <w:rPr>
                <w:lang w:val="fr-CH"/>
              </w:rPr>
              <w:t xml:space="preserve">, </w:t>
            </w:r>
            <w:r w:rsidRPr="00665A5D">
              <w:rPr>
                <w:lang w:val="fr-CH"/>
              </w:rPr>
              <w:t>sauf en ce qui concerne les différe</w:t>
            </w:r>
            <w:r>
              <w:rPr>
                <w:lang w:val="fr-CH"/>
              </w:rPr>
              <w:t>nces résultant de la dérivation</w:t>
            </w:r>
          </w:p>
        </w:tc>
        <w:tc>
          <w:tcPr>
            <w:tcW w:w="1134" w:type="dxa"/>
            <w:vMerge w:val="restart"/>
            <w:tcBorders>
              <w:top w:val="nil"/>
              <w:right w:val="nil"/>
            </w:tcBorders>
          </w:tcPr>
          <w:p w:rsidR="00665A5D" w:rsidRPr="00665A5D" w:rsidRDefault="00665A5D" w:rsidP="00665A5D">
            <w:pPr>
              <w:autoSpaceDE w:val="0"/>
              <w:autoSpaceDN w:val="0"/>
              <w:adjustRightInd w:val="0"/>
              <w:jc w:val="center"/>
              <w:rPr>
                <w:b/>
                <w:bCs/>
                <w:color w:val="000000"/>
                <w:lang w:val="fr-CH"/>
              </w:rPr>
            </w:pPr>
          </w:p>
        </w:tc>
        <w:tc>
          <w:tcPr>
            <w:tcW w:w="3062" w:type="dxa"/>
            <w:tcBorders>
              <w:top w:val="nil"/>
              <w:left w:val="nil"/>
              <w:bottom w:val="single" w:sz="4" w:space="0" w:color="auto"/>
              <w:right w:val="nil"/>
            </w:tcBorders>
          </w:tcPr>
          <w:p w:rsidR="00665A5D" w:rsidRPr="00665A5D" w:rsidRDefault="00665A5D" w:rsidP="00665A5D">
            <w:pPr>
              <w:autoSpaceDE w:val="0"/>
              <w:autoSpaceDN w:val="0"/>
              <w:adjustRightInd w:val="0"/>
              <w:jc w:val="center"/>
              <w:rPr>
                <w:b/>
                <w:bCs/>
                <w:lang w:val="fr-CH"/>
              </w:rPr>
            </w:pPr>
          </w:p>
        </w:tc>
      </w:tr>
      <w:tr w:rsidR="00665A5D" w:rsidRPr="00665A5D" w:rsidTr="00665A5D">
        <w:trPr>
          <w:trHeight w:val="1247"/>
          <w:jc w:val="center"/>
        </w:trPr>
        <w:tc>
          <w:tcPr>
            <w:tcW w:w="5047" w:type="dxa"/>
            <w:vMerge/>
            <w:tcBorders>
              <w:right w:val="single" w:sz="4" w:space="0" w:color="auto"/>
            </w:tcBorders>
          </w:tcPr>
          <w:p w:rsidR="00665A5D" w:rsidRPr="00665A5D" w:rsidRDefault="00665A5D" w:rsidP="00665A5D">
            <w:pPr>
              <w:autoSpaceDE w:val="0"/>
              <w:autoSpaceDN w:val="0"/>
              <w:adjustRightInd w:val="0"/>
              <w:spacing w:before="120"/>
              <w:jc w:val="center"/>
              <w:rPr>
                <w:b/>
                <w:bCs/>
                <w:color w:val="000000"/>
                <w:lang w:val="fr-CH"/>
              </w:rPr>
            </w:pPr>
          </w:p>
        </w:tc>
        <w:tc>
          <w:tcPr>
            <w:tcW w:w="1134" w:type="dxa"/>
            <w:vMerge/>
            <w:tcBorders>
              <w:right w:val="single" w:sz="4" w:space="0" w:color="auto"/>
            </w:tcBorders>
          </w:tcPr>
          <w:p w:rsidR="00665A5D" w:rsidRPr="00665A5D" w:rsidRDefault="00665A5D" w:rsidP="00665A5D">
            <w:pPr>
              <w:autoSpaceDE w:val="0"/>
              <w:autoSpaceDN w:val="0"/>
              <w:adjustRightInd w:val="0"/>
              <w:jc w:val="center"/>
              <w:rPr>
                <w:b/>
                <w:bCs/>
                <w:color w:val="000000"/>
                <w:lang w:val="fr-CH"/>
              </w:rPr>
            </w:pPr>
          </w:p>
        </w:tc>
        <w:tc>
          <w:tcPr>
            <w:tcW w:w="3062" w:type="dxa"/>
            <w:tcBorders>
              <w:top w:val="single" w:sz="4" w:space="0" w:color="auto"/>
              <w:left w:val="single" w:sz="4" w:space="0" w:color="auto"/>
              <w:bottom w:val="single" w:sz="4" w:space="0" w:color="auto"/>
              <w:right w:val="single" w:sz="4" w:space="0" w:color="auto"/>
            </w:tcBorders>
          </w:tcPr>
          <w:p w:rsidR="00665A5D" w:rsidRPr="00665A5D" w:rsidRDefault="00665A5D" w:rsidP="00665A5D">
            <w:pPr>
              <w:autoSpaceDE w:val="0"/>
              <w:autoSpaceDN w:val="0"/>
              <w:adjustRightInd w:val="0"/>
              <w:jc w:val="center"/>
              <w:rPr>
                <w:color w:val="000000"/>
                <w:lang w:val="fr-CH"/>
              </w:rPr>
            </w:pPr>
            <w:r w:rsidRPr="00665A5D">
              <w:rPr>
                <w:color w:val="000000"/>
                <w:lang w:val="fr-CH"/>
              </w:rPr>
              <w:t>Commercialisation</w:t>
            </w:r>
            <w:r w:rsidRPr="00665A5D">
              <w:rPr>
                <w:color w:val="000000"/>
                <w:vertAlign w:val="superscript"/>
                <w:lang w:val="fr-CH"/>
              </w:rPr>
              <w:t>2</w:t>
            </w:r>
            <w:r w:rsidRPr="00665A5D">
              <w:rPr>
                <w:color w:val="000000"/>
                <w:lang w:val="fr-CH"/>
              </w:rPr>
              <w:t> : autorisation des</w:t>
            </w:r>
            <w:r w:rsidRPr="00665A5D">
              <w:rPr>
                <w:color w:val="000000"/>
                <w:lang w:val="fr-CH"/>
              </w:rPr>
              <w:br/>
            </w:r>
            <w:r w:rsidRPr="00665A5D">
              <w:rPr>
                <w:b/>
                <w:bCs/>
                <w:i/>
                <w:iCs/>
                <w:color w:val="FF0000"/>
                <w:lang w:val="fr-CH"/>
              </w:rPr>
              <w:t xml:space="preserve">Obtenteurs 1 et N </w:t>
            </w:r>
            <w:r w:rsidRPr="00665A5D">
              <w:rPr>
                <w:b/>
                <w:bCs/>
                <w:iCs/>
                <w:color w:val="FF0000"/>
                <w:lang w:val="fr-CH"/>
              </w:rPr>
              <w:t>requise</w:t>
            </w:r>
            <w:r w:rsidRPr="00665A5D">
              <w:rPr>
                <w:b/>
                <w:bCs/>
                <w:color w:val="FF0000"/>
                <w:lang w:val="fr-CH"/>
              </w:rPr>
              <w:t xml:space="preserve"> </w:t>
            </w:r>
            <w:r w:rsidRPr="00665A5D">
              <w:rPr>
                <w:color w:val="000000"/>
                <w:lang w:val="fr-CH"/>
              </w:rPr>
              <w:t xml:space="preserve">(autorisation des Obtenteurs 2, 3, etc., </w:t>
            </w:r>
            <w:r w:rsidRPr="00665A5D">
              <w:rPr>
                <w:b/>
                <w:bCs/>
                <w:color w:val="FF0000"/>
                <w:lang w:val="fr-CH"/>
              </w:rPr>
              <w:t>non</w:t>
            </w:r>
            <w:r w:rsidRPr="00665A5D">
              <w:rPr>
                <w:color w:val="000000"/>
                <w:lang w:val="fr-CH"/>
              </w:rPr>
              <w:t xml:space="preserve"> requise)</w:t>
            </w:r>
          </w:p>
        </w:tc>
      </w:tr>
      <w:tr w:rsidR="00665A5D" w:rsidRPr="00665A5D" w:rsidTr="00665A5D">
        <w:trPr>
          <w:trHeight w:val="313"/>
          <w:jc w:val="center"/>
        </w:trPr>
        <w:tc>
          <w:tcPr>
            <w:tcW w:w="5047" w:type="dxa"/>
            <w:vMerge/>
            <w:tcBorders>
              <w:right w:val="single" w:sz="4" w:space="0" w:color="auto"/>
            </w:tcBorders>
          </w:tcPr>
          <w:p w:rsidR="00665A5D" w:rsidRPr="00665A5D" w:rsidRDefault="00665A5D" w:rsidP="00665A5D">
            <w:pPr>
              <w:autoSpaceDE w:val="0"/>
              <w:autoSpaceDN w:val="0"/>
              <w:adjustRightInd w:val="0"/>
              <w:spacing w:before="120"/>
              <w:jc w:val="center"/>
              <w:rPr>
                <w:b/>
                <w:bCs/>
                <w:color w:val="000000"/>
                <w:lang w:val="fr-CH"/>
              </w:rPr>
            </w:pPr>
          </w:p>
        </w:tc>
        <w:tc>
          <w:tcPr>
            <w:tcW w:w="1134" w:type="dxa"/>
            <w:vMerge/>
            <w:tcBorders>
              <w:bottom w:val="nil"/>
              <w:right w:val="nil"/>
            </w:tcBorders>
          </w:tcPr>
          <w:p w:rsidR="00665A5D" w:rsidRPr="00665A5D" w:rsidRDefault="00665A5D" w:rsidP="00665A5D">
            <w:pPr>
              <w:autoSpaceDE w:val="0"/>
              <w:autoSpaceDN w:val="0"/>
              <w:adjustRightInd w:val="0"/>
              <w:jc w:val="center"/>
              <w:rPr>
                <w:b/>
                <w:bCs/>
                <w:color w:val="000000"/>
                <w:lang w:val="fr-CH"/>
              </w:rPr>
            </w:pPr>
          </w:p>
        </w:tc>
        <w:tc>
          <w:tcPr>
            <w:tcW w:w="3062" w:type="dxa"/>
            <w:tcBorders>
              <w:top w:val="single" w:sz="4" w:space="0" w:color="auto"/>
              <w:left w:val="nil"/>
              <w:bottom w:val="nil"/>
              <w:right w:val="nil"/>
            </w:tcBorders>
          </w:tcPr>
          <w:p w:rsidR="00665A5D" w:rsidRPr="00665A5D" w:rsidRDefault="00665A5D" w:rsidP="00665A5D">
            <w:pPr>
              <w:autoSpaceDE w:val="0"/>
              <w:autoSpaceDN w:val="0"/>
              <w:adjustRightInd w:val="0"/>
              <w:jc w:val="center"/>
              <w:rPr>
                <w:color w:val="000000"/>
                <w:lang w:val="fr-CH"/>
              </w:rPr>
            </w:pPr>
          </w:p>
        </w:tc>
      </w:tr>
    </w:tbl>
    <w:p w:rsidR="000E2C0E" w:rsidRPr="000E2C0E" w:rsidRDefault="000E2C0E" w:rsidP="00665A5D">
      <w:pPr>
        <w:jc w:val="center"/>
        <w:rPr>
          <w:b/>
          <w:lang w:val="fr-CH"/>
        </w:rPr>
      </w:pPr>
      <w:r w:rsidRPr="000E2C0E">
        <w:rPr>
          <w:b/>
          <w:lang w:val="fr-CH"/>
        </w:rPr>
        <w:br w:type="page"/>
      </w:r>
    </w:p>
    <w:p w:rsidR="00665A5D" w:rsidRPr="00665A5D" w:rsidRDefault="00665A5D" w:rsidP="00665A5D">
      <w:pPr>
        <w:jc w:val="center"/>
        <w:rPr>
          <w:lang w:val="fr-CH"/>
        </w:rPr>
      </w:pPr>
      <w:r w:rsidRPr="00665A5D">
        <w:rPr>
          <w:b/>
          <w:lang w:val="fr-CH"/>
        </w:rPr>
        <w:lastRenderedPageBreak/>
        <w:t>Schéma 4 : Variété initiale protégée et variétés essentiellement dérivées NON protégées</w:t>
      </w:r>
    </w:p>
    <w:p w:rsidR="00665A5D" w:rsidRPr="00665A5D" w:rsidRDefault="00665A5D" w:rsidP="00665A5D">
      <w:pPr>
        <w:rPr>
          <w:lang w:val="fr-CH"/>
        </w:rPr>
      </w:pPr>
    </w:p>
    <w:tbl>
      <w:tblPr>
        <w:tblStyle w:val="TableGrid"/>
        <w:tblW w:w="9243" w:type="dxa"/>
        <w:jc w:val="center"/>
        <w:tblBorders>
          <w:insideV w:val="none" w:sz="0" w:space="0" w:color="auto"/>
        </w:tblBorders>
        <w:tblLook w:val="01E0" w:firstRow="1" w:lastRow="1" w:firstColumn="1" w:lastColumn="1" w:noHBand="0" w:noVBand="0"/>
      </w:tblPr>
      <w:tblGrid>
        <w:gridCol w:w="5047"/>
        <w:gridCol w:w="1134"/>
        <w:gridCol w:w="3062"/>
      </w:tblGrid>
      <w:tr w:rsidR="00665A5D" w:rsidRPr="00665A5D" w:rsidTr="00665A5D">
        <w:trPr>
          <w:jc w:val="center"/>
        </w:trPr>
        <w:tc>
          <w:tcPr>
            <w:tcW w:w="5047" w:type="dxa"/>
            <w:tcBorders>
              <w:left w:val="single" w:sz="4" w:space="0" w:color="auto"/>
              <w:bottom w:val="single" w:sz="4" w:space="0" w:color="auto"/>
              <w:right w:val="single" w:sz="4" w:space="0" w:color="auto"/>
            </w:tcBorders>
          </w:tcPr>
          <w:p w:rsidR="00665A5D" w:rsidRPr="00665A5D" w:rsidRDefault="00665A5D" w:rsidP="00665A5D">
            <w:pPr>
              <w:autoSpaceDE w:val="0"/>
              <w:autoSpaceDN w:val="0"/>
              <w:adjustRightInd w:val="0"/>
              <w:spacing w:before="120" w:after="120"/>
              <w:jc w:val="center"/>
              <w:rPr>
                <w:rFonts w:cs="Arial"/>
                <w:b/>
                <w:bCs/>
                <w:color w:val="000000"/>
                <w:lang w:val="fr-CH"/>
              </w:rPr>
            </w:pPr>
            <w:r w:rsidRPr="00665A5D">
              <w:rPr>
                <w:b/>
                <w:bCs/>
                <w:lang w:val="fr-CH"/>
              </w:rPr>
              <w:t xml:space="preserve">Variété initiale “A” </w:t>
            </w:r>
            <w:r w:rsidRPr="00665A5D">
              <w:rPr>
                <w:b/>
                <w:bCs/>
                <w:lang w:val="fr-CH"/>
              </w:rPr>
              <w:br/>
            </w:r>
            <w:r w:rsidRPr="00665A5D">
              <w:rPr>
                <w:b/>
                <w:bCs/>
                <w:color w:val="000000"/>
                <w:lang w:val="fr-CH"/>
              </w:rPr>
              <w:t>(</w:t>
            </w:r>
            <w:r w:rsidRPr="00665A5D">
              <w:rPr>
                <w:b/>
                <w:bCs/>
                <w:color w:val="FF0000"/>
                <w:lang w:val="fr-CH"/>
              </w:rPr>
              <w:t>PROTÉGÉE</w:t>
            </w:r>
            <w:r w:rsidRPr="00665A5D">
              <w:rPr>
                <w:b/>
                <w:bCs/>
                <w:color w:val="000000"/>
                <w:lang w:val="fr-CH"/>
              </w:rPr>
              <w:t>)</w:t>
            </w:r>
            <w:r w:rsidRPr="00665A5D">
              <w:rPr>
                <w:b/>
                <w:bCs/>
                <w:color w:val="000000"/>
                <w:lang w:val="fr-CH"/>
              </w:rPr>
              <w:br/>
            </w:r>
            <w:r w:rsidRPr="00665A5D">
              <w:rPr>
                <w:lang w:val="fr-CH"/>
              </w:rPr>
              <w:t>obtenue et protégée par l’</w:t>
            </w:r>
            <w:r w:rsidRPr="00665A5D">
              <w:rPr>
                <w:b/>
                <w:i/>
                <w:iCs/>
                <w:lang w:val="fr-CH"/>
              </w:rPr>
              <w:t>Obtenteur 1</w:t>
            </w:r>
          </w:p>
        </w:tc>
        <w:tc>
          <w:tcPr>
            <w:tcW w:w="1134" w:type="dxa"/>
            <w:tcBorders>
              <w:top w:val="nil"/>
              <w:left w:val="single" w:sz="4" w:space="0" w:color="auto"/>
              <w:bottom w:val="nil"/>
              <w:right w:val="nil"/>
            </w:tcBorders>
          </w:tcPr>
          <w:p w:rsidR="00665A5D" w:rsidRPr="00665A5D" w:rsidRDefault="00665A5D" w:rsidP="00665A5D">
            <w:pPr>
              <w:autoSpaceDE w:val="0"/>
              <w:autoSpaceDN w:val="0"/>
              <w:adjustRightInd w:val="0"/>
              <w:spacing w:before="120" w:after="120"/>
              <w:jc w:val="center"/>
              <w:rPr>
                <w:b/>
                <w:bCs/>
                <w:color w:val="000000"/>
                <w:lang w:val="fr-CH"/>
              </w:rPr>
            </w:pPr>
          </w:p>
        </w:tc>
        <w:tc>
          <w:tcPr>
            <w:tcW w:w="3062" w:type="dxa"/>
            <w:tcBorders>
              <w:top w:val="nil"/>
              <w:left w:val="nil"/>
              <w:bottom w:val="nil"/>
              <w:right w:val="nil"/>
            </w:tcBorders>
          </w:tcPr>
          <w:p w:rsidR="00665A5D" w:rsidRPr="00665A5D" w:rsidRDefault="00665A5D" w:rsidP="00665A5D">
            <w:pPr>
              <w:autoSpaceDE w:val="0"/>
              <w:autoSpaceDN w:val="0"/>
              <w:adjustRightInd w:val="0"/>
              <w:spacing w:before="120" w:after="120"/>
              <w:jc w:val="center"/>
              <w:rPr>
                <w:b/>
                <w:bCs/>
                <w:lang w:val="fr-CH"/>
              </w:rPr>
            </w:pPr>
          </w:p>
        </w:tc>
      </w:tr>
      <w:tr w:rsidR="00665A5D" w:rsidRPr="00665A5D" w:rsidTr="00665A5D">
        <w:tblPrEx>
          <w:tblBorders>
            <w:insideV w:val="single" w:sz="4" w:space="0" w:color="auto"/>
          </w:tblBorders>
        </w:tblPrEx>
        <w:trPr>
          <w:jc w:val="center"/>
        </w:trPr>
        <w:tc>
          <w:tcPr>
            <w:tcW w:w="5047" w:type="dxa"/>
            <w:tcBorders>
              <w:left w:val="nil"/>
              <w:right w:val="nil"/>
            </w:tcBorders>
          </w:tcPr>
          <w:p w:rsidR="00665A5D" w:rsidRPr="00665A5D" w:rsidRDefault="00665A5D" w:rsidP="00665A5D">
            <w:pPr>
              <w:autoSpaceDE w:val="0"/>
              <w:autoSpaceDN w:val="0"/>
              <w:adjustRightInd w:val="0"/>
              <w:jc w:val="center"/>
              <w:rPr>
                <w:rFonts w:cs="Arial"/>
                <w:b/>
                <w:bCs/>
                <w:lang w:val="fr-CH"/>
              </w:rPr>
            </w:pPr>
            <w:r w:rsidRPr="00665A5D">
              <w:rPr>
                <w:rFonts w:cs="Arial"/>
                <w:b/>
                <w:bCs/>
                <w:noProof/>
                <w:color w:val="000000"/>
                <w:lang w:val="en-US"/>
              </w:rPr>
              <mc:AlternateContent>
                <mc:Choice Requires="wpg">
                  <w:drawing>
                    <wp:anchor distT="0" distB="0" distL="114300" distR="114300" simplePos="0" relativeHeight="251671552" behindDoc="0" locked="0" layoutInCell="0" allowOverlap="1" wp14:anchorId="10DDA5CB" wp14:editId="222E15B2">
                      <wp:simplePos x="0" y="0"/>
                      <wp:positionH relativeFrom="column">
                        <wp:posOffset>1388865</wp:posOffset>
                      </wp:positionH>
                      <wp:positionV relativeFrom="paragraph">
                        <wp:posOffset>72596</wp:posOffset>
                      </wp:positionV>
                      <wp:extent cx="2301875" cy="6362065"/>
                      <wp:effectExtent l="38100" t="0" r="41275" b="57785"/>
                      <wp:wrapNone/>
                      <wp:docPr id="3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875" cy="6362065"/>
                                <a:chOff x="3656" y="2808"/>
                                <a:chExt cx="3625" cy="10019"/>
                              </a:xfrm>
                            </wpg:grpSpPr>
                            <wpg:grpSp>
                              <wpg:cNvPr id="33" name="Group 128"/>
                              <wpg:cNvGrpSpPr>
                                <a:grpSpLocks/>
                              </wpg:cNvGrpSpPr>
                              <wpg:grpSpPr bwMode="auto">
                                <a:xfrm>
                                  <a:off x="3656" y="2808"/>
                                  <a:ext cx="3625" cy="8721"/>
                                  <a:chOff x="3656" y="2808"/>
                                  <a:chExt cx="3625" cy="8721"/>
                                </a:xfrm>
                              </wpg:grpSpPr>
                              <wps:wsp>
                                <wps:cNvPr id="40" name="AutoShape 120"/>
                                <wps:cNvSpPr>
                                  <a:spLocks noChangeArrowheads="1"/>
                                </wps:cNvSpPr>
                                <wps:spPr bwMode="auto">
                                  <a:xfrm>
                                    <a:off x="3666" y="28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1" name="AutoShape 121"/>
                                <wps:cNvSpPr>
                                  <a:spLocks noChangeArrowheads="1"/>
                                </wps:cNvSpPr>
                                <wps:spPr bwMode="auto">
                                  <a:xfrm>
                                    <a:off x="3656" y="562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2" name="AutoShape 122"/>
                                <wps:cNvSpPr>
                                  <a:spLocks noChangeArrowheads="1"/>
                                </wps:cNvSpPr>
                                <wps:spPr bwMode="auto">
                                  <a:xfrm>
                                    <a:off x="3661" y="840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3" name="AutoShape 123"/>
                                <wps:cNvSpPr>
                                  <a:spLocks noChangeArrowheads="1"/>
                                </wps:cNvSpPr>
                                <wps:spPr bwMode="auto">
                                  <a:xfrm>
                                    <a:off x="3661" y="9565"/>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4" name="AutoShape 124"/>
                                <wps:cNvSpPr>
                                  <a:spLocks noChangeArrowheads="1"/>
                                </wps:cNvSpPr>
                                <wps:spPr bwMode="auto">
                                  <a:xfrm>
                                    <a:off x="6728" y="40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45" name="AutoShape 125"/>
                                <wps:cNvSpPr>
                                  <a:spLocks noChangeArrowheads="1"/>
                                </wps:cNvSpPr>
                                <wps:spPr bwMode="auto">
                                  <a:xfrm>
                                    <a:off x="6728" y="6919"/>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46" name="AutoShape 126"/>
                                <wps:cNvSpPr>
                                  <a:spLocks noChangeArrowheads="1"/>
                                </wps:cNvSpPr>
                                <wps:spPr bwMode="auto">
                                  <a:xfrm rot="5400000">
                                    <a:off x="3525" y="10851"/>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7" name="AutoShape 127"/>
                              <wps:cNvSpPr>
                                <a:spLocks noChangeArrowheads="1"/>
                              </wps:cNvSpPr>
                              <wps:spPr bwMode="auto">
                                <a:xfrm>
                                  <a:off x="6666" y="12434"/>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B1AF0" id="Group 129" o:spid="_x0000_s1026" style="position:absolute;margin-left:109.35pt;margin-top:5.7pt;width:181.25pt;height:500.95pt;z-index:251671552" coordorigin="3656,2808" coordsize="3625,1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" o:allowincell="f">
                      <v:group id="Group 128" o:spid="_x0000_s1027" style="position:absolute;left:3656;top:2808;width:3625;height:8721" coordorigin="3656,2808" coordsize="3625,8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AutoShape 120" o:spid="_x0000_s1028" type="#_x0000_t67" style="position:absolute;left:3666;top:280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" adj="12938,5420"/>
                        <v:shape id="AutoShape 121" o:spid="_x0000_s1029" type="#_x0000_t67" style="position:absolute;left:3656;top:5627;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" adj="12938,5420"/>
                        <v:shape id="AutoShape 122" o:spid="_x0000_s1030" type="#_x0000_t67" style="position:absolute;left:3661;top:8403;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" adj="12938,5420"/>
                        <v:shape id="AutoShape 123" o:spid="_x0000_s1031" type="#_x0000_t67" style="position:absolute;left:3661;top:9565;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" adj="12938,5420"/>
                        <v:shape id="AutoShape 124" o:spid="_x0000_s1032" type="#_x0000_t93" style="position:absolute;left:6728;top:4064;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" strokeweight=".26mm"/>
                        <v:shape id="AutoShape 125" o:spid="_x0000_s1033" type="#_x0000_t93" style="position:absolute;left:6728;top:6919;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" strokeweight=".26mm"/>
                        <v:shape id="AutoShape 126" o:spid="_x0000_s1034" type="#_x0000_t93" style="position:absolute;left:3525;top:10851;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" adj="18240,4319"/>
                      </v:group>
                      <v:shape id="AutoShape 127" o:spid="_x0000_s1035" type="#_x0000_t93" style="position:absolute;left:6666;top:12434;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" strokeweight=".26mm"/>
                    </v:group>
                  </w:pict>
                </mc:Fallback>
              </mc:AlternateContent>
            </w:r>
          </w:p>
          <w:p w:rsidR="00665A5D" w:rsidRPr="00665A5D" w:rsidRDefault="00665A5D" w:rsidP="00665A5D">
            <w:pPr>
              <w:autoSpaceDE w:val="0"/>
              <w:autoSpaceDN w:val="0"/>
              <w:adjustRightInd w:val="0"/>
              <w:jc w:val="center"/>
              <w:rPr>
                <w:rFonts w:cs="Arial"/>
                <w:b/>
                <w:bCs/>
                <w:lang w:val="fr-CH"/>
              </w:rPr>
            </w:pPr>
          </w:p>
          <w:p w:rsidR="00665A5D" w:rsidRPr="00665A5D" w:rsidRDefault="00665A5D" w:rsidP="00665A5D">
            <w:pPr>
              <w:autoSpaceDE w:val="0"/>
              <w:autoSpaceDN w:val="0"/>
              <w:adjustRightInd w:val="0"/>
              <w:jc w:val="center"/>
              <w:rPr>
                <w:rFonts w:cs="Arial"/>
                <w:b/>
                <w:bCs/>
                <w:color w:val="000000"/>
                <w:lang w:val="fr-CH"/>
              </w:rPr>
            </w:pPr>
          </w:p>
        </w:tc>
        <w:tc>
          <w:tcPr>
            <w:tcW w:w="1134"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color w:val="000000"/>
                <w:lang w:val="fr-CH"/>
              </w:rPr>
            </w:pPr>
          </w:p>
        </w:tc>
        <w:tc>
          <w:tcPr>
            <w:tcW w:w="3062"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lang w:val="fr-CH"/>
              </w:rPr>
            </w:pPr>
          </w:p>
        </w:tc>
      </w:tr>
      <w:tr w:rsidR="00665A5D" w:rsidRPr="00665A5D" w:rsidTr="00665A5D">
        <w:trPr>
          <w:trHeight w:val="249"/>
          <w:jc w:val="center"/>
        </w:trPr>
        <w:tc>
          <w:tcPr>
            <w:tcW w:w="5047" w:type="dxa"/>
            <w:vMerge w:val="restart"/>
            <w:tcBorders>
              <w:right w:val="single" w:sz="4" w:space="0" w:color="auto"/>
            </w:tcBorders>
          </w:tcPr>
          <w:p w:rsidR="00665A5D" w:rsidRPr="00665A5D" w:rsidRDefault="00665A5D" w:rsidP="00665A5D">
            <w:pPr>
              <w:autoSpaceDE w:val="0"/>
              <w:autoSpaceDN w:val="0"/>
              <w:adjustRightInd w:val="0"/>
              <w:spacing w:before="120"/>
              <w:jc w:val="center"/>
              <w:rPr>
                <w:i/>
                <w:iCs/>
                <w:lang w:val="fr-CH"/>
              </w:rPr>
            </w:pPr>
            <w:r w:rsidRPr="00665A5D">
              <w:rPr>
                <w:b/>
                <w:bCs/>
                <w:lang w:val="fr-CH"/>
              </w:rPr>
              <w:t>Variété essentiellement dérivée “B”</w:t>
            </w:r>
            <w:r w:rsidRPr="00665A5D">
              <w:rPr>
                <w:lang w:val="fr-CH"/>
              </w:rPr>
              <w:t xml:space="preserve"> </w:t>
            </w:r>
            <w:r w:rsidRPr="00665A5D">
              <w:rPr>
                <w:lang w:val="fr-CH"/>
              </w:rPr>
              <w:br/>
            </w:r>
            <w:r w:rsidRPr="00665A5D">
              <w:rPr>
                <w:bCs/>
                <w:lang w:val="fr-CH"/>
              </w:rPr>
              <w:t xml:space="preserve">obtenue </w:t>
            </w:r>
            <w:r w:rsidRPr="00665A5D">
              <w:rPr>
                <w:lang w:val="fr-CH"/>
              </w:rPr>
              <w:t>par l’</w:t>
            </w:r>
            <w:r w:rsidRPr="00665A5D">
              <w:rPr>
                <w:b/>
                <w:i/>
                <w:iCs/>
                <w:lang w:val="fr-CH"/>
              </w:rPr>
              <w:t xml:space="preserve">Obtenteur 2 mais </w:t>
            </w:r>
            <w:r w:rsidRPr="00665A5D">
              <w:rPr>
                <w:b/>
                <w:i/>
                <w:iCs/>
                <w:color w:val="FF0000"/>
                <w:lang w:val="fr-CH"/>
              </w:rPr>
              <w:t>NON protégée</w:t>
            </w:r>
          </w:p>
          <w:p w:rsidR="00665A5D" w:rsidRPr="00665A5D" w:rsidRDefault="00665A5D" w:rsidP="00665A5D">
            <w:pPr>
              <w:autoSpaceDE w:val="0"/>
              <w:autoSpaceDN w:val="0"/>
              <w:adjustRightInd w:val="0"/>
              <w:spacing w:before="120"/>
              <w:jc w:val="left"/>
              <w:rPr>
                <w:rFonts w:cs="Arial"/>
                <w:b/>
                <w:bCs/>
                <w:lang w:val="fr-CH"/>
              </w:rPr>
            </w:pPr>
            <w:r w:rsidRPr="00665A5D">
              <w:rPr>
                <w:lang w:val="fr-CH"/>
              </w:rPr>
              <w:t>– principalement dérivée de</w:t>
            </w:r>
            <w:r w:rsidRPr="00665A5D">
              <w:rPr>
                <w:sz w:val="22"/>
                <w:szCs w:val="22"/>
                <w:lang w:val="fr-CH"/>
              </w:rPr>
              <w:t xml:space="preserve"> </w:t>
            </w:r>
            <w:r w:rsidRPr="00665A5D">
              <w:rPr>
                <w:lang w:val="fr-CH"/>
              </w:rPr>
              <w:t>“A”</w:t>
            </w:r>
            <w:r w:rsidRPr="00665A5D">
              <w:rPr>
                <w:lang w:val="fr-CH"/>
              </w:rPr>
              <w:br/>
              <w:t>– se distingue nettement de “A”</w:t>
            </w:r>
            <w:r w:rsidRPr="00665A5D">
              <w:rPr>
                <w:lang w:val="fr-CH"/>
              </w:rPr>
              <w:br/>
              <w:t xml:space="preserve">– est conforme à “A” dans l’expression de ses caractères </w:t>
            </w:r>
            <w:r w:rsidR="00750041" w:rsidRPr="00665A5D">
              <w:rPr>
                <w:lang w:val="fr-CH"/>
              </w:rPr>
              <w:t>essentiels</w:t>
            </w:r>
            <w:r w:rsidR="00750041">
              <w:rPr>
                <w:lang w:val="fr-CH"/>
              </w:rPr>
              <w:t xml:space="preserve">, </w:t>
            </w:r>
            <w:r w:rsidR="00750041" w:rsidRPr="00665A5D">
              <w:rPr>
                <w:lang w:val="fr-CH"/>
              </w:rPr>
              <w:t>sauf en ce qui concerne les</w:t>
            </w:r>
            <w:r w:rsidR="00750041" w:rsidRPr="00665A5D">
              <w:rPr>
                <w:sz w:val="22"/>
                <w:szCs w:val="22"/>
                <w:lang w:val="fr-CH"/>
              </w:rPr>
              <w:t xml:space="preserve"> </w:t>
            </w:r>
            <w:r w:rsidR="00750041" w:rsidRPr="00665A5D">
              <w:rPr>
                <w:lang w:val="fr-CH"/>
              </w:rPr>
              <w:t>différences</w:t>
            </w:r>
            <w:r w:rsidR="00750041" w:rsidRPr="00665A5D">
              <w:rPr>
                <w:sz w:val="22"/>
                <w:szCs w:val="22"/>
                <w:lang w:val="fr-CH"/>
              </w:rPr>
              <w:t xml:space="preserve"> </w:t>
            </w:r>
            <w:r w:rsidR="00750041" w:rsidRPr="00665A5D">
              <w:rPr>
                <w:lang w:val="fr-CH"/>
              </w:rPr>
              <w:t>résultant de la dérivation</w:t>
            </w:r>
          </w:p>
        </w:tc>
        <w:tc>
          <w:tcPr>
            <w:tcW w:w="1134" w:type="dxa"/>
            <w:vMerge w:val="restart"/>
            <w:tcBorders>
              <w:top w:val="nil"/>
              <w:right w:val="nil"/>
            </w:tcBorders>
          </w:tcPr>
          <w:p w:rsidR="00665A5D" w:rsidRPr="00665A5D" w:rsidRDefault="00665A5D" w:rsidP="00665A5D">
            <w:pPr>
              <w:autoSpaceDE w:val="0"/>
              <w:autoSpaceDN w:val="0"/>
              <w:adjustRightInd w:val="0"/>
              <w:jc w:val="center"/>
              <w:rPr>
                <w:color w:val="000000"/>
                <w:lang w:val="fr-CH"/>
              </w:rPr>
            </w:pPr>
          </w:p>
        </w:tc>
        <w:tc>
          <w:tcPr>
            <w:tcW w:w="3062" w:type="dxa"/>
            <w:tcBorders>
              <w:top w:val="nil"/>
              <w:left w:val="nil"/>
              <w:bottom w:val="single" w:sz="4" w:space="0" w:color="auto"/>
              <w:right w:val="nil"/>
            </w:tcBorders>
            <w:vAlign w:val="center"/>
          </w:tcPr>
          <w:p w:rsidR="00665A5D" w:rsidRPr="00665A5D" w:rsidRDefault="00665A5D" w:rsidP="00665A5D">
            <w:pPr>
              <w:autoSpaceDE w:val="0"/>
              <w:autoSpaceDN w:val="0"/>
              <w:adjustRightInd w:val="0"/>
              <w:jc w:val="center"/>
              <w:rPr>
                <w:b/>
                <w:bCs/>
                <w:lang w:val="fr-CH"/>
              </w:rPr>
            </w:pPr>
          </w:p>
        </w:tc>
      </w:tr>
      <w:tr w:rsidR="00665A5D" w:rsidRPr="00665A5D" w:rsidTr="00665A5D">
        <w:trPr>
          <w:trHeight w:val="690"/>
          <w:jc w:val="center"/>
        </w:trPr>
        <w:tc>
          <w:tcPr>
            <w:tcW w:w="5047" w:type="dxa"/>
            <w:vMerge/>
            <w:tcBorders>
              <w:right w:val="single" w:sz="4" w:space="0" w:color="auto"/>
            </w:tcBorders>
          </w:tcPr>
          <w:p w:rsidR="00665A5D" w:rsidRPr="00665A5D" w:rsidRDefault="00665A5D" w:rsidP="00665A5D">
            <w:pPr>
              <w:autoSpaceDE w:val="0"/>
              <w:autoSpaceDN w:val="0"/>
              <w:adjustRightInd w:val="0"/>
              <w:spacing w:before="120" w:after="120"/>
              <w:jc w:val="center"/>
              <w:rPr>
                <w:b/>
                <w:bCs/>
                <w:lang w:val="fr-CH"/>
              </w:rPr>
            </w:pPr>
          </w:p>
        </w:tc>
        <w:tc>
          <w:tcPr>
            <w:tcW w:w="1134" w:type="dxa"/>
            <w:vMerge/>
            <w:tcBorders>
              <w:right w:val="single" w:sz="4" w:space="0" w:color="auto"/>
            </w:tcBorders>
          </w:tcPr>
          <w:p w:rsidR="00665A5D" w:rsidRPr="00665A5D" w:rsidRDefault="00665A5D" w:rsidP="00665A5D">
            <w:pPr>
              <w:autoSpaceDE w:val="0"/>
              <w:autoSpaceDN w:val="0"/>
              <w:adjustRightInd w:val="0"/>
              <w:spacing w:before="120" w:after="120"/>
              <w:jc w:val="center"/>
              <w:rPr>
                <w:noProof/>
                <w:color w:val="000000"/>
                <w:lang w:val="fr-CH"/>
              </w:rPr>
            </w:pPr>
          </w:p>
        </w:tc>
        <w:tc>
          <w:tcPr>
            <w:tcW w:w="3062" w:type="dxa"/>
            <w:tcBorders>
              <w:top w:val="single" w:sz="4" w:space="0" w:color="auto"/>
              <w:left w:val="single" w:sz="4" w:space="0" w:color="auto"/>
              <w:bottom w:val="single" w:sz="4" w:space="0" w:color="auto"/>
              <w:right w:val="single" w:sz="4" w:space="0" w:color="auto"/>
            </w:tcBorders>
            <w:vAlign w:val="center"/>
          </w:tcPr>
          <w:p w:rsidR="00665A5D" w:rsidRPr="00665A5D" w:rsidRDefault="00665A5D" w:rsidP="00665A5D">
            <w:pPr>
              <w:autoSpaceDE w:val="0"/>
              <w:autoSpaceDN w:val="0"/>
              <w:adjustRightInd w:val="0"/>
              <w:spacing w:before="120" w:after="120"/>
              <w:jc w:val="center"/>
              <w:rPr>
                <w:b/>
                <w:bCs/>
                <w:color w:val="FF0000"/>
                <w:lang w:val="fr-CH"/>
              </w:rPr>
            </w:pPr>
            <w:r w:rsidRPr="00665A5D">
              <w:rPr>
                <w:lang w:val="fr-CH"/>
              </w:rPr>
              <w:t>Commercialisation</w:t>
            </w:r>
            <w:r w:rsidRPr="00665A5D">
              <w:rPr>
                <w:vertAlign w:val="superscript"/>
                <w:lang w:val="en-US"/>
              </w:rPr>
              <w:footnoteReference w:id="4"/>
            </w:r>
            <w:r w:rsidRPr="00665A5D">
              <w:rPr>
                <w:lang w:val="fr-CH"/>
              </w:rPr>
              <w:t> :</w:t>
            </w:r>
            <w:r w:rsidRPr="00665A5D">
              <w:rPr>
                <w:lang w:val="fr-CH"/>
              </w:rPr>
              <w:br/>
            </w:r>
            <w:r w:rsidRPr="00665A5D">
              <w:rPr>
                <w:color w:val="000000"/>
                <w:lang w:val="fr-CH"/>
              </w:rPr>
              <w:t xml:space="preserve">autorisation de </w:t>
            </w:r>
            <w:r w:rsidRPr="00665A5D">
              <w:rPr>
                <w:color w:val="000000"/>
                <w:lang w:val="fr-CH"/>
              </w:rPr>
              <w:br/>
            </w:r>
            <w:r w:rsidRPr="00665A5D">
              <w:rPr>
                <w:b/>
                <w:bCs/>
                <w:i/>
                <w:iCs/>
                <w:color w:val="FF0000"/>
                <w:lang w:val="fr-CH"/>
              </w:rPr>
              <w:t xml:space="preserve">l’Obtenteur 1 </w:t>
            </w:r>
            <w:r w:rsidRPr="00665A5D">
              <w:rPr>
                <w:b/>
                <w:bCs/>
                <w:color w:val="FF0000"/>
                <w:lang w:val="fr-CH"/>
              </w:rPr>
              <w:t>requise</w:t>
            </w:r>
          </w:p>
          <w:p w:rsidR="00665A5D" w:rsidRPr="00665A5D" w:rsidRDefault="00665A5D" w:rsidP="00665A5D">
            <w:pPr>
              <w:autoSpaceDE w:val="0"/>
              <w:autoSpaceDN w:val="0"/>
              <w:adjustRightInd w:val="0"/>
              <w:spacing w:before="120" w:after="120"/>
              <w:jc w:val="center"/>
              <w:rPr>
                <w:b/>
                <w:bCs/>
                <w:color w:val="FF0000"/>
                <w:lang w:val="fr-CH"/>
              </w:rPr>
            </w:pPr>
            <w:r w:rsidRPr="00665A5D">
              <w:rPr>
                <w:color w:val="000000"/>
                <w:lang w:val="fr-CH"/>
              </w:rPr>
              <w:t>(autorisation de</w:t>
            </w:r>
            <w:r w:rsidRPr="00665A5D">
              <w:rPr>
                <w:b/>
                <w:color w:val="000000"/>
                <w:lang w:val="fr-CH"/>
              </w:rPr>
              <w:t xml:space="preserve"> </w:t>
            </w:r>
            <w:r w:rsidRPr="00665A5D">
              <w:rPr>
                <w:b/>
                <w:color w:val="FF0000"/>
                <w:lang w:val="fr-CH"/>
              </w:rPr>
              <w:t xml:space="preserve">l’Obtenteur 2 </w:t>
            </w:r>
            <w:r w:rsidRPr="00665A5D">
              <w:rPr>
                <w:b/>
                <w:bCs/>
                <w:color w:val="FF0000"/>
                <w:u w:val="single"/>
                <w:lang w:val="fr-CH"/>
              </w:rPr>
              <w:t>non</w:t>
            </w:r>
            <w:r w:rsidRPr="00665A5D">
              <w:rPr>
                <w:b/>
                <w:color w:val="FF0000"/>
                <w:lang w:val="fr-CH"/>
              </w:rPr>
              <w:t xml:space="preserve"> requise</w:t>
            </w:r>
            <w:r w:rsidRPr="00665A5D">
              <w:rPr>
                <w:color w:val="000000"/>
                <w:lang w:val="fr-CH"/>
              </w:rPr>
              <w:t>)</w:t>
            </w:r>
          </w:p>
        </w:tc>
      </w:tr>
      <w:tr w:rsidR="00665A5D" w:rsidRPr="00665A5D" w:rsidTr="00665A5D">
        <w:trPr>
          <w:trHeight w:val="277"/>
          <w:jc w:val="center"/>
        </w:trPr>
        <w:tc>
          <w:tcPr>
            <w:tcW w:w="5047" w:type="dxa"/>
            <w:vMerge/>
            <w:tcBorders>
              <w:right w:val="single" w:sz="4" w:space="0" w:color="auto"/>
            </w:tcBorders>
          </w:tcPr>
          <w:p w:rsidR="00665A5D" w:rsidRPr="00665A5D" w:rsidRDefault="00665A5D" w:rsidP="00665A5D">
            <w:pPr>
              <w:autoSpaceDE w:val="0"/>
              <w:autoSpaceDN w:val="0"/>
              <w:adjustRightInd w:val="0"/>
              <w:jc w:val="center"/>
              <w:rPr>
                <w:b/>
                <w:bCs/>
                <w:lang w:val="fr-CH"/>
              </w:rPr>
            </w:pPr>
          </w:p>
        </w:tc>
        <w:tc>
          <w:tcPr>
            <w:tcW w:w="1134" w:type="dxa"/>
            <w:vMerge/>
            <w:tcBorders>
              <w:bottom w:val="nil"/>
              <w:right w:val="nil"/>
            </w:tcBorders>
          </w:tcPr>
          <w:p w:rsidR="00665A5D" w:rsidRPr="00665A5D" w:rsidRDefault="00665A5D" w:rsidP="00665A5D">
            <w:pPr>
              <w:autoSpaceDE w:val="0"/>
              <w:autoSpaceDN w:val="0"/>
              <w:adjustRightInd w:val="0"/>
              <w:jc w:val="center"/>
              <w:rPr>
                <w:noProof/>
                <w:color w:val="000000"/>
                <w:lang w:val="fr-CH"/>
              </w:rPr>
            </w:pPr>
          </w:p>
        </w:tc>
        <w:tc>
          <w:tcPr>
            <w:tcW w:w="3062" w:type="dxa"/>
            <w:tcBorders>
              <w:top w:val="single" w:sz="4" w:space="0" w:color="auto"/>
              <w:left w:val="nil"/>
              <w:bottom w:val="nil"/>
              <w:right w:val="nil"/>
            </w:tcBorders>
            <w:vAlign w:val="center"/>
          </w:tcPr>
          <w:p w:rsidR="00665A5D" w:rsidRPr="00665A5D" w:rsidRDefault="00665A5D" w:rsidP="00665A5D">
            <w:pPr>
              <w:autoSpaceDE w:val="0"/>
              <w:autoSpaceDN w:val="0"/>
              <w:adjustRightInd w:val="0"/>
              <w:jc w:val="center"/>
              <w:rPr>
                <w:lang w:val="fr-CH"/>
              </w:rPr>
            </w:pPr>
          </w:p>
        </w:tc>
      </w:tr>
      <w:tr w:rsidR="00665A5D" w:rsidRPr="00665A5D" w:rsidTr="00665A5D">
        <w:tblPrEx>
          <w:tblBorders>
            <w:insideV w:val="single" w:sz="4" w:space="0" w:color="auto"/>
          </w:tblBorders>
        </w:tblPrEx>
        <w:trPr>
          <w:jc w:val="center"/>
        </w:trPr>
        <w:tc>
          <w:tcPr>
            <w:tcW w:w="5047" w:type="dxa"/>
            <w:tcBorders>
              <w:left w:val="nil"/>
              <w:bottom w:val="single" w:sz="4" w:space="0" w:color="auto"/>
              <w:right w:val="nil"/>
            </w:tcBorders>
          </w:tcPr>
          <w:p w:rsidR="00665A5D" w:rsidRPr="00665A5D" w:rsidRDefault="00665A5D" w:rsidP="00665A5D">
            <w:pPr>
              <w:autoSpaceDE w:val="0"/>
              <w:autoSpaceDN w:val="0"/>
              <w:adjustRightInd w:val="0"/>
              <w:jc w:val="center"/>
              <w:rPr>
                <w:rFonts w:cs="Arial"/>
                <w:b/>
                <w:bCs/>
                <w:lang w:val="fr-CH"/>
              </w:rPr>
            </w:pPr>
          </w:p>
          <w:p w:rsidR="00665A5D" w:rsidRPr="00665A5D" w:rsidRDefault="00665A5D" w:rsidP="00665A5D">
            <w:pPr>
              <w:autoSpaceDE w:val="0"/>
              <w:autoSpaceDN w:val="0"/>
              <w:adjustRightInd w:val="0"/>
              <w:jc w:val="center"/>
              <w:rPr>
                <w:rFonts w:cs="Arial"/>
                <w:b/>
                <w:bCs/>
                <w:lang w:val="fr-CH"/>
              </w:rPr>
            </w:pPr>
          </w:p>
          <w:p w:rsidR="00665A5D" w:rsidRPr="00665A5D" w:rsidRDefault="00665A5D" w:rsidP="00665A5D">
            <w:pPr>
              <w:autoSpaceDE w:val="0"/>
              <w:autoSpaceDN w:val="0"/>
              <w:adjustRightInd w:val="0"/>
              <w:jc w:val="center"/>
              <w:rPr>
                <w:rFonts w:cs="Arial"/>
                <w:b/>
                <w:bCs/>
                <w:lang w:val="fr-CH"/>
              </w:rPr>
            </w:pPr>
          </w:p>
        </w:tc>
        <w:tc>
          <w:tcPr>
            <w:tcW w:w="1134"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color w:val="000000"/>
                <w:lang w:val="fr-CH"/>
              </w:rPr>
            </w:pPr>
          </w:p>
        </w:tc>
        <w:tc>
          <w:tcPr>
            <w:tcW w:w="3062"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lang w:val="fr-CH"/>
              </w:rPr>
            </w:pPr>
          </w:p>
        </w:tc>
      </w:tr>
      <w:tr w:rsidR="00665A5D" w:rsidRPr="00665A5D" w:rsidTr="00665A5D">
        <w:trPr>
          <w:trHeight w:val="137"/>
          <w:jc w:val="center"/>
        </w:trPr>
        <w:tc>
          <w:tcPr>
            <w:tcW w:w="5047" w:type="dxa"/>
            <w:vMerge w:val="restart"/>
            <w:tcBorders>
              <w:bottom w:val="single" w:sz="4" w:space="0" w:color="auto"/>
              <w:right w:val="single" w:sz="4" w:space="0" w:color="auto"/>
            </w:tcBorders>
          </w:tcPr>
          <w:p w:rsidR="00665A5D" w:rsidRPr="00665A5D" w:rsidRDefault="00665A5D" w:rsidP="00665A5D">
            <w:pPr>
              <w:autoSpaceDE w:val="0"/>
              <w:autoSpaceDN w:val="0"/>
              <w:adjustRightInd w:val="0"/>
              <w:spacing w:before="120"/>
              <w:jc w:val="center"/>
              <w:rPr>
                <w:i/>
                <w:iCs/>
                <w:lang w:val="fr-CH"/>
              </w:rPr>
            </w:pPr>
            <w:r w:rsidRPr="00665A5D">
              <w:rPr>
                <w:b/>
                <w:bCs/>
                <w:lang w:val="fr-CH"/>
              </w:rPr>
              <w:t>Variété essentiellement dérivée “C”</w:t>
            </w:r>
            <w:r w:rsidRPr="00665A5D">
              <w:rPr>
                <w:lang w:val="fr-CH"/>
              </w:rPr>
              <w:t xml:space="preserve"> </w:t>
            </w:r>
            <w:r w:rsidRPr="00665A5D">
              <w:rPr>
                <w:lang w:val="fr-CH"/>
              </w:rPr>
              <w:br/>
            </w:r>
            <w:r w:rsidRPr="00665A5D">
              <w:rPr>
                <w:bCs/>
                <w:lang w:val="fr-CH"/>
              </w:rPr>
              <w:t xml:space="preserve">obtenue </w:t>
            </w:r>
            <w:r w:rsidRPr="00665A5D">
              <w:rPr>
                <w:lang w:val="fr-CH"/>
              </w:rPr>
              <w:t>par l’</w:t>
            </w:r>
            <w:r w:rsidRPr="00665A5D">
              <w:rPr>
                <w:b/>
                <w:i/>
                <w:iCs/>
                <w:lang w:val="fr-CH"/>
              </w:rPr>
              <w:t xml:space="preserve">Obtenteur 3 mais </w:t>
            </w:r>
            <w:r w:rsidRPr="00665A5D">
              <w:rPr>
                <w:b/>
                <w:i/>
                <w:iCs/>
                <w:color w:val="FF0000"/>
                <w:lang w:val="fr-CH"/>
              </w:rPr>
              <w:t>NON protégée</w:t>
            </w:r>
          </w:p>
          <w:p w:rsidR="00665A5D" w:rsidRPr="00665A5D" w:rsidRDefault="00665A5D" w:rsidP="00665A5D">
            <w:pPr>
              <w:autoSpaceDE w:val="0"/>
              <w:autoSpaceDN w:val="0"/>
              <w:adjustRightInd w:val="0"/>
              <w:spacing w:before="120"/>
              <w:jc w:val="left"/>
              <w:rPr>
                <w:bCs/>
                <w:lang w:val="fr-CH"/>
              </w:rPr>
            </w:pPr>
            <w:r w:rsidRPr="00665A5D">
              <w:rPr>
                <w:lang w:val="fr-CH"/>
              </w:rPr>
              <w:t>– principalement dérivée de</w:t>
            </w:r>
            <w:r w:rsidRPr="00665A5D">
              <w:rPr>
                <w:sz w:val="22"/>
                <w:szCs w:val="22"/>
                <w:lang w:val="fr-CH"/>
              </w:rPr>
              <w:t xml:space="preserve"> </w:t>
            </w:r>
            <w:r w:rsidRPr="00665A5D">
              <w:rPr>
                <w:bCs/>
                <w:lang w:val="fr-CH"/>
              </w:rPr>
              <w:t>“A”</w:t>
            </w:r>
          </w:p>
          <w:p w:rsidR="00665A5D" w:rsidRDefault="00665A5D" w:rsidP="00665A5D">
            <w:pPr>
              <w:autoSpaceDE w:val="0"/>
              <w:autoSpaceDN w:val="0"/>
              <w:adjustRightInd w:val="0"/>
              <w:jc w:val="left"/>
              <w:rPr>
                <w:sz w:val="22"/>
                <w:szCs w:val="22"/>
                <w:lang w:val="fr-CH"/>
              </w:rPr>
            </w:pPr>
            <w:r w:rsidRPr="00665A5D">
              <w:rPr>
                <w:lang w:val="fr-CH"/>
              </w:rPr>
              <w:t>– se distingue nettement de “A”</w:t>
            </w:r>
            <w:r w:rsidRPr="00665A5D">
              <w:rPr>
                <w:lang w:val="fr-CH"/>
              </w:rPr>
              <w:br/>
              <w:t>– est conforme à “A” dans l’expression de ses caractères essentiels</w:t>
            </w:r>
            <w:r w:rsidR="00750041">
              <w:rPr>
                <w:lang w:val="fr-CH"/>
              </w:rPr>
              <w:t xml:space="preserve">, </w:t>
            </w:r>
            <w:r w:rsidRPr="00665A5D">
              <w:rPr>
                <w:lang w:val="fr-CH"/>
              </w:rPr>
              <w:t>sauf en ce qui concerne les</w:t>
            </w:r>
            <w:r w:rsidRPr="00665A5D">
              <w:rPr>
                <w:sz w:val="22"/>
                <w:szCs w:val="22"/>
                <w:lang w:val="fr-CH"/>
              </w:rPr>
              <w:t xml:space="preserve"> </w:t>
            </w:r>
            <w:r w:rsidRPr="00665A5D">
              <w:rPr>
                <w:lang w:val="fr-CH"/>
              </w:rPr>
              <w:t>différences</w:t>
            </w:r>
            <w:r w:rsidRPr="00665A5D">
              <w:rPr>
                <w:sz w:val="22"/>
                <w:szCs w:val="22"/>
                <w:lang w:val="fr-CH"/>
              </w:rPr>
              <w:t xml:space="preserve"> </w:t>
            </w:r>
            <w:r w:rsidRPr="00665A5D">
              <w:rPr>
                <w:lang w:val="fr-CH"/>
              </w:rPr>
              <w:t>résultant de la dérivation</w:t>
            </w:r>
          </w:p>
          <w:p w:rsidR="00665A5D" w:rsidRPr="00750041" w:rsidRDefault="00665A5D" w:rsidP="00665A5D">
            <w:pPr>
              <w:rPr>
                <w:lang w:val="fr-CH"/>
              </w:rPr>
            </w:pPr>
          </w:p>
        </w:tc>
        <w:tc>
          <w:tcPr>
            <w:tcW w:w="1134" w:type="dxa"/>
            <w:vMerge w:val="restart"/>
            <w:tcBorders>
              <w:top w:val="nil"/>
              <w:bottom w:val="single" w:sz="4" w:space="0" w:color="auto"/>
              <w:right w:val="nil"/>
            </w:tcBorders>
          </w:tcPr>
          <w:p w:rsidR="00665A5D" w:rsidRPr="00665A5D" w:rsidRDefault="00665A5D" w:rsidP="00665A5D">
            <w:pPr>
              <w:autoSpaceDE w:val="0"/>
              <w:autoSpaceDN w:val="0"/>
              <w:adjustRightInd w:val="0"/>
              <w:jc w:val="center"/>
              <w:rPr>
                <w:b/>
                <w:bCs/>
                <w:color w:val="000000"/>
                <w:lang w:val="fr-CH"/>
              </w:rPr>
            </w:pPr>
          </w:p>
        </w:tc>
        <w:tc>
          <w:tcPr>
            <w:tcW w:w="3062" w:type="dxa"/>
            <w:tcBorders>
              <w:top w:val="nil"/>
              <w:left w:val="nil"/>
              <w:bottom w:val="single" w:sz="4" w:space="0" w:color="auto"/>
              <w:right w:val="nil"/>
            </w:tcBorders>
          </w:tcPr>
          <w:p w:rsidR="00665A5D" w:rsidRPr="00665A5D" w:rsidRDefault="00665A5D" w:rsidP="00665A5D">
            <w:pPr>
              <w:autoSpaceDE w:val="0"/>
              <w:autoSpaceDN w:val="0"/>
              <w:adjustRightInd w:val="0"/>
              <w:jc w:val="center"/>
              <w:rPr>
                <w:b/>
                <w:bCs/>
                <w:lang w:val="fr-CH"/>
              </w:rPr>
            </w:pPr>
          </w:p>
        </w:tc>
      </w:tr>
      <w:tr w:rsidR="00665A5D" w:rsidRPr="00665A5D" w:rsidTr="00665A5D">
        <w:trPr>
          <w:trHeight w:val="690"/>
          <w:jc w:val="center"/>
        </w:trPr>
        <w:tc>
          <w:tcPr>
            <w:tcW w:w="5047" w:type="dxa"/>
            <w:vMerge/>
            <w:tcBorders>
              <w:top w:val="single" w:sz="4" w:space="0" w:color="auto"/>
              <w:bottom w:val="single" w:sz="4" w:space="0" w:color="auto"/>
              <w:right w:val="single" w:sz="4" w:space="0" w:color="auto"/>
            </w:tcBorders>
          </w:tcPr>
          <w:p w:rsidR="00665A5D" w:rsidRPr="00665A5D" w:rsidRDefault="00665A5D" w:rsidP="00665A5D">
            <w:pPr>
              <w:autoSpaceDE w:val="0"/>
              <w:autoSpaceDN w:val="0"/>
              <w:adjustRightInd w:val="0"/>
              <w:spacing w:before="120" w:after="120"/>
              <w:jc w:val="center"/>
              <w:rPr>
                <w:b/>
                <w:bCs/>
                <w:lang w:val="fr-CH"/>
              </w:rPr>
            </w:pPr>
          </w:p>
        </w:tc>
        <w:tc>
          <w:tcPr>
            <w:tcW w:w="1134" w:type="dxa"/>
            <w:vMerge/>
            <w:tcBorders>
              <w:top w:val="single" w:sz="4" w:space="0" w:color="auto"/>
              <w:left w:val="single" w:sz="4" w:space="0" w:color="auto"/>
              <w:bottom w:val="single" w:sz="4" w:space="0" w:color="auto"/>
              <w:right w:val="single" w:sz="4" w:space="0" w:color="auto"/>
            </w:tcBorders>
          </w:tcPr>
          <w:p w:rsidR="00665A5D" w:rsidRPr="00665A5D" w:rsidRDefault="00665A5D" w:rsidP="00665A5D">
            <w:pPr>
              <w:autoSpaceDE w:val="0"/>
              <w:autoSpaceDN w:val="0"/>
              <w:adjustRightInd w:val="0"/>
              <w:spacing w:before="120" w:after="120"/>
              <w:jc w:val="center"/>
              <w:rPr>
                <w:b/>
                <w:bCs/>
                <w:color w:val="000000"/>
                <w:lang w:val="fr-CH"/>
              </w:rPr>
            </w:pPr>
          </w:p>
        </w:tc>
        <w:tc>
          <w:tcPr>
            <w:tcW w:w="3062" w:type="dxa"/>
            <w:tcBorders>
              <w:top w:val="single" w:sz="4" w:space="0" w:color="auto"/>
              <w:left w:val="single" w:sz="4" w:space="0" w:color="auto"/>
              <w:bottom w:val="single" w:sz="4" w:space="0" w:color="auto"/>
              <w:right w:val="single" w:sz="4" w:space="0" w:color="auto"/>
            </w:tcBorders>
          </w:tcPr>
          <w:p w:rsidR="00665A5D" w:rsidRPr="00665A5D" w:rsidRDefault="00665A5D" w:rsidP="00665A5D">
            <w:pPr>
              <w:autoSpaceDE w:val="0"/>
              <w:autoSpaceDN w:val="0"/>
              <w:adjustRightInd w:val="0"/>
              <w:spacing w:before="120" w:after="120"/>
              <w:jc w:val="center"/>
              <w:rPr>
                <w:b/>
                <w:bCs/>
                <w:lang w:val="fr-CH"/>
              </w:rPr>
            </w:pPr>
            <w:r w:rsidRPr="00665A5D">
              <w:rPr>
                <w:color w:val="000000"/>
                <w:lang w:val="fr-CH"/>
              </w:rPr>
              <w:t>Commercialisation</w:t>
            </w:r>
            <w:r w:rsidRPr="00665A5D">
              <w:rPr>
                <w:color w:val="000000"/>
                <w:vertAlign w:val="superscript"/>
                <w:lang w:val="fr-CH"/>
              </w:rPr>
              <w:t>3</w:t>
            </w:r>
            <w:r w:rsidRPr="00665A5D">
              <w:rPr>
                <w:color w:val="000000"/>
                <w:lang w:val="fr-CH"/>
              </w:rPr>
              <w:t xml:space="preserve"> : autorisation de </w:t>
            </w:r>
            <w:r w:rsidRPr="00665A5D">
              <w:rPr>
                <w:color w:val="000000"/>
                <w:lang w:val="fr-CH"/>
              </w:rPr>
              <w:br/>
            </w:r>
            <w:r w:rsidRPr="00665A5D">
              <w:rPr>
                <w:b/>
                <w:bCs/>
                <w:i/>
                <w:iCs/>
                <w:color w:val="FF0000"/>
                <w:lang w:val="fr-CH"/>
              </w:rPr>
              <w:t xml:space="preserve">l’Obtenteur 1 </w:t>
            </w:r>
            <w:r w:rsidRPr="00665A5D">
              <w:rPr>
                <w:b/>
                <w:bCs/>
                <w:color w:val="FF0000"/>
                <w:lang w:val="fr-CH"/>
              </w:rPr>
              <w:t>requise</w:t>
            </w:r>
            <w:r w:rsidRPr="00665A5D">
              <w:rPr>
                <w:b/>
                <w:bCs/>
                <w:color w:val="FF0000"/>
                <w:lang w:val="fr-CH"/>
              </w:rPr>
              <w:br/>
            </w:r>
            <w:r w:rsidRPr="00665A5D">
              <w:rPr>
                <w:bCs/>
                <w:color w:val="000000"/>
                <w:lang w:val="fr-CH"/>
              </w:rPr>
              <w:t>(</w:t>
            </w:r>
            <w:r w:rsidRPr="00665A5D">
              <w:rPr>
                <w:color w:val="000000"/>
                <w:lang w:val="fr-CH"/>
              </w:rPr>
              <w:t xml:space="preserve">autorisation des </w:t>
            </w:r>
            <w:r w:rsidRPr="00665A5D">
              <w:rPr>
                <w:b/>
                <w:color w:val="FF0000"/>
                <w:lang w:val="fr-CH"/>
              </w:rPr>
              <w:t>Obtenteurs 2 et 3</w:t>
            </w:r>
            <w:r w:rsidRPr="00665A5D">
              <w:rPr>
                <w:b/>
                <w:bCs/>
                <w:i/>
                <w:iCs/>
                <w:color w:val="FF0000"/>
                <w:lang w:val="fr-CH"/>
              </w:rPr>
              <w:t> </w:t>
            </w:r>
            <w:r w:rsidRPr="00665A5D">
              <w:rPr>
                <w:b/>
                <w:bCs/>
                <w:color w:val="FF0000"/>
                <w:u w:val="single"/>
                <w:lang w:val="fr-CH"/>
              </w:rPr>
              <w:t>non</w:t>
            </w:r>
            <w:r w:rsidRPr="00665A5D">
              <w:rPr>
                <w:b/>
                <w:bCs/>
                <w:color w:val="FF0000"/>
                <w:lang w:val="fr-CH"/>
              </w:rPr>
              <w:t xml:space="preserve"> </w:t>
            </w:r>
            <w:r w:rsidRPr="00665A5D">
              <w:rPr>
                <w:b/>
                <w:color w:val="FF0000"/>
                <w:lang w:val="fr-CH"/>
              </w:rPr>
              <w:t>requise</w:t>
            </w:r>
            <w:r w:rsidRPr="00665A5D">
              <w:rPr>
                <w:color w:val="000000"/>
                <w:lang w:val="fr-CH"/>
              </w:rPr>
              <w:t>)</w:t>
            </w:r>
          </w:p>
        </w:tc>
      </w:tr>
      <w:tr w:rsidR="00665A5D" w:rsidRPr="00665A5D" w:rsidTr="00665A5D">
        <w:trPr>
          <w:trHeight w:val="147"/>
          <w:jc w:val="center"/>
        </w:trPr>
        <w:tc>
          <w:tcPr>
            <w:tcW w:w="5047" w:type="dxa"/>
            <w:vMerge/>
            <w:tcBorders>
              <w:top w:val="single" w:sz="4" w:space="0" w:color="auto"/>
              <w:right w:val="single" w:sz="4" w:space="0" w:color="auto"/>
            </w:tcBorders>
          </w:tcPr>
          <w:p w:rsidR="00665A5D" w:rsidRPr="00665A5D" w:rsidRDefault="00665A5D" w:rsidP="00665A5D">
            <w:pPr>
              <w:autoSpaceDE w:val="0"/>
              <w:autoSpaceDN w:val="0"/>
              <w:adjustRightInd w:val="0"/>
              <w:jc w:val="center"/>
              <w:rPr>
                <w:b/>
                <w:bCs/>
                <w:lang w:val="fr-CH"/>
              </w:rPr>
            </w:pPr>
          </w:p>
        </w:tc>
        <w:tc>
          <w:tcPr>
            <w:tcW w:w="1134" w:type="dxa"/>
            <w:vMerge/>
            <w:tcBorders>
              <w:top w:val="single" w:sz="4" w:space="0" w:color="auto"/>
              <w:bottom w:val="nil"/>
              <w:right w:val="nil"/>
            </w:tcBorders>
          </w:tcPr>
          <w:p w:rsidR="00665A5D" w:rsidRPr="00665A5D" w:rsidRDefault="00665A5D" w:rsidP="00665A5D">
            <w:pPr>
              <w:autoSpaceDE w:val="0"/>
              <w:autoSpaceDN w:val="0"/>
              <w:adjustRightInd w:val="0"/>
              <w:jc w:val="center"/>
              <w:rPr>
                <w:b/>
                <w:bCs/>
                <w:color w:val="000000"/>
                <w:lang w:val="fr-CH"/>
              </w:rPr>
            </w:pPr>
          </w:p>
        </w:tc>
        <w:tc>
          <w:tcPr>
            <w:tcW w:w="3062" w:type="dxa"/>
            <w:tcBorders>
              <w:top w:val="single" w:sz="4" w:space="0" w:color="auto"/>
              <w:left w:val="nil"/>
              <w:bottom w:val="nil"/>
              <w:right w:val="nil"/>
            </w:tcBorders>
          </w:tcPr>
          <w:p w:rsidR="00665A5D" w:rsidRPr="00665A5D" w:rsidRDefault="00665A5D" w:rsidP="00665A5D">
            <w:pPr>
              <w:autoSpaceDE w:val="0"/>
              <w:autoSpaceDN w:val="0"/>
              <w:adjustRightInd w:val="0"/>
              <w:jc w:val="center"/>
              <w:rPr>
                <w:b/>
                <w:bCs/>
                <w:lang w:val="fr-CH"/>
              </w:rPr>
            </w:pPr>
          </w:p>
        </w:tc>
      </w:tr>
      <w:tr w:rsidR="00665A5D" w:rsidRPr="00665A5D" w:rsidTr="00665A5D">
        <w:tblPrEx>
          <w:tblBorders>
            <w:insideV w:val="single" w:sz="4" w:space="0" w:color="auto"/>
          </w:tblBorders>
        </w:tblPrEx>
        <w:trPr>
          <w:jc w:val="center"/>
        </w:trPr>
        <w:tc>
          <w:tcPr>
            <w:tcW w:w="5047" w:type="dxa"/>
            <w:tcBorders>
              <w:left w:val="nil"/>
              <w:right w:val="nil"/>
            </w:tcBorders>
          </w:tcPr>
          <w:p w:rsidR="00665A5D" w:rsidRPr="00665A5D" w:rsidRDefault="00665A5D" w:rsidP="00665A5D">
            <w:pPr>
              <w:autoSpaceDE w:val="0"/>
              <w:autoSpaceDN w:val="0"/>
              <w:adjustRightInd w:val="0"/>
              <w:jc w:val="center"/>
              <w:rPr>
                <w:rFonts w:cs="Arial"/>
                <w:b/>
                <w:bCs/>
                <w:lang w:val="fr-CH"/>
              </w:rPr>
            </w:pPr>
          </w:p>
          <w:p w:rsidR="00665A5D" w:rsidRPr="00665A5D" w:rsidRDefault="00665A5D" w:rsidP="00665A5D">
            <w:pPr>
              <w:autoSpaceDE w:val="0"/>
              <w:autoSpaceDN w:val="0"/>
              <w:adjustRightInd w:val="0"/>
              <w:jc w:val="center"/>
              <w:rPr>
                <w:rFonts w:cs="Arial"/>
                <w:b/>
                <w:bCs/>
                <w:lang w:val="fr-CH"/>
              </w:rPr>
            </w:pPr>
          </w:p>
          <w:p w:rsidR="00665A5D" w:rsidRPr="00665A5D" w:rsidRDefault="00665A5D" w:rsidP="00665A5D">
            <w:pPr>
              <w:autoSpaceDE w:val="0"/>
              <w:autoSpaceDN w:val="0"/>
              <w:adjustRightInd w:val="0"/>
              <w:jc w:val="center"/>
              <w:rPr>
                <w:rFonts w:cs="Arial"/>
                <w:b/>
                <w:bCs/>
                <w:color w:val="000000"/>
                <w:lang w:val="fr-CH"/>
              </w:rPr>
            </w:pPr>
          </w:p>
        </w:tc>
        <w:tc>
          <w:tcPr>
            <w:tcW w:w="1134"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color w:val="000000"/>
                <w:lang w:val="fr-CH"/>
              </w:rPr>
            </w:pPr>
          </w:p>
        </w:tc>
        <w:tc>
          <w:tcPr>
            <w:tcW w:w="3062"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lang w:val="fr-CH"/>
              </w:rPr>
            </w:pPr>
          </w:p>
        </w:tc>
      </w:tr>
      <w:tr w:rsidR="00665A5D" w:rsidRPr="00665A5D" w:rsidTr="00665A5D">
        <w:trPr>
          <w:jc w:val="center"/>
        </w:trPr>
        <w:tc>
          <w:tcPr>
            <w:tcW w:w="5047" w:type="dxa"/>
            <w:tcBorders>
              <w:right w:val="single" w:sz="4" w:space="0" w:color="auto"/>
            </w:tcBorders>
          </w:tcPr>
          <w:p w:rsidR="00665A5D" w:rsidRPr="00665A5D" w:rsidRDefault="00665A5D" w:rsidP="00665A5D">
            <w:pPr>
              <w:autoSpaceDE w:val="0"/>
              <w:autoSpaceDN w:val="0"/>
              <w:adjustRightInd w:val="0"/>
              <w:spacing w:before="120" w:after="120"/>
              <w:jc w:val="center"/>
              <w:rPr>
                <w:b/>
                <w:bCs/>
                <w:color w:val="000000"/>
                <w:lang w:val="en-US"/>
              </w:rPr>
            </w:pPr>
            <w:r w:rsidRPr="00665A5D">
              <w:rPr>
                <w:b/>
                <w:lang w:val="fr-CH"/>
              </w:rPr>
              <w:t>Va</w:t>
            </w:r>
            <w:r w:rsidRPr="00665A5D">
              <w:rPr>
                <w:b/>
                <w:lang w:val="en-US"/>
              </w:rPr>
              <w:t>riété D</w:t>
            </w:r>
          </w:p>
        </w:tc>
        <w:tc>
          <w:tcPr>
            <w:tcW w:w="1134" w:type="dxa"/>
            <w:tcBorders>
              <w:top w:val="nil"/>
              <w:bottom w:val="nil"/>
              <w:right w:val="nil"/>
            </w:tcBorders>
          </w:tcPr>
          <w:p w:rsidR="00665A5D" w:rsidRPr="00665A5D" w:rsidRDefault="00665A5D" w:rsidP="00665A5D">
            <w:pPr>
              <w:autoSpaceDE w:val="0"/>
              <w:autoSpaceDN w:val="0"/>
              <w:adjustRightInd w:val="0"/>
              <w:jc w:val="center"/>
              <w:rPr>
                <w:b/>
                <w:bCs/>
                <w:color w:val="000000"/>
                <w:lang w:val="en-US"/>
              </w:rPr>
            </w:pPr>
          </w:p>
        </w:tc>
        <w:tc>
          <w:tcPr>
            <w:tcW w:w="3062" w:type="dxa"/>
            <w:tcBorders>
              <w:top w:val="nil"/>
              <w:left w:val="nil"/>
              <w:bottom w:val="nil"/>
              <w:right w:val="nil"/>
            </w:tcBorders>
          </w:tcPr>
          <w:p w:rsidR="00665A5D" w:rsidRPr="00665A5D" w:rsidRDefault="00665A5D" w:rsidP="00665A5D">
            <w:pPr>
              <w:autoSpaceDE w:val="0"/>
              <w:autoSpaceDN w:val="0"/>
              <w:adjustRightInd w:val="0"/>
              <w:jc w:val="center"/>
              <w:rPr>
                <w:b/>
                <w:bCs/>
                <w:lang w:val="en-US"/>
              </w:rPr>
            </w:pPr>
          </w:p>
        </w:tc>
      </w:tr>
      <w:tr w:rsidR="00665A5D" w:rsidRPr="00665A5D" w:rsidTr="00665A5D">
        <w:tblPrEx>
          <w:tblBorders>
            <w:insideV w:val="single" w:sz="4" w:space="0" w:color="auto"/>
          </w:tblBorders>
        </w:tblPrEx>
        <w:trPr>
          <w:jc w:val="center"/>
        </w:trPr>
        <w:tc>
          <w:tcPr>
            <w:tcW w:w="5047" w:type="dxa"/>
            <w:tcBorders>
              <w:left w:val="nil"/>
              <w:right w:val="nil"/>
            </w:tcBorders>
          </w:tcPr>
          <w:p w:rsidR="00665A5D" w:rsidRPr="00665A5D" w:rsidRDefault="00665A5D" w:rsidP="00665A5D">
            <w:pPr>
              <w:autoSpaceDE w:val="0"/>
              <w:autoSpaceDN w:val="0"/>
              <w:adjustRightInd w:val="0"/>
              <w:jc w:val="center"/>
              <w:rPr>
                <w:rFonts w:cs="Arial"/>
                <w:b/>
                <w:bCs/>
                <w:lang w:val="en-US"/>
              </w:rPr>
            </w:pPr>
          </w:p>
          <w:p w:rsidR="00665A5D" w:rsidRPr="00665A5D" w:rsidRDefault="00665A5D" w:rsidP="00665A5D">
            <w:pPr>
              <w:autoSpaceDE w:val="0"/>
              <w:autoSpaceDN w:val="0"/>
              <w:adjustRightInd w:val="0"/>
              <w:jc w:val="center"/>
              <w:rPr>
                <w:rFonts w:cs="Arial"/>
                <w:b/>
                <w:bCs/>
                <w:lang w:val="en-US"/>
              </w:rPr>
            </w:pPr>
          </w:p>
          <w:p w:rsidR="00665A5D" w:rsidRPr="00665A5D" w:rsidRDefault="00665A5D" w:rsidP="00665A5D">
            <w:pPr>
              <w:autoSpaceDE w:val="0"/>
              <w:autoSpaceDN w:val="0"/>
              <w:adjustRightInd w:val="0"/>
              <w:jc w:val="center"/>
              <w:rPr>
                <w:rFonts w:cs="Arial"/>
                <w:b/>
                <w:bCs/>
                <w:color w:val="000000"/>
                <w:lang w:val="en-US"/>
              </w:rPr>
            </w:pPr>
          </w:p>
        </w:tc>
        <w:tc>
          <w:tcPr>
            <w:tcW w:w="1134"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color w:val="000000"/>
                <w:lang w:val="en-US"/>
              </w:rPr>
            </w:pPr>
          </w:p>
        </w:tc>
        <w:tc>
          <w:tcPr>
            <w:tcW w:w="3062"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lang w:val="en-US"/>
              </w:rPr>
            </w:pPr>
          </w:p>
        </w:tc>
      </w:tr>
      <w:tr w:rsidR="00665A5D" w:rsidRPr="00665A5D" w:rsidTr="00665A5D">
        <w:trPr>
          <w:jc w:val="center"/>
        </w:trPr>
        <w:tc>
          <w:tcPr>
            <w:tcW w:w="5047" w:type="dxa"/>
            <w:tcBorders>
              <w:right w:val="single" w:sz="4" w:space="0" w:color="auto"/>
            </w:tcBorders>
          </w:tcPr>
          <w:p w:rsidR="00665A5D" w:rsidRPr="00665A5D" w:rsidRDefault="00665A5D" w:rsidP="00665A5D">
            <w:pPr>
              <w:autoSpaceDE w:val="0"/>
              <w:autoSpaceDN w:val="0"/>
              <w:adjustRightInd w:val="0"/>
              <w:spacing w:before="120" w:after="120"/>
              <w:jc w:val="center"/>
              <w:rPr>
                <w:b/>
                <w:bCs/>
                <w:color w:val="000000"/>
                <w:lang w:val="en-US"/>
              </w:rPr>
            </w:pPr>
            <w:r w:rsidRPr="00665A5D">
              <w:rPr>
                <w:b/>
                <w:lang w:val="en-US"/>
              </w:rPr>
              <w:t>Variété E</w:t>
            </w:r>
          </w:p>
        </w:tc>
        <w:tc>
          <w:tcPr>
            <w:tcW w:w="1134" w:type="dxa"/>
            <w:tcBorders>
              <w:top w:val="nil"/>
              <w:bottom w:val="nil"/>
              <w:right w:val="nil"/>
            </w:tcBorders>
          </w:tcPr>
          <w:p w:rsidR="00665A5D" w:rsidRPr="00665A5D" w:rsidRDefault="00665A5D" w:rsidP="00665A5D">
            <w:pPr>
              <w:autoSpaceDE w:val="0"/>
              <w:autoSpaceDN w:val="0"/>
              <w:adjustRightInd w:val="0"/>
              <w:spacing w:before="120" w:after="120"/>
              <w:jc w:val="center"/>
              <w:rPr>
                <w:b/>
                <w:bCs/>
                <w:color w:val="000000"/>
                <w:lang w:val="en-US"/>
              </w:rPr>
            </w:pPr>
          </w:p>
        </w:tc>
        <w:tc>
          <w:tcPr>
            <w:tcW w:w="3062" w:type="dxa"/>
            <w:tcBorders>
              <w:top w:val="nil"/>
              <w:left w:val="nil"/>
              <w:bottom w:val="nil"/>
              <w:right w:val="nil"/>
            </w:tcBorders>
          </w:tcPr>
          <w:p w:rsidR="00665A5D" w:rsidRPr="00665A5D" w:rsidRDefault="00665A5D" w:rsidP="00665A5D">
            <w:pPr>
              <w:autoSpaceDE w:val="0"/>
              <w:autoSpaceDN w:val="0"/>
              <w:adjustRightInd w:val="0"/>
              <w:spacing w:before="120" w:after="120"/>
              <w:jc w:val="center"/>
              <w:rPr>
                <w:b/>
                <w:bCs/>
                <w:lang w:val="en-US"/>
              </w:rPr>
            </w:pPr>
          </w:p>
        </w:tc>
      </w:tr>
      <w:tr w:rsidR="00665A5D" w:rsidRPr="00665A5D" w:rsidTr="00665A5D">
        <w:tblPrEx>
          <w:tblBorders>
            <w:insideV w:val="single" w:sz="4" w:space="0" w:color="auto"/>
          </w:tblBorders>
        </w:tblPrEx>
        <w:trPr>
          <w:jc w:val="center"/>
        </w:trPr>
        <w:tc>
          <w:tcPr>
            <w:tcW w:w="5047" w:type="dxa"/>
            <w:tcBorders>
              <w:left w:val="nil"/>
              <w:right w:val="nil"/>
            </w:tcBorders>
          </w:tcPr>
          <w:p w:rsidR="00665A5D" w:rsidRPr="00665A5D" w:rsidRDefault="00665A5D" w:rsidP="00665A5D">
            <w:pPr>
              <w:autoSpaceDE w:val="0"/>
              <w:autoSpaceDN w:val="0"/>
              <w:adjustRightInd w:val="0"/>
              <w:jc w:val="center"/>
              <w:rPr>
                <w:rFonts w:cs="Arial"/>
                <w:b/>
                <w:bCs/>
                <w:lang w:val="en-US"/>
              </w:rPr>
            </w:pPr>
          </w:p>
          <w:p w:rsidR="00665A5D" w:rsidRPr="00665A5D" w:rsidRDefault="00665A5D" w:rsidP="00665A5D">
            <w:pPr>
              <w:autoSpaceDE w:val="0"/>
              <w:autoSpaceDN w:val="0"/>
              <w:adjustRightInd w:val="0"/>
              <w:jc w:val="center"/>
              <w:rPr>
                <w:rFonts w:cs="Arial"/>
                <w:b/>
                <w:bCs/>
                <w:lang w:val="en-US"/>
              </w:rPr>
            </w:pPr>
          </w:p>
          <w:p w:rsidR="00665A5D" w:rsidRPr="00665A5D" w:rsidRDefault="00665A5D" w:rsidP="00665A5D">
            <w:pPr>
              <w:autoSpaceDE w:val="0"/>
              <w:autoSpaceDN w:val="0"/>
              <w:adjustRightInd w:val="0"/>
              <w:jc w:val="center"/>
              <w:rPr>
                <w:rFonts w:cs="Arial"/>
                <w:b/>
                <w:bCs/>
                <w:lang w:val="en-US"/>
              </w:rPr>
            </w:pPr>
          </w:p>
          <w:p w:rsidR="00665A5D" w:rsidRPr="00665A5D" w:rsidRDefault="00665A5D" w:rsidP="00665A5D">
            <w:pPr>
              <w:autoSpaceDE w:val="0"/>
              <w:autoSpaceDN w:val="0"/>
              <w:adjustRightInd w:val="0"/>
              <w:jc w:val="center"/>
              <w:rPr>
                <w:rFonts w:cs="Arial"/>
                <w:b/>
                <w:bCs/>
                <w:color w:val="000000"/>
                <w:lang w:val="en-US"/>
              </w:rPr>
            </w:pPr>
          </w:p>
        </w:tc>
        <w:tc>
          <w:tcPr>
            <w:tcW w:w="1134"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color w:val="000000"/>
                <w:lang w:val="en-US"/>
              </w:rPr>
            </w:pPr>
          </w:p>
        </w:tc>
        <w:tc>
          <w:tcPr>
            <w:tcW w:w="3062"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lang w:val="en-US"/>
              </w:rPr>
            </w:pPr>
          </w:p>
        </w:tc>
      </w:tr>
      <w:tr w:rsidR="00665A5D" w:rsidRPr="00665A5D" w:rsidTr="00665A5D">
        <w:trPr>
          <w:trHeight w:val="365"/>
          <w:jc w:val="center"/>
        </w:trPr>
        <w:tc>
          <w:tcPr>
            <w:tcW w:w="5047" w:type="dxa"/>
            <w:vMerge w:val="restart"/>
            <w:tcBorders>
              <w:right w:val="single" w:sz="4" w:space="0" w:color="auto"/>
            </w:tcBorders>
          </w:tcPr>
          <w:p w:rsidR="00665A5D" w:rsidRPr="00665A5D" w:rsidRDefault="00665A5D" w:rsidP="00665A5D">
            <w:pPr>
              <w:autoSpaceDE w:val="0"/>
              <w:autoSpaceDN w:val="0"/>
              <w:adjustRightInd w:val="0"/>
              <w:spacing w:before="120"/>
              <w:jc w:val="center"/>
              <w:rPr>
                <w:lang w:val="fr-CH"/>
              </w:rPr>
            </w:pPr>
            <w:r w:rsidRPr="00665A5D">
              <w:rPr>
                <w:b/>
                <w:bCs/>
                <w:lang w:val="fr-CH"/>
              </w:rPr>
              <w:t>Variété essentiellement dérivée “Z”</w:t>
            </w:r>
            <w:r w:rsidRPr="00665A5D">
              <w:rPr>
                <w:b/>
                <w:bCs/>
                <w:lang w:val="fr-CH"/>
              </w:rPr>
              <w:br/>
            </w:r>
            <w:r w:rsidRPr="00665A5D">
              <w:rPr>
                <w:lang w:val="fr-CH"/>
              </w:rPr>
              <w:t>obtenue par l’</w:t>
            </w:r>
            <w:r w:rsidRPr="00665A5D">
              <w:rPr>
                <w:b/>
                <w:i/>
                <w:lang w:val="fr-CH"/>
              </w:rPr>
              <w:t xml:space="preserve">Obtenteur N mais </w:t>
            </w:r>
            <w:r w:rsidRPr="00665A5D">
              <w:rPr>
                <w:b/>
                <w:i/>
                <w:color w:val="FF0000"/>
                <w:lang w:val="fr-CH"/>
              </w:rPr>
              <w:t>NON protégée</w:t>
            </w:r>
          </w:p>
          <w:p w:rsidR="00665A5D" w:rsidRDefault="00665A5D" w:rsidP="00665A5D">
            <w:pPr>
              <w:autoSpaceDE w:val="0"/>
              <w:autoSpaceDN w:val="0"/>
              <w:adjustRightInd w:val="0"/>
              <w:spacing w:before="120" w:after="120"/>
              <w:jc w:val="left"/>
              <w:rPr>
                <w:lang w:val="fr-CH"/>
              </w:rPr>
            </w:pPr>
            <w:r w:rsidRPr="00665A5D">
              <w:rPr>
                <w:lang w:val="fr-CH"/>
              </w:rPr>
              <w:t xml:space="preserve">– principalement dérivée de </w:t>
            </w:r>
            <w:r w:rsidRPr="00665A5D">
              <w:rPr>
                <w:bCs/>
                <w:lang w:val="fr-CH"/>
              </w:rPr>
              <w:t>“A</w:t>
            </w:r>
            <w:r w:rsidRPr="00665A5D">
              <w:rPr>
                <w:bCs/>
                <w:lang w:val="fr-CH"/>
              </w:rPr>
              <w:br/>
            </w:r>
            <w:r w:rsidRPr="00665A5D">
              <w:rPr>
                <w:lang w:val="fr-CH"/>
              </w:rPr>
              <w:t xml:space="preserve">– se distingue nettement de </w:t>
            </w:r>
            <w:r w:rsidRPr="00665A5D">
              <w:rPr>
                <w:bCs/>
                <w:lang w:val="fr-CH"/>
              </w:rPr>
              <w:t>“A”</w:t>
            </w:r>
            <w:r w:rsidRPr="00665A5D">
              <w:rPr>
                <w:bCs/>
                <w:lang w:val="fr-CH"/>
              </w:rPr>
              <w:br/>
            </w:r>
            <w:r w:rsidRPr="00665A5D">
              <w:rPr>
                <w:lang w:val="fr-CH"/>
              </w:rPr>
              <w:t xml:space="preserve">– est conforme à </w:t>
            </w:r>
            <w:r w:rsidRPr="00665A5D">
              <w:rPr>
                <w:bCs/>
                <w:lang w:val="fr-CH"/>
              </w:rPr>
              <w:t>“A”</w:t>
            </w:r>
            <w:r w:rsidRPr="00665A5D">
              <w:rPr>
                <w:lang w:val="fr-CH"/>
              </w:rPr>
              <w:t xml:space="preserve"> dans l’expression de ses caractères </w:t>
            </w:r>
            <w:r w:rsidR="00750041" w:rsidRPr="00665A5D">
              <w:rPr>
                <w:lang w:val="fr-CH"/>
              </w:rPr>
              <w:t>essentiels</w:t>
            </w:r>
            <w:r w:rsidR="00750041">
              <w:rPr>
                <w:lang w:val="fr-CH"/>
              </w:rPr>
              <w:t xml:space="preserve">, </w:t>
            </w:r>
            <w:r w:rsidR="00750041" w:rsidRPr="00665A5D">
              <w:rPr>
                <w:lang w:val="fr-CH"/>
              </w:rPr>
              <w:t>sauf en ce qui concerne les</w:t>
            </w:r>
            <w:r w:rsidR="00750041" w:rsidRPr="00665A5D">
              <w:rPr>
                <w:sz w:val="22"/>
                <w:szCs w:val="22"/>
                <w:lang w:val="fr-CH"/>
              </w:rPr>
              <w:t xml:space="preserve"> </w:t>
            </w:r>
            <w:r w:rsidR="00750041" w:rsidRPr="00665A5D">
              <w:rPr>
                <w:lang w:val="fr-CH"/>
              </w:rPr>
              <w:t>différences</w:t>
            </w:r>
            <w:r w:rsidR="00750041" w:rsidRPr="00665A5D">
              <w:rPr>
                <w:sz w:val="22"/>
                <w:szCs w:val="22"/>
                <w:lang w:val="fr-CH"/>
              </w:rPr>
              <w:t xml:space="preserve"> </w:t>
            </w:r>
            <w:r w:rsidR="00750041" w:rsidRPr="00665A5D">
              <w:rPr>
                <w:lang w:val="fr-CH"/>
              </w:rPr>
              <w:t>résultant de la dérivation</w:t>
            </w:r>
          </w:p>
          <w:p w:rsidR="00665A5D" w:rsidRPr="00665A5D" w:rsidRDefault="00665A5D" w:rsidP="00665A5D"/>
        </w:tc>
        <w:tc>
          <w:tcPr>
            <w:tcW w:w="1134" w:type="dxa"/>
            <w:vMerge w:val="restart"/>
            <w:tcBorders>
              <w:top w:val="nil"/>
              <w:right w:val="nil"/>
            </w:tcBorders>
          </w:tcPr>
          <w:p w:rsidR="00665A5D" w:rsidRPr="00665A5D" w:rsidRDefault="00665A5D" w:rsidP="00665A5D">
            <w:pPr>
              <w:autoSpaceDE w:val="0"/>
              <w:autoSpaceDN w:val="0"/>
              <w:adjustRightInd w:val="0"/>
              <w:jc w:val="center"/>
              <w:rPr>
                <w:b/>
                <w:bCs/>
                <w:color w:val="000000"/>
                <w:lang w:val="fr-CH"/>
              </w:rPr>
            </w:pPr>
          </w:p>
        </w:tc>
        <w:tc>
          <w:tcPr>
            <w:tcW w:w="3062" w:type="dxa"/>
            <w:tcBorders>
              <w:top w:val="nil"/>
              <w:left w:val="nil"/>
              <w:bottom w:val="single" w:sz="4" w:space="0" w:color="auto"/>
              <w:right w:val="nil"/>
            </w:tcBorders>
          </w:tcPr>
          <w:p w:rsidR="00665A5D" w:rsidRPr="00665A5D" w:rsidRDefault="00665A5D" w:rsidP="00665A5D">
            <w:pPr>
              <w:autoSpaceDE w:val="0"/>
              <w:autoSpaceDN w:val="0"/>
              <w:adjustRightInd w:val="0"/>
              <w:jc w:val="center"/>
              <w:rPr>
                <w:b/>
                <w:bCs/>
                <w:lang w:val="fr-CH"/>
              </w:rPr>
            </w:pPr>
          </w:p>
        </w:tc>
      </w:tr>
      <w:tr w:rsidR="00665A5D" w:rsidRPr="00665A5D" w:rsidTr="00665A5D">
        <w:trPr>
          <w:trHeight w:val="1263"/>
          <w:jc w:val="center"/>
        </w:trPr>
        <w:tc>
          <w:tcPr>
            <w:tcW w:w="5047" w:type="dxa"/>
            <w:vMerge/>
            <w:tcBorders>
              <w:right w:val="single" w:sz="4" w:space="0" w:color="auto"/>
            </w:tcBorders>
          </w:tcPr>
          <w:p w:rsidR="00665A5D" w:rsidRPr="00665A5D" w:rsidRDefault="00665A5D" w:rsidP="00665A5D">
            <w:pPr>
              <w:autoSpaceDE w:val="0"/>
              <w:autoSpaceDN w:val="0"/>
              <w:adjustRightInd w:val="0"/>
              <w:spacing w:before="120"/>
              <w:jc w:val="center"/>
              <w:rPr>
                <w:b/>
                <w:bCs/>
                <w:color w:val="000000"/>
                <w:lang w:val="fr-CH"/>
              </w:rPr>
            </w:pPr>
          </w:p>
        </w:tc>
        <w:tc>
          <w:tcPr>
            <w:tcW w:w="1134" w:type="dxa"/>
            <w:vMerge/>
            <w:tcBorders>
              <w:right w:val="single" w:sz="4" w:space="0" w:color="auto"/>
            </w:tcBorders>
          </w:tcPr>
          <w:p w:rsidR="00665A5D" w:rsidRPr="00665A5D" w:rsidRDefault="00665A5D" w:rsidP="00665A5D">
            <w:pPr>
              <w:autoSpaceDE w:val="0"/>
              <w:autoSpaceDN w:val="0"/>
              <w:adjustRightInd w:val="0"/>
              <w:jc w:val="center"/>
              <w:rPr>
                <w:b/>
                <w:bCs/>
                <w:color w:val="000000"/>
                <w:lang w:val="fr-CH"/>
              </w:rPr>
            </w:pPr>
          </w:p>
        </w:tc>
        <w:tc>
          <w:tcPr>
            <w:tcW w:w="3062" w:type="dxa"/>
            <w:tcBorders>
              <w:top w:val="single" w:sz="4" w:space="0" w:color="auto"/>
              <w:left w:val="single" w:sz="4" w:space="0" w:color="auto"/>
              <w:bottom w:val="single" w:sz="4" w:space="0" w:color="auto"/>
              <w:right w:val="single" w:sz="4" w:space="0" w:color="auto"/>
            </w:tcBorders>
          </w:tcPr>
          <w:p w:rsidR="00665A5D" w:rsidRDefault="00665A5D" w:rsidP="00665A5D">
            <w:pPr>
              <w:autoSpaceDE w:val="0"/>
              <w:autoSpaceDN w:val="0"/>
              <w:adjustRightInd w:val="0"/>
              <w:spacing w:before="120"/>
              <w:jc w:val="center"/>
              <w:rPr>
                <w:color w:val="000000"/>
                <w:lang w:val="fr-CH"/>
              </w:rPr>
            </w:pPr>
            <w:r w:rsidRPr="00665A5D">
              <w:rPr>
                <w:color w:val="000000"/>
                <w:lang w:val="fr-CH"/>
              </w:rPr>
              <w:t>Commercialisation</w:t>
            </w:r>
            <w:r w:rsidRPr="00665A5D">
              <w:rPr>
                <w:color w:val="000000"/>
                <w:vertAlign w:val="superscript"/>
                <w:lang w:val="fr-CH"/>
              </w:rPr>
              <w:t>3</w:t>
            </w:r>
            <w:r w:rsidRPr="00665A5D">
              <w:rPr>
                <w:color w:val="000000"/>
                <w:lang w:val="fr-CH"/>
              </w:rPr>
              <w:t> : autorisation de</w:t>
            </w:r>
            <w:r w:rsidRPr="00665A5D">
              <w:rPr>
                <w:color w:val="000000"/>
                <w:lang w:val="fr-CH"/>
              </w:rPr>
              <w:br/>
            </w:r>
            <w:r w:rsidRPr="00665A5D">
              <w:rPr>
                <w:b/>
                <w:bCs/>
                <w:i/>
                <w:iCs/>
                <w:color w:val="FF0000"/>
                <w:lang w:val="fr-CH"/>
              </w:rPr>
              <w:t>l’Obtenteur 1 requise</w:t>
            </w:r>
            <w:r w:rsidRPr="00665A5D">
              <w:rPr>
                <w:b/>
                <w:bCs/>
                <w:color w:val="FF0000"/>
                <w:lang w:val="fr-CH"/>
              </w:rPr>
              <w:t xml:space="preserve"> </w:t>
            </w:r>
            <w:r w:rsidRPr="00665A5D">
              <w:rPr>
                <w:color w:val="000000"/>
                <w:lang w:val="fr-CH"/>
              </w:rPr>
              <w:t xml:space="preserve">(autorisation des </w:t>
            </w:r>
            <w:r w:rsidRPr="00665A5D">
              <w:rPr>
                <w:b/>
                <w:color w:val="FF0000"/>
                <w:lang w:val="fr-CH"/>
              </w:rPr>
              <w:t xml:space="preserve">Obtenteurs 2, 3, N, etc., </w:t>
            </w:r>
            <w:r w:rsidRPr="00665A5D">
              <w:rPr>
                <w:b/>
                <w:bCs/>
                <w:color w:val="FF0000"/>
                <w:lang w:val="fr-CH"/>
              </w:rPr>
              <w:t>non</w:t>
            </w:r>
            <w:r w:rsidRPr="00665A5D">
              <w:rPr>
                <w:b/>
                <w:color w:val="FF0000"/>
                <w:lang w:val="fr-CH"/>
              </w:rPr>
              <w:t xml:space="preserve"> requise</w:t>
            </w:r>
            <w:r w:rsidRPr="00665A5D">
              <w:rPr>
                <w:color w:val="000000"/>
                <w:lang w:val="fr-CH"/>
              </w:rPr>
              <w:t>)</w:t>
            </w:r>
          </w:p>
          <w:p w:rsidR="00665A5D" w:rsidRPr="00665A5D" w:rsidRDefault="00665A5D" w:rsidP="00665A5D"/>
        </w:tc>
      </w:tr>
      <w:tr w:rsidR="00665A5D" w:rsidRPr="00665A5D" w:rsidTr="00665A5D">
        <w:trPr>
          <w:trHeight w:val="313"/>
          <w:jc w:val="center"/>
        </w:trPr>
        <w:tc>
          <w:tcPr>
            <w:tcW w:w="5047" w:type="dxa"/>
            <w:vMerge/>
            <w:tcBorders>
              <w:right w:val="single" w:sz="4" w:space="0" w:color="auto"/>
            </w:tcBorders>
          </w:tcPr>
          <w:p w:rsidR="00665A5D" w:rsidRPr="00665A5D" w:rsidRDefault="00665A5D" w:rsidP="00665A5D">
            <w:pPr>
              <w:autoSpaceDE w:val="0"/>
              <w:autoSpaceDN w:val="0"/>
              <w:adjustRightInd w:val="0"/>
              <w:spacing w:before="120"/>
              <w:jc w:val="center"/>
              <w:rPr>
                <w:b/>
                <w:bCs/>
                <w:color w:val="000000"/>
                <w:lang w:val="fr-CH"/>
              </w:rPr>
            </w:pPr>
          </w:p>
        </w:tc>
        <w:tc>
          <w:tcPr>
            <w:tcW w:w="1134" w:type="dxa"/>
            <w:vMerge/>
            <w:tcBorders>
              <w:bottom w:val="nil"/>
              <w:right w:val="nil"/>
            </w:tcBorders>
          </w:tcPr>
          <w:p w:rsidR="00665A5D" w:rsidRPr="00665A5D" w:rsidRDefault="00665A5D" w:rsidP="00665A5D">
            <w:pPr>
              <w:autoSpaceDE w:val="0"/>
              <w:autoSpaceDN w:val="0"/>
              <w:adjustRightInd w:val="0"/>
              <w:jc w:val="center"/>
              <w:rPr>
                <w:b/>
                <w:bCs/>
                <w:color w:val="000000"/>
                <w:lang w:val="fr-CH"/>
              </w:rPr>
            </w:pPr>
          </w:p>
        </w:tc>
        <w:tc>
          <w:tcPr>
            <w:tcW w:w="3062" w:type="dxa"/>
            <w:tcBorders>
              <w:top w:val="single" w:sz="4" w:space="0" w:color="auto"/>
              <w:left w:val="nil"/>
              <w:bottom w:val="nil"/>
              <w:right w:val="nil"/>
            </w:tcBorders>
          </w:tcPr>
          <w:p w:rsidR="00665A5D" w:rsidRPr="00665A5D" w:rsidRDefault="00665A5D" w:rsidP="00665A5D">
            <w:pPr>
              <w:autoSpaceDE w:val="0"/>
              <w:autoSpaceDN w:val="0"/>
              <w:adjustRightInd w:val="0"/>
              <w:jc w:val="center"/>
              <w:rPr>
                <w:color w:val="000000"/>
                <w:lang w:val="fr-CH"/>
              </w:rPr>
            </w:pPr>
          </w:p>
        </w:tc>
      </w:tr>
    </w:tbl>
    <w:p w:rsidR="00665A5D" w:rsidRPr="00665A5D" w:rsidRDefault="00665A5D" w:rsidP="00665A5D">
      <w:pPr>
        <w:jc w:val="center"/>
        <w:rPr>
          <w:lang w:val="fr-CH"/>
        </w:rPr>
      </w:pPr>
    </w:p>
    <w:p w:rsidR="00665A5D" w:rsidRPr="00665A5D" w:rsidRDefault="000E2C0E" w:rsidP="00665A5D">
      <w:pPr>
        <w:jc w:val="center"/>
        <w:rPr>
          <w:lang w:val="fr-CH"/>
        </w:rPr>
      </w:pPr>
      <w:r w:rsidRPr="000E2C0E">
        <w:rPr>
          <w:lang w:val="fr-CH"/>
        </w:rPr>
        <w:br w:type="page"/>
      </w:r>
      <w:r w:rsidR="00665A5D" w:rsidRPr="00665A5D">
        <w:rPr>
          <w:b/>
          <w:lang w:val="fr-CH"/>
        </w:rPr>
        <w:lastRenderedPageBreak/>
        <w:t>Schéma</w:t>
      </w:r>
      <w:r w:rsidR="00665A5D" w:rsidRPr="00665A5D">
        <w:rPr>
          <w:lang w:val="fr-CH"/>
        </w:rPr>
        <w:t> </w:t>
      </w:r>
      <w:r w:rsidR="00665A5D" w:rsidRPr="00665A5D">
        <w:rPr>
          <w:b/>
          <w:lang w:val="fr-CH"/>
        </w:rPr>
        <w:t>5 : Variété initiale NON protégée et variétés essentiellement dérivées protégées</w:t>
      </w:r>
    </w:p>
    <w:p w:rsidR="00665A5D" w:rsidRPr="00665A5D" w:rsidRDefault="00665A5D" w:rsidP="00665A5D">
      <w:pPr>
        <w:rPr>
          <w:lang w:val="fr-CH"/>
        </w:rPr>
      </w:pPr>
    </w:p>
    <w:tbl>
      <w:tblPr>
        <w:tblStyle w:val="TableGrid"/>
        <w:tblW w:w="9427" w:type="dxa"/>
        <w:jc w:val="center"/>
        <w:tblBorders>
          <w:insideV w:val="none" w:sz="0" w:space="0" w:color="auto"/>
        </w:tblBorders>
        <w:tblLook w:val="01E0" w:firstRow="1" w:lastRow="1" w:firstColumn="1" w:lastColumn="1" w:noHBand="0" w:noVBand="0"/>
      </w:tblPr>
      <w:tblGrid>
        <w:gridCol w:w="5148"/>
        <w:gridCol w:w="1156"/>
        <w:gridCol w:w="3123"/>
      </w:tblGrid>
      <w:tr w:rsidR="00665A5D" w:rsidRPr="00665A5D" w:rsidTr="00665A5D">
        <w:trPr>
          <w:trHeight w:val="953"/>
          <w:jc w:val="center"/>
        </w:trPr>
        <w:tc>
          <w:tcPr>
            <w:tcW w:w="5148" w:type="dxa"/>
            <w:tcBorders>
              <w:left w:val="single" w:sz="4" w:space="0" w:color="auto"/>
              <w:bottom w:val="single" w:sz="4" w:space="0" w:color="auto"/>
              <w:right w:val="single" w:sz="4" w:space="0" w:color="auto"/>
            </w:tcBorders>
          </w:tcPr>
          <w:p w:rsidR="00665A5D" w:rsidRPr="00665A5D" w:rsidRDefault="00665A5D" w:rsidP="00665A5D">
            <w:pPr>
              <w:autoSpaceDE w:val="0"/>
              <w:autoSpaceDN w:val="0"/>
              <w:adjustRightInd w:val="0"/>
              <w:spacing w:before="120" w:after="120"/>
              <w:jc w:val="center"/>
              <w:rPr>
                <w:rFonts w:cs="Arial"/>
                <w:b/>
                <w:bCs/>
                <w:color w:val="000000"/>
                <w:lang w:val="fr-CH"/>
              </w:rPr>
            </w:pPr>
            <w:r w:rsidRPr="00665A5D">
              <w:rPr>
                <w:b/>
                <w:bCs/>
                <w:lang w:val="fr-CH"/>
              </w:rPr>
              <w:t xml:space="preserve">Variété initiale “A” </w:t>
            </w:r>
            <w:r w:rsidRPr="00665A5D">
              <w:rPr>
                <w:b/>
                <w:bCs/>
                <w:lang w:val="fr-CH"/>
              </w:rPr>
              <w:br/>
              <w:t>(</w:t>
            </w:r>
            <w:r w:rsidRPr="00665A5D">
              <w:rPr>
                <w:b/>
                <w:bCs/>
                <w:color w:val="FF0000"/>
                <w:lang w:val="fr-CH"/>
              </w:rPr>
              <w:t>NON PROTÉGÉE</w:t>
            </w:r>
            <w:r w:rsidRPr="00665A5D">
              <w:rPr>
                <w:b/>
                <w:bCs/>
                <w:lang w:val="fr-CH"/>
              </w:rPr>
              <w:t>)</w:t>
            </w:r>
            <w:r w:rsidRPr="00665A5D">
              <w:rPr>
                <w:b/>
                <w:bCs/>
                <w:lang w:val="fr-CH"/>
              </w:rPr>
              <w:br/>
            </w:r>
            <w:r w:rsidRPr="00665A5D">
              <w:rPr>
                <w:lang w:val="fr-CH"/>
              </w:rPr>
              <w:t>obtenue par l’</w:t>
            </w:r>
            <w:r w:rsidRPr="00665A5D">
              <w:rPr>
                <w:b/>
                <w:i/>
                <w:lang w:val="fr-CH"/>
              </w:rPr>
              <w:t>Obtenteur </w:t>
            </w:r>
            <w:r w:rsidRPr="00665A5D">
              <w:rPr>
                <w:b/>
                <w:bCs/>
                <w:i/>
                <w:iCs/>
                <w:lang w:val="fr-CH"/>
              </w:rPr>
              <w:t>1</w:t>
            </w:r>
          </w:p>
        </w:tc>
        <w:tc>
          <w:tcPr>
            <w:tcW w:w="1156" w:type="dxa"/>
            <w:tcBorders>
              <w:top w:val="nil"/>
              <w:left w:val="single" w:sz="4" w:space="0" w:color="auto"/>
              <w:bottom w:val="nil"/>
              <w:right w:val="nil"/>
            </w:tcBorders>
          </w:tcPr>
          <w:p w:rsidR="00665A5D" w:rsidRPr="00665A5D" w:rsidRDefault="00665A5D" w:rsidP="00665A5D">
            <w:pPr>
              <w:autoSpaceDE w:val="0"/>
              <w:autoSpaceDN w:val="0"/>
              <w:adjustRightInd w:val="0"/>
              <w:spacing w:before="120" w:after="120"/>
              <w:jc w:val="center"/>
              <w:rPr>
                <w:b/>
                <w:bCs/>
                <w:color w:val="000000"/>
                <w:lang w:val="fr-CH"/>
              </w:rPr>
            </w:pPr>
          </w:p>
        </w:tc>
        <w:tc>
          <w:tcPr>
            <w:tcW w:w="3123" w:type="dxa"/>
            <w:tcBorders>
              <w:top w:val="nil"/>
              <w:left w:val="nil"/>
              <w:bottom w:val="nil"/>
              <w:right w:val="nil"/>
            </w:tcBorders>
          </w:tcPr>
          <w:p w:rsidR="00665A5D" w:rsidRPr="00665A5D" w:rsidRDefault="00665A5D" w:rsidP="00665A5D">
            <w:pPr>
              <w:autoSpaceDE w:val="0"/>
              <w:autoSpaceDN w:val="0"/>
              <w:adjustRightInd w:val="0"/>
              <w:spacing w:before="120" w:after="120"/>
              <w:jc w:val="center"/>
              <w:rPr>
                <w:b/>
                <w:bCs/>
                <w:lang w:val="fr-CH"/>
              </w:rPr>
            </w:pPr>
          </w:p>
        </w:tc>
      </w:tr>
      <w:tr w:rsidR="00665A5D" w:rsidRPr="00665A5D" w:rsidTr="00665A5D">
        <w:tblPrEx>
          <w:tblBorders>
            <w:insideV w:val="single" w:sz="4" w:space="0" w:color="auto"/>
          </w:tblBorders>
        </w:tblPrEx>
        <w:trPr>
          <w:trHeight w:val="718"/>
          <w:jc w:val="center"/>
        </w:trPr>
        <w:tc>
          <w:tcPr>
            <w:tcW w:w="5148" w:type="dxa"/>
            <w:tcBorders>
              <w:left w:val="nil"/>
              <w:right w:val="nil"/>
            </w:tcBorders>
          </w:tcPr>
          <w:p w:rsidR="00665A5D" w:rsidRPr="00665A5D" w:rsidRDefault="00665A5D" w:rsidP="00665A5D">
            <w:pPr>
              <w:autoSpaceDE w:val="0"/>
              <w:autoSpaceDN w:val="0"/>
              <w:adjustRightInd w:val="0"/>
              <w:jc w:val="center"/>
              <w:rPr>
                <w:rFonts w:cs="Arial"/>
                <w:b/>
                <w:bCs/>
                <w:lang w:val="fr-CH"/>
              </w:rPr>
            </w:pPr>
            <w:r w:rsidRPr="00665A5D">
              <w:rPr>
                <w:rFonts w:cs="Arial"/>
                <w:b/>
                <w:bCs/>
                <w:noProof/>
                <w:color w:val="000000"/>
                <w:lang w:val="en-US"/>
              </w:rPr>
              <mc:AlternateContent>
                <mc:Choice Requires="wpg">
                  <w:drawing>
                    <wp:anchor distT="0" distB="0" distL="114300" distR="114300" simplePos="0" relativeHeight="251673600" behindDoc="0" locked="0" layoutInCell="0" allowOverlap="1" wp14:anchorId="512054A4" wp14:editId="605C00C7">
                      <wp:simplePos x="0" y="0"/>
                      <wp:positionH relativeFrom="column">
                        <wp:posOffset>1434928</wp:posOffset>
                      </wp:positionH>
                      <wp:positionV relativeFrom="paragraph">
                        <wp:posOffset>82704</wp:posOffset>
                      </wp:positionV>
                      <wp:extent cx="2314575" cy="6285828"/>
                      <wp:effectExtent l="38100" t="0" r="47625" b="58420"/>
                      <wp:wrapNone/>
                      <wp:docPr id="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6285828"/>
                                <a:chOff x="3636" y="2728"/>
                                <a:chExt cx="3645" cy="9826"/>
                              </a:xfrm>
                            </wpg:grpSpPr>
                            <wpg:grpSp>
                              <wpg:cNvPr id="1" name="Group 128"/>
                              <wpg:cNvGrpSpPr>
                                <a:grpSpLocks/>
                              </wpg:cNvGrpSpPr>
                              <wpg:grpSpPr bwMode="auto">
                                <a:xfrm>
                                  <a:off x="3636" y="2728"/>
                                  <a:ext cx="3645" cy="8559"/>
                                  <a:chOff x="3636" y="2728"/>
                                  <a:chExt cx="3645" cy="8559"/>
                                </a:xfrm>
                              </wpg:grpSpPr>
                              <wps:wsp>
                                <wps:cNvPr id="4" name="AutoShape 120"/>
                                <wps:cNvSpPr>
                                  <a:spLocks noChangeArrowheads="1"/>
                                </wps:cNvSpPr>
                                <wps:spPr bwMode="auto">
                                  <a:xfrm>
                                    <a:off x="363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 name="AutoShape 121"/>
                                <wps:cNvSpPr>
                                  <a:spLocks noChangeArrowheads="1"/>
                                </wps:cNvSpPr>
                                <wps:spPr bwMode="auto">
                                  <a:xfrm>
                                    <a:off x="3636" y="550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 name="AutoShape 122"/>
                                <wps:cNvSpPr>
                                  <a:spLocks noChangeArrowheads="1"/>
                                </wps:cNvSpPr>
                                <wps:spPr bwMode="auto">
                                  <a:xfrm>
                                    <a:off x="3636" y="826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 name="AutoShape 123"/>
                                <wps:cNvSpPr>
                                  <a:spLocks noChangeArrowheads="1"/>
                                </wps:cNvSpPr>
                                <wps:spPr bwMode="auto">
                                  <a:xfrm>
                                    <a:off x="3636" y="949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 name="AutoShape 124"/>
                                <wps:cNvSpPr>
                                  <a:spLocks noChangeArrowheads="1"/>
                                </wps:cNvSpPr>
                                <wps:spPr bwMode="auto">
                                  <a:xfrm>
                                    <a:off x="6728" y="3960"/>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9" name="AutoShape 125"/>
                                <wps:cNvSpPr>
                                  <a:spLocks noChangeArrowheads="1"/>
                                </wps:cNvSpPr>
                                <wps:spPr bwMode="auto">
                                  <a:xfrm>
                                    <a:off x="6728" y="6647"/>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0" name="AutoShape 126"/>
                                <wps:cNvSpPr>
                                  <a:spLocks noChangeArrowheads="1"/>
                                </wps:cNvSpPr>
                                <wps:spPr bwMode="auto">
                                  <a:xfrm rot="5400000">
                                    <a:off x="3564" y="10665"/>
                                    <a:ext cx="719"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AutoShape 127"/>
                              <wps:cNvSpPr>
                                <a:spLocks noChangeArrowheads="1"/>
                              </wps:cNvSpPr>
                              <wps:spPr bwMode="auto">
                                <a:xfrm>
                                  <a:off x="6714" y="12161"/>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71397" id="Group 129" o:spid="_x0000_s1026" style="position:absolute;margin-left:113pt;margin-top:6.5pt;width:182.25pt;height:494.95pt;z-index:251673600" coordorigin="3636,2728" coordsize="3645,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" o:allowincell="f">
                      <v:group id="Group 128" o:spid="_x0000_s1027" style="position:absolute;left:3636;top:2728;width:3645;height:8559" coordorigin="3636,2728" coordsize="3645,8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AutoShape 120" o:spid="_x0000_s1028" type="#_x0000_t67" style="position:absolute;left:3636;top:272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MyqxAAAANoAAAAPAAAAZHJzL2Rvd25yZXYueG1sRI9Pa8JA&#10;FMTvBb/D8gRvdWOR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NmwzKrEAAAA2gAAAA8A&#10;AAAAAAAAAAAAAAAABwIAAGRycy9kb3ducmV2LnhtbFBLBQYAAAAAAwADALcAAAD4AgAAAAA=&#10;" adj="12938,5420"/>
                        <v:shape id="AutoShape 121" o:spid="_x0000_s1029" type="#_x0000_t67" style="position:absolute;left:3636;top:5507;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kxxAAAANoAAAAPAAAAZHJzL2Rvd25yZXYueG1sRI9Pa8JA&#10;FMTvBb/D8gRvdWPB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Lb8aTHEAAAA2gAAAA8A&#10;AAAAAAAAAAAAAAAABwIAAGRycy9kb3ducmV2LnhtbFBLBQYAAAAAAwADALcAAAD4AgAAAAA=&#10;" adj="12938,5420"/>
                        <v:shape id="AutoShape 122" o:spid="_x0000_s1030" type="#_x0000_t67" style="position:absolute;left:3636;top:826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" adj="12938,5420"/>
                        <v:shape id="AutoShape 123" o:spid="_x0000_s1031" type="#_x0000_t67" style="position:absolute;left:3636;top:9493;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" adj="12938,5420"/>
                        <v:shape id="AutoShape 124" o:spid="_x0000_s1032" type="#_x0000_t93" style="position:absolute;left:6728;top:3960;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" strokeweight=".26mm"/>
                        <v:shape id="AutoShape 125" o:spid="_x0000_s1033" type="#_x0000_t93" style="position:absolute;left:6728;top:6647;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" strokeweight=".26mm"/>
                        <v:shape id="AutoShape 126" o:spid="_x0000_s1034" type="#_x0000_t93" style="position:absolute;left:3564;top:10665;width:719;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" adj="17721,4319"/>
                      </v:group>
                      <v:shape id="AutoShape 127" o:spid="_x0000_s1035" type="#_x0000_t93" style="position:absolute;left:6714;top:12161;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" strokeweight=".26mm"/>
                    </v:group>
                  </w:pict>
                </mc:Fallback>
              </mc:AlternateContent>
            </w:r>
          </w:p>
          <w:p w:rsidR="00665A5D" w:rsidRPr="00665A5D" w:rsidRDefault="00665A5D" w:rsidP="00665A5D">
            <w:pPr>
              <w:autoSpaceDE w:val="0"/>
              <w:autoSpaceDN w:val="0"/>
              <w:adjustRightInd w:val="0"/>
              <w:jc w:val="center"/>
              <w:rPr>
                <w:rFonts w:cs="Arial"/>
                <w:b/>
                <w:bCs/>
                <w:lang w:val="fr-CH"/>
              </w:rPr>
            </w:pPr>
          </w:p>
          <w:p w:rsidR="00665A5D" w:rsidRPr="00665A5D" w:rsidRDefault="00665A5D" w:rsidP="00665A5D">
            <w:pPr>
              <w:autoSpaceDE w:val="0"/>
              <w:autoSpaceDN w:val="0"/>
              <w:adjustRightInd w:val="0"/>
              <w:jc w:val="center"/>
              <w:rPr>
                <w:rFonts w:cs="Arial"/>
                <w:b/>
                <w:bCs/>
                <w:color w:val="000000"/>
                <w:lang w:val="fr-CH"/>
              </w:rPr>
            </w:pPr>
          </w:p>
        </w:tc>
        <w:tc>
          <w:tcPr>
            <w:tcW w:w="1156"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color w:val="000000"/>
                <w:lang w:val="fr-CH"/>
              </w:rPr>
            </w:pPr>
          </w:p>
        </w:tc>
        <w:tc>
          <w:tcPr>
            <w:tcW w:w="3123"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lang w:val="fr-CH"/>
              </w:rPr>
            </w:pPr>
          </w:p>
        </w:tc>
      </w:tr>
      <w:tr w:rsidR="00665A5D" w:rsidRPr="00665A5D" w:rsidTr="00665A5D">
        <w:trPr>
          <w:trHeight w:val="257"/>
          <w:jc w:val="center"/>
        </w:trPr>
        <w:tc>
          <w:tcPr>
            <w:tcW w:w="5148" w:type="dxa"/>
            <w:vMerge w:val="restart"/>
            <w:tcBorders>
              <w:right w:val="single" w:sz="4" w:space="0" w:color="auto"/>
            </w:tcBorders>
          </w:tcPr>
          <w:p w:rsidR="00665A5D" w:rsidRPr="00665A5D" w:rsidRDefault="00665A5D" w:rsidP="00665A5D">
            <w:pPr>
              <w:autoSpaceDE w:val="0"/>
              <w:autoSpaceDN w:val="0"/>
              <w:adjustRightInd w:val="0"/>
              <w:spacing w:before="120"/>
              <w:jc w:val="center"/>
              <w:rPr>
                <w:lang w:val="fr-CH"/>
              </w:rPr>
            </w:pPr>
            <w:r w:rsidRPr="00665A5D">
              <w:rPr>
                <w:b/>
                <w:bCs/>
                <w:lang w:val="fr-CH"/>
              </w:rPr>
              <w:t>Variété essentiellement dérivée “B”</w:t>
            </w:r>
            <w:r w:rsidRPr="00665A5D">
              <w:rPr>
                <w:lang w:val="fr-CH"/>
              </w:rPr>
              <w:t xml:space="preserve"> </w:t>
            </w:r>
            <w:r w:rsidRPr="00665A5D">
              <w:rPr>
                <w:lang w:val="fr-CH"/>
              </w:rPr>
              <w:br/>
              <w:t>obtenue et protégée par l’</w:t>
            </w:r>
            <w:r w:rsidRPr="00665A5D">
              <w:rPr>
                <w:b/>
                <w:i/>
                <w:lang w:val="fr-CH"/>
              </w:rPr>
              <w:t>Obtenteur </w:t>
            </w:r>
            <w:r w:rsidRPr="00665A5D">
              <w:rPr>
                <w:b/>
                <w:bCs/>
                <w:i/>
                <w:iCs/>
                <w:lang w:val="fr-CH"/>
              </w:rPr>
              <w:t>2</w:t>
            </w:r>
          </w:p>
          <w:p w:rsidR="00665A5D" w:rsidRPr="00665A5D" w:rsidRDefault="00665A5D" w:rsidP="00665A5D">
            <w:pPr>
              <w:autoSpaceDE w:val="0"/>
              <w:autoSpaceDN w:val="0"/>
              <w:adjustRightInd w:val="0"/>
              <w:snapToGrid w:val="0"/>
              <w:spacing w:before="120"/>
              <w:ind w:left="164"/>
              <w:jc w:val="left"/>
              <w:rPr>
                <w:rFonts w:cs="Arial"/>
                <w:b/>
                <w:bCs/>
                <w:color w:val="000000"/>
                <w:lang w:val="fr-CH"/>
              </w:rPr>
            </w:pPr>
            <w:r w:rsidRPr="00665A5D">
              <w:rPr>
                <w:lang w:val="fr-CH"/>
              </w:rPr>
              <w:t xml:space="preserve">– principalement dérivée de </w:t>
            </w:r>
            <w:r w:rsidRPr="00665A5D">
              <w:rPr>
                <w:rFonts w:cs="Arial"/>
                <w:lang w:val="fr-CH"/>
              </w:rPr>
              <w:t>“A”</w:t>
            </w:r>
            <w:r w:rsidRPr="00665A5D">
              <w:rPr>
                <w:rFonts w:cs="Arial"/>
                <w:lang w:val="fr-CH"/>
              </w:rPr>
              <w:br/>
              <w:t xml:space="preserve">– </w:t>
            </w:r>
            <w:r w:rsidRPr="00665A5D">
              <w:rPr>
                <w:lang w:val="fr-CH"/>
              </w:rPr>
              <w:t xml:space="preserve">se distingue nettement de </w:t>
            </w:r>
            <w:r w:rsidRPr="00665A5D">
              <w:rPr>
                <w:rFonts w:cs="Arial"/>
                <w:lang w:val="fr-CH"/>
              </w:rPr>
              <w:t>“A”</w:t>
            </w:r>
            <w:r w:rsidRPr="00665A5D">
              <w:rPr>
                <w:rFonts w:cs="Arial"/>
                <w:lang w:val="fr-CH"/>
              </w:rPr>
              <w:br/>
              <w:t xml:space="preserve">– </w:t>
            </w:r>
            <w:r w:rsidRPr="00665A5D">
              <w:rPr>
                <w:lang w:val="fr-CH"/>
              </w:rPr>
              <w:t xml:space="preserve">est conforme à </w:t>
            </w:r>
            <w:r w:rsidRPr="00665A5D">
              <w:rPr>
                <w:bCs/>
                <w:lang w:val="fr-CH"/>
              </w:rPr>
              <w:t>“A”</w:t>
            </w:r>
            <w:r w:rsidRPr="00665A5D">
              <w:rPr>
                <w:lang w:val="fr-CH"/>
              </w:rPr>
              <w:t xml:space="preserve"> dans l’expression de ses caractères </w:t>
            </w:r>
            <w:r w:rsidR="00750041" w:rsidRPr="00665A5D">
              <w:rPr>
                <w:lang w:val="fr-CH"/>
              </w:rPr>
              <w:t>essentiels</w:t>
            </w:r>
            <w:r w:rsidR="00750041">
              <w:rPr>
                <w:lang w:val="fr-CH"/>
              </w:rPr>
              <w:t xml:space="preserve">, </w:t>
            </w:r>
            <w:r w:rsidR="00750041" w:rsidRPr="00665A5D">
              <w:rPr>
                <w:lang w:val="fr-CH"/>
              </w:rPr>
              <w:t>sauf en ce qui concerne les</w:t>
            </w:r>
            <w:r w:rsidR="00750041" w:rsidRPr="00665A5D">
              <w:rPr>
                <w:sz w:val="22"/>
                <w:szCs w:val="22"/>
                <w:lang w:val="fr-CH"/>
              </w:rPr>
              <w:t xml:space="preserve"> </w:t>
            </w:r>
            <w:r w:rsidR="00750041" w:rsidRPr="00665A5D">
              <w:rPr>
                <w:lang w:val="fr-CH"/>
              </w:rPr>
              <w:t>différences</w:t>
            </w:r>
            <w:r w:rsidR="00750041" w:rsidRPr="00665A5D">
              <w:rPr>
                <w:sz w:val="22"/>
                <w:szCs w:val="22"/>
                <w:lang w:val="fr-CH"/>
              </w:rPr>
              <w:t xml:space="preserve"> </w:t>
            </w:r>
            <w:r w:rsidR="00750041" w:rsidRPr="00665A5D">
              <w:rPr>
                <w:lang w:val="fr-CH"/>
              </w:rPr>
              <w:t>résultant de la dérivation</w:t>
            </w:r>
          </w:p>
        </w:tc>
        <w:tc>
          <w:tcPr>
            <w:tcW w:w="1156" w:type="dxa"/>
            <w:vMerge w:val="restart"/>
            <w:tcBorders>
              <w:top w:val="nil"/>
              <w:right w:val="nil"/>
            </w:tcBorders>
          </w:tcPr>
          <w:p w:rsidR="00665A5D" w:rsidRPr="00665A5D" w:rsidRDefault="00665A5D" w:rsidP="00665A5D">
            <w:pPr>
              <w:autoSpaceDE w:val="0"/>
              <w:autoSpaceDN w:val="0"/>
              <w:adjustRightInd w:val="0"/>
              <w:jc w:val="center"/>
              <w:rPr>
                <w:color w:val="000000"/>
                <w:lang w:val="fr-CH"/>
              </w:rPr>
            </w:pPr>
          </w:p>
        </w:tc>
        <w:tc>
          <w:tcPr>
            <w:tcW w:w="3123" w:type="dxa"/>
            <w:tcBorders>
              <w:top w:val="nil"/>
              <w:left w:val="nil"/>
              <w:bottom w:val="single" w:sz="4" w:space="0" w:color="auto"/>
              <w:right w:val="nil"/>
            </w:tcBorders>
            <w:vAlign w:val="center"/>
          </w:tcPr>
          <w:p w:rsidR="00665A5D" w:rsidRPr="00665A5D" w:rsidRDefault="00665A5D" w:rsidP="00665A5D">
            <w:pPr>
              <w:autoSpaceDE w:val="0"/>
              <w:autoSpaceDN w:val="0"/>
              <w:adjustRightInd w:val="0"/>
              <w:jc w:val="center"/>
              <w:rPr>
                <w:b/>
                <w:bCs/>
                <w:lang w:val="fr-CH"/>
              </w:rPr>
            </w:pPr>
          </w:p>
        </w:tc>
      </w:tr>
      <w:tr w:rsidR="00665A5D" w:rsidRPr="00665A5D" w:rsidTr="00665A5D">
        <w:trPr>
          <w:trHeight w:val="714"/>
          <w:jc w:val="center"/>
        </w:trPr>
        <w:tc>
          <w:tcPr>
            <w:tcW w:w="5148" w:type="dxa"/>
            <w:vMerge/>
            <w:tcBorders>
              <w:right w:val="single" w:sz="4" w:space="0" w:color="auto"/>
            </w:tcBorders>
          </w:tcPr>
          <w:p w:rsidR="00665A5D" w:rsidRPr="00665A5D" w:rsidRDefault="00665A5D" w:rsidP="00665A5D">
            <w:pPr>
              <w:autoSpaceDE w:val="0"/>
              <w:autoSpaceDN w:val="0"/>
              <w:adjustRightInd w:val="0"/>
              <w:spacing w:before="120" w:after="120"/>
              <w:jc w:val="center"/>
              <w:rPr>
                <w:b/>
                <w:bCs/>
                <w:color w:val="000000"/>
                <w:lang w:val="fr-CH"/>
              </w:rPr>
            </w:pPr>
          </w:p>
        </w:tc>
        <w:tc>
          <w:tcPr>
            <w:tcW w:w="1156" w:type="dxa"/>
            <w:vMerge/>
            <w:tcBorders>
              <w:right w:val="single" w:sz="4" w:space="0" w:color="auto"/>
            </w:tcBorders>
          </w:tcPr>
          <w:p w:rsidR="00665A5D" w:rsidRPr="00665A5D" w:rsidRDefault="00665A5D" w:rsidP="00665A5D">
            <w:pPr>
              <w:autoSpaceDE w:val="0"/>
              <w:autoSpaceDN w:val="0"/>
              <w:adjustRightInd w:val="0"/>
              <w:spacing w:before="120" w:after="120"/>
              <w:jc w:val="center"/>
              <w:rPr>
                <w:noProof/>
                <w:color w:val="000000"/>
                <w:lang w:val="fr-CH"/>
              </w:rPr>
            </w:pPr>
          </w:p>
        </w:tc>
        <w:tc>
          <w:tcPr>
            <w:tcW w:w="3123" w:type="dxa"/>
            <w:tcBorders>
              <w:top w:val="single" w:sz="4" w:space="0" w:color="auto"/>
              <w:left w:val="single" w:sz="4" w:space="0" w:color="auto"/>
              <w:bottom w:val="single" w:sz="4" w:space="0" w:color="auto"/>
              <w:right w:val="single" w:sz="4" w:space="0" w:color="auto"/>
            </w:tcBorders>
            <w:vAlign w:val="center"/>
          </w:tcPr>
          <w:p w:rsidR="00665A5D" w:rsidRPr="00665A5D" w:rsidRDefault="00665A5D" w:rsidP="00665A5D">
            <w:pPr>
              <w:autoSpaceDE w:val="0"/>
              <w:autoSpaceDN w:val="0"/>
              <w:adjustRightInd w:val="0"/>
              <w:spacing w:before="120" w:after="120"/>
              <w:jc w:val="center"/>
              <w:rPr>
                <w:b/>
                <w:bCs/>
                <w:color w:val="FF0000"/>
                <w:lang w:val="fr-CH"/>
              </w:rPr>
            </w:pPr>
            <w:r w:rsidRPr="00665A5D">
              <w:rPr>
                <w:lang w:val="fr-CH"/>
              </w:rPr>
              <w:t>Commercialisation</w:t>
            </w:r>
            <w:bookmarkStart w:id="36" w:name="_Ref67954734"/>
            <w:r w:rsidRPr="00665A5D">
              <w:rPr>
                <w:vertAlign w:val="superscript"/>
                <w:lang w:val="fr-CH"/>
              </w:rPr>
              <w:footnoteReference w:id="5"/>
            </w:r>
            <w:bookmarkEnd w:id="36"/>
            <w:r w:rsidRPr="00665A5D">
              <w:rPr>
                <w:lang w:val="fr-CH"/>
              </w:rPr>
              <w:t> :</w:t>
            </w:r>
            <w:r w:rsidRPr="00665A5D">
              <w:rPr>
                <w:vertAlign w:val="superscript"/>
                <w:lang w:val="fr-CH"/>
              </w:rPr>
              <w:t xml:space="preserve"> </w:t>
            </w:r>
            <w:r w:rsidRPr="00665A5D">
              <w:rPr>
                <w:lang w:val="fr-CH"/>
              </w:rPr>
              <w:br/>
            </w:r>
            <w:r w:rsidRPr="00665A5D">
              <w:rPr>
                <w:color w:val="000000"/>
                <w:lang w:val="fr-CH"/>
              </w:rPr>
              <w:t>autorisation de</w:t>
            </w:r>
            <w:r w:rsidRPr="00665A5D">
              <w:rPr>
                <w:color w:val="000000"/>
                <w:lang w:val="fr-CH"/>
              </w:rPr>
              <w:br/>
            </w:r>
            <w:r w:rsidRPr="00665A5D">
              <w:rPr>
                <w:b/>
                <w:bCs/>
                <w:i/>
                <w:iCs/>
                <w:color w:val="FF0000"/>
                <w:lang w:val="fr-CH"/>
              </w:rPr>
              <w:t>l’Obtenteur 2 requise</w:t>
            </w:r>
            <w:r w:rsidRPr="00665A5D">
              <w:rPr>
                <w:b/>
                <w:bCs/>
                <w:color w:val="FF0000"/>
                <w:lang w:val="fr-CH"/>
              </w:rPr>
              <w:t xml:space="preserve"> </w:t>
            </w:r>
            <w:r w:rsidRPr="00665A5D">
              <w:rPr>
                <w:b/>
                <w:bCs/>
                <w:color w:val="FF0000"/>
                <w:lang w:val="fr-CH"/>
              </w:rPr>
              <w:br/>
            </w:r>
            <w:r w:rsidRPr="00665A5D">
              <w:rPr>
                <w:color w:val="000000"/>
                <w:lang w:val="fr-CH"/>
              </w:rPr>
              <w:t>(autorisation de l’</w:t>
            </w:r>
            <w:r w:rsidRPr="00665A5D">
              <w:rPr>
                <w:lang w:val="fr-CH"/>
              </w:rPr>
              <w:t xml:space="preserve">Obtenteur 1 </w:t>
            </w:r>
            <w:r w:rsidRPr="00665A5D">
              <w:rPr>
                <w:color w:val="FF0000"/>
                <w:lang w:val="fr-CH"/>
              </w:rPr>
              <w:t xml:space="preserve">non </w:t>
            </w:r>
            <w:r w:rsidRPr="00665A5D">
              <w:rPr>
                <w:lang w:val="fr-CH"/>
              </w:rPr>
              <w:t>requise)</w:t>
            </w:r>
          </w:p>
        </w:tc>
      </w:tr>
      <w:tr w:rsidR="00665A5D" w:rsidRPr="00665A5D" w:rsidTr="00665A5D">
        <w:trPr>
          <w:trHeight w:val="421"/>
          <w:jc w:val="center"/>
        </w:trPr>
        <w:tc>
          <w:tcPr>
            <w:tcW w:w="5148" w:type="dxa"/>
            <w:vMerge/>
            <w:tcBorders>
              <w:right w:val="single" w:sz="4" w:space="0" w:color="auto"/>
            </w:tcBorders>
          </w:tcPr>
          <w:p w:rsidR="00665A5D" w:rsidRPr="00665A5D" w:rsidRDefault="00665A5D" w:rsidP="00665A5D">
            <w:pPr>
              <w:autoSpaceDE w:val="0"/>
              <w:autoSpaceDN w:val="0"/>
              <w:adjustRightInd w:val="0"/>
              <w:jc w:val="center"/>
              <w:rPr>
                <w:b/>
                <w:bCs/>
                <w:color w:val="000000"/>
                <w:lang w:val="fr-CH"/>
              </w:rPr>
            </w:pPr>
          </w:p>
        </w:tc>
        <w:tc>
          <w:tcPr>
            <w:tcW w:w="1156" w:type="dxa"/>
            <w:vMerge/>
            <w:tcBorders>
              <w:bottom w:val="nil"/>
              <w:right w:val="nil"/>
            </w:tcBorders>
          </w:tcPr>
          <w:p w:rsidR="00665A5D" w:rsidRPr="00665A5D" w:rsidRDefault="00665A5D" w:rsidP="00665A5D">
            <w:pPr>
              <w:autoSpaceDE w:val="0"/>
              <w:autoSpaceDN w:val="0"/>
              <w:adjustRightInd w:val="0"/>
              <w:jc w:val="center"/>
              <w:rPr>
                <w:noProof/>
                <w:color w:val="000000"/>
                <w:lang w:val="fr-CH"/>
              </w:rPr>
            </w:pPr>
          </w:p>
        </w:tc>
        <w:tc>
          <w:tcPr>
            <w:tcW w:w="3123" w:type="dxa"/>
            <w:tcBorders>
              <w:top w:val="single" w:sz="4" w:space="0" w:color="auto"/>
              <w:left w:val="nil"/>
              <w:bottom w:val="nil"/>
              <w:right w:val="nil"/>
            </w:tcBorders>
            <w:vAlign w:val="center"/>
          </w:tcPr>
          <w:p w:rsidR="00665A5D" w:rsidRPr="00665A5D" w:rsidRDefault="00665A5D" w:rsidP="00665A5D">
            <w:pPr>
              <w:autoSpaceDE w:val="0"/>
              <w:autoSpaceDN w:val="0"/>
              <w:adjustRightInd w:val="0"/>
              <w:jc w:val="center"/>
              <w:rPr>
                <w:lang w:val="fr-CH"/>
              </w:rPr>
            </w:pPr>
          </w:p>
        </w:tc>
      </w:tr>
      <w:tr w:rsidR="00665A5D" w:rsidRPr="00665A5D" w:rsidTr="00665A5D">
        <w:tblPrEx>
          <w:tblBorders>
            <w:insideV w:val="single" w:sz="4" w:space="0" w:color="auto"/>
          </w:tblBorders>
        </w:tblPrEx>
        <w:trPr>
          <w:trHeight w:val="704"/>
          <w:jc w:val="center"/>
        </w:trPr>
        <w:tc>
          <w:tcPr>
            <w:tcW w:w="5148" w:type="dxa"/>
            <w:tcBorders>
              <w:left w:val="nil"/>
              <w:bottom w:val="single" w:sz="4" w:space="0" w:color="auto"/>
              <w:right w:val="nil"/>
            </w:tcBorders>
          </w:tcPr>
          <w:p w:rsidR="00665A5D" w:rsidRPr="00665A5D" w:rsidRDefault="00665A5D" w:rsidP="00665A5D">
            <w:pPr>
              <w:autoSpaceDE w:val="0"/>
              <w:autoSpaceDN w:val="0"/>
              <w:adjustRightInd w:val="0"/>
              <w:jc w:val="center"/>
              <w:rPr>
                <w:rFonts w:cs="Arial"/>
                <w:b/>
                <w:bCs/>
                <w:lang w:val="fr-CH"/>
              </w:rPr>
            </w:pPr>
          </w:p>
          <w:p w:rsidR="00665A5D" w:rsidRPr="00665A5D" w:rsidRDefault="00665A5D" w:rsidP="00665A5D">
            <w:pPr>
              <w:autoSpaceDE w:val="0"/>
              <w:autoSpaceDN w:val="0"/>
              <w:adjustRightInd w:val="0"/>
              <w:jc w:val="center"/>
              <w:rPr>
                <w:rFonts w:cs="Arial"/>
                <w:b/>
                <w:bCs/>
                <w:lang w:val="fr-CH"/>
              </w:rPr>
            </w:pPr>
          </w:p>
          <w:p w:rsidR="00665A5D" w:rsidRPr="00665A5D" w:rsidRDefault="00665A5D" w:rsidP="00665A5D">
            <w:pPr>
              <w:autoSpaceDE w:val="0"/>
              <w:autoSpaceDN w:val="0"/>
              <w:adjustRightInd w:val="0"/>
              <w:jc w:val="center"/>
              <w:rPr>
                <w:rFonts w:cs="Arial"/>
                <w:b/>
                <w:bCs/>
                <w:color w:val="000000"/>
                <w:lang w:val="fr-CH"/>
              </w:rPr>
            </w:pPr>
          </w:p>
        </w:tc>
        <w:tc>
          <w:tcPr>
            <w:tcW w:w="1156"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color w:val="000000"/>
                <w:lang w:val="fr-CH"/>
              </w:rPr>
            </w:pPr>
          </w:p>
        </w:tc>
        <w:tc>
          <w:tcPr>
            <w:tcW w:w="3123"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lang w:val="fr-CH"/>
              </w:rPr>
            </w:pPr>
          </w:p>
        </w:tc>
      </w:tr>
      <w:tr w:rsidR="00665A5D" w:rsidRPr="00665A5D" w:rsidTr="00665A5D">
        <w:trPr>
          <w:trHeight w:val="141"/>
          <w:jc w:val="center"/>
        </w:trPr>
        <w:tc>
          <w:tcPr>
            <w:tcW w:w="5148" w:type="dxa"/>
            <w:vMerge w:val="restart"/>
            <w:tcBorders>
              <w:bottom w:val="single" w:sz="4" w:space="0" w:color="auto"/>
              <w:right w:val="single" w:sz="4" w:space="0" w:color="auto"/>
            </w:tcBorders>
          </w:tcPr>
          <w:p w:rsidR="00665A5D" w:rsidRPr="00665A5D" w:rsidRDefault="00665A5D" w:rsidP="00665A5D">
            <w:pPr>
              <w:autoSpaceDE w:val="0"/>
              <w:autoSpaceDN w:val="0"/>
              <w:adjustRightInd w:val="0"/>
              <w:spacing w:before="120"/>
              <w:jc w:val="center"/>
              <w:rPr>
                <w:b/>
                <w:bCs/>
                <w:i/>
                <w:iCs/>
                <w:lang w:val="fr-CH"/>
              </w:rPr>
            </w:pPr>
            <w:r w:rsidRPr="00665A5D">
              <w:rPr>
                <w:b/>
                <w:bCs/>
                <w:lang w:val="fr-CH"/>
              </w:rPr>
              <w:t>Variété essentiellement dérivée “C”</w:t>
            </w:r>
            <w:r w:rsidRPr="00665A5D">
              <w:rPr>
                <w:lang w:val="fr-CH"/>
              </w:rPr>
              <w:t xml:space="preserve"> </w:t>
            </w:r>
            <w:r w:rsidRPr="00665A5D">
              <w:rPr>
                <w:lang w:val="fr-CH"/>
              </w:rPr>
              <w:br/>
              <w:t>obtenue et protégée par l’</w:t>
            </w:r>
            <w:r w:rsidRPr="00665A5D">
              <w:rPr>
                <w:b/>
                <w:i/>
                <w:lang w:val="fr-CH"/>
              </w:rPr>
              <w:t>Obtenteur </w:t>
            </w:r>
            <w:r w:rsidRPr="00665A5D">
              <w:rPr>
                <w:b/>
                <w:bCs/>
                <w:i/>
                <w:iCs/>
                <w:lang w:val="fr-CH"/>
              </w:rPr>
              <w:t>3</w:t>
            </w:r>
          </w:p>
          <w:p w:rsidR="00665A5D" w:rsidRPr="00665A5D" w:rsidRDefault="00665A5D" w:rsidP="00665A5D">
            <w:pPr>
              <w:autoSpaceDE w:val="0"/>
              <w:autoSpaceDN w:val="0"/>
              <w:adjustRightInd w:val="0"/>
              <w:snapToGrid w:val="0"/>
              <w:spacing w:before="120"/>
              <w:ind w:left="164"/>
              <w:jc w:val="left"/>
              <w:rPr>
                <w:rFonts w:cs="Arial"/>
                <w:lang w:val="fr-CH"/>
              </w:rPr>
            </w:pPr>
            <w:r w:rsidRPr="00665A5D">
              <w:rPr>
                <w:lang w:val="fr-CH"/>
              </w:rPr>
              <w:t xml:space="preserve">– principalement dérivée de </w:t>
            </w:r>
            <w:r w:rsidRPr="00665A5D">
              <w:rPr>
                <w:rFonts w:cs="Arial"/>
                <w:lang w:val="fr-CH"/>
              </w:rPr>
              <w:t>“A”</w:t>
            </w:r>
            <w:r w:rsidRPr="00665A5D">
              <w:rPr>
                <w:rFonts w:cs="Arial"/>
                <w:lang w:val="fr-CH"/>
              </w:rPr>
              <w:br/>
              <w:t xml:space="preserve">– </w:t>
            </w:r>
            <w:r w:rsidRPr="00665A5D">
              <w:rPr>
                <w:lang w:val="fr-CH"/>
              </w:rPr>
              <w:t xml:space="preserve">se distingue nettement de </w:t>
            </w:r>
            <w:r w:rsidRPr="00665A5D">
              <w:rPr>
                <w:rFonts w:cs="Arial"/>
                <w:lang w:val="fr-CH"/>
              </w:rPr>
              <w:t>“A”</w:t>
            </w:r>
            <w:r w:rsidRPr="00665A5D">
              <w:rPr>
                <w:rFonts w:cs="Arial"/>
                <w:lang w:val="fr-CH"/>
              </w:rPr>
              <w:br/>
              <w:t xml:space="preserve">– </w:t>
            </w:r>
            <w:r w:rsidRPr="00665A5D">
              <w:rPr>
                <w:lang w:val="fr-CH"/>
              </w:rPr>
              <w:t xml:space="preserve">est conforme à </w:t>
            </w:r>
            <w:r w:rsidRPr="00665A5D">
              <w:rPr>
                <w:bCs/>
                <w:lang w:val="fr-CH"/>
              </w:rPr>
              <w:t>“A”</w:t>
            </w:r>
            <w:r w:rsidRPr="00665A5D">
              <w:rPr>
                <w:lang w:val="fr-CH"/>
              </w:rPr>
              <w:t xml:space="preserve"> dans l’expression de ses caractères</w:t>
            </w:r>
            <w:r w:rsidR="00750041" w:rsidRPr="00665A5D">
              <w:rPr>
                <w:lang w:val="fr-CH"/>
              </w:rPr>
              <w:t xml:space="preserve"> essentiels</w:t>
            </w:r>
            <w:r w:rsidR="00750041">
              <w:rPr>
                <w:lang w:val="fr-CH"/>
              </w:rPr>
              <w:t xml:space="preserve">, </w:t>
            </w:r>
            <w:r w:rsidR="00750041" w:rsidRPr="00665A5D">
              <w:rPr>
                <w:lang w:val="fr-CH"/>
              </w:rPr>
              <w:t>sauf en ce qui concerne les</w:t>
            </w:r>
            <w:r w:rsidR="00750041" w:rsidRPr="00665A5D">
              <w:rPr>
                <w:sz w:val="22"/>
                <w:szCs w:val="22"/>
                <w:lang w:val="fr-CH"/>
              </w:rPr>
              <w:t xml:space="preserve"> </w:t>
            </w:r>
            <w:r w:rsidR="00750041" w:rsidRPr="00665A5D">
              <w:rPr>
                <w:lang w:val="fr-CH"/>
              </w:rPr>
              <w:t>différences</w:t>
            </w:r>
            <w:r w:rsidR="00750041" w:rsidRPr="00665A5D">
              <w:rPr>
                <w:sz w:val="22"/>
                <w:szCs w:val="22"/>
                <w:lang w:val="fr-CH"/>
              </w:rPr>
              <w:t xml:space="preserve"> </w:t>
            </w:r>
            <w:r w:rsidR="00750041" w:rsidRPr="00665A5D">
              <w:rPr>
                <w:lang w:val="fr-CH"/>
              </w:rPr>
              <w:t>résultant de la dérivation</w:t>
            </w:r>
          </w:p>
        </w:tc>
        <w:tc>
          <w:tcPr>
            <w:tcW w:w="1156" w:type="dxa"/>
            <w:vMerge w:val="restart"/>
            <w:tcBorders>
              <w:top w:val="nil"/>
              <w:bottom w:val="single" w:sz="4" w:space="0" w:color="auto"/>
              <w:right w:val="nil"/>
            </w:tcBorders>
          </w:tcPr>
          <w:p w:rsidR="00665A5D" w:rsidRPr="00665A5D" w:rsidRDefault="00665A5D" w:rsidP="00665A5D">
            <w:pPr>
              <w:autoSpaceDE w:val="0"/>
              <w:autoSpaceDN w:val="0"/>
              <w:adjustRightInd w:val="0"/>
              <w:jc w:val="center"/>
              <w:rPr>
                <w:b/>
                <w:bCs/>
                <w:color w:val="000000"/>
                <w:lang w:val="fr-CH"/>
              </w:rPr>
            </w:pPr>
          </w:p>
        </w:tc>
        <w:tc>
          <w:tcPr>
            <w:tcW w:w="3123" w:type="dxa"/>
            <w:tcBorders>
              <w:top w:val="nil"/>
              <w:left w:val="nil"/>
              <w:bottom w:val="single" w:sz="4" w:space="0" w:color="auto"/>
              <w:right w:val="nil"/>
            </w:tcBorders>
          </w:tcPr>
          <w:p w:rsidR="00665A5D" w:rsidRPr="00665A5D" w:rsidRDefault="00665A5D" w:rsidP="00665A5D">
            <w:pPr>
              <w:autoSpaceDE w:val="0"/>
              <w:autoSpaceDN w:val="0"/>
              <w:adjustRightInd w:val="0"/>
              <w:jc w:val="center"/>
              <w:rPr>
                <w:b/>
                <w:bCs/>
                <w:lang w:val="fr-CH"/>
              </w:rPr>
            </w:pPr>
          </w:p>
        </w:tc>
      </w:tr>
      <w:tr w:rsidR="00665A5D" w:rsidRPr="00665A5D" w:rsidTr="00665A5D">
        <w:trPr>
          <w:trHeight w:val="714"/>
          <w:jc w:val="center"/>
        </w:trPr>
        <w:tc>
          <w:tcPr>
            <w:tcW w:w="5148" w:type="dxa"/>
            <w:vMerge/>
            <w:tcBorders>
              <w:top w:val="single" w:sz="4" w:space="0" w:color="auto"/>
              <w:bottom w:val="single" w:sz="4" w:space="0" w:color="auto"/>
              <w:right w:val="single" w:sz="4" w:space="0" w:color="auto"/>
            </w:tcBorders>
          </w:tcPr>
          <w:p w:rsidR="00665A5D" w:rsidRPr="00665A5D" w:rsidRDefault="00665A5D" w:rsidP="00665A5D">
            <w:pPr>
              <w:autoSpaceDE w:val="0"/>
              <w:autoSpaceDN w:val="0"/>
              <w:adjustRightInd w:val="0"/>
              <w:spacing w:before="120" w:after="120"/>
              <w:jc w:val="center"/>
              <w:rPr>
                <w:b/>
                <w:bCs/>
                <w:lang w:val="fr-CH"/>
              </w:rPr>
            </w:pPr>
          </w:p>
        </w:tc>
        <w:tc>
          <w:tcPr>
            <w:tcW w:w="1156" w:type="dxa"/>
            <w:vMerge/>
            <w:tcBorders>
              <w:top w:val="single" w:sz="4" w:space="0" w:color="auto"/>
              <w:left w:val="single" w:sz="4" w:space="0" w:color="auto"/>
              <w:bottom w:val="single" w:sz="4" w:space="0" w:color="auto"/>
              <w:right w:val="single" w:sz="4" w:space="0" w:color="auto"/>
            </w:tcBorders>
          </w:tcPr>
          <w:p w:rsidR="00665A5D" w:rsidRPr="00665A5D" w:rsidRDefault="00665A5D" w:rsidP="00665A5D">
            <w:pPr>
              <w:autoSpaceDE w:val="0"/>
              <w:autoSpaceDN w:val="0"/>
              <w:adjustRightInd w:val="0"/>
              <w:spacing w:before="120" w:after="120"/>
              <w:jc w:val="center"/>
              <w:rPr>
                <w:b/>
                <w:bCs/>
                <w:color w:val="000000"/>
                <w:lang w:val="fr-CH"/>
              </w:rPr>
            </w:pPr>
          </w:p>
        </w:tc>
        <w:tc>
          <w:tcPr>
            <w:tcW w:w="3123" w:type="dxa"/>
            <w:tcBorders>
              <w:top w:val="single" w:sz="4" w:space="0" w:color="auto"/>
              <w:left w:val="single" w:sz="4" w:space="0" w:color="auto"/>
              <w:bottom w:val="single" w:sz="4" w:space="0" w:color="auto"/>
              <w:right w:val="single" w:sz="4" w:space="0" w:color="auto"/>
            </w:tcBorders>
          </w:tcPr>
          <w:p w:rsidR="00665A5D" w:rsidRPr="00665A5D" w:rsidRDefault="00665A5D" w:rsidP="00665A5D">
            <w:pPr>
              <w:autoSpaceDE w:val="0"/>
              <w:autoSpaceDN w:val="0"/>
              <w:adjustRightInd w:val="0"/>
              <w:spacing w:before="120" w:after="120"/>
              <w:jc w:val="center"/>
              <w:rPr>
                <w:b/>
                <w:bCs/>
                <w:lang w:val="fr-CH"/>
              </w:rPr>
            </w:pPr>
            <w:r w:rsidRPr="00665A5D">
              <w:rPr>
                <w:color w:val="000000"/>
                <w:lang w:val="fr-CH"/>
              </w:rPr>
              <w:t>Commercialisation</w:t>
            </w:r>
            <w:r w:rsidR="0071752F">
              <w:rPr>
                <w:rFonts w:cs="Arial"/>
                <w:vertAlign w:val="superscript"/>
                <w:lang w:val="fr-CH"/>
              </w:rPr>
              <w:fldChar w:fldCharType="begin"/>
            </w:r>
            <w:r w:rsidR="0071752F">
              <w:rPr>
                <w:rFonts w:cs="Arial"/>
                <w:vertAlign w:val="superscript"/>
                <w:lang w:val="fr-CH"/>
              </w:rPr>
              <w:instrText xml:space="preserve"> NOTEREF _Ref67954734 \h </w:instrText>
            </w:r>
            <w:r w:rsidR="0071752F">
              <w:rPr>
                <w:rFonts w:cs="Arial"/>
                <w:vertAlign w:val="superscript"/>
                <w:lang w:val="fr-CH"/>
              </w:rPr>
            </w:r>
            <w:r w:rsidR="0071752F">
              <w:rPr>
                <w:rFonts w:cs="Arial"/>
                <w:vertAlign w:val="superscript"/>
                <w:lang w:val="fr-CH"/>
              </w:rPr>
              <w:fldChar w:fldCharType="separate"/>
            </w:r>
            <w:r w:rsidR="00965E68">
              <w:rPr>
                <w:rFonts w:cs="Arial"/>
                <w:vertAlign w:val="superscript"/>
                <w:lang w:val="fr-CH"/>
              </w:rPr>
              <w:t>4</w:t>
            </w:r>
            <w:r w:rsidR="0071752F">
              <w:rPr>
                <w:rFonts w:cs="Arial"/>
                <w:vertAlign w:val="superscript"/>
                <w:lang w:val="fr-CH"/>
              </w:rPr>
              <w:fldChar w:fldCharType="end"/>
            </w:r>
            <w:r w:rsidRPr="00665A5D">
              <w:rPr>
                <w:color w:val="000000"/>
                <w:lang w:val="fr-CH"/>
              </w:rPr>
              <w:t> :</w:t>
            </w:r>
            <w:r w:rsidRPr="00665A5D">
              <w:rPr>
                <w:rFonts w:cs="Arial"/>
                <w:lang w:val="fr-CH"/>
              </w:rPr>
              <w:t xml:space="preserve"> </w:t>
            </w:r>
            <w:r w:rsidRPr="00665A5D">
              <w:rPr>
                <w:color w:val="000000"/>
                <w:lang w:val="fr-CH"/>
              </w:rPr>
              <w:br/>
              <w:t>autorisation de</w:t>
            </w:r>
            <w:r w:rsidRPr="00665A5D">
              <w:rPr>
                <w:color w:val="000000"/>
                <w:lang w:val="fr-CH"/>
              </w:rPr>
              <w:br/>
            </w:r>
            <w:r w:rsidRPr="00665A5D">
              <w:rPr>
                <w:b/>
                <w:bCs/>
                <w:i/>
                <w:iCs/>
                <w:color w:val="FF0000"/>
                <w:lang w:val="fr-CH"/>
              </w:rPr>
              <w:t xml:space="preserve">l’Obtenteur 3 </w:t>
            </w:r>
            <w:r w:rsidRPr="00665A5D">
              <w:rPr>
                <w:b/>
                <w:bCs/>
                <w:color w:val="FF0000"/>
                <w:lang w:val="fr-CH"/>
              </w:rPr>
              <w:t xml:space="preserve">requise </w:t>
            </w:r>
            <w:r w:rsidRPr="00665A5D">
              <w:rPr>
                <w:color w:val="000000"/>
                <w:lang w:val="fr-CH"/>
              </w:rPr>
              <w:t xml:space="preserve">(autorisation des Obtenteurs 1 et 2 </w:t>
            </w:r>
            <w:r w:rsidRPr="00665A5D">
              <w:rPr>
                <w:b/>
                <w:bCs/>
                <w:color w:val="FF0000"/>
                <w:u w:val="single"/>
                <w:lang w:val="fr-CH"/>
              </w:rPr>
              <w:t>non</w:t>
            </w:r>
            <w:r w:rsidRPr="00665A5D">
              <w:rPr>
                <w:color w:val="000000"/>
                <w:lang w:val="fr-CH"/>
              </w:rPr>
              <w:t xml:space="preserve"> requises)</w:t>
            </w:r>
          </w:p>
        </w:tc>
      </w:tr>
      <w:tr w:rsidR="00665A5D" w:rsidRPr="00665A5D" w:rsidTr="00665A5D">
        <w:trPr>
          <w:trHeight w:val="449"/>
          <w:jc w:val="center"/>
        </w:trPr>
        <w:tc>
          <w:tcPr>
            <w:tcW w:w="5148" w:type="dxa"/>
            <w:vMerge/>
            <w:tcBorders>
              <w:top w:val="single" w:sz="4" w:space="0" w:color="auto"/>
              <w:right w:val="single" w:sz="4" w:space="0" w:color="auto"/>
            </w:tcBorders>
          </w:tcPr>
          <w:p w:rsidR="00665A5D" w:rsidRPr="00665A5D" w:rsidRDefault="00665A5D" w:rsidP="00665A5D">
            <w:pPr>
              <w:autoSpaceDE w:val="0"/>
              <w:autoSpaceDN w:val="0"/>
              <w:adjustRightInd w:val="0"/>
              <w:jc w:val="center"/>
              <w:rPr>
                <w:b/>
                <w:bCs/>
                <w:lang w:val="fr-CH"/>
              </w:rPr>
            </w:pPr>
          </w:p>
        </w:tc>
        <w:tc>
          <w:tcPr>
            <w:tcW w:w="1156" w:type="dxa"/>
            <w:vMerge/>
            <w:tcBorders>
              <w:top w:val="single" w:sz="4" w:space="0" w:color="auto"/>
              <w:bottom w:val="nil"/>
              <w:right w:val="nil"/>
            </w:tcBorders>
          </w:tcPr>
          <w:p w:rsidR="00665A5D" w:rsidRPr="00665A5D" w:rsidRDefault="00665A5D" w:rsidP="00665A5D">
            <w:pPr>
              <w:autoSpaceDE w:val="0"/>
              <w:autoSpaceDN w:val="0"/>
              <w:adjustRightInd w:val="0"/>
              <w:jc w:val="center"/>
              <w:rPr>
                <w:b/>
                <w:bCs/>
                <w:color w:val="000000"/>
                <w:lang w:val="fr-CH"/>
              </w:rPr>
            </w:pPr>
          </w:p>
        </w:tc>
        <w:tc>
          <w:tcPr>
            <w:tcW w:w="3123" w:type="dxa"/>
            <w:tcBorders>
              <w:top w:val="single" w:sz="4" w:space="0" w:color="auto"/>
              <w:left w:val="nil"/>
              <w:bottom w:val="nil"/>
              <w:right w:val="nil"/>
            </w:tcBorders>
          </w:tcPr>
          <w:p w:rsidR="00665A5D" w:rsidRPr="00665A5D" w:rsidRDefault="00665A5D" w:rsidP="00665A5D">
            <w:pPr>
              <w:autoSpaceDE w:val="0"/>
              <w:autoSpaceDN w:val="0"/>
              <w:adjustRightInd w:val="0"/>
              <w:jc w:val="center"/>
              <w:rPr>
                <w:b/>
                <w:bCs/>
                <w:lang w:val="fr-CH"/>
              </w:rPr>
            </w:pPr>
          </w:p>
        </w:tc>
      </w:tr>
      <w:tr w:rsidR="00665A5D" w:rsidRPr="00665A5D" w:rsidTr="00665A5D">
        <w:tblPrEx>
          <w:tblBorders>
            <w:insideV w:val="single" w:sz="4" w:space="0" w:color="auto"/>
          </w:tblBorders>
        </w:tblPrEx>
        <w:trPr>
          <w:trHeight w:val="718"/>
          <w:jc w:val="center"/>
        </w:trPr>
        <w:tc>
          <w:tcPr>
            <w:tcW w:w="5148" w:type="dxa"/>
            <w:tcBorders>
              <w:left w:val="nil"/>
              <w:right w:val="nil"/>
            </w:tcBorders>
          </w:tcPr>
          <w:p w:rsidR="00665A5D" w:rsidRPr="00665A5D" w:rsidRDefault="00665A5D" w:rsidP="00665A5D">
            <w:pPr>
              <w:autoSpaceDE w:val="0"/>
              <w:autoSpaceDN w:val="0"/>
              <w:adjustRightInd w:val="0"/>
              <w:jc w:val="center"/>
              <w:rPr>
                <w:rFonts w:cs="Arial"/>
                <w:b/>
                <w:bCs/>
                <w:lang w:val="fr-CH"/>
              </w:rPr>
            </w:pPr>
          </w:p>
          <w:p w:rsidR="00665A5D" w:rsidRPr="00665A5D" w:rsidRDefault="00665A5D" w:rsidP="00665A5D">
            <w:pPr>
              <w:autoSpaceDE w:val="0"/>
              <w:autoSpaceDN w:val="0"/>
              <w:adjustRightInd w:val="0"/>
              <w:jc w:val="center"/>
              <w:rPr>
                <w:rFonts w:cs="Arial"/>
                <w:b/>
                <w:bCs/>
                <w:lang w:val="fr-CH"/>
              </w:rPr>
            </w:pPr>
          </w:p>
          <w:p w:rsidR="00665A5D" w:rsidRPr="00665A5D" w:rsidRDefault="00665A5D" w:rsidP="00665A5D">
            <w:pPr>
              <w:autoSpaceDE w:val="0"/>
              <w:autoSpaceDN w:val="0"/>
              <w:adjustRightInd w:val="0"/>
              <w:jc w:val="center"/>
              <w:rPr>
                <w:rFonts w:cs="Arial"/>
                <w:b/>
                <w:bCs/>
                <w:color w:val="000000"/>
                <w:lang w:val="fr-CH"/>
              </w:rPr>
            </w:pPr>
          </w:p>
        </w:tc>
        <w:tc>
          <w:tcPr>
            <w:tcW w:w="1156"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color w:val="000000"/>
                <w:lang w:val="fr-CH"/>
              </w:rPr>
            </w:pPr>
          </w:p>
        </w:tc>
        <w:tc>
          <w:tcPr>
            <w:tcW w:w="3123"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lang w:val="fr-CH"/>
              </w:rPr>
            </w:pPr>
          </w:p>
        </w:tc>
      </w:tr>
      <w:tr w:rsidR="00665A5D" w:rsidRPr="00665A5D" w:rsidTr="00665A5D">
        <w:trPr>
          <w:trHeight w:val="483"/>
          <w:jc w:val="center"/>
        </w:trPr>
        <w:tc>
          <w:tcPr>
            <w:tcW w:w="5148" w:type="dxa"/>
            <w:tcBorders>
              <w:right w:val="single" w:sz="4" w:space="0" w:color="auto"/>
            </w:tcBorders>
          </w:tcPr>
          <w:p w:rsidR="00665A5D" w:rsidRPr="00665A5D" w:rsidRDefault="00665A5D" w:rsidP="00665A5D">
            <w:pPr>
              <w:autoSpaceDE w:val="0"/>
              <w:autoSpaceDN w:val="0"/>
              <w:adjustRightInd w:val="0"/>
              <w:spacing w:before="120" w:after="120"/>
              <w:jc w:val="center"/>
              <w:rPr>
                <w:b/>
                <w:bCs/>
                <w:color w:val="000000"/>
                <w:lang w:val="fr-CH"/>
              </w:rPr>
            </w:pPr>
            <w:r w:rsidRPr="00665A5D">
              <w:rPr>
                <w:b/>
                <w:lang w:val="fr-CH"/>
              </w:rPr>
              <w:t>Variété D</w:t>
            </w:r>
          </w:p>
        </w:tc>
        <w:tc>
          <w:tcPr>
            <w:tcW w:w="1156" w:type="dxa"/>
            <w:tcBorders>
              <w:top w:val="nil"/>
              <w:bottom w:val="nil"/>
              <w:right w:val="nil"/>
            </w:tcBorders>
          </w:tcPr>
          <w:p w:rsidR="00665A5D" w:rsidRPr="00665A5D" w:rsidRDefault="00665A5D" w:rsidP="00665A5D">
            <w:pPr>
              <w:autoSpaceDE w:val="0"/>
              <w:autoSpaceDN w:val="0"/>
              <w:adjustRightInd w:val="0"/>
              <w:jc w:val="center"/>
              <w:rPr>
                <w:b/>
                <w:bCs/>
                <w:color w:val="000000"/>
                <w:lang w:val="fr-CH"/>
              </w:rPr>
            </w:pPr>
          </w:p>
        </w:tc>
        <w:tc>
          <w:tcPr>
            <w:tcW w:w="3123" w:type="dxa"/>
            <w:tcBorders>
              <w:top w:val="nil"/>
              <w:left w:val="nil"/>
              <w:bottom w:val="nil"/>
              <w:right w:val="nil"/>
            </w:tcBorders>
          </w:tcPr>
          <w:p w:rsidR="00665A5D" w:rsidRPr="00665A5D" w:rsidRDefault="00665A5D" w:rsidP="00665A5D">
            <w:pPr>
              <w:autoSpaceDE w:val="0"/>
              <w:autoSpaceDN w:val="0"/>
              <w:adjustRightInd w:val="0"/>
              <w:jc w:val="center"/>
              <w:rPr>
                <w:b/>
                <w:bCs/>
                <w:lang w:val="fr-CH"/>
              </w:rPr>
            </w:pPr>
          </w:p>
        </w:tc>
      </w:tr>
      <w:tr w:rsidR="00665A5D" w:rsidRPr="00665A5D" w:rsidTr="00665A5D">
        <w:tblPrEx>
          <w:tblBorders>
            <w:insideV w:val="single" w:sz="4" w:space="0" w:color="auto"/>
          </w:tblBorders>
        </w:tblPrEx>
        <w:trPr>
          <w:trHeight w:val="542"/>
          <w:jc w:val="center"/>
        </w:trPr>
        <w:tc>
          <w:tcPr>
            <w:tcW w:w="5148" w:type="dxa"/>
            <w:tcBorders>
              <w:left w:val="nil"/>
              <w:right w:val="nil"/>
            </w:tcBorders>
          </w:tcPr>
          <w:p w:rsidR="00665A5D" w:rsidRPr="00665A5D" w:rsidRDefault="00665A5D" w:rsidP="00665A5D">
            <w:pPr>
              <w:autoSpaceDE w:val="0"/>
              <w:autoSpaceDN w:val="0"/>
              <w:adjustRightInd w:val="0"/>
              <w:rPr>
                <w:rFonts w:cs="Arial"/>
                <w:b/>
                <w:bCs/>
                <w:lang w:val="fr-CH"/>
              </w:rPr>
            </w:pPr>
          </w:p>
          <w:p w:rsidR="00665A5D" w:rsidRPr="00665A5D" w:rsidRDefault="00665A5D" w:rsidP="00665A5D">
            <w:pPr>
              <w:autoSpaceDE w:val="0"/>
              <w:autoSpaceDN w:val="0"/>
              <w:adjustRightInd w:val="0"/>
              <w:jc w:val="center"/>
              <w:rPr>
                <w:rFonts w:cs="Arial"/>
                <w:b/>
                <w:bCs/>
                <w:color w:val="000000"/>
                <w:lang w:val="fr-CH"/>
              </w:rPr>
            </w:pPr>
          </w:p>
        </w:tc>
        <w:tc>
          <w:tcPr>
            <w:tcW w:w="1156"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color w:val="000000"/>
                <w:lang w:val="fr-CH"/>
              </w:rPr>
            </w:pPr>
          </w:p>
        </w:tc>
        <w:tc>
          <w:tcPr>
            <w:tcW w:w="3123"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lang w:val="fr-CH"/>
              </w:rPr>
            </w:pPr>
          </w:p>
        </w:tc>
      </w:tr>
      <w:tr w:rsidR="00665A5D" w:rsidRPr="00665A5D" w:rsidTr="00665A5D">
        <w:trPr>
          <w:trHeight w:val="483"/>
          <w:jc w:val="center"/>
        </w:trPr>
        <w:tc>
          <w:tcPr>
            <w:tcW w:w="5148" w:type="dxa"/>
            <w:tcBorders>
              <w:right w:val="single" w:sz="4" w:space="0" w:color="auto"/>
            </w:tcBorders>
          </w:tcPr>
          <w:p w:rsidR="00665A5D" w:rsidRPr="00665A5D" w:rsidRDefault="00665A5D" w:rsidP="00665A5D">
            <w:pPr>
              <w:autoSpaceDE w:val="0"/>
              <w:autoSpaceDN w:val="0"/>
              <w:adjustRightInd w:val="0"/>
              <w:spacing w:before="120" w:after="120"/>
              <w:jc w:val="center"/>
              <w:rPr>
                <w:b/>
                <w:bCs/>
                <w:color w:val="000000"/>
                <w:lang w:val="fr-CH"/>
              </w:rPr>
            </w:pPr>
            <w:r w:rsidRPr="00665A5D">
              <w:rPr>
                <w:b/>
                <w:lang w:val="fr-CH"/>
              </w:rPr>
              <w:t>Variété E</w:t>
            </w:r>
          </w:p>
        </w:tc>
        <w:tc>
          <w:tcPr>
            <w:tcW w:w="1156" w:type="dxa"/>
            <w:tcBorders>
              <w:top w:val="nil"/>
              <w:bottom w:val="nil"/>
              <w:right w:val="nil"/>
            </w:tcBorders>
          </w:tcPr>
          <w:p w:rsidR="00665A5D" w:rsidRPr="00665A5D" w:rsidRDefault="00665A5D" w:rsidP="00665A5D">
            <w:pPr>
              <w:autoSpaceDE w:val="0"/>
              <w:autoSpaceDN w:val="0"/>
              <w:adjustRightInd w:val="0"/>
              <w:spacing w:before="120" w:after="120"/>
              <w:jc w:val="center"/>
              <w:rPr>
                <w:b/>
                <w:bCs/>
                <w:color w:val="000000"/>
                <w:lang w:val="fr-CH"/>
              </w:rPr>
            </w:pPr>
          </w:p>
        </w:tc>
        <w:tc>
          <w:tcPr>
            <w:tcW w:w="3123" w:type="dxa"/>
            <w:tcBorders>
              <w:top w:val="nil"/>
              <w:left w:val="nil"/>
              <w:bottom w:val="nil"/>
              <w:right w:val="nil"/>
            </w:tcBorders>
          </w:tcPr>
          <w:p w:rsidR="00665A5D" w:rsidRPr="00665A5D" w:rsidRDefault="00665A5D" w:rsidP="00665A5D">
            <w:pPr>
              <w:autoSpaceDE w:val="0"/>
              <w:autoSpaceDN w:val="0"/>
              <w:adjustRightInd w:val="0"/>
              <w:spacing w:before="120" w:after="120"/>
              <w:jc w:val="center"/>
              <w:rPr>
                <w:b/>
                <w:bCs/>
                <w:lang w:val="fr-CH"/>
              </w:rPr>
            </w:pPr>
          </w:p>
        </w:tc>
      </w:tr>
      <w:tr w:rsidR="00665A5D" w:rsidRPr="00665A5D" w:rsidTr="00665A5D">
        <w:tblPrEx>
          <w:tblBorders>
            <w:insideV w:val="single" w:sz="4" w:space="0" w:color="auto"/>
          </w:tblBorders>
        </w:tblPrEx>
        <w:trPr>
          <w:trHeight w:val="953"/>
          <w:jc w:val="center"/>
        </w:trPr>
        <w:tc>
          <w:tcPr>
            <w:tcW w:w="5148" w:type="dxa"/>
            <w:tcBorders>
              <w:left w:val="nil"/>
              <w:right w:val="nil"/>
            </w:tcBorders>
          </w:tcPr>
          <w:p w:rsidR="00665A5D" w:rsidRPr="00665A5D" w:rsidRDefault="00665A5D" w:rsidP="00665A5D">
            <w:pPr>
              <w:autoSpaceDE w:val="0"/>
              <w:autoSpaceDN w:val="0"/>
              <w:adjustRightInd w:val="0"/>
              <w:jc w:val="center"/>
              <w:rPr>
                <w:rFonts w:cs="Arial"/>
                <w:b/>
                <w:bCs/>
                <w:lang w:val="fr-CH"/>
              </w:rPr>
            </w:pPr>
          </w:p>
          <w:p w:rsidR="00665A5D" w:rsidRPr="00665A5D" w:rsidRDefault="00665A5D" w:rsidP="00665A5D">
            <w:pPr>
              <w:autoSpaceDE w:val="0"/>
              <w:autoSpaceDN w:val="0"/>
              <w:adjustRightInd w:val="0"/>
              <w:jc w:val="center"/>
              <w:rPr>
                <w:rFonts w:cs="Arial"/>
                <w:b/>
                <w:bCs/>
                <w:lang w:val="fr-CH"/>
              </w:rPr>
            </w:pPr>
          </w:p>
          <w:p w:rsidR="00665A5D" w:rsidRPr="00665A5D" w:rsidRDefault="00665A5D" w:rsidP="00665A5D">
            <w:pPr>
              <w:autoSpaceDE w:val="0"/>
              <w:autoSpaceDN w:val="0"/>
              <w:adjustRightInd w:val="0"/>
              <w:rPr>
                <w:rFonts w:cs="Arial"/>
                <w:b/>
                <w:bCs/>
                <w:lang w:val="fr-CH"/>
              </w:rPr>
            </w:pPr>
          </w:p>
          <w:p w:rsidR="00665A5D" w:rsidRPr="00665A5D" w:rsidRDefault="00665A5D" w:rsidP="00665A5D">
            <w:pPr>
              <w:autoSpaceDE w:val="0"/>
              <w:autoSpaceDN w:val="0"/>
              <w:adjustRightInd w:val="0"/>
              <w:jc w:val="center"/>
              <w:rPr>
                <w:rFonts w:cs="Arial"/>
                <w:b/>
                <w:bCs/>
                <w:color w:val="000000"/>
                <w:lang w:val="fr-CH"/>
              </w:rPr>
            </w:pPr>
          </w:p>
        </w:tc>
        <w:tc>
          <w:tcPr>
            <w:tcW w:w="1156"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color w:val="000000"/>
                <w:lang w:val="fr-CH"/>
              </w:rPr>
            </w:pPr>
          </w:p>
        </w:tc>
        <w:tc>
          <w:tcPr>
            <w:tcW w:w="3123" w:type="dxa"/>
            <w:tcBorders>
              <w:top w:val="nil"/>
              <w:left w:val="nil"/>
              <w:bottom w:val="nil"/>
              <w:right w:val="nil"/>
            </w:tcBorders>
          </w:tcPr>
          <w:p w:rsidR="00665A5D" w:rsidRPr="00665A5D" w:rsidRDefault="00665A5D" w:rsidP="00665A5D">
            <w:pPr>
              <w:autoSpaceDE w:val="0"/>
              <w:autoSpaceDN w:val="0"/>
              <w:adjustRightInd w:val="0"/>
              <w:jc w:val="center"/>
              <w:rPr>
                <w:rFonts w:cs="Arial"/>
                <w:b/>
                <w:bCs/>
                <w:noProof/>
                <w:lang w:val="fr-CH"/>
              </w:rPr>
            </w:pPr>
          </w:p>
        </w:tc>
      </w:tr>
      <w:tr w:rsidR="00665A5D" w:rsidRPr="00665A5D" w:rsidTr="00665A5D">
        <w:trPr>
          <w:trHeight w:val="378"/>
          <w:jc w:val="center"/>
        </w:trPr>
        <w:tc>
          <w:tcPr>
            <w:tcW w:w="5148" w:type="dxa"/>
            <w:vMerge w:val="restart"/>
            <w:tcBorders>
              <w:right w:val="single" w:sz="4" w:space="0" w:color="auto"/>
            </w:tcBorders>
          </w:tcPr>
          <w:p w:rsidR="00665A5D" w:rsidRPr="00665A5D" w:rsidRDefault="00665A5D" w:rsidP="00665A5D">
            <w:pPr>
              <w:autoSpaceDE w:val="0"/>
              <w:autoSpaceDN w:val="0"/>
              <w:adjustRightInd w:val="0"/>
              <w:spacing w:before="120"/>
              <w:jc w:val="center"/>
              <w:rPr>
                <w:i/>
                <w:iCs/>
                <w:color w:val="000000"/>
                <w:lang w:val="fr-CH"/>
              </w:rPr>
            </w:pPr>
            <w:r w:rsidRPr="00665A5D">
              <w:rPr>
                <w:b/>
                <w:bCs/>
                <w:lang w:val="fr-CH"/>
              </w:rPr>
              <w:t xml:space="preserve">Variété essentiellement dérivée </w:t>
            </w:r>
            <w:r w:rsidRPr="00665A5D">
              <w:rPr>
                <w:b/>
                <w:bCs/>
                <w:color w:val="000000"/>
                <w:lang w:val="fr-CH"/>
              </w:rPr>
              <w:t>“Z”</w:t>
            </w:r>
            <w:r w:rsidRPr="00665A5D">
              <w:rPr>
                <w:b/>
                <w:bCs/>
                <w:color w:val="000000"/>
                <w:lang w:val="fr-CH"/>
              </w:rPr>
              <w:br/>
            </w:r>
            <w:r w:rsidRPr="00665A5D">
              <w:rPr>
                <w:lang w:val="fr-CH"/>
              </w:rPr>
              <w:t>obtenue et protégée par l’</w:t>
            </w:r>
            <w:r w:rsidRPr="00665A5D">
              <w:rPr>
                <w:b/>
                <w:i/>
                <w:lang w:val="fr-CH"/>
              </w:rPr>
              <w:t>Obtenteur</w:t>
            </w:r>
            <w:r w:rsidRPr="00665A5D">
              <w:rPr>
                <w:lang w:val="fr-CH"/>
              </w:rPr>
              <w:t xml:space="preserve"> </w:t>
            </w:r>
            <w:r w:rsidRPr="00665A5D">
              <w:rPr>
                <w:b/>
                <w:bCs/>
                <w:i/>
                <w:iCs/>
                <w:color w:val="000000"/>
                <w:lang w:val="fr-CH"/>
              </w:rPr>
              <w:t>N</w:t>
            </w:r>
          </w:p>
          <w:p w:rsidR="00665A5D" w:rsidRPr="00665A5D" w:rsidRDefault="00665A5D" w:rsidP="00665A5D">
            <w:pPr>
              <w:autoSpaceDE w:val="0"/>
              <w:autoSpaceDN w:val="0"/>
              <w:adjustRightInd w:val="0"/>
              <w:snapToGrid w:val="0"/>
              <w:spacing w:before="120"/>
              <w:ind w:left="164"/>
              <w:jc w:val="left"/>
              <w:rPr>
                <w:rFonts w:eastAsia="+mn-ea" w:cs="Arial"/>
                <w:kern w:val="24"/>
                <w:lang w:val="fr-CH"/>
              </w:rPr>
            </w:pPr>
            <w:r w:rsidRPr="00665A5D">
              <w:rPr>
                <w:rFonts w:cs="Arial"/>
                <w:lang w:val="fr-CH"/>
              </w:rPr>
              <w:t xml:space="preserve">– </w:t>
            </w:r>
            <w:r w:rsidRPr="00665A5D">
              <w:rPr>
                <w:lang w:val="fr-CH"/>
              </w:rPr>
              <w:t xml:space="preserve">principalement dérivée de </w:t>
            </w:r>
            <w:r w:rsidRPr="00665A5D">
              <w:rPr>
                <w:rFonts w:cs="Arial"/>
                <w:lang w:val="fr-CH"/>
              </w:rPr>
              <w:t>“A”</w:t>
            </w:r>
            <w:r w:rsidRPr="00665A5D">
              <w:rPr>
                <w:rFonts w:cs="Arial"/>
                <w:lang w:val="fr-CH"/>
              </w:rPr>
              <w:br/>
              <w:t xml:space="preserve">– </w:t>
            </w:r>
            <w:r w:rsidRPr="00665A5D">
              <w:rPr>
                <w:lang w:val="fr-CH"/>
              </w:rPr>
              <w:t xml:space="preserve">se distingue nettement de </w:t>
            </w:r>
            <w:r w:rsidRPr="00665A5D">
              <w:rPr>
                <w:rFonts w:cs="Arial"/>
                <w:lang w:val="fr-CH"/>
              </w:rPr>
              <w:t>“A”</w:t>
            </w:r>
            <w:r w:rsidRPr="00665A5D">
              <w:rPr>
                <w:rFonts w:cs="Arial"/>
                <w:lang w:val="fr-CH"/>
              </w:rPr>
              <w:br/>
              <w:t xml:space="preserve">– </w:t>
            </w:r>
            <w:r w:rsidRPr="00665A5D">
              <w:rPr>
                <w:lang w:val="fr-CH"/>
              </w:rPr>
              <w:t xml:space="preserve">est conforme à </w:t>
            </w:r>
            <w:r w:rsidRPr="00665A5D">
              <w:rPr>
                <w:bCs/>
                <w:lang w:val="fr-CH"/>
              </w:rPr>
              <w:t>“A”</w:t>
            </w:r>
            <w:r w:rsidRPr="00665A5D">
              <w:rPr>
                <w:lang w:val="fr-CH"/>
              </w:rPr>
              <w:t xml:space="preserve"> dans l’expression de ses caractères </w:t>
            </w:r>
            <w:r w:rsidR="00750041" w:rsidRPr="00665A5D">
              <w:rPr>
                <w:lang w:val="fr-CH"/>
              </w:rPr>
              <w:t>essentiels</w:t>
            </w:r>
            <w:r w:rsidR="00750041">
              <w:rPr>
                <w:lang w:val="fr-CH"/>
              </w:rPr>
              <w:t xml:space="preserve">, </w:t>
            </w:r>
            <w:r w:rsidR="00750041" w:rsidRPr="00665A5D">
              <w:rPr>
                <w:lang w:val="fr-CH"/>
              </w:rPr>
              <w:t>sauf en ce qui concerne les</w:t>
            </w:r>
            <w:r w:rsidR="00750041" w:rsidRPr="00665A5D">
              <w:rPr>
                <w:sz w:val="22"/>
                <w:szCs w:val="22"/>
                <w:lang w:val="fr-CH"/>
              </w:rPr>
              <w:t xml:space="preserve"> </w:t>
            </w:r>
            <w:r w:rsidR="00750041" w:rsidRPr="00665A5D">
              <w:rPr>
                <w:lang w:val="fr-CH"/>
              </w:rPr>
              <w:t>différences</w:t>
            </w:r>
            <w:r w:rsidR="00750041" w:rsidRPr="00665A5D">
              <w:rPr>
                <w:sz w:val="22"/>
                <w:szCs w:val="22"/>
                <w:lang w:val="fr-CH"/>
              </w:rPr>
              <w:t xml:space="preserve"> </w:t>
            </w:r>
            <w:r w:rsidR="00750041" w:rsidRPr="00665A5D">
              <w:rPr>
                <w:lang w:val="fr-CH"/>
              </w:rPr>
              <w:t>résultant de la dérivation</w:t>
            </w:r>
          </w:p>
          <w:p w:rsidR="00665A5D" w:rsidRPr="00665A5D" w:rsidRDefault="00665A5D" w:rsidP="00665A5D">
            <w:pPr>
              <w:autoSpaceDE w:val="0"/>
              <w:autoSpaceDN w:val="0"/>
              <w:adjustRightInd w:val="0"/>
              <w:snapToGrid w:val="0"/>
              <w:jc w:val="left"/>
              <w:rPr>
                <w:rFonts w:cs="Arial"/>
                <w:lang w:val="fr-CH"/>
              </w:rPr>
            </w:pPr>
          </w:p>
        </w:tc>
        <w:tc>
          <w:tcPr>
            <w:tcW w:w="1156" w:type="dxa"/>
            <w:vMerge w:val="restart"/>
            <w:tcBorders>
              <w:top w:val="nil"/>
              <w:right w:val="nil"/>
            </w:tcBorders>
          </w:tcPr>
          <w:p w:rsidR="00665A5D" w:rsidRPr="00665A5D" w:rsidRDefault="00665A5D" w:rsidP="00665A5D">
            <w:pPr>
              <w:autoSpaceDE w:val="0"/>
              <w:autoSpaceDN w:val="0"/>
              <w:adjustRightInd w:val="0"/>
              <w:jc w:val="center"/>
              <w:rPr>
                <w:b/>
                <w:bCs/>
                <w:color w:val="000000"/>
                <w:lang w:val="fr-CH"/>
              </w:rPr>
            </w:pPr>
          </w:p>
        </w:tc>
        <w:tc>
          <w:tcPr>
            <w:tcW w:w="3123" w:type="dxa"/>
            <w:tcBorders>
              <w:top w:val="nil"/>
              <w:left w:val="nil"/>
              <w:bottom w:val="single" w:sz="4" w:space="0" w:color="auto"/>
              <w:right w:val="nil"/>
            </w:tcBorders>
          </w:tcPr>
          <w:p w:rsidR="00665A5D" w:rsidRPr="00665A5D" w:rsidRDefault="00665A5D" w:rsidP="00665A5D">
            <w:pPr>
              <w:autoSpaceDE w:val="0"/>
              <w:autoSpaceDN w:val="0"/>
              <w:adjustRightInd w:val="0"/>
              <w:jc w:val="center"/>
              <w:rPr>
                <w:b/>
                <w:bCs/>
                <w:lang w:val="fr-CH"/>
              </w:rPr>
            </w:pPr>
          </w:p>
        </w:tc>
      </w:tr>
      <w:tr w:rsidR="00665A5D" w:rsidRPr="00665A5D" w:rsidTr="00665A5D">
        <w:trPr>
          <w:trHeight w:val="1308"/>
          <w:jc w:val="center"/>
        </w:trPr>
        <w:tc>
          <w:tcPr>
            <w:tcW w:w="5148" w:type="dxa"/>
            <w:vMerge/>
            <w:tcBorders>
              <w:right w:val="single" w:sz="4" w:space="0" w:color="auto"/>
            </w:tcBorders>
          </w:tcPr>
          <w:p w:rsidR="00665A5D" w:rsidRPr="00665A5D" w:rsidRDefault="00665A5D" w:rsidP="00665A5D">
            <w:pPr>
              <w:autoSpaceDE w:val="0"/>
              <w:autoSpaceDN w:val="0"/>
              <w:adjustRightInd w:val="0"/>
              <w:spacing w:before="120"/>
              <w:jc w:val="center"/>
              <w:rPr>
                <w:b/>
                <w:bCs/>
                <w:color w:val="000000"/>
                <w:highlight w:val="lightGray"/>
                <w:u w:val="single"/>
                <w:lang w:val="fr-CH"/>
              </w:rPr>
            </w:pPr>
          </w:p>
        </w:tc>
        <w:tc>
          <w:tcPr>
            <w:tcW w:w="1156" w:type="dxa"/>
            <w:vMerge/>
            <w:tcBorders>
              <w:right w:val="single" w:sz="4" w:space="0" w:color="auto"/>
            </w:tcBorders>
          </w:tcPr>
          <w:p w:rsidR="00665A5D" w:rsidRPr="00665A5D" w:rsidRDefault="00665A5D" w:rsidP="00665A5D">
            <w:pPr>
              <w:autoSpaceDE w:val="0"/>
              <w:autoSpaceDN w:val="0"/>
              <w:adjustRightInd w:val="0"/>
              <w:jc w:val="center"/>
              <w:rPr>
                <w:b/>
                <w:bCs/>
                <w:color w:val="000000"/>
                <w:lang w:val="fr-CH"/>
              </w:rPr>
            </w:pPr>
          </w:p>
        </w:tc>
        <w:tc>
          <w:tcPr>
            <w:tcW w:w="3123" w:type="dxa"/>
            <w:tcBorders>
              <w:top w:val="single" w:sz="4" w:space="0" w:color="auto"/>
              <w:left w:val="single" w:sz="4" w:space="0" w:color="auto"/>
              <w:bottom w:val="single" w:sz="4" w:space="0" w:color="auto"/>
              <w:right w:val="single" w:sz="4" w:space="0" w:color="auto"/>
            </w:tcBorders>
          </w:tcPr>
          <w:p w:rsidR="00665A5D" w:rsidRPr="00665A5D" w:rsidRDefault="00665A5D" w:rsidP="00665A5D">
            <w:pPr>
              <w:autoSpaceDE w:val="0"/>
              <w:autoSpaceDN w:val="0"/>
              <w:adjustRightInd w:val="0"/>
              <w:jc w:val="center"/>
              <w:rPr>
                <w:rFonts w:cs="Arial"/>
                <w:lang w:val="fr-CH"/>
              </w:rPr>
            </w:pPr>
            <w:r w:rsidRPr="00665A5D">
              <w:rPr>
                <w:color w:val="000000"/>
                <w:lang w:val="fr-CH"/>
              </w:rPr>
              <w:t>Commercialisation</w:t>
            </w:r>
            <w:r w:rsidR="0071752F">
              <w:rPr>
                <w:rFonts w:cs="Arial"/>
                <w:vertAlign w:val="superscript"/>
                <w:lang w:val="fr-CH"/>
              </w:rPr>
              <w:fldChar w:fldCharType="begin"/>
            </w:r>
            <w:r w:rsidR="0071752F">
              <w:rPr>
                <w:rFonts w:cs="Arial"/>
                <w:vertAlign w:val="superscript"/>
                <w:lang w:val="fr-CH"/>
              </w:rPr>
              <w:instrText xml:space="preserve"> NOTEREF _Ref67954734 \h </w:instrText>
            </w:r>
            <w:r w:rsidR="0071752F">
              <w:rPr>
                <w:rFonts w:cs="Arial"/>
                <w:vertAlign w:val="superscript"/>
                <w:lang w:val="fr-CH"/>
              </w:rPr>
            </w:r>
            <w:r w:rsidR="0071752F">
              <w:rPr>
                <w:rFonts w:cs="Arial"/>
                <w:vertAlign w:val="superscript"/>
                <w:lang w:val="fr-CH"/>
              </w:rPr>
              <w:fldChar w:fldCharType="separate"/>
            </w:r>
            <w:r w:rsidR="00965E68">
              <w:rPr>
                <w:rFonts w:cs="Arial"/>
                <w:vertAlign w:val="superscript"/>
                <w:lang w:val="fr-CH"/>
              </w:rPr>
              <w:t>4</w:t>
            </w:r>
            <w:r w:rsidR="0071752F">
              <w:rPr>
                <w:rFonts w:cs="Arial"/>
                <w:vertAlign w:val="superscript"/>
                <w:lang w:val="fr-CH"/>
              </w:rPr>
              <w:fldChar w:fldCharType="end"/>
            </w:r>
            <w:r w:rsidRPr="00665A5D">
              <w:rPr>
                <w:color w:val="000000"/>
                <w:lang w:val="fr-CH"/>
              </w:rPr>
              <w:t> :</w:t>
            </w:r>
          </w:p>
          <w:p w:rsidR="00665A5D" w:rsidRPr="00665A5D" w:rsidRDefault="00665A5D" w:rsidP="00665A5D">
            <w:pPr>
              <w:autoSpaceDE w:val="0"/>
              <w:autoSpaceDN w:val="0"/>
              <w:adjustRightInd w:val="0"/>
              <w:jc w:val="center"/>
              <w:rPr>
                <w:color w:val="000000"/>
                <w:lang w:val="fr-CH"/>
              </w:rPr>
            </w:pPr>
            <w:r w:rsidRPr="00665A5D">
              <w:rPr>
                <w:color w:val="000000"/>
                <w:lang w:val="fr-CH"/>
              </w:rPr>
              <w:t>autorisation de</w:t>
            </w:r>
          </w:p>
          <w:p w:rsidR="00665A5D" w:rsidRPr="00665A5D" w:rsidRDefault="00665A5D" w:rsidP="00665A5D">
            <w:pPr>
              <w:autoSpaceDE w:val="0"/>
              <w:autoSpaceDN w:val="0"/>
              <w:adjustRightInd w:val="0"/>
              <w:jc w:val="center"/>
              <w:rPr>
                <w:color w:val="000000"/>
                <w:highlight w:val="lightGray"/>
                <w:u w:val="single"/>
                <w:lang w:val="fr-CH"/>
              </w:rPr>
            </w:pPr>
            <w:r w:rsidRPr="00665A5D">
              <w:rPr>
                <w:b/>
                <w:bCs/>
                <w:i/>
                <w:iCs/>
                <w:color w:val="FF0000"/>
                <w:lang w:val="fr-CH"/>
              </w:rPr>
              <w:t xml:space="preserve">l’Obtenteur N </w:t>
            </w:r>
            <w:r w:rsidRPr="00665A5D">
              <w:rPr>
                <w:b/>
                <w:bCs/>
                <w:color w:val="FF0000"/>
                <w:lang w:val="fr-CH"/>
              </w:rPr>
              <w:t xml:space="preserve">requise </w:t>
            </w:r>
            <w:r w:rsidRPr="00665A5D">
              <w:rPr>
                <w:color w:val="000000"/>
                <w:lang w:val="fr-CH"/>
              </w:rPr>
              <w:t xml:space="preserve">(autorisation des Obtenteurs 1, 2, 3, etc., </w:t>
            </w:r>
            <w:r w:rsidRPr="00665A5D">
              <w:rPr>
                <w:b/>
                <w:bCs/>
                <w:color w:val="FF0000"/>
                <w:lang w:val="fr-CH"/>
              </w:rPr>
              <w:t>non</w:t>
            </w:r>
            <w:r w:rsidRPr="00665A5D">
              <w:rPr>
                <w:color w:val="000000"/>
                <w:lang w:val="fr-CH"/>
              </w:rPr>
              <w:t xml:space="preserve"> requise) </w:t>
            </w:r>
          </w:p>
        </w:tc>
      </w:tr>
      <w:tr w:rsidR="00665A5D" w:rsidRPr="00665A5D" w:rsidTr="00665A5D">
        <w:trPr>
          <w:trHeight w:val="324"/>
          <w:jc w:val="center"/>
        </w:trPr>
        <w:tc>
          <w:tcPr>
            <w:tcW w:w="5148" w:type="dxa"/>
            <w:vMerge/>
            <w:tcBorders>
              <w:right w:val="single" w:sz="4" w:space="0" w:color="auto"/>
            </w:tcBorders>
          </w:tcPr>
          <w:p w:rsidR="00665A5D" w:rsidRPr="00665A5D" w:rsidRDefault="00665A5D" w:rsidP="00665A5D">
            <w:pPr>
              <w:autoSpaceDE w:val="0"/>
              <w:autoSpaceDN w:val="0"/>
              <w:adjustRightInd w:val="0"/>
              <w:spacing w:before="120"/>
              <w:jc w:val="center"/>
              <w:rPr>
                <w:b/>
                <w:bCs/>
                <w:color w:val="000000"/>
                <w:highlight w:val="lightGray"/>
                <w:u w:val="single"/>
                <w:lang w:val="fr-CH"/>
              </w:rPr>
            </w:pPr>
          </w:p>
        </w:tc>
        <w:tc>
          <w:tcPr>
            <w:tcW w:w="1156" w:type="dxa"/>
            <w:vMerge/>
            <w:tcBorders>
              <w:bottom w:val="nil"/>
              <w:right w:val="nil"/>
            </w:tcBorders>
          </w:tcPr>
          <w:p w:rsidR="00665A5D" w:rsidRPr="00665A5D" w:rsidRDefault="00665A5D" w:rsidP="00665A5D">
            <w:pPr>
              <w:autoSpaceDE w:val="0"/>
              <w:autoSpaceDN w:val="0"/>
              <w:adjustRightInd w:val="0"/>
              <w:jc w:val="center"/>
              <w:rPr>
                <w:b/>
                <w:bCs/>
                <w:color w:val="000000"/>
                <w:lang w:val="fr-CH"/>
              </w:rPr>
            </w:pPr>
          </w:p>
        </w:tc>
        <w:tc>
          <w:tcPr>
            <w:tcW w:w="3123" w:type="dxa"/>
            <w:tcBorders>
              <w:top w:val="single" w:sz="4" w:space="0" w:color="auto"/>
              <w:left w:val="nil"/>
              <w:bottom w:val="nil"/>
              <w:right w:val="nil"/>
            </w:tcBorders>
          </w:tcPr>
          <w:p w:rsidR="00665A5D" w:rsidRPr="00665A5D" w:rsidRDefault="00665A5D" w:rsidP="00665A5D">
            <w:pPr>
              <w:autoSpaceDE w:val="0"/>
              <w:autoSpaceDN w:val="0"/>
              <w:adjustRightInd w:val="0"/>
              <w:jc w:val="center"/>
              <w:rPr>
                <w:color w:val="000000"/>
                <w:highlight w:val="lightGray"/>
                <w:u w:val="single"/>
                <w:lang w:val="fr-CH"/>
              </w:rPr>
            </w:pPr>
          </w:p>
        </w:tc>
      </w:tr>
    </w:tbl>
    <w:p w:rsidR="00665A5D" w:rsidRPr="00665A5D" w:rsidRDefault="00665A5D" w:rsidP="00665A5D">
      <w:pPr>
        <w:rPr>
          <w:lang w:val="fr-CH"/>
        </w:rPr>
      </w:pPr>
    </w:p>
    <w:p w:rsidR="000E2C0E" w:rsidRPr="000E2C0E" w:rsidRDefault="000E2C0E" w:rsidP="00665A5D">
      <w:pPr>
        <w:jc w:val="center"/>
        <w:rPr>
          <w:i/>
          <w:lang w:val="fr-CH"/>
        </w:rPr>
      </w:pPr>
      <w:r w:rsidRPr="000E2C0E">
        <w:rPr>
          <w:lang w:val="fr-CH"/>
        </w:rPr>
        <w:br w:type="page"/>
      </w:r>
    </w:p>
    <w:p w:rsidR="000E2C0E" w:rsidRPr="000E2C0E" w:rsidRDefault="000E2C0E" w:rsidP="000E2C0E">
      <w:pPr>
        <w:keepNext/>
        <w:outlineLvl w:val="2"/>
        <w:rPr>
          <w:i/>
          <w:lang w:val="fr-CH"/>
        </w:rPr>
      </w:pPr>
      <w:bookmarkStart w:id="37" w:name="_Toc437608206"/>
      <w:bookmarkStart w:id="38" w:name="_Toc67952099"/>
      <w:bookmarkStart w:id="39" w:name="_Toc67997726"/>
      <w:bookmarkStart w:id="40" w:name="_Toc67997786"/>
      <w:r w:rsidRPr="000E2C0E">
        <w:rPr>
          <w:i/>
        </w:rPr>
        <w:lastRenderedPageBreak/>
        <w:t xml:space="preserve">d) </w:t>
      </w:r>
      <w:r w:rsidRPr="000E2C0E">
        <w:rPr>
          <w:i/>
        </w:rPr>
        <w:tab/>
      </w:r>
      <w:bookmarkEnd w:id="37"/>
      <w:r w:rsidRPr="000E2C0E">
        <w:rPr>
          <w:i/>
        </w:rPr>
        <w:t>Territorialité de la protection des variétés initiales et des variétés essentiellement dérivées</w:t>
      </w:r>
      <w:bookmarkEnd w:id="38"/>
      <w:bookmarkEnd w:id="39"/>
      <w:bookmarkEnd w:id="40"/>
    </w:p>
    <w:p w:rsidR="000E2C0E" w:rsidRPr="000E2C0E" w:rsidRDefault="000E2C0E" w:rsidP="000E2C0E">
      <w:pPr>
        <w:keepNext/>
        <w:shd w:val="clear" w:color="auto" w:fill="FFFFFF" w:themeFill="background1"/>
        <w:rPr>
          <w:lang w:val="fr-CH"/>
        </w:rPr>
      </w:pPr>
    </w:p>
    <w:p w:rsidR="000E2C0E" w:rsidRPr="000E2C0E" w:rsidRDefault="00665A5D" w:rsidP="000E2C0E">
      <w:pPr>
        <w:rPr>
          <w:lang w:val="fr-CH"/>
        </w:rPr>
      </w:pPr>
      <w:r>
        <w:rPr>
          <w:rFonts w:cs="Arial"/>
          <w:lang w:val="fr-CH"/>
        </w:rPr>
        <w:t>27.</w:t>
      </w:r>
      <w:r w:rsidR="000E2C0E" w:rsidRPr="000E2C0E">
        <w:rPr>
          <w:rFonts w:cs="Arial"/>
          <w:lang w:val="fr-CH"/>
        </w:rPr>
        <w:tab/>
      </w:r>
      <w:r w:rsidR="000E2C0E" w:rsidRPr="000E2C0E">
        <w:rPr>
          <w:lang w:val="fr-CH"/>
        </w:rPr>
        <w:t>Le droit d’obtenteur ne s’étend qu’au territoire du membre de l’Union sur lequel ce droit a été octroyé et est en vigueur.  Par conséquent, l’obtenteur d’une variété initiale n’a de droit sur une variété essentiellement dérivée que si la variété initiale est protégée sur le territoire concerné.  En outre, l’obtenteur d’une variété essentiellement dérivée n’a de droit sur cette variété que si elle est protégée en tant que telle sur le territoire concerné, ou si l’obtenteur de la variété essentiellement dérivée est également l’obtenteur de la variété initiale et que la variété initiale est protégée sur le territoire concerné.</w:t>
      </w:r>
    </w:p>
    <w:p w:rsidR="000E2C0E" w:rsidRPr="000E2C0E" w:rsidRDefault="000E2C0E" w:rsidP="000E2C0E">
      <w:pPr>
        <w:rPr>
          <w:color w:val="000000" w:themeColor="text1"/>
          <w:lang w:val="fr-CH"/>
        </w:rPr>
      </w:pPr>
    </w:p>
    <w:p w:rsidR="000E2C0E" w:rsidRPr="000E2C0E" w:rsidRDefault="000E2C0E" w:rsidP="000E2C0E">
      <w:pPr>
        <w:keepNext/>
        <w:outlineLvl w:val="2"/>
        <w:rPr>
          <w:i/>
        </w:rPr>
      </w:pPr>
      <w:bookmarkStart w:id="41" w:name="_Toc67952100"/>
      <w:bookmarkStart w:id="42" w:name="_Toc67997727"/>
      <w:bookmarkStart w:id="43" w:name="_Toc67997787"/>
      <w:r w:rsidRPr="000E2C0E">
        <w:rPr>
          <w:i/>
        </w:rPr>
        <w:t>e)</w:t>
      </w:r>
      <w:r w:rsidRPr="000E2C0E">
        <w:rPr>
          <w:i/>
        </w:rPr>
        <w:tab/>
        <w:t>Dénomination variétale des variétés essentiellement dérivées</w:t>
      </w:r>
      <w:bookmarkEnd w:id="41"/>
      <w:bookmarkEnd w:id="42"/>
      <w:bookmarkEnd w:id="43"/>
    </w:p>
    <w:p w:rsidR="000E2C0E" w:rsidRPr="000E2C0E" w:rsidRDefault="000E2C0E" w:rsidP="000E2C0E">
      <w:pPr>
        <w:keepNext/>
        <w:outlineLvl w:val="2"/>
        <w:rPr>
          <w:i/>
        </w:rPr>
      </w:pPr>
    </w:p>
    <w:p w:rsidR="000E2C0E" w:rsidRPr="000E2C0E" w:rsidRDefault="00665A5D" w:rsidP="000E2C0E">
      <w:pPr>
        <w:rPr>
          <w:strike/>
          <w:lang w:val="fr-CH"/>
        </w:rPr>
      </w:pPr>
      <w:r>
        <w:rPr>
          <w:rFonts w:cs="Arial"/>
          <w:lang w:val="fr-CH"/>
        </w:rPr>
        <w:t>28.</w:t>
      </w:r>
      <w:r w:rsidR="000E2C0E" w:rsidRPr="000E2C0E">
        <w:rPr>
          <w:rFonts w:cs="Arial"/>
          <w:lang w:val="fr-CH"/>
        </w:rPr>
        <w:tab/>
      </w:r>
      <w:r w:rsidR="000E2C0E" w:rsidRPr="000E2C0E">
        <w:rPr>
          <w:rFonts w:cs="Arial"/>
          <w:color w:val="000000"/>
          <w:lang w:val="fr-CH"/>
        </w:rPr>
        <w:t xml:space="preserve">Une variété essentiellement dérivée est une variété et peut nécessiter une dénomination variétale.  </w:t>
      </w:r>
      <w:r w:rsidR="000E2C0E" w:rsidRPr="000E2C0E">
        <w:rPr>
          <w:color w:val="000000"/>
          <w:lang w:val="fr-CH"/>
        </w:rPr>
        <w:t>Qu’une variété essentiellement dérivée soit protégée en tant que telle ou non, sa dénomination variétale ne doit pas être identique à celle de la variété initiale.</w:t>
      </w:r>
    </w:p>
    <w:p w:rsidR="000E2C0E" w:rsidRPr="000E2C0E" w:rsidRDefault="000E2C0E" w:rsidP="000E2C0E">
      <w:pPr>
        <w:rPr>
          <w:lang w:val="fr-CH"/>
        </w:rPr>
      </w:pPr>
    </w:p>
    <w:p w:rsidR="000E2C0E" w:rsidRPr="000E2C0E" w:rsidRDefault="000E2C0E" w:rsidP="000E2C0E">
      <w:pPr>
        <w:keepNext/>
        <w:outlineLvl w:val="2"/>
        <w:rPr>
          <w:i/>
        </w:rPr>
      </w:pPr>
      <w:bookmarkStart w:id="44" w:name="_Toc437608207"/>
      <w:bookmarkStart w:id="45" w:name="_Toc67952101"/>
      <w:bookmarkStart w:id="46" w:name="_Toc67997728"/>
      <w:bookmarkStart w:id="47" w:name="_Toc67997788"/>
      <w:r w:rsidRPr="000E2C0E">
        <w:rPr>
          <w:i/>
        </w:rPr>
        <w:t>f)</w:t>
      </w:r>
      <w:r w:rsidRPr="000E2C0E">
        <w:rPr>
          <w:i/>
        </w:rPr>
        <w:tab/>
      </w:r>
      <w:bookmarkEnd w:id="44"/>
      <w:r w:rsidRPr="000E2C0E">
        <w:rPr>
          <w:i/>
        </w:rPr>
        <w:t>Passage d’un acte antérieur à l’Acte de 1991 de la Convention UPOV</w:t>
      </w:r>
      <w:bookmarkEnd w:id="45"/>
      <w:bookmarkEnd w:id="46"/>
      <w:bookmarkEnd w:id="47"/>
    </w:p>
    <w:p w:rsidR="000E2C0E" w:rsidRPr="000E2C0E" w:rsidRDefault="000E2C0E" w:rsidP="000E2C0E">
      <w:pPr>
        <w:keepNext/>
        <w:outlineLvl w:val="2"/>
        <w:rPr>
          <w:i/>
          <w:lang w:val="fr-CH"/>
        </w:rPr>
      </w:pPr>
    </w:p>
    <w:p w:rsidR="000E2C0E" w:rsidRPr="000E2C0E" w:rsidRDefault="00665A5D" w:rsidP="000E2C0E">
      <w:pPr>
        <w:suppressAutoHyphens/>
        <w:rPr>
          <w:rFonts w:cs="Arial"/>
          <w:lang w:val="fr-CH"/>
        </w:rPr>
      </w:pPr>
      <w:r>
        <w:rPr>
          <w:rFonts w:cs="Arial"/>
          <w:lang w:val="fr-CH"/>
        </w:rPr>
        <w:t>29.</w:t>
      </w:r>
      <w:r w:rsidR="000E2C0E" w:rsidRPr="000E2C0E">
        <w:rPr>
          <w:rFonts w:cs="Arial"/>
          <w:lang w:val="fr-CH"/>
        </w:rPr>
        <w:tab/>
        <w:t>Les membres de l’Union qui modifient leur législation pour la mettre en conformité avec l’Acte de 1991 de la Convention UPOV peuvent choisir d’offrir les avantages découlant de l’Acte de 1991 à des variétés qui étaient protégées en vertu d’une loi antérieure.  Ainsi, les membres de l’Union peuvent octroyer la protection accordée à l’article 14.5) aux variétés auxquelles une protection avait été octroyée en vertu d’une loi antérieure.  Toutefois, il convient de noter que l’octroi de nouveaux droits sur une variété initiale antérieurement protégée peut créer de nouvelles obligations en ce qui concerne la commercialisation</w:t>
      </w:r>
      <w:r w:rsidR="000E2C0E" w:rsidRPr="000E2C0E">
        <w:rPr>
          <w:rFonts w:cs="Arial"/>
          <w:vertAlign w:val="superscript"/>
          <w:lang w:val="fr-CH"/>
        </w:rPr>
        <w:footnoteReference w:customMarkFollows="1" w:id="6"/>
        <w:t>*</w:t>
      </w:r>
      <w:r w:rsidR="000E2C0E" w:rsidRPr="000E2C0E">
        <w:rPr>
          <w:rFonts w:cs="Arial"/>
          <w:lang w:val="fr-CH"/>
        </w:rPr>
        <w:t xml:space="preserve"> des variétés essentiellement dérivées pour laquelle l’autorisation de l’obtenteur n’était pas nécessaire auparavant.</w:t>
      </w:r>
    </w:p>
    <w:p w:rsidR="000E2C0E" w:rsidRPr="000E2C0E" w:rsidRDefault="000E2C0E" w:rsidP="000E2C0E">
      <w:pPr>
        <w:suppressAutoHyphens/>
        <w:rPr>
          <w:rFonts w:cs="Arial"/>
          <w:lang w:val="fr-CH"/>
        </w:rPr>
      </w:pPr>
    </w:p>
    <w:p w:rsidR="000E2C0E" w:rsidRPr="000E2C0E" w:rsidRDefault="00665A5D" w:rsidP="000E2C0E">
      <w:pPr>
        <w:suppressAutoHyphens/>
        <w:rPr>
          <w:rFonts w:cs="Arial"/>
          <w:lang w:val="fr-CH"/>
        </w:rPr>
      </w:pPr>
      <w:r>
        <w:rPr>
          <w:rFonts w:cs="Arial"/>
          <w:lang w:val="fr-CH"/>
        </w:rPr>
        <w:t>30.</w:t>
      </w:r>
      <w:r w:rsidR="000E2C0E" w:rsidRPr="000E2C0E">
        <w:rPr>
          <w:rFonts w:cs="Arial"/>
          <w:lang w:val="fr-CH"/>
        </w:rPr>
        <w:tab/>
        <w:t>Dans ce cas, il est possible, pour les variétés auxquelles la protection avait été octroyée en vertu de la loi antérieure et qui sont encore protégées au moment de l’entrée en vigueur de la nouvelle loi, de limiter la portée des droits sur une variété initiale protégée aux variétés essentiellement dérivées dont l’existence n’était pas notoirement connue au moment où la nouvelle loi est entrée en vigueur.  En ce qui concerne les variétés dont l’existence est notoirement connue, l’“Introduction générale à l’examen de la distinction, de l’homogénéité et de la stabilité et à l’harmonisation des descriptions des obtentions végétales” (document </w:t>
      </w:r>
      <w:hyperlink r:id="rId10" w:history="1">
        <w:r w:rsidR="000E2C0E" w:rsidRPr="000E2C0E">
          <w:rPr>
            <w:rFonts w:cs="Arial"/>
            <w:color w:val="0000FF"/>
            <w:u w:val="single"/>
            <w:lang w:val="fr-CH"/>
          </w:rPr>
          <w:t>TG/1/3</w:t>
        </w:r>
      </w:hyperlink>
      <w:r w:rsidR="000E2C0E" w:rsidRPr="000E2C0E">
        <w:rPr>
          <w:rFonts w:cs="Arial"/>
          <w:lang w:val="fr-CH"/>
        </w:rPr>
        <w:t>) indique ce qui suit :</w:t>
      </w:r>
    </w:p>
    <w:p w:rsidR="000E2C0E" w:rsidRPr="000E2C0E" w:rsidRDefault="000E2C0E" w:rsidP="000E2C0E">
      <w:pPr>
        <w:rPr>
          <w:rFonts w:cs="Arial"/>
          <w:lang w:val="fr-CH"/>
        </w:rPr>
      </w:pPr>
    </w:p>
    <w:p w:rsidR="000E2C0E" w:rsidRPr="000E2C0E" w:rsidRDefault="000E2C0E" w:rsidP="000E2C0E">
      <w:pPr>
        <w:ind w:left="1531" w:right="567" w:hanging="964"/>
        <w:rPr>
          <w:rFonts w:cs="Arial"/>
          <w:u w:val="single"/>
          <w:lang w:val="fr-CH"/>
        </w:rPr>
      </w:pPr>
      <w:bookmarkStart w:id="48" w:name="_Toc7923370"/>
      <w:r w:rsidRPr="000E2C0E">
        <w:rPr>
          <w:rFonts w:cs="Arial"/>
          <w:lang w:val="fr-CH"/>
        </w:rPr>
        <w:t>“5.2.2</w:t>
      </w:r>
      <w:r w:rsidRPr="000E2C0E">
        <w:rPr>
          <w:rFonts w:cs="Arial"/>
          <w:lang w:val="fr-CH"/>
        </w:rPr>
        <w:tab/>
      </w:r>
      <w:bookmarkEnd w:id="48"/>
      <w:r w:rsidRPr="000E2C0E">
        <w:rPr>
          <w:rFonts w:cs="Arial"/>
          <w:u w:val="single"/>
          <w:lang w:val="fr-CH"/>
        </w:rPr>
        <w:t>Notoriété</w:t>
      </w:r>
    </w:p>
    <w:p w:rsidR="000E2C0E" w:rsidRPr="000E2C0E" w:rsidRDefault="000E2C0E" w:rsidP="000E2C0E">
      <w:pPr>
        <w:ind w:left="567" w:right="566"/>
        <w:rPr>
          <w:rFonts w:cs="Arial"/>
          <w:lang w:val="fr-CH"/>
        </w:rPr>
      </w:pPr>
    </w:p>
    <w:p w:rsidR="000E2C0E" w:rsidRPr="000E2C0E" w:rsidRDefault="000E2C0E" w:rsidP="000E2C0E">
      <w:pPr>
        <w:tabs>
          <w:tab w:val="left" w:pos="1531"/>
        </w:tabs>
        <w:ind w:left="567" w:right="566"/>
        <w:rPr>
          <w:rFonts w:cs="Arial"/>
          <w:lang w:val="fr-CH"/>
        </w:rPr>
      </w:pPr>
      <w:r w:rsidRPr="000E2C0E">
        <w:rPr>
          <w:rFonts w:cs="Arial"/>
          <w:lang w:val="fr-CH"/>
        </w:rPr>
        <w:t>5.2.2.1</w:t>
      </w:r>
      <w:r w:rsidRPr="000E2C0E">
        <w:rPr>
          <w:rFonts w:cs="Arial"/>
          <w:lang w:val="fr-CH"/>
        </w:rPr>
        <w:tab/>
        <w:t>Parmi les éléments à prendre en considération pour établir la notoriété figurent notamment les suivants :</w:t>
      </w:r>
    </w:p>
    <w:p w:rsidR="000E2C0E" w:rsidRPr="000E2C0E" w:rsidRDefault="000E2C0E" w:rsidP="000E2C0E">
      <w:pPr>
        <w:ind w:left="567" w:right="566"/>
        <w:rPr>
          <w:rFonts w:cs="Arial"/>
          <w:lang w:val="fr-CH"/>
        </w:rPr>
      </w:pPr>
    </w:p>
    <w:p w:rsidR="000E2C0E" w:rsidRPr="000E2C0E" w:rsidRDefault="000E2C0E" w:rsidP="000E2C0E">
      <w:pPr>
        <w:tabs>
          <w:tab w:val="left" w:pos="1531"/>
        </w:tabs>
        <w:ind w:left="567" w:right="566" w:firstLine="425"/>
        <w:rPr>
          <w:rFonts w:cs="Arial"/>
        </w:rPr>
      </w:pPr>
      <w:r w:rsidRPr="000E2C0E">
        <w:rPr>
          <w:rFonts w:cs="Arial"/>
        </w:rPr>
        <w:t>a)</w:t>
      </w:r>
      <w:r w:rsidRPr="000E2C0E">
        <w:rPr>
          <w:rFonts w:cs="Arial"/>
        </w:rPr>
        <w:tab/>
        <w:t>commercialisation de matériel de reproduction ou de multiplication ou d’un produit de récolte de la variété, ou publication d’une description détaillée;</w:t>
      </w:r>
    </w:p>
    <w:p w:rsidR="000E2C0E" w:rsidRPr="000E2C0E" w:rsidRDefault="000E2C0E" w:rsidP="000E2C0E">
      <w:pPr>
        <w:ind w:left="567" w:right="566" w:firstLine="425"/>
        <w:rPr>
          <w:rFonts w:cs="Arial"/>
        </w:rPr>
      </w:pPr>
    </w:p>
    <w:p w:rsidR="000E2C0E" w:rsidRPr="000E2C0E" w:rsidRDefault="000E2C0E" w:rsidP="000E2C0E">
      <w:pPr>
        <w:tabs>
          <w:tab w:val="left" w:pos="1531"/>
        </w:tabs>
        <w:ind w:left="567" w:right="566" w:firstLine="425"/>
        <w:rPr>
          <w:rFonts w:cs="Arial"/>
        </w:rPr>
      </w:pPr>
      <w:r w:rsidRPr="000E2C0E">
        <w:rPr>
          <w:rFonts w:cs="Arial"/>
        </w:rPr>
        <w:t>b)</w:t>
      </w:r>
      <w:r w:rsidRPr="000E2C0E">
        <w:rPr>
          <w:rFonts w:cs="Arial"/>
        </w:rPr>
        <w:tab/>
        <w:t>le dépôt d’une demande de droit d’obtenteur ou d’inscription d’une variété sur un registre officiel de variétés, dans quelque pays que ce soit, est réputé rendre cette variété notoirement connue à partir de la date de la demande, si celle-ci aboutit à l’octroi du droit d’obtenteur ou à l’inscription de la variété au registre officiel des variétés, selon le cas;</w:t>
      </w:r>
    </w:p>
    <w:p w:rsidR="000E2C0E" w:rsidRPr="000E2C0E" w:rsidRDefault="000E2C0E" w:rsidP="000E2C0E">
      <w:pPr>
        <w:ind w:left="567" w:right="566" w:firstLine="425"/>
        <w:rPr>
          <w:rFonts w:cs="Arial"/>
        </w:rPr>
      </w:pPr>
    </w:p>
    <w:p w:rsidR="000E2C0E" w:rsidRPr="000E2C0E" w:rsidRDefault="000E2C0E" w:rsidP="000E2C0E">
      <w:pPr>
        <w:tabs>
          <w:tab w:val="left" w:pos="1531"/>
        </w:tabs>
        <w:ind w:left="567" w:right="566" w:firstLine="425"/>
        <w:rPr>
          <w:rFonts w:cs="Arial"/>
        </w:rPr>
      </w:pPr>
      <w:r w:rsidRPr="000E2C0E">
        <w:rPr>
          <w:rFonts w:cs="Arial"/>
        </w:rPr>
        <w:t>c)</w:t>
      </w:r>
      <w:r w:rsidRPr="000E2C0E">
        <w:rPr>
          <w:rFonts w:cs="Arial"/>
        </w:rPr>
        <w:tab/>
        <w:t>existence de matériel végétal vivant dans des collections accessibles au public.</w:t>
      </w:r>
    </w:p>
    <w:p w:rsidR="000E2C0E" w:rsidRPr="000E2C0E" w:rsidRDefault="000E2C0E" w:rsidP="000E2C0E">
      <w:pPr>
        <w:tabs>
          <w:tab w:val="left" w:pos="1531"/>
        </w:tabs>
        <w:ind w:left="567" w:right="566"/>
        <w:rPr>
          <w:rFonts w:cs="Arial"/>
          <w:lang w:val="fr-CH"/>
        </w:rPr>
      </w:pPr>
    </w:p>
    <w:p w:rsidR="000E2C0E" w:rsidRPr="000E2C0E" w:rsidRDefault="000E2C0E" w:rsidP="000E2C0E">
      <w:pPr>
        <w:tabs>
          <w:tab w:val="left" w:pos="1531"/>
        </w:tabs>
        <w:ind w:left="567" w:right="566"/>
        <w:rPr>
          <w:rFonts w:cs="Arial"/>
          <w:lang w:val="fr-CH"/>
        </w:rPr>
      </w:pPr>
      <w:r w:rsidRPr="000E2C0E">
        <w:rPr>
          <w:rFonts w:cs="Arial"/>
          <w:lang w:val="fr-CH"/>
        </w:rPr>
        <w:t>5.2.2.2</w:t>
      </w:r>
      <w:r w:rsidRPr="000E2C0E">
        <w:rPr>
          <w:rFonts w:cs="Arial"/>
          <w:lang w:val="fr-CH"/>
        </w:rPr>
        <w:tab/>
        <w:t>La notoriété n’est pas limitée aux frontières nationales ou géographiques.”</w:t>
      </w:r>
    </w:p>
    <w:p w:rsidR="000E2C0E" w:rsidRPr="000E2C0E" w:rsidRDefault="000E2C0E" w:rsidP="000E2C0E">
      <w:pPr>
        <w:rPr>
          <w:rFonts w:cs="Arial"/>
          <w:lang w:val="fr-CH"/>
        </w:rPr>
      </w:pPr>
    </w:p>
    <w:p w:rsidR="000E2C0E" w:rsidRPr="000E2C0E" w:rsidRDefault="000E2C0E" w:rsidP="000E2C0E">
      <w:pPr>
        <w:suppressAutoHyphens/>
        <w:rPr>
          <w:rFonts w:cs="Arial"/>
          <w:lang w:val="fr-CH"/>
        </w:rPr>
      </w:pPr>
    </w:p>
    <w:p w:rsidR="000E2C0E" w:rsidRPr="000E2C0E" w:rsidRDefault="000E2C0E" w:rsidP="000E2C0E">
      <w:pPr>
        <w:suppressAutoHyphens/>
        <w:rPr>
          <w:rFonts w:cs="Arial"/>
          <w:lang w:val="fr-CH"/>
        </w:rPr>
      </w:pPr>
    </w:p>
    <w:p w:rsidR="000E2C0E" w:rsidRPr="000E2C0E" w:rsidRDefault="000E2C0E" w:rsidP="000E2C0E">
      <w:pPr>
        <w:suppressAutoHyphens/>
        <w:rPr>
          <w:rFonts w:cs="Arial"/>
          <w:lang w:val="fr-CH"/>
        </w:rPr>
      </w:pPr>
    </w:p>
    <w:p w:rsidR="000E2C0E" w:rsidRPr="000E2C0E" w:rsidRDefault="000E2C0E" w:rsidP="000E2C0E">
      <w:pPr>
        <w:jc w:val="left"/>
        <w:rPr>
          <w:caps/>
          <w:lang w:val="fr-CH"/>
        </w:rPr>
      </w:pPr>
      <w:r w:rsidRPr="000E2C0E">
        <w:rPr>
          <w:lang w:val="fr-CH"/>
        </w:rPr>
        <w:br w:type="page"/>
      </w:r>
    </w:p>
    <w:p w:rsidR="000E2C0E" w:rsidRPr="000E2C0E" w:rsidRDefault="000E2C0E" w:rsidP="000E2C0E">
      <w:pPr>
        <w:keepNext/>
        <w:outlineLvl w:val="0"/>
        <w:rPr>
          <w:bCs/>
          <w:caps/>
        </w:rPr>
      </w:pPr>
      <w:bookmarkStart w:id="49" w:name="_Toc67952102"/>
      <w:bookmarkStart w:id="50" w:name="_Toc67997729"/>
      <w:bookmarkStart w:id="51" w:name="_Toc67997789"/>
      <w:r w:rsidRPr="000E2C0E">
        <w:rPr>
          <w:bCs/>
          <w:caps/>
        </w:rPr>
        <w:lastRenderedPageBreak/>
        <w:t xml:space="preserve">SECTION II : </w:t>
      </w:r>
      <w:r w:rsidR="003D480B">
        <w:rPr>
          <w:bCs/>
          <w:caps/>
        </w:rPr>
        <w:t xml:space="preserve"> </w:t>
      </w:r>
      <w:r w:rsidRPr="000E2C0E">
        <w:rPr>
          <w:bCs/>
          <w:caps/>
        </w:rPr>
        <w:t>DÉTERMINATION DES VARIÉTÉS ESSENTIELLEMENT DÉRIVÉES</w:t>
      </w:r>
      <w:bookmarkEnd w:id="49"/>
      <w:bookmarkEnd w:id="50"/>
      <w:bookmarkEnd w:id="51"/>
    </w:p>
    <w:p w:rsidR="000E2C0E" w:rsidRPr="000E2C0E" w:rsidRDefault="000E2C0E" w:rsidP="000E2C0E">
      <w:pPr>
        <w:rPr>
          <w:color w:val="000000" w:themeColor="text1"/>
          <w:lang w:val="fr-CH"/>
        </w:rPr>
      </w:pPr>
    </w:p>
    <w:p w:rsidR="000E2C0E" w:rsidRPr="000E2C0E" w:rsidRDefault="00C22E8F" w:rsidP="000E2C0E">
      <w:pPr>
        <w:rPr>
          <w:rFonts w:cs="Arial"/>
          <w:lang w:val="fr-CH"/>
        </w:rPr>
      </w:pPr>
      <w:r>
        <w:rPr>
          <w:rFonts w:cs="Arial"/>
          <w:lang w:val="fr-CH"/>
        </w:rPr>
        <w:t>31.</w:t>
      </w:r>
      <w:r w:rsidR="000E2C0E" w:rsidRPr="000E2C0E">
        <w:rPr>
          <w:rFonts w:cs="Arial"/>
          <w:lang w:val="fr-CH"/>
        </w:rPr>
        <w:tab/>
      </w:r>
      <w:r w:rsidR="000E2C0E" w:rsidRPr="000E2C0E">
        <w:rPr>
          <w:lang w:val="fr-CH"/>
        </w:rPr>
        <w:t>La présente section vise à indiquer comment évaluer si une variété est essentiellement dérivée et non si elle remplit les conditions d’octroi du droit d’obtenteur.</w:t>
      </w:r>
    </w:p>
    <w:p w:rsidR="000E2C0E" w:rsidRPr="000E2C0E" w:rsidRDefault="000E2C0E" w:rsidP="000E2C0E">
      <w:pPr>
        <w:rPr>
          <w:rFonts w:cs="Arial"/>
          <w:lang w:val="fr-CH"/>
        </w:rPr>
      </w:pPr>
    </w:p>
    <w:p w:rsidR="000E2C0E" w:rsidRPr="000E2C0E" w:rsidRDefault="00C22E8F" w:rsidP="000E2C0E">
      <w:pPr>
        <w:rPr>
          <w:color w:val="000000" w:themeColor="text1"/>
          <w:lang w:val="fr-CH"/>
        </w:rPr>
      </w:pPr>
      <w:r>
        <w:rPr>
          <w:rFonts w:cs="Arial"/>
          <w:lang w:val="fr-CH"/>
        </w:rPr>
        <w:t>32.</w:t>
      </w:r>
      <w:r w:rsidR="000E2C0E" w:rsidRPr="000E2C0E">
        <w:rPr>
          <w:rFonts w:cs="Arial"/>
          <w:lang w:val="fr-CH"/>
        </w:rPr>
        <w:tab/>
        <w:t>L</w:t>
      </w:r>
      <w:r w:rsidR="000E2C0E" w:rsidRPr="000E2C0E">
        <w:rPr>
          <w:lang w:val="fr-CH"/>
        </w:rPr>
        <w:t>a question de savoir s’il s’agit ou non d’une variété essentiellement dérivée n’entre pas en ligne de compte dans la décision relative à l’octroi de la protection à une variété : la variété est protégée si les conditions énoncées à l’article 5 de la Convention UPOV sont remplies (nouveauté, distinction, homogénéité, stabilité, dénomination variétale, respect des formalités et paiement des taxes).  S’il est établi qu’il s’agit d’une variété essentiellement dérivée, l’obtenteur de cette variété jouit toujours de l’ensemble des droits conférés par la Convention UPOV.  Toutefois, l’obtenteur de la variété initiale protégée jouit aussi de droits sur cette variété, que la variété essentiellement dérivée soit protégée ou non</w:t>
      </w:r>
      <w:r w:rsidR="000E2C0E" w:rsidRPr="000E2C0E">
        <w:rPr>
          <w:color w:val="000000" w:themeColor="text1"/>
          <w:lang w:val="fr-CH"/>
        </w:rPr>
        <w:t>.</w:t>
      </w:r>
    </w:p>
    <w:p w:rsidR="000E2C0E" w:rsidRPr="000E2C0E" w:rsidRDefault="000E2C0E" w:rsidP="000E2C0E">
      <w:pPr>
        <w:rPr>
          <w:color w:val="000000" w:themeColor="text1"/>
          <w:lang w:val="fr-CH"/>
        </w:rPr>
      </w:pPr>
    </w:p>
    <w:p w:rsidR="000E2C0E" w:rsidRPr="000E2C0E" w:rsidRDefault="00C22E8F" w:rsidP="000E2C0E">
      <w:pPr>
        <w:rPr>
          <w:rFonts w:cs="Arial"/>
          <w:noProof/>
          <w:color w:val="000000" w:themeColor="text1"/>
          <w:lang w:val="fr-CH"/>
        </w:rPr>
      </w:pPr>
      <w:r>
        <w:rPr>
          <w:rFonts w:cs="Arial"/>
          <w:lang w:val="fr-CH"/>
        </w:rPr>
        <w:t>33.</w:t>
      </w:r>
      <w:r w:rsidR="000E2C0E" w:rsidRPr="000E2C0E">
        <w:rPr>
          <w:rFonts w:cs="Arial"/>
          <w:lang w:val="fr-CH"/>
        </w:rPr>
        <w:tab/>
      </w:r>
      <w:r w:rsidR="000E2C0E" w:rsidRPr="000E2C0E">
        <w:rPr>
          <w:rFonts w:cs="Arial"/>
          <w:color w:val="000000"/>
          <w:lang w:val="fr-CH"/>
        </w:rPr>
        <w:t xml:space="preserve">S’agissant de déterminer si une variété est essentiellement dérivée, l’existence d’une relation de dérivation essentielle entre les variétés relève de la compétence du titulaire du droit d’obtenteur sur la variété initiale concernée.  </w:t>
      </w:r>
      <w:r w:rsidR="000E2C0E" w:rsidRPr="000E2C0E">
        <w:rPr>
          <w:rFonts w:eastAsia="Calibri" w:cs="Arial"/>
          <w:color w:val="000000" w:themeColor="text1"/>
          <w:kern w:val="24"/>
          <w:lang w:val="fr-CH"/>
        </w:rPr>
        <w:t xml:space="preserve">Le détenteur du droit sur la variété initiale peut établir la dérivation principale (par exemple, avec la preuve de la conformité génétique avec la variété initiale par une analyse génétique fondée sur l’ADN) ou la conformité des caractères essentiels.  </w:t>
      </w:r>
      <w:r w:rsidR="000E2C0E" w:rsidRPr="000E2C0E">
        <w:rPr>
          <w:rFonts w:cs="Arial"/>
          <w:snapToGrid w:val="0"/>
          <w:color w:val="000000"/>
          <w:lang w:val="fr-CH"/>
        </w:rPr>
        <w:t>Les deux options sont des points de départ possibles pour indiquer qu’une variété pourrait être essentiellement dérivée de la variété initiale.</w:t>
      </w:r>
    </w:p>
    <w:p w:rsidR="000E2C0E" w:rsidRPr="000E2C0E" w:rsidRDefault="000E2C0E" w:rsidP="000E2C0E">
      <w:pPr>
        <w:jc w:val="left"/>
        <w:rPr>
          <w:rFonts w:cs="Arial"/>
          <w:noProof/>
          <w:color w:val="000000" w:themeColor="text1"/>
          <w:lang w:val="fr-CH"/>
        </w:rPr>
      </w:pPr>
    </w:p>
    <w:p w:rsidR="000E2C0E" w:rsidRPr="000E2C0E" w:rsidRDefault="00C22E8F" w:rsidP="000E2C0E">
      <w:pPr>
        <w:rPr>
          <w:rFonts w:cs="Arial"/>
          <w:color w:val="000000" w:themeColor="text1"/>
          <w:lang w:val="fr-CH"/>
        </w:rPr>
      </w:pPr>
      <w:r>
        <w:rPr>
          <w:rFonts w:cs="Arial"/>
          <w:lang w:val="fr-CH"/>
        </w:rPr>
        <w:t>34.</w:t>
      </w:r>
      <w:r w:rsidR="000E2C0E" w:rsidRPr="000E2C0E">
        <w:rPr>
          <w:rFonts w:cs="Arial"/>
          <w:lang w:val="fr-CH"/>
        </w:rPr>
        <w:tab/>
      </w:r>
      <w:r w:rsidR="000E2C0E" w:rsidRPr="000E2C0E">
        <w:rPr>
          <w:rFonts w:cs="Arial"/>
          <w:color w:val="000000"/>
          <w:lang w:val="fr-CH"/>
        </w:rPr>
        <w:t xml:space="preserve">Il appartient au détenteur du droit sur la variété initiale d’évaluer les nouvelles variétés commercialisées par d’autres et de déterminer si une nouvelle variété peut avoir été essentiellement dérivée de sa ou de ses variétés initiales.  </w:t>
      </w:r>
      <w:r w:rsidR="000E2C0E" w:rsidRPr="000E2C0E">
        <w:rPr>
          <w:rFonts w:eastAsia="+mn-ea" w:cs="Arial"/>
          <w:color w:val="000000"/>
          <w:kern w:val="24"/>
          <w:lang w:val="fr-CH"/>
        </w:rPr>
        <w:t>Il peut être nécessaire de faire appel à des experts indépendants pour établir si une variété est ou non essentiellement dérivée d’une autre variété.  Ces experts sont susceptibles d’appartenir aux milieux de la sélection ou de la biotechnologie végétale ou au service chargé d’octroyer des droits d’obtenteur.</w:t>
      </w:r>
    </w:p>
    <w:p w:rsidR="000E2C0E" w:rsidRPr="000E2C0E" w:rsidRDefault="000E2C0E" w:rsidP="000E2C0E">
      <w:pPr>
        <w:rPr>
          <w:snapToGrid w:val="0"/>
          <w:color w:val="000000" w:themeColor="text1"/>
          <w:lang w:val="fr-CH"/>
        </w:rPr>
      </w:pPr>
    </w:p>
    <w:p w:rsidR="000E2C0E" w:rsidRPr="000E2C0E" w:rsidRDefault="000E2C0E" w:rsidP="000E2C0E">
      <w:pPr>
        <w:rPr>
          <w:snapToGrid w:val="0"/>
          <w:color w:val="000000" w:themeColor="text1"/>
          <w:lang w:val="fr-CH"/>
        </w:rPr>
      </w:pPr>
    </w:p>
    <w:p w:rsidR="000E2C0E" w:rsidRPr="000E2C0E" w:rsidRDefault="000E2C0E" w:rsidP="000E2C0E">
      <w:pPr>
        <w:rPr>
          <w:snapToGrid w:val="0"/>
          <w:color w:val="000000" w:themeColor="text1"/>
          <w:lang w:val="fr-CH"/>
        </w:rPr>
      </w:pPr>
    </w:p>
    <w:p w:rsidR="000E2C0E" w:rsidRPr="000E2C0E" w:rsidRDefault="000E2C0E" w:rsidP="000E2C0E">
      <w:pPr>
        <w:keepNext/>
        <w:outlineLvl w:val="0"/>
        <w:rPr>
          <w:b/>
          <w:bCs/>
          <w:caps/>
        </w:rPr>
      </w:pPr>
      <w:bookmarkStart w:id="52" w:name="_Toc67952103"/>
      <w:bookmarkStart w:id="53" w:name="_Toc67997730"/>
      <w:bookmarkStart w:id="54" w:name="_Toc67997790"/>
      <w:r w:rsidRPr="000E2C0E">
        <w:rPr>
          <w:bCs/>
          <w:caps/>
        </w:rPr>
        <w:t xml:space="preserve">Section III : </w:t>
      </w:r>
      <w:r w:rsidR="003D480B">
        <w:rPr>
          <w:bCs/>
          <w:caps/>
        </w:rPr>
        <w:t xml:space="preserve"> </w:t>
      </w:r>
      <w:r w:rsidRPr="000E2C0E">
        <w:rPr>
          <w:bCs/>
          <w:caps/>
        </w:rPr>
        <w:t>Options relatives à la dÉfense des droits d’obtenteur concernant des VARIÉTÉS ESSENTIELLEMENT DÉRIVÉES</w:t>
      </w:r>
      <w:bookmarkEnd w:id="52"/>
      <w:bookmarkEnd w:id="53"/>
      <w:bookmarkEnd w:id="54"/>
    </w:p>
    <w:p w:rsidR="000E2C0E" w:rsidRPr="000E2C0E" w:rsidRDefault="000E2C0E" w:rsidP="000E2C0E">
      <w:pPr>
        <w:rPr>
          <w:rFonts w:cs="Arial"/>
          <w:snapToGrid w:val="0"/>
          <w:color w:val="000000" w:themeColor="text1"/>
          <w:lang w:val="fr-CH"/>
        </w:rPr>
      </w:pPr>
    </w:p>
    <w:p w:rsidR="000E2C0E" w:rsidRPr="000E2C0E" w:rsidRDefault="00C22E8F" w:rsidP="000E2C0E">
      <w:pPr>
        <w:rPr>
          <w:snapToGrid w:val="0"/>
          <w:color w:val="000000" w:themeColor="text1"/>
          <w:lang w:val="fr-CH"/>
        </w:rPr>
      </w:pPr>
      <w:r>
        <w:rPr>
          <w:rFonts w:cs="Arial"/>
          <w:lang w:val="fr-CH"/>
        </w:rPr>
        <w:t>35.</w:t>
      </w:r>
      <w:r w:rsidR="000E2C0E" w:rsidRPr="000E2C0E">
        <w:rPr>
          <w:rFonts w:cs="Arial"/>
          <w:lang w:val="fr-CH"/>
        </w:rPr>
        <w:tab/>
      </w:r>
      <w:r w:rsidR="000E2C0E" w:rsidRPr="000E2C0E">
        <w:rPr>
          <w:noProof/>
          <w:snapToGrid w:val="0"/>
          <w:spacing w:val="-2"/>
          <w:lang w:val="fr-CH"/>
        </w:rPr>
        <w:t>Dans certains cas, les informations pertinentes fournies par l’obtenteur de la variété initiale sur la dérivation principale ou la conformité des caractères essentiels peuvent être utilisées comme point de départ pour renverser la charge de la preuve.  Dans ce cas, l’obtenteur de la variété présumée essentiellement dérivée doit prouver que sa variété n’est pas essentiellement dérivée de la variété initiale.  Ainsi, par exemple, il peut devoir fournir des informations sur l’historique de la sélection de sa variété afin de prouver qu’elle n’était pas essentiellement dérivée de la variété initiale.</w:t>
      </w:r>
    </w:p>
    <w:p w:rsidR="000E2C0E" w:rsidRPr="000E2C0E" w:rsidRDefault="000E2C0E" w:rsidP="000E2C0E">
      <w:pPr>
        <w:rPr>
          <w:rFonts w:cs="Arial"/>
          <w:color w:val="000000" w:themeColor="text1"/>
          <w:lang w:val="fr-CH"/>
        </w:rPr>
      </w:pPr>
    </w:p>
    <w:p w:rsidR="000E2C0E" w:rsidRPr="000E2C0E" w:rsidRDefault="00C22E8F" w:rsidP="000E2C0E">
      <w:pPr>
        <w:rPr>
          <w:rFonts w:eastAsia="Calibri"/>
          <w:color w:val="000000" w:themeColor="text1"/>
          <w:kern w:val="24"/>
          <w:lang w:val="fr-CH"/>
        </w:rPr>
      </w:pPr>
      <w:r>
        <w:rPr>
          <w:rFonts w:cs="Arial"/>
          <w:lang w:val="fr-CH"/>
        </w:rPr>
        <w:t>36.</w:t>
      </w:r>
      <w:r w:rsidR="000E2C0E" w:rsidRPr="000E2C0E">
        <w:rPr>
          <w:rFonts w:cs="Arial"/>
          <w:lang w:val="fr-CH"/>
        </w:rPr>
        <w:tab/>
      </w:r>
      <w:r w:rsidR="000E2C0E" w:rsidRPr="000E2C0E">
        <w:rPr>
          <w:rFonts w:cs="Arial"/>
          <w:color w:val="000000"/>
          <w:lang w:val="fr-CH"/>
        </w:rPr>
        <w:t xml:space="preserve">Le détenteur du droit sur la variété initiale (IV) dispose de plusieurs options pour faire valoir son droit à l’encontre de l’obtenteur d’une variété essentiellement dérivée.  </w:t>
      </w:r>
      <w:r w:rsidR="000E2C0E" w:rsidRPr="000E2C0E">
        <w:rPr>
          <w:rFonts w:eastAsia="Calibri" w:cs="Arial"/>
          <w:color w:val="000000"/>
          <w:kern w:val="24"/>
          <w:lang w:val="fr-CH"/>
        </w:rPr>
        <w:t>S’il pense qu’une nouvelle variété est principalement dérivée de sa variété, le détenteur du droit sur la variété IV peut informer le détenteur de la variété présumée essentiellement dérivée qu’il existe une forte suspicion de dérivation essentielle et demander si une licence commerciale est nécessaire et envisageable.  Si les parties ne parviennent pas à un accord, le détenteur du droit sur la variété IV peut choisir une ou plusieurs des options suivantes :</w:t>
      </w:r>
    </w:p>
    <w:p w:rsidR="000E2C0E" w:rsidRPr="000E2C0E" w:rsidRDefault="000E2C0E" w:rsidP="000E2C0E">
      <w:pPr>
        <w:rPr>
          <w:rFonts w:cs="Arial"/>
          <w:color w:val="000000" w:themeColor="text1"/>
          <w:lang w:val="fr-CH"/>
        </w:rPr>
      </w:pPr>
    </w:p>
    <w:p w:rsidR="000E2C0E" w:rsidRPr="000E2C0E" w:rsidRDefault="000E2C0E" w:rsidP="000E2C0E">
      <w:pPr>
        <w:numPr>
          <w:ilvl w:val="0"/>
          <w:numId w:val="14"/>
        </w:numPr>
        <w:spacing w:before="40"/>
        <w:ind w:left="1134" w:hanging="567"/>
        <w:contextualSpacing/>
        <w:rPr>
          <w:rFonts w:eastAsia="Calibri" w:cs="Arial"/>
          <w:color w:val="000000" w:themeColor="text1"/>
          <w:kern w:val="24"/>
          <w:lang w:val="fr-CH"/>
        </w:rPr>
      </w:pPr>
      <w:r w:rsidRPr="000E2C0E">
        <w:rPr>
          <w:rFonts w:eastAsia="Calibri" w:cs="Arial"/>
          <w:color w:val="000000"/>
          <w:kern w:val="24"/>
          <w:lang w:val="fr-CH"/>
        </w:rPr>
        <w:t>Le détenteur du droit sur la variété IV peut tenter de prouver que la nouvelle variété est une variété essentiellement dérivée en procédant à un examen et en sollicitant la décision d’un groupe technique indépendant utilisant un cadre et des critères établis par les organisations d’obtenteurs.</w:t>
      </w:r>
    </w:p>
    <w:p w:rsidR="000E2C0E" w:rsidRPr="000E2C0E" w:rsidRDefault="000E2C0E" w:rsidP="000E2C0E">
      <w:pPr>
        <w:spacing w:before="40"/>
        <w:ind w:left="1134"/>
        <w:contextualSpacing/>
        <w:rPr>
          <w:rFonts w:cs="Arial"/>
          <w:color w:val="000000" w:themeColor="text1"/>
          <w:lang w:val="fr-CH"/>
        </w:rPr>
      </w:pPr>
    </w:p>
    <w:p w:rsidR="000E2C0E" w:rsidRPr="000E2C0E" w:rsidRDefault="000E2C0E" w:rsidP="000E2C0E">
      <w:pPr>
        <w:numPr>
          <w:ilvl w:val="0"/>
          <w:numId w:val="14"/>
        </w:numPr>
        <w:spacing w:before="40"/>
        <w:ind w:left="1134" w:hanging="567"/>
        <w:contextualSpacing/>
        <w:rPr>
          <w:rFonts w:cs="Arial"/>
          <w:color w:val="000000" w:themeColor="text1"/>
          <w:lang w:val="fr-CH"/>
        </w:rPr>
      </w:pPr>
      <w:r w:rsidRPr="000E2C0E">
        <w:rPr>
          <w:rFonts w:cs="Arial"/>
          <w:color w:val="000000"/>
          <w:lang w:val="fr-CH"/>
        </w:rPr>
        <w:t>Le détenteur du droit sur la variété IV et le détenteur de la variété essentiellement dérivée peuvent convenir de soumettre le cas à la médiation ou à l’arbitrage afin de régler tout différend (voir le document UPOV/INF/21 “Mécanismes extrajudiciaires de règlement des litiges).</w:t>
      </w:r>
    </w:p>
    <w:p w:rsidR="000E2C0E" w:rsidRPr="000E2C0E" w:rsidRDefault="000E2C0E" w:rsidP="000E2C0E">
      <w:pPr>
        <w:spacing w:before="40"/>
        <w:ind w:left="1134"/>
        <w:contextualSpacing/>
        <w:rPr>
          <w:rFonts w:cs="Arial"/>
          <w:color w:val="000000" w:themeColor="text1"/>
          <w:lang w:val="fr-CH"/>
        </w:rPr>
      </w:pPr>
    </w:p>
    <w:p w:rsidR="000E2C0E" w:rsidRPr="000E2C0E" w:rsidRDefault="000E2C0E" w:rsidP="000E2C0E">
      <w:pPr>
        <w:numPr>
          <w:ilvl w:val="0"/>
          <w:numId w:val="14"/>
        </w:numPr>
        <w:spacing w:before="40"/>
        <w:ind w:left="1134" w:hanging="567"/>
        <w:contextualSpacing/>
        <w:rPr>
          <w:rFonts w:eastAsia="+mn-ea" w:cs="Arial"/>
          <w:kern w:val="24"/>
          <w:lang w:val="fr-CH"/>
        </w:rPr>
      </w:pPr>
      <w:r w:rsidRPr="000E2C0E">
        <w:rPr>
          <w:rFonts w:eastAsia="Calibri" w:cs="Arial"/>
          <w:color w:val="000000"/>
          <w:kern w:val="24"/>
          <w:lang w:val="fr-CH"/>
        </w:rPr>
        <w:t>Le détenteur du droit sur la variété IV peut engager des actions appropriées devant le tribunal compétent pour faire valoir ses droits</w:t>
      </w:r>
      <w:r w:rsidRPr="000E2C0E">
        <w:rPr>
          <w:rFonts w:eastAsia="Calibri"/>
          <w:color w:val="000000"/>
          <w:kern w:val="24"/>
          <w:lang w:val="fr-CH"/>
        </w:rPr>
        <w:t xml:space="preserve"> </w:t>
      </w:r>
      <w:r w:rsidRPr="000E2C0E">
        <w:rPr>
          <w:rFonts w:eastAsia="Calibri" w:cs="Arial"/>
          <w:color w:val="000000" w:themeColor="text1"/>
          <w:kern w:val="24"/>
          <w:lang w:val="fr-CH"/>
        </w:rPr>
        <w:t xml:space="preserve">(voir le document UPOV/EXN/ENF </w:t>
      </w:r>
      <w:r w:rsidRPr="000E2C0E">
        <w:rPr>
          <w:rFonts w:eastAsia="Calibri" w:cs="Arial"/>
          <w:kern w:val="24"/>
          <w:lang w:val="fr-CH"/>
        </w:rPr>
        <w:t>“Notes explicatives sur la défense des droits d’obtenteur selon la Convention UPOV”).</w:t>
      </w:r>
    </w:p>
    <w:p w:rsidR="000E2C0E" w:rsidRPr="000E2C0E" w:rsidRDefault="000E2C0E" w:rsidP="000E2C0E">
      <w:pPr>
        <w:ind w:left="720"/>
        <w:contextualSpacing/>
        <w:rPr>
          <w:rFonts w:cs="Arial"/>
          <w:color w:val="000000" w:themeColor="text1"/>
          <w:lang w:val="fr-CH"/>
        </w:rPr>
      </w:pPr>
    </w:p>
    <w:p w:rsidR="00C22E8F" w:rsidRDefault="00C22E8F" w:rsidP="00C22E8F">
      <w:pPr>
        <w:rPr>
          <w:rFonts w:eastAsia="Calibri" w:cs="Arial"/>
          <w:color w:val="000000"/>
          <w:kern w:val="24"/>
          <w:lang w:val="fr-CH"/>
        </w:rPr>
      </w:pPr>
      <w:r>
        <w:rPr>
          <w:rFonts w:cs="Arial"/>
          <w:lang w:val="fr-CH"/>
        </w:rPr>
        <w:t>37.</w:t>
      </w:r>
      <w:r w:rsidR="000E2C0E" w:rsidRPr="000E2C0E">
        <w:rPr>
          <w:rFonts w:cs="Arial"/>
          <w:lang w:val="fr-CH"/>
        </w:rPr>
        <w:tab/>
      </w:r>
      <w:r w:rsidR="000E2C0E" w:rsidRPr="000E2C0E">
        <w:rPr>
          <w:rFonts w:cs="Arial"/>
          <w:color w:val="000000"/>
          <w:lang w:val="fr-CH"/>
        </w:rPr>
        <w:t xml:space="preserve">L’Acte de 1991 de la Convention internationale pour la protection des obtentions végétales ne prévoit pas et ne définit pas de rôle pour le service chargé d’octroyer des droits d’obtenteur en matière d’arbitrage et de règlement des questions sur les variétés essentiellement dérivées.  </w:t>
      </w:r>
      <w:r w:rsidR="000E2C0E" w:rsidRPr="000E2C0E">
        <w:rPr>
          <w:rFonts w:eastAsia="Calibri" w:cs="Arial"/>
          <w:color w:val="000000"/>
          <w:kern w:val="24"/>
          <w:lang w:val="fr-CH"/>
        </w:rPr>
        <w:t>Par conséquent, le service chargé d’octroyer des droits d’obtenteur n’est pas tenu de gérer et de régler les litiges relatifs aux variétés essentiellement dérivées, notamment la question de savoir quand et comment le détenteur du droit sur une variété initiale fait valoir son droit contre la commercialisation d’une variété essentiellement dérivée.</w:t>
      </w:r>
      <w:r>
        <w:rPr>
          <w:rFonts w:eastAsia="Calibri" w:cs="Arial"/>
          <w:color w:val="000000"/>
          <w:kern w:val="24"/>
          <w:lang w:val="fr-CH"/>
        </w:rPr>
        <w:t xml:space="preserve">  </w:t>
      </w:r>
      <w:r>
        <w:rPr>
          <w:rFonts w:eastAsia="Calibri" w:cs="Arial"/>
          <w:color w:val="000000"/>
          <w:kern w:val="24"/>
          <w:lang w:val="fr-CH"/>
        </w:rPr>
        <w:br w:type="page"/>
      </w:r>
    </w:p>
    <w:p w:rsidR="000E2C0E" w:rsidRPr="000E2C0E" w:rsidRDefault="000E2C0E" w:rsidP="000E2C0E">
      <w:pPr>
        <w:keepNext/>
        <w:outlineLvl w:val="0"/>
        <w:rPr>
          <w:b/>
          <w:bCs/>
          <w:caps/>
        </w:rPr>
      </w:pPr>
      <w:bookmarkStart w:id="55" w:name="_Toc67952104"/>
      <w:bookmarkStart w:id="56" w:name="_Toc67997731"/>
      <w:bookmarkStart w:id="57" w:name="_Toc67997791"/>
      <w:r w:rsidRPr="000E2C0E">
        <w:rPr>
          <w:bCs/>
          <w:caps/>
        </w:rPr>
        <w:lastRenderedPageBreak/>
        <w:t xml:space="preserve">Section IV : </w:t>
      </w:r>
      <w:r w:rsidR="00C22E8F">
        <w:rPr>
          <w:bCs/>
          <w:caps/>
        </w:rPr>
        <w:t xml:space="preserve"> </w:t>
      </w:r>
      <w:r w:rsidRPr="000E2C0E">
        <w:rPr>
          <w:bCs/>
          <w:caps/>
        </w:rPr>
        <w:t>Faciliter la compréhension et la mise en œuvre de la notion de variÉtÉ essentiellement dÉrivÉe</w:t>
      </w:r>
      <w:bookmarkEnd w:id="55"/>
      <w:bookmarkEnd w:id="56"/>
      <w:bookmarkEnd w:id="57"/>
      <w:r w:rsidRPr="000E2C0E">
        <w:rPr>
          <w:bCs/>
          <w:caps/>
        </w:rPr>
        <w:t xml:space="preserve"> </w:t>
      </w:r>
    </w:p>
    <w:p w:rsidR="000E2C0E" w:rsidRPr="000E2C0E" w:rsidRDefault="000E2C0E" w:rsidP="000E2C0E">
      <w:pPr>
        <w:rPr>
          <w:rFonts w:cs="Arial"/>
          <w:color w:val="000000" w:themeColor="text1"/>
          <w:lang w:val="fr-CH"/>
        </w:rPr>
      </w:pPr>
    </w:p>
    <w:p w:rsidR="000E2C0E" w:rsidRPr="000E2C0E" w:rsidRDefault="00C22E8F" w:rsidP="000E2C0E">
      <w:pPr>
        <w:autoSpaceDE w:val="0"/>
        <w:autoSpaceDN w:val="0"/>
        <w:adjustRightInd w:val="0"/>
        <w:rPr>
          <w:rFonts w:cs="Arial"/>
          <w:color w:val="000000"/>
          <w:sz w:val="24"/>
          <w:szCs w:val="24"/>
          <w:lang w:val="fr-CH"/>
        </w:rPr>
      </w:pPr>
      <w:r>
        <w:rPr>
          <w:rFonts w:cs="Arial"/>
          <w:color w:val="000000"/>
          <w:lang w:val="fr-CH"/>
        </w:rPr>
        <w:t>38.</w:t>
      </w:r>
      <w:r w:rsidR="000E2C0E" w:rsidRPr="000E2C0E">
        <w:rPr>
          <w:rFonts w:cs="Arial"/>
          <w:color w:val="000000"/>
          <w:lang w:val="fr-CH"/>
        </w:rPr>
        <w:tab/>
        <w:t>Le Conseil a approuvé en 2020 la création et le mandat du Groupe de travail technique sur les méthodes et techniques d’essai (TWM).</w:t>
      </w:r>
      <w:r w:rsidR="000E2C0E" w:rsidRPr="000E2C0E">
        <w:rPr>
          <w:rFonts w:cs="Arial"/>
          <w:color w:val="000000"/>
          <w:szCs w:val="24"/>
          <w:lang w:val="fr-CH"/>
        </w:rPr>
        <w:t xml:space="preserve">  </w:t>
      </w:r>
      <w:r w:rsidR="000E2C0E" w:rsidRPr="000E2C0E">
        <w:rPr>
          <w:rFonts w:cs="Arial"/>
          <w:color w:val="000000" w:themeColor="text1"/>
          <w:lang w:val="fr-CH"/>
        </w:rPr>
        <w:t xml:space="preserve">Les tâches du TWM, conformément aux instructions du Comité technique, consistent notamment à </w:t>
      </w:r>
      <w:r w:rsidR="000E2C0E" w:rsidRPr="000E2C0E">
        <w:rPr>
          <w:rFonts w:cs="Arial"/>
          <w:color w:val="000000"/>
          <w:sz w:val="24"/>
          <w:szCs w:val="24"/>
          <w:lang w:val="fr-CH"/>
        </w:rPr>
        <w:t>“</w:t>
      </w:r>
      <w:r w:rsidR="000E2C0E" w:rsidRPr="000E2C0E">
        <w:rPr>
          <w:rFonts w:cs="Arial"/>
          <w:color w:val="000000" w:themeColor="text1"/>
          <w:lang w:val="fr-CH"/>
        </w:rPr>
        <w:t>i) servir de cadre à des discussions sur l’utilisation des techniques biochimiques et moléculaires en ce qui concerne les notions de variété essentiellement dérivée et d’identification des variétés”.</w:t>
      </w:r>
    </w:p>
    <w:p w:rsidR="000E2C0E" w:rsidRPr="000E2C0E" w:rsidRDefault="000E2C0E" w:rsidP="000E2C0E">
      <w:pPr>
        <w:rPr>
          <w:rFonts w:cs="Arial"/>
          <w:color w:val="000000" w:themeColor="text1"/>
          <w:lang w:val="fr-CH"/>
        </w:rPr>
      </w:pPr>
    </w:p>
    <w:p w:rsidR="000E2C0E" w:rsidRPr="000E2C0E" w:rsidRDefault="00C22E8F" w:rsidP="000E2C0E">
      <w:pPr>
        <w:rPr>
          <w:color w:val="000000" w:themeColor="text1"/>
          <w:lang w:val="fr-CH"/>
        </w:rPr>
      </w:pPr>
      <w:r>
        <w:rPr>
          <w:rFonts w:cs="Arial"/>
          <w:lang w:val="fr-CH"/>
        </w:rPr>
        <w:t>39.</w:t>
      </w:r>
      <w:r w:rsidR="000E2C0E" w:rsidRPr="000E2C0E">
        <w:rPr>
          <w:rFonts w:cs="Arial"/>
          <w:lang w:val="fr-CH"/>
        </w:rPr>
        <w:tab/>
      </w:r>
      <w:r w:rsidR="000E2C0E" w:rsidRPr="000E2C0E">
        <w:rPr>
          <w:lang w:val="fr-CH"/>
        </w:rPr>
        <w:t xml:space="preserve">L’UPOV a créé sur son site Web une section dans laquelle est publiée la jurisprudence relative au droit d’obtenteur, y compris concernant les variétés essentiellement dérivées (SYSTÈME DE L’UPOV : Sources légales : Jurisprudence : </w:t>
      </w:r>
      <w:hyperlink r:id="rId11" w:history="1">
        <w:r w:rsidR="000E2C0E" w:rsidRPr="000E2C0E">
          <w:rPr>
            <w:color w:val="0000FF"/>
            <w:u w:val="single"/>
            <w:lang w:val="fr-CH"/>
          </w:rPr>
          <w:t>http://www.upov.int/about/en/legal_resources/case_laws/index.html</w:t>
        </w:r>
      </w:hyperlink>
      <w:r w:rsidR="000E2C0E" w:rsidRPr="000E2C0E">
        <w:rPr>
          <w:lang w:val="fr-CH"/>
        </w:rPr>
        <w:t xml:space="preserve">) (en anglais seulement).  </w:t>
      </w:r>
      <w:r w:rsidR="000E2C0E" w:rsidRPr="000E2C0E">
        <w:rPr>
          <w:color w:val="000000"/>
          <w:lang w:val="fr-CH"/>
        </w:rPr>
        <w:t>Le Bureau de l’Union encourage la communication de résumés de décisions récentes ou, si possible, d’un lien direct vers le texte intégral de la décision.</w:t>
      </w:r>
    </w:p>
    <w:p w:rsidR="000E2C0E" w:rsidRPr="000E2C0E" w:rsidRDefault="000E2C0E" w:rsidP="000E2C0E">
      <w:pPr>
        <w:rPr>
          <w:color w:val="000000" w:themeColor="text1"/>
          <w:lang w:val="fr-CH"/>
        </w:rPr>
      </w:pPr>
    </w:p>
    <w:p w:rsidR="000E2C0E" w:rsidRPr="000E2C0E" w:rsidRDefault="000E2C0E" w:rsidP="000E2C0E">
      <w:pPr>
        <w:rPr>
          <w:color w:val="000000" w:themeColor="text1"/>
          <w:lang w:val="fr-CH"/>
        </w:rPr>
      </w:pPr>
    </w:p>
    <w:p w:rsidR="000E2C0E" w:rsidRPr="000E2C0E" w:rsidRDefault="007F1A7B" w:rsidP="007F1A7B">
      <w:pPr>
        <w:jc w:val="right"/>
        <w:rPr>
          <w:lang w:val="fr-CH"/>
        </w:rPr>
      </w:pPr>
      <w:r>
        <w:rPr>
          <w:lang w:val="fr-CH"/>
        </w:rPr>
        <w:t xml:space="preserve">[L’appendice </w:t>
      </w:r>
      <w:r w:rsidRPr="007F1A7B">
        <w:rPr>
          <w:lang w:val="fr-CH"/>
        </w:rPr>
        <w:t>suit]</w:t>
      </w:r>
    </w:p>
    <w:p w:rsidR="000E2C0E" w:rsidRPr="000E2C0E" w:rsidRDefault="000E2C0E" w:rsidP="000E2C0E">
      <w:pPr>
        <w:jc w:val="left"/>
        <w:rPr>
          <w:lang w:val="fr-CH"/>
        </w:rPr>
      </w:pPr>
    </w:p>
    <w:p w:rsidR="000E2C0E" w:rsidRPr="000E2C0E" w:rsidRDefault="000E2C0E" w:rsidP="00000A48">
      <w:pPr>
        <w:keepNext/>
        <w:outlineLvl w:val="4"/>
        <w:rPr>
          <w:lang w:val="fr-CH"/>
        </w:rPr>
        <w:sectPr w:rsidR="000E2C0E" w:rsidRPr="000E2C0E" w:rsidSect="007F1A7B">
          <w:headerReference w:type="default" r:id="rId12"/>
          <w:footnotePr>
            <w:numRestart w:val="eachSect"/>
          </w:footnotePr>
          <w:endnotePr>
            <w:numFmt w:val="lowerLetter"/>
          </w:endnotePr>
          <w:pgSz w:w="11906" w:h="16838" w:code="9"/>
          <w:pgMar w:top="510" w:right="1134" w:bottom="1134" w:left="1134" w:header="510" w:footer="624" w:gutter="0"/>
          <w:pgNumType w:start="1"/>
          <w:cols w:space="720"/>
          <w:titlePg/>
          <w:docGrid w:linePitch="272"/>
        </w:sectPr>
      </w:pPr>
    </w:p>
    <w:p w:rsidR="000E2C0E" w:rsidRDefault="005A2DBF" w:rsidP="000E2C0E">
      <w:pPr>
        <w:jc w:val="center"/>
        <w:rPr>
          <w:bCs/>
          <w:snapToGrid w:val="0"/>
          <w:lang w:val="fr-CH"/>
        </w:rPr>
      </w:pPr>
      <w:r w:rsidRPr="005A2DBF">
        <w:rPr>
          <w:bCs/>
          <w:snapToGrid w:val="0"/>
          <w:lang w:val="fr-CH"/>
        </w:rPr>
        <w:lastRenderedPageBreak/>
        <w:t>APPENDICE</w:t>
      </w:r>
    </w:p>
    <w:p w:rsidR="005A2DBF" w:rsidRPr="000E2C0E" w:rsidRDefault="005A2DBF" w:rsidP="000E2C0E">
      <w:pPr>
        <w:jc w:val="center"/>
        <w:rPr>
          <w:caps/>
          <w:snapToGrid w:val="0"/>
          <w:lang w:val="fr-CH"/>
        </w:rPr>
      </w:pPr>
    </w:p>
    <w:p w:rsidR="000E2C0E" w:rsidRPr="000E2C0E" w:rsidRDefault="000E2C0E" w:rsidP="000E2C0E">
      <w:pPr>
        <w:jc w:val="center"/>
        <w:rPr>
          <w:lang w:val="fr-CH"/>
        </w:rPr>
      </w:pPr>
      <w:r w:rsidRPr="000E2C0E">
        <w:rPr>
          <w:color w:val="000000"/>
          <w:lang w:val="fr-CH"/>
        </w:rPr>
        <w:t>SCHÉMA RÉCAPITULATIF</w:t>
      </w:r>
    </w:p>
    <w:p w:rsidR="000E2C0E" w:rsidRPr="000E2C0E" w:rsidRDefault="000E2C0E" w:rsidP="000E2C0E">
      <w:pPr>
        <w:jc w:val="left"/>
        <w:rPr>
          <w:lang w:val="fr-CH"/>
        </w:rPr>
      </w:pPr>
    </w:p>
    <w:p w:rsidR="000E2C0E" w:rsidRPr="000E2C0E" w:rsidRDefault="001731A6" w:rsidP="000E2C0E">
      <w:pPr>
        <w:jc w:val="center"/>
        <w:rPr>
          <w:sz w:val="16"/>
          <w:lang w:val="fr-CH"/>
        </w:rPr>
      </w:pPr>
      <w:r>
        <w:rPr>
          <w:noProof/>
          <w:lang w:val="en-US"/>
        </w:rPr>
        <w:drawing>
          <wp:inline distT="0" distB="0" distL="0" distR="0" wp14:anchorId="6E9F8010" wp14:editId="7800D29B">
            <wp:extent cx="9236172" cy="5195499"/>
            <wp:effectExtent l="0" t="0" r="3175" b="571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upov_exn_edv_2_annex_085361_FR.jpg"/>
                    <pic:cNvPicPr/>
                  </pic:nvPicPr>
                  <pic:blipFill>
                    <a:blip r:embed="rId13">
                      <a:extLst>
                        <a:ext uri="{28A0092B-C50C-407E-A947-70E740481C1C}">
                          <a14:useLocalDpi xmlns:a14="http://schemas.microsoft.com/office/drawing/2010/main" val="0"/>
                        </a:ext>
                      </a:extLst>
                    </a:blip>
                    <a:stretch>
                      <a:fillRect/>
                    </a:stretch>
                  </pic:blipFill>
                  <pic:spPr>
                    <a:xfrm>
                      <a:off x="0" y="0"/>
                      <a:ext cx="9247808" cy="5202045"/>
                    </a:xfrm>
                    <a:prstGeom prst="rect">
                      <a:avLst/>
                    </a:prstGeom>
                  </pic:spPr>
                </pic:pic>
              </a:graphicData>
            </a:graphic>
          </wp:inline>
        </w:drawing>
      </w:r>
    </w:p>
    <w:p w:rsidR="000E2C0E" w:rsidRPr="000E2C0E" w:rsidRDefault="000E2C0E" w:rsidP="000E2C0E">
      <w:pPr>
        <w:jc w:val="right"/>
        <w:rPr>
          <w:lang w:val="fr-CH"/>
        </w:rPr>
      </w:pPr>
      <w:r w:rsidRPr="000E2C0E">
        <w:rPr>
          <w:lang w:val="fr-CH"/>
        </w:rPr>
        <w:t>[</w:t>
      </w:r>
      <w:r w:rsidR="005A2DBF">
        <w:rPr>
          <w:lang w:val="fr-CH"/>
        </w:rPr>
        <w:t>L</w:t>
      </w:r>
      <w:r w:rsidRPr="000E2C0E">
        <w:rPr>
          <w:lang w:val="fr-CH"/>
        </w:rPr>
        <w:t xml:space="preserve">’annexe </w:t>
      </w:r>
      <w:r w:rsidR="005A2DBF">
        <w:rPr>
          <w:lang w:val="fr-CH"/>
        </w:rPr>
        <w:t>II suit</w:t>
      </w:r>
      <w:r w:rsidRPr="000E2C0E">
        <w:rPr>
          <w:lang w:val="fr-CH"/>
        </w:rPr>
        <w:t>]</w:t>
      </w:r>
    </w:p>
    <w:p w:rsidR="00E91300" w:rsidRDefault="00E91300" w:rsidP="000E2C0E">
      <w:pPr>
        <w:jc w:val="center"/>
        <w:sectPr w:rsidR="00E91300" w:rsidSect="007F1A7B">
          <w:footnotePr>
            <w:numRestart w:val="eachSect"/>
          </w:footnotePr>
          <w:endnotePr>
            <w:numFmt w:val="lowerLetter"/>
          </w:endnotePr>
          <w:pgSz w:w="16840" w:h="11907" w:orient="landscape" w:code="9"/>
          <w:pgMar w:top="1134" w:right="510" w:bottom="1134" w:left="1134" w:header="510" w:footer="680" w:gutter="0"/>
          <w:cols w:space="720"/>
          <w:docGrid w:linePitch="272"/>
        </w:sectPr>
      </w:pPr>
    </w:p>
    <w:p w:rsidR="00475049" w:rsidRDefault="00475049" w:rsidP="00475049">
      <w:pPr>
        <w:jc w:val="center"/>
      </w:pPr>
      <w:r w:rsidRPr="003E2F9B">
        <w:lastRenderedPageBreak/>
        <w:t>UPOV/WG-EDV/3/2</w:t>
      </w:r>
    </w:p>
    <w:p w:rsidR="00475049" w:rsidRDefault="00475049" w:rsidP="00475049">
      <w:pPr>
        <w:jc w:val="center"/>
      </w:pPr>
    </w:p>
    <w:p w:rsidR="00475049" w:rsidRDefault="00475049" w:rsidP="00475049">
      <w:pPr>
        <w:jc w:val="center"/>
      </w:pPr>
      <w:r w:rsidRPr="000E2C0E">
        <w:t>ANNEXE I</w:t>
      </w:r>
      <w:r>
        <w:t>I</w:t>
      </w:r>
    </w:p>
    <w:p w:rsidR="00475049" w:rsidRDefault="00475049" w:rsidP="00475049">
      <w:pPr>
        <w:jc w:val="center"/>
      </w:pPr>
    </w:p>
    <w:p w:rsidR="00475049" w:rsidRDefault="00475049" w:rsidP="00475049">
      <w:pPr>
        <w:jc w:val="center"/>
      </w:pPr>
      <w:r w:rsidRPr="00475049">
        <w:t xml:space="preserve">COMPARAISON ENTRE </w:t>
      </w:r>
      <w:r>
        <w:br/>
      </w:r>
      <w:r w:rsidRPr="00475049">
        <w:t xml:space="preserve">LE DOCUMENT UPOV/EXN/EDV/2 “NOTES EXPLICATIVES SUR LES VARIÉTÉS ESSENTIELLEMENT DÉRIVÉES SELON L'ACTE DE 1991 DE LA CONVENTION UPOV” ADOPTÉ PAR LE CONSEIL ET </w:t>
      </w:r>
      <w:r>
        <w:br/>
      </w:r>
      <w:r w:rsidRPr="00475049">
        <w:t>LE PROJET DE TEXTE PRÉLIMINAIRE DE LA RÉVISION DU DOCUMENT UPOV/EXN/EDV/2</w:t>
      </w:r>
    </w:p>
    <w:p w:rsidR="000E2C0E" w:rsidRDefault="000E2C0E" w:rsidP="000E2C0E">
      <w:pPr>
        <w:jc w:val="center"/>
      </w:pPr>
    </w:p>
    <w:p w:rsidR="007A03BD" w:rsidRDefault="007A03BD" w:rsidP="000E2C0E">
      <w:pPr>
        <w:jc w:val="center"/>
      </w:pPr>
    </w:p>
    <w:tbl>
      <w:tblPr>
        <w:tblW w:w="5000" w:type="pct"/>
        <w:tblLayout w:type="fixed"/>
        <w:tblCellMar>
          <w:left w:w="0" w:type="dxa"/>
          <w:right w:w="0" w:type="dxa"/>
        </w:tblCellMar>
        <w:tblLook w:val="0000" w:firstRow="0" w:lastRow="0" w:firstColumn="0" w:lastColumn="0" w:noHBand="0" w:noVBand="0"/>
      </w:tblPr>
      <w:tblGrid>
        <w:gridCol w:w="6521"/>
        <w:gridCol w:w="3117"/>
      </w:tblGrid>
      <w:tr w:rsidR="007A03BD" w:rsidRPr="007A03BD" w:rsidTr="006E2506">
        <w:trPr>
          <w:del w:id="58" w:author="Unknown"/>
        </w:trPr>
        <w:tc>
          <w:tcPr>
            <w:tcW w:w="6522" w:type="dxa"/>
          </w:tcPr>
          <w:p w:rsidR="007A03BD" w:rsidRPr="007A03BD" w:rsidRDefault="007A03BD" w:rsidP="007A03BD">
            <w:pPr>
              <w:rPr>
                <w:del w:id="59" w:author="Unknown"/>
              </w:rPr>
            </w:pPr>
            <w:del w:id="60" w:author="Unknown">
              <w:r w:rsidRPr="007A03BD">
                <w:rPr>
                  <w:noProof/>
                  <w:lang w:val="en-US"/>
                </w:rPr>
                <w:drawing>
                  <wp:inline distT="0" distB="0" distL="0" distR="0" wp14:anchorId="0B626F41" wp14:editId="5A52B9F9">
                    <wp:extent cx="952031" cy="244054"/>
                    <wp:effectExtent l="0" t="0" r="635" b="381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del>
          </w:p>
        </w:tc>
        <w:tc>
          <w:tcPr>
            <w:tcW w:w="3117" w:type="dxa"/>
          </w:tcPr>
          <w:p w:rsidR="007A03BD" w:rsidRPr="007A03BD" w:rsidRDefault="007A03BD" w:rsidP="007A03BD">
            <w:pPr>
              <w:spacing w:line="340" w:lineRule="atLeast"/>
              <w:jc w:val="right"/>
              <w:rPr>
                <w:del w:id="61" w:author="Unknown"/>
                <w:b/>
                <w:bCs/>
                <w:sz w:val="36"/>
              </w:rPr>
            </w:pPr>
            <w:del w:id="62" w:author="Unknown">
              <w:r w:rsidRPr="007A03BD">
                <w:rPr>
                  <w:b/>
                  <w:bCs/>
                  <w:sz w:val="36"/>
                </w:rPr>
                <w:delText>F</w:delText>
              </w:r>
            </w:del>
          </w:p>
        </w:tc>
      </w:tr>
      <w:tr w:rsidR="007A03BD" w:rsidRPr="007A03BD" w:rsidTr="006E2506">
        <w:trPr>
          <w:trHeight w:val="219"/>
          <w:del w:id="63" w:author="Unknown"/>
        </w:trPr>
        <w:tc>
          <w:tcPr>
            <w:tcW w:w="6522" w:type="dxa"/>
          </w:tcPr>
          <w:p w:rsidR="007A03BD" w:rsidRPr="007A03BD" w:rsidRDefault="007A03BD" w:rsidP="007A03BD">
            <w:pPr>
              <w:spacing w:before="120"/>
              <w:rPr>
                <w:del w:id="64" w:author="Unknown"/>
                <w:sz w:val="16"/>
              </w:rPr>
            </w:pPr>
            <w:del w:id="65" w:author="Unknown">
              <w:r w:rsidRPr="007A03BD">
                <w:rPr>
                  <w:sz w:val="16"/>
                </w:rPr>
                <w:delText>Union internationale pour la protection des obtentions végétales</w:delText>
              </w:r>
            </w:del>
          </w:p>
        </w:tc>
        <w:tc>
          <w:tcPr>
            <w:tcW w:w="3117" w:type="dxa"/>
          </w:tcPr>
          <w:p w:rsidR="007A03BD" w:rsidRPr="007A03BD" w:rsidRDefault="007A03BD" w:rsidP="007A03BD">
            <w:pPr>
              <w:rPr>
                <w:del w:id="66" w:author="Unknown"/>
              </w:rPr>
            </w:pPr>
          </w:p>
        </w:tc>
      </w:tr>
    </w:tbl>
    <w:p w:rsidR="007A03BD" w:rsidRPr="007A03BD" w:rsidRDefault="007A03BD" w:rsidP="007A03BD">
      <w:pPr>
        <w:rPr>
          <w:del w:id="67" w:author="Unknown"/>
        </w:rPr>
      </w:pPr>
    </w:p>
    <w:p w:rsidR="007A03BD" w:rsidRPr="007A03BD" w:rsidRDefault="007A03BD" w:rsidP="007A03BD">
      <w:pPr>
        <w:rPr>
          <w:del w:id="68" w:author="Unknown"/>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1"/>
        <w:gridCol w:w="3127"/>
      </w:tblGrid>
      <w:tr w:rsidR="007A03BD" w:rsidRPr="007A03BD" w:rsidTr="006E2506">
        <w:trPr>
          <w:del w:id="69" w:author="Unknown"/>
        </w:trPr>
        <w:tc>
          <w:tcPr>
            <w:tcW w:w="6512" w:type="dxa"/>
          </w:tcPr>
          <w:p w:rsidR="007A03BD" w:rsidRPr="007A03BD" w:rsidRDefault="007A03BD" w:rsidP="007A03BD">
            <w:pPr>
              <w:spacing w:before="240"/>
              <w:contextualSpacing/>
              <w:jc w:val="left"/>
              <w:rPr>
                <w:del w:id="70" w:author="Unknown"/>
                <w:b/>
                <w:bCs/>
                <w:kern w:val="28"/>
                <w:sz w:val="22"/>
              </w:rPr>
            </w:pPr>
          </w:p>
        </w:tc>
        <w:tc>
          <w:tcPr>
            <w:tcW w:w="3127" w:type="dxa"/>
          </w:tcPr>
          <w:p w:rsidR="007A03BD" w:rsidRPr="007A03BD" w:rsidRDefault="007A03BD" w:rsidP="007A03BD">
            <w:pPr>
              <w:jc w:val="left"/>
              <w:rPr>
                <w:del w:id="71" w:author="Unknown"/>
                <w:b/>
                <w:bCs/>
                <w:spacing w:val="10"/>
                <w:sz w:val="18"/>
              </w:rPr>
            </w:pPr>
            <w:del w:id="72" w:author="Unknown">
              <w:r w:rsidRPr="007A03BD">
                <w:rPr>
                  <w:b/>
                  <w:bCs/>
                  <w:spacing w:val="10"/>
                  <w:sz w:val="18"/>
                </w:rPr>
                <w:delText>UPOV/EXN/EDV/2</w:delText>
              </w:r>
            </w:del>
          </w:p>
          <w:p w:rsidR="007A03BD" w:rsidRPr="007A03BD" w:rsidRDefault="007A03BD" w:rsidP="007A03BD">
            <w:pPr>
              <w:spacing w:before="240" w:line="240" w:lineRule="exact"/>
              <w:contextualSpacing/>
              <w:jc w:val="left"/>
              <w:rPr>
                <w:del w:id="73" w:author="Unknown"/>
                <w:b/>
                <w:bCs/>
                <w:spacing w:val="10"/>
                <w:sz w:val="18"/>
              </w:rPr>
            </w:pPr>
            <w:del w:id="74" w:author="Unknown">
              <w:r w:rsidRPr="007A03BD">
                <w:rPr>
                  <w:b/>
                  <w:bCs/>
                  <w:spacing w:val="10"/>
                  <w:sz w:val="18"/>
                </w:rPr>
                <w:delText>Original:</w:delText>
              </w:r>
              <w:r w:rsidRPr="007A03BD">
                <w:rPr>
                  <w:bCs/>
                  <w:sz w:val="18"/>
                </w:rPr>
                <w:delText xml:space="preserve">  anglais</w:delText>
              </w:r>
            </w:del>
          </w:p>
          <w:p w:rsidR="007A03BD" w:rsidRPr="007A03BD" w:rsidRDefault="007A03BD" w:rsidP="007A03BD">
            <w:pPr>
              <w:spacing w:before="240" w:line="240" w:lineRule="exact"/>
              <w:contextualSpacing/>
              <w:jc w:val="left"/>
              <w:rPr>
                <w:del w:id="75" w:author="Unknown"/>
                <w:b/>
                <w:bCs/>
                <w:spacing w:val="10"/>
                <w:sz w:val="18"/>
              </w:rPr>
            </w:pPr>
            <w:del w:id="76" w:author="Unknown">
              <w:r w:rsidRPr="007A03BD">
                <w:rPr>
                  <w:b/>
                  <w:bCs/>
                  <w:spacing w:val="10"/>
                  <w:sz w:val="18"/>
                </w:rPr>
                <w:delText>Date:</w:delText>
              </w:r>
              <w:r w:rsidRPr="007A03BD">
                <w:rPr>
                  <w:bCs/>
                  <w:sz w:val="18"/>
                </w:rPr>
                <w:delText xml:space="preserve">  6 avril 2017</w:delText>
              </w:r>
            </w:del>
          </w:p>
        </w:tc>
      </w:tr>
    </w:tbl>
    <w:p w:rsidR="007A03BD" w:rsidRPr="007A03BD" w:rsidRDefault="007A03BD" w:rsidP="007A03BD">
      <w:pPr>
        <w:jc w:val="center"/>
        <w:rPr>
          <w:ins w:id="77" w:author="Author"/>
        </w:rPr>
      </w:pPr>
      <w:ins w:id="78" w:author="Author">
        <w:r w:rsidRPr="007A03BD">
          <w:t>UPOV/WG-EDV/3/2</w:t>
        </w:r>
      </w:ins>
    </w:p>
    <w:p w:rsidR="007A03BD" w:rsidRPr="007A03BD" w:rsidRDefault="007A03BD" w:rsidP="007A03BD">
      <w:pPr>
        <w:jc w:val="center"/>
        <w:rPr>
          <w:ins w:id="79" w:author="Author"/>
        </w:rPr>
      </w:pPr>
    </w:p>
    <w:p w:rsidR="007A03BD" w:rsidRPr="007A03BD" w:rsidRDefault="007A03BD" w:rsidP="007A03BD">
      <w:pPr>
        <w:jc w:val="center"/>
        <w:rPr>
          <w:ins w:id="80" w:author="Author"/>
        </w:rPr>
      </w:pPr>
      <w:ins w:id="81" w:author="Author">
        <w:r w:rsidRPr="007A03BD">
          <w:t>ANNEXE I</w:t>
        </w:r>
      </w:ins>
    </w:p>
    <w:p w:rsidR="007A03BD" w:rsidRPr="007A03BD" w:rsidRDefault="007A03BD" w:rsidP="007A03BD">
      <w:pPr>
        <w:jc w:val="center"/>
        <w:rPr>
          <w:ins w:id="82" w:author="Author"/>
        </w:rPr>
      </w:pPr>
    </w:p>
    <w:p w:rsidR="007A03BD" w:rsidRDefault="007A03BD" w:rsidP="00D35356">
      <w:pPr>
        <w:jc w:val="center"/>
      </w:pPr>
      <w:ins w:id="83" w:author="Author">
        <w:r w:rsidRPr="000E2C0E">
          <w:t xml:space="preserve">PROJET DE TEXTE PRÉLIMINAIRE POUR LA RÉVISION DES </w:t>
        </w:r>
      </w:ins>
      <w:bookmarkStart w:id="84" w:name="TitleOfDoc"/>
      <w:bookmarkStart w:id="85" w:name="Prepared"/>
      <w:bookmarkEnd w:id="84"/>
      <w:bookmarkEnd w:id="85"/>
      <w:r w:rsidRPr="000E2C0E">
        <w:t xml:space="preserve">NOTES EXPLICATIVES SUR </w:t>
      </w:r>
      <w:ins w:id="86" w:author="Author">
        <w:r>
          <w:br/>
        </w:r>
      </w:ins>
      <w:r w:rsidRPr="000E2C0E">
        <w:t>LES VARIÉTÉS ESSENTIELLEMENT DÉRIVÉES</w:t>
      </w:r>
      <w:r>
        <w:t xml:space="preserve"> </w:t>
      </w:r>
      <w:ins w:id="87" w:author="Author">
        <w:r w:rsidRPr="000E2C0E">
          <w:t xml:space="preserve"> </w:t>
        </w:r>
      </w:ins>
      <w:r w:rsidRPr="000E2C0E">
        <w:t>SELON L’ACTE DE 1991 DE LA CONVENTION UPOV</w:t>
      </w:r>
    </w:p>
    <w:p w:rsidR="007A03BD" w:rsidRPr="00901D85" w:rsidRDefault="007A03BD" w:rsidP="00407DD1">
      <w:pPr>
        <w:pStyle w:val="preparedby1"/>
        <w:spacing w:before="240" w:after="0"/>
        <w:jc w:val="left"/>
        <w:rPr>
          <w:del w:id="88" w:author="Author"/>
          <w:i w:val="0"/>
          <w:spacing w:val="2"/>
          <w:sz w:val="18"/>
        </w:rPr>
      </w:pPr>
      <w:del w:id="89" w:author="Author">
        <w:r w:rsidRPr="00901D85">
          <w:rPr>
            <w:i w:val="0"/>
            <w:spacing w:val="2"/>
            <w:sz w:val="18"/>
          </w:rPr>
          <w:delText>Document adopté par le Conseil</w:delText>
        </w:r>
        <w:r w:rsidRPr="00901D85">
          <w:rPr>
            <w:i w:val="0"/>
            <w:spacing w:val="2"/>
            <w:sz w:val="18"/>
          </w:rPr>
          <w:br/>
          <w:delText>à sa trente-quatrième session extraordinaire</w:delText>
        </w:r>
        <w:r w:rsidRPr="00901D85">
          <w:rPr>
            <w:i w:val="0"/>
            <w:spacing w:val="2"/>
            <w:sz w:val="18"/>
          </w:rPr>
          <w:br/>
          <w:delText>le 6 avril 2017</w:delText>
        </w:r>
      </w:del>
    </w:p>
    <w:p w:rsidR="007A03BD" w:rsidRPr="00D35356" w:rsidRDefault="007A03BD" w:rsidP="00D35356">
      <w:pPr>
        <w:jc w:val="center"/>
      </w:pPr>
      <w:r w:rsidRPr="007A03BD">
        <w:rPr>
          <w:u w:val="single"/>
        </w:rPr>
        <w:br w:type="page"/>
      </w:r>
    </w:p>
    <w:p w:rsidR="007A03BD" w:rsidRPr="00D35356" w:rsidRDefault="007A03BD" w:rsidP="007A03BD">
      <w:pPr>
        <w:rPr>
          <w:caps/>
          <w:sz w:val="18"/>
          <w:lang w:val="fr-CH"/>
        </w:rPr>
      </w:pPr>
    </w:p>
    <w:p w:rsidR="007A03BD" w:rsidRPr="00D35356" w:rsidRDefault="007A03BD" w:rsidP="007A03BD">
      <w:pPr>
        <w:rPr>
          <w:caps/>
          <w:color w:val="000000" w:themeColor="text1"/>
          <w:sz w:val="18"/>
          <w:lang w:val="fr-CH"/>
        </w:rPr>
      </w:pPr>
    </w:p>
    <w:p w:rsidR="007A03BD" w:rsidRPr="00D35356" w:rsidRDefault="007A03BD" w:rsidP="007A03BD">
      <w:pPr>
        <w:spacing w:after="240"/>
        <w:rPr>
          <w:u w:val="single"/>
          <w:lang w:val="fr-CH"/>
        </w:rPr>
      </w:pPr>
      <w:r w:rsidRPr="00D35356">
        <w:rPr>
          <w:u w:val="single"/>
          <w:lang w:val="fr-CH"/>
        </w:rPr>
        <w:t>Table des matières</w:t>
      </w:r>
    </w:p>
    <w:p w:rsidR="004E40A0" w:rsidRDefault="007A03BD">
      <w:pPr>
        <w:pStyle w:val="TOC1"/>
        <w:rPr>
          <w:rFonts w:asciiTheme="minorHAnsi" w:eastAsiaTheme="minorEastAsia" w:hAnsiTheme="minorHAnsi" w:cstheme="minorBidi"/>
          <w:bCs w:val="0"/>
          <w:caps w:val="0"/>
          <w:sz w:val="22"/>
          <w:szCs w:val="22"/>
        </w:rPr>
      </w:pPr>
      <w:ins w:id="90" w:author="Author">
        <w:r w:rsidRPr="007A03BD">
          <w:rPr>
            <w:bCs w:val="0"/>
            <w:caps w:val="0"/>
            <w:snapToGrid w:val="0"/>
            <w:lang w:val="fr-CH"/>
          </w:rPr>
          <w:fldChar w:fldCharType="begin"/>
        </w:r>
        <w:r w:rsidRPr="007A03BD">
          <w:rPr>
            <w:snapToGrid w:val="0"/>
            <w:lang w:val="fr-CH"/>
          </w:rPr>
          <w:instrText xml:space="preserve"> TOC \o "1-5" \h \z \u </w:instrText>
        </w:r>
        <w:r w:rsidRPr="007A03BD">
          <w:rPr>
            <w:bCs w:val="0"/>
            <w:caps w:val="0"/>
            <w:snapToGrid w:val="0"/>
            <w:lang w:val="fr-CH"/>
          </w:rPr>
          <w:fldChar w:fldCharType="separate"/>
        </w:r>
      </w:ins>
      <w:hyperlink w:anchor="_Toc67997716" w:history="1">
        <w:r w:rsidR="004E40A0" w:rsidRPr="00EE2302">
          <w:rPr>
            <w:rStyle w:val="Hyperlink"/>
          </w:rPr>
          <w:t>PRÉAMBULE</w:t>
        </w:r>
        <w:r w:rsidR="004E40A0">
          <w:rPr>
            <w:webHidden/>
          </w:rPr>
          <w:tab/>
        </w:r>
        <w:r w:rsidR="004E40A0">
          <w:rPr>
            <w:webHidden/>
          </w:rPr>
          <w:fldChar w:fldCharType="begin"/>
        </w:r>
        <w:r w:rsidR="004E40A0">
          <w:rPr>
            <w:webHidden/>
          </w:rPr>
          <w:instrText xml:space="preserve"> PAGEREF _Toc67997716 \h </w:instrText>
        </w:r>
        <w:r w:rsidR="004E40A0">
          <w:rPr>
            <w:webHidden/>
          </w:rPr>
        </w:r>
        <w:r w:rsidR="004E40A0">
          <w:rPr>
            <w:webHidden/>
          </w:rPr>
          <w:fldChar w:fldCharType="separate"/>
        </w:r>
        <w:r w:rsidR="00965E68">
          <w:rPr>
            <w:webHidden/>
          </w:rPr>
          <w:t>2</w:t>
        </w:r>
        <w:r w:rsidR="004E40A0">
          <w:rPr>
            <w:webHidden/>
          </w:rPr>
          <w:fldChar w:fldCharType="end"/>
        </w:r>
      </w:hyperlink>
    </w:p>
    <w:p w:rsidR="004E40A0" w:rsidRDefault="003471A5">
      <w:pPr>
        <w:pStyle w:val="TOC1"/>
        <w:rPr>
          <w:rFonts w:asciiTheme="minorHAnsi" w:eastAsiaTheme="minorEastAsia" w:hAnsiTheme="minorHAnsi" w:cstheme="minorBidi"/>
          <w:bCs w:val="0"/>
          <w:caps w:val="0"/>
          <w:sz w:val="22"/>
          <w:szCs w:val="22"/>
        </w:rPr>
      </w:pPr>
      <w:hyperlink w:anchor="_Toc67997717" w:history="1">
        <w:r w:rsidR="004E40A0" w:rsidRPr="00EE2302">
          <w:rPr>
            <w:rStyle w:val="Hyperlink"/>
          </w:rPr>
          <w:t>SECTION I :  DISPOSITIONS RELATIVES AUX VARIÉTÉS ESSENTIELLEMENT DÉRIVÉES</w:t>
        </w:r>
        <w:r w:rsidR="004E40A0">
          <w:rPr>
            <w:webHidden/>
          </w:rPr>
          <w:tab/>
        </w:r>
        <w:r w:rsidR="004E40A0">
          <w:rPr>
            <w:webHidden/>
          </w:rPr>
          <w:fldChar w:fldCharType="begin"/>
        </w:r>
        <w:r w:rsidR="004E40A0">
          <w:rPr>
            <w:webHidden/>
          </w:rPr>
          <w:instrText xml:space="preserve"> PAGEREF _Toc67997717 \h </w:instrText>
        </w:r>
        <w:r w:rsidR="004E40A0">
          <w:rPr>
            <w:webHidden/>
          </w:rPr>
        </w:r>
        <w:r w:rsidR="004E40A0">
          <w:rPr>
            <w:webHidden/>
          </w:rPr>
          <w:fldChar w:fldCharType="separate"/>
        </w:r>
        <w:r w:rsidR="00965E68">
          <w:rPr>
            <w:webHidden/>
          </w:rPr>
          <w:t>3</w:t>
        </w:r>
        <w:r w:rsidR="004E40A0">
          <w:rPr>
            <w:webHidden/>
          </w:rPr>
          <w:fldChar w:fldCharType="end"/>
        </w:r>
      </w:hyperlink>
    </w:p>
    <w:p w:rsidR="004E40A0" w:rsidRDefault="003471A5" w:rsidP="001C06AC">
      <w:pPr>
        <w:pStyle w:val="TOC3"/>
        <w:tabs>
          <w:tab w:val="left" w:pos="1134"/>
        </w:tabs>
        <w:rPr>
          <w:rFonts w:asciiTheme="minorHAnsi" w:eastAsiaTheme="minorEastAsia" w:hAnsiTheme="minorHAnsi" w:cstheme="minorBidi"/>
          <w:i w:val="0"/>
          <w:sz w:val="22"/>
          <w:szCs w:val="22"/>
        </w:rPr>
      </w:pPr>
      <w:hyperlink w:anchor="_Toc67997718" w:history="1">
        <w:r w:rsidR="004E40A0" w:rsidRPr="00EE2302">
          <w:rPr>
            <w:rStyle w:val="Hyperlink"/>
            <w:lang w:val="fr-FR"/>
          </w:rPr>
          <w:t>a)</w:t>
        </w:r>
        <w:r w:rsidR="004E40A0">
          <w:rPr>
            <w:rFonts w:asciiTheme="minorHAnsi" w:eastAsiaTheme="minorEastAsia" w:hAnsiTheme="minorHAnsi" w:cstheme="minorBidi"/>
            <w:i w:val="0"/>
            <w:sz w:val="22"/>
            <w:szCs w:val="22"/>
          </w:rPr>
          <w:tab/>
        </w:r>
        <w:r w:rsidR="004E40A0" w:rsidRPr="00EE2302">
          <w:rPr>
            <w:rStyle w:val="Hyperlink"/>
            <w:lang w:val="fr-FR"/>
          </w:rPr>
          <w:t>Dispositions pertinentes de l’Acte de 1991 de la Convention UPOV</w:t>
        </w:r>
        <w:r w:rsidR="004E40A0">
          <w:rPr>
            <w:webHidden/>
          </w:rPr>
          <w:tab/>
        </w:r>
        <w:r w:rsidR="004E40A0">
          <w:rPr>
            <w:webHidden/>
          </w:rPr>
          <w:fldChar w:fldCharType="begin"/>
        </w:r>
        <w:r w:rsidR="004E40A0">
          <w:rPr>
            <w:webHidden/>
          </w:rPr>
          <w:instrText xml:space="preserve"> PAGEREF _Toc67997718 \h </w:instrText>
        </w:r>
        <w:r w:rsidR="004E40A0">
          <w:rPr>
            <w:webHidden/>
          </w:rPr>
        </w:r>
        <w:r w:rsidR="004E40A0">
          <w:rPr>
            <w:webHidden/>
          </w:rPr>
          <w:fldChar w:fldCharType="separate"/>
        </w:r>
        <w:r w:rsidR="00965E68">
          <w:rPr>
            <w:webHidden/>
          </w:rPr>
          <w:t>3</w:t>
        </w:r>
        <w:r w:rsidR="004E40A0">
          <w:rPr>
            <w:webHidden/>
          </w:rPr>
          <w:fldChar w:fldCharType="end"/>
        </w:r>
      </w:hyperlink>
    </w:p>
    <w:p w:rsidR="004E40A0" w:rsidRDefault="003471A5" w:rsidP="001C06AC">
      <w:pPr>
        <w:pStyle w:val="TOC3"/>
        <w:tabs>
          <w:tab w:val="left" w:pos="1134"/>
        </w:tabs>
        <w:rPr>
          <w:rFonts w:asciiTheme="minorHAnsi" w:eastAsiaTheme="minorEastAsia" w:hAnsiTheme="minorHAnsi" w:cstheme="minorBidi"/>
          <w:i w:val="0"/>
          <w:sz w:val="22"/>
          <w:szCs w:val="22"/>
        </w:rPr>
      </w:pPr>
      <w:hyperlink w:anchor="_Toc67997719" w:history="1">
        <w:r w:rsidR="004E40A0" w:rsidRPr="00EE2302">
          <w:rPr>
            <w:rStyle w:val="Hyperlink"/>
          </w:rPr>
          <w:t>b)</w:t>
        </w:r>
        <w:r w:rsidR="004E40A0">
          <w:rPr>
            <w:rFonts w:asciiTheme="minorHAnsi" w:eastAsiaTheme="minorEastAsia" w:hAnsiTheme="minorHAnsi" w:cstheme="minorBidi"/>
            <w:i w:val="0"/>
            <w:sz w:val="22"/>
            <w:szCs w:val="22"/>
          </w:rPr>
          <w:tab/>
        </w:r>
        <w:r w:rsidR="004E40A0" w:rsidRPr="00EE2302">
          <w:rPr>
            <w:rStyle w:val="Hyperlink"/>
          </w:rPr>
          <w:t>Définition de la variété essentiellement dérivée</w:t>
        </w:r>
        <w:r w:rsidR="004E40A0">
          <w:rPr>
            <w:webHidden/>
          </w:rPr>
          <w:tab/>
        </w:r>
        <w:r w:rsidR="004E40A0">
          <w:rPr>
            <w:webHidden/>
          </w:rPr>
          <w:fldChar w:fldCharType="begin"/>
        </w:r>
        <w:r w:rsidR="004E40A0">
          <w:rPr>
            <w:webHidden/>
          </w:rPr>
          <w:instrText xml:space="preserve"> PAGEREF _Toc67997719 \h </w:instrText>
        </w:r>
        <w:r w:rsidR="004E40A0">
          <w:rPr>
            <w:webHidden/>
          </w:rPr>
        </w:r>
        <w:r w:rsidR="004E40A0">
          <w:rPr>
            <w:webHidden/>
          </w:rPr>
          <w:fldChar w:fldCharType="separate"/>
        </w:r>
        <w:r w:rsidR="00965E68">
          <w:rPr>
            <w:webHidden/>
          </w:rPr>
          <w:t>4</w:t>
        </w:r>
        <w:r w:rsidR="004E40A0">
          <w:rPr>
            <w:webHidden/>
          </w:rPr>
          <w:fldChar w:fldCharType="end"/>
        </w:r>
      </w:hyperlink>
    </w:p>
    <w:p w:rsidR="004E40A0" w:rsidRPr="001C06AC" w:rsidRDefault="004E40A0">
      <w:pPr>
        <w:pStyle w:val="TOC5"/>
        <w:rPr>
          <w:ins w:id="91" w:author="Author"/>
          <w:rFonts w:asciiTheme="minorHAnsi" w:eastAsiaTheme="minorEastAsia" w:hAnsiTheme="minorHAnsi" w:cstheme="minorBidi"/>
          <w:noProof/>
          <w:sz w:val="22"/>
          <w:szCs w:val="22"/>
          <w:lang w:val="en-US"/>
        </w:rPr>
      </w:pPr>
      <w:ins w:id="92" w:author="Author">
        <w:r w:rsidRPr="001C06AC">
          <w:rPr>
            <w:rStyle w:val="Hyperlink"/>
            <w:noProof/>
          </w:rPr>
          <w:fldChar w:fldCharType="begin"/>
        </w:r>
        <w:r w:rsidRPr="001C06AC">
          <w:rPr>
            <w:rStyle w:val="Hyperlink"/>
            <w:noProof/>
          </w:rPr>
          <w:instrText xml:space="preserve"> </w:instrText>
        </w:r>
        <w:r w:rsidRPr="001C06AC">
          <w:rPr>
            <w:noProof/>
          </w:rPr>
          <w:instrText>HYPERLINK \l "_Toc67997720"</w:instrText>
        </w:r>
        <w:r w:rsidRPr="001C06AC">
          <w:rPr>
            <w:rStyle w:val="Hyperlink"/>
            <w:noProof/>
          </w:rPr>
          <w:instrText xml:space="preserve"> </w:instrText>
        </w:r>
        <w:r w:rsidRPr="001C06AC">
          <w:rPr>
            <w:rStyle w:val="Hyperlink"/>
            <w:noProof/>
          </w:rPr>
          <w:fldChar w:fldCharType="separate"/>
        </w:r>
        <w:r w:rsidRPr="001C06AC">
          <w:rPr>
            <w:rStyle w:val="Hyperlink"/>
            <w:rFonts w:cs="Arial"/>
            <w:noProof/>
            <w:lang w:val="fr-CH"/>
          </w:rPr>
          <w:t>Se distingue nettement de la variété initiale (article 14.5)b)ii))</w:t>
        </w:r>
        <w:r w:rsidRPr="001C06AC">
          <w:rPr>
            <w:noProof/>
            <w:webHidden/>
          </w:rPr>
          <w:tab/>
        </w:r>
        <w:r w:rsidRPr="001C06AC">
          <w:rPr>
            <w:noProof/>
            <w:webHidden/>
          </w:rPr>
          <w:fldChar w:fldCharType="begin"/>
        </w:r>
        <w:r w:rsidRPr="001C06AC">
          <w:rPr>
            <w:noProof/>
            <w:webHidden/>
          </w:rPr>
          <w:instrText xml:space="preserve"> PAGEREF _Toc67997720 \h </w:instrText>
        </w:r>
      </w:ins>
      <w:r w:rsidRPr="001C06AC">
        <w:rPr>
          <w:noProof/>
          <w:webHidden/>
        </w:rPr>
      </w:r>
      <w:r w:rsidRPr="001C06AC">
        <w:rPr>
          <w:noProof/>
          <w:webHidden/>
        </w:rPr>
        <w:fldChar w:fldCharType="separate"/>
      </w:r>
      <w:r w:rsidR="00965E68">
        <w:rPr>
          <w:noProof/>
          <w:webHidden/>
        </w:rPr>
        <w:t>5</w:t>
      </w:r>
      <w:ins w:id="93" w:author="Author">
        <w:r w:rsidRPr="001C06AC">
          <w:rPr>
            <w:noProof/>
            <w:webHidden/>
          </w:rPr>
          <w:fldChar w:fldCharType="end"/>
        </w:r>
        <w:r w:rsidRPr="001C06AC">
          <w:rPr>
            <w:rStyle w:val="Hyperlink"/>
            <w:noProof/>
          </w:rPr>
          <w:fldChar w:fldCharType="end"/>
        </w:r>
      </w:ins>
    </w:p>
    <w:p w:rsidR="004E40A0" w:rsidRPr="001C06AC" w:rsidRDefault="004E40A0">
      <w:pPr>
        <w:pStyle w:val="TOC5"/>
        <w:rPr>
          <w:ins w:id="94" w:author="Author"/>
          <w:rFonts w:asciiTheme="minorHAnsi" w:eastAsiaTheme="minorEastAsia" w:hAnsiTheme="minorHAnsi" w:cstheme="minorBidi"/>
          <w:noProof/>
          <w:sz w:val="22"/>
          <w:szCs w:val="22"/>
          <w:lang w:val="en-US"/>
        </w:rPr>
      </w:pPr>
      <w:ins w:id="95" w:author="Author">
        <w:r w:rsidRPr="001C06AC">
          <w:rPr>
            <w:rStyle w:val="Hyperlink"/>
            <w:noProof/>
          </w:rPr>
          <w:fldChar w:fldCharType="begin"/>
        </w:r>
        <w:r w:rsidRPr="001C06AC">
          <w:rPr>
            <w:rStyle w:val="Hyperlink"/>
            <w:noProof/>
          </w:rPr>
          <w:instrText xml:space="preserve"> </w:instrText>
        </w:r>
        <w:r w:rsidRPr="001C06AC">
          <w:rPr>
            <w:noProof/>
          </w:rPr>
          <w:instrText>HYPERLINK \l "_Toc67997721"</w:instrText>
        </w:r>
        <w:r w:rsidRPr="001C06AC">
          <w:rPr>
            <w:rStyle w:val="Hyperlink"/>
            <w:noProof/>
          </w:rPr>
          <w:instrText xml:space="preserve"> </w:instrText>
        </w:r>
        <w:r w:rsidRPr="001C06AC">
          <w:rPr>
            <w:rStyle w:val="Hyperlink"/>
            <w:noProof/>
          </w:rPr>
          <w:fldChar w:fldCharType="separate"/>
        </w:r>
        <w:r w:rsidRPr="001C06AC">
          <w:rPr>
            <w:rStyle w:val="Hyperlink"/>
            <w:rFonts w:cs="Arial"/>
            <w:noProof/>
            <w:lang w:val="fr-CH"/>
          </w:rPr>
          <w:t>Conformité de la variété essentiellement dérivée avec la variété initiale dans l’expression des caractères essentiels</w:t>
        </w:r>
        <w:r w:rsidRPr="001C06AC">
          <w:rPr>
            <w:rStyle w:val="Hyperlink"/>
            <w:noProof/>
            <w:lang w:val="fr-CH"/>
          </w:rPr>
          <w:t xml:space="preserve"> (article 14.5)b)iii))</w:t>
        </w:r>
        <w:r w:rsidRPr="001C06AC">
          <w:rPr>
            <w:noProof/>
            <w:webHidden/>
          </w:rPr>
          <w:tab/>
        </w:r>
        <w:r w:rsidRPr="001C06AC">
          <w:rPr>
            <w:noProof/>
            <w:webHidden/>
          </w:rPr>
          <w:fldChar w:fldCharType="begin"/>
        </w:r>
        <w:r w:rsidRPr="001C06AC">
          <w:rPr>
            <w:noProof/>
            <w:webHidden/>
          </w:rPr>
          <w:instrText xml:space="preserve"> PAGEREF _Toc67997721 \h </w:instrText>
        </w:r>
      </w:ins>
      <w:r w:rsidRPr="001C06AC">
        <w:rPr>
          <w:noProof/>
          <w:webHidden/>
        </w:rPr>
      </w:r>
      <w:r w:rsidRPr="001C06AC">
        <w:rPr>
          <w:noProof/>
          <w:webHidden/>
        </w:rPr>
        <w:fldChar w:fldCharType="separate"/>
      </w:r>
      <w:r w:rsidR="00965E68">
        <w:rPr>
          <w:noProof/>
          <w:webHidden/>
        </w:rPr>
        <w:t>5</w:t>
      </w:r>
      <w:ins w:id="96" w:author="Author">
        <w:r w:rsidRPr="001C06AC">
          <w:rPr>
            <w:noProof/>
            <w:webHidden/>
          </w:rPr>
          <w:fldChar w:fldCharType="end"/>
        </w:r>
        <w:r w:rsidRPr="001C06AC">
          <w:rPr>
            <w:rStyle w:val="Hyperlink"/>
            <w:noProof/>
          </w:rPr>
          <w:fldChar w:fldCharType="end"/>
        </w:r>
      </w:ins>
    </w:p>
    <w:p w:rsidR="004E40A0" w:rsidRPr="001C06AC" w:rsidRDefault="004E40A0">
      <w:pPr>
        <w:pStyle w:val="TOC5"/>
        <w:rPr>
          <w:ins w:id="97" w:author="Author"/>
          <w:rFonts w:asciiTheme="minorHAnsi" w:eastAsiaTheme="minorEastAsia" w:hAnsiTheme="minorHAnsi" w:cstheme="minorBidi"/>
          <w:noProof/>
          <w:sz w:val="22"/>
          <w:szCs w:val="22"/>
          <w:lang w:val="en-US"/>
        </w:rPr>
      </w:pPr>
      <w:ins w:id="98" w:author="Author">
        <w:r w:rsidRPr="001C06AC">
          <w:rPr>
            <w:rStyle w:val="Hyperlink"/>
            <w:noProof/>
          </w:rPr>
          <w:fldChar w:fldCharType="begin"/>
        </w:r>
        <w:r w:rsidRPr="001C06AC">
          <w:rPr>
            <w:rStyle w:val="Hyperlink"/>
            <w:noProof/>
          </w:rPr>
          <w:instrText xml:space="preserve"> </w:instrText>
        </w:r>
        <w:r w:rsidRPr="001C06AC">
          <w:rPr>
            <w:noProof/>
          </w:rPr>
          <w:instrText>HYPERLINK \l "_Toc67997722"</w:instrText>
        </w:r>
        <w:r w:rsidRPr="001C06AC">
          <w:rPr>
            <w:rStyle w:val="Hyperlink"/>
            <w:noProof/>
          </w:rPr>
          <w:instrText xml:space="preserve"> </w:instrText>
        </w:r>
        <w:r w:rsidRPr="001C06AC">
          <w:rPr>
            <w:rStyle w:val="Hyperlink"/>
            <w:noProof/>
          </w:rPr>
          <w:fldChar w:fldCharType="separate"/>
        </w:r>
        <w:r w:rsidRPr="001C06AC">
          <w:rPr>
            <w:rStyle w:val="Hyperlink"/>
            <w:rFonts w:cs="Arial"/>
            <w:noProof/>
            <w:lang w:val="fr-CH"/>
          </w:rPr>
          <w:t>Exemples de méthodes pour obtenir une variété essentiellement dérivée (article 14.5)c))</w:t>
        </w:r>
        <w:r w:rsidRPr="001C06AC">
          <w:rPr>
            <w:noProof/>
            <w:webHidden/>
          </w:rPr>
          <w:tab/>
        </w:r>
        <w:r w:rsidRPr="001C06AC">
          <w:rPr>
            <w:noProof/>
            <w:webHidden/>
          </w:rPr>
          <w:fldChar w:fldCharType="begin"/>
        </w:r>
        <w:r w:rsidRPr="001C06AC">
          <w:rPr>
            <w:noProof/>
            <w:webHidden/>
          </w:rPr>
          <w:instrText xml:space="preserve"> PAGEREF _Toc67997722 \h </w:instrText>
        </w:r>
      </w:ins>
      <w:r w:rsidRPr="001C06AC">
        <w:rPr>
          <w:noProof/>
          <w:webHidden/>
        </w:rPr>
      </w:r>
      <w:r w:rsidRPr="001C06AC">
        <w:rPr>
          <w:noProof/>
          <w:webHidden/>
        </w:rPr>
        <w:fldChar w:fldCharType="separate"/>
      </w:r>
      <w:r w:rsidR="00965E68">
        <w:rPr>
          <w:noProof/>
          <w:webHidden/>
        </w:rPr>
        <w:t>6</w:t>
      </w:r>
      <w:ins w:id="99" w:author="Author">
        <w:r w:rsidRPr="001C06AC">
          <w:rPr>
            <w:noProof/>
            <w:webHidden/>
          </w:rPr>
          <w:fldChar w:fldCharType="end"/>
        </w:r>
        <w:r w:rsidRPr="001C06AC">
          <w:rPr>
            <w:rStyle w:val="Hyperlink"/>
            <w:noProof/>
          </w:rPr>
          <w:fldChar w:fldCharType="end"/>
        </w:r>
      </w:ins>
    </w:p>
    <w:p w:rsidR="004E40A0" w:rsidRPr="001C06AC" w:rsidRDefault="004E40A0">
      <w:pPr>
        <w:pStyle w:val="TOC5"/>
        <w:rPr>
          <w:ins w:id="100" w:author="Author"/>
          <w:rFonts w:asciiTheme="minorHAnsi" w:eastAsiaTheme="minorEastAsia" w:hAnsiTheme="minorHAnsi" w:cstheme="minorBidi"/>
          <w:noProof/>
          <w:sz w:val="22"/>
          <w:szCs w:val="22"/>
          <w:lang w:val="en-US"/>
        </w:rPr>
      </w:pPr>
      <w:ins w:id="101" w:author="Author">
        <w:r w:rsidRPr="001C06AC">
          <w:rPr>
            <w:rStyle w:val="Hyperlink"/>
            <w:noProof/>
          </w:rPr>
          <w:fldChar w:fldCharType="begin"/>
        </w:r>
        <w:r w:rsidRPr="001C06AC">
          <w:rPr>
            <w:rStyle w:val="Hyperlink"/>
            <w:noProof/>
          </w:rPr>
          <w:instrText xml:space="preserve"> </w:instrText>
        </w:r>
        <w:r w:rsidRPr="001C06AC">
          <w:rPr>
            <w:noProof/>
          </w:rPr>
          <w:instrText>HYPERLINK \l "_Toc67997723"</w:instrText>
        </w:r>
        <w:r w:rsidRPr="001C06AC">
          <w:rPr>
            <w:rStyle w:val="Hyperlink"/>
            <w:noProof/>
          </w:rPr>
          <w:instrText xml:space="preserve"> </w:instrText>
        </w:r>
        <w:r w:rsidRPr="001C06AC">
          <w:rPr>
            <w:rStyle w:val="Hyperlink"/>
            <w:noProof/>
          </w:rPr>
          <w:fldChar w:fldCharType="separate"/>
        </w:r>
        <w:r w:rsidRPr="001C06AC">
          <w:rPr>
            <w:rStyle w:val="Hyperlink"/>
            <w:rFonts w:cs="Arial"/>
            <w:noProof/>
            <w:lang w:val="fr-CH"/>
          </w:rPr>
          <w:t>Dérivation directe et dérivation indirecte</w:t>
        </w:r>
        <w:r w:rsidRPr="001C06AC">
          <w:rPr>
            <w:noProof/>
            <w:webHidden/>
          </w:rPr>
          <w:tab/>
        </w:r>
        <w:r w:rsidRPr="001C06AC">
          <w:rPr>
            <w:noProof/>
            <w:webHidden/>
          </w:rPr>
          <w:fldChar w:fldCharType="begin"/>
        </w:r>
        <w:r w:rsidRPr="001C06AC">
          <w:rPr>
            <w:noProof/>
            <w:webHidden/>
          </w:rPr>
          <w:instrText xml:space="preserve"> PAGEREF _Toc67997723 \h </w:instrText>
        </w:r>
      </w:ins>
      <w:r w:rsidRPr="001C06AC">
        <w:rPr>
          <w:noProof/>
          <w:webHidden/>
        </w:rPr>
      </w:r>
      <w:r w:rsidRPr="001C06AC">
        <w:rPr>
          <w:noProof/>
          <w:webHidden/>
        </w:rPr>
        <w:fldChar w:fldCharType="separate"/>
      </w:r>
      <w:r w:rsidR="00965E68">
        <w:rPr>
          <w:noProof/>
          <w:webHidden/>
        </w:rPr>
        <w:t>6</w:t>
      </w:r>
      <w:ins w:id="102" w:author="Author">
        <w:r w:rsidRPr="001C06AC">
          <w:rPr>
            <w:noProof/>
            <w:webHidden/>
          </w:rPr>
          <w:fldChar w:fldCharType="end"/>
        </w:r>
        <w:r w:rsidRPr="001C06AC">
          <w:rPr>
            <w:rStyle w:val="Hyperlink"/>
            <w:noProof/>
          </w:rPr>
          <w:fldChar w:fldCharType="end"/>
        </w:r>
      </w:ins>
    </w:p>
    <w:p w:rsidR="004E40A0" w:rsidRDefault="003471A5" w:rsidP="001C06AC">
      <w:pPr>
        <w:pStyle w:val="TOC3"/>
        <w:tabs>
          <w:tab w:val="left" w:pos="1134"/>
        </w:tabs>
        <w:rPr>
          <w:rFonts w:asciiTheme="minorHAnsi" w:eastAsiaTheme="minorEastAsia" w:hAnsiTheme="minorHAnsi" w:cstheme="minorBidi"/>
          <w:i w:val="0"/>
          <w:sz w:val="22"/>
          <w:szCs w:val="22"/>
        </w:rPr>
      </w:pPr>
      <w:hyperlink w:anchor="_Toc67997724" w:history="1">
        <w:r w:rsidR="004E40A0" w:rsidRPr="00EE2302">
          <w:rPr>
            <w:rStyle w:val="Hyperlink"/>
          </w:rPr>
          <w:t>c)</w:t>
        </w:r>
        <w:r w:rsidR="004E40A0">
          <w:rPr>
            <w:rFonts w:asciiTheme="minorHAnsi" w:eastAsiaTheme="minorEastAsia" w:hAnsiTheme="minorHAnsi" w:cstheme="minorBidi"/>
            <w:i w:val="0"/>
            <w:sz w:val="22"/>
            <w:szCs w:val="22"/>
          </w:rPr>
          <w:tab/>
        </w:r>
        <w:r w:rsidR="004E40A0" w:rsidRPr="00EE2302">
          <w:rPr>
            <w:rStyle w:val="Hyperlink"/>
          </w:rPr>
          <w:t>Étendue du droit d’obtenteur eu égard aux variétés initiales et aux variétés essentiellement dérivées</w:t>
        </w:r>
        <w:r w:rsidR="004E40A0">
          <w:rPr>
            <w:webHidden/>
          </w:rPr>
          <w:tab/>
        </w:r>
        <w:r w:rsidR="004E40A0">
          <w:rPr>
            <w:webHidden/>
          </w:rPr>
          <w:fldChar w:fldCharType="begin"/>
        </w:r>
        <w:r w:rsidR="004E40A0">
          <w:rPr>
            <w:webHidden/>
          </w:rPr>
          <w:instrText xml:space="preserve"> PAGEREF _Toc67997724 \h </w:instrText>
        </w:r>
        <w:r w:rsidR="004E40A0">
          <w:rPr>
            <w:webHidden/>
          </w:rPr>
        </w:r>
        <w:r w:rsidR="004E40A0">
          <w:rPr>
            <w:webHidden/>
          </w:rPr>
          <w:fldChar w:fldCharType="separate"/>
        </w:r>
        <w:r w:rsidR="00965E68">
          <w:rPr>
            <w:webHidden/>
          </w:rPr>
          <w:t>7</w:t>
        </w:r>
        <w:r w:rsidR="004E40A0">
          <w:rPr>
            <w:webHidden/>
          </w:rPr>
          <w:fldChar w:fldCharType="end"/>
        </w:r>
      </w:hyperlink>
    </w:p>
    <w:p w:rsidR="004E40A0" w:rsidRDefault="004E40A0">
      <w:pPr>
        <w:pStyle w:val="TOC5"/>
        <w:rPr>
          <w:ins w:id="103" w:author="Author"/>
          <w:rFonts w:asciiTheme="minorHAnsi" w:eastAsiaTheme="minorEastAsia" w:hAnsiTheme="minorHAnsi" w:cstheme="minorBidi"/>
          <w:noProof/>
          <w:sz w:val="22"/>
          <w:szCs w:val="22"/>
          <w:lang w:val="en-US"/>
        </w:rPr>
      </w:pPr>
      <w:ins w:id="104" w:author="Author">
        <w:r w:rsidRPr="00EE2302">
          <w:rPr>
            <w:rStyle w:val="Hyperlink"/>
            <w:noProof/>
          </w:rPr>
          <w:fldChar w:fldCharType="begin"/>
        </w:r>
        <w:r w:rsidRPr="00EE2302">
          <w:rPr>
            <w:rStyle w:val="Hyperlink"/>
            <w:noProof/>
          </w:rPr>
          <w:instrText xml:space="preserve"> </w:instrText>
        </w:r>
        <w:r>
          <w:rPr>
            <w:noProof/>
          </w:rPr>
          <w:instrText>HYPERLINK \l "_Toc67997725"</w:instrText>
        </w:r>
        <w:r w:rsidRPr="00EE2302">
          <w:rPr>
            <w:rStyle w:val="Hyperlink"/>
            <w:noProof/>
          </w:rPr>
          <w:instrText xml:space="preserve"> </w:instrText>
        </w:r>
        <w:r w:rsidRPr="00EE2302">
          <w:rPr>
            <w:rStyle w:val="Hyperlink"/>
            <w:noProof/>
          </w:rPr>
          <w:fldChar w:fldCharType="separate"/>
        </w:r>
        <w:r w:rsidRPr="001C06AC">
          <w:rPr>
            <w:rStyle w:val="Hyperlink"/>
            <w:rFonts w:cs="Arial"/>
            <w:noProof/>
            <w:lang w:val="fr-CH"/>
          </w:rPr>
          <w:t>Résumé</w:t>
        </w:r>
        <w:r>
          <w:rPr>
            <w:noProof/>
            <w:webHidden/>
          </w:rPr>
          <w:tab/>
        </w:r>
        <w:r>
          <w:rPr>
            <w:noProof/>
            <w:webHidden/>
          </w:rPr>
          <w:fldChar w:fldCharType="begin"/>
        </w:r>
        <w:r>
          <w:rPr>
            <w:noProof/>
            <w:webHidden/>
          </w:rPr>
          <w:instrText xml:space="preserve"> PAGEREF _Toc67997725 \h </w:instrText>
        </w:r>
      </w:ins>
      <w:r>
        <w:rPr>
          <w:noProof/>
          <w:webHidden/>
        </w:rPr>
      </w:r>
      <w:r>
        <w:rPr>
          <w:noProof/>
          <w:webHidden/>
        </w:rPr>
        <w:fldChar w:fldCharType="separate"/>
      </w:r>
      <w:r w:rsidR="00965E68">
        <w:rPr>
          <w:noProof/>
          <w:webHidden/>
        </w:rPr>
        <w:t>9</w:t>
      </w:r>
      <w:ins w:id="105" w:author="Author">
        <w:r>
          <w:rPr>
            <w:noProof/>
            <w:webHidden/>
          </w:rPr>
          <w:fldChar w:fldCharType="end"/>
        </w:r>
        <w:r w:rsidRPr="00EE2302">
          <w:rPr>
            <w:rStyle w:val="Hyperlink"/>
            <w:noProof/>
          </w:rPr>
          <w:fldChar w:fldCharType="end"/>
        </w:r>
      </w:ins>
    </w:p>
    <w:p w:rsidR="004E40A0" w:rsidRDefault="003471A5" w:rsidP="001C06AC">
      <w:pPr>
        <w:pStyle w:val="TOC3"/>
        <w:tabs>
          <w:tab w:val="left" w:pos="1134"/>
        </w:tabs>
        <w:rPr>
          <w:rFonts w:asciiTheme="minorHAnsi" w:eastAsiaTheme="minorEastAsia" w:hAnsiTheme="minorHAnsi" w:cstheme="minorBidi"/>
          <w:i w:val="0"/>
          <w:sz w:val="22"/>
          <w:szCs w:val="22"/>
        </w:rPr>
      </w:pPr>
      <w:hyperlink w:anchor="_Toc67997726" w:history="1">
        <w:r w:rsidR="004E40A0" w:rsidRPr="00EE2302">
          <w:rPr>
            <w:rStyle w:val="Hyperlink"/>
          </w:rPr>
          <w:t xml:space="preserve">d) </w:t>
        </w:r>
        <w:r w:rsidR="004E40A0">
          <w:rPr>
            <w:rFonts w:asciiTheme="minorHAnsi" w:eastAsiaTheme="minorEastAsia" w:hAnsiTheme="minorHAnsi" w:cstheme="minorBidi"/>
            <w:i w:val="0"/>
            <w:sz w:val="22"/>
            <w:szCs w:val="22"/>
          </w:rPr>
          <w:tab/>
        </w:r>
        <w:r w:rsidR="004E40A0" w:rsidRPr="00EE2302">
          <w:rPr>
            <w:rStyle w:val="Hyperlink"/>
          </w:rPr>
          <w:t>Territorialité de la protection des variétés initiales et des variétés essentiellement dérivées</w:t>
        </w:r>
        <w:r w:rsidR="004E40A0">
          <w:rPr>
            <w:webHidden/>
          </w:rPr>
          <w:tab/>
        </w:r>
        <w:r w:rsidR="004E40A0">
          <w:rPr>
            <w:webHidden/>
          </w:rPr>
          <w:fldChar w:fldCharType="begin"/>
        </w:r>
        <w:r w:rsidR="004E40A0">
          <w:rPr>
            <w:webHidden/>
          </w:rPr>
          <w:instrText xml:space="preserve"> PAGEREF _Toc67997726 \h </w:instrText>
        </w:r>
        <w:r w:rsidR="004E40A0">
          <w:rPr>
            <w:webHidden/>
          </w:rPr>
        </w:r>
        <w:r w:rsidR="004E40A0">
          <w:rPr>
            <w:webHidden/>
          </w:rPr>
          <w:fldChar w:fldCharType="separate"/>
        </w:r>
        <w:r w:rsidR="00965E68">
          <w:rPr>
            <w:webHidden/>
          </w:rPr>
          <w:t>13</w:t>
        </w:r>
        <w:r w:rsidR="004E40A0">
          <w:rPr>
            <w:webHidden/>
          </w:rPr>
          <w:fldChar w:fldCharType="end"/>
        </w:r>
      </w:hyperlink>
    </w:p>
    <w:p w:rsidR="004E40A0" w:rsidRDefault="004E40A0" w:rsidP="001C06AC">
      <w:pPr>
        <w:pStyle w:val="TOC3"/>
        <w:tabs>
          <w:tab w:val="left" w:pos="1134"/>
        </w:tabs>
        <w:rPr>
          <w:ins w:id="106" w:author="Author"/>
          <w:rFonts w:asciiTheme="minorHAnsi" w:eastAsiaTheme="minorEastAsia" w:hAnsiTheme="minorHAnsi" w:cstheme="minorBidi"/>
          <w:i w:val="0"/>
          <w:sz w:val="22"/>
          <w:szCs w:val="22"/>
        </w:rPr>
      </w:pPr>
      <w:ins w:id="107" w:author="Author">
        <w:r w:rsidRPr="00EE2302">
          <w:rPr>
            <w:rStyle w:val="Hyperlink"/>
          </w:rPr>
          <w:fldChar w:fldCharType="begin"/>
        </w:r>
        <w:r w:rsidRPr="00EE2302">
          <w:rPr>
            <w:rStyle w:val="Hyperlink"/>
          </w:rPr>
          <w:instrText xml:space="preserve"> </w:instrText>
        </w:r>
        <w:r>
          <w:instrText>HYPERLINK \l "_Toc67997727"</w:instrText>
        </w:r>
        <w:r w:rsidRPr="00EE2302">
          <w:rPr>
            <w:rStyle w:val="Hyperlink"/>
          </w:rPr>
          <w:instrText xml:space="preserve"> </w:instrText>
        </w:r>
        <w:r w:rsidRPr="00EE2302">
          <w:rPr>
            <w:rStyle w:val="Hyperlink"/>
          </w:rPr>
          <w:fldChar w:fldCharType="separate"/>
        </w:r>
        <w:r w:rsidRPr="00EE2302">
          <w:rPr>
            <w:rStyle w:val="Hyperlink"/>
          </w:rPr>
          <w:t>e)</w:t>
        </w:r>
        <w:r>
          <w:rPr>
            <w:rFonts w:asciiTheme="minorHAnsi" w:eastAsiaTheme="minorEastAsia" w:hAnsiTheme="minorHAnsi" w:cstheme="minorBidi"/>
            <w:i w:val="0"/>
            <w:sz w:val="22"/>
            <w:szCs w:val="22"/>
          </w:rPr>
          <w:tab/>
        </w:r>
        <w:r w:rsidRPr="00EE2302">
          <w:rPr>
            <w:rStyle w:val="Hyperlink"/>
          </w:rPr>
          <w:t>Dénomination variétale des variétés essentiellement dérivées</w:t>
        </w:r>
        <w:r>
          <w:rPr>
            <w:webHidden/>
          </w:rPr>
          <w:tab/>
        </w:r>
        <w:r>
          <w:rPr>
            <w:webHidden/>
          </w:rPr>
          <w:fldChar w:fldCharType="begin"/>
        </w:r>
        <w:r>
          <w:rPr>
            <w:webHidden/>
          </w:rPr>
          <w:instrText xml:space="preserve"> PAGEREF _Toc67997727 \h </w:instrText>
        </w:r>
      </w:ins>
      <w:r>
        <w:rPr>
          <w:webHidden/>
        </w:rPr>
      </w:r>
      <w:r>
        <w:rPr>
          <w:webHidden/>
        </w:rPr>
        <w:fldChar w:fldCharType="separate"/>
      </w:r>
      <w:r w:rsidR="00965E68">
        <w:rPr>
          <w:webHidden/>
        </w:rPr>
        <w:t>13</w:t>
      </w:r>
      <w:ins w:id="108" w:author="Author">
        <w:r>
          <w:rPr>
            <w:webHidden/>
          </w:rPr>
          <w:fldChar w:fldCharType="end"/>
        </w:r>
        <w:r w:rsidRPr="00EE2302">
          <w:rPr>
            <w:rStyle w:val="Hyperlink"/>
          </w:rPr>
          <w:fldChar w:fldCharType="end"/>
        </w:r>
      </w:ins>
    </w:p>
    <w:p w:rsidR="004E40A0" w:rsidRDefault="001C06AC" w:rsidP="001C06AC">
      <w:pPr>
        <w:pStyle w:val="TOC3"/>
        <w:tabs>
          <w:tab w:val="left" w:pos="1134"/>
        </w:tabs>
        <w:rPr>
          <w:ins w:id="109" w:author="Author"/>
          <w:rFonts w:asciiTheme="minorHAnsi" w:eastAsiaTheme="minorEastAsia" w:hAnsiTheme="minorHAnsi" w:cstheme="minorBidi"/>
          <w:i w:val="0"/>
          <w:sz w:val="22"/>
          <w:szCs w:val="22"/>
        </w:rPr>
      </w:pPr>
      <w:del w:id="110" w:author="Author">
        <w:r w:rsidRPr="001C06AC" w:rsidDel="001C06AC">
          <w:delText>e)</w:delText>
        </w:r>
      </w:del>
      <w:ins w:id="111" w:author="Author">
        <w:r w:rsidR="004E40A0" w:rsidRPr="00EE2302">
          <w:rPr>
            <w:rStyle w:val="Hyperlink"/>
          </w:rPr>
          <w:fldChar w:fldCharType="begin"/>
        </w:r>
        <w:r w:rsidR="004E40A0" w:rsidRPr="00EE2302">
          <w:rPr>
            <w:rStyle w:val="Hyperlink"/>
          </w:rPr>
          <w:instrText xml:space="preserve"> </w:instrText>
        </w:r>
        <w:r w:rsidR="004E40A0">
          <w:instrText>HYPERLINK \l "_Toc67997728"</w:instrText>
        </w:r>
        <w:r w:rsidR="004E40A0" w:rsidRPr="00EE2302">
          <w:rPr>
            <w:rStyle w:val="Hyperlink"/>
          </w:rPr>
          <w:instrText xml:space="preserve"> </w:instrText>
        </w:r>
        <w:r w:rsidR="004E40A0" w:rsidRPr="00EE2302">
          <w:rPr>
            <w:rStyle w:val="Hyperlink"/>
          </w:rPr>
          <w:fldChar w:fldCharType="separate"/>
        </w:r>
        <w:r w:rsidR="004E40A0" w:rsidRPr="00EE2302">
          <w:rPr>
            <w:rStyle w:val="Hyperlink"/>
          </w:rPr>
          <w:t>f)</w:t>
        </w:r>
        <w:r w:rsidR="004E40A0">
          <w:rPr>
            <w:rFonts w:asciiTheme="minorHAnsi" w:eastAsiaTheme="minorEastAsia" w:hAnsiTheme="minorHAnsi" w:cstheme="minorBidi"/>
            <w:i w:val="0"/>
            <w:sz w:val="22"/>
            <w:szCs w:val="22"/>
          </w:rPr>
          <w:tab/>
        </w:r>
      </w:ins>
      <w:r w:rsidR="004E40A0" w:rsidRPr="00EE2302">
        <w:rPr>
          <w:rStyle w:val="Hyperlink"/>
        </w:rPr>
        <w:t>Passage d’un acte antérieur à l’Acte de 1991 de la Convention UPOV</w:t>
      </w:r>
      <w:r w:rsidR="004E40A0">
        <w:rPr>
          <w:webHidden/>
        </w:rPr>
        <w:tab/>
      </w:r>
      <w:r w:rsidR="004E40A0">
        <w:rPr>
          <w:webHidden/>
        </w:rPr>
        <w:fldChar w:fldCharType="begin"/>
      </w:r>
      <w:r w:rsidR="004E40A0">
        <w:rPr>
          <w:webHidden/>
        </w:rPr>
        <w:instrText xml:space="preserve"> PAGEREF _Toc67997728 \h </w:instrText>
      </w:r>
      <w:r w:rsidR="004E40A0">
        <w:rPr>
          <w:webHidden/>
        </w:rPr>
      </w:r>
      <w:r w:rsidR="004E40A0">
        <w:rPr>
          <w:webHidden/>
        </w:rPr>
        <w:fldChar w:fldCharType="separate"/>
      </w:r>
      <w:r w:rsidR="00965E68">
        <w:rPr>
          <w:webHidden/>
        </w:rPr>
        <w:t>13</w:t>
      </w:r>
      <w:r w:rsidR="004E40A0">
        <w:rPr>
          <w:webHidden/>
        </w:rPr>
        <w:fldChar w:fldCharType="end"/>
      </w:r>
      <w:ins w:id="112" w:author="Author">
        <w:r w:rsidR="004E40A0" w:rsidRPr="00EE2302">
          <w:rPr>
            <w:rStyle w:val="Hyperlink"/>
          </w:rPr>
          <w:fldChar w:fldCharType="end"/>
        </w:r>
      </w:ins>
    </w:p>
    <w:p w:rsidR="004E40A0" w:rsidRDefault="004E40A0">
      <w:pPr>
        <w:pStyle w:val="TOC1"/>
        <w:rPr>
          <w:ins w:id="113" w:author="Author"/>
          <w:rFonts w:asciiTheme="minorHAnsi" w:eastAsiaTheme="minorEastAsia" w:hAnsiTheme="minorHAnsi" w:cstheme="minorBidi"/>
          <w:bCs w:val="0"/>
          <w:caps w:val="0"/>
          <w:sz w:val="22"/>
          <w:szCs w:val="22"/>
        </w:rPr>
      </w:pPr>
      <w:ins w:id="114" w:author="Author">
        <w:r w:rsidRPr="00EE2302">
          <w:rPr>
            <w:rStyle w:val="Hyperlink"/>
          </w:rPr>
          <w:fldChar w:fldCharType="begin"/>
        </w:r>
        <w:r w:rsidRPr="00EE2302">
          <w:rPr>
            <w:rStyle w:val="Hyperlink"/>
          </w:rPr>
          <w:instrText xml:space="preserve"> </w:instrText>
        </w:r>
        <w:r>
          <w:instrText>HYPERLINK \l "_Toc67997729"</w:instrText>
        </w:r>
        <w:r w:rsidRPr="00EE2302">
          <w:rPr>
            <w:rStyle w:val="Hyperlink"/>
          </w:rPr>
          <w:instrText xml:space="preserve"> </w:instrText>
        </w:r>
        <w:r w:rsidRPr="00EE2302">
          <w:rPr>
            <w:rStyle w:val="Hyperlink"/>
          </w:rPr>
          <w:fldChar w:fldCharType="separate"/>
        </w:r>
      </w:ins>
      <w:r w:rsidRPr="00EE2302">
        <w:rPr>
          <w:rStyle w:val="Hyperlink"/>
        </w:rPr>
        <w:t>SECTION II :</w:t>
      </w:r>
      <w:ins w:id="115" w:author="Author">
        <w:r w:rsidRPr="00EE2302">
          <w:rPr>
            <w:rStyle w:val="Hyperlink"/>
          </w:rPr>
          <w:t xml:space="preserve">  DÉTERMINATION </w:t>
        </w:r>
      </w:ins>
      <w:r w:rsidRPr="00EE2302">
        <w:rPr>
          <w:rStyle w:val="Hyperlink"/>
        </w:rPr>
        <w:t>DES VARIÉTÉS ESSENTIELLEMENT DÉRIVÉES</w:t>
      </w:r>
      <w:r>
        <w:rPr>
          <w:webHidden/>
        </w:rPr>
        <w:tab/>
      </w:r>
      <w:r>
        <w:rPr>
          <w:webHidden/>
        </w:rPr>
        <w:fldChar w:fldCharType="begin"/>
      </w:r>
      <w:r>
        <w:rPr>
          <w:webHidden/>
        </w:rPr>
        <w:instrText xml:space="preserve"> PAGEREF _Toc67997729 \h </w:instrText>
      </w:r>
      <w:r>
        <w:rPr>
          <w:webHidden/>
        </w:rPr>
      </w:r>
      <w:r>
        <w:rPr>
          <w:webHidden/>
        </w:rPr>
        <w:fldChar w:fldCharType="separate"/>
      </w:r>
      <w:r w:rsidR="00965E68">
        <w:rPr>
          <w:webHidden/>
        </w:rPr>
        <w:t>14</w:t>
      </w:r>
      <w:r>
        <w:rPr>
          <w:webHidden/>
        </w:rPr>
        <w:fldChar w:fldCharType="end"/>
      </w:r>
      <w:ins w:id="116" w:author="Author">
        <w:r w:rsidRPr="00EE2302">
          <w:rPr>
            <w:rStyle w:val="Hyperlink"/>
          </w:rPr>
          <w:fldChar w:fldCharType="end"/>
        </w:r>
      </w:ins>
    </w:p>
    <w:p w:rsidR="004E40A0" w:rsidRDefault="004E40A0">
      <w:pPr>
        <w:pStyle w:val="TOC1"/>
        <w:rPr>
          <w:ins w:id="117" w:author="Author"/>
          <w:rFonts w:asciiTheme="minorHAnsi" w:eastAsiaTheme="minorEastAsia" w:hAnsiTheme="minorHAnsi" w:cstheme="minorBidi"/>
          <w:bCs w:val="0"/>
          <w:caps w:val="0"/>
          <w:sz w:val="22"/>
          <w:szCs w:val="22"/>
        </w:rPr>
      </w:pPr>
      <w:ins w:id="118" w:author="Author">
        <w:r w:rsidRPr="00EE2302">
          <w:rPr>
            <w:rStyle w:val="Hyperlink"/>
          </w:rPr>
          <w:fldChar w:fldCharType="begin"/>
        </w:r>
        <w:r w:rsidRPr="00EE2302">
          <w:rPr>
            <w:rStyle w:val="Hyperlink"/>
          </w:rPr>
          <w:instrText xml:space="preserve"> </w:instrText>
        </w:r>
        <w:r>
          <w:instrText>HYPERLINK \l "_Toc67997730"</w:instrText>
        </w:r>
        <w:r w:rsidRPr="00EE2302">
          <w:rPr>
            <w:rStyle w:val="Hyperlink"/>
          </w:rPr>
          <w:instrText xml:space="preserve"> </w:instrText>
        </w:r>
        <w:r w:rsidRPr="00EE2302">
          <w:rPr>
            <w:rStyle w:val="Hyperlink"/>
          </w:rPr>
          <w:fldChar w:fldCharType="separate"/>
        </w:r>
        <w:r w:rsidRPr="00EE2302">
          <w:rPr>
            <w:rStyle w:val="Hyperlink"/>
          </w:rPr>
          <w:t>Section III :  Options relatives à la dÉfense des droits d’obtenteur concernant des VARIÉTÉS ESSENTIELLEMENT DÉRIVÉES</w:t>
        </w:r>
        <w:r>
          <w:rPr>
            <w:webHidden/>
          </w:rPr>
          <w:tab/>
        </w:r>
        <w:r>
          <w:rPr>
            <w:webHidden/>
          </w:rPr>
          <w:fldChar w:fldCharType="begin"/>
        </w:r>
        <w:r>
          <w:rPr>
            <w:webHidden/>
          </w:rPr>
          <w:instrText xml:space="preserve"> PAGEREF _Toc67997730 \h </w:instrText>
        </w:r>
      </w:ins>
      <w:r>
        <w:rPr>
          <w:webHidden/>
        </w:rPr>
      </w:r>
      <w:r>
        <w:rPr>
          <w:webHidden/>
        </w:rPr>
        <w:fldChar w:fldCharType="separate"/>
      </w:r>
      <w:r w:rsidR="00965E68">
        <w:rPr>
          <w:webHidden/>
        </w:rPr>
        <w:t>14</w:t>
      </w:r>
      <w:ins w:id="119" w:author="Author">
        <w:r>
          <w:rPr>
            <w:webHidden/>
          </w:rPr>
          <w:fldChar w:fldCharType="end"/>
        </w:r>
        <w:r w:rsidRPr="00EE2302">
          <w:rPr>
            <w:rStyle w:val="Hyperlink"/>
          </w:rPr>
          <w:fldChar w:fldCharType="end"/>
        </w:r>
      </w:ins>
    </w:p>
    <w:p w:rsidR="004E40A0" w:rsidRDefault="004E40A0">
      <w:pPr>
        <w:pStyle w:val="TOC1"/>
        <w:rPr>
          <w:ins w:id="120" w:author="Author"/>
          <w:rFonts w:asciiTheme="minorHAnsi" w:eastAsiaTheme="minorEastAsia" w:hAnsiTheme="minorHAnsi" w:cstheme="minorBidi"/>
          <w:bCs w:val="0"/>
          <w:caps w:val="0"/>
          <w:sz w:val="22"/>
          <w:szCs w:val="22"/>
        </w:rPr>
      </w:pPr>
      <w:ins w:id="121" w:author="Author">
        <w:r w:rsidRPr="00EE2302">
          <w:rPr>
            <w:rStyle w:val="Hyperlink"/>
          </w:rPr>
          <w:fldChar w:fldCharType="begin"/>
        </w:r>
        <w:r w:rsidRPr="00EE2302">
          <w:rPr>
            <w:rStyle w:val="Hyperlink"/>
          </w:rPr>
          <w:instrText xml:space="preserve"> </w:instrText>
        </w:r>
        <w:r>
          <w:instrText>HYPERLINK \l "_Toc67997731"</w:instrText>
        </w:r>
        <w:r w:rsidRPr="00EE2302">
          <w:rPr>
            <w:rStyle w:val="Hyperlink"/>
          </w:rPr>
          <w:instrText xml:space="preserve"> </w:instrText>
        </w:r>
        <w:r w:rsidRPr="00EE2302">
          <w:rPr>
            <w:rStyle w:val="Hyperlink"/>
          </w:rPr>
          <w:fldChar w:fldCharType="separate"/>
        </w:r>
        <w:r w:rsidRPr="00EE2302">
          <w:rPr>
            <w:rStyle w:val="Hyperlink"/>
          </w:rPr>
          <w:t>Section IV :  Faciliter la compréhension et la mise en œuvre de la notion de variÉtÉ essentiellement dÉrivÉe</w:t>
        </w:r>
        <w:r>
          <w:rPr>
            <w:webHidden/>
          </w:rPr>
          <w:tab/>
        </w:r>
        <w:r>
          <w:rPr>
            <w:webHidden/>
          </w:rPr>
          <w:fldChar w:fldCharType="begin"/>
        </w:r>
        <w:r>
          <w:rPr>
            <w:webHidden/>
          </w:rPr>
          <w:instrText xml:space="preserve"> PAGEREF _Toc67997731 \h </w:instrText>
        </w:r>
      </w:ins>
      <w:r>
        <w:rPr>
          <w:webHidden/>
        </w:rPr>
      </w:r>
      <w:r>
        <w:rPr>
          <w:webHidden/>
        </w:rPr>
        <w:fldChar w:fldCharType="separate"/>
      </w:r>
      <w:r w:rsidR="00965E68">
        <w:rPr>
          <w:webHidden/>
        </w:rPr>
        <w:t>15</w:t>
      </w:r>
      <w:ins w:id="122" w:author="Author">
        <w:r>
          <w:rPr>
            <w:webHidden/>
          </w:rPr>
          <w:fldChar w:fldCharType="end"/>
        </w:r>
        <w:r w:rsidRPr="00EE2302">
          <w:rPr>
            <w:rStyle w:val="Hyperlink"/>
          </w:rPr>
          <w:fldChar w:fldCharType="end"/>
        </w:r>
      </w:ins>
    </w:p>
    <w:p w:rsidR="007A03BD" w:rsidRPr="007A03BD" w:rsidRDefault="007A03BD" w:rsidP="007A03BD">
      <w:pPr>
        <w:spacing w:before="120"/>
        <w:ind w:left="1134" w:right="-1" w:hanging="1134"/>
        <w:rPr>
          <w:ins w:id="123" w:author="Author"/>
          <w:lang w:val="fr-CH"/>
        </w:rPr>
      </w:pPr>
      <w:ins w:id="124" w:author="Author">
        <w:r w:rsidRPr="007A03BD">
          <w:rPr>
            <w:rFonts w:cs="Arial"/>
            <w:bCs/>
            <w:caps/>
            <w:noProof/>
            <w:snapToGrid w:val="0"/>
            <w:sz w:val="18"/>
            <w:lang w:val="fr-CH"/>
          </w:rPr>
          <w:fldChar w:fldCharType="end"/>
        </w:r>
        <w:r w:rsidRPr="007A03BD">
          <w:rPr>
            <w:lang w:val="fr-CH"/>
          </w:rPr>
          <w:t xml:space="preserve">ANNEXE : </w:t>
        </w:r>
        <w:r w:rsidRPr="007A03BD">
          <w:rPr>
            <w:lang w:val="fr-CH"/>
          </w:rPr>
          <w:tab/>
          <w:t>Schéma récapitulatif</w:t>
        </w:r>
      </w:ins>
    </w:p>
    <w:p w:rsidR="007A03BD" w:rsidRPr="00D35356" w:rsidRDefault="007A03BD" w:rsidP="00D35356">
      <w:pPr>
        <w:ind w:right="-1"/>
        <w:rPr>
          <w:caps/>
          <w:color w:val="000000" w:themeColor="text1"/>
          <w:lang w:val="fr-CH"/>
        </w:rPr>
      </w:pPr>
    </w:p>
    <w:p w:rsidR="007A03BD" w:rsidRPr="00D35356" w:rsidRDefault="007A03BD" w:rsidP="00D35356">
      <w:pPr>
        <w:rPr>
          <w:lang w:val="fr-CH"/>
        </w:rPr>
      </w:pPr>
      <w:r w:rsidRPr="00D35356">
        <w:rPr>
          <w:lang w:val="fr-CH"/>
        </w:rPr>
        <w:br w:type="page"/>
      </w:r>
    </w:p>
    <w:p w:rsidR="007A03BD" w:rsidRPr="00D35356" w:rsidRDefault="007A03BD" w:rsidP="007A03BD">
      <w:pPr>
        <w:rPr>
          <w:lang w:val="fr-CH"/>
        </w:rPr>
      </w:pPr>
    </w:p>
    <w:p w:rsidR="007A03BD" w:rsidRPr="00D35356" w:rsidRDefault="007A03BD" w:rsidP="007A03BD">
      <w:pPr>
        <w:rPr>
          <w:lang w:val="fr-CH"/>
        </w:rPr>
      </w:pPr>
    </w:p>
    <w:p w:rsidR="007A03BD" w:rsidRPr="007A03BD" w:rsidRDefault="007A03BD" w:rsidP="007A03BD">
      <w:pPr>
        <w:keepNext/>
        <w:outlineLvl w:val="0"/>
        <w:rPr>
          <w:bCs/>
          <w:caps/>
        </w:rPr>
      </w:pPr>
      <w:bookmarkStart w:id="125" w:name="_Toc482107431"/>
      <w:bookmarkStart w:id="126" w:name="_Toc67997732"/>
      <w:bookmarkStart w:id="127" w:name="_Toc67997792"/>
      <w:r w:rsidRPr="00D35356">
        <w:rPr>
          <w:caps/>
        </w:rPr>
        <w:t>PRÉAMBULE</w:t>
      </w:r>
      <w:bookmarkEnd w:id="125"/>
      <w:bookmarkEnd w:id="126"/>
      <w:bookmarkEnd w:id="127"/>
    </w:p>
    <w:p w:rsidR="007A03BD" w:rsidRPr="00D35356" w:rsidRDefault="007A03BD" w:rsidP="00D35356"/>
    <w:p w:rsidR="007A03BD" w:rsidRPr="00D35356" w:rsidRDefault="007A03BD" w:rsidP="0054152D"/>
    <w:p w:rsidR="007A03BD" w:rsidRPr="00D35356" w:rsidRDefault="007A03BD" w:rsidP="00D35356">
      <w:pPr>
        <w:rPr>
          <w:lang w:val="fr-CH"/>
        </w:rPr>
      </w:pPr>
      <w:r w:rsidRPr="00D35356">
        <w:rPr>
          <w:lang w:val="fr-CH"/>
        </w:rPr>
        <w:t>1.</w:t>
      </w:r>
      <w:r w:rsidRPr="00D35356">
        <w:rPr>
          <w:lang w:val="fr-CH"/>
        </w:rPr>
        <w:tab/>
        <w:t>La Conférence diplomatique de révision de la Convention internationale pour la protection des obtentions végétales, tenue à Genève du 4 au 19 mars 1991 (ci</w:t>
      </w:r>
      <w:del w:id="128" w:author="Unknown">
        <w:r w:rsidRPr="007A03BD">
          <w:rPr>
            <w:rFonts w:cs="Arial"/>
            <w:spacing w:val="-2"/>
          </w:rPr>
          <w:noBreakHyphen/>
        </w:r>
      </w:del>
      <w:ins w:id="129" w:author="Author">
        <w:r w:rsidRPr="007A03BD">
          <w:rPr>
            <w:rFonts w:cs="Arial"/>
            <w:lang w:val="fr-CH"/>
          </w:rPr>
          <w:t>-</w:t>
        </w:r>
      </w:ins>
      <w:r w:rsidRPr="00D35356">
        <w:rPr>
          <w:lang w:val="fr-CH"/>
        </w:rPr>
        <w:t>après dénommée “Conférence diplomatique”), a adopté la résolution suivante :</w:t>
      </w:r>
    </w:p>
    <w:p w:rsidR="007A03BD" w:rsidRPr="00D35356" w:rsidRDefault="007A03BD" w:rsidP="00D35356">
      <w:pPr>
        <w:rPr>
          <w:lang w:val="fr-CH"/>
        </w:rPr>
      </w:pPr>
    </w:p>
    <w:p w:rsidR="007A03BD" w:rsidRPr="00D35356" w:rsidRDefault="007A03BD" w:rsidP="00D35356">
      <w:pPr>
        <w:jc w:val="center"/>
        <w:rPr>
          <w:lang w:val="fr-CH"/>
        </w:rPr>
      </w:pPr>
      <w:r w:rsidRPr="00D35356">
        <w:rPr>
          <w:lang w:val="fr-CH"/>
        </w:rPr>
        <w:t>“</w:t>
      </w:r>
      <w:r w:rsidRPr="00D35356">
        <w:rPr>
          <w:b/>
          <w:lang w:val="fr-CH"/>
        </w:rPr>
        <w:t>Résolution relative à l’article 14.5)</w:t>
      </w:r>
      <w:r w:rsidRPr="00D35356">
        <w:footnoteReference w:id="7"/>
      </w:r>
    </w:p>
    <w:p w:rsidR="007A03BD" w:rsidRPr="00D35356" w:rsidRDefault="007A03BD" w:rsidP="00D35356">
      <w:pPr>
        <w:ind w:left="567" w:right="567"/>
        <w:rPr>
          <w:lang w:val="fr-CH"/>
        </w:rPr>
      </w:pPr>
    </w:p>
    <w:p w:rsidR="007A03BD" w:rsidRPr="007A03BD" w:rsidRDefault="007A03BD" w:rsidP="00D35356">
      <w:pPr>
        <w:ind w:left="567" w:right="567"/>
      </w:pPr>
      <w:r w:rsidRPr="007A03BD">
        <w:rPr>
          <w:rFonts w:cs="Arial"/>
          <w:lang w:val="fr-CH"/>
        </w:rPr>
        <w:t>“</w:t>
      </w:r>
      <w:r w:rsidRPr="007A03BD">
        <w:t>La Conférence diplomatique de révision de la Convention internationale pour la protection des obtentions végétales, tenue du 4 au 19 mars 1991, prie le Secrétaire général de l’UPOV de commencer immédiatement après la Conférence les travaux en vue de l’établissement de projets de principes directeurs, en vue de leur adoption par le Conseil de l’UPOV, sur les variétés essentiellement dérivées.”</w:t>
      </w:r>
    </w:p>
    <w:p w:rsidR="007A03BD" w:rsidRPr="007A03BD" w:rsidRDefault="007A03BD" w:rsidP="00D35356"/>
    <w:p w:rsidR="007A03BD" w:rsidRPr="00D35356" w:rsidRDefault="007A03BD" w:rsidP="007A03BD">
      <w:pPr>
        <w:rPr>
          <w:lang w:val="fr-CH"/>
        </w:rPr>
      </w:pPr>
      <w:r w:rsidRPr="00D35356">
        <w:rPr>
          <w:lang w:val="fr-CH"/>
        </w:rPr>
        <w:t>2.</w:t>
      </w:r>
      <w:r w:rsidRPr="00D35356">
        <w:rPr>
          <w:lang w:val="fr-CH"/>
        </w:rPr>
        <w:tab/>
        <w:t>Les présentes notes explicatives apportent des orientations sur les “variétés essentiellement dérivées” en vertu de l’Acte de 1991 de la Convention internationale pour la protection des obtentions végétales (Convention UPOV).  Ces orientations visent à aider les membres de l’Union et les parties prenantes concernées dans leur examen des questions relatives aux variétés essentiellement dérivées.  Les seules obligations impératives pour les membres de l’Union sont celles qui figurent dans le texte de la Convention UPOV proprement dite;  les notes explicatives ne doivent pas être interprétées d’une manière qui ne serait pas conforme à l’acte pertinent pour le membre de l’Union concerné.</w:t>
      </w:r>
    </w:p>
    <w:p w:rsidR="007A03BD" w:rsidRPr="00D35356" w:rsidRDefault="007A03BD" w:rsidP="007A03BD">
      <w:pPr>
        <w:rPr>
          <w:lang w:val="fr-CH"/>
        </w:rPr>
      </w:pPr>
    </w:p>
    <w:p w:rsidR="007A03BD" w:rsidRPr="00D35356" w:rsidRDefault="0054152D" w:rsidP="007A03BD">
      <w:pPr>
        <w:rPr>
          <w:lang w:val="fr-CH"/>
        </w:rPr>
      </w:pPr>
      <w:r>
        <w:rPr>
          <w:lang w:val="fr-CH"/>
        </w:rPr>
        <w:t>3.</w:t>
      </w:r>
      <w:r w:rsidR="007A03BD" w:rsidRPr="00D35356">
        <w:rPr>
          <w:lang w:val="fr-CH"/>
        </w:rPr>
        <w:tab/>
        <w:t xml:space="preserve">Les présentes notes explicatives sont divisées en </w:t>
      </w:r>
      <w:del w:id="133" w:author="Unknown">
        <w:r w:rsidR="007A03BD" w:rsidRPr="007A03BD">
          <w:delText>deux</w:delText>
        </w:r>
      </w:del>
      <w:ins w:id="134" w:author="Author">
        <w:r w:rsidR="007A03BD" w:rsidRPr="007A03BD">
          <w:rPr>
            <w:lang w:val="fr-CH"/>
          </w:rPr>
          <w:t>quatre</w:t>
        </w:r>
      </w:ins>
      <w:r w:rsidR="007A03BD" w:rsidRPr="00D35356">
        <w:rPr>
          <w:lang w:val="fr-CH"/>
        </w:rPr>
        <w:t> sections, à savoir</w:t>
      </w:r>
      <w:del w:id="135" w:author="Unknown">
        <w:r w:rsidR="007A03BD" w:rsidRPr="007A03BD">
          <w:delText xml:space="preserve"> une première</w:delText>
        </w:r>
      </w:del>
      <w:ins w:id="136" w:author="Author">
        <w:r w:rsidR="007A03BD" w:rsidRPr="007A03BD">
          <w:rPr>
            <w:lang w:val="fr-CH"/>
          </w:rPr>
          <w:t> :</w:t>
        </w:r>
      </w:ins>
      <w:r w:rsidR="007A03BD" w:rsidRPr="00D35356">
        <w:rPr>
          <w:lang w:val="fr-CH"/>
        </w:rPr>
        <w:t xml:space="preserve"> section</w:t>
      </w:r>
      <w:del w:id="137" w:author="Unknown">
        <w:r w:rsidR="007A03BD" w:rsidRPr="007A03BD">
          <w:delText xml:space="preserve"> intitulée</w:delText>
        </w:r>
      </w:del>
      <w:ins w:id="138" w:author="Author">
        <w:r w:rsidR="007A03BD" w:rsidRPr="007A03BD">
          <w:rPr>
            <w:lang w:val="fr-CH"/>
          </w:rPr>
          <w:t> I</w:t>
        </w:r>
      </w:ins>
      <w:r w:rsidR="007A03BD" w:rsidRPr="00D35356">
        <w:rPr>
          <w:lang w:val="fr-CH"/>
        </w:rPr>
        <w:t xml:space="preserve"> “Dispositions relatives aux variétés essentiellement dérivées</w:t>
      </w:r>
      <w:del w:id="139" w:author="Unknown">
        <w:r w:rsidR="007A03BD" w:rsidRPr="007A03BD">
          <w:delText>”, qui apporte des orientations sur la notion de variété essentiellement dérivée, et une deuxième</w:delText>
        </w:r>
      </w:del>
      <w:ins w:id="140" w:author="Author">
        <w:r w:rsidR="007A03BD" w:rsidRPr="007A03BD">
          <w:rPr>
            <w:lang w:val="fr-CH"/>
          </w:rPr>
          <w:t xml:space="preserve">”; </w:t>
        </w:r>
      </w:ins>
      <w:r w:rsidR="007A03BD" w:rsidRPr="00D35356">
        <w:rPr>
          <w:lang w:val="fr-CH"/>
        </w:rPr>
        <w:t xml:space="preserve"> section</w:t>
      </w:r>
      <w:del w:id="141" w:author="Unknown">
        <w:r w:rsidR="007A03BD" w:rsidRPr="007A03BD">
          <w:delText xml:space="preserve"> intitulée “Évaluation</w:delText>
        </w:r>
      </w:del>
      <w:ins w:id="142" w:author="Author">
        <w:r w:rsidR="007A03BD" w:rsidRPr="007A03BD">
          <w:rPr>
            <w:lang w:val="fr-CH"/>
          </w:rPr>
          <w:t> II “Détermination des variétés essentiellement dérivées”;  section III “</w:t>
        </w:r>
        <w:r w:rsidR="007A03BD" w:rsidRPr="007A03BD">
          <w:rPr>
            <w:color w:val="000000"/>
            <w:lang w:val="fr-CH"/>
          </w:rPr>
          <w:t xml:space="preserve">Options relatives à la </w:t>
        </w:r>
        <w:r w:rsidR="007A03BD" w:rsidRPr="007A03BD">
          <w:rPr>
            <w:lang w:val="fr-CH"/>
          </w:rPr>
          <w:t xml:space="preserve">défense des droits d’obtenteur </w:t>
        </w:r>
        <w:r w:rsidR="007A03BD" w:rsidRPr="007A03BD">
          <w:rPr>
            <w:color w:val="000000"/>
            <w:lang w:val="fr-CH"/>
          </w:rPr>
          <w:t>concernant</w:t>
        </w:r>
      </w:ins>
      <w:r w:rsidR="007A03BD" w:rsidRPr="00D35356">
        <w:rPr>
          <w:color w:val="000000"/>
          <w:lang w:val="fr-CH"/>
        </w:rPr>
        <w:t xml:space="preserve"> des variétés essentiellement dérivées</w:t>
      </w:r>
      <w:del w:id="143" w:author="Unknown">
        <w:r w:rsidR="007A03BD" w:rsidRPr="007A03BD">
          <w:delText>”, qui indique comment évaluer si une</w:delText>
        </w:r>
      </w:del>
      <w:ins w:id="144" w:author="Author">
        <w:r w:rsidR="007A03BD" w:rsidRPr="007A03BD">
          <w:rPr>
            <w:color w:val="000000"/>
            <w:lang w:val="fr-CH"/>
          </w:rPr>
          <w:t>”;  et section IV “Faciliter la compréhension et la mise en œuvre de la notion de</w:t>
        </w:r>
      </w:ins>
      <w:r w:rsidR="007A03BD" w:rsidRPr="00D35356">
        <w:rPr>
          <w:color w:val="000000"/>
          <w:lang w:val="fr-CH"/>
        </w:rPr>
        <w:t xml:space="preserve"> variété </w:t>
      </w:r>
      <w:del w:id="145" w:author="Unknown">
        <w:r w:rsidR="007A03BD" w:rsidRPr="007A03BD">
          <w:delText xml:space="preserve">est </w:delText>
        </w:r>
      </w:del>
      <w:r w:rsidR="007A03BD" w:rsidRPr="00D35356">
        <w:rPr>
          <w:color w:val="000000"/>
          <w:lang w:val="fr-CH"/>
        </w:rPr>
        <w:t>essentiellement dérivée</w:t>
      </w:r>
      <w:del w:id="146" w:author="Unknown">
        <w:r w:rsidR="007A03BD" w:rsidRPr="007A03BD">
          <w:delText>.</w:delText>
        </w:r>
      </w:del>
      <w:ins w:id="147" w:author="Author">
        <w:r w:rsidR="007A03BD" w:rsidRPr="007A03BD">
          <w:rPr>
            <w:color w:val="000000"/>
            <w:lang w:val="fr-CH"/>
          </w:rPr>
          <w:t>”.</w:t>
        </w:r>
      </w:ins>
    </w:p>
    <w:p w:rsidR="007A03BD" w:rsidRPr="007A03BD" w:rsidRDefault="007A03BD" w:rsidP="007A03BD">
      <w:pPr>
        <w:rPr>
          <w:del w:id="148" w:author="Unknown"/>
        </w:rPr>
      </w:pPr>
    </w:p>
    <w:p w:rsidR="007A03BD" w:rsidRPr="00D35356" w:rsidRDefault="007A03BD" w:rsidP="007A03BD">
      <w:pPr>
        <w:rPr>
          <w:lang w:val="fr-CH"/>
        </w:rPr>
      </w:pPr>
    </w:p>
    <w:p w:rsidR="007A03BD" w:rsidRPr="00D35356" w:rsidRDefault="007A03BD" w:rsidP="007A03BD">
      <w:pPr>
        <w:rPr>
          <w:lang w:val="fr-CH"/>
        </w:rPr>
      </w:pPr>
    </w:p>
    <w:p w:rsidR="007A03BD" w:rsidRPr="007A03BD" w:rsidRDefault="007A03BD" w:rsidP="00D35356">
      <w:pPr>
        <w:keepNext/>
        <w:outlineLvl w:val="0"/>
      </w:pPr>
      <w:r w:rsidRPr="00D35356">
        <w:rPr>
          <w:caps/>
          <w:lang w:val="fr-CH"/>
        </w:rPr>
        <w:br w:type="page"/>
      </w:r>
      <w:bookmarkStart w:id="149" w:name="_Toc67997733"/>
      <w:bookmarkStart w:id="150" w:name="_Toc67997793"/>
      <w:r w:rsidRPr="007A03BD">
        <w:rPr>
          <w:caps/>
        </w:rPr>
        <w:lastRenderedPageBreak/>
        <w:t>SECTION I :</w:t>
      </w:r>
      <w:ins w:id="151" w:author="Author">
        <w:r w:rsidRPr="007A03BD">
          <w:rPr>
            <w:bCs/>
            <w:caps/>
          </w:rPr>
          <w:t xml:space="preserve"> </w:t>
        </w:r>
      </w:ins>
      <w:r w:rsidRPr="007A03BD">
        <w:rPr>
          <w:caps/>
        </w:rPr>
        <w:t xml:space="preserve"> DISPOSITIONS RELATIVES AUX VARIÉTÉS ESSENTIELLEMENT DÉRIVÉES</w:t>
      </w:r>
      <w:bookmarkEnd w:id="149"/>
      <w:bookmarkEnd w:id="150"/>
    </w:p>
    <w:p w:rsidR="007A03BD" w:rsidRPr="007A03BD" w:rsidRDefault="007A03BD" w:rsidP="007A03BD"/>
    <w:p w:rsidR="007A03BD" w:rsidRPr="007A03BD" w:rsidRDefault="007A03BD" w:rsidP="007A03BD">
      <w:pPr>
        <w:keepNext/>
        <w:outlineLvl w:val="2"/>
        <w:rPr>
          <w:i/>
        </w:rPr>
      </w:pPr>
      <w:bookmarkStart w:id="152" w:name="_Toc67997734"/>
      <w:bookmarkStart w:id="153" w:name="_Toc67997794"/>
      <w:r w:rsidRPr="007A03BD">
        <w:rPr>
          <w:i/>
        </w:rPr>
        <w:t>a)</w:t>
      </w:r>
      <w:r w:rsidRPr="007A03BD">
        <w:rPr>
          <w:i/>
        </w:rPr>
        <w:tab/>
        <w:t>Dispositions pertinentes de l’Acte de 1991 de la Convention UPOV</w:t>
      </w:r>
      <w:bookmarkEnd w:id="152"/>
      <w:bookmarkEnd w:id="153"/>
    </w:p>
    <w:p w:rsidR="007A03BD" w:rsidRPr="007A03BD" w:rsidRDefault="007A03BD" w:rsidP="007A03BD"/>
    <w:tbl>
      <w:tblPr>
        <w:tblStyle w:val="TableGrid"/>
        <w:tblW w:w="9893" w:type="dxa"/>
        <w:tblLook w:val="01E0" w:firstRow="1" w:lastRow="1" w:firstColumn="1" w:lastColumn="1" w:noHBand="0" w:noVBand="0"/>
      </w:tblPr>
      <w:tblGrid>
        <w:gridCol w:w="9893"/>
      </w:tblGrid>
      <w:tr w:rsidR="007A03BD" w:rsidRPr="007A03BD" w:rsidTr="00D35356">
        <w:tc>
          <w:tcPr>
            <w:tcW w:w="9893" w:type="dxa"/>
          </w:tcPr>
          <w:p w:rsidR="007A03BD" w:rsidRPr="007A03BD" w:rsidRDefault="007A03BD" w:rsidP="007A03BD">
            <w:pPr>
              <w:jc w:val="center"/>
              <w:rPr>
                <w:rFonts w:cs="Arial"/>
                <w:b/>
              </w:rPr>
            </w:pPr>
          </w:p>
          <w:p w:rsidR="007A03BD" w:rsidRPr="007A03BD" w:rsidRDefault="007A03BD" w:rsidP="007A03BD">
            <w:pPr>
              <w:jc w:val="center"/>
              <w:rPr>
                <w:rFonts w:cs="Arial"/>
                <w:b/>
              </w:rPr>
            </w:pPr>
            <w:r w:rsidRPr="007A03BD">
              <w:rPr>
                <w:rFonts w:cs="Arial"/>
                <w:b/>
                <w:caps/>
              </w:rPr>
              <w:t>Les droits de l’obtenteur</w:t>
            </w:r>
          </w:p>
          <w:p w:rsidR="007A03BD" w:rsidRPr="007A03BD" w:rsidRDefault="007A03BD" w:rsidP="007A03BD">
            <w:pPr>
              <w:rPr>
                <w:rFonts w:cs="Arial"/>
                <w:b/>
              </w:rPr>
            </w:pPr>
          </w:p>
          <w:p w:rsidR="007A03BD" w:rsidRPr="007A03BD" w:rsidRDefault="007A03BD" w:rsidP="007A03BD">
            <w:pPr>
              <w:jc w:val="center"/>
              <w:rPr>
                <w:rFonts w:cs="Arial"/>
                <w:b/>
              </w:rPr>
            </w:pPr>
            <w:r w:rsidRPr="007A03BD">
              <w:rPr>
                <w:rFonts w:cs="Arial"/>
                <w:b/>
              </w:rPr>
              <w:t>Article 14</w:t>
            </w:r>
          </w:p>
          <w:p w:rsidR="007A03BD" w:rsidRPr="007A03BD" w:rsidRDefault="007A03BD" w:rsidP="007A03BD">
            <w:pPr>
              <w:rPr>
                <w:rFonts w:cs="Arial"/>
                <w:b/>
              </w:rPr>
            </w:pPr>
          </w:p>
          <w:p w:rsidR="007A03BD" w:rsidRPr="007A03BD" w:rsidRDefault="007A03BD" w:rsidP="007A03BD">
            <w:pPr>
              <w:jc w:val="center"/>
              <w:rPr>
                <w:rFonts w:cs="Arial"/>
                <w:b/>
              </w:rPr>
            </w:pPr>
            <w:r w:rsidRPr="007A03BD">
              <w:rPr>
                <w:rFonts w:cs="Arial"/>
                <w:b/>
              </w:rPr>
              <w:t>Étendue du droit d’obtenteur</w:t>
            </w:r>
          </w:p>
          <w:p w:rsidR="007A03BD" w:rsidRPr="007A03BD" w:rsidRDefault="007A03BD" w:rsidP="007A03BD">
            <w:pPr>
              <w:rPr>
                <w:rFonts w:cs="Arial"/>
              </w:rPr>
            </w:pPr>
          </w:p>
          <w:p w:rsidR="007A03BD" w:rsidRPr="007A03BD" w:rsidRDefault="007A03BD" w:rsidP="007A03BD">
            <w:r w:rsidRPr="007A03BD">
              <w:rPr>
                <w:rFonts w:cs="Arial"/>
              </w:rPr>
              <w:t>[…]</w:t>
            </w:r>
          </w:p>
          <w:p w:rsidR="007A03BD" w:rsidRPr="007A03BD" w:rsidRDefault="007A03BD" w:rsidP="007A03BD">
            <w:pPr>
              <w:rPr>
                <w:rFonts w:cs="Arial"/>
              </w:rPr>
            </w:pPr>
          </w:p>
          <w:p w:rsidR="007A03BD" w:rsidRPr="007A03BD" w:rsidRDefault="007A03BD" w:rsidP="007A03BD">
            <w:pPr>
              <w:rPr>
                <w:rFonts w:cs="Arial"/>
              </w:rPr>
            </w:pPr>
            <w:r w:rsidRPr="007A03BD">
              <w:rPr>
                <w:rFonts w:cs="Arial"/>
              </w:rPr>
              <w:tab/>
              <w:t>5)</w:t>
            </w:r>
            <w:r w:rsidRPr="007A03BD">
              <w:rPr>
                <w:rFonts w:cs="Arial"/>
              </w:rPr>
              <w:tab/>
              <w:t>[</w:t>
            </w:r>
            <w:r w:rsidRPr="007A03BD">
              <w:rPr>
                <w:rFonts w:cs="Arial"/>
                <w:i/>
              </w:rPr>
              <w:t>Variétés dérivées et certaines autres variétés</w:t>
            </w:r>
            <w:r w:rsidRPr="007A03BD">
              <w:rPr>
                <w:rFonts w:cs="Arial"/>
              </w:rPr>
              <w:t xml:space="preserve">] </w:t>
            </w:r>
            <w:r w:rsidRPr="007A03BD">
              <w:rPr>
                <w:rFonts w:cs="Arial"/>
                <w:i/>
              </w:rPr>
              <w:t>a)</w:t>
            </w:r>
            <w:r w:rsidRPr="007A03BD">
              <w:rPr>
                <w:rFonts w:cs="Arial"/>
              </w:rPr>
              <w:t xml:space="preserve"> Les dispositions des paragraphes 1) à 4)* s’appliquent également</w:t>
            </w:r>
          </w:p>
          <w:p w:rsidR="007A03BD" w:rsidRPr="007A03BD" w:rsidRDefault="007A03BD" w:rsidP="007A03BD">
            <w:pPr>
              <w:rPr>
                <w:rFonts w:cs="Arial"/>
              </w:rPr>
            </w:pPr>
          </w:p>
          <w:p w:rsidR="007A03BD" w:rsidRPr="007A03BD" w:rsidRDefault="007A03BD" w:rsidP="007A03BD">
            <w:pPr>
              <w:ind w:left="142" w:right="140"/>
              <w:rPr>
                <w:rFonts w:cs="Arial"/>
              </w:rPr>
            </w:pPr>
            <w:r w:rsidRPr="007A03BD">
              <w:rPr>
                <w:rFonts w:cs="Arial"/>
              </w:rPr>
              <w:tab/>
              <w:t>i)</w:t>
            </w:r>
            <w:r w:rsidRPr="007A03BD">
              <w:rPr>
                <w:rFonts w:cs="Arial"/>
              </w:rPr>
              <w:tab/>
              <w:t>aux variétés essentiellement dérivées de la variété protégée, lorsque celle</w:t>
            </w:r>
            <w:r w:rsidRPr="007A03BD">
              <w:rPr>
                <w:rFonts w:cs="Arial"/>
              </w:rPr>
              <w:noBreakHyphen/>
              <w:t>ci n’est pas elle</w:t>
            </w:r>
            <w:r w:rsidRPr="007A03BD">
              <w:rPr>
                <w:rFonts w:cs="Arial"/>
              </w:rPr>
              <w:noBreakHyphen/>
              <w:t>même une variété essentiellement dérivée,</w:t>
            </w:r>
          </w:p>
          <w:p w:rsidR="007A03BD" w:rsidRPr="007A03BD" w:rsidRDefault="007A03BD" w:rsidP="007A03BD">
            <w:pPr>
              <w:ind w:left="142" w:right="140"/>
              <w:rPr>
                <w:rFonts w:cs="Arial"/>
              </w:rPr>
            </w:pPr>
          </w:p>
          <w:p w:rsidR="007A03BD" w:rsidRPr="007A03BD" w:rsidRDefault="007A03BD" w:rsidP="007A03BD">
            <w:pPr>
              <w:ind w:left="142" w:right="140"/>
              <w:rPr>
                <w:rFonts w:cs="Arial"/>
              </w:rPr>
            </w:pPr>
            <w:r w:rsidRPr="007A03BD">
              <w:rPr>
                <w:rFonts w:cs="Arial"/>
              </w:rPr>
              <w:tab/>
              <w:t>ii)</w:t>
            </w:r>
            <w:r w:rsidRPr="007A03BD">
              <w:rPr>
                <w:rFonts w:cs="Arial"/>
              </w:rPr>
              <w:tab/>
              <w:t>aux variétés qui ne se distinguent pas nettement de la variété protégée conformément à l’article 7 et</w:t>
            </w:r>
          </w:p>
          <w:p w:rsidR="007A03BD" w:rsidRPr="007A03BD" w:rsidRDefault="007A03BD" w:rsidP="007A03BD">
            <w:pPr>
              <w:ind w:left="142" w:right="140"/>
              <w:rPr>
                <w:rFonts w:cs="Arial"/>
              </w:rPr>
            </w:pPr>
          </w:p>
          <w:p w:rsidR="007A03BD" w:rsidRPr="007A03BD" w:rsidRDefault="007A03BD" w:rsidP="007A03BD">
            <w:pPr>
              <w:ind w:left="142" w:right="140"/>
              <w:rPr>
                <w:rFonts w:cs="Arial"/>
              </w:rPr>
            </w:pPr>
            <w:r w:rsidRPr="007A03BD">
              <w:rPr>
                <w:rFonts w:cs="Arial"/>
              </w:rPr>
              <w:tab/>
              <w:t>iii)</w:t>
            </w:r>
            <w:r w:rsidRPr="007A03BD">
              <w:rPr>
                <w:rFonts w:cs="Arial"/>
              </w:rPr>
              <w:tab/>
              <w:t>aux variétés dont la production nécessite l’emploi répété de la variété protégée.</w:t>
            </w:r>
          </w:p>
          <w:p w:rsidR="007A03BD" w:rsidRPr="007A03BD" w:rsidRDefault="007A03BD" w:rsidP="007A03BD">
            <w:pPr>
              <w:ind w:left="142" w:right="140"/>
              <w:rPr>
                <w:rFonts w:cs="Arial"/>
              </w:rPr>
            </w:pPr>
          </w:p>
          <w:p w:rsidR="007A03BD" w:rsidRPr="007A03BD" w:rsidRDefault="007A03BD" w:rsidP="007A03BD">
            <w:pPr>
              <w:rPr>
                <w:rFonts w:cs="Arial"/>
              </w:rPr>
            </w:pPr>
            <w:r w:rsidRPr="007A03BD">
              <w:rPr>
                <w:rFonts w:cs="Arial"/>
                <w:i/>
              </w:rPr>
              <w:tab/>
              <w:t>b)</w:t>
            </w:r>
            <w:r w:rsidRPr="007A03BD">
              <w:rPr>
                <w:rFonts w:cs="Arial"/>
              </w:rPr>
              <w:t> Aux fins du sous</w:t>
            </w:r>
            <w:r w:rsidRPr="007A03BD">
              <w:rPr>
                <w:rFonts w:cs="Arial"/>
              </w:rPr>
              <w:noBreakHyphen/>
              <w:t>alinéa </w:t>
            </w:r>
            <w:r w:rsidRPr="007A03BD">
              <w:rPr>
                <w:rFonts w:cs="Arial"/>
                <w:i/>
              </w:rPr>
              <w:t>a)</w:t>
            </w:r>
            <w:r w:rsidRPr="007A03BD">
              <w:rPr>
                <w:rFonts w:cs="Arial"/>
              </w:rPr>
              <w:t>i), une variété est réputée essentiellement dérivée d’une autre variété (“variété initiale”) si</w:t>
            </w:r>
          </w:p>
          <w:p w:rsidR="007A03BD" w:rsidRPr="007A03BD" w:rsidRDefault="007A03BD" w:rsidP="007A03BD">
            <w:pPr>
              <w:ind w:left="142" w:right="140"/>
              <w:rPr>
                <w:rFonts w:cs="Arial"/>
              </w:rPr>
            </w:pPr>
          </w:p>
          <w:p w:rsidR="007A03BD" w:rsidRPr="007A03BD" w:rsidRDefault="007A03BD" w:rsidP="007A03BD">
            <w:pPr>
              <w:ind w:left="142" w:right="140"/>
              <w:rPr>
                <w:rFonts w:cs="Arial"/>
              </w:rPr>
            </w:pPr>
            <w:r w:rsidRPr="007A03BD">
              <w:rPr>
                <w:rFonts w:cs="Arial"/>
              </w:rPr>
              <w:tab/>
              <w:t>i)</w:t>
            </w:r>
            <w:r w:rsidRPr="007A03BD">
              <w:rPr>
                <w:rFonts w:cs="Arial"/>
              </w:rPr>
              <w:tab/>
              <w:t>elle est principalement dérivée de la variété initiale, ou d’une variété qui est elle</w:t>
            </w:r>
            <w:r w:rsidRPr="007A03BD">
              <w:rPr>
                <w:rFonts w:cs="Arial"/>
              </w:rPr>
              <w:noBreakHyphen/>
              <w:t>même principalement dérivée de la variété initiale, tout en conservant les expressions des caractères essentiels qui résultent du génotype ou de la combinaison de génotypes de la variété initiale,</w:t>
            </w:r>
          </w:p>
          <w:p w:rsidR="007A03BD" w:rsidRPr="007A03BD" w:rsidRDefault="007A03BD" w:rsidP="007A03BD">
            <w:pPr>
              <w:ind w:left="142" w:right="140"/>
              <w:rPr>
                <w:rFonts w:cs="Arial"/>
              </w:rPr>
            </w:pPr>
          </w:p>
          <w:p w:rsidR="007A03BD" w:rsidRPr="007A03BD" w:rsidRDefault="007A03BD" w:rsidP="007A03BD">
            <w:pPr>
              <w:ind w:left="142" w:right="140"/>
              <w:rPr>
                <w:rFonts w:cs="Arial"/>
              </w:rPr>
            </w:pPr>
            <w:r w:rsidRPr="007A03BD">
              <w:rPr>
                <w:rFonts w:cs="Arial"/>
              </w:rPr>
              <w:tab/>
              <w:t>ii)</w:t>
            </w:r>
            <w:r w:rsidRPr="007A03BD">
              <w:rPr>
                <w:rFonts w:cs="Arial"/>
              </w:rPr>
              <w:tab/>
              <w:t>elle se distingue nettement de la variété initiale et</w:t>
            </w:r>
          </w:p>
          <w:p w:rsidR="007A03BD" w:rsidRPr="007A03BD" w:rsidRDefault="007A03BD" w:rsidP="007A03BD">
            <w:pPr>
              <w:ind w:left="142" w:right="140"/>
              <w:rPr>
                <w:rFonts w:cs="Arial"/>
              </w:rPr>
            </w:pPr>
          </w:p>
          <w:p w:rsidR="007A03BD" w:rsidRPr="007A03BD" w:rsidRDefault="007A03BD" w:rsidP="007A03BD">
            <w:pPr>
              <w:ind w:left="142" w:right="140"/>
              <w:rPr>
                <w:rFonts w:cs="Arial"/>
              </w:rPr>
            </w:pPr>
            <w:r w:rsidRPr="007A03BD">
              <w:rPr>
                <w:rFonts w:cs="Arial"/>
              </w:rPr>
              <w:tab/>
              <w:t>iii)</w:t>
            </w:r>
            <w:r w:rsidRPr="007A03BD">
              <w:rPr>
                <w:rFonts w:cs="Arial"/>
              </w:rPr>
              <w:tab/>
              <w:t>sauf en ce qui concerne les différences résultant de la dérivation, elle est conforme à la variété initiale dans l’expression des caractères essentiels qui résultent du génotype ou de la combinaison de génotypes de la variété initiale.</w:t>
            </w:r>
          </w:p>
          <w:p w:rsidR="007A03BD" w:rsidRPr="007A03BD" w:rsidRDefault="007A03BD" w:rsidP="007A03BD">
            <w:pPr>
              <w:ind w:left="142" w:right="140"/>
              <w:rPr>
                <w:rFonts w:cs="Arial"/>
              </w:rPr>
            </w:pPr>
          </w:p>
          <w:p w:rsidR="007A03BD" w:rsidRPr="007A03BD" w:rsidRDefault="007A03BD" w:rsidP="007A03BD">
            <w:pPr>
              <w:rPr>
                <w:rFonts w:cs="Arial"/>
              </w:rPr>
            </w:pPr>
            <w:r w:rsidRPr="007A03BD">
              <w:rPr>
                <w:rFonts w:cs="Arial"/>
                <w:i/>
              </w:rPr>
              <w:tab/>
              <w:t>c)</w:t>
            </w:r>
            <w:r w:rsidRPr="007A03BD">
              <w:rPr>
                <w:rFonts w:cs="Arial"/>
              </w:rPr>
              <w:t> Les variétés essentiellement dérivées peuvent être obtenues, par exemple, par sélection d’un mutant naturel ou induit ou d’un variant somaclonal, sélection d’un individu variant parmi les plantes de la variété initiale, rétrocroisements ou transformation par génie génétique.</w:t>
            </w:r>
          </w:p>
          <w:p w:rsidR="007A03BD" w:rsidRPr="007A03BD" w:rsidRDefault="007A03BD" w:rsidP="007A03BD">
            <w:pPr>
              <w:rPr>
                <w:rFonts w:cs="Arial"/>
              </w:rPr>
            </w:pPr>
          </w:p>
        </w:tc>
      </w:tr>
    </w:tbl>
    <w:p w:rsidR="007A03BD" w:rsidRPr="007A03BD" w:rsidRDefault="007A03BD" w:rsidP="007A03BD"/>
    <w:p w:rsidR="007A03BD" w:rsidRPr="00D35356" w:rsidRDefault="007A03BD" w:rsidP="007A03BD">
      <w:pPr>
        <w:keepNext/>
        <w:keepLines/>
        <w:rPr>
          <w:lang w:val="fr-CH"/>
        </w:rPr>
      </w:pPr>
      <w:r w:rsidRPr="00D35356">
        <w:rPr>
          <w:lang w:val="fr-CH"/>
        </w:rPr>
        <w:t>*</w:t>
      </w:r>
      <w:r w:rsidRPr="00D35356">
        <w:rPr>
          <w:lang w:val="fr-CH"/>
        </w:rPr>
        <w:tab/>
        <w:t>L’article 14.1) à 4) de l’Acte de 1991 de la Convention UPOV dispose ce qui suit :</w:t>
      </w:r>
    </w:p>
    <w:p w:rsidR="007A03BD" w:rsidRPr="00D35356" w:rsidRDefault="007A03BD" w:rsidP="007A03BD">
      <w:pPr>
        <w:keepNext/>
        <w:keepLines/>
        <w:ind w:left="1134" w:right="566"/>
        <w:rPr>
          <w:lang w:val="fr-CH"/>
        </w:rPr>
      </w:pPr>
    </w:p>
    <w:p w:rsidR="007A03BD" w:rsidRPr="00D35356" w:rsidRDefault="007A03BD" w:rsidP="007A03BD">
      <w:pPr>
        <w:keepNext/>
        <w:keepLines/>
        <w:ind w:left="567" w:right="566"/>
        <w:rPr>
          <w:lang w:val="fr-CH"/>
        </w:rPr>
      </w:pPr>
      <w:r w:rsidRPr="00D35356">
        <w:rPr>
          <w:lang w:val="fr-CH"/>
        </w:rPr>
        <w:t>1)</w:t>
      </w:r>
      <w:r w:rsidRPr="00D35356">
        <w:rPr>
          <w:lang w:val="fr-CH"/>
        </w:rPr>
        <w:tab/>
        <w:t>[</w:t>
      </w:r>
      <w:r w:rsidRPr="00D35356">
        <w:rPr>
          <w:i/>
          <w:lang w:val="fr-CH"/>
        </w:rPr>
        <w:t>Actes à l’égard du matériel de reproduction ou de multiplication</w:t>
      </w:r>
      <w:r w:rsidRPr="00D35356">
        <w:rPr>
          <w:lang w:val="fr-CH"/>
        </w:rPr>
        <w:t xml:space="preserve">] </w:t>
      </w:r>
      <w:r w:rsidRPr="00D35356">
        <w:rPr>
          <w:i/>
          <w:lang w:val="fr-CH"/>
        </w:rPr>
        <w:t>a)</w:t>
      </w:r>
      <w:del w:id="154" w:author="Unknown">
        <w:r w:rsidRPr="007A03BD">
          <w:rPr>
            <w:rFonts w:cs="Arial"/>
          </w:rPr>
          <w:delText>  </w:delText>
        </w:r>
      </w:del>
      <w:ins w:id="155" w:author="Author">
        <w:r w:rsidRPr="007A03BD">
          <w:rPr>
            <w:rFonts w:cs="Arial"/>
            <w:lang w:val="fr-CH"/>
          </w:rPr>
          <w:t xml:space="preserve"> </w:t>
        </w:r>
      </w:ins>
      <w:r w:rsidRPr="00D35356">
        <w:rPr>
          <w:lang w:val="fr-CH"/>
        </w:rPr>
        <w:t>Sous réserve des articles 15 et 16, l’autorisation de l’obtenteur est requise pour les actes suivants accomplis à l’égard du matériel de reproduction ou de multiplication de la variété protégée :</w:t>
      </w:r>
    </w:p>
    <w:p w:rsidR="007A03BD" w:rsidRPr="00D35356" w:rsidRDefault="007A03BD" w:rsidP="007A03BD">
      <w:pPr>
        <w:keepNext/>
        <w:keepLines/>
        <w:ind w:left="567" w:right="566"/>
        <w:rPr>
          <w:lang w:val="fr-CH"/>
        </w:rPr>
      </w:pPr>
    </w:p>
    <w:p w:rsidR="007A03BD" w:rsidRPr="00D35356" w:rsidRDefault="007A03BD" w:rsidP="007A03BD">
      <w:pPr>
        <w:keepNext/>
        <w:keepLines/>
        <w:tabs>
          <w:tab w:val="decimal" w:pos="1418"/>
        </w:tabs>
        <w:spacing w:line="360" w:lineRule="auto"/>
        <w:ind w:left="567" w:right="566"/>
        <w:rPr>
          <w:lang w:val="fr-CH"/>
        </w:rPr>
      </w:pPr>
      <w:r w:rsidRPr="00D35356">
        <w:rPr>
          <w:lang w:val="fr-CH"/>
        </w:rPr>
        <w:tab/>
        <w:t>i)</w:t>
      </w:r>
      <w:r w:rsidRPr="00D35356">
        <w:rPr>
          <w:lang w:val="fr-CH"/>
        </w:rPr>
        <w:tab/>
        <w:t>la production ou la reproduction,</w:t>
      </w:r>
    </w:p>
    <w:p w:rsidR="007A03BD" w:rsidRPr="00D35356" w:rsidRDefault="007A03BD" w:rsidP="007A03BD">
      <w:pPr>
        <w:keepNext/>
        <w:keepLines/>
        <w:tabs>
          <w:tab w:val="decimal" w:pos="1418"/>
        </w:tabs>
        <w:spacing w:line="360" w:lineRule="auto"/>
        <w:ind w:left="567" w:right="566"/>
        <w:rPr>
          <w:lang w:val="fr-CH"/>
        </w:rPr>
      </w:pPr>
      <w:r w:rsidRPr="00D35356">
        <w:rPr>
          <w:lang w:val="fr-CH"/>
        </w:rPr>
        <w:tab/>
        <w:t>ii)</w:t>
      </w:r>
      <w:r w:rsidRPr="00D35356">
        <w:rPr>
          <w:lang w:val="fr-CH"/>
        </w:rPr>
        <w:tab/>
        <w:t>le conditionnement aux fins de la reproduction ou de la multiplication,</w:t>
      </w:r>
    </w:p>
    <w:p w:rsidR="007A03BD" w:rsidRPr="00D35356" w:rsidRDefault="007A03BD" w:rsidP="007A03BD">
      <w:pPr>
        <w:keepNext/>
        <w:keepLines/>
        <w:tabs>
          <w:tab w:val="decimal" w:pos="1418"/>
        </w:tabs>
        <w:spacing w:line="360" w:lineRule="auto"/>
        <w:ind w:left="567" w:right="566"/>
        <w:rPr>
          <w:lang w:val="fr-CH"/>
        </w:rPr>
      </w:pPr>
      <w:r w:rsidRPr="00D35356">
        <w:rPr>
          <w:lang w:val="fr-CH"/>
        </w:rPr>
        <w:tab/>
        <w:t>iii)</w:t>
      </w:r>
      <w:r w:rsidRPr="00D35356">
        <w:rPr>
          <w:lang w:val="fr-CH"/>
        </w:rPr>
        <w:tab/>
        <w:t>l’offre à la vente,</w:t>
      </w:r>
    </w:p>
    <w:p w:rsidR="007A03BD" w:rsidRPr="00D35356" w:rsidRDefault="007A03BD" w:rsidP="007A03BD">
      <w:pPr>
        <w:keepNext/>
        <w:keepLines/>
        <w:tabs>
          <w:tab w:val="decimal" w:pos="1418"/>
        </w:tabs>
        <w:spacing w:line="360" w:lineRule="auto"/>
        <w:ind w:left="567" w:right="566"/>
        <w:rPr>
          <w:lang w:val="fr-CH"/>
        </w:rPr>
      </w:pPr>
      <w:r w:rsidRPr="00D35356">
        <w:rPr>
          <w:lang w:val="fr-CH"/>
        </w:rPr>
        <w:tab/>
        <w:t>iv)</w:t>
      </w:r>
      <w:r w:rsidRPr="00D35356">
        <w:rPr>
          <w:lang w:val="fr-CH"/>
        </w:rPr>
        <w:tab/>
        <w:t>la vente ou toute autre forme de commercialisation,</w:t>
      </w:r>
    </w:p>
    <w:p w:rsidR="007A03BD" w:rsidRPr="00D35356" w:rsidRDefault="007A03BD" w:rsidP="007A03BD">
      <w:pPr>
        <w:keepNext/>
        <w:keepLines/>
        <w:tabs>
          <w:tab w:val="decimal" w:pos="1418"/>
        </w:tabs>
        <w:spacing w:line="360" w:lineRule="auto"/>
        <w:ind w:left="567" w:right="566"/>
        <w:rPr>
          <w:lang w:val="fr-CH"/>
        </w:rPr>
      </w:pPr>
      <w:r w:rsidRPr="00D35356">
        <w:rPr>
          <w:lang w:val="fr-CH"/>
        </w:rPr>
        <w:tab/>
        <w:t>v)</w:t>
      </w:r>
      <w:r w:rsidRPr="00D35356">
        <w:rPr>
          <w:lang w:val="fr-CH"/>
        </w:rPr>
        <w:tab/>
        <w:t>l’exportation,</w:t>
      </w:r>
    </w:p>
    <w:p w:rsidR="007A03BD" w:rsidRPr="00D35356" w:rsidRDefault="007A03BD" w:rsidP="007A03BD">
      <w:pPr>
        <w:keepNext/>
        <w:keepLines/>
        <w:tabs>
          <w:tab w:val="decimal" w:pos="1418"/>
        </w:tabs>
        <w:spacing w:line="360" w:lineRule="auto"/>
        <w:ind w:left="567" w:right="566"/>
        <w:rPr>
          <w:lang w:val="fr-CH"/>
        </w:rPr>
      </w:pPr>
      <w:r w:rsidRPr="00D35356">
        <w:rPr>
          <w:lang w:val="fr-CH"/>
        </w:rPr>
        <w:tab/>
        <w:t>vi)</w:t>
      </w:r>
      <w:r w:rsidRPr="00D35356">
        <w:rPr>
          <w:lang w:val="fr-CH"/>
        </w:rPr>
        <w:tab/>
        <w:t>l’importation,</w:t>
      </w:r>
    </w:p>
    <w:p w:rsidR="007A03BD" w:rsidRPr="00D35356" w:rsidRDefault="007A03BD" w:rsidP="007A03BD">
      <w:pPr>
        <w:tabs>
          <w:tab w:val="decimal" w:pos="1418"/>
        </w:tabs>
        <w:ind w:left="567" w:right="566"/>
        <w:rPr>
          <w:lang w:val="fr-CH"/>
        </w:rPr>
      </w:pPr>
      <w:r w:rsidRPr="00D35356">
        <w:rPr>
          <w:lang w:val="fr-CH"/>
        </w:rPr>
        <w:tab/>
        <w:t>vii)</w:t>
      </w:r>
      <w:r w:rsidRPr="00D35356">
        <w:rPr>
          <w:lang w:val="fr-CH"/>
        </w:rPr>
        <w:tab/>
        <w:t>la détention à l’une des fins mentionnées aux points i) à vi) ci</w:t>
      </w:r>
      <w:del w:id="156" w:author="Unknown">
        <w:r w:rsidRPr="007A03BD">
          <w:rPr>
            <w:rFonts w:cs="Arial"/>
          </w:rPr>
          <w:noBreakHyphen/>
        </w:r>
      </w:del>
      <w:ins w:id="157" w:author="Author">
        <w:r w:rsidRPr="007A03BD">
          <w:rPr>
            <w:rFonts w:cs="Arial"/>
            <w:lang w:val="fr-CH"/>
          </w:rPr>
          <w:t>-</w:t>
        </w:r>
      </w:ins>
      <w:r w:rsidRPr="00D35356">
        <w:rPr>
          <w:lang w:val="fr-CH"/>
        </w:rPr>
        <w:t>dessus.</w:t>
      </w:r>
    </w:p>
    <w:p w:rsidR="007A03BD" w:rsidRPr="00D35356" w:rsidRDefault="007A03BD" w:rsidP="007A03BD">
      <w:pPr>
        <w:ind w:left="567" w:right="566"/>
        <w:rPr>
          <w:lang w:val="fr-CH"/>
        </w:rPr>
      </w:pPr>
    </w:p>
    <w:p w:rsidR="007A03BD" w:rsidRPr="00D35356" w:rsidRDefault="007A03BD" w:rsidP="007A03BD">
      <w:pPr>
        <w:ind w:left="567" w:right="566"/>
        <w:rPr>
          <w:lang w:val="fr-CH"/>
        </w:rPr>
      </w:pPr>
      <w:r w:rsidRPr="00D35356">
        <w:rPr>
          <w:i/>
          <w:lang w:val="fr-CH"/>
        </w:rPr>
        <w:tab/>
        <w:t>b)</w:t>
      </w:r>
      <w:del w:id="158" w:author="Unknown">
        <w:r w:rsidRPr="007A03BD">
          <w:rPr>
            <w:rFonts w:cs="Arial"/>
          </w:rPr>
          <w:delText>  </w:delText>
        </w:r>
      </w:del>
      <w:ins w:id="159" w:author="Author">
        <w:r w:rsidRPr="007A03BD">
          <w:rPr>
            <w:rFonts w:cs="Arial"/>
            <w:lang w:val="fr-CH"/>
          </w:rPr>
          <w:t xml:space="preserve"> </w:t>
        </w:r>
      </w:ins>
      <w:r w:rsidRPr="00D35356">
        <w:rPr>
          <w:lang w:val="fr-CH"/>
        </w:rPr>
        <w:t>L’obtenteur peut subordonner son autorisation à des conditions et à des limitations.</w:t>
      </w:r>
    </w:p>
    <w:p w:rsidR="007A03BD" w:rsidRPr="00D35356" w:rsidRDefault="007A03BD" w:rsidP="0054152D">
      <w:pPr>
        <w:keepLines/>
        <w:spacing w:before="240"/>
        <w:ind w:left="567" w:right="567"/>
        <w:rPr>
          <w:lang w:val="fr-CH"/>
        </w:rPr>
      </w:pPr>
      <w:r w:rsidRPr="00D35356">
        <w:rPr>
          <w:lang w:val="fr-CH"/>
        </w:rPr>
        <w:lastRenderedPageBreak/>
        <w:t>2)</w:t>
      </w:r>
      <w:r w:rsidRPr="00D35356">
        <w:rPr>
          <w:lang w:val="fr-CH"/>
        </w:rPr>
        <w:tab/>
        <w:t>[</w:t>
      </w:r>
      <w:r w:rsidRPr="00D35356">
        <w:rPr>
          <w:i/>
          <w:lang w:val="fr-CH"/>
        </w:rPr>
        <w:t>Actes à l’égard du produit de la récolte</w:t>
      </w:r>
      <w:r w:rsidRPr="00D35356">
        <w:rPr>
          <w:lang w:val="fr-CH"/>
        </w:rPr>
        <w:t>] Sous réserve des articles 15 et 16, l’autorisation de l’obtenteur est requise pour les actes mentionnés aux points i) à vii) du paragraphe 1)</w:t>
      </w:r>
      <w:r w:rsidRPr="00D35356">
        <w:rPr>
          <w:i/>
          <w:lang w:val="fr-CH"/>
        </w:rPr>
        <w:t>a)</w:t>
      </w:r>
      <w:r w:rsidRPr="00D35356">
        <w:rPr>
          <w:lang w:val="fr-CH"/>
        </w:rPr>
        <w:t xml:space="preserve"> accomplis à l’égard du produit de la récolte, y compris des plantes entières et des parties de plantes, obtenu par utilisation non autorisée de matériel de reproduction ou de multiplication de la variété protégée, à moins que l’obtenteur ait raisonnablement pu exercer son droit en relation avec ledit matériel de reproduction ou de multiplication.</w:t>
      </w:r>
    </w:p>
    <w:p w:rsidR="007A03BD" w:rsidRPr="00D35356" w:rsidRDefault="007A03BD" w:rsidP="007A03BD">
      <w:pPr>
        <w:ind w:left="567" w:right="566"/>
        <w:rPr>
          <w:lang w:val="fr-CH"/>
        </w:rPr>
      </w:pPr>
    </w:p>
    <w:p w:rsidR="007A03BD" w:rsidRPr="00D35356" w:rsidRDefault="007A03BD" w:rsidP="007A03BD">
      <w:pPr>
        <w:ind w:left="567" w:right="566"/>
        <w:rPr>
          <w:lang w:val="fr-CH"/>
        </w:rPr>
      </w:pPr>
      <w:r w:rsidRPr="00D35356">
        <w:rPr>
          <w:lang w:val="fr-CH"/>
        </w:rPr>
        <w:t>3)</w:t>
      </w:r>
      <w:r w:rsidRPr="00D35356">
        <w:rPr>
          <w:lang w:val="fr-CH"/>
        </w:rPr>
        <w:tab/>
        <w:t>[</w:t>
      </w:r>
      <w:r w:rsidRPr="00D35356">
        <w:rPr>
          <w:i/>
          <w:lang w:val="fr-CH"/>
        </w:rPr>
        <w:t>Actes à l’égard de certains produits</w:t>
      </w:r>
      <w:r w:rsidRPr="00D35356">
        <w:rPr>
          <w:lang w:val="fr-CH"/>
        </w:rPr>
        <w:t>] Chaque Partie contractante peut prévoir que, sous réserve des articles 15 et 16, l’autorisation de l’obtenteur est requise pour les actes mentionnés aux points i) à vii) du paragraphe 1)</w:t>
      </w:r>
      <w:r w:rsidRPr="00D35356">
        <w:rPr>
          <w:i/>
          <w:lang w:val="fr-CH"/>
        </w:rPr>
        <w:t>a)</w:t>
      </w:r>
      <w:r w:rsidRPr="00D35356">
        <w:rPr>
          <w:lang w:val="fr-CH"/>
        </w:rPr>
        <w:t xml:space="preserve"> accomplis à l’égard des produits fabriqués directement à partir d’un produit de récolte de la variété protégée couvert par les dispositions du paragraphe 2) par utilisation non autorisée dudit produit de récolte, à moins que l’obtenteur ait raisonnablement pu exercer son droit en relation avec ledit produit de récolte.</w:t>
      </w:r>
    </w:p>
    <w:p w:rsidR="007A03BD" w:rsidRPr="00D35356" w:rsidRDefault="007A03BD" w:rsidP="007A03BD">
      <w:pPr>
        <w:ind w:left="567" w:right="566"/>
        <w:rPr>
          <w:lang w:val="fr-CH"/>
        </w:rPr>
      </w:pPr>
    </w:p>
    <w:p w:rsidR="007A03BD" w:rsidRPr="00D35356" w:rsidRDefault="007A03BD" w:rsidP="007A03BD">
      <w:pPr>
        <w:suppressAutoHyphens/>
        <w:ind w:left="567" w:right="566"/>
        <w:rPr>
          <w:lang w:val="fr-CH"/>
        </w:rPr>
      </w:pPr>
      <w:r w:rsidRPr="00D35356">
        <w:rPr>
          <w:lang w:val="fr-CH"/>
        </w:rPr>
        <w:t>4)</w:t>
      </w:r>
      <w:r w:rsidRPr="00D35356">
        <w:rPr>
          <w:lang w:val="fr-CH"/>
        </w:rPr>
        <w:tab/>
        <w:t>[</w:t>
      </w:r>
      <w:r w:rsidRPr="00D35356">
        <w:rPr>
          <w:i/>
          <w:lang w:val="fr-CH"/>
        </w:rPr>
        <w:t>Actes supplémentaires éventuels</w:t>
      </w:r>
      <w:r w:rsidRPr="00D35356">
        <w:rPr>
          <w:lang w:val="fr-CH"/>
        </w:rPr>
        <w:t>] Chaque Partie contractante peut prévoir que, sous réserve des articles 15 et 16, l’autorisation de l’obtenteur est également requise pour des actes autres que ceux mentionnés aux points i) à vii) du paragraphe 1)</w:t>
      </w:r>
      <w:r w:rsidRPr="00D35356">
        <w:rPr>
          <w:i/>
          <w:lang w:val="fr-CH"/>
        </w:rPr>
        <w:t>a)</w:t>
      </w:r>
      <w:r w:rsidRPr="00D35356">
        <w:rPr>
          <w:lang w:val="fr-CH"/>
        </w:rPr>
        <w:t>.</w:t>
      </w:r>
    </w:p>
    <w:p w:rsidR="007A03BD" w:rsidRPr="00D35356" w:rsidRDefault="007A03BD" w:rsidP="007A03BD">
      <w:pPr>
        <w:suppressAutoHyphens/>
        <w:ind w:left="567" w:right="566"/>
        <w:rPr>
          <w:lang w:val="fr-CH"/>
        </w:rPr>
      </w:pPr>
    </w:p>
    <w:p w:rsidR="007A03BD" w:rsidRPr="00D35356" w:rsidRDefault="007A03BD" w:rsidP="007A03BD">
      <w:pPr>
        <w:suppressAutoHyphens/>
        <w:ind w:left="567" w:right="566"/>
        <w:rPr>
          <w:lang w:val="fr-CH"/>
        </w:rPr>
      </w:pPr>
    </w:p>
    <w:p w:rsidR="007A03BD" w:rsidRPr="007A03BD" w:rsidRDefault="007A03BD" w:rsidP="00D35356">
      <w:pPr>
        <w:keepNext/>
        <w:outlineLvl w:val="2"/>
      </w:pPr>
      <w:bookmarkStart w:id="160" w:name="_Toc67997735"/>
      <w:bookmarkStart w:id="161" w:name="_Toc67997795"/>
      <w:r w:rsidRPr="007A03BD">
        <w:rPr>
          <w:i/>
        </w:rPr>
        <w:t>b)</w:t>
      </w:r>
      <w:r w:rsidRPr="007A03BD">
        <w:rPr>
          <w:i/>
        </w:rPr>
        <w:tab/>
        <w:t>Définition de la variété essentiellement dérivée</w:t>
      </w:r>
      <w:bookmarkEnd w:id="160"/>
      <w:bookmarkEnd w:id="161"/>
    </w:p>
    <w:p w:rsidR="007A03BD" w:rsidRPr="007A03BD" w:rsidRDefault="007A03BD" w:rsidP="007A03BD">
      <w:pPr>
        <w:keepNext/>
        <w:keepLines/>
      </w:pPr>
    </w:p>
    <w:tbl>
      <w:tblPr>
        <w:tblStyle w:val="TableGrid"/>
        <w:tblW w:w="9889" w:type="dxa"/>
        <w:tblLook w:val="01E0" w:firstRow="1" w:lastRow="1" w:firstColumn="1" w:lastColumn="1" w:noHBand="0" w:noVBand="0"/>
      </w:tblPr>
      <w:tblGrid>
        <w:gridCol w:w="9889"/>
      </w:tblGrid>
      <w:tr w:rsidR="007A03BD" w:rsidRPr="007A03BD" w:rsidTr="00D35356">
        <w:tc>
          <w:tcPr>
            <w:tcW w:w="9889" w:type="dxa"/>
          </w:tcPr>
          <w:p w:rsidR="007A03BD" w:rsidRPr="007A03BD" w:rsidRDefault="007A03BD" w:rsidP="007A03BD">
            <w:pPr>
              <w:keepNext/>
              <w:keepLines/>
              <w:rPr>
                <w:rFonts w:cs="Arial"/>
              </w:rPr>
            </w:pPr>
          </w:p>
          <w:p w:rsidR="007A03BD" w:rsidRPr="007A03BD" w:rsidRDefault="007A03BD" w:rsidP="007A03BD">
            <w:pPr>
              <w:keepNext/>
              <w:keepLines/>
              <w:jc w:val="center"/>
              <w:rPr>
                <w:rFonts w:cs="Arial"/>
                <w:b/>
              </w:rPr>
            </w:pPr>
            <w:r w:rsidRPr="007A03BD">
              <w:rPr>
                <w:rFonts w:cs="Arial"/>
                <w:b/>
              </w:rPr>
              <w:t>Article 14.5)b) de l’Acte de 1991 de la Convention UPOV</w:t>
            </w:r>
          </w:p>
          <w:p w:rsidR="007A03BD" w:rsidRPr="007A03BD" w:rsidRDefault="007A03BD" w:rsidP="007A03BD">
            <w:pPr>
              <w:keepNext/>
              <w:keepLines/>
              <w:jc w:val="center"/>
              <w:rPr>
                <w:rFonts w:cs="Arial"/>
                <w:b/>
              </w:rPr>
            </w:pPr>
          </w:p>
          <w:p w:rsidR="007A03BD" w:rsidRPr="007A03BD" w:rsidRDefault="007A03BD" w:rsidP="007A03BD">
            <w:pPr>
              <w:rPr>
                <w:rFonts w:cs="Arial"/>
              </w:rPr>
            </w:pPr>
            <w:r w:rsidRPr="007A03BD">
              <w:rPr>
                <w:rFonts w:cs="Arial"/>
                <w:i/>
              </w:rPr>
              <w:tab/>
              <w:t>b)</w:t>
            </w:r>
            <w:r w:rsidRPr="007A03BD">
              <w:rPr>
                <w:rFonts w:cs="Arial"/>
              </w:rPr>
              <w:t xml:space="preserve"> Aux fins du sous</w:t>
            </w:r>
            <w:r w:rsidRPr="007A03BD">
              <w:rPr>
                <w:rFonts w:cs="Arial"/>
              </w:rPr>
              <w:noBreakHyphen/>
              <w:t>alinéa a)i), une variété est réputée essentiellement dérivée d’une autre variété (“variété initiale”) si</w:t>
            </w:r>
          </w:p>
          <w:p w:rsidR="007A03BD" w:rsidRPr="007A03BD" w:rsidRDefault="007A03BD" w:rsidP="007A03BD">
            <w:pPr>
              <w:rPr>
                <w:rFonts w:cs="Arial"/>
              </w:rPr>
            </w:pPr>
          </w:p>
          <w:p w:rsidR="007A03BD" w:rsidRPr="007A03BD" w:rsidRDefault="007A03BD" w:rsidP="007A03BD">
            <w:r w:rsidRPr="007A03BD">
              <w:tab/>
            </w:r>
            <w:r w:rsidRPr="007A03BD">
              <w:rPr>
                <w:rFonts w:cs="Arial"/>
              </w:rPr>
              <w:t>i)</w:t>
            </w:r>
            <w:r w:rsidRPr="007A03BD">
              <w:rPr>
                <w:rFonts w:cs="Arial"/>
              </w:rPr>
              <w:tab/>
              <w:t>elle est principalement dérivée de la variété initiale, ou d’une variété qui est elle</w:t>
            </w:r>
            <w:r w:rsidRPr="007A03BD">
              <w:rPr>
                <w:rFonts w:cs="Arial"/>
              </w:rPr>
              <w:noBreakHyphen/>
              <w:t>même principalement dérivée de la variété initiale, tout en conservant les expressions des caractères essentiels qui résultent du génotype ou de la combinaison de génotypes de la variété initiale</w:t>
            </w:r>
            <w:r w:rsidRPr="007A03BD">
              <w:t>,</w:t>
            </w:r>
          </w:p>
          <w:p w:rsidR="007A03BD" w:rsidRPr="007A03BD" w:rsidRDefault="007A03BD" w:rsidP="007A03BD"/>
          <w:p w:rsidR="007A03BD" w:rsidRPr="007A03BD" w:rsidRDefault="007A03BD" w:rsidP="007A03BD">
            <w:r w:rsidRPr="007A03BD">
              <w:tab/>
            </w:r>
            <w:r w:rsidRPr="007A03BD">
              <w:rPr>
                <w:rFonts w:cs="Arial"/>
              </w:rPr>
              <w:t>ii)</w:t>
            </w:r>
            <w:r w:rsidRPr="007A03BD">
              <w:rPr>
                <w:rFonts w:cs="Arial"/>
              </w:rPr>
              <w:tab/>
              <w:t>elle se distingue nettement de la variété initiale et</w:t>
            </w:r>
          </w:p>
          <w:p w:rsidR="007A03BD" w:rsidRPr="007A03BD" w:rsidRDefault="007A03BD" w:rsidP="007A03BD"/>
          <w:p w:rsidR="007A03BD" w:rsidRPr="007A03BD" w:rsidRDefault="007A03BD" w:rsidP="007A03BD">
            <w:r w:rsidRPr="007A03BD">
              <w:tab/>
            </w:r>
            <w:r w:rsidRPr="007A03BD">
              <w:rPr>
                <w:rFonts w:cs="Arial"/>
              </w:rPr>
              <w:t>iii)</w:t>
            </w:r>
            <w:r w:rsidRPr="007A03BD">
              <w:rPr>
                <w:rFonts w:cs="Arial"/>
              </w:rPr>
              <w:tab/>
              <w:t>sauf en ce qui concerne les différences résultant de la dérivation, elle est conforme à la variété initiale dans l’expression des caractères essentiels qui résultent du génotype ou de la combinaison de génotypes de la variété initiale</w:t>
            </w:r>
            <w:r w:rsidRPr="007A03BD">
              <w:t>.</w:t>
            </w:r>
          </w:p>
          <w:p w:rsidR="007A03BD" w:rsidRPr="007A03BD" w:rsidRDefault="007A03BD" w:rsidP="007A03BD">
            <w:pPr>
              <w:keepNext/>
              <w:keepLines/>
              <w:ind w:left="570"/>
              <w:rPr>
                <w:rFonts w:cs="Arial"/>
              </w:rPr>
            </w:pPr>
          </w:p>
        </w:tc>
      </w:tr>
    </w:tbl>
    <w:p w:rsidR="007A03BD" w:rsidRPr="00D35356" w:rsidRDefault="007A03BD" w:rsidP="00D35356">
      <w:pPr>
        <w:autoSpaceDE w:val="0"/>
        <w:rPr>
          <w:lang w:val="fr-CH"/>
        </w:rPr>
      </w:pPr>
    </w:p>
    <w:p w:rsidR="007A03BD" w:rsidRPr="00D35356" w:rsidRDefault="007A03BD" w:rsidP="007A03BD">
      <w:pPr>
        <w:keepNext/>
        <w:rPr>
          <w:i/>
          <w:lang w:val="fr-CH"/>
        </w:rPr>
      </w:pPr>
      <w:r w:rsidRPr="00D35356">
        <w:rPr>
          <w:i/>
          <w:lang w:val="fr-CH"/>
        </w:rPr>
        <w:t>Principalement dérivée de la variété initiale (article 14.5)</w:t>
      </w:r>
      <w:r w:rsidRPr="00D35356">
        <w:rPr>
          <w:lang w:val="fr-CH"/>
        </w:rPr>
        <w:t>b)</w:t>
      </w:r>
      <w:r w:rsidRPr="00D35356">
        <w:rPr>
          <w:i/>
          <w:lang w:val="fr-CH"/>
        </w:rPr>
        <w:t>i))</w:t>
      </w:r>
    </w:p>
    <w:p w:rsidR="007A03BD" w:rsidRPr="00D35356" w:rsidRDefault="007A03BD" w:rsidP="007A03BD">
      <w:pPr>
        <w:rPr>
          <w:lang w:val="fr-CH"/>
        </w:rPr>
      </w:pPr>
    </w:p>
    <w:p w:rsidR="00E915FB" w:rsidRPr="00CE49F5" w:rsidRDefault="0054152D" w:rsidP="00E915FB">
      <w:pPr>
        <w:rPr>
          <w:rFonts w:cs="Arial"/>
        </w:rPr>
      </w:pPr>
      <w:r>
        <w:rPr>
          <w:lang w:val="fr-CH"/>
        </w:rPr>
        <w:t>4.</w:t>
      </w:r>
      <w:r w:rsidR="007A03BD" w:rsidRPr="00D35356">
        <w:rPr>
          <w:lang w:val="fr-CH"/>
        </w:rPr>
        <w:tab/>
      </w:r>
      <w:r w:rsidR="007A03BD" w:rsidRPr="00D35356">
        <w:rPr>
          <w:color w:val="000000"/>
          <w:lang w:val="fr-CH"/>
        </w:rPr>
        <w:t xml:space="preserve">La </w:t>
      </w:r>
      <w:del w:id="162" w:author="Unknown">
        <w:r w:rsidR="007A03BD" w:rsidRPr="007A03BD">
          <w:rPr>
            <w:rFonts w:cs="Arial"/>
          </w:rPr>
          <w:delText xml:space="preserve">disposition relative à </w:delText>
        </w:r>
      </w:del>
      <w:ins w:id="163" w:author="Author">
        <w:r w:rsidR="007A03BD" w:rsidRPr="007A03BD">
          <w:rPr>
            <w:rFonts w:cs="Arial"/>
            <w:color w:val="000000"/>
            <w:lang w:val="fr-CH"/>
          </w:rPr>
          <w:t xml:space="preserve">dérivation principale concerne </w:t>
        </w:r>
      </w:ins>
      <w:r w:rsidR="007A03BD" w:rsidRPr="00D35356">
        <w:rPr>
          <w:color w:val="000000"/>
          <w:lang w:val="fr-CH"/>
        </w:rPr>
        <w:t xml:space="preserve">la </w:t>
      </w:r>
      <w:ins w:id="164" w:author="Author">
        <w:r w:rsidR="007A03BD" w:rsidRPr="007A03BD">
          <w:rPr>
            <w:rFonts w:cs="Arial"/>
            <w:color w:val="000000"/>
            <w:lang w:val="fr-CH"/>
          </w:rPr>
          <w:t xml:space="preserve">source génétique de la variété essentiellement dérivée.  </w:t>
        </w:r>
        <w:r w:rsidR="007A03BD" w:rsidRPr="007A03BD">
          <w:rPr>
            <w:rFonts w:eastAsia="Arial" w:cs="Arial"/>
            <w:color w:val="000000"/>
            <w:kern w:val="24"/>
            <w:lang w:val="fr-CH"/>
          </w:rPr>
          <w:t xml:space="preserve">La </w:t>
        </w:r>
      </w:ins>
      <w:r w:rsidR="007A03BD" w:rsidRPr="00D35356">
        <w:rPr>
          <w:rFonts w:eastAsia="Arial"/>
          <w:color w:val="000000"/>
          <w:kern w:val="24"/>
          <w:lang w:val="fr-CH"/>
        </w:rPr>
        <w:t>dérivation principale d’une variété initiale</w:t>
      </w:r>
      <w:ins w:id="165" w:author="Author">
        <w:r w:rsidR="007A03BD" w:rsidRPr="007A03BD">
          <w:rPr>
            <w:rFonts w:eastAsia="Arial" w:cs="Arial"/>
            <w:color w:val="000000"/>
            <w:kern w:val="24"/>
            <w:lang w:val="fr-CH"/>
          </w:rPr>
          <w:t xml:space="preserve">, ou d’une variété qui est elle-même principalement dérivée de la variété initiale, est la condition essentielle pour qu’une variété soit considérée comme une variété essentiellement dérivée.  </w:t>
        </w:r>
        <w:r w:rsidR="007A03BD" w:rsidRPr="007A03BD">
          <w:rPr>
            <w:rFonts w:eastAsia="Calibri" w:cs="Arial"/>
            <w:color w:val="000000"/>
            <w:kern w:val="24"/>
            <w:lang w:val="fr-CH"/>
          </w:rPr>
          <w:t>La dérivation principale</w:t>
        </w:r>
      </w:ins>
      <w:r w:rsidR="007A03BD" w:rsidRPr="00D35356">
        <w:rPr>
          <w:rFonts w:eastAsia="Calibri"/>
          <w:color w:val="000000"/>
          <w:kern w:val="24"/>
          <w:lang w:val="fr-CH"/>
        </w:rPr>
        <w:t xml:space="preserve"> signifie qu’une variété ne peut être </w:t>
      </w:r>
      <w:del w:id="166" w:author="Unknown">
        <w:r w:rsidR="007A03BD" w:rsidRPr="007A03BD">
          <w:rPr>
            <w:rFonts w:cs="Arial"/>
          </w:rPr>
          <w:delText xml:space="preserve">essentiellement </w:delText>
        </w:r>
      </w:del>
      <w:r w:rsidR="007A03BD" w:rsidRPr="00D35356">
        <w:rPr>
          <w:rFonts w:eastAsia="Calibri"/>
          <w:color w:val="000000"/>
          <w:kern w:val="24"/>
          <w:lang w:val="fr-CH"/>
        </w:rPr>
        <w:t>dérivée que d’une seule variété initiale.</w:t>
      </w:r>
      <w:del w:id="167" w:author="Author">
        <w:r w:rsidR="00E915FB" w:rsidRPr="00CE49F5" w:rsidDel="00E915FB">
          <w:rPr>
            <w:rFonts w:cs="Arial"/>
          </w:rPr>
          <w:delText xml:space="preserve">  L’idée sous</w:delText>
        </w:r>
        <w:r w:rsidR="00E915FB" w:rsidRPr="00CE49F5" w:rsidDel="00E915FB">
          <w:rPr>
            <w:rFonts w:cs="Arial"/>
          </w:rPr>
          <w:noBreakHyphen/>
          <w:delText>jacente est qu’une variété ne peut être essentiellement dérivée d’une autre variété que si elle conserve la quasi</w:delText>
        </w:r>
        <w:r w:rsidR="00E915FB" w:rsidRPr="00CE49F5" w:rsidDel="00E915FB">
          <w:rPr>
            <w:rFonts w:cs="Arial"/>
          </w:rPr>
          <w:noBreakHyphen/>
          <w:delText>totalité du génotype de cette autre variété.  Une variété dérivée ne peut pas, dans la pratique, conserver l’expression des caractères essentiels de la variété dont elle est dérivée si elle n’est pas presque entièrement dérivée de cette variété initiale.</w:delText>
        </w:r>
      </w:del>
    </w:p>
    <w:p w:rsidR="00E915FB" w:rsidDel="008E6984" w:rsidRDefault="00E915FB" w:rsidP="00E915FB">
      <w:pPr>
        <w:rPr>
          <w:del w:id="168" w:author="Author"/>
          <w:rFonts w:eastAsia="+mn-ea"/>
          <w:lang w:val="fr-CH"/>
        </w:rPr>
      </w:pPr>
    </w:p>
    <w:p w:rsidR="008E6984" w:rsidRPr="00CE49F5" w:rsidDel="008E6984" w:rsidRDefault="008E6984" w:rsidP="008E6984">
      <w:pPr>
        <w:rPr>
          <w:del w:id="169" w:author="Author"/>
        </w:rPr>
      </w:pPr>
      <w:del w:id="170" w:author="Author">
        <w:r w:rsidRPr="00CE49F5" w:rsidDel="008E6984">
          <w:delText>5.</w:delText>
        </w:r>
        <w:r w:rsidRPr="00CE49F5" w:rsidDel="008E6984">
          <w:tab/>
          <w:delText>L’expression “tout en conservant les expressions des caractères essentiels” signifie que les expressions des caractères essentiels doivent être conformes à la variété initiale et dérivées de cette dernière.</w:delText>
        </w:r>
      </w:del>
    </w:p>
    <w:p w:rsidR="008E6984" w:rsidRPr="008E6984" w:rsidRDefault="008E6984" w:rsidP="00E915FB">
      <w:pPr>
        <w:rPr>
          <w:ins w:id="171" w:author="Author"/>
          <w:rFonts w:eastAsia="+mn-ea"/>
        </w:rPr>
      </w:pPr>
    </w:p>
    <w:p w:rsidR="00E915FB" w:rsidRPr="000E2C0E" w:rsidRDefault="00E915FB" w:rsidP="00E915FB">
      <w:pPr>
        <w:rPr>
          <w:ins w:id="172" w:author="Author"/>
          <w:rFonts w:eastAsia="Calibri"/>
          <w:color w:val="000000" w:themeColor="text1"/>
          <w:kern w:val="24"/>
          <w:lang w:val="fr-CH"/>
        </w:rPr>
      </w:pPr>
      <w:ins w:id="173" w:author="Author">
        <w:r>
          <w:rPr>
            <w:rFonts w:cs="Arial"/>
            <w:lang w:val="fr-CH"/>
          </w:rPr>
          <w:t>5.</w:t>
        </w:r>
        <w:r w:rsidRPr="000E2C0E">
          <w:rPr>
            <w:rFonts w:cs="Arial"/>
            <w:lang w:val="fr-CH"/>
          </w:rPr>
          <w:tab/>
          <w:t>La d</w:t>
        </w:r>
        <w:r w:rsidRPr="000E2C0E">
          <w:rPr>
            <w:rFonts w:cs="Arial"/>
            <w:color w:val="000000"/>
            <w:lang w:val="fr-CH"/>
          </w:rPr>
          <w:t xml:space="preserve">érivation “principale” signifie que la partie du génome de la variété initiale qui est conservée est plus grande qu’avec un processus classique de croisement et de sélection à partir de variétés parentales différentes.  </w:t>
        </w:r>
        <w:r w:rsidRPr="000E2C0E">
          <w:rPr>
            <w:rFonts w:eastAsia="+mn-ea" w:cs="Arial"/>
            <w:color w:val="000000"/>
            <w:kern w:val="24"/>
            <w:lang w:val="fr-CH"/>
          </w:rPr>
          <w:t xml:space="preserve">Une variété ne doit être considérée comme principalement dérivée de la variété initiale que si elle conserve presque l’intégralité du génome de la variété initiale.  </w:t>
        </w:r>
        <w:r w:rsidRPr="000E2C0E">
          <w:rPr>
            <w:rFonts w:eastAsia="Calibri"/>
            <w:color w:val="000000"/>
            <w:kern w:val="24"/>
            <w:lang w:val="fr-CH"/>
          </w:rPr>
          <w:t>Toutefois, un degré élevé de conformité génétique ne signifie pas automatiquement qu’une variété est issue d’une dérivation principale.  Par exemple, des lignées sœurs issues du même croisement peuvent présenter un degré élevé de conformité génétique, mais aucune des lignées sœurs ne doit être considérée comme la variété initiale de l’autre ni comme principalement dérivée de l’autre.  La sélection convergente peut également déboucher sur un degré élevé de conformité génétique entre deux variétés qui ont été obtenues à partir de variétés parentales différentes sans qu’aucune des deux variétés ne soit une variété initiale dont l’autre a été principalement dérivée.</w:t>
        </w:r>
      </w:ins>
    </w:p>
    <w:p w:rsidR="007A03BD" w:rsidRPr="007A03BD" w:rsidRDefault="007A03BD" w:rsidP="00D35356">
      <w:pPr>
        <w:keepNext/>
        <w:spacing w:before="240"/>
        <w:rPr>
          <w:ins w:id="174" w:author="Author"/>
          <w:rFonts w:eastAsia="Calibri" w:cs="Arial"/>
          <w:kern w:val="24"/>
          <w:lang w:val="fr-CH"/>
        </w:rPr>
      </w:pPr>
      <w:ins w:id="175" w:author="Author">
        <w:r w:rsidRPr="007A03BD">
          <w:rPr>
            <w:rFonts w:eastAsia="Calibri" w:cs="Arial"/>
            <w:kern w:val="24"/>
            <w:lang w:val="fr-CH"/>
          </w:rPr>
          <w:lastRenderedPageBreak/>
          <w:t>À cet égard,</w:t>
        </w:r>
      </w:ins>
    </w:p>
    <w:p w:rsidR="007A03BD" w:rsidRPr="007A03BD" w:rsidRDefault="007A03BD" w:rsidP="007A03BD">
      <w:pPr>
        <w:rPr>
          <w:ins w:id="176" w:author="Author"/>
          <w:rFonts w:cs="Arial"/>
          <w:lang w:val="fr-CH"/>
        </w:rPr>
      </w:pPr>
    </w:p>
    <w:p w:rsidR="007A03BD" w:rsidRPr="007A03BD" w:rsidRDefault="007A03BD" w:rsidP="007A03BD">
      <w:pPr>
        <w:ind w:left="1134" w:hanging="567"/>
        <w:rPr>
          <w:ins w:id="177" w:author="Author"/>
          <w:rFonts w:eastAsia="Calibri" w:cs="Arial"/>
          <w:kern w:val="24"/>
          <w:lang w:val="fr-CH"/>
        </w:rPr>
      </w:pPr>
      <w:ins w:id="178" w:author="Author">
        <w:r w:rsidRPr="007A03BD">
          <w:rPr>
            <w:rFonts w:eastAsia="Calibri" w:cs="Arial"/>
            <w:color w:val="000000"/>
            <w:kern w:val="24"/>
            <w:lang w:val="fr-CH"/>
          </w:rPr>
          <w:t>a)</w:t>
        </w:r>
        <w:r w:rsidRPr="007A03BD">
          <w:rPr>
            <w:rFonts w:eastAsia="Calibri" w:cs="Arial"/>
            <w:color w:val="000000"/>
            <w:kern w:val="24"/>
            <w:lang w:val="fr-CH"/>
          </w:rPr>
          <w:tab/>
          <w:t>Les variétés issues d’un parent isolé (variétés “monoparentales”) qui résultent, par exemple, de mutations, d’une modification génétique ou d’une édition du génome sont par nature principalement dérivées de leur variété initiale.</w:t>
        </w:r>
      </w:ins>
    </w:p>
    <w:p w:rsidR="007A03BD" w:rsidRPr="007A03BD" w:rsidRDefault="007A03BD" w:rsidP="007A03BD">
      <w:pPr>
        <w:ind w:left="1134" w:hanging="567"/>
        <w:rPr>
          <w:ins w:id="179" w:author="Author"/>
          <w:rFonts w:cs="Arial"/>
          <w:lang w:val="fr-CH"/>
        </w:rPr>
      </w:pPr>
    </w:p>
    <w:p w:rsidR="007A03BD" w:rsidRPr="007A03BD" w:rsidRDefault="007A03BD" w:rsidP="007A03BD">
      <w:pPr>
        <w:ind w:left="1134" w:hanging="567"/>
        <w:rPr>
          <w:ins w:id="180" w:author="Author"/>
          <w:rFonts w:eastAsia="Calibri" w:cs="Arial"/>
          <w:kern w:val="24"/>
          <w:lang w:val="fr-CH"/>
        </w:rPr>
      </w:pPr>
      <w:ins w:id="181" w:author="Author">
        <w:r w:rsidRPr="007A03BD">
          <w:rPr>
            <w:rFonts w:eastAsia="Calibri" w:cs="Arial"/>
            <w:color w:val="000000"/>
            <w:kern w:val="24"/>
            <w:lang w:val="fr-CH"/>
          </w:rPr>
          <w:t>b)</w:t>
        </w:r>
        <w:r w:rsidRPr="007A03BD">
          <w:rPr>
            <w:rFonts w:eastAsia="Calibri" w:cs="Arial"/>
            <w:color w:val="000000"/>
            <w:kern w:val="24"/>
            <w:lang w:val="fr-CH"/>
          </w:rPr>
          <w:tab/>
          <w:t xml:space="preserve">Les variétés dont l’obtention a nécessité l’utilisation de deux parents ou plus (variétés “multiparentales”) peuvent être principalement dérivées d’un parent (la variété initiale) en conservant sélectivement le génome de la variété initiale, par exemple par rétrocroisement répété.  Dans ce cas, des seuils de conformité génétique propres à </w:t>
        </w:r>
        <w:r w:rsidRPr="007A03BD">
          <w:t>chaque espèce de plante </w:t>
        </w:r>
        <w:r w:rsidRPr="007A03BD">
          <w:rPr>
            <w:rFonts w:eastAsia="Calibri" w:cs="Arial"/>
            <w:color w:val="000000"/>
            <w:kern w:val="24"/>
            <w:lang w:val="fr-CH"/>
          </w:rPr>
          <w:t>pourraient être définis pour déterminer la dérivation principale, c’est-à-dire au-delà d’un niveau qui serait obtenu à l’issue d’un processus classique de croisement et de sélection avec la variété initiale.</w:t>
        </w:r>
      </w:ins>
    </w:p>
    <w:p w:rsidR="007A03BD" w:rsidRPr="00D35356" w:rsidRDefault="007A03BD" w:rsidP="00D35356">
      <w:pPr>
        <w:ind w:left="1134" w:hanging="567"/>
        <w:rPr>
          <w:rFonts w:eastAsia="Calibri"/>
          <w:kern w:val="24"/>
          <w:lang w:val="fr-CH"/>
        </w:rPr>
      </w:pPr>
    </w:p>
    <w:p w:rsidR="008E6984" w:rsidRPr="00CE49F5" w:rsidDel="005931B1" w:rsidRDefault="008E6984" w:rsidP="008E6984">
      <w:pPr>
        <w:autoSpaceDE w:val="0"/>
        <w:rPr>
          <w:del w:id="182" w:author="Author"/>
          <w:rFonts w:cs="Arial"/>
        </w:rPr>
      </w:pPr>
      <w:del w:id="183" w:author="Author">
        <w:r w:rsidRPr="00CE49F5" w:rsidDel="005931B1">
          <w:rPr>
            <w:rFonts w:cs="Arial"/>
          </w:rPr>
          <w:delText>6.</w:delText>
        </w:r>
        <w:r w:rsidRPr="00CE49F5" w:rsidDel="005931B1">
          <w:rPr>
            <w:rFonts w:cs="Arial"/>
          </w:rPr>
          <w:tab/>
          <w:delText>Les alinéas ci</w:delText>
        </w:r>
        <w:r w:rsidRPr="00CE49F5" w:rsidDel="005931B1">
          <w:rPr>
            <w:rFonts w:cs="Arial"/>
          </w:rPr>
          <w:noBreakHyphen/>
          <w:delText>après pourraient être pris en compte pour ce qui est de la notion de “caractères essentiels” :</w:delText>
        </w:r>
      </w:del>
    </w:p>
    <w:p w:rsidR="008E6984" w:rsidRPr="00CE49F5" w:rsidDel="005931B1" w:rsidRDefault="008E6984" w:rsidP="008E6984">
      <w:pPr>
        <w:rPr>
          <w:del w:id="184" w:author="Author"/>
          <w:rFonts w:cs="Arial"/>
        </w:rPr>
      </w:pPr>
    </w:p>
    <w:p w:rsidR="008E6984" w:rsidRPr="00402D37" w:rsidDel="005931B1" w:rsidRDefault="008E6984" w:rsidP="008E6984">
      <w:pPr>
        <w:pStyle w:val="ListParagraph"/>
        <w:numPr>
          <w:ilvl w:val="0"/>
          <w:numId w:val="21"/>
        </w:numPr>
        <w:ind w:left="1276" w:hanging="425"/>
        <w:rPr>
          <w:del w:id="185" w:author="Author"/>
          <w:rFonts w:cs="Arial"/>
          <w:lang w:val="fr-CH"/>
        </w:rPr>
      </w:pPr>
      <w:del w:id="186" w:author="Author">
        <w:r w:rsidRPr="00402D37" w:rsidDel="005931B1">
          <w:rPr>
            <w:rFonts w:cs="Arial"/>
            <w:lang w:val="fr-CH"/>
          </w:rPr>
          <w:delText>les caractères essentiels, à l’égard d’une variété végétale, désignent les caractères héréditaires déterminés par l’expression d’un ou de plusieurs gènes, d’autres déterminants héréditaires qui contribuent aux caractéristiques principales, aux performances ou à la valeur de la variété;</w:delText>
        </w:r>
      </w:del>
    </w:p>
    <w:p w:rsidR="008E6984" w:rsidRPr="00CE49F5" w:rsidDel="005931B1" w:rsidRDefault="008E6984" w:rsidP="008E6984">
      <w:pPr>
        <w:ind w:left="1276" w:hanging="425"/>
        <w:rPr>
          <w:del w:id="187" w:author="Author"/>
          <w:rFonts w:cs="Arial"/>
        </w:rPr>
      </w:pPr>
    </w:p>
    <w:p w:rsidR="008E6984" w:rsidRPr="00402D37" w:rsidDel="005931B1" w:rsidRDefault="008E6984" w:rsidP="008E6984">
      <w:pPr>
        <w:pStyle w:val="ListParagraph"/>
        <w:numPr>
          <w:ilvl w:val="0"/>
          <w:numId w:val="21"/>
        </w:numPr>
        <w:spacing w:after="240"/>
        <w:ind w:left="1276" w:hanging="425"/>
        <w:rPr>
          <w:del w:id="188" w:author="Author"/>
          <w:rFonts w:cs="Arial"/>
          <w:lang w:val="fr-CH"/>
        </w:rPr>
      </w:pPr>
      <w:del w:id="189" w:author="Author">
        <w:r w:rsidRPr="00402D37" w:rsidDel="005931B1">
          <w:rPr>
            <w:rFonts w:cs="Arial"/>
            <w:lang w:val="fr-CH"/>
          </w:rPr>
          <w:delText>les caractères qui sont importants du point de vue du producteur, du vendeur, du fournisseur, de l’acheteur, du destinataire ou de l’utilisateur;</w:delText>
        </w:r>
      </w:del>
    </w:p>
    <w:p w:rsidR="008E6984" w:rsidRPr="00402D37" w:rsidDel="005931B1" w:rsidRDefault="008E6984" w:rsidP="008E6984">
      <w:pPr>
        <w:pStyle w:val="ListParagraph"/>
        <w:numPr>
          <w:ilvl w:val="0"/>
          <w:numId w:val="21"/>
        </w:numPr>
        <w:ind w:left="1276" w:hanging="425"/>
        <w:rPr>
          <w:del w:id="190" w:author="Author"/>
          <w:rFonts w:cs="Arial"/>
          <w:lang w:val="fr-CH"/>
        </w:rPr>
      </w:pPr>
      <w:del w:id="191" w:author="Author">
        <w:r w:rsidRPr="00402D37" w:rsidDel="005931B1">
          <w:rPr>
            <w:rFonts w:cs="Arial"/>
            <w:lang w:val="fr-CH"/>
          </w:rPr>
          <w:delText>les caractères qui sont essentiels pour la variété dans son ensemble, y compris, par exemple les caractères morphologiques, physiologiques, agronomiques, industriels et biochimiques;</w:delText>
        </w:r>
      </w:del>
    </w:p>
    <w:p w:rsidR="008E6984" w:rsidRPr="00CE49F5" w:rsidDel="005931B1" w:rsidRDefault="008E6984" w:rsidP="008E6984">
      <w:pPr>
        <w:ind w:left="1276" w:hanging="425"/>
        <w:rPr>
          <w:del w:id="192" w:author="Author"/>
          <w:rFonts w:cs="Arial"/>
        </w:rPr>
      </w:pPr>
    </w:p>
    <w:p w:rsidR="008E6984" w:rsidRPr="00402D37" w:rsidDel="005931B1" w:rsidRDefault="008E6984" w:rsidP="008E6984">
      <w:pPr>
        <w:pStyle w:val="ListParagraph"/>
        <w:numPr>
          <w:ilvl w:val="0"/>
          <w:numId w:val="21"/>
        </w:numPr>
        <w:ind w:left="1276" w:hanging="425"/>
        <w:rPr>
          <w:del w:id="193" w:author="Author"/>
          <w:rFonts w:cs="Arial"/>
          <w:lang w:val="fr-CH"/>
        </w:rPr>
      </w:pPr>
      <w:del w:id="194" w:author="Author">
        <w:r w:rsidRPr="00402D37" w:rsidDel="005931B1">
          <w:rPr>
            <w:rFonts w:cs="Arial"/>
            <w:lang w:val="fr-CH"/>
          </w:rPr>
          <w:delText>les caractères essentiels peuvent être ou ne pas être des caractères phénotypiques utilisés pour l’examen de la distinction, de l’homogénéité et de la stabilité (DHS);</w:delText>
        </w:r>
      </w:del>
    </w:p>
    <w:p w:rsidR="008E6984" w:rsidRPr="00CE49F5" w:rsidDel="005931B1" w:rsidRDefault="008E6984" w:rsidP="008E6984">
      <w:pPr>
        <w:ind w:left="1276" w:hanging="425"/>
        <w:rPr>
          <w:del w:id="195" w:author="Author"/>
          <w:rFonts w:cs="Arial"/>
        </w:rPr>
      </w:pPr>
    </w:p>
    <w:p w:rsidR="008E6984" w:rsidRPr="00402D37" w:rsidDel="005931B1" w:rsidRDefault="008E6984" w:rsidP="008E6984">
      <w:pPr>
        <w:pStyle w:val="ListParagraph"/>
        <w:numPr>
          <w:ilvl w:val="0"/>
          <w:numId w:val="21"/>
        </w:numPr>
        <w:ind w:left="1276" w:hanging="425"/>
        <w:rPr>
          <w:del w:id="196" w:author="Author"/>
          <w:rFonts w:cs="Arial"/>
          <w:lang w:val="fr-CH"/>
        </w:rPr>
      </w:pPr>
      <w:del w:id="197" w:author="Author">
        <w:r w:rsidRPr="00402D37" w:rsidDel="005931B1">
          <w:rPr>
            <w:rFonts w:cs="Arial"/>
            <w:lang w:val="fr-CH"/>
          </w:rPr>
          <w:delText>les caractères essentiels ne se limitent pas aux caractères qui sont liés uniquement à une grande performance ou valeur (la résistance aux maladies par exemple peut être considérée comme un caractère essentiel lorsque la variété est vulnérable aux maladies);</w:delText>
        </w:r>
      </w:del>
    </w:p>
    <w:p w:rsidR="008E6984" w:rsidRPr="00CE49F5" w:rsidDel="005931B1" w:rsidRDefault="008E6984" w:rsidP="008E6984">
      <w:pPr>
        <w:ind w:left="1276" w:hanging="425"/>
        <w:rPr>
          <w:del w:id="198" w:author="Author"/>
          <w:rFonts w:cs="Arial"/>
        </w:rPr>
      </w:pPr>
    </w:p>
    <w:p w:rsidR="008E6984" w:rsidRPr="00402D37" w:rsidDel="005931B1" w:rsidRDefault="008E6984" w:rsidP="008E6984">
      <w:pPr>
        <w:pStyle w:val="ListParagraph"/>
        <w:numPr>
          <w:ilvl w:val="0"/>
          <w:numId w:val="21"/>
        </w:numPr>
        <w:ind w:left="1276" w:hanging="425"/>
        <w:rPr>
          <w:del w:id="199" w:author="Author"/>
          <w:rFonts w:cs="Arial"/>
          <w:lang w:val="fr-CH"/>
        </w:rPr>
      </w:pPr>
      <w:del w:id="200" w:author="Author">
        <w:r w:rsidRPr="00402D37" w:rsidDel="005931B1">
          <w:rPr>
            <w:rFonts w:cs="Arial"/>
            <w:lang w:val="fr-CH"/>
          </w:rPr>
          <w:delText>les caractères essentiels peuvent être différents dans différentes cultures/espèces.</w:delText>
        </w:r>
      </w:del>
    </w:p>
    <w:p w:rsidR="008E6984" w:rsidRPr="00CE49F5" w:rsidRDefault="008E6984" w:rsidP="008E6984">
      <w:pPr>
        <w:spacing w:line="360" w:lineRule="auto"/>
        <w:rPr>
          <w:rFonts w:cs="Arial"/>
        </w:rPr>
      </w:pPr>
    </w:p>
    <w:p w:rsidR="008E6984" w:rsidRPr="00CE49F5" w:rsidRDefault="008E6984" w:rsidP="008E6984">
      <w:pPr>
        <w:rPr>
          <w:rFonts w:cs="Arial"/>
          <w:i/>
        </w:rPr>
      </w:pPr>
      <w:r w:rsidRPr="00CE49F5">
        <w:rPr>
          <w:rFonts w:cs="Arial"/>
          <w:i/>
        </w:rPr>
        <w:t>Se distingue nettement de la variété initiale (article 14.5)b)ii))</w:t>
      </w:r>
    </w:p>
    <w:p w:rsidR="007A03BD" w:rsidRDefault="007A03BD" w:rsidP="007A03BD">
      <w:pPr>
        <w:rPr>
          <w:rFonts w:cs="Arial"/>
        </w:rPr>
      </w:pPr>
    </w:p>
    <w:p w:rsidR="008E6984" w:rsidRPr="00CE49F5" w:rsidRDefault="008E6984" w:rsidP="008E6984">
      <w:del w:id="201" w:author="Author">
        <w:r w:rsidRPr="00CE49F5" w:rsidDel="005931B1">
          <w:delText>7.</w:delText>
        </w:r>
      </w:del>
      <w:ins w:id="202" w:author="Author">
        <w:r w:rsidR="005931B1">
          <w:t>6</w:t>
        </w:r>
      </w:ins>
      <w:r w:rsidRPr="00CE49F5">
        <w:tab/>
        <w:t xml:space="preserve">L’expression “elle se distingue nettement de la variété initiale” signifie </w:t>
      </w:r>
      <w:del w:id="203" w:author="Author">
        <w:r w:rsidRPr="00CE49F5" w:rsidDel="005931B1">
          <w:delText xml:space="preserve">que les variétés essentiellement dérivées concernent uniquement les variétés qui se distinguent nettement </w:delText>
        </w:r>
      </w:del>
      <w:ins w:id="204" w:author="Author">
        <w:r w:rsidR="005931B1" w:rsidRPr="000E2C0E">
          <w:rPr>
            <w:rFonts w:cs="Arial"/>
            <w:lang w:val="fr-CH"/>
          </w:rPr>
          <w:t xml:space="preserve">que la dérivation principale concerne uniquement les variétés qui sont distinctes </w:t>
        </w:r>
      </w:ins>
      <w:r w:rsidRPr="00CE49F5">
        <w:t xml:space="preserve">de la variété initiale </w:t>
      </w:r>
      <w:del w:id="205" w:author="Author">
        <w:r w:rsidRPr="00CE49F5" w:rsidDel="005931B1">
          <w:delText>protégée</w:delText>
        </w:r>
      </w:del>
      <w:ins w:id="206" w:author="Author">
        <w:r w:rsidR="005931B1">
          <w:t>,</w:t>
        </w:r>
      </w:ins>
      <w:del w:id="207" w:author="Author">
        <w:r w:rsidRPr="00CE49F5" w:rsidDel="005931B1">
          <w:delText xml:space="preserve"> </w:delText>
        </w:r>
      </w:del>
      <w:r w:rsidRPr="00CE49F5">
        <w:t>conformément à l’article 7</w:t>
      </w:r>
      <w:del w:id="208" w:author="Author">
        <w:r w:rsidRPr="00CE49F5" w:rsidDel="005931B1">
          <w:delText>, et qui peuvent par conséquent faire l’objet d’une protection.  L’article 14.5)a)ii) s’appliquerait si la variété “ne se distingu[ait</w:delText>
        </w:r>
        <w:r w:rsidRPr="00CE49F5" w:rsidDel="005931B1">
          <w:rPr>
            <w:rFonts w:cs="Arial"/>
          </w:rPr>
          <w:delText>]</w:delText>
        </w:r>
        <w:r w:rsidRPr="00CE49F5" w:rsidDel="005931B1">
          <w:delText xml:space="preserve"> pas nettement de la variété protégée conformément à l’article 7”</w:delText>
        </w:r>
      </w:del>
      <w:r w:rsidRPr="00CE49F5">
        <w:t>.</w:t>
      </w:r>
    </w:p>
    <w:p w:rsidR="008E6984" w:rsidRPr="005931B1" w:rsidRDefault="008E6984" w:rsidP="00D35356"/>
    <w:p w:rsidR="008E6984" w:rsidRPr="00CE49F5" w:rsidRDefault="008E6984" w:rsidP="008E6984">
      <w:pPr>
        <w:rPr>
          <w:rFonts w:cs="Arial"/>
          <w:i/>
        </w:rPr>
      </w:pPr>
      <w:r w:rsidRPr="00CE49F5">
        <w:rPr>
          <w:rFonts w:cs="Arial"/>
          <w:i/>
        </w:rPr>
        <w:t>Conformité</w:t>
      </w:r>
      <w:ins w:id="209" w:author="Author">
        <w:r w:rsidR="00C0268E">
          <w:rPr>
            <w:rFonts w:cs="Arial"/>
            <w:i/>
          </w:rPr>
          <w:t xml:space="preserve"> </w:t>
        </w:r>
        <w:r w:rsidR="00C0268E" w:rsidRPr="000E2C0E">
          <w:rPr>
            <w:rFonts w:cs="Arial"/>
            <w:i/>
            <w:lang w:val="fr-CH"/>
          </w:rPr>
          <w:t>de la variété essentiellement dérivée</w:t>
        </w:r>
      </w:ins>
      <w:r w:rsidRPr="00CE49F5">
        <w:rPr>
          <w:rFonts w:cs="Arial"/>
          <w:i/>
        </w:rPr>
        <w:t xml:space="preserve"> avec la variété initiale dans l’expression des caractères essentiels (article 14.5)b)iii))</w:t>
      </w:r>
    </w:p>
    <w:p w:rsidR="008E6984" w:rsidRDefault="008E6984" w:rsidP="008E6984">
      <w:pPr>
        <w:rPr>
          <w:ins w:id="210" w:author="Author"/>
        </w:rPr>
      </w:pPr>
    </w:p>
    <w:p w:rsidR="00C0268E" w:rsidRPr="000E2C0E" w:rsidRDefault="00C0268E" w:rsidP="00C0268E">
      <w:pPr>
        <w:textAlignment w:val="baseline"/>
        <w:rPr>
          <w:ins w:id="211" w:author="Author"/>
          <w:rFonts w:cs="Arial"/>
          <w:kern w:val="24"/>
          <w:lang w:val="fr-CH"/>
        </w:rPr>
      </w:pPr>
      <w:ins w:id="212" w:author="Author">
        <w:r>
          <w:rPr>
            <w:rFonts w:cs="Arial"/>
            <w:lang w:val="fr-CH"/>
          </w:rPr>
          <w:t>7.</w:t>
        </w:r>
        <w:r w:rsidRPr="000E2C0E">
          <w:rPr>
            <w:rFonts w:cs="Arial"/>
            <w:lang w:val="fr-CH"/>
          </w:rPr>
          <w:tab/>
        </w:r>
        <w:r w:rsidRPr="000E2C0E">
          <w:rPr>
            <w:rFonts w:cs="Arial"/>
            <w:color w:val="000000"/>
            <w:lang w:val="fr-CH"/>
          </w:rPr>
          <w:t>Un caractère essentiel est un caractère qui résulte de l’expression d’un ou plusieurs gènes ou d’autres déterminants héréditaires et qui comprend, sans s’y limiter, des caractères morphologiques, physiologiques, agronomiques, industriels ou biochimiques.</w:t>
        </w:r>
      </w:ins>
    </w:p>
    <w:p w:rsidR="00C0268E" w:rsidRPr="000E2C0E" w:rsidRDefault="00C0268E" w:rsidP="00C0268E">
      <w:pPr>
        <w:keepNext/>
        <w:rPr>
          <w:ins w:id="213" w:author="Author"/>
          <w:rFonts w:cs="Arial"/>
          <w:lang w:val="fr-CH"/>
        </w:rPr>
      </w:pPr>
    </w:p>
    <w:p w:rsidR="00C0268E" w:rsidRPr="000E2C0E" w:rsidRDefault="00C0268E" w:rsidP="00C0268E">
      <w:pPr>
        <w:tabs>
          <w:tab w:val="left" w:pos="540"/>
        </w:tabs>
        <w:rPr>
          <w:ins w:id="214" w:author="Author"/>
          <w:rFonts w:eastAsia="+mn-ea" w:cs="Arial"/>
          <w:kern w:val="24"/>
          <w:lang w:val="fr-CH"/>
        </w:rPr>
      </w:pPr>
      <w:ins w:id="215" w:author="Author">
        <w:r>
          <w:rPr>
            <w:rFonts w:cs="Arial"/>
            <w:lang w:val="fr-CH"/>
          </w:rPr>
          <w:t>8.</w:t>
        </w:r>
        <w:r w:rsidRPr="000E2C0E">
          <w:rPr>
            <w:rFonts w:cs="Arial"/>
            <w:lang w:val="fr-CH"/>
          </w:rPr>
          <w:tab/>
        </w:r>
        <w:r w:rsidRPr="000E2C0E">
          <w:rPr>
            <w:rFonts w:cs="Arial"/>
            <w:color w:val="000000"/>
            <w:lang w:val="fr-CH"/>
          </w:rPr>
          <w:t>Un “caractère essentiel” est un caractère qui :</w:t>
        </w:r>
      </w:ins>
    </w:p>
    <w:p w:rsidR="00C0268E" w:rsidRPr="000E2C0E" w:rsidRDefault="00C0268E" w:rsidP="00C0268E">
      <w:pPr>
        <w:tabs>
          <w:tab w:val="left" w:pos="540"/>
        </w:tabs>
        <w:rPr>
          <w:ins w:id="216" w:author="Author"/>
          <w:rFonts w:eastAsia="+mn-ea" w:cs="Arial"/>
          <w:kern w:val="24"/>
          <w:lang w:val="fr-CH"/>
        </w:rPr>
      </w:pPr>
    </w:p>
    <w:p w:rsidR="00C0268E" w:rsidRPr="000E2C0E" w:rsidRDefault="00C0268E" w:rsidP="00C0268E">
      <w:pPr>
        <w:tabs>
          <w:tab w:val="left" w:pos="540"/>
        </w:tabs>
        <w:ind w:left="567"/>
        <w:rPr>
          <w:ins w:id="217" w:author="Author"/>
          <w:rFonts w:cs="Arial"/>
          <w:lang w:val="fr-CH"/>
        </w:rPr>
      </w:pPr>
      <w:ins w:id="218" w:author="Author">
        <w:r w:rsidRPr="000E2C0E">
          <w:rPr>
            <w:rFonts w:cs="Arial"/>
            <w:color w:val="000000"/>
            <w:lang w:val="fr-CH"/>
          </w:rPr>
          <w:t>i)</w:t>
        </w:r>
        <w:r w:rsidRPr="000E2C0E">
          <w:rPr>
            <w:rFonts w:cs="Arial"/>
            <w:color w:val="000000"/>
            <w:lang w:val="fr-CH"/>
          </w:rPr>
          <w:tab/>
          <w:t>contribue aux caractéristiques principales, aux performances ou à la valeur de la variété;  ou</w:t>
        </w:r>
      </w:ins>
    </w:p>
    <w:p w:rsidR="00C0268E" w:rsidRPr="000E2C0E" w:rsidRDefault="00C0268E" w:rsidP="00C0268E">
      <w:pPr>
        <w:ind w:left="1134" w:hanging="567"/>
        <w:rPr>
          <w:ins w:id="219" w:author="Author"/>
          <w:rFonts w:cs="Arial"/>
          <w:kern w:val="24"/>
          <w:lang w:val="fr-CH"/>
        </w:rPr>
      </w:pPr>
    </w:p>
    <w:p w:rsidR="00C0268E" w:rsidRPr="000E2C0E" w:rsidRDefault="00C0268E" w:rsidP="00C0268E">
      <w:pPr>
        <w:ind w:left="1134" w:hanging="567"/>
        <w:rPr>
          <w:ins w:id="220" w:author="Author"/>
          <w:rFonts w:cs="Arial"/>
          <w:lang w:val="fr-CH"/>
        </w:rPr>
      </w:pPr>
      <w:ins w:id="221" w:author="Author">
        <w:r w:rsidRPr="000E2C0E">
          <w:rPr>
            <w:rFonts w:cs="Arial"/>
            <w:color w:val="000000"/>
            <w:lang w:val="fr-CH"/>
          </w:rPr>
          <w:t>ii)</w:t>
        </w:r>
        <w:r w:rsidRPr="000E2C0E">
          <w:rPr>
            <w:rFonts w:cs="Arial"/>
            <w:color w:val="000000"/>
            <w:lang w:val="fr-CH"/>
          </w:rPr>
          <w:tab/>
        </w:r>
        <w:r w:rsidRPr="000E2C0E">
          <w:rPr>
            <w:rFonts w:cs="Arial"/>
            <w:lang w:val="fr-CH"/>
          </w:rPr>
          <w:t>est important pour le producteur, le vendeur, le fournisseur, l’acheteur, le destinataire ou l’utilisateur du matériel de reproduction ou de multiplication, du produit de la récolte ou des produits obtenus directement;  ou</w:t>
        </w:r>
      </w:ins>
    </w:p>
    <w:p w:rsidR="00C0268E" w:rsidRPr="000E2C0E" w:rsidRDefault="00C0268E" w:rsidP="00C0268E">
      <w:pPr>
        <w:tabs>
          <w:tab w:val="left" w:pos="540"/>
        </w:tabs>
        <w:ind w:left="1134" w:hanging="567"/>
        <w:rPr>
          <w:ins w:id="222" w:author="Author"/>
          <w:rFonts w:cs="Arial"/>
          <w:kern w:val="24"/>
          <w:lang w:val="fr-CH"/>
        </w:rPr>
      </w:pPr>
    </w:p>
    <w:p w:rsidR="00C0268E" w:rsidRPr="000E2C0E" w:rsidRDefault="00C0268E" w:rsidP="00C0268E">
      <w:pPr>
        <w:tabs>
          <w:tab w:val="left" w:pos="540"/>
        </w:tabs>
        <w:ind w:left="1134" w:hanging="567"/>
        <w:rPr>
          <w:ins w:id="223" w:author="Author"/>
          <w:rFonts w:cs="Arial"/>
          <w:kern w:val="24"/>
          <w:lang w:val="fr-CH"/>
        </w:rPr>
      </w:pPr>
      <w:ins w:id="224" w:author="Author">
        <w:r w:rsidRPr="000E2C0E">
          <w:rPr>
            <w:rFonts w:cs="Arial"/>
            <w:color w:val="000000"/>
            <w:kern w:val="24"/>
            <w:lang w:val="fr-CH"/>
          </w:rPr>
          <w:t>iii)</w:t>
        </w:r>
        <w:r w:rsidRPr="000E2C0E">
          <w:rPr>
            <w:rFonts w:cs="Arial"/>
            <w:color w:val="000000"/>
            <w:kern w:val="24"/>
            <w:lang w:val="fr-CH"/>
          </w:rPr>
          <w:tab/>
          <w:t>est essentiel pour la variété dans son ensemble.</w:t>
        </w:r>
      </w:ins>
    </w:p>
    <w:p w:rsidR="00C0268E" w:rsidRPr="000E2C0E" w:rsidRDefault="00C0268E" w:rsidP="00C0268E">
      <w:pPr>
        <w:textAlignment w:val="baseline"/>
        <w:rPr>
          <w:ins w:id="225" w:author="Author"/>
          <w:rFonts w:eastAsia="+mn-ea" w:cs="Arial"/>
          <w:kern w:val="24"/>
          <w:lang w:val="fr-CH"/>
        </w:rPr>
      </w:pPr>
    </w:p>
    <w:p w:rsidR="00C0268E" w:rsidRPr="000E2C0E" w:rsidRDefault="00C0268E" w:rsidP="00C0268E">
      <w:pPr>
        <w:textAlignment w:val="baseline"/>
        <w:rPr>
          <w:ins w:id="226" w:author="Author"/>
          <w:rFonts w:eastAsia="+mn-ea"/>
          <w:kern w:val="24"/>
          <w:lang w:val="fr-CH"/>
        </w:rPr>
      </w:pPr>
      <w:ins w:id="227" w:author="Author">
        <w:r>
          <w:rPr>
            <w:rFonts w:cs="Arial"/>
            <w:lang w:val="fr-CH"/>
          </w:rPr>
          <w:t>9.</w:t>
        </w:r>
        <w:r w:rsidRPr="000E2C0E">
          <w:rPr>
            <w:rFonts w:cs="Arial"/>
            <w:lang w:val="fr-CH"/>
          </w:rPr>
          <w:tab/>
        </w:r>
        <w:r w:rsidRPr="000E2C0E">
          <w:rPr>
            <w:rFonts w:cs="Arial"/>
            <w:color w:val="000000"/>
            <w:lang w:val="fr-CH"/>
          </w:rPr>
          <w:t>Un caractère essentiel peut être ou non un caractère utilisé pour l’examen de la distinction, de l’homogénéité ou de la stabilité (DHS) ou pour déterminer la valeur commerciale et d’utilisation (VCU).</w:t>
        </w:r>
      </w:ins>
    </w:p>
    <w:p w:rsidR="00C0268E" w:rsidRPr="000E2C0E" w:rsidRDefault="00C0268E" w:rsidP="00370D43">
      <w:pPr>
        <w:spacing w:before="240"/>
        <w:textAlignment w:val="baseline"/>
        <w:rPr>
          <w:ins w:id="228" w:author="Author"/>
          <w:rFonts w:cs="Arial"/>
          <w:lang w:val="fr-CH"/>
        </w:rPr>
      </w:pPr>
      <w:ins w:id="229" w:author="Author">
        <w:r>
          <w:rPr>
            <w:rFonts w:cs="Arial"/>
            <w:lang w:val="fr-CH"/>
          </w:rPr>
          <w:lastRenderedPageBreak/>
          <w:t>10.</w:t>
        </w:r>
        <w:r w:rsidRPr="000E2C0E">
          <w:rPr>
            <w:rFonts w:cs="Arial"/>
            <w:lang w:val="fr-CH"/>
          </w:rPr>
          <w:tab/>
        </w:r>
        <w:r w:rsidRPr="000E2C0E">
          <w:rPr>
            <w:rFonts w:cs="Arial"/>
            <w:color w:val="000000"/>
            <w:lang w:val="fr-CH"/>
          </w:rPr>
          <w:t xml:space="preserve">Les caractères essentiels sont propres à chaque type ou </w:t>
        </w:r>
        <w:r w:rsidRPr="000E2C0E">
          <w:t>espèce de plante </w:t>
        </w:r>
        <w:r w:rsidRPr="000E2C0E">
          <w:rPr>
            <w:rFonts w:cs="Arial"/>
            <w:color w:val="000000"/>
            <w:lang w:val="fr-CH"/>
          </w:rPr>
          <w:t>et peuvent évoluer dans le temps.</w:t>
        </w:r>
      </w:ins>
    </w:p>
    <w:p w:rsidR="00C0268E" w:rsidRPr="000E2C0E" w:rsidRDefault="00C0268E" w:rsidP="00C0268E">
      <w:pPr>
        <w:tabs>
          <w:tab w:val="left" w:pos="540"/>
        </w:tabs>
        <w:rPr>
          <w:ins w:id="230" w:author="Author"/>
          <w:rFonts w:eastAsia="+mn-ea" w:cs="Arial"/>
          <w:color w:val="000000" w:themeColor="text1"/>
          <w:kern w:val="24"/>
          <w:lang w:val="fr-CH"/>
        </w:rPr>
      </w:pPr>
    </w:p>
    <w:p w:rsidR="00C0268E" w:rsidRPr="000E2C0E" w:rsidRDefault="00C0268E" w:rsidP="00C0268E">
      <w:pPr>
        <w:rPr>
          <w:ins w:id="231" w:author="Author"/>
          <w:rFonts w:cs="Arial"/>
          <w:color w:val="000000" w:themeColor="text1"/>
          <w:kern w:val="24"/>
          <w:lang w:val="fr-CH"/>
        </w:rPr>
      </w:pPr>
      <w:ins w:id="232" w:author="Author">
        <w:r>
          <w:rPr>
            <w:rFonts w:cs="Arial"/>
            <w:lang w:val="fr-CH"/>
          </w:rPr>
          <w:t>11.</w:t>
        </w:r>
        <w:r w:rsidRPr="000E2C0E">
          <w:rPr>
            <w:rFonts w:cs="Arial"/>
            <w:lang w:val="fr-CH"/>
          </w:rPr>
          <w:tab/>
        </w:r>
        <w:r w:rsidRPr="000E2C0E">
          <w:rPr>
            <w:rFonts w:cs="Arial"/>
            <w:color w:val="000000"/>
            <w:lang w:val="fr-CH"/>
          </w:rPr>
          <w:t>Une variété principalement dérivée conserve généralement l’expression des caractères essentiels de la variété dont elle est dérivée, à l’exception des différences résultant de la dérivation, qui peuvent également inclure des différences dans les caractères essentiels.</w:t>
        </w:r>
      </w:ins>
    </w:p>
    <w:p w:rsidR="00C0268E" w:rsidRPr="008E6984" w:rsidRDefault="00C0268E" w:rsidP="008E6984"/>
    <w:p w:rsidR="00C0268E" w:rsidRPr="000E2C0E" w:rsidRDefault="005931B1" w:rsidP="00C0268E">
      <w:pPr>
        <w:tabs>
          <w:tab w:val="left" w:pos="851"/>
        </w:tabs>
        <w:spacing w:before="80"/>
        <w:rPr>
          <w:ins w:id="233" w:author="Author"/>
          <w:rFonts w:cs="Arial"/>
          <w:color w:val="000000" w:themeColor="text1"/>
          <w:kern w:val="24"/>
          <w:lang w:val="fr-CH"/>
        </w:rPr>
      </w:pPr>
      <w:del w:id="234" w:author="Author">
        <w:r w:rsidRPr="00CE49F5" w:rsidDel="00C0268E">
          <w:rPr>
            <w:rFonts w:cs="Arial"/>
          </w:rPr>
          <w:delText>8.</w:delText>
        </w:r>
      </w:del>
      <w:ins w:id="235" w:author="Author">
        <w:r w:rsidR="00C0268E">
          <w:rPr>
            <w:rFonts w:cs="Arial"/>
          </w:rPr>
          <w:t>12.</w:t>
        </w:r>
      </w:ins>
      <w:r w:rsidRPr="00CE49F5">
        <w:rPr>
          <w:rFonts w:cs="Arial"/>
        </w:rPr>
        <w:tab/>
        <w:t>Le degré de conformité</w:t>
      </w:r>
      <w:del w:id="236" w:author="Author">
        <w:r w:rsidRPr="00CE49F5" w:rsidDel="00C0268E">
          <w:rPr>
            <w:rFonts w:cs="Arial"/>
          </w:rPr>
          <w:delText xml:space="preserve"> doit être évalué sur la base des caractères essentiels qui résultent du génotype de la variété initiale.</w:delText>
        </w:r>
      </w:del>
      <w:ins w:id="237" w:author="Author">
        <w:r w:rsidR="00C0268E">
          <w:rPr>
            <w:rFonts w:cs="Arial"/>
          </w:rPr>
          <w:t xml:space="preserve"> </w:t>
        </w:r>
        <w:r w:rsidR="00C0268E" w:rsidRPr="000E2C0E">
          <w:rPr>
            <w:rFonts w:cs="Arial"/>
            <w:lang w:val="fr-CH"/>
          </w:rPr>
          <w:t xml:space="preserve">dans l’expression des caractères essentiels doit être évalué sur la base de l’expression des caractères essentiels qui résultent du génotype de la variété initiale.  </w:t>
        </w:r>
        <w:r w:rsidR="00C0268E" w:rsidRPr="000E2C0E">
          <w:rPr>
            <w:rFonts w:eastAsia="+mn-ea" w:cs="Arial"/>
            <w:color w:val="000000"/>
            <w:kern w:val="24"/>
            <w:lang w:val="fr-CH"/>
          </w:rPr>
          <w:t xml:space="preserve">La conformité avec la variété initiale exclut les différences qui résultent de la dérivation.  </w:t>
        </w:r>
        <w:r w:rsidR="00C0268E" w:rsidRPr="000E2C0E">
          <w:rPr>
            <w:rFonts w:cs="Arial"/>
            <w:color w:val="000000"/>
            <w:kern w:val="24"/>
            <w:lang w:val="fr-CH"/>
          </w:rPr>
          <w:t>Les changements dans l’expression de caractères multiples peuvent résulter de plusieurs actes successifs de dérivation ou être obtenus simultanément.</w:t>
        </w:r>
        <w:r w:rsidR="00C0268E" w:rsidRPr="000E2C0E" w:rsidDel="00C444E2">
          <w:rPr>
            <w:color w:val="000000"/>
            <w:kern w:val="24"/>
            <w:lang w:val="fr-CH"/>
          </w:rPr>
          <w:t xml:space="preserve">  </w:t>
        </w:r>
        <w:r w:rsidR="00C0268E" w:rsidRPr="000E2C0E">
          <w:rPr>
            <w:rFonts w:cs="Arial"/>
            <w:color w:val="000000"/>
            <w:kern w:val="24"/>
            <w:lang w:val="fr-CH"/>
          </w:rPr>
          <w:t>Par exemple, la dérivation principale peut résulter de rétrocroisements multiples ou être obtenue à l’issue de moins de rétrocroisements, combinés à des méthodes de sélection ciblée.</w:t>
        </w:r>
      </w:ins>
    </w:p>
    <w:p w:rsidR="005931B1" w:rsidRPr="00CE49F5" w:rsidRDefault="005931B1" w:rsidP="005931B1">
      <w:pPr>
        <w:rPr>
          <w:rFonts w:cs="Arial"/>
        </w:rPr>
      </w:pPr>
    </w:p>
    <w:p w:rsidR="005931B1" w:rsidRPr="00CE49F5" w:rsidDel="00C0268E" w:rsidRDefault="005931B1" w:rsidP="00407DD1">
      <w:pPr>
        <w:rPr>
          <w:del w:id="238" w:author="Author"/>
          <w:snapToGrid w:val="0"/>
        </w:rPr>
      </w:pPr>
      <w:del w:id="239" w:author="Author">
        <w:r w:rsidRPr="00CE49F5" w:rsidDel="00C0268E">
          <w:rPr>
            <w:snapToGrid w:val="0"/>
          </w:rPr>
          <w:delText>9.</w:delText>
        </w:r>
        <w:r w:rsidRPr="00CE49F5" w:rsidDel="00C0268E">
          <w:rPr>
            <w:snapToGrid w:val="0"/>
          </w:rPr>
          <w:tab/>
          <w:delText>Les mots “sauf en ce qui concerne les différences résultant de la dérivation” ne fixent pas de limite à la différence qui peut exister lorsqu’une variété est considérée comme une variété essentiellement dérivée.  Une limite est cependant fixée par l’article 14.5)b)i) et iii).  Les différences ne doivent pas être telles que la variété échoue à “conserver les expressions des caractères essentiels qui résultent du génotype ou de la combinaison de génotypes de la variété initiale”.</w:delText>
        </w:r>
      </w:del>
    </w:p>
    <w:p w:rsidR="005931B1" w:rsidRPr="00CE49F5" w:rsidDel="00C0268E" w:rsidRDefault="005931B1" w:rsidP="00407DD1">
      <w:pPr>
        <w:rPr>
          <w:del w:id="240" w:author="Author"/>
          <w:snapToGrid w:val="0"/>
        </w:rPr>
      </w:pPr>
    </w:p>
    <w:p w:rsidR="005931B1" w:rsidRPr="00CE49F5" w:rsidDel="00C0268E" w:rsidRDefault="005931B1" w:rsidP="00407DD1">
      <w:pPr>
        <w:rPr>
          <w:del w:id="241" w:author="Author"/>
          <w:rFonts w:cs="Arial"/>
        </w:rPr>
      </w:pPr>
      <w:del w:id="242" w:author="Author">
        <w:r w:rsidRPr="00CE49F5" w:rsidDel="00C0268E">
          <w:rPr>
            <w:rFonts w:cs="Arial"/>
          </w:rPr>
          <w:delText>10.</w:delText>
        </w:r>
        <w:r w:rsidRPr="00CE49F5" w:rsidDel="00C0268E">
          <w:rPr>
            <w:rFonts w:cs="Arial"/>
          </w:rPr>
          <w:tab/>
          <w:delText>Les exemples donnés dans l’article 14.5)c) montrent clairement que les différences résultant de la dérivation doivent être au nombre d’une ou de très peu.  Toutefois, s’il n’y a qu’une différence ou peu de différences, cela ne signifie pas nécessairement qu’une variété est essentiellement dérivée.  La variété devrait également réunir les critères applicables à la définition énoncée dans l’article 14.5)b).</w:delText>
        </w:r>
      </w:del>
    </w:p>
    <w:p w:rsidR="005931B1" w:rsidRPr="00CE49F5" w:rsidDel="00C0268E" w:rsidRDefault="005931B1" w:rsidP="00407DD1">
      <w:pPr>
        <w:rPr>
          <w:del w:id="243" w:author="Author"/>
          <w:rFonts w:cs="Arial"/>
        </w:rPr>
      </w:pPr>
    </w:p>
    <w:p w:rsidR="005931B1" w:rsidRPr="00CE49F5" w:rsidDel="00C0268E" w:rsidRDefault="005931B1" w:rsidP="00407DD1">
      <w:pPr>
        <w:rPr>
          <w:del w:id="244" w:author="Author"/>
          <w:rFonts w:cs="Arial"/>
        </w:rPr>
      </w:pPr>
      <w:del w:id="245" w:author="Author">
        <w:r w:rsidRPr="00CE49F5" w:rsidDel="00C0268E">
          <w:rPr>
            <w:rFonts w:cs="Arial"/>
          </w:rPr>
          <w:delText>11.</w:delText>
        </w:r>
        <w:r w:rsidRPr="00CE49F5" w:rsidDel="00C0268E">
          <w:rPr>
            <w:rFonts w:cs="Arial"/>
          </w:rPr>
          <w:tab/>
        </w:r>
        <w:r w:rsidRPr="00CE49F5" w:rsidDel="00C0268E">
          <w:rPr>
            <w:rFonts w:cs="Arial"/>
            <w:spacing w:val="-2"/>
          </w:rPr>
          <w:delText>La variété dérivée doit conserver la quasi</w:delText>
        </w:r>
        <w:r w:rsidRPr="00CE49F5" w:rsidDel="00C0268E">
          <w:rPr>
            <w:rFonts w:cs="Arial"/>
            <w:spacing w:val="-2"/>
          </w:rPr>
          <w:noBreakHyphen/>
          <w:delText>totalité du génotype de la variété initiale et différer de cette variété par un nombre très limité de caractères</w:delText>
        </w:r>
        <w:r w:rsidRPr="00CE49F5" w:rsidDel="00C0268E">
          <w:rPr>
            <w:rFonts w:cs="Arial"/>
            <w:noProof/>
            <w:spacing w:val="-2"/>
          </w:rPr>
          <w:delText>.</w:delText>
        </w:r>
      </w:del>
    </w:p>
    <w:p w:rsidR="007A03BD" w:rsidRDefault="007A03BD" w:rsidP="00D35356">
      <w:pPr>
        <w:rPr>
          <w:ins w:id="246" w:author="Author"/>
          <w:i/>
          <w:lang w:val="fr-CH"/>
        </w:rPr>
      </w:pPr>
    </w:p>
    <w:p w:rsidR="00C0268E" w:rsidRPr="000E2C0E" w:rsidRDefault="00C0268E" w:rsidP="00C0268E">
      <w:pPr>
        <w:rPr>
          <w:ins w:id="247" w:author="Author"/>
          <w:rFonts w:eastAsia="+mn-ea" w:cs="Arial"/>
          <w:color w:val="000000" w:themeColor="text1"/>
          <w:kern w:val="24"/>
          <w:lang w:val="fr-CH"/>
        </w:rPr>
      </w:pPr>
      <w:ins w:id="248" w:author="Author">
        <w:r>
          <w:rPr>
            <w:rFonts w:cs="Arial"/>
            <w:lang w:val="fr-CH"/>
          </w:rPr>
          <w:t>13.</w:t>
        </w:r>
        <w:r w:rsidRPr="000E2C0E">
          <w:rPr>
            <w:rFonts w:cs="Arial"/>
            <w:lang w:val="fr-CH"/>
          </w:rPr>
          <w:tab/>
        </w:r>
        <w:r w:rsidRPr="000E2C0E">
          <w:rPr>
            <w:rFonts w:cs="Arial"/>
            <w:color w:val="000000"/>
            <w:lang w:val="fr-CH"/>
          </w:rPr>
          <w:t>L’article 14</w:t>
        </w:r>
        <w:r w:rsidRPr="000E2C0E">
          <w:rPr>
            <w:rFonts w:cs="Arial"/>
            <w:lang w:val="fr-CH"/>
          </w:rPr>
          <w:t>.5)</w:t>
        </w:r>
        <w:r w:rsidRPr="000E2C0E">
          <w:rPr>
            <w:rFonts w:cs="Arial"/>
            <w:i/>
            <w:lang w:val="fr-CH"/>
          </w:rPr>
          <w:t>b)</w:t>
        </w:r>
        <w:r w:rsidRPr="000E2C0E">
          <w:rPr>
            <w:rFonts w:cs="Arial"/>
            <w:lang w:val="fr-CH"/>
          </w:rPr>
          <w:t xml:space="preserve">iii) ne </w:t>
        </w:r>
        <w:r w:rsidRPr="000E2C0E">
          <w:rPr>
            <w:rFonts w:cs="Arial"/>
            <w:color w:val="000000"/>
            <w:lang w:val="fr-CH"/>
          </w:rPr>
          <w:t xml:space="preserve">fixe pas de limite quant au nombre maximal de différences avec lequel une variété est tout de même considérée comme une variété essentiellement dérivée.  </w:t>
        </w:r>
        <w:r w:rsidRPr="000E2C0E">
          <w:rPr>
            <w:rFonts w:eastAsia="+mn-ea" w:cs="Arial"/>
            <w:color w:val="000000"/>
            <w:kern w:val="24"/>
            <w:lang w:val="fr-CH"/>
          </w:rPr>
          <w:t>Le nombre de différences entre une variété essentiellement dérivée et la variété initiale n’est donc pas limité à une ou très peu de différences, mais peut varier compte tenu des différentes méthodes de dérivation.  Les différences peuvent également porter sur des caractères essentiels.</w:t>
        </w:r>
      </w:ins>
    </w:p>
    <w:p w:rsidR="00C0268E" w:rsidRPr="000E2C0E" w:rsidRDefault="00C0268E" w:rsidP="00C0268E">
      <w:pPr>
        <w:rPr>
          <w:ins w:id="249" w:author="Author"/>
          <w:rFonts w:eastAsia="+mn-ea" w:cs="Arial"/>
          <w:color w:val="000000" w:themeColor="text1"/>
          <w:kern w:val="24"/>
          <w:lang w:val="fr-CH"/>
        </w:rPr>
      </w:pPr>
    </w:p>
    <w:p w:rsidR="00C0268E" w:rsidRPr="000E2C0E" w:rsidRDefault="00C0268E" w:rsidP="00C0268E">
      <w:pPr>
        <w:keepNext/>
        <w:rPr>
          <w:ins w:id="250" w:author="Author"/>
          <w:rFonts w:eastAsia="+mn-ea" w:cs="Arial"/>
          <w:color w:val="000000" w:themeColor="text1"/>
          <w:kern w:val="24"/>
          <w:lang w:val="fr-CH"/>
        </w:rPr>
      </w:pPr>
      <w:ins w:id="251" w:author="Author">
        <w:r>
          <w:rPr>
            <w:rFonts w:cs="Arial"/>
            <w:lang w:val="fr-CH"/>
          </w:rPr>
          <w:t>14.</w:t>
        </w:r>
        <w:r w:rsidRPr="000E2C0E">
          <w:rPr>
            <w:rFonts w:cs="Arial"/>
            <w:lang w:val="fr-CH"/>
          </w:rPr>
          <w:tab/>
        </w:r>
        <w:r w:rsidRPr="000E2C0E">
          <w:rPr>
            <w:rFonts w:cs="Arial"/>
            <w:color w:val="000000"/>
            <w:lang w:val="fr-CH"/>
          </w:rPr>
          <w:t xml:space="preserve">Les différences résultant de la dérivation ne sont pas prises en considération aux fins de la détermination du statut de variété essentiellement dérivée.  </w:t>
        </w:r>
        <w:r w:rsidRPr="000E2C0E">
          <w:rPr>
            <w:rFonts w:eastAsia="+mn-ea" w:cs="Arial"/>
            <w:color w:val="000000"/>
            <w:kern w:val="24"/>
            <w:lang w:val="fr-CH"/>
          </w:rPr>
          <w:t>À cet égard, les précisions suivantes sont apportées :</w:t>
        </w:r>
      </w:ins>
    </w:p>
    <w:p w:rsidR="00C0268E" w:rsidRPr="000E2C0E" w:rsidRDefault="00C0268E" w:rsidP="00C0268E">
      <w:pPr>
        <w:ind w:left="1134" w:hanging="567"/>
        <w:rPr>
          <w:ins w:id="252" w:author="Author"/>
          <w:rFonts w:eastAsia="+mn-ea" w:cs="Arial"/>
          <w:color w:val="000000" w:themeColor="text1"/>
          <w:kern w:val="24"/>
          <w:lang w:val="fr-CH"/>
        </w:rPr>
      </w:pPr>
    </w:p>
    <w:p w:rsidR="00C0268E" w:rsidRPr="000E2C0E" w:rsidRDefault="00C0268E" w:rsidP="00C0268E">
      <w:pPr>
        <w:numPr>
          <w:ilvl w:val="0"/>
          <w:numId w:val="23"/>
        </w:numPr>
        <w:contextualSpacing/>
        <w:rPr>
          <w:ins w:id="253" w:author="Author"/>
          <w:rFonts w:eastAsia="+mn-ea" w:cs="Arial"/>
          <w:color w:val="000000" w:themeColor="text1"/>
          <w:kern w:val="24"/>
          <w:lang w:val="fr-CH"/>
        </w:rPr>
      </w:pPr>
      <w:ins w:id="254" w:author="Author">
        <w:r w:rsidRPr="000E2C0E">
          <w:rPr>
            <w:rFonts w:eastAsia="+mn-ea" w:cs="Arial"/>
            <w:color w:val="000000"/>
            <w:kern w:val="24"/>
            <w:lang w:val="fr-CH"/>
          </w:rPr>
          <w:t>En ce qui concerne les variétés monoparentales, toutes les différences résultent nécessairement de la dérivation, ce qui signifie qu’aucune différence n’est prise en considération pour déterminer le statut de variété essentiellement dérivée.</w:t>
        </w:r>
      </w:ins>
    </w:p>
    <w:p w:rsidR="00C0268E" w:rsidRPr="000E2C0E" w:rsidRDefault="00C0268E" w:rsidP="00C0268E">
      <w:pPr>
        <w:ind w:left="1134" w:hanging="567"/>
        <w:rPr>
          <w:ins w:id="255" w:author="Author"/>
          <w:rFonts w:eastAsia="+mn-ea" w:cs="Arial"/>
          <w:color w:val="000000" w:themeColor="text1"/>
          <w:kern w:val="24"/>
          <w:lang w:val="fr-CH"/>
        </w:rPr>
      </w:pPr>
    </w:p>
    <w:p w:rsidR="00C0268E" w:rsidRPr="000E2C0E" w:rsidRDefault="00C0268E" w:rsidP="00C0268E">
      <w:pPr>
        <w:ind w:left="1134" w:hanging="567"/>
        <w:rPr>
          <w:ins w:id="256" w:author="Author"/>
          <w:rFonts w:eastAsia="+mn-ea" w:cs="Arial"/>
          <w:color w:val="000000" w:themeColor="text1"/>
          <w:kern w:val="24"/>
          <w:lang w:val="fr-CH"/>
        </w:rPr>
      </w:pPr>
      <w:ins w:id="257" w:author="Author">
        <w:r w:rsidRPr="000E2C0E">
          <w:rPr>
            <w:rFonts w:eastAsia="+mn-ea" w:cs="Arial"/>
            <w:color w:val="000000"/>
            <w:kern w:val="24"/>
            <w:lang w:val="fr-CH"/>
          </w:rPr>
          <w:t>b)</w:t>
        </w:r>
        <w:r w:rsidRPr="000E2C0E">
          <w:rPr>
            <w:rFonts w:eastAsia="+mn-ea" w:cs="Arial"/>
            <w:color w:val="000000"/>
            <w:kern w:val="24"/>
            <w:lang w:val="fr-CH"/>
          </w:rPr>
          <w:tab/>
        </w:r>
        <w:r w:rsidRPr="00D35356">
          <w:rPr>
            <w:rFonts w:eastAsia="+mn-ea" w:cs="Arial"/>
            <w:color w:val="000000"/>
            <w:spacing w:val="-2"/>
            <w:kern w:val="24"/>
            <w:lang w:val="fr-CH"/>
          </w:rPr>
          <w:t>En ce qui concerne une variété multiparentale, les différences entre cette variété et l’une quelconque de ses variétés parentales peuvent résulter d’un processus classique de croisement et de sélection ou d’une ou plusieurs des méthodes d’obtention décrites aux paragraphes 15 et 16.</w:t>
        </w:r>
      </w:ins>
    </w:p>
    <w:p w:rsidR="00C0268E" w:rsidRPr="000E2C0E" w:rsidRDefault="00C0268E" w:rsidP="00C0268E">
      <w:pPr>
        <w:rPr>
          <w:ins w:id="258" w:author="Author"/>
          <w:rFonts w:eastAsia="+mn-ea" w:cs="Arial"/>
          <w:color w:val="000000" w:themeColor="text1"/>
          <w:kern w:val="24"/>
          <w:highlight w:val="yellow"/>
          <w:lang w:val="fr-CH"/>
        </w:rPr>
      </w:pPr>
    </w:p>
    <w:p w:rsidR="00C0268E" w:rsidRPr="000E2C0E" w:rsidRDefault="00C0268E" w:rsidP="00C0268E">
      <w:pPr>
        <w:rPr>
          <w:ins w:id="259" w:author="Author"/>
          <w:rFonts w:cs="Arial"/>
          <w:lang w:val="fr-CH"/>
        </w:rPr>
      </w:pPr>
      <w:ins w:id="260" w:author="Author">
        <w:r w:rsidRPr="000E2C0E">
          <w:rPr>
            <w:rFonts w:cs="Arial"/>
            <w:color w:val="000000"/>
            <w:lang w:val="fr-CH"/>
          </w:rPr>
          <w:t>Pour déterminer le statut de variété essentiellement dérivée d’une variété multiparentale par rapport à l’une de ses variétés parentales, il est donc important d’établir s’il y a eu un ou plusieurs actes de dérivation.  S’il y a eu dérivation, toutes les différences résultant de cet acte ou de ces actes ne sont pas prises en considération aux fins de la détermination du statut de variété essentiellement dérivée.</w:t>
        </w:r>
      </w:ins>
    </w:p>
    <w:p w:rsidR="00C0268E" w:rsidRPr="00D35356" w:rsidRDefault="00C0268E" w:rsidP="00D35356">
      <w:pPr>
        <w:rPr>
          <w:i/>
          <w:lang w:val="fr-CH"/>
        </w:rPr>
      </w:pPr>
    </w:p>
    <w:p w:rsidR="007A03BD" w:rsidRPr="00D35356" w:rsidRDefault="007A03BD" w:rsidP="00D35356">
      <w:pPr>
        <w:keepNext/>
        <w:outlineLvl w:val="4"/>
        <w:rPr>
          <w:i/>
          <w:lang w:val="fr-CH"/>
        </w:rPr>
      </w:pPr>
      <w:bookmarkStart w:id="261" w:name="_Toc67952112"/>
      <w:bookmarkStart w:id="262" w:name="_Toc67997736"/>
      <w:bookmarkStart w:id="263" w:name="_Toc67997796"/>
      <w:r w:rsidRPr="00D35356">
        <w:rPr>
          <w:i/>
          <w:lang w:val="fr-CH"/>
        </w:rPr>
        <w:lastRenderedPageBreak/>
        <w:t xml:space="preserve">Exemples de </w:t>
      </w:r>
      <w:del w:id="264" w:author="Unknown">
        <w:r w:rsidRPr="007A03BD">
          <w:rPr>
            <w:rFonts w:cs="Arial"/>
            <w:i/>
          </w:rPr>
          <w:delText>moyens d’obtenir</w:delText>
        </w:r>
      </w:del>
      <w:ins w:id="265" w:author="Author">
        <w:r w:rsidRPr="007A03BD">
          <w:rPr>
            <w:rFonts w:cs="Arial"/>
            <w:i/>
            <w:lang w:val="fr-CH"/>
          </w:rPr>
          <w:t>méthodes pour obtenir</w:t>
        </w:r>
      </w:ins>
      <w:r w:rsidRPr="00D35356">
        <w:rPr>
          <w:i/>
          <w:lang w:val="fr-CH"/>
        </w:rPr>
        <w:t xml:space="preserve"> une variété essentiellement dérivée (article 14.5)c))</w:t>
      </w:r>
      <w:bookmarkEnd w:id="261"/>
      <w:bookmarkEnd w:id="262"/>
      <w:bookmarkEnd w:id="263"/>
    </w:p>
    <w:p w:rsidR="007A03BD" w:rsidRPr="00D35356" w:rsidRDefault="007A03BD" w:rsidP="00370D43">
      <w:pPr>
        <w:keepNext/>
        <w:rPr>
          <w:color w:val="000000" w:themeColor="text1"/>
          <w:lang w:val="fr-CH"/>
        </w:rPr>
      </w:pPr>
    </w:p>
    <w:p w:rsidR="007A03BD" w:rsidRPr="007A03BD" w:rsidRDefault="005931B1" w:rsidP="00D35356">
      <w:pPr>
        <w:keepNext/>
        <w:tabs>
          <w:tab w:val="left" w:pos="851"/>
        </w:tabs>
        <w:rPr>
          <w:ins w:id="266" w:author="Author"/>
          <w:rFonts w:cs="Arial"/>
          <w:color w:val="000000" w:themeColor="text1"/>
          <w:sz w:val="18"/>
          <w:lang w:val="fr-CH"/>
        </w:rPr>
      </w:pPr>
      <w:del w:id="267" w:author="Author">
        <w:r w:rsidDel="00C0268E">
          <w:rPr>
            <w:lang w:val="fr-CH"/>
          </w:rPr>
          <w:delText>12.</w:delText>
        </w:r>
      </w:del>
      <w:ins w:id="268" w:author="Author">
        <w:r w:rsidR="00C0268E">
          <w:rPr>
            <w:lang w:val="fr-CH"/>
          </w:rPr>
          <w:t>15.</w:t>
        </w:r>
      </w:ins>
      <w:r>
        <w:rPr>
          <w:lang w:val="fr-CH"/>
        </w:rPr>
        <w:tab/>
      </w:r>
      <w:r w:rsidR="007A03BD" w:rsidRPr="00D35356">
        <w:rPr>
          <w:lang w:val="fr-CH"/>
        </w:rPr>
        <w:t xml:space="preserve">La Convention </w:t>
      </w:r>
      <w:del w:id="269" w:author="Unknown">
        <w:r w:rsidR="007A03BD" w:rsidRPr="007A03BD">
          <w:delText xml:space="preserve"> </w:delText>
        </w:r>
      </w:del>
      <w:r w:rsidR="007A03BD" w:rsidRPr="00D35356">
        <w:rPr>
          <w:lang w:val="fr-CH"/>
        </w:rPr>
        <w:t xml:space="preserve">donne </w:t>
      </w:r>
      <w:del w:id="270" w:author="Unknown">
        <w:r w:rsidR="007A03BD" w:rsidRPr="007A03BD">
          <w:delText>des</w:delText>
        </w:r>
      </w:del>
      <w:ins w:id="271" w:author="Author">
        <w:r w:rsidR="007A03BD" w:rsidRPr="007A03BD">
          <w:rPr>
            <w:rFonts w:cs="Arial"/>
            <w:lang w:val="fr-CH"/>
          </w:rPr>
          <w:t>les</w:t>
        </w:r>
      </w:ins>
      <w:r w:rsidR="007A03BD" w:rsidRPr="00D35356">
        <w:rPr>
          <w:lang w:val="fr-CH"/>
        </w:rPr>
        <w:t xml:space="preserve"> exemples </w:t>
      </w:r>
      <w:ins w:id="272" w:author="Author">
        <w:r w:rsidR="007A03BD" w:rsidRPr="007A03BD">
          <w:rPr>
            <w:rFonts w:cs="Arial"/>
            <w:lang w:val="fr-CH"/>
          </w:rPr>
          <w:t xml:space="preserve">ci-après </w:t>
        </w:r>
      </w:ins>
      <w:r w:rsidR="007A03BD" w:rsidRPr="00D35356">
        <w:rPr>
          <w:lang w:val="fr-CH"/>
        </w:rPr>
        <w:t xml:space="preserve">de </w:t>
      </w:r>
      <w:del w:id="273" w:author="Unknown">
        <w:r w:rsidR="007A03BD" w:rsidRPr="007A03BD">
          <w:delText>moyens d’obtenir</w:delText>
        </w:r>
      </w:del>
      <w:ins w:id="274" w:author="Author">
        <w:r w:rsidR="007A03BD" w:rsidRPr="007A03BD">
          <w:rPr>
            <w:rFonts w:cs="Arial"/>
            <w:lang w:val="fr-CH"/>
          </w:rPr>
          <w:t>méthodes pour obtenir</w:t>
        </w:r>
      </w:ins>
      <w:r w:rsidR="007A03BD" w:rsidRPr="00D35356">
        <w:rPr>
          <w:lang w:val="fr-CH"/>
        </w:rPr>
        <w:t xml:space="preserve"> une variété essentiellement dérivée</w:t>
      </w:r>
      <w:del w:id="275" w:author="Unknown">
        <w:r w:rsidR="007A03BD" w:rsidRPr="007A03BD">
          <w:delText xml:space="preserve"> (article 14.5)c) : “Les variétés essentiellement dérivées peuvent être obtenues, par exemple, par </w:delText>
        </w:r>
      </w:del>
      <w:ins w:id="276" w:author="Author">
        <w:r w:rsidR="007A03BD" w:rsidRPr="007A03BD">
          <w:rPr>
            <w:rFonts w:cs="Arial"/>
            <w:lang w:val="fr-CH"/>
          </w:rPr>
          <w:t> :</w:t>
        </w:r>
      </w:ins>
    </w:p>
    <w:p w:rsidR="007A03BD" w:rsidRPr="007A03BD" w:rsidRDefault="007A03BD" w:rsidP="00D35356">
      <w:pPr>
        <w:keepNext/>
        <w:rPr>
          <w:ins w:id="277" w:author="Author"/>
          <w:rFonts w:cs="Arial"/>
          <w:color w:val="000000" w:themeColor="text1"/>
          <w:kern w:val="24"/>
          <w:lang w:val="fr-CH"/>
        </w:rPr>
      </w:pPr>
    </w:p>
    <w:p w:rsidR="007A03BD" w:rsidRPr="007A03BD" w:rsidRDefault="007A03BD" w:rsidP="00D35356">
      <w:pPr>
        <w:keepNext/>
        <w:numPr>
          <w:ilvl w:val="0"/>
          <w:numId w:val="12"/>
        </w:numPr>
        <w:ind w:left="851" w:hanging="284"/>
        <w:rPr>
          <w:ins w:id="278" w:author="Author"/>
          <w:rFonts w:cs="Arial"/>
          <w:color w:val="000000" w:themeColor="text1"/>
          <w:kern w:val="24"/>
          <w:lang w:val="fr-CH"/>
        </w:rPr>
      </w:pPr>
      <w:ins w:id="279" w:author="Author">
        <w:r w:rsidRPr="00D35356">
          <w:rPr>
            <w:color w:val="000000" w:themeColor="text1"/>
            <w:kern w:val="24"/>
            <w:lang w:val="fr-CH"/>
          </w:rPr>
          <w:t>sélection d’un mutant naturel ou induit ou d’un variant somaclonal</w:t>
        </w:r>
      </w:ins>
      <w:del w:id="280" w:author="Unknown">
        <w:r w:rsidRPr="007A03BD">
          <w:delText xml:space="preserve">, </w:delText>
        </w:r>
      </w:del>
      <w:ins w:id="281" w:author="Author">
        <w:r w:rsidRPr="007A03BD">
          <w:rPr>
            <w:rFonts w:cs="Arial"/>
            <w:color w:val="000000" w:themeColor="text1"/>
            <w:kern w:val="24"/>
            <w:lang w:val="fr-CH"/>
          </w:rPr>
          <w:t>;</w:t>
        </w:r>
      </w:ins>
    </w:p>
    <w:p w:rsidR="007A03BD" w:rsidRPr="007A03BD" w:rsidRDefault="007A03BD" w:rsidP="00D35356">
      <w:pPr>
        <w:keepNext/>
        <w:ind w:left="851" w:hanging="284"/>
        <w:rPr>
          <w:ins w:id="282" w:author="Author"/>
          <w:lang w:val="fr-CH"/>
        </w:rPr>
      </w:pPr>
    </w:p>
    <w:p w:rsidR="007A03BD" w:rsidRPr="007A03BD" w:rsidRDefault="007A03BD" w:rsidP="00D35356">
      <w:pPr>
        <w:keepNext/>
        <w:numPr>
          <w:ilvl w:val="0"/>
          <w:numId w:val="12"/>
        </w:numPr>
        <w:ind w:left="851" w:hanging="284"/>
        <w:rPr>
          <w:ins w:id="283" w:author="Author"/>
          <w:rFonts w:cs="Arial"/>
          <w:color w:val="000000" w:themeColor="text1"/>
          <w:kern w:val="24"/>
          <w:lang w:val="fr-CH"/>
        </w:rPr>
      </w:pPr>
      <w:ins w:id="284" w:author="Author">
        <w:r w:rsidRPr="00D35356">
          <w:rPr>
            <w:color w:val="000000" w:themeColor="text1"/>
            <w:kern w:val="24"/>
            <w:lang w:val="fr-CH"/>
          </w:rPr>
          <w:t>sélection d’un individu variant parmi les plantes de la variété initiale</w:t>
        </w:r>
      </w:ins>
      <w:del w:id="285" w:author="Unknown">
        <w:r w:rsidRPr="007A03BD">
          <w:delText xml:space="preserve">, </w:delText>
        </w:r>
      </w:del>
      <w:ins w:id="286" w:author="Author">
        <w:r w:rsidRPr="007A03BD">
          <w:rPr>
            <w:rFonts w:cs="Arial"/>
            <w:color w:val="000000" w:themeColor="text1"/>
            <w:kern w:val="24"/>
            <w:lang w:val="fr-CH"/>
          </w:rPr>
          <w:t>;</w:t>
        </w:r>
      </w:ins>
    </w:p>
    <w:p w:rsidR="007A03BD" w:rsidRPr="007A03BD" w:rsidRDefault="007A03BD" w:rsidP="00370D43">
      <w:pPr>
        <w:keepNext/>
        <w:ind w:left="851" w:hanging="284"/>
        <w:rPr>
          <w:ins w:id="287" w:author="Author"/>
          <w:lang w:val="fr-CH"/>
        </w:rPr>
      </w:pPr>
    </w:p>
    <w:p w:rsidR="007A03BD" w:rsidRPr="007A03BD" w:rsidRDefault="007A03BD" w:rsidP="006569AA">
      <w:pPr>
        <w:numPr>
          <w:ilvl w:val="0"/>
          <w:numId w:val="12"/>
        </w:numPr>
        <w:ind w:left="851" w:hanging="284"/>
        <w:jc w:val="left"/>
        <w:rPr>
          <w:ins w:id="288" w:author="Author"/>
          <w:rFonts w:cs="Arial"/>
          <w:color w:val="000000" w:themeColor="text1"/>
          <w:kern w:val="24"/>
          <w:lang w:val="fr-CH"/>
        </w:rPr>
      </w:pPr>
      <w:ins w:id="289" w:author="Author">
        <w:r w:rsidRPr="00D35356">
          <w:rPr>
            <w:color w:val="000000" w:themeColor="text1"/>
            <w:kern w:val="24"/>
            <w:lang w:val="fr-CH"/>
          </w:rPr>
          <w:t>rétrocroisements</w:t>
        </w:r>
      </w:ins>
      <w:del w:id="290" w:author="Unknown">
        <w:r w:rsidRPr="007A03BD">
          <w:delText xml:space="preserve"> ou </w:delText>
        </w:r>
      </w:del>
      <w:ins w:id="291" w:author="Author">
        <w:r w:rsidRPr="007A03BD">
          <w:rPr>
            <w:rFonts w:cs="Arial"/>
            <w:color w:val="000000" w:themeColor="text1"/>
            <w:kern w:val="24"/>
            <w:lang w:val="fr-CH"/>
          </w:rPr>
          <w:t>;</w:t>
        </w:r>
      </w:ins>
    </w:p>
    <w:p w:rsidR="007A03BD" w:rsidRPr="007A03BD" w:rsidRDefault="007A03BD" w:rsidP="006569AA">
      <w:pPr>
        <w:ind w:left="851" w:hanging="284"/>
        <w:rPr>
          <w:ins w:id="292" w:author="Author"/>
          <w:lang w:val="fr-CH"/>
        </w:rPr>
      </w:pPr>
    </w:p>
    <w:p w:rsidR="007A03BD" w:rsidRPr="00D35356" w:rsidRDefault="007A03BD" w:rsidP="00D35356">
      <w:pPr>
        <w:numPr>
          <w:ilvl w:val="0"/>
          <w:numId w:val="12"/>
        </w:numPr>
        <w:ind w:left="851" w:hanging="284"/>
        <w:jc w:val="left"/>
        <w:rPr>
          <w:color w:val="000000" w:themeColor="text1"/>
          <w:kern w:val="24"/>
          <w:lang w:val="fr-CH"/>
        </w:rPr>
      </w:pPr>
      <w:r w:rsidRPr="00D35356">
        <w:rPr>
          <w:color w:val="000000" w:themeColor="text1"/>
          <w:kern w:val="24"/>
          <w:lang w:val="fr-CH"/>
        </w:rPr>
        <w:t>transformation par génie génétique</w:t>
      </w:r>
      <w:del w:id="293" w:author="Unknown">
        <w:r w:rsidRPr="007A03BD">
          <w:delText>”.)</w:delText>
        </w:r>
      </w:del>
      <w:ins w:id="294" w:author="Author">
        <w:r w:rsidRPr="007A03BD">
          <w:rPr>
            <w:rFonts w:cs="Arial"/>
            <w:color w:val="000000" w:themeColor="text1"/>
            <w:kern w:val="24"/>
            <w:lang w:val="fr-CH"/>
          </w:rPr>
          <w:t>.</w:t>
        </w:r>
      </w:ins>
    </w:p>
    <w:p w:rsidR="007A03BD" w:rsidRDefault="007A03BD" w:rsidP="007A03BD">
      <w:pPr>
        <w:rPr>
          <w:ins w:id="295" w:author="Author"/>
          <w:color w:val="000000" w:themeColor="text1"/>
          <w:lang w:val="fr-CH"/>
        </w:rPr>
      </w:pPr>
    </w:p>
    <w:p w:rsidR="00C0268E" w:rsidRPr="000E2C0E" w:rsidRDefault="00C0268E" w:rsidP="00C0268E">
      <w:pPr>
        <w:rPr>
          <w:ins w:id="296" w:author="Author"/>
          <w:rFonts w:cs="Arial"/>
          <w:color w:val="000000" w:themeColor="text1"/>
          <w:kern w:val="24"/>
          <w:lang w:val="fr-CH"/>
        </w:rPr>
      </w:pPr>
      <w:ins w:id="297" w:author="Author">
        <w:r w:rsidRPr="000E2C0E">
          <w:rPr>
            <w:rFonts w:cs="Arial"/>
            <w:color w:val="000000"/>
            <w:kern w:val="24"/>
            <w:lang w:val="fr-CH"/>
          </w:rPr>
          <w:t>En ce qui concerne le “rétrocroisement”, il est entendu qu’il s’agit d’un rétrocroisement répété vers la variété initiale.</w:t>
        </w:r>
      </w:ins>
    </w:p>
    <w:p w:rsidR="00C0268E" w:rsidRPr="00D35356" w:rsidRDefault="00C0268E" w:rsidP="007A03BD">
      <w:pPr>
        <w:rPr>
          <w:color w:val="000000" w:themeColor="text1"/>
          <w:lang w:val="fr-CH"/>
        </w:rPr>
      </w:pPr>
    </w:p>
    <w:p w:rsidR="007A03BD" w:rsidRPr="007A03BD" w:rsidRDefault="007A03BD" w:rsidP="00407DD1">
      <w:pPr>
        <w:tabs>
          <w:tab w:val="left" w:pos="851"/>
        </w:tabs>
        <w:rPr>
          <w:del w:id="298" w:author="Unknown"/>
        </w:rPr>
      </w:pPr>
      <w:del w:id="299" w:author="Author">
        <w:r w:rsidRPr="00D35356">
          <w:rPr>
            <w:lang w:val="fr-CH"/>
          </w:rPr>
          <w:delText>13.</w:delText>
        </w:r>
      </w:del>
      <w:ins w:id="300" w:author="Author">
        <w:r w:rsidR="00C0268E">
          <w:rPr>
            <w:lang w:val="fr-CH"/>
          </w:rPr>
          <w:t>16.</w:t>
        </w:r>
      </w:ins>
      <w:r w:rsidRPr="00D35356">
        <w:rPr>
          <w:lang w:val="fr-CH"/>
        </w:rPr>
        <w:tab/>
      </w:r>
      <w:r w:rsidRPr="007A03BD">
        <w:t xml:space="preserve">L’utilisation du terme </w:t>
      </w:r>
      <w:del w:id="301" w:author="Unknown">
        <w:r w:rsidRPr="007A03BD">
          <w:delText>“peuvent” dans l’article 14.5)c) indique que le recours à ces moyens n’aboutit pas nécessairement à l’obtention d’une variété essentiellement dérivée.  Par ailleurs, la Convention indique clairement qu’il s’agit là d’exemples et n’exclut pas la possibilité d’obtenir une variété essentiellement dérivée par d’autres moyens.</w:delText>
        </w:r>
      </w:del>
      <w:ins w:id="302" w:author="Author">
        <w:r w:rsidR="00C0268E" w:rsidRPr="00C0268E">
          <w:rPr>
            <w:rFonts w:cs="Arial"/>
            <w:color w:val="000000"/>
            <w:lang w:val="fr-CH"/>
          </w:rPr>
          <w:t xml:space="preserve"> </w:t>
        </w:r>
        <w:r w:rsidR="00C0268E" w:rsidRPr="007A03BD">
          <w:rPr>
            <w:rFonts w:cs="Arial"/>
            <w:color w:val="000000"/>
            <w:lang w:val="fr-CH"/>
          </w:rPr>
          <w:t>“par exemple” à l’article 14.5)c) indique que la liste des méthodes n’est pas exhaustive.  Les exemples de méthodes donnés à l’article 14.5)c) correspondent aux méthodes connues en 1991.</w:t>
        </w:r>
        <w:r w:rsidR="00C0268E" w:rsidRPr="007A03BD">
          <w:rPr>
            <w:color w:val="000000"/>
            <w:lang w:val="fr-CH"/>
          </w:rPr>
          <w:t xml:space="preserve">  </w:t>
        </w:r>
        <w:r w:rsidR="00C0268E" w:rsidRPr="007A03BD">
          <w:rPr>
            <w:rFonts w:cs="Arial"/>
            <w:color w:val="000000"/>
            <w:lang w:val="fr-CH"/>
          </w:rPr>
          <w:t>Depuis, d’autres méthodes de sélection, comme l’édition du génome, sont apparues et d’autres méthodes de sélection susceptibles de permettre la création de variétés essentiellement dérivées peuvent être mises au point.  L’utilisation de ces méthodes devrait être envisagée, le cas échéant.</w:t>
        </w:r>
      </w:ins>
    </w:p>
    <w:p w:rsidR="007A03BD" w:rsidRPr="00C0268E" w:rsidDel="00C0268E" w:rsidRDefault="007A03BD" w:rsidP="00D35356">
      <w:pPr>
        <w:rPr>
          <w:del w:id="303" w:author="Unknown"/>
        </w:rPr>
      </w:pPr>
      <w:bookmarkStart w:id="304" w:name="_GoBack"/>
    </w:p>
    <w:bookmarkEnd w:id="304"/>
    <w:p w:rsidR="007A03BD" w:rsidRPr="007A03BD" w:rsidRDefault="007A03BD" w:rsidP="00407DD1">
      <w:pPr>
        <w:rPr>
          <w:del w:id="305" w:author="Unknown"/>
          <w:i/>
        </w:rPr>
      </w:pPr>
      <w:del w:id="306" w:author="Unknown">
        <w:r w:rsidRPr="007A03BD">
          <w:rPr>
            <w:i/>
          </w:rPr>
          <w:delText>Mode d’obtention</w:delText>
        </w:r>
      </w:del>
    </w:p>
    <w:p w:rsidR="007A03BD" w:rsidRPr="00D35356" w:rsidDel="00C0268E" w:rsidRDefault="007A03BD" w:rsidP="00407DD1">
      <w:pPr>
        <w:rPr>
          <w:del w:id="307" w:author="Author"/>
          <w:rFonts w:eastAsia="+mn-ea"/>
          <w:color w:val="000000" w:themeColor="text1"/>
          <w:kern w:val="24"/>
          <w:lang w:val="fr-CH"/>
        </w:rPr>
      </w:pPr>
    </w:p>
    <w:p w:rsidR="007A03BD" w:rsidRPr="00D35356" w:rsidRDefault="007A03BD" w:rsidP="00D35356">
      <w:pPr>
        <w:jc w:val="left"/>
        <w:rPr>
          <w:color w:val="000000" w:themeColor="text1"/>
          <w:lang w:val="fr-CH"/>
        </w:rPr>
      </w:pPr>
      <w:del w:id="308" w:author="Author">
        <w:r w:rsidRPr="00D35356" w:rsidDel="00C0268E">
          <w:rPr>
            <w:lang w:val="fr-CH"/>
          </w:rPr>
          <w:delText>14.</w:delText>
        </w:r>
        <w:r w:rsidRPr="00D35356" w:rsidDel="00C0268E">
          <w:rPr>
            <w:lang w:val="fr-CH"/>
          </w:rPr>
          <w:tab/>
        </w:r>
        <w:r w:rsidRPr="007A03BD" w:rsidDel="00C0268E">
          <w:delText>Il est nécessaire de prendre en compte la situation de différentes cultures et espèces ainsi que le mode d’obtention lorsqu’on détermine les</w:delText>
        </w:r>
        <w:r w:rsidRPr="00D35356" w:rsidDel="00C0268E">
          <w:rPr>
            <w:color w:val="000000"/>
            <w:lang w:val="fr-CH"/>
          </w:rPr>
          <w:delText xml:space="preserve"> variétés essentiellement dérivées.</w:delText>
        </w:r>
      </w:del>
    </w:p>
    <w:p w:rsidR="007A03BD" w:rsidRPr="007A03BD" w:rsidRDefault="007A03BD" w:rsidP="007A03BD">
      <w:pPr>
        <w:rPr>
          <w:del w:id="309" w:author="Unknown"/>
        </w:rPr>
      </w:pPr>
    </w:p>
    <w:p w:rsidR="007A03BD" w:rsidDel="00C0268E" w:rsidRDefault="007A03BD" w:rsidP="007A03BD">
      <w:pPr>
        <w:rPr>
          <w:del w:id="310" w:author="Unknown"/>
        </w:rPr>
      </w:pPr>
      <w:del w:id="311" w:author="Unknown">
        <w:r w:rsidRPr="007A03BD">
          <w:delText>15.</w:delText>
        </w:r>
        <w:r w:rsidRPr="007A03BD">
          <w:tab/>
          <w:delText>Il est indifférent qu’une mutation soit naturelle ou artificiellement provoquée.  Par exemple, la modification génétique peut aboutir à un mutant qui ne conserve plus les expressions des caractères essentiels qui résultent du génotype de la variété initiale.</w:delText>
        </w:r>
      </w:del>
    </w:p>
    <w:p w:rsidR="00C0268E" w:rsidRPr="007A03BD" w:rsidRDefault="00C0268E" w:rsidP="007A03BD">
      <w:pPr>
        <w:rPr>
          <w:ins w:id="312" w:author="Author"/>
        </w:rPr>
      </w:pPr>
    </w:p>
    <w:p w:rsidR="00C0268E" w:rsidRPr="000E2C0E" w:rsidRDefault="00C0268E" w:rsidP="00C0268E">
      <w:pPr>
        <w:jc w:val="left"/>
        <w:rPr>
          <w:ins w:id="313" w:author="Author"/>
          <w:rFonts w:cs="Arial"/>
          <w:color w:val="000000" w:themeColor="text1"/>
          <w:lang w:val="fr-CH"/>
        </w:rPr>
      </w:pPr>
      <w:ins w:id="314" w:author="Author">
        <w:r>
          <w:rPr>
            <w:rFonts w:cs="Arial"/>
            <w:lang w:val="fr-CH"/>
          </w:rPr>
          <w:t>17.</w:t>
        </w:r>
        <w:r w:rsidRPr="000E2C0E">
          <w:rPr>
            <w:rFonts w:cs="Arial"/>
            <w:lang w:val="fr-CH"/>
          </w:rPr>
          <w:tab/>
        </w:r>
        <w:r w:rsidRPr="000E2C0E">
          <w:rPr>
            <w:rFonts w:cs="Arial"/>
            <w:color w:val="000000"/>
            <w:lang w:val="fr-CH"/>
          </w:rPr>
          <w:t>L’utilisation exclusive d’une ou plusieurs des méthodes décrites aux paragraphes 15 et 16 débouche généralement sur des variétés essentiellement dérivées.</w:t>
        </w:r>
      </w:ins>
    </w:p>
    <w:p w:rsidR="007A03BD" w:rsidRPr="00D35356" w:rsidRDefault="007A03BD" w:rsidP="00D35356">
      <w:pPr>
        <w:keepNext/>
        <w:rPr>
          <w:i/>
          <w:lang w:val="fr-CH"/>
        </w:rPr>
      </w:pPr>
    </w:p>
    <w:p w:rsidR="007A03BD" w:rsidRPr="00D35356" w:rsidRDefault="007A03BD" w:rsidP="00D35356">
      <w:pPr>
        <w:keepNext/>
        <w:outlineLvl w:val="4"/>
        <w:rPr>
          <w:i/>
          <w:lang w:val="fr-CH"/>
        </w:rPr>
      </w:pPr>
      <w:bookmarkStart w:id="315" w:name="_Toc67952113"/>
      <w:bookmarkStart w:id="316" w:name="_Toc67997737"/>
      <w:bookmarkStart w:id="317" w:name="_Toc67997797"/>
      <w:r w:rsidRPr="00D35356">
        <w:rPr>
          <w:i/>
          <w:lang w:val="fr-CH"/>
        </w:rPr>
        <w:t>Dérivation directe et dérivation indirecte</w:t>
      </w:r>
      <w:bookmarkEnd w:id="315"/>
      <w:bookmarkEnd w:id="316"/>
      <w:bookmarkEnd w:id="317"/>
    </w:p>
    <w:p w:rsidR="007A03BD" w:rsidRPr="00D35356" w:rsidRDefault="007A03BD" w:rsidP="007A03BD">
      <w:pPr>
        <w:keepNext/>
        <w:rPr>
          <w:i/>
          <w:lang w:val="fr-CH"/>
        </w:rPr>
      </w:pPr>
    </w:p>
    <w:p w:rsidR="007A03BD" w:rsidRPr="00D35356" w:rsidRDefault="007A03BD" w:rsidP="00D35356">
      <w:pPr>
        <w:keepNext/>
        <w:rPr>
          <w:i/>
          <w:lang w:val="fr-CH"/>
        </w:rPr>
      </w:pPr>
      <w:del w:id="318" w:author="Author">
        <w:r w:rsidRPr="007A03BD" w:rsidDel="003A1686">
          <w:rPr>
            <w:rFonts w:cs="Arial"/>
          </w:rPr>
          <w:delText>1</w:delText>
        </w:r>
      </w:del>
      <w:del w:id="319" w:author="Unknown">
        <w:r w:rsidRPr="007A03BD">
          <w:rPr>
            <w:rFonts w:cs="Arial"/>
          </w:rPr>
          <w:delText>6</w:delText>
        </w:r>
      </w:del>
      <w:ins w:id="320" w:author="Author">
        <w:r w:rsidRPr="007A03BD">
          <w:rPr>
            <w:rFonts w:cs="Arial"/>
            <w:lang w:val="fr-CH"/>
          </w:rPr>
          <w:t>18</w:t>
        </w:r>
      </w:ins>
      <w:r w:rsidRPr="00D35356">
        <w:rPr>
          <w:lang w:val="fr-CH"/>
        </w:rPr>
        <w:t>.</w:t>
      </w:r>
      <w:r w:rsidRPr="00D35356">
        <w:rPr>
          <w:lang w:val="fr-CH"/>
        </w:rPr>
        <w:tab/>
      </w:r>
      <w:r w:rsidRPr="00D35356">
        <w:t>Le libellé de l’article 14.5)</w:t>
      </w:r>
      <w:r w:rsidRPr="00D35356">
        <w:rPr>
          <w:i/>
        </w:rPr>
        <w:t>b)</w:t>
      </w:r>
      <w:r w:rsidRPr="00D35356">
        <w:t>i) précise que les variétés essentiellement dérivées peuvent être principalement dérivées d’une variété qui est elle</w:t>
      </w:r>
      <w:del w:id="321" w:author="Unknown">
        <w:r w:rsidRPr="007A03BD">
          <w:rPr>
            <w:rFonts w:cs="Arial"/>
          </w:rPr>
          <w:noBreakHyphen/>
        </w:r>
      </w:del>
      <w:ins w:id="322" w:author="Author">
        <w:r w:rsidRPr="007A03BD">
          <w:rPr>
            <w:rFonts w:cs="Arial"/>
          </w:rPr>
          <w:t>-</w:t>
        </w:r>
      </w:ins>
      <w:r w:rsidRPr="00D35356">
        <w:t>même principalement dérivée de la variété initiale, ce qui signifie que les variétés essentiellement dérivées peuvent être obtenues, soit directement, soit indirectement, à partir de la “variété initiale”.  Les variétés peuvent dériver principalement de la variété initiale “A”, soit directement, soit indirectement via les variétés “B”, “C”, “D” ou “E</w:t>
      </w:r>
      <w:r w:rsidRPr="007A03BD">
        <w:rPr>
          <w:rFonts w:cs="Arial"/>
        </w:rPr>
        <w:t>”…</w:t>
      </w:r>
      <w:r w:rsidRPr="00D35356">
        <w:t xml:space="preserve"> etc., et seront tout de même considérées comme des variétés essentiellement dérivées de la variété “A” si elles satisfont à la définition figurant à l’article 14.5)</w:t>
      </w:r>
      <w:r w:rsidRPr="00D35356">
        <w:rPr>
          <w:i/>
        </w:rPr>
        <w:t>b)</w:t>
      </w:r>
      <w:r w:rsidRPr="00D35356">
        <w:t>.</w:t>
      </w:r>
    </w:p>
    <w:p w:rsidR="007A03BD" w:rsidRPr="00D35356" w:rsidRDefault="007A03BD" w:rsidP="007A03BD">
      <w:pPr>
        <w:rPr>
          <w:lang w:val="fr-CH"/>
        </w:rPr>
      </w:pPr>
    </w:p>
    <w:p w:rsidR="007A03BD" w:rsidRPr="00D35356" w:rsidRDefault="007A03BD" w:rsidP="007A03BD">
      <w:pPr>
        <w:rPr>
          <w:lang w:val="fr-CH"/>
        </w:rPr>
      </w:pPr>
      <w:del w:id="323" w:author="Author">
        <w:r w:rsidRPr="007A03BD" w:rsidDel="003A1686">
          <w:delText>1</w:delText>
        </w:r>
      </w:del>
      <w:del w:id="324" w:author="Unknown">
        <w:r w:rsidRPr="007A03BD">
          <w:delText>7</w:delText>
        </w:r>
      </w:del>
      <w:ins w:id="325" w:author="Author">
        <w:r w:rsidRPr="007A03BD">
          <w:rPr>
            <w:rFonts w:cs="Arial"/>
            <w:lang w:val="fr-CH"/>
          </w:rPr>
          <w:t>19</w:t>
        </w:r>
      </w:ins>
      <w:r w:rsidRPr="00D35356">
        <w:rPr>
          <w:lang w:val="fr-CH"/>
        </w:rPr>
        <w:t>.</w:t>
      </w:r>
      <w:r w:rsidRPr="00D35356">
        <w:rPr>
          <w:lang w:val="fr-CH"/>
        </w:rPr>
        <w:tab/>
        <w:t>Dans l’exemple proposé dans le schéma 1, la variété B est essentiellement dérivée de la variété A et principalement dérivée de la variété A.</w:t>
      </w:r>
      <w:del w:id="326" w:author="Unknown">
        <w:r w:rsidRPr="007A03BD">
          <w:delText> </w:delText>
        </w:r>
      </w:del>
    </w:p>
    <w:p w:rsidR="007A03BD" w:rsidRPr="00D35356" w:rsidRDefault="007A03BD" w:rsidP="007A03BD">
      <w:pPr>
        <w:rPr>
          <w:lang w:val="fr-CH"/>
        </w:rPr>
      </w:pPr>
    </w:p>
    <w:p w:rsidR="007A03BD" w:rsidRPr="00D35356" w:rsidRDefault="007A03BD" w:rsidP="007A03BD">
      <w:pPr>
        <w:tabs>
          <w:tab w:val="left" w:pos="567"/>
        </w:tabs>
        <w:rPr>
          <w:lang w:val="fr-CH"/>
        </w:rPr>
      </w:pPr>
      <w:del w:id="327" w:author="Author">
        <w:r w:rsidRPr="007A03BD" w:rsidDel="003A1686">
          <w:rPr>
            <w:rFonts w:cs="Arial"/>
          </w:rPr>
          <w:delText>1</w:delText>
        </w:r>
      </w:del>
      <w:del w:id="328" w:author="Unknown">
        <w:r w:rsidRPr="007A03BD">
          <w:rPr>
            <w:rFonts w:cs="Arial"/>
          </w:rPr>
          <w:delText>8</w:delText>
        </w:r>
      </w:del>
      <w:ins w:id="329" w:author="Author">
        <w:r w:rsidRPr="007A03BD">
          <w:rPr>
            <w:rFonts w:cs="Arial"/>
            <w:lang w:val="fr-CH"/>
          </w:rPr>
          <w:t>20</w:t>
        </w:r>
      </w:ins>
      <w:r w:rsidRPr="00D35356">
        <w:rPr>
          <w:lang w:val="fr-CH"/>
        </w:rPr>
        <w:t>.</w:t>
      </w:r>
      <w:r w:rsidRPr="00D35356">
        <w:rPr>
          <w:lang w:val="fr-CH"/>
        </w:rPr>
        <w:tab/>
        <w:t xml:space="preserve">Les variétés essentiellement dérivées peuvent </w:t>
      </w:r>
      <w:del w:id="330" w:author="Unknown">
        <w:r w:rsidRPr="007A03BD">
          <w:delText>aussi</w:delText>
        </w:r>
      </w:del>
      <w:ins w:id="331" w:author="Author">
        <w:r w:rsidRPr="007A03BD">
          <w:rPr>
            <w:lang w:val="fr-CH"/>
          </w:rPr>
          <w:t>également</w:t>
        </w:r>
      </w:ins>
      <w:r w:rsidRPr="00D35356">
        <w:rPr>
          <w:lang w:val="fr-CH"/>
        </w:rPr>
        <w:t xml:space="preserve"> être indirectement obtenues à partir d’une variété initiale.  L’article 14.5)</w:t>
      </w:r>
      <w:r w:rsidRPr="00D35356">
        <w:rPr>
          <w:i/>
          <w:lang w:val="fr-CH"/>
        </w:rPr>
        <w:t>b)</w:t>
      </w:r>
      <w:r w:rsidRPr="00D35356">
        <w:rPr>
          <w:lang w:val="fr-CH"/>
        </w:rPr>
        <w:t>i) prévoit qu’une variété essentiellement dérivée peut être “principalement dérivée de la variété initiale, ou d’une variété qui est elle</w:t>
      </w:r>
      <w:del w:id="332" w:author="Unknown">
        <w:r w:rsidRPr="007A03BD">
          <w:rPr>
            <w:rFonts w:cs="Arial"/>
          </w:rPr>
          <w:noBreakHyphen/>
        </w:r>
      </w:del>
      <w:ins w:id="333" w:author="Author">
        <w:r w:rsidRPr="007A03BD">
          <w:rPr>
            <w:rFonts w:cs="Arial"/>
            <w:lang w:val="fr-CH"/>
          </w:rPr>
          <w:t>-</w:t>
        </w:r>
      </w:ins>
      <w:r w:rsidRPr="00D35356">
        <w:rPr>
          <w:lang w:val="fr-CH"/>
        </w:rPr>
        <w:t>même principalement dérivée de la variété initiale”.  Dans l’exemple figurant dans le schéma 2, la variété C a été principalement dérivée de la variété B, qui a elle</w:t>
      </w:r>
      <w:del w:id="334" w:author="Unknown">
        <w:r w:rsidRPr="007A03BD">
          <w:rPr>
            <w:rFonts w:cs="Arial"/>
          </w:rPr>
          <w:noBreakHyphen/>
        </w:r>
      </w:del>
      <w:ins w:id="335" w:author="Author">
        <w:r w:rsidRPr="007A03BD">
          <w:rPr>
            <w:rFonts w:cs="Arial"/>
            <w:lang w:val="fr-CH"/>
          </w:rPr>
          <w:t>-</w:t>
        </w:r>
      </w:ins>
      <w:r w:rsidRPr="00D35356">
        <w:rPr>
          <w:lang w:val="fr-CH"/>
        </w:rPr>
        <w:t xml:space="preserve">même été principalement dérivée de la variété A (la variété initiale).  La variété C est essentiellement dérivée de la variété initiale A, mais </w:t>
      </w:r>
      <w:ins w:id="336" w:author="Author">
        <w:r w:rsidRPr="007A03BD">
          <w:rPr>
            <w:rFonts w:cs="Arial"/>
            <w:lang w:val="fr-CH"/>
          </w:rPr>
          <w:t xml:space="preserve">elle </w:t>
        </w:r>
      </w:ins>
      <w:r w:rsidRPr="00D35356">
        <w:rPr>
          <w:lang w:val="fr-CH"/>
        </w:rPr>
        <w:t>est principalement dérivée de la variété B.</w:t>
      </w:r>
    </w:p>
    <w:p w:rsidR="007A03BD" w:rsidRPr="00D35356" w:rsidRDefault="007A03BD" w:rsidP="00D35356">
      <w:pPr>
        <w:rPr>
          <w:lang w:val="fr-CH"/>
        </w:rPr>
      </w:pPr>
    </w:p>
    <w:p w:rsidR="007A03BD" w:rsidRPr="00D35356" w:rsidRDefault="007A03BD" w:rsidP="007A03BD">
      <w:pPr>
        <w:rPr>
          <w:lang w:val="fr-CH"/>
        </w:rPr>
      </w:pPr>
      <w:del w:id="337" w:author="Author">
        <w:r w:rsidRPr="007A03BD" w:rsidDel="003A1686">
          <w:rPr>
            <w:rFonts w:cs="Arial"/>
          </w:rPr>
          <w:delText>1</w:delText>
        </w:r>
      </w:del>
      <w:del w:id="338" w:author="Unknown">
        <w:r w:rsidRPr="007A03BD">
          <w:rPr>
            <w:rFonts w:cs="Arial"/>
          </w:rPr>
          <w:delText>9</w:delText>
        </w:r>
      </w:del>
      <w:ins w:id="339" w:author="Author">
        <w:r w:rsidRPr="007A03BD">
          <w:rPr>
            <w:rFonts w:cs="Arial"/>
            <w:lang w:val="fr-CH"/>
          </w:rPr>
          <w:t>21</w:t>
        </w:r>
      </w:ins>
      <w:r w:rsidRPr="00D35356">
        <w:rPr>
          <w:lang w:val="fr-CH"/>
        </w:rPr>
        <w:t>.</w:t>
      </w:r>
      <w:r w:rsidRPr="00D35356">
        <w:rPr>
          <w:lang w:val="fr-CH"/>
        </w:rPr>
        <w:tab/>
        <w:t>Indépendamment de la question de savoir si la variété C a été obtenue directement à partir de la variété initiale A ou non, elle est essentiellement dérivée de la variété A si elle correspond à la définition figurant à l’article 14.5)</w:t>
      </w:r>
      <w:r w:rsidRPr="00D35356">
        <w:rPr>
          <w:i/>
          <w:lang w:val="fr-CH"/>
        </w:rPr>
        <w:t>b)</w:t>
      </w:r>
      <w:r w:rsidRPr="00D35356">
        <w:rPr>
          <w:lang w:val="fr-CH"/>
        </w:rPr>
        <w:t>.</w:t>
      </w:r>
    </w:p>
    <w:p w:rsidR="007A03BD" w:rsidRPr="00D35356" w:rsidRDefault="007A03BD" w:rsidP="00D35356">
      <w:pPr>
        <w:jc w:val="left"/>
        <w:rPr>
          <w:lang w:val="fr-CH"/>
        </w:rPr>
      </w:pPr>
    </w:p>
    <w:p w:rsidR="007A03BD" w:rsidRPr="00D35356" w:rsidRDefault="007A03BD" w:rsidP="007A03BD">
      <w:pPr>
        <w:jc w:val="left"/>
        <w:rPr>
          <w:i/>
          <w:lang w:val="fr-CH"/>
        </w:rPr>
      </w:pPr>
    </w:p>
    <w:p w:rsidR="007A03BD" w:rsidRPr="00D35356" w:rsidRDefault="007A03BD" w:rsidP="00D35356">
      <w:pPr>
        <w:keepNext/>
        <w:outlineLvl w:val="2"/>
        <w:rPr>
          <w:lang w:val="fr-CH"/>
        </w:rPr>
      </w:pPr>
      <w:bookmarkStart w:id="340" w:name="_Toc482107435"/>
      <w:bookmarkStart w:id="341" w:name="_Toc67952114"/>
      <w:bookmarkStart w:id="342" w:name="_Toc67997738"/>
      <w:bookmarkStart w:id="343" w:name="_Toc67997798"/>
      <w:r w:rsidRPr="007A03BD">
        <w:rPr>
          <w:i/>
        </w:rPr>
        <w:lastRenderedPageBreak/>
        <w:t>c)</w:t>
      </w:r>
      <w:r w:rsidRPr="007A03BD">
        <w:rPr>
          <w:i/>
        </w:rPr>
        <w:tab/>
        <w:t>Étendue du droit d’obtenteur eu égard aux variétés initiales et aux variétés essentiellement dérivées</w:t>
      </w:r>
      <w:bookmarkEnd w:id="340"/>
      <w:bookmarkEnd w:id="341"/>
      <w:bookmarkEnd w:id="342"/>
      <w:bookmarkEnd w:id="343"/>
    </w:p>
    <w:p w:rsidR="007A03BD" w:rsidRPr="007A03BD" w:rsidRDefault="007A03BD" w:rsidP="007A03BD">
      <w:pPr>
        <w:keepNext/>
        <w:keepLines/>
        <w:rPr>
          <w:i/>
        </w:rPr>
      </w:pPr>
    </w:p>
    <w:tbl>
      <w:tblPr>
        <w:tblStyle w:val="TableGrid"/>
        <w:tblW w:w="9781" w:type="dxa"/>
        <w:tblInd w:w="108" w:type="dxa"/>
        <w:tblLook w:val="01E0" w:firstRow="1" w:lastRow="1" w:firstColumn="1" w:lastColumn="1" w:noHBand="0" w:noVBand="0"/>
      </w:tblPr>
      <w:tblGrid>
        <w:gridCol w:w="9781"/>
      </w:tblGrid>
      <w:tr w:rsidR="007A03BD" w:rsidRPr="007A03BD" w:rsidTr="00D35356">
        <w:tc>
          <w:tcPr>
            <w:tcW w:w="9781" w:type="dxa"/>
          </w:tcPr>
          <w:p w:rsidR="007A03BD" w:rsidRPr="007A03BD" w:rsidRDefault="007A03BD" w:rsidP="007A03BD">
            <w:pPr>
              <w:keepNext/>
              <w:keepLines/>
              <w:spacing w:before="120" w:after="120"/>
              <w:ind w:left="318" w:right="318"/>
              <w:jc w:val="center"/>
              <w:rPr>
                <w:rFonts w:cs="Arial"/>
                <w:b/>
              </w:rPr>
            </w:pPr>
            <w:r w:rsidRPr="007A03BD">
              <w:rPr>
                <w:rFonts w:cs="Arial"/>
                <w:b/>
              </w:rPr>
              <w:t>Acte de 1991 de la Convention UPOV</w:t>
            </w:r>
          </w:p>
          <w:p w:rsidR="007A03BD" w:rsidRPr="007A03BD" w:rsidRDefault="007A03BD" w:rsidP="007A03BD">
            <w:pPr>
              <w:keepNext/>
              <w:keepLines/>
              <w:spacing w:before="120" w:after="120"/>
              <w:ind w:left="318" w:right="318"/>
              <w:jc w:val="center"/>
              <w:rPr>
                <w:rFonts w:cs="Arial"/>
                <w:b/>
                <w:i/>
              </w:rPr>
            </w:pPr>
            <w:r w:rsidRPr="007A03BD">
              <w:rPr>
                <w:rFonts w:cs="Arial"/>
                <w:b/>
              </w:rPr>
              <w:t>Article 14.5)</w:t>
            </w:r>
            <w:r w:rsidRPr="007A03BD">
              <w:rPr>
                <w:rFonts w:cs="Arial"/>
                <w:b/>
                <w:i/>
              </w:rPr>
              <w:t>a)i)</w:t>
            </w:r>
          </w:p>
          <w:p w:rsidR="007A03BD" w:rsidRPr="007A03BD" w:rsidRDefault="007A03BD" w:rsidP="007A03BD">
            <w:pPr>
              <w:rPr>
                <w:rFonts w:cs="Arial"/>
              </w:rPr>
            </w:pPr>
            <w:r w:rsidRPr="007A03BD">
              <w:rPr>
                <w:rFonts w:cs="Arial"/>
              </w:rPr>
              <w:tab/>
              <w:t>5)</w:t>
            </w:r>
            <w:r w:rsidRPr="007A03BD">
              <w:rPr>
                <w:rFonts w:cs="Arial"/>
              </w:rPr>
              <w:tab/>
              <w:t>[</w:t>
            </w:r>
            <w:r w:rsidRPr="007A03BD">
              <w:rPr>
                <w:rFonts w:cs="Arial"/>
                <w:i/>
              </w:rPr>
              <w:t>Variétés dérivées et certaines autres variétés</w:t>
            </w:r>
            <w:r w:rsidRPr="007A03BD">
              <w:rPr>
                <w:rFonts w:cs="Arial"/>
              </w:rPr>
              <w:t xml:space="preserve">] </w:t>
            </w:r>
            <w:r w:rsidRPr="007A03BD">
              <w:rPr>
                <w:rFonts w:cs="Arial"/>
                <w:i/>
              </w:rPr>
              <w:t>a)</w:t>
            </w:r>
            <w:r w:rsidRPr="007A03BD">
              <w:rPr>
                <w:rFonts w:cs="Arial"/>
              </w:rPr>
              <w:t xml:space="preserve"> Les dispositions des paragraphes 1) à 4) s’appliquent également</w:t>
            </w:r>
          </w:p>
          <w:p w:rsidR="007A03BD" w:rsidRPr="007A03BD" w:rsidRDefault="007A03BD" w:rsidP="007A03BD">
            <w:pPr>
              <w:rPr>
                <w:rFonts w:cs="Arial"/>
              </w:rPr>
            </w:pPr>
          </w:p>
          <w:p w:rsidR="007A03BD" w:rsidRPr="007A03BD" w:rsidRDefault="007A03BD" w:rsidP="007A03BD">
            <w:pPr>
              <w:keepNext/>
              <w:keepLines/>
              <w:spacing w:after="120"/>
              <w:ind w:left="573"/>
            </w:pPr>
            <w:r w:rsidRPr="007A03BD">
              <w:tab/>
              <w:t>i)</w:t>
            </w:r>
            <w:r w:rsidRPr="007A03BD">
              <w:tab/>
            </w:r>
            <w:r w:rsidRPr="007A03BD">
              <w:rPr>
                <w:rFonts w:cs="Arial"/>
              </w:rPr>
              <w:t>aux variétés essentiellement dérivées de la variété protégée, lorsque celle</w:t>
            </w:r>
            <w:r w:rsidRPr="007A03BD">
              <w:rPr>
                <w:rFonts w:cs="Arial"/>
              </w:rPr>
              <w:noBreakHyphen/>
              <w:t>ci n’est pas elle</w:t>
            </w:r>
            <w:r w:rsidRPr="007A03BD">
              <w:rPr>
                <w:rFonts w:cs="Arial"/>
              </w:rPr>
              <w:noBreakHyphen/>
              <w:t>même une variété essentiellement dérivée</w:t>
            </w:r>
            <w:r w:rsidRPr="007A03BD">
              <w:t>,</w:t>
            </w:r>
          </w:p>
        </w:tc>
      </w:tr>
    </w:tbl>
    <w:p w:rsidR="007A03BD" w:rsidRPr="00D35356" w:rsidRDefault="007A03BD" w:rsidP="007A03BD">
      <w:pPr>
        <w:tabs>
          <w:tab w:val="left" w:pos="567"/>
        </w:tabs>
        <w:rPr>
          <w:color w:val="000000" w:themeColor="text1"/>
          <w:u w:val="single"/>
          <w:lang w:val="fr-CH"/>
        </w:rPr>
      </w:pPr>
    </w:p>
    <w:p w:rsidR="007A03BD" w:rsidRPr="00D35356" w:rsidRDefault="007A03BD" w:rsidP="007A03BD">
      <w:pPr>
        <w:rPr>
          <w:lang w:val="fr-CH"/>
        </w:rPr>
      </w:pPr>
      <w:del w:id="344" w:author="Author">
        <w:r w:rsidRPr="007A03BD" w:rsidDel="003A1686">
          <w:rPr>
            <w:rFonts w:cs="Arial"/>
          </w:rPr>
          <w:delText>2</w:delText>
        </w:r>
      </w:del>
      <w:del w:id="345" w:author="Unknown">
        <w:r w:rsidRPr="007A03BD">
          <w:rPr>
            <w:rFonts w:cs="Arial"/>
          </w:rPr>
          <w:delText>0</w:delText>
        </w:r>
      </w:del>
      <w:ins w:id="346" w:author="Author">
        <w:r w:rsidRPr="007A03BD">
          <w:rPr>
            <w:rFonts w:cs="Arial"/>
            <w:lang w:val="fr-CH"/>
          </w:rPr>
          <w:t>22</w:t>
        </w:r>
      </w:ins>
      <w:r w:rsidRPr="00D35356">
        <w:rPr>
          <w:lang w:val="fr-CH"/>
        </w:rPr>
        <w:t>.</w:t>
      </w:r>
      <w:r w:rsidRPr="00D35356">
        <w:rPr>
          <w:lang w:val="fr-CH"/>
        </w:rPr>
        <w:tab/>
        <w:t>Le rapport entre la variété initiale (variété A) et une variété essentiellement dérivée (variétés</w:t>
      </w:r>
      <w:del w:id="347" w:author="Unknown">
        <w:r w:rsidRPr="007A03BD">
          <w:delText> </w:delText>
        </w:r>
      </w:del>
      <w:r w:rsidRPr="00D35356">
        <w:rPr>
          <w:lang w:val="fr-CH"/>
        </w:rPr>
        <w:t xml:space="preserve"> B, C, etc.) ne dépend pas de la question de savoir si un droit d’obtenteur a été octroyé à ces variétés.</w:t>
      </w:r>
      <w:del w:id="348" w:author="Unknown">
        <w:r w:rsidRPr="007A03BD">
          <w:rPr>
            <w:rFonts w:cs="Arial"/>
          </w:rPr>
          <w:delText> </w:delText>
        </w:r>
      </w:del>
      <w:ins w:id="349" w:author="Author">
        <w:r w:rsidRPr="007A03BD">
          <w:rPr>
            <w:lang w:val="fr-CH"/>
          </w:rPr>
          <w:t xml:space="preserve">  </w:t>
        </w:r>
      </w:ins>
      <w:r w:rsidRPr="00D35356">
        <w:rPr>
          <w:lang w:val="fr-CH"/>
        </w:rPr>
        <w:t>La variété A sera toujours la variété initiale pour les variétés B, C, etc., et les variétés</w:t>
      </w:r>
      <w:del w:id="350" w:author="Unknown">
        <w:r w:rsidRPr="007A03BD">
          <w:delText> </w:delText>
        </w:r>
      </w:del>
      <w:r w:rsidRPr="00D35356">
        <w:rPr>
          <w:lang w:val="fr-CH"/>
        </w:rPr>
        <w:t xml:space="preserve"> B, C, etc., seront toujours des variétés essentiellement dérivées de la variété A. </w:t>
      </w:r>
      <w:del w:id="351" w:author="Unknown">
        <w:r w:rsidRPr="007A03BD">
          <w:delText> </w:delText>
        </w:r>
      </w:del>
      <w:ins w:id="352" w:author="Author">
        <w:r w:rsidRPr="007A03BD">
          <w:rPr>
            <w:lang w:val="fr-CH"/>
          </w:rPr>
          <w:t xml:space="preserve"> </w:t>
        </w:r>
      </w:ins>
      <w:r w:rsidRPr="00D35356">
        <w:rPr>
          <w:lang w:val="fr-CH"/>
        </w:rPr>
        <w:t xml:space="preserve">Toutefois, </w:t>
      </w:r>
      <w:del w:id="353" w:author="Unknown">
        <w:r w:rsidRPr="007A03BD">
          <w:delText xml:space="preserve">si la variété initiale est protégée, cela aura certaines conséquences en ce qui concerne </w:delText>
        </w:r>
      </w:del>
      <w:r w:rsidRPr="00D35356">
        <w:rPr>
          <w:lang w:val="fr-CH"/>
        </w:rPr>
        <w:t>les variétés essentiellement dérivées</w:t>
      </w:r>
      <w:del w:id="354" w:author="Unknown">
        <w:r w:rsidRPr="007A03BD">
          <w:delText> </w:delText>
        </w:r>
      </w:del>
      <w:r w:rsidRPr="00D35356">
        <w:rPr>
          <w:lang w:val="fr-CH"/>
        </w:rPr>
        <w:t xml:space="preserve"> B, C, etc</w:t>
      </w:r>
      <w:ins w:id="355" w:author="Author">
        <w:r w:rsidRPr="007A03BD">
          <w:rPr>
            <w:lang w:val="fr-CH"/>
          </w:rPr>
          <w:t>., ne relèveront du champ de protection de la variété initiale que si celle-ci est protégée</w:t>
        </w:r>
      </w:ins>
      <w:r w:rsidRPr="00D35356">
        <w:rPr>
          <w:lang w:val="fr-CH"/>
        </w:rPr>
        <w:t>.</w:t>
      </w:r>
    </w:p>
    <w:p w:rsidR="007A03BD" w:rsidRPr="00D35356" w:rsidRDefault="007A03BD" w:rsidP="007A03BD">
      <w:pPr>
        <w:rPr>
          <w:color w:val="000000" w:themeColor="text1"/>
          <w:lang w:val="fr-CH"/>
        </w:rPr>
      </w:pPr>
    </w:p>
    <w:p w:rsidR="006E2506" w:rsidRDefault="006E2506" w:rsidP="006E2506">
      <w:pPr>
        <w:jc w:val="left"/>
        <w:rPr>
          <w:b/>
          <w:lang w:val="fr-CH"/>
        </w:rPr>
      </w:pPr>
    </w:p>
    <w:p w:rsidR="007A03BD" w:rsidRPr="00D35356" w:rsidRDefault="007A03BD">
      <w:pPr>
        <w:jc w:val="center"/>
        <w:rPr>
          <w:lang w:val="fr-CH"/>
        </w:rPr>
      </w:pPr>
      <w:r w:rsidRPr="00D35356">
        <w:rPr>
          <w:b/>
          <w:lang w:val="fr-CH"/>
        </w:rPr>
        <w:t xml:space="preserve">Schéma 1 : </w:t>
      </w:r>
      <w:del w:id="356" w:author="Unknown">
        <w:r w:rsidRPr="007A03BD">
          <w:rPr>
            <w:rFonts w:cs="Arial"/>
            <w:b/>
            <w:bCs/>
          </w:rPr>
          <w:delText>la</w:delText>
        </w:r>
      </w:del>
      <w:ins w:id="357" w:author="Author">
        <w:r w:rsidRPr="007A03BD">
          <w:rPr>
            <w:rFonts w:cs="Arial"/>
            <w:b/>
            <w:bCs/>
            <w:lang w:val="fr-CH"/>
          </w:rPr>
          <w:t>La</w:t>
        </w:r>
      </w:ins>
      <w:r w:rsidRPr="00D35356">
        <w:rPr>
          <w:b/>
          <w:lang w:val="fr-CH"/>
        </w:rPr>
        <w:t xml:space="preserve"> variété essentiellement dérivée “B”</w:t>
      </w:r>
    </w:p>
    <w:p w:rsidR="007A03BD" w:rsidRPr="00D35356" w:rsidRDefault="007A03BD" w:rsidP="007A03BD">
      <w:pPr>
        <w:rPr>
          <w:lang w:val="fr-CH"/>
        </w:rPr>
      </w:pPr>
    </w:p>
    <w:tbl>
      <w:tblPr>
        <w:tblStyle w:val="TableGrid"/>
        <w:tblW w:w="0" w:type="auto"/>
        <w:jc w:val="center"/>
        <w:tblBorders>
          <w:insideV w:val="none" w:sz="0" w:space="0" w:color="auto"/>
        </w:tblBorders>
        <w:tblLook w:val="01E0" w:firstRow="1" w:lastRow="1" w:firstColumn="1" w:lastColumn="1" w:noHBand="0" w:noVBand="0"/>
      </w:tblPr>
      <w:tblGrid>
        <w:gridCol w:w="6475"/>
      </w:tblGrid>
      <w:tr w:rsidR="007A03BD" w:rsidRPr="007A03BD" w:rsidTr="00D35356">
        <w:trPr>
          <w:jc w:val="center"/>
        </w:trPr>
        <w:tc>
          <w:tcPr>
            <w:tcW w:w="6475" w:type="dxa"/>
            <w:tcBorders>
              <w:bottom w:val="single" w:sz="4" w:space="0" w:color="auto"/>
            </w:tcBorders>
          </w:tcPr>
          <w:p w:rsidR="007A03BD" w:rsidRPr="00D35356" w:rsidRDefault="007A03BD" w:rsidP="007A03BD">
            <w:pPr>
              <w:autoSpaceDE w:val="0"/>
              <w:autoSpaceDN w:val="0"/>
              <w:adjustRightInd w:val="0"/>
              <w:jc w:val="center"/>
              <w:rPr>
                <w:b/>
                <w:lang w:val="fr-CH"/>
              </w:rPr>
            </w:pPr>
          </w:p>
          <w:p w:rsidR="007A03BD" w:rsidRPr="00D35356" w:rsidRDefault="007A03BD" w:rsidP="007A03BD">
            <w:pPr>
              <w:autoSpaceDE w:val="0"/>
              <w:autoSpaceDN w:val="0"/>
              <w:adjustRightInd w:val="0"/>
              <w:jc w:val="center"/>
              <w:rPr>
                <w:b/>
                <w:lang w:val="fr-CH"/>
              </w:rPr>
            </w:pPr>
            <w:r w:rsidRPr="00D35356">
              <w:rPr>
                <w:b/>
                <w:lang w:val="fr-CH"/>
              </w:rPr>
              <w:t xml:space="preserve">Variété initiale “A” </w:t>
            </w:r>
            <w:r w:rsidRPr="00D35356">
              <w:rPr>
                <w:b/>
                <w:lang w:val="fr-CH"/>
              </w:rPr>
              <w:br/>
            </w:r>
            <w:r w:rsidRPr="00D35356">
              <w:rPr>
                <w:lang w:val="fr-CH"/>
              </w:rPr>
              <w:t>obtenue par l’</w:t>
            </w:r>
            <w:r w:rsidRPr="00D35356">
              <w:rPr>
                <w:i/>
                <w:lang w:val="fr-CH"/>
              </w:rPr>
              <w:t>Obtenteur 1</w:t>
            </w:r>
            <w:r w:rsidRPr="00D35356">
              <w:rPr>
                <w:b/>
                <w:lang w:val="fr-CH"/>
              </w:rPr>
              <w:br/>
            </w:r>
          </w:p>
          <w:p w:rsidR="007A03BD" w:rsidRPr="00D35356" w:rsidRDefault="007A03BD" w:rsidP="007A03BD">
            <w:pPr>
              <w:jc w:val="left"/>
              <w:rPr>
                <w:lang w:val="fr-CH"/>
              </w:rPr>
            </w:pPr>
            <w:r w:rsidRPr="007A03BD">
              <w:rPr>
                <w:rFonts w:cs="Arial"/>
              </w:rPr>
              <w:noBreakHyphen/>
            </w:r>
            <w:ins w:id="358" w:author="Author">
              <w:r w:rsidRPr="007A03BD">
                <w:rPr>
                  <w:rFonts w:cs="Arial"/>
                  <w:lang w:val="fr-CH"/>
                </w:rPr>
                <w:t>–</w:t>
              </w:r>
            </w:ins>
            <w:r w:rsidRPr="00D35356">
              <w:rPr>
                <w:lang w:val="fr-CH"/>
              </w:rPr>
              <w:t xml:space="preserve"> pas essentiellement dérivée d’une autre variété</w:t>
            </w:r>
          </w:p>
          <w:p w:rsidR="007A03BD" w:rsidRPr="00D35356" w:rsidRDefault="007A03BD" w:rsidP="007A03BD">
            <w:pPr>
              <w:rPr>
                <w:lang w:val="fr-CH"/>
              </w:rPr>
            </w:pPr>
          </w:p>
        </w:tc>
      </w:tr>
      <w:tr w:rsidR="007A03BD" w:rsidRPr="007A03BD" w:rsidTr="00D35356">
        <w:trPr>
          <w:jc w:val="center"/>
        </w:trPr>
        <w:tc>
          <w:tcPr>
            <w:tcW w:w="6475" w:type="dxa"/>
            <w:tcBorders>
              <w:left w:val="nil"/>
              <w:right w:val="nil"/>
            </w:tcBorders>
          </w:tcPr>
          <w:p w:rsidR="006E2506" w:rsidRDefault="006E2506" w:rsidP="007A03BD">
            <w:pPr>
              <w:autoSpaceDE w:val="0"/>
              <w:autoSpaceDN w:val="0"/>
              <w:adjustRightInd w:val="0"/>
              <w:jc w:val="center"/>
              <w:rPr>
                <w:rFonts w:cs="Arial"/>
                <w:b/>
                <w:bCs/>
              </w:rPr>
            </w:pPr>
            <w:ins w:id="359" w:author="Author">
              <w:r w:rsidRPr="007A03BD">
                <w:rPr>
                  <w:rFonts w:cs="Arial"/>
                  <w:b/>
                  <w:bCs/>
                  <w:noProof/>
                  <w:color w:val="000000"/>
                  <w:lang w:val="en-US"/>
                </w:rPr>
                <mc:AlternateContent>
                  <mc:Choice Requires="wps">
                    <w:drawing>
                      <wp:anchor distT="0" distB="0" distL="114300" distR="114300" simplePos="0" relativeHeight="251675648" behindDoc="0" locked="0" layoutInCell="0" allowOverlap="1" wp14:anchorId="38B3BCAD" wp14:editId="625A13BC">
                        <wp:simplePos x="0" y="0"/>
                        <wp:positionH relativeFrom="column">
                          <wp:posOffset>1850390</wp:posOffset>
                        </wp:positionH>
                        <wp:positionV relativeFrom="paragraph">
                          <wp:posOffset>140832</wp:posOffset>
                        </wp:positionV>
                        <wp:extent cx="344170" cy="250190"/>
                        <wp:effectExtent l="38100" t="0" r="17780" b="35560"/>
                        <wp:wrapNone/>
                        <wp:docPr id="3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D98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145.7pt;margin-top:11.1pt;width:27.1pt;height:1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" o:allowincell="f" adj="12938,5420"/>
                    </w:pict>
                  </mc:Fallback>
                </mc:AlternateContent>
              </w:r>
            </w:ins>
          </w:p>
          <w:p w:rsidR="007A03BD" w:rsidRDefault="007A03BD" w:rsidP="007A03BD">
            <w:pPr>
              <w:autoSpaceDE w:val="0"/>
              <w:autoSpaceDN w:val="0"/>
              <w:adjustRightInd w:val="0"/>
              <w:jc w:val="center"/>
              <w:rPr>
                <w:rFonts w:cs="Arial"/>
                <w:b/>
                <w:bCs/>
                <w:lang w:val="fr-CH"/>
              </w:rPr>
            </w:pPr>
          </w:p>
          <w:p w:rsidR="006E2506" w:rsidRPr="007A03BD" w:rsidRDefault="006E2506" w:rsidP="007A03BD">
            <w:pPr>
              <w:autoSpaceDE w:val="0"/>
              <w:autoSpaceDN w:val="0"/>
              <w:adjustRightInd w:val="0"/>
              <w:jc w:val="center"/>
              <w:rPr>
                <w:ins w:id="360" w:author="Author"/>
                <w:rFonts w:cs="Arial"/>
                <w:b/>
                <w:bCs/>
                <w:lang w:val="fr-CH"/>
              </w:rPr>
            </w:pPr>
          </w:p>
          <w:p w:rsidR="007A03BD" w:rsidRPr="00D35356" w:rsidRDefault="007A03BD" w:rsidP="007A03BD">
            <w:pPr>
              <w:autoSpaceDE w:val="0"/>
              <w:autoSpaceDN w:val="0"/>
              <w:adjustRightInd w:val="0"/>
              <w:jc w:val="center"/>
              <w:rPr>
                <w:b/>
                <w:lang w:val="fr-CH"/>
              </w:rPr>
            </w:pPr>
          </w:p>
        </w:tc>
      </w:tr>
      <w:tr w:rsidR="007A03BD" w:rsidRPr="007A03BD" w:rsidTr="00D35356">
        <w:trPr>
          <w:jc w:val="center"/>
        </w:trPr>
        <w:tc>
          <w:tcPr>
            <w:tcW w:w="6475" w:type="dxa"/>
            <w:tcBorders>
              <w:bottom w:val="single" w:sz="4" w:space="0" w:color="auto"/>
            </w:tcBorders>
          </w:tcPr>
          <w:p w:rsidR="007A03BD" w:rsidRPr="00D35356" w:rsidRDefault="007A03BD" w:rsidP="007A03BD">
            <w:pPr>
              <w:autoSpaceDE w:val="0"/>
              <w:autoSpaceDN w:val="0"/>
              <w:adjustRightInd w:val="0"/>
              <w:jc w:val="center"/>
              <w:rPr>
                <w:b/>
                <w:lang w:val="fr-CH"/>
              </w:rPr>
            </w:pPr>
          </w:p>
          <w:p w:rsidR="007A03BD" w:rsidRPr="00D35356" w:rsidRDefault="007A03BD" w:rsidP="007A03BD">
            <w:pPr>
              <w:autoSpaceDE w:val="0"/>
              <w:autoSpaceDN w:val="0"/>
              <w:adjustRightInd w:val="0"/>
              <w:jc w:val="center"/>
              <w:rPr>
                <w:i/>
                <w:lang w:val="fr-CH"/>
              </w:rPr>
            </w:pPr>
            <w:r w:rsidRPr="00D35356">
              <w:rPr>
                <w:b/>
                <w:lang w:val="fr-CH"/>
              </w:rPr>
              <w:t>Variété essentiellement dérivée “B”</w:t>
            </w:r>
            <w:r w:rsidRPr="00D35356">
              <w:rPr>
                <w:lang w:val="fr-CH"/>
              </w:rPr>
              <w:t xml:space="preserve"> </w:t>
            </w:r>
            <w:r w:rsidRPr="00D35356">
              <w:rPr>
                <w:lang w:val="fr-CH"/>
              </w:rPr>
              <w:br/>
              <w:t>obtenue par l’</w:t>
            </w:r>
            <w:r w:rsidRPr="00D35356">
              <w:rPr>
                <w:i/>
                <w:lang w:val="fr-CH"/>
              </w:rPr>
              <w:t>Obtenteur 2</w:t>
            </w:r>
          </w:p>
          <w:p w:rsidR="007A03BD" w:rsidRPr="00D35356" w:rsidRDefault="007A03BD" w:rsidP="007A03BD">
            <w:pPr>
              <w:autoSpaceDE w:val="0"/>
              <w:autoSpaceDN w:val="0"/>
              <w:adjustRightInd w:val="0"/>
              <w:jc w:val="center"/>
              <w:rPr>
                <w:i/>
                <w:lang w:val="fr-CH"/>
              </w:rPr>
            </w:pPr>
          </w:p>
          <w:p w:rsidR="007A03BD" w:rsidRPr="00D35356" w:rsidRDefault="007A03BD" w:rsidP="007A03BD">
            <w:pPr>
              <w:autoSpaceDE w:val="0"/>
              <w:autoSpaceDN w:val="0"/>
              <w:adjustRightInd w:val="0"/>
              <w:snapToGrid w:val="0"/>
              <w:jc w:val="left"/>
              <w:rPr>
                <w:lang w:val="fr-CH"/>
              </w:rPr>
            </w:pPr>
            <w:r w:rsidRPr="007A03BD">
              <w:noBreakHyphen/>
            </w:r>
            <w:ins w:id="361" w:author="Author">
              <w:r w:rsidRPr="007A03BD">
                <w:rPr>
                  <w:lang w:val="fr-CH"/>
                </w:rPr>
                <w:t>–</w:t>
              </w:r>
            </w:ins>
            <w:r w:rsidRPr="00D35356">
              <w:rPr>
                <w:lang w:val="fr-CH"/>
              </w:rPr>
              <w:t xml:space="preserve"> principalement dérivée de “A”</w:t>
            </w:r>
            <w:r w:rsidRPr="00D35356">
              <w:rPr>
                <w:lang w:val="fr-CH"/>
              </w:rPr>
              <w:br/>
            </w:r>
            <w:del w:id="362" w:author="Unknown">
              <w:r w:rsidRPr="007A03BD">
                <w:noBreakHyphen/>
                <w:delText xml:space="preserve"> conserve les expressions des caractères essentiels de “A”</w:delText>
              </w:r>
              <w:r w:rsidRPr="007A03BD">
                <w:br/>
              </w:r>
              <w:r w:rsidRPr="007A03BD">
                <w:noBreakHyphen/>
              </w:r>
            </w:del>
            <w:ins w:id="363" w:author="Author">
              <w:r w:rsidRPr="007A03BD">
                <w:rPr>
                  <w:lang w:val="fr-CH"/>
                </w:rPr>
                <w:t>–</w:t>
              </w:r>
            </w:ins>
            <w:r w:rsidRPr="00D35356">
              <w:rPr>
                <w:lang w:val="fr-CH"/>
              </w:rPr>
              <w:t xml:space="preserve"> se distingue nettement de “A”</w:t>
            </w:r>
            <w:r w:rsidRPr="00D35356">
              <w:rPr>
                <w:lang w:val="fr-CH"/>
              </w:rPr>
              <w:br/>
            </w:r>
            <w:del w:id="364" w:author="Unknown">
              <w:r w:rsidRPr="007A03BD">
                <w:noBreakHyphen/>
              </w:r>
            </w:del>
            <w:ins w:id="365" w:author="Author">
              <w:r w:rsidRPr="007A03BD">
                <w:rPr>
                  <w:lang w:val="fr-CH"/>
                </w:rPr>
                <w:t>–</w:t>
              </w:r>
            </w:ins>
            <w:r w:rsidRPr="00D35356">
              <w:rPr>
                <w:lang w:val="fr-CH"/>
              </w:rPr>
              <w:t xml:space="preserve"> est conforme à “A” dans l’expression de ses caractères essentiels </w:t>
            </w:r>
            <w:ins w:id="366" w:author="Author">
              <w:r w:rsidRPr="007A03BD">
                <w:rPr>
                  <w:spacing w:val="-2"/>
                  <w:lang w:val="fr-CH"/>
                </w:rPr>
                <w:br/>
              </w:r>
            </w:ins>
            <w:r w:rsidRPr="00D35356">
              <w:rPr>
                <w:lang w:val="fr-CH"/>
              </w:rPr>
              <w:t>(sauf en ce qui concerne les différences résultant de la dérivation)</w:t>
            </w:r>
          </w:p>
          <w:p w:rsidR="007A03BD" w:rsidRPr="00D35356" w:rsidRDefault="007A03BD" w:rsidP="007A03BD">
            <w:pPr>
              <w:autoSpaceDE w:val="0"/>
              <w:autoSpaceDN w:val="0"/>
              <w:adjustRightInd w:val="0"/>
              <w:jc w:val="center"/>
              <w:rPr>
                <w:b/>
                <w:lang w:val="fr-CH"/>
              </w:rPr>
            </w:pPr>
          </w:p>
        </w:tc>
      </w:tr>
    </w:tbl>
    <w:p w:rsidR="007A03BD" w:rsidRPr="00D35356" w:rsidRDefault="007A03BD" w:rsidP="007A03BD">
      <w:pPr>
        <w:jc w:val="left"/>
        <w:rPr>
          <w:b/>
          <w:lang w:val="fr-CH"/>
        </w:rPr>
      </w:pPr>
    </w:p>
    <w:p w:rsidR="007A03BD" w:rsidRPr="00D35356" w:rsidRDefault="007A03BD" w:rsidP="007A03BD">
      <w:pPr>
        <w:jc w:val="left"/>
        <w:rPr>
          <w:b/>
          <w:lang w:val="fr-CH"/>
        </w:rPr>
      </w:pPr>
    </w:p>
    <w:p w:rsidR="007A03BD" w:rsidRPr="00D35356" w:rsidRDefault="007A03BD" w:rsidP="007A03BD">
      <w:pPr>
        <w:jc w:val="left"/>
        <w:rPr>
          <w:b/>
          <w:lang w:val="fr-CH"/>
        </w:rPr>
      </w:pPr>
      <w:r w:rsidRPr="00D35356">
        <w:rPr>
          <w:b/>
          <w:lang w:val="fr-CH"/>
        </w:rPr>
        <w:br w:type="page"/>
      </w:r>
    </w:p>
    <w:p w:rsidR="007A03BD" w:rsidRPr="00D35356" w:rsidRDefault="007A03BD" w:rsidP="007A03BD">
      <w:pPr>
        <w:jc w:val="center"/>
        <w:rPr>
          <w:b/>
          <w:lang w:val="fr-CH"/>
        </w:rPr>
      </w:pPr>
      <w:r w:rsidRPr="00D35356">
        <w:rPr>
          <w:b/>
          <w:lang w:val="fr-CH"/>
        </w:rPr>
        <w:lastRenderedPageBreak/>
        <w:t xml:space="preserve">Schéma 2 : </w:t>
      </w:r>
      <w:del w:id="367" w:author="Unknown">
        <w:r w:rsidRPr="007A03BD">
          <w:rPr>
            <w:b/>
          </w:rPr>
          <w:delText>les</w:delText>
        </w:r>
      </w:del>
      <w:ins w:id="368" w:author="Author">
        <w:r w:rsidRPr="007A03BD">
          <w:rPr>
            <w:b/>
            <w:lang w:val="fr-CH"/>
          </w:rPr>
          <w:t>Les</w:t>
        </w:r>
      </w:ins>
      <w:r w:rsidRPr="00D35356">
        <w:rPr>
          <w:b/>
          <w:lang w:val="fr-CH"/>
        </w:rPr>
        <w:t xml:space="preserve"> variétés essentiellement dérivées “C”, “D” à “Z”</w:t>
      </w:r>
      <w:del w:id="369" w:author="Unknown">
        <w:r w:rsidRPr="007A03BD">
          <w:rPr>
            <w:b/>
          </w:rPr>
          <w:delText xml:space="preserve"> </w:delText>
        </w:r>
      </w:del>
    </w:p>
    <w:p w:rsidR="007A03BD" w:rsidRPr="00D35356" w:rsidRDefault="007A03BD" w:rsidP="00D35356">
      <w:pPr>
        <w:rPr>
          <w:lang w:val="fr-CH"/>
        </w:rPr>
      </w:pPr>
    </w:p>
    <w:tbl>
      <w:tblPr>
        <w:tblStyle w:val="TableGrid"/>
        <w:tblW w:w="0" w:type="auto"/>
        <w:jc w:val="center"/>
        <w:tblBorders>
          <w:insideV w:val="none" w:sz="0" w:space="0" w:color="auto"/>
        </w:tblBorders>
        <w:tblLook w:val="01E0" w:firstRow="1" w:lastRow="1" w:firstColumn="1" w:lastColumn="1" w:noHBand="0" w:noVBand="0"/>
      </w:tblPr>
      <w:tblGrid>
        <w:gridCol w:w="5991"/>
      </w:tblGrid>
      <w:tr w:rsidR="007A03BD" w:rsidRPr="007A03BD" w:rsidTr="00D35356">
        <w:trPr>
          <w:cantSplit/>
          <w:jc w:val="center"/>
        </w:trPr>
        <w:tc>
          <w:tcPr>
            <w:tcW w:w="5991" w:type="dxa"/>
            <w:tcBorders>
              <w:left w:val="single" w:sz="4" w:space="0" w:color="auto"/>
              <w:bottom w:val="single" w:sz="4" w:space="0" w:color="auto"/>
              <w:right w:val="single" w:sz="4" w:space="0" w:color="auto"/>
            </w:tcBorders>
          </w:tcPr>
          <w:p w:rsidR="007A03BD" w:rsidRPr="00D35356" w:rsidRDefault="007A03BD" w:rsidP="007A03BD">
            <w:pPr>
              <w:autoSpaceDE w:val="0"/>
              <w:autoSpaceDN w:val="0"/>
              <w:adjustRightInd w:val="0"/>
              <w:jc w:val="center"/>
              <w:rPr>
                <w:b/>
                <w:lang w:val="fr-CH"/>
              </w:rPr>
            </w:pPr>
          </w:p>
          <w:p w:rsidR="007A03BD" w:rsidRPr="00D35356" w:rsidRDefault="007A03BD" w:rsidP="007A03BD">
            <w:pPr>
              <w:autoSpaceDE w:val="0"/>
              <w:autoSpaceDN w:val="0"/>
              <w:adjustRightInd w:val="0"/>
              <w:jc w:val="center"/>
              <w:rPr>
                <w:b/>
                <w:lang w:val="fr-CH"/>
              </w:rPr>
            </w:pPr>
            <w:r w:rsidRPr="00D35356">
              <w:rPr>
                <w:b/>
                <w:lang w:val="fr-CH"/>
              </w:rPr>
              <w:t xml:space="preserve">Variété initiale “A” </w:t>
            </w:r>
            <w:r w:rsidRPr="00D35356">
              <w:rPr>
                <w:b/>
                <w:lang w:val="fr-CH"/>
              </w:rPr>
              <w:br/>
            </w:r>
            <w:r w:rsidRPr="00D35356">
              <w:rPr>
                <w:lang w:val="fr-CH"/>
              </w:rPr>
              <w:t>obtenue par l’</w:t>
            </w:r>
            <w:r w:rsidRPr="00D35356">
              <w:rPr>
                <w:i/>
                <w:lang w:val="fr-CH"/>
              </w:rPr>
              <w:t>Obtenteur 1</w:t>
            </w:r>
            <w:r w:rsidRPr="00D35356">
              <w:rPr>
                <w:b/>
                <w:lang w:val="fr-CH"/>
              </w:rPr>
              <w:br/>
            </w:r>
          </w:p>
          <w:p w:rsidR="007A03BD" w:rsidRPr="00D35356" w:rsidRDefault="007A03BD" w:rsidP="00D35356">
            <w:pPr>
              <w:autoSpaceDE w:val="0"/>
              <w:autoSpaceDN w:val="0"/>
              <w:adjustRightInd w:val="0"/>
              <w:jc w:val="left"/>
              <w:rPr>
                <w:b/>
                <w:lang w:val="fr-CH"/>
              </w:rPr>
            </w:pPr>
            <w:r w:rsidRPr="007A03BD">
              <w:rPr>
                <w:rFonts w:cs="Arial"/>
              </w:rPr>
              <w:noBreakHyphen/>
            </w:r>
            <w:ins w:id="370" w:author="Author">
              <w:r w:rsidRPr="007A03BD">
                <w:rPr>
                  <w:rFonts w:cs="Arial"/>
                  <w:lang w:val="fr-CH"/>
                </w:rPr>
                <w:t>–</w:t>
              </w:r>
            </w:ins>
            <w:r w:rsidRPr="00D35356">
              <w:rPr>
                <w:lang w:val="fr-CH"/>
              </w:rPr>
              <w:t xml:space="preserve"> pas essentiellement dérivée d’une autre variété</w:t>
            </w:r>
            <w:ins w:id="371" w:author="Author">
              <w:r w:rsidRPr="007A03BD">
                <w:rPr>
                  <w:rFonts w:cs="Arial"/>
                  <w:b/>
                  <w:bCs/>
                  <w:lang w:val="fr-CH"/>
                </w:rPr>
                <w:t xml:space="preserve"> </w:t>
              </w:r>
            </w:ins>
          </w:p>
        </w:tc>
      </w:tr>
    </w:tbl>
    <w:p w:rsidR="007A03BD" w:rsidRPr="007A03BD" w:rsidRDefault="006E2506" w:rsidP="007A03BD">
      <w:pPr>
        <w:jc w:val="center"/>
        <w:rPr>
          <w:ins w:id="372" w:author="Author"/>
          <w:lang w:val="fr-CH"/>
        </w:rPr>
      </w:pPr>
      <w:ins w:id="373" w:author="Author">
        <w:r w:rsidRPr="007A03BD">
          <w:rPr>
            <w:rFonts w:cs="Arial"/>
            <w:b/>
            <w:bCs/>
            <w:noProof/>
            <w:color w:val="000000"/>
            <w:lang w:val="en-US"/>
          </w:rPr>
          <mc:AlternateContent>
            <mc:Choice Requires="wpg">
              <w:drawing>
                <wp:anchor distT="0" distB="0" distL="114300" distR="114300" simplePos="0" relativeHeight="251676672" behindDoc="0" locked="0" layoutInCell="0" allowOverlap="1" wp14:anchorId="75C57BE0" wp14:editId="342E27B4">
                  <wp:simplePos x="0" y="0"/>
                  <wp:positionH relativeFrom="column">
                    <wp:posOffset>2931332</wp:posOffset>
                  </wp:positionH>
                  <wp:positionV relativeFrom="paragraph">
                    <wp:posOffset>74999</wp:posOffset>
                  </wp:positionV>
                  <wp:extent cx="393700" cy="5937108"/>
                  <wp:effectExtent l="38100" t="0" r="63500" b="45085"/>
                  <wp:wrapNone/>
                  <wp:docPr id="39"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5937108"/>
                            <a:chOff x="5701" y="3536"/>
                            <a:chExt cx="620" cy="9380"/>
                          </a:xfrm>
                        </wpg:grpSpPr>
                        <wps:wsp>
                          <wps:cNvPr id="48" name="AutoShape 80"/>
                          <wps:cNvSpPr>
                            <a:spLocks noChangeArrowheads="1"/>
                          </wps:cNvSpPr>
                          <wps:spPr bwMode="auto">
                            <a:xfrm>
                              <a:off x="5701" y="3536"/>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9" name="AutoShape 81"/>
                          <wps:cNvSpPr>
                            <a:spLocks noChangeArrowheads="1"/>
                          </wps:cNvSpPr>
                          <wps:spPr bwMode="auto">
                            <a:xfrm>
                              <a:off x="5701" y="6335"/>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0" name="AutoShape 82"/>
                          <wps:cNvSpPr>
                            <a:spLocks noChangeArrowheads="1"/>
                          </wps:cNvSpPr>
                          <wps:spPr bwMode="auto">
                            <a:xfrm>
                              <a:off x="5727" y="934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1" name="AutoShape 83"/>
                          <wps:cNvSpPr>
                            <a:spLocks noChangeArrowheads="1"/>
                          </wps:cNvSpPr>
                          <wps:spPr bwMode="auto">
                            <a:xfrm>
                              <a:off x="5727" y="1080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2" name="AutoShape 85"/>
                          <wps:cNvSpPr>
                            <a:spLocks noChangeArrowheads="1"/>
                          </wps:cNvSpPr>
                          <wps:spPr bwMode="auto">
                            <a:xfrm rot="-16200000">
                              <a:off x="5638" y="12234"/>
                              <a:ext cx="745"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77C0E" id="Group 131" o:spid="_x0000_s1026" style="position:absolute;margin-left:230.8pt;margin-top:5.9pt;width:31pt;height:467.5pt;z-index:251676672" coordorigin="5701,3536" coordsize="620,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" o:allowincell="f">
                  <v:shape id="AutoShape 80" o:spid="_x0000_s1027" type="#_x0000_t67" style="position:absolute;left:5701;top:3536;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" adj="12938,5420"/>
                  <v:shape id="AutoShape 81" o:spid="_x0000_s1028" type="#_x0000_t67" style="position:absolute;left:5701;top:6335;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" adj="12938,5420"/>
                  <v:shape id="AutoShape 82" o:spid="_x0000_s1029" type="#_x0000_t67" style="position:absolute;left:5727;top:934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" adj="12938,5420"/>
                  <v:shape id="AutoShape 83" o:spid="_x0000_s1030" type="#_x0000_t67" style="position:absolute;left:5727;top:10803;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1" type="#_x0000_t93" style="position:absolute;left:5638;top:12234;width:745;height:6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" adj="15132,4931"/>
                </v:group>
              </w:pict>
            </mc:Fallback>
          </mc:AlternateContent>
        </w:r>
      </w:ins>
    </w:p>
    <w:p w:rsidR="007A03BD" w:rsidRPr="00D35356" w:rsidRDefault="007A03BD" w:rsidP="007A03BD">
      <w:pPr>
        <w:jc w:val="center"/>
        <w:rPr>
          <w:lang w:val="fr-CH"/>
        </w:rPr>
      </w:pPr>
    </w:p>
    <w:p w:rsidR="007A03BD" w:rsidRPr="00D35356" w:rsidRDefault="007A03BD" w:rsidP="007A03BD">
      <w:pPr>
        <w:jc w:val="center"/>
        <w:rPr>
          <w:lang w:val="fr-CH"/>
        </w:rPr>
      </w:pPr>
    </w:p>
    <w:tbl>
      <w:tblPr>
        <w:tblStyle w:val="TableGrid"/>
        <w:tblW w:w="0" w:type="auto"/>
        <w:jc w:val="center"/>
        <w:tblBorders>
          <w:insideV w:val="none" w:sz="0" w:space="0" w:color="auto"/>
        </w:tblBorders>
        <w:tblLook w:val="01E0" w:firstRow="1" w:lastRow="1" w:firstColumn="1" w:lastColumn="1" w:noHBand="0" w:noVBand="0"/>
      </w:tblPr>
      <w:tblGrid>
        <w:gridCol w:w="6374"/>
      </w:tblGrid>
      <w:tr w:rsidR="007A03BD" w:rsidRPr="007A03BD" w:rsidTr="00D35356">
        <w:trPr>
          <w:cantSplit/>
          <w:jc w:val="center"/>
        </w:trPr>
        <w:tc>
          <w:tcPr>
            <w:tcW w:w="6374" w:type="dxa"/>
          </w:tcPr>
          <w:p w:rsidR="007A03BD" w:rsidRPr="00D35356" w:rsidRDefault="007A03BD" w:rsidP="007A03BD">
            <w:pPr>
              <w:autoSpaceDE w:val="0"/>
              <w:autoSpaceDN w:val="0"/>
              <w:adjustRightInd w:val="0"/>
              <w:jc w:val="center"/>
              <w:rPr>
                <w:b/>
                <w:lang w:val="fr-CH"/>
              </w:rPr>
            </w:pPr>
          </w:p>
          <w:p w:rsidR="007A03BD" w:rsidRPr="00D35356" w:rsidRDefault="007A03BD" w:rsidP="007A03BD">
            <w:pPr>
              <w:autoSpaceDE w:val="0"/>
              <w:autoSpaceDN w:val="0"/>
              <w:adjustRightInd w:val="0"/>
              <w:jc w:val="center"/>
              <w:rPr>
                <w:i/>
                <w:lang w:val="fr-CH"/>
              </w:rPr>
            </w:pPr>
            <w:r w:rsidRPr="00D35356">
              <w:rPr>
                <w:b/>
                <w:lang w:val="fr-CH"/>
              </w:rPr>
              <w:t>Variété essentiellement dérivée “B”</w:t>
            </w:r>
            <w:r w:rsidRPr="00D35356">
              <w:rPr>
                <w:lang w:val="fr-CH"/>
              </w:rPr>
              <w:t xml:space="preserve"> </w:t>
            </w:r>
            <w:r w:rsidRPr="00D35356">
              <w:rPr>
                <w:lang w:val="fr-CH"/>
              </w:rPr>
              <w:br/>
              <w:t>obtenue par l’</w:t>
            </w:r>
            <w:r w:rsidRPr="00D35356">
              <w:rPr>
                <w:i/>
                <w:lang w:val="fr-CH"/>
              </w:rPr>
              <w:t>Obtenteur 2</w:t>
            </w:r>
          </w:p>
          <w:p w:rsidR="007A03BD" w:rsidRPr="00D35356" w:rsidRDefault="007A03BD" w:rsidP="007A03BD">
            <w:pPr>
              <w:autoSpaceDE w:val="0"/>
              <w:autoSpaceDN w:val="0"/>
              <w:adjustRightInd w:val="0"/>
              <w:jc w:val="center"/>
              <w:rPr>
                <w:i/>
                <w:lang w:val="fr-CH"/>
              </w:rPr>
            </w:pPr>
          </w:p>
          <w:p w:rsidR="007A03BD" w:rsidRPr="00D35356" w:rsidRDefault="007A03BD" w:rsidP="00D35356">
            <w:pPr>
              <w:autoSpaceDE w:val="0"/>
              <w:autoSpaceDN w:val="0"/>
              <w:adjustRightInd w:val="0"/>
              <w:jc w:val="left"/>
              <w:rPr>
                <w:b/>
                <w:lang w:val="fr-CH"/>
              </w:rPr>
            </w:pPr>
            <w:r w:rsidRPr="007A03BD">
              <w:noBreakHyphen/>
            </w:r>
            <w:ins w:id="374" w:author="Author">
              <w:r w:rsidRPr="007A03BD">
                <w:rPr>
                  <w:lang w:val="fr-CH"/>
                </w:rPr>
                <w:t>–</w:t>
              </w:r>
            </w:ins>
            <w:r w:rsidRPr="00D35356">
              <w:rPr>
                <w:lang w:val="fr-CH"/>
              </w:rPr>
              <w:t xml:space="preserve"> principalement dérivée de “A”</w:t>
            </w:r>
            <w:r w:rsidRPr="00D35356">
              <w:rPr>
                <w:lang w:val="fr-CH"/>
              </w:rPr>
              <w:br/>
            </w:r>
            <w:del w:id="375" w:author="Unknown">
              <w:r w:rsidRPr="007A03BD">
                <w:noBreakHyphen/>
                <w:delText xml:space="preserve"> conserve les expressions des caractères essentiels de “A”</w:delText>
              </w:r>
              <w:r w:rsidRPr="007A03BD">
                <w:br/>
              </w:r>
              <w:r w:rsidRPr="007A03BD">
                <w:noBreakHyphen/>
              </w:r>
            </w:del>
            <w:ins w:id="376" w:author="Author">
              <w:r w:rsidRPr="007A03BD">
                <w:rPr>
                  <w:lang w:val="fr-CH"/>
                </w:rPr>
                <w:t>–</w:t>
              </w:r>
            </w:ins>
            <w:r w:rsidRPr="00D35356">
              <w:rPr>
                <w:lang w:val="fr-CH"/>
              </w:rPr>
              <w:t xml:space="preserve"> se distingue nettement de “A”</w:t>
            </w:r>
            <w:r w:rsidRPr="00D35356">
              <w:rPr>
                <w:lang w:val="fr-CH"/>
              </w:rPr>
              <w:br/>
            </w:r>
            <w:del w:id="377" w:author="Unknown">
              <w:r w:rsidRPr="007A03BD">
                <w:noBreakHyphen/>
              </w:r>
            </w:del>
            <w:ins w:id="378" w:author="Author">
              <w:r w:rsidRPr="007A03BD">
                <w:rPr>
                  <w:lang w:val="fr-CH"/>
                </w:rPr>
                <w:t>–</w:t>
              </w:r>
            </w:ins>
            <w:r w:rsidRPr="00D35356">
              <w:rPr>
                <w:lang w:val="fr-CH"/>
              </w:rPr>
              <w:t xml:space="preserve"> est conforme à “A” dans l’expression de ses caractères essentiels (sauf en ce qui concerne les différences résultant de la dérivation)</w:t>
            </w:r>
          </w:p>
        </w:tc>
      </w:tr>
      <w:tr w:rsidR="007A03BD" w:rsidRPr="007A03BD" w:rsidTr="00D35356">
        <w:trPr>
          <w:cantSplit/>
          <w:jc w:val="center"/>
        </w:trPr>
        <w:tc>
          <w:tcPr>
            <w:tcW w:w="6374" w:type="dxa"/>
            <w:tcBorders>
              <w:left w:val="nil"/>
              <w:right w:val="nil"/>
            </w:tcBorders>
          </w:tcPr>
          <w:p w:rsidR="007A03BD" w:rsidRPr="00D35356" w:rsidRDefault="007A03BD" w:rsidP="007A03BD">
            <w:pPr>
              <w:autoSpaceDE w:val="0"/>
              <w:autoSpaceDN w:val="0"/>
              <w:adjustRightInd w:val="0"/>
              <w:jc w:val="center"/>
              <w:rPr>
                <w:b/>
                <w:lang w:val="fr-CH"/>
              </w:rPr>
            </w:pPr>
          </w:p>
          <w:p w:rsidR="007A03BD" w:rsidRPr="00D35356" w:rsidRDefault="007A03BD" w:rsidP="007A03BD">
            <w:pPr>
              <w:autoSpaceDE w:val="0"/>
              <w:autoSpaceDN w:val="0"/>
              <w:adjustRightInd w:val="0"/>
              <w:jc w:val="center"/>
              <w:rPr>
                <w:b/>
                <w:lang w:val="fr-CH"/>
              </w:rPr>
            </w:pPr>
          </w:p>
          <w:p w:rsidR="007A03BD" w:rsidRPr="00D35356" w:rsidRDefault="007A03BD" w:rsidP="007A03BD">
            <w:pPr>
              <w:autoSpaceDE w:val="0"/>
              <w:autoSpaceDN w:val="0"/>
              <w:adjustRightInd w:val="0"/>
              <w:jc w:val="center"/>
              <w:rPr>
                <w:b/>
                <w:lang w:val="fr-CH"/>
              </w:rPr>
            </w:pPr>
          </w:p>
        </w:tc>
      </w:tr>
      <w:tr w:rsidR="007A03BD" w:rsidRPr="007A03BD" w:rsidTr="00D35356">
        <w:trPr>
          <w:cantSplit/>
          <w:jc w:val="center"/>
        </w:trPr>
        <w:tc>
          <w:tcPr>
            <w:tcW w:w="6374" w:type="dxa"/>
          </w:tcPr>
          <w:p w:rsidR="007A03BD" w:rsidRPr="00D35356" w:rsidRDefault="007A03BD" w:rsidP="007A03BD">
            <w:pPr>
              <w:autoSpaceDE w:val="0"/>
              <w:autoSpaceDN w:val="0"/>
              <w:adjustRightInd w:val="0"/>
              <w:jc w:val="center"/>
              <w:rPr>
                <w:b/>
                <w:lang w:val="fr-CH"/>
              </w:rPr>
            </w:pPr>
          </w:p>
          <w:p w:rsidR="007A03BD" w:rsidRPr="00D35356" w:rsidRDefault="007A03BD" w:rsidP="007A03BD">
            <w:pPr>
              <w:autoSpaceDE w:val="0"/>
              <w:autoSpaceDN w:val="0"/>
              <w:adjustRightInd w:val="0"/>
              <w:jc w:val="center"/>
              <w:rPr>
                <w:i/>
                <w:lang w:val="fr-CH"/>
              </w:rPr>
            </w:pPr>
            <w:r w:rsidRPr="00D35356">
              <w:rPr>
                <w:b/>
                <w:lang w:val="fr-CH"/>
              </w:rPr>
              <w:t xml:space="preserve">Variété essentiellement </w:t>
            </w:r>
            <w:del w:id="379" w:author="Unknown">
              <w:r w:rsidRPr="007A03BD">
                <w:rPr>
                  <w:b/>
                  <w:bCs/>
                </w:rPr>
                <w:delText>dévirée</w:delText>
              </w:r>
            </w:del>
            <w:ins w:id="380" w:author="Author">
              <w:r w:rsidRPr="007A03BD">
                <w:rPr>
                  <w:b/>
                  <w:bCs/>
                  <w:lang w:val="fr-CH"/>
                </w:rPr>
                <w:t>dérivée</w:t>
              </w:r>
            </w:ins>
            <w:r w:rsidRPr="00D35356">
              <w:rPr>
                <w:b/>
                <w:lang w:val="fr-CH"/>
              </w:rPr>
              <w:t xml:space="preserve"> “C”</w:t>
            </w:r>
            <w:r w:rsidRPr="00D35356">
              <w:rPr>
                <w:lang w:val="fr-CH"/>
              </w:rPr>
              <w:t xml:space="preserve"> </w:t>
            </w:r>
            <w:r w:rsidRPr="00D35356">
              <w:rPr>
                <w:lang w:val="fr-CH"/>
              </w:rPr>
              <w:br/>
              <w:t>obtenue par l’</w:t>
            </w:r>
            <w:r w:rsidRPr="00D35356">
              <w:rPr>
                <w:i/>
                <w:lang w:val="fr-CH"/>
              </w:rPr>
              <w:t>Obtenteur</w:t>
            </w:r>
            <w:del w:id="381" w:author="Unknown">
              <w:r w:rsidRPr="007A03BD">
                <w:rPr>
                  <w:i/>
                  <w:iCs/>
                </w:rPr>
                <w:delText xml:space="preserve"> </w:delText>
              </w:r>
            </w:del>
            <w:ins w:id="382" w:author="Author">
              <w:r w:rsidRPr="007A03BD">
                <w:rPr>
                  <w:i/>
                  <w:iCs/>
                  <w:lang w:val="fr-CH"/>
                </w:rPr>
                <w:t> </w:t>
              </w:r>
            </w:ins>
            <w:r w:rsidRPr="00D35356">
              <w:rPr>
                <w:i/>
                <w:lang w:val="fr-CH"/>
              </w:rPr>
              <w:t>3</w:t>
            </w:r>
          </w:p>
          <w:p w:rsidR="007A03BD" w:rsidRPr="00D35356" w:rsidRDefault="007A03BD" w:rsidP="007A03BD">
            <w:pPr>
              <w:autoSpaceDE w:val="0"/>
              <w:autoSpaceDN w:val="0"/>
              <w:adjustRightInd w:val="0"/>
              <w:jc w:val="left"/>
              <w:rPr>
                <w:i/>
                <w:sz w:val="16"/>
                <w:lang w:val="fr-CH"/>
              </w:rPr>
            </w:pPr>
          </w:p>
          <w:p w:rsidR="007A03BD" w:rsidRPr="007A03BD" w:rsidRDefault="007A03BD" w:rsidP="007A03BD">
            <w:pPr>
              <w:autoSpaceDE w:val="0"/>
              <w:autoSpaceDN w:val="0"/>
              <w:adjustRightInd w:val="0"/>
              <w:snapToGrid w:val="0"/>
              <w:spacing w:before="60"/>
              <w:jc w:val="left"/>
              <w:rPr>
                <w:ins w:id="383" w:author="Author"/>
                <w:rFonts w:cs="Arial"/>
                <w:lang w:val="fr-CH"/>
              </w:rPr>
            </w:pPr>
            <w:r w:rsidRPr="007A03BD">
              <w:noBreakHyphen/>
            </w:r>
            <w:ins w:id="384" w:author="Author">
              <w:r w:rsidRPr="007A03BD">
                <w:rPr>
                  <w:lang w:val="fr-CH"/>
                </w:rPr>
                <w:t>–</w:t>
              </w:r>
            </w:ins>
            <w:r w:rsidRPr="00D35356">
              <w:rPr>
                <w:lang w:val="fr-CH"/>
              </w:rPr>
              <w:t xml:space="preserve"> principalement dérivée de “A”</w:t>
            </w:r>
            <w:del w:id="385" w:author="Unknown">
              <w:r w:rsidRPr="007A03BD">
                <w:rPr>
                  <w:b/>
                  <w:bCs/>
                </w:rPr>
                <w:delText xml:space="preserve"> </w:delText>
              </w:r>
              <w:r w:rsidRPr="007A03BD">
                <w:rPr>
                  <w:b/>
                </w:rPr>
                <w:delText>ou “B”</w:delText>
              </w:r>
              <w:r w:rsidRPr="007A03BD">
                <w:br/>
              </w:r>
              <w:r w:rsidRPr="007A03BD">
                <w:noBreakHyphen/>
                <w:delText xml:space="preserve"> conserve les expressions des caractères essentiels de </w:delText>
              </w:r>
              <w:r w:rsidRPr="007A03BD">
                <w:rPr>
                  <w:b/>
                </w:rPr>
                <w:delText>“A”</w:delText>
              </w:r>
              <w:r w:rsidRPr="007A03BD">
                <w:br/>
              </w:r>
            </w:del>
            <w:ins w:id="386" w:author="Author">
              <w:r w:rsidRPr="007A03BD">
                <w:rPr>
                  <w:lang w:val="fr-CH"/>
                </w:rPr>
                <w:t>–</w:t>
              </w:r>
            </w:ins>
            <w:r w:rsidRPr="00D35356">
              <w:rPr>
                <w:lang w:val="fr-CH"/>
              </w:rPr>
              <w:t xml:space="preserve"> se distingue nettement de “A”</w:t>
            </w:r>
            <w:r w:rsidRPr="00D35356">
              <w:rPr>
                <w:lang w:val="fr-CH"/>
              </w:rPr>
              <w:br/>
            </w:r>
            <w:del w:id="387" w:author="Unknown">
              <w:r w:rsidRPr="007A03BD">
                <w:noBreakHyphen/>
              </w:r>
            </w:del>
            <w:ins w:id="388" w:author="Author">
              <w:r w:rsidRPr="007A03BD">
                <w:rPr>
                  <w:lang w:val="fr-CH"/>
                </w:rPr>
                <w:t>–</w:t>
              </w:r>
            </w:ins>
            <w:r w:rsidRPr="00D35356">
              <w:rPr>
                <w:lang w:val="fr-CH"/>
              </w:rPr>
              <w:t xml:space="preserve"> est conforme à “A” dans l’expression de ses caractères essentiels</w:t>
            </w:r>
            <w:del w:id="389" w:author="Unknown">
              <w:r w:rsidRPr="007A03BD">
                <w:delText xml:space="preserve"> </w:delText>
              </w:r>
            </w:del>
            <w:ins w:id="390" w:author="Author">
              <w:r w:rsidRPr="007A03BD">
                <w:rPr>
                  <w:spacing w:val="-2"/>
                  <w:lang w:val="fr-CH"/>
                </w:rPr>
                <w:br/>
              </w:r>
            </w:ins>
            <w:r w:rsidRPr="00D35356">
              <w:rPr>
                <w:lang w:val="fr-CH"/>
              </w:rPr>
              <w:t>(sauf en ce qui concerne les différences résultant de la dérivation)</w:t>
            </w:r>
          </w:p>
          <w:p w:rsidR="007A03BD" w:rsidRPr="00D35356" w:rsidRDefault="007A03BD" w:rsidP="00D35356">
            <w:pPr>
              <w:autoSpaceDE w:val="0"/>
              <w:autoSpaceDN w:val="0"/>
              <w:adjustRightInd w:val="0"/>
              <w:jc w:val="center"/>
              <w:rPr>
                <w:b/>
                <w:lang w:val="fr-CH"/>
              </w:rPr>
            </w:pPr>
          </w:p>
        </w:tc>
      </w:tr>
      <w:tr w:rsidR="007A03BD" w:rsidRPr="007A03BD" w:rsidTr="00D35356">
        <w:trPr>
          <w:cantSplit/>
          <w:jc w:val="center"/>
        </w:trPr>
        <w:tc>
          <w:tcPr>
            <w:tcW w:w="6374" w:type="dxa"/>
            <w:tcBorders>
              <w:left w:val="nil"/>
              <w:right w:val="nil"/>
            </w:tcBorders>
          </w:tcPr>
          <w:p w:rsidR="007A03BD" w:rsidRPr="00D35356" w:rsidRDefault="007A03BD" w:rsidP="007A03BD">
            <w:pPr>
              <w:autoSpaceDE w:val="0"/>
              <w:autoSpaceDN w:val="0"/>
              <w:adjustRightInd w:val="0"/>
              <w:jc w:val="center"/>
              <w:rPr>
                <w:b/>
                <w:lang w:val="fr-CH"/>
              </w:rPr>
            </w:pPr>
          </w:p>
          <w:p w:rsidR="007A03BD" w:rsidRPr="00D35356" w:rsidRDefault="007A03BD" w:rsidP="007A03BD">
            <w:pPr>
              <w:autoSpaceDE w:val="0"/>
              <w:autoSpaceDN w:val="0"/>
              <w:adjustRightInd w:val="0"/>
              <w:jc w:val="center"/>
              <w:rPr>
                <w:b/>
                <w:lang w:val="fr-CH"/>
              </w:rPr>
            </w:pPr>
          </w:p>
          <w:p w:rsidR="007A03BD" w:rsidRPr="00D35356" w:rsidRDefault="007A03BD" w:rsidP="007A03BD">
            <w:pPr>
              <w:autoSpaceDE w:val="0"/>
              <w:autoSpaceDN w:val="0"/>
              <w:adjustRightInd w:val="0"/>
              <w:jc w:val="center"/>
              <w:rPr>
                <w:b/>
                <w:lang w:val="fr-CH"/>
              </w:rPr>
            </w:pPr>
          </w:p>
        </w:tc>
      </w:tr>
      <w:tr w:rsidR="007A03BD" w:rsidRPr="007A03BD" w:rsidTr="00D35356">
        <w:trPr>
          <w:cantSplit/>
          <w:jc w:val="center"/>
        </w:trPr>
        <w:tc>
          <w:tcPr>
            <w:tcW w:w="6374" w:type="dxa"/>
          </w:tcPr>
          <w:p w:rsidR="007A03BD" w:rsidRPr="00D35356" w:rsidRDefault="007A03BD" w:rsidP="007A03BD">
            <w:pPr>
              <w:autoSpaceDE w:val="0"/>
              <w:autoSpaceDN w:val="0"/>
              <w:adjustRightInd w:val="0"/>
              <w:jc w:val="center"/>
              <w:rPr>
                <w:b/>
                <w:lang w:val="fr-CH"/>
              </w:rPr>
            </w:pPr>
          </w:p>
          <w:p w:rsidR="007A03BD" w:rsidRPr="00D35356" w:rsidRDefault="007A03BD" w:rsidP="007A03BD">
            <w:pPr>
              <w:autoSpaceDE w:val="0"/>
              <w:autoSpaceDN w:val="0"/>
              <w:adjustRightInd w:val="0"/>
              <w:jc w:val="center"/>
              <w:rPr>
                <w:b/>
                <w:lang w:val="fr-CH"/>
              </w:rPr>
            </w:pPr>
            <w:r w:rsidRPr="00D35356">
              <w:rPr>
                <w:b/>
                <w:lang w:val="fr-CH"/>
              </w:rPr>
              <w:t>Variété D</w:t>
            </w:r>
          </w:p>
          <w:p w:rsidR="007A03BD" w:rsidRPr="00D35356" w:rsidRDefault="007A03BD" w:rsidP="007A03BD">
            <w:pPr>
              <w:autoSpaceDE w:val="0"/>
              <w:autoSpaceDN w:val="0"/>
              <w:adjustRightInd w:val="0"/>
              <w:jc w:val="center"/>
              <w:rPr>
                <w:b/>
                <w:lang w:val="fr-CH"/>
              </w:rPr>
            </w:pPr>
          </w:p>
        </w:tc>
      </w:tr>
      <w:tr w:rsidR="007A03BD" w:rsidRPr="007A03BD" w:rsidTr="00D35356">
        <w:trPr>
          <w:cantSplit/>
          <w:jc w:val="center"/>
        </w:trPr>
        <w:tc>
          <w:tcPr>
            <w:tcW w:w="6374" w:type="dxa"/>
            <w:tcBorders>
              <w:left w:val="nil"/>
              <w:right w:val="nil"/>
            </w:tcBorders>
          </w:tcPr>
          <w:p w:rsidR="007A03BD" w:rsidRPr="00D35356" w:rsidRDefault="007A03BD" w:rsidP="007A03BD">
            <w:pPr>
              <w:autoSpaceDE w:val="0"/>
              <w:autoSpaceDN w:val="0"/>
              <w:adjustRightInd w:val="0"/>
              <w:jc w:val="center"/>
              <w:rPr>
                <w:b/>
                <w:lang w:val="fr-CH"/>
              </w:rPr>
            </w:pPr>
          </w:p>
          <w:p w:rsidR="007A03BD" w:rsidRPr="00D35356" w:rsidRDefault="007A03BD" w:rsidP="007A03BD">
            <w:pPr>
              <w:autoSpaceDE w:val="0"/>
              <w:autoSpaceDN w:val="0"/>
              <w:adjustRightInd w:val="0"/>
              <w:jc w:val="center"/>
              <w:rPr>
                <w:b/>
                <w:lang w:val="fr-CH"/>
              </w:rPr>
            </w:pPr>
          </w:p>
          <w:p w:rsidR="007A03BD" w:rsidRPr="00D35356" w:rsidRDefault="007A03BD" w:rsidP="007A03BD">
            <w:pPr>
              <w:autoSpaceDE w:val="0"/>
              <w:autoSpaceDN w:val="0"/>
              <w:adjustRightInd w:val="0"/>
              <w:jc w:val="center"/>
              <w:rPr>
                <w:b/>
                <w:lang w:val="fr-CH"/>
              </w:rPr>
            </w:pPr>
          </w:p>
        </w:tc>
      </w:tr>
      <w:tr w:rsidR="007A03BD" w:rsidRPr="007A03BD" w:rsidTr="00D35356">
        <w:trPr>
          <w:cantSplit/>
          <w:jc w:val="center"/>
        </w:trPr>
        <w:tc>
          <w:tcPr>
            <w:tcW w:w="6374" w:type="dxa"/>
          </w:tcPr>
          <w:p w:rsidR="007A03BD" w:rsidRPr="00D35356" w:rsidRDefault="007A03BD" w:rsidP="007A03BD">
            <w:pPr>
              <w:autoSpaceDE w:val="0"/>
              <w:autoSpaceDN w:val="0"/>
              <w:adjustRightInd w:val="0"/>
              <w:jc w:val="center"/>
              <w:rPr>
                <w:b/>
                <w:lang w:val="fr-CH"/>
              </w:rPr>
            </w:pPr>
          </w:p>
          <w:p w:rsidR="007A03BD" w:rsidRPr="00D35356" w:rsidRDefault="007A03BD" w:rsidP="007A03BD">
            <w:pPr>
              <w:autoSpaceDE w:val="0"/>
              <w:autoSpaceDN w:val="0"/>
              <w:adjustRightInd w:val="0"/>
              <w:jc w:val="center"/>
              <w:rPr>
                <w:b/>
                <w:lang w:val="fr-CH"/>
              </w:rPr>
            </w:pPr>
            <w:r w:rsidRPr="00D35356">
              <w:rPr>
                <w:b/>
                <w:lang w:val="fr-CH"/>
              </w:rPr>
              <w:t>Variété E</w:t>
            </w:r>
          </w:p>
          <w:p w:rsidR="007A03BD" w:rsidRPr="00D35356" w:rsidRDefault="007A03BD" w:rsidP="007A03BD">
            <w:pPr>
              <w:autoSpaceDE w:val="0"/>
              <w:autoSpaceDN w:val="0"/>
              <w:adjustRightInd w:val="0"/>
              <w:jc w:val="center"/>
              <w:rPr>
                <w:b/>
                <w:lang w:val="fr-CH"/>
              </w:rPr>
            </w:pPr>
          </w:p>
        </w:tc>
      </w:tr>
      <w:tr w:rsidR="007A03BD" w:rsidRPr="007A03BD" w:rsidTr="00D35356">
        <w:trPr>
          <w:cantSplit/>
          <w:jc w:val="center"/>
        </w:trPr>
        <w:tc>
          <w:tcPr>
            <w:tcW w:w="6374" w:type="dxa"/>
            <w:tcBorders>
              <w:left w:val="nil"/>
              <w:right w:val="nil"/>
            </w:tcBorders>
          </w:tcPr>
          <w:p w:rsidR="007A03BD" w:rsidRPr="00D35356" w:rsidRDefault="007A03BD" w:rsidP="007A03BD">
            <w:pPr>
              <w:autoSpaceDE w:val="0"/>
              <w:autoSpaceDN w:val="0"/>
              <w:adjustRightInd w:val="0"/>
              <w:jc w:val="center"/>
              <w:rPr>
                <w:b/>
                <w:lang w:val="fr-CH"/>
              </w:rPr>
            </w:pPr>
          </w:p>
          <w:p w:rsidR="007A03BD" w:rsidRPr="00D35356" w:rsidRDefault="007A03BD" w:rsidP="007A03BD">
            <w:pPr>
              <w:autoSpaceDE w:val="0"/>
              <w:autoSpaceDN w:val="0"/>
              <w:adjustRightInd w:val="0"/>
              <w:jc w:val="center"/>
              <w:rPr>
                <w:b/>
                <w:lang w:val="fr-CH"/>
              </w:rPr>
            </w:pPr>
          </w:p>
          <w:p w:rsidR="007A03BD" w:rsidRPr="00D35356" w:rsidRDefault="007A03BD" w:rsidP="007A03BD">
            <w:pPr>
              <w:autoSpaceDE w:val="0"/>
              <w:autoSpaceDN w:val="0"/>
              <w:adjustRightInd w:val="0"/>
              <w:jc w:val="center"/>
              <w:rPr>
                <w:b/>
                <w:lang w:val="fr-CH"/>
              </w:rPr>
            </w:pPr>
          </w:p>
          <w:p w:rsidR="007A03BD" w:rsidRPr="00D35356" w:rsidRDefault="007A03BD" w:rsidP="007A03BD">
            <w:pPr>
              <w:autoSpaceDE w:val="0"/>
              <w:autoSpaceDN w:val="0"/>
              <w:adjustRightInd w:val="0"/>
              <w:jc w:val="center"/>
              <w:rPr>
                <w:b/>
                <w:lang w:val="fr-CH"/>
              </w:rPr>
            </w:pPr>
          </w:p>
        </w:tc>
      </w:tr>
      <w:tr w:rsidR="007A03BD" w:rsidRPr="007A03BD" w:rsidTr="00D35356">
        <w:trPr>
          <w:cantSplit/>
          <w:jc w:val="center"/>
        </w:trPr>
        <w:tc>
          <w:tcPr>
            <w:tcW w:w="6374" w:type="dxa"/>
          </w:tcPr>
          <w:p w:rsidR="007A03BD" w:rsidRPr="00D35356" w:rsidRDefault="007A03BD" w:rsidP="00D35356">
            <w:pPr>
              <w:autoSpaceDE w:val="0"/>
              <w:autoSpaceDN w:val="0"/>
              <w:adjustRightInd w:val="0"/>
              <w:spacing w:after="120"/>
              <w:jc w:val="center"/>
              <w:rPr>
                <w:b/>
                <w:lang w:val="fr-CH"/>
              </w:rPr>
            </w:pPr>
          </w:p>
          <w:p w:rsidR="007A03BD" w:rsidRPr="00D35356" w:rsidRDefault="007A03BD" w:rsidP="007A03BD">
            <w:pPr>
              <w:autoSpaceDE w:val="0"/>
              <w:autoSpaceDN w:val="0"/>
              <w:adjustRightInd w:val="0"/>
              <w:spacing w:after="240"/>
              <w:jc w:val="center"/>
              <w:rPr>
                <w:i/>
                <w:lang w:val="fr-CH"/>
              </w:rPr>
            </w:pPr>
            <w:r w:rsidRPr="00D35356">
              <w:rPr>
                <w:b/>
                <w:lang w:val="fr-CH"/>
              </w:rPr>
              <w:t>Variété essentiellement dérivée “Z”</w:t>
            </w:r>
            <w:r w:rsidRPr="00D35356">
              <w:rPr>
                <w:lang w:val="fr-CH"/>
              </w:rPr>
              <w:t xml:space="preserve"> </w:t>
            </w:r>
            <w:r w:rsidRPr="00D35356">
              <w:rPr>
                <w:lang w:val="fr-CH"/>
              </w:rPr>
              <w:br/>
              <w:t>obtenue et protégée par l’</w:t>
            </w:r>
            <w:r w:rsidRPr="00D35356">
              <w:rPr>
                <w:b/>
                <w:i/>
                <w:lang w:val="fr-CH"/>
              </w:rPr>
              <w:t>Obtenteur N</w:t>
            </w:r>
          </w:p>
          <w:p w:rsidR="007A03BD" w:rsidRPr="00D35356" w:rsidRDefault="007A03BD" w:rsidP="00D35356">
            <w:pPr>
              <w:autoSpaceDE w:val="0"/>
              <w:autoSpaceDN w:val="0"/>
              <w:adjustRightInd w:val="0"/>
              <w:jc w:val="left"/>
              <w:rPr>
                <w:b/>
                <w:lang w:val="fr-CH"/>
              </w:rPr>
            </w:pPr>
            <w:r w:rsidRPr="007A03BD">
              <w:rPr>
                <w:spacing w:val="-2"/>
              </w:rPr>
              <w:noBreakHyphen/>
            </w:r>
            <w:ins w:id="391" w:author="Author">
              <w:r w:rsidRPr="007A03BD">
                <w:rPr>
                  <w:spacing w:val="-2"/>
                  <w:lang w:val="fr-CH"/>
                </w:rPr>
                <w:t>–</w:t>
              </w:r>
            </w:ins>
            <w:r w:rsidRPr="00D35356">
              <w:rPr>
                <w:spacing w:val="-2"/>
                <w:lang w:val="fr-CH"/>
              </w:rPr>
              <w:t xml:space="preserve"> principalement dérivée de “A</w:t>
            </w:r>
            <w:del w:id="392" w:author="Unknown">
              <w:r w:rsidRPr="007A03BD">
                <w:rPr>
                  <w:b/>
                  <w:bCs/>
                  <w:spacing w:val="-2"/>
                </w:rPr>
                <w:delText>”,</w:delText>
              </w:r>
              <w:r w:rsidRPr="007A03BD">
                <w:rPr>
                  <w:spacing w:val="-2"/>
                </w:rPr>
                <w:delText xml:space="preserve"> </w:delText>
              </w:r>
              <w:r w:rsidRPr="007A03BD">
                <w:rPr>
                  <w:b/>
                  <w:bCs/>
                  <w:spacing w:val="-2"/>
                </w:rPr>
                <w:delText>“B”, “C”, “D”, ou “E” etc.</w:delText>
              </w:r>
              <w:r w:rsidRPr="007A03BD">
                <w:rPr>
                  <w:b/>
                  <w:spacing w:val="-2"/>
                </w:rPr>
                <w:delText xml:space="preserve"> </w:delText>
              </w:r>
              <w:r w:rsidRPr="007A03BD">
                <w:rPr>
                  <w:b/>
                  <w:bCs/>
                  <w:spacing w:val="-2"/>
                </w:rPr>
                <w:delText xml:space="preserve"> </w:delText>
              </w:r>
              <w:r w:rsidRPr="007A03BD">
                <w:rPr>
                  <w:spacing w:val="-2"/>
                </w:rPr>
                <w:br/>
              </w:r>
              <w:r w:rsidRPr="007A03BD">
                <w:noBreakHyphen/>
                <w:delText xml:space="preserve"> conserve les expressions des caractères essentiels de </w:delText>
              </w:r>
              <w:r w:rsidRPr="007A03BD">
                <w:rPr>
                  <w:b/>
                  <w:bCs/>
                </w:rPr>
                <w:delText>“A”</w:delText>
              </w:r>
              <w:r w:rsidRPr="007A03BD">
                <w:br/>
              </w:r>
            </w:del>
            <w:ins w:id="393" w:author="Author">
              <w:r w:rsidRPr="007A03BD">
                <w:rPr>
                  <w:lang w:val="fr-CH"/>
                </w:rPr>
                <w:t>–</w:t>
              </w:r>
            </w:ins>
            <w:r w:rsidRPr="00D35356">
              <w:rPr>
                <w:lang w:val="fr-CH"/>
              </w:rPr>
              <w:t xml:space="preserve"> se distingue nettement de “A”</w:t>
            </w:r>
            <w:r w:rsidRPr="00D35356">
              <w:rPr>
                <w:lang w:val="fr-CH"/>
              </w:rPr>
              <w:br/>
            </w:r>
            <w:del w:id="394" w:author="Unknown">
              <w:r w:rsidRPr="007A03BD">
                <w:rPr>
                  <w:spacing w:val="-2"/>
                </w:rPr>
                <w:noBreakHyphen/>
              </w:r>
            </w:del>
            <w:ins w:id="395" w:author="Author">
              <w:r w:rsidRPr="007A03BD">
                <w:rPr>
                  <w:spacing w:val="-2"/>
                  <w:lang w:val="fr-CH"/>
                </w:rPr>
                <w:t>–</w:t>
              </w:r>
            </w:ins>
            <w:r w:rsidRPr="00D35356">
              <w:rPr>
                <w:spacing w:val="-2"/>
                <w:lang w:val="fr-CH"/>
              </w:rPr>
              <w:t xml:space="preserve"> est conforme à “A” dans l’expression de ses caractères essentiels </w:t>
            </w:r>
            <w:r w:rsidRPr="00D35356">
              <w:rPr>
                <w:spacing w:val="-2"/>
                <w:lang w:val="fr-CH"/>
              </w:rPr>
              <w:br/>
              <w:t>(sauf en ce qui concerne les différences résultant de la dérivation)</w:t>
            </w:r>
          </w:p>
        </w:tc>
      </w:tr>
    </w:tbl>
    <w:p w:rsidR="007A03BD" w:rsidRPr="007A03BD" w:rsidRDefault="007A03BD" w:rsidP="007A03BD">
      <w:pPr>
        <w:rPr>
          <w:ins w:id="396" w:author="Author"/>
          <w:highlight w:val="black"/>
          <w:lang w:val="fr-CH"/>
        </w:rPr>
      </w:pPr>
    </w:p>
    <w:p w:rsidR="007A03BD" w:rsidRPr="00D35356" w:rsidRDefault="00750041" w:rsidP="00D35356">
      <w:pPr>
        <w:keepLines/>
        <w:tabs>
          <w:tab w:val="left" w:pos="851"/>
        </w:tabs>
        <w:rPr>
          <w:spacing w:val="-2"/>
          <w:lang w:val="fr-CH"/>
        </w:rPr>
      </w:pPr>
      <w:del w:id="397" w:author="Author">
        <w:r w:rsidDel="00750041">
          <w:rPr>
            <w:rFonts w:cs="Arial"/>
            <w:lang w:val="fr-CH"/>
          </w:rPr>
          <w:lastRenderedPageBreak/>
          <w:delText>21.</w:delText>
        </w:r>
      </w:del>
      <w:ins w:id="398" w:author="Author">
        <w:r w:rsidRPr="00750041">
          <w:rPr>
            <w:rFonts w:cs="Arial"/>
            <w:lang w:val="fr-CH"/>
          </w:rPr>
          <w:t xml:space="preserve"> </w:t>
        </w:r>
        <w:r w:rsidRPr="007A03BD">
          <w:rPr>
            <w:rFonts w:cs="Arial"/>
            <w:lang w:val="fr-CH"/>
          </w:rPr>
          <w:t>23</w:t>
        </w:r>
        <w:r w:rsidRPr="00D35356">
          <w:rPr>
            <w:lang w:val="fr-CH"/>
          </w:rPr>
          <w:t>.</w:t>
        </w:r>
      </w:ins>
      <w:r w:rsidR="007A03BD" w:rsidRPr="00D35356">
        <w:rPr>
          <w:lang w:val="fr-CH"/>
        </w:rPr>
        <w:tab/>
        <w:t>Comme toute variété, les variétés essentiellement dérivées permettent de prétendre au droit d’obtenteur si elles remplissent les conditions requises dans la Convention (voir l’article 5 de l’Acte de 1991 de la Convention UPOV).  Si une variété essentiellement dérivée est protégée, il est nécessaire d’obtenir l’autorisation de son obtenteur, conformément aux dispositions de l’article 14.1) de la Convention UPOV.  Toutefois, les dispositions de l’article 14.5)</w:t>
      </w:r>
      <w:r w:rsidR="007A03BD" w:rsidRPr="00D35356">
        <w:rPr>
          <w:i/>
          <w:lang w:val="fr-CH"/>
        </w:rPr>
        <w:t>a)</w:t>
      </w:r>
      <w:r w:rsidR="007A03BD" w:rsidRPr="00D35356">
        <w:rPr>
          <w:lang w:val="fr-CH"/>
        </w:rPr>
        <w:t>i) étendent aux variétés essentiellement dérivées la portée du droit énoncé à l’article 14.1) à 4) à l’égard de la variété initiale protégée.  C’est pourquoi, si une variété A est une variété initiale protégée, les actes visés à l’article 14.1) à 4) concernant les variétés essentiellement dérivées nécessitent l’autorisation du détenteur du droit sur cette variété.  Dans le présent document, le terme “commercialisation” est utilisé pour désigner les actes visés à l’article 14.1) à 4).  Ainsi, lorsque le droit d’obtenteur est applicable tant à la variété initiale (variété A) qu’à une variété essentiellement dérivée (variété B), l’autorisation de l’obtenteur de la variété initiale (variété A) et de l’obtenteur (ou des obtenteurs) de la variété essentiellement dérivée (variété B) est nécessaire aux fins de la commercialisation de la variété essentiellement dérivée (variété B).</w:t>
      </w:r>
    </w:p>
    <w:p w:rsidR="007A03BD" w:rsidRPr="00D35356" w:rsidRDefault="007A03BD" w:rsidP="007A03BD">
      <w:pPr>
        <w:rPr>
          <w:spacing w:val="-2"/>
          <w:lang w:val="fr-CH"/>
        </w:rPr>
      </w:pPr>
    </w:p>
    <w:p w:rsidR="007A03BD" w:rsidRPr="007A03BD" w:rsidRDefault="007A03BD" w:rsidP="007A03BD">
      <w:pPr>
        <w:rPr>
          <w:ins w:id="399" w:author="Author"/>
          <w:lang w:val="fr-CH"/>
        </w:rPr>
      </w:pPr>
      <w:ins w:id="400" w:author="Author">
        <w:r w:rsidRPr="007A03BD">
          <w:rPr>
            <w:rFonts w:cs="Arial"/>
            <w:lang w:val="fr-CH"/>
          </w:rPr>
          <w:t>24.</w:t>
        </w:r>
        <w:r w:rsidRPr="007A03BD">
          <w:rPr>
            <w:rFonts w:cs="Arial"/>
            <w:lang w:val="fr-CH"/>
          </w:rPr>
          <w:tab/>
        </w:r>
        <w:r w:rsidRPr="007A03BD">
          <w:rPr>
            <w:rFonts w:cs="Arial"/>
            <w:color w:val="000000"/>
            <w:lang w:val="fr-CH"/>
          </w:rPr>
          <w:t>Si une variété essentiellement dérivée (variété B) n’est pas protégée en tant que telle, les actes visés à l’article 14.1) à 4) concernant la variété B, accomplis par l’obtenteur de la variété B ou par tout tiers, nécessiteront l’autorisation du détenteur du droit sur la variété A.</w:t>
        </w:r>
      </w:ins>
    </w:p>
    <w:p w:rsidR="007A03BD" w:rsidRPr="007A03BD" w:rsidRDefault="007A03BD" w:rsidP="007A03BD">
      <w:pPr>
        <w:rPr>
          <w:ins w:id="401" w:author="Author"/>
          <w:lang w:val="fr-CH"/>
        </w:rPr>
      </w:pPr>
    </w:p>
    <w:p w:rsidR="007A03BD" w:rsidRPr="00D35356" w:rsidRDefault="007A03BD" w:rsidP="00750041">
      <w:pPr>
        <w:tabs>
          <w:tab w:val="left" w:pos="851"/>
        </w:tabs>
        <w:rPr>
          <w:lang w:val="fr-CH"/>
        </w:rPr>
      </w:pPr>
      <w:del w:id="402" w:author="Author">
        <w:r w:rsidRPr="007A03BD" w:rsidDel="00750041">
          <w:rPr>
            <w:rFonts w:cs="Arial"/>
            <w:lang w:val="fr-CH"/>
          </w:rPr>
          <w:delText>2</w:delText>
        </w:r>
        <w:r w:rsidR="00750041" w:rsidDel="00750041">
          <w:rPr>
            <w:rFonts w:cs="Arial"/>
            <w:lang w:val="fr-CH"/>
          </w:rPr>
          <w:delText>2</w:delText>
        </w:r>
        <w:r w:rsidRPr="00D35356" w:rsidDel="00750041">
          <w:rPr>
            <w:lang w:val="fr-CH"/>
          </w:rPr>
          <w:delText>.</w:delText>
        </w:r>
      </w:del>
      <w:ins w:id="403" w:author="Author">
        <w:r w:rsidR="00750041">
          <w:rPr>
            <w:lang w:val="fr-CH"/>
          </w:rPr>
          <w:t>25.</w:t>
        </w:r>
      </w:ins>
      <w:r w:rsidRPr="00D35356">
        <w:rPr>
          <w:lang w:val="fr-CH"/>
        </w:rPr>
        <w:tab/>
        <w:t>À l’échéance du droit d’obtenteur sur la variété initiale (variété A), l’autorisation de l’obtenteur de cette dernière n’est plus requise pour la commercialisation de la variété B.</w:t>
      </w:r>
      <w:del w:id="404" w:author="Unknown">
        <w:r w:rsidRPr="007A03BD">
          <w:delText> </w:delText>
        </w:r>
      </w:del>
      <w:ins w:id="405" w:author="Author">
        <w:r w:rsidRPr="007A03BD">
          <w:rPr>
            <w:lang w:val="fr-CH"/>
          </w:rPr>
          <w:t xml:space="preserve">  </w:t>
        </w:r>
      </w:ins>
      <w:r w:rsidRPr="00D35356">
        <w:rPr>
          <w:lang w:val="fr-CH"/>
        </w:rPr>
        <w:t xml:space="preserve">Dans ce cas, si le droit d’obtenteur sur la variété essentiellement dérivée est encore valable, seule l’autorisation </w:t>
      </w:r>
      <w:del w:id="406" w:author="Unknown">
        <w:r w:rsidRPr="007A03BD">
          <w:delText>de l’obtenteur de</w:delText>
        </w:r>
      </w:del>
      <w:ins w:id="407" w:author="Author">
        <w:r w:rsidRPr="007A03BD">
          <w:rPr>
            <w:lang w:val="fr-CH"/>
          </w:rPr>
          <w:t>du détenteur du droit sur</w:t>
        </w:r>
      </w:ins>
      <w:r w:rsidRPr="00D35356">
        <w:rPr>
          <w:lang w:val="fr-CH"/>
        </w:rPr>
        <w:t xml:space="preserve"> la variété essentiellement dérivée est nécessaire pour la commercialisation de la variété B.</w:t>
      </w:r>
      <w:del w:id="408" w:author="Unknown">
        <w:r w:rsidRPr="007A03BD">
          <w:delText> </w:delText>
        </w:r>
      </w:del>
      <w:ins w:id="409" w:author="Author">
        <w:r w:rsidRPr="007A03BD">
          <w:rPr>
            <w:lang w:val="fr-CH"/>
          </w:rPr>
          <w:t xml:space="preserve">  </w:t>
        </w:r>
      </w:ins>
      <w:r w:rsidRPr="00D35356">
        <w:rPr>
          <w:lang w:val="fr-CH"/>
        </w:rPr>
        <w:t xml:space="preserve">En outre, si la variété initiale n’a jamais été protégée, seule l’autorisation </w:t>
      </w:r>
      <w:del w:id="410" w:author="Unknown">
        <w:r w:rsidRPr="007A03BD">
          <w:delText>de l’obtenteur de</w:delText>
        </w:r>
      </w:del>
      <w:ins w:id="411" w:author="Author">
        <w:r w:rsidRPr="007A03BD">
          <w:rPr>
            <w:lang w:val="fr-CH"/>
          </w:rPr>
          <w:t>du détenteur du droit sur</w:t>
        </w:r>
      </w:ins>
      <w:r w:rsidRPr="00D35356">
        <w:rPr>
          <w:lang w:val="fr-CH"/>
        </w:rPr>
        <w:t xml:space="preserve"> la variété essentiellement dérivée est nécessaire pour la commercialisation de la variété B.</w:t>
      </w:r>
    </w:p>
    <w:p w:rsidR="007A03BD" w:rsidRPr="007A03BD" w:rsidDel="00750041" w:rsidRDefault="007A03BD" w:rsidP="007A03BD">
      <w:pPr>
        <w:rPr>
          <w:del w:id="412" w:author="Author"/>
        </w:rPr>
      </w:pPr>
    </w:p>
    <w:p w:rsidR="007A03BD" w:rsidRPr="00D35356" w:rsidRDefault="007A03BD" w:rsidP="007A03BD">
      <w:pPr>
        <w:rPr>
          <w:lang w:val="fr-CH"/>
        </w:rPr>
      </w:pPr>
    </w:p>
    <w:p w:rsidR="007A03BD" w:rsidRPr="00D35356" w:rsidRDefault="007A03BD" w:rsidP="00D35356">
      <w:pPr>
        <w:keepNext/>
        <w:outlineLvl w:val="4"/>
        <w:rPr>
          <w:i/>
          <w:lang w:val="fr-CH"/>
        </w:rPr>
      </w:pPr>
      <w:bookmarkStart w:id="413" w:name="_Toc67952115"/>
      <w:bookmarkStart w:id="414" w:name="_Toc67997739"/>
      <w:bookmarkStart w:id="415" w:name="_Toc67997799"/>
      <w:r w:rsidRPr="00D35356">
        <w:rPr>
          <w:i/>
          <w:lang w:val="fr-CH"/>
        </w:rPr>
        <w:t>Résumé</w:t>
      </w:r>
      <w:bookmarkEnd w:id="413"/>
      <w:bookmarkEnd w:id="414"/>
      <w:bookmarkEnd w:id="415"/>
    </w:p>
    <w:p w:rsidR="007A03BD" w:rsidRPr="00D35356" w:rsidRDefault="007A03BD" w:rsidP="007A03BD">
      <w:pPr>
        <w:rPr>
          <w:lang w:val="fr-CH"/>
        </w:rPr>
      </w:pPr>
    </w:p>
    <w:p w:rsidR="007A03BD" w:rsidRPr="00D35356" w:rsidRDefault="007A03BD" w:rsidP="00750041">
      <w:pPr>
        <w:tabs>
          <w:tab w:val="left" w:pos="851"/>
        </w:tabs>
        <w:rPr>
          <w:lang w:val="fr-CH"/>
        </w:rPr>
      </w:pPr>
      <w:del w:id="416" w:author="Author">
        <w:r w:rsidRPr="007A03BD" w:rsidDel="00750041">
          <w:rPr>
            <w:rFonts w:cs="Arial"/>
          </w:rPr>
          <w:delText>2</w:delText>
        </w:r>
      </w:del>
      <w:del w:id="417" w:author="Unknown">
        <w:r w:rsidRPr="007A03BD">
          <w:rPr>
            <w:rFonts w:cs="Arial"/>
          </w:rPr>
          <w:delText>3</w:delText>
        </w:r>
      </w:del>
      <w:ins w:id="418" w:author="Author">
        <w:r w:rsidRPr="007A03BD">
          <w:rPr>
            <w:rFonts w:cs="Arial"/>
            <w:lang w:val="fr-CH"/>
          </w:rPr>
          <w:t>26</w:t>
        </w:r>
      </w:ins>
      <w:r w:rsidRPr="00D35356">
        <w:rPr>
          <w:lang w:val="fr-CH"/>
        </w:rPr>
        <w:t>.</w:t>
      </w:r>
      <w:r w:rsidRPr="00D35356">
        <w:rPr>
          <w:lang w:val="fr-CH"/>
        </w:rPr>
        <w:tab/>
        <w:t>Les schémas 3</w:t>
      </w:r>
      <w:ins w:id="419" w:author="Author">
        <w:r w:rsidRPr="007A03BD">
          <w:rPr>
            <w:lang w:val="fr-CH"/>
          </w:rPr>
          <w:t>, 4</w:t>
        </w:r>
      </w:ins>
      <w:r w:rsidRPr="00D35356">
        <w:rPr>
          <w:lang w:val="fr-CH"/>
        </w:rPr>
        <w:t xml:space="preserve"> et </w:t>
      </w:r>
      <w:del w:id="420" w:author="Unknown">
        <w:r w:rsidRPr="007A03BD">
          <w:delText>4</w:delText>
        </w:r>
      </w:del>
      <w:ins w:id="421" w:author="Author">
        <w:r w:rsidRPr="007A03BD">
          <w:rPr>
            <w:lang w:val="fr-CH"/>
          </w:rPr>
          <w:t>5</w:t>
        </w:r>
      </w:ins>
      <w:r w:rsidRPr="00D35356">
        <w:rPr>
          <w:lang w:val="fr-CH"/>
        </w:rPr>
        <w:t xml:space="preserve"> résument </w:t>
      </w:r>
      <w:del w:id="422" w:author="Unknown">
        <w:r w:rsidRPr="007A03BD">
          <w:delText>la situation décrite</w:delText>
        </w:r>
      </w:del>
      <w:ins w:id="423" w:author="Author">
        <w:r w:rsidRPr="007A03BD">
          <w:rPr>
            <w:lang w:val="fr-CH"/>
          </w:rPr>
          <w:t>les cas décrits</w:t>
        </w:r>
      </w:ins>
      <w:r w:rsidRPr="00D35356">
        <w:rPr>
          <w:lang w:val="fr-CH"/>
        </w:rPr>
        <w:t xml:space="preserve"> ci</w:t>
      </w:r>
      <w:del w:id="424" w:author="Unknown">
        <w:r w:rsidRPr="007A03BD">
          <w:noBreakHyphen/>
        </w:r>
      </w:del>
      <w:ins w:id="425" w:author="Author">
        <w:r w:rsidRPr="007A03BD">
          <w:rPr>
            <w:lang w:val="fr-CH"/>
          </w:rPr>
          <w:t>-</w:t>
        </w:r>
      </w:ins>
      <w:r w:rsidRPr="00D35356">
        <w:rPr>
          <w:lang w:val="fr-CH"/>
        </w:rPr>
        <w:t>dessus.  Il convient de noter que le droit d’obtenteur ne s’étend aux variétés essentiellement dérivées que par rapport à une variété initiale protégée.  À cet égard, il convient également de noter qu’une variété essentiellement dérivée d’une autre variété ne peut pas constituer une variété initiale (voir l’article 14.5)</w:t>
      </w:r>
      <w:r w:rsidRPr="00D35356">
        <w:rPr>
          <w:i/>
          <w:lang w:val="fr-CH"/>
        </w:rPr>
        <w:t>a)</w:t>
      </w:r>
      <w:r w:rsidRPr="00D35356">
        <w:rPr>
          <w:lang w:val="fr-CH"/>
        </w:rPr>
        <w:t>i)).  Ainsi, dans le schéma 3, les droits de l’obtenteur 1 sont étendus à la variété essentiellement dérivée</w:t>
      </w:r>
      <w:del w:id="426" w:author="Unknown">
        <w:r w:rsidRPr="007A03BD">
          <w:delText> ”</w:delText>
        </w:r>
      </w:del>
      <w:ins w:id="427" w:author="Author">
        <w:r w:rsidRPr="007A03BD">
          <w:rPr>
            <w:lang w:val="fr-CH"/>
          </w:rPr>
          <w:t xml:space="preserve"> “</w:t>
        </w:r>
      </w:ins>
      <w:r w:rsidRPr="00D35356">
        <w:rPr>
          <w:lang w:val="fr-CH"/>
        </w:rPr>
        <w:t>B”, à la variété essentiellement dérivée</w:t>
      </w:r>
      <w:del w:id="428" w:author="Unknown">
        <w:r w:rsidRPr="007A03BD">
          <w:delText> ”</w:delText>
        </w:r>
      </w:del>
      <w:ins w:id="429" w:author="Author">
        <w:r w:rsidRPr="007A03BD">
          <w:rPr>
            <w:lang w:val="fr-CH"/>
          </w:rPr>
          <w:t xml:space="preserve"> “</w:t>
        </w:r>
      </w:ins>
      <w:r w:rsidRPr="00D35356">
        <w:rPr>
          <w:lang w:val="fr-CH"/>
        </w:rPr>
        <w:t>C” et à la variété essentiellement dérivée “Z”.  Toutefois, bien que la variété essentiellement dérivée</w:t>
      </w:r>
      <w:del w:id="430" w:author="Unknown">
        <w:r w:rsidRPr="007A03BD">
          <w:delText> ”</w:delText>
        </w:r>
      </w:del>
      <w:ins w:id="431" w:author="Author">
        <w:r w:rsidRPr="007A03BD">
          <w:rPr>
            <w:lang w:val="fr-CH"/>
          </w:rPr>
          <w:t xml:space="preserve"> “</w:t>
        </w:r>
      </w:ins>
      <w:r w:rsidRPr="00D35356">
        <w:rPr>
          <w:lang w:val="fr-CH"/>
        </w:rPr>
        <w:t>C” soit principalement dérivée de la variété essentiellement dérivée</w:t>
      </w:r>
      <w:del w:id="432" w:author="Unknown">
        <w:r w:rsidRPr="007A03BD">
          <w:delText> ”</w:delText>
        </w:r>
      </w:del>
      <w:ins w:id="433" w:author="Author">
        <w:r w:rsidRPr="007A03BD">
          <w:rPr>
            <w:lang w:val="fr-CH"/>
          </w:rPr>
          <w:t xml:space="preserve"> “</w:t>
        </w:r>
      </w:ins>
      <w:r w:rsidRPr="00D35356">
        <w:rPr>
          <w:lang w:val="fr-CH"/>
        </w:rPr>
        <w:t>B”, l’obtenteur 2 ne jouit d’aucun droit en ce qui concerne la variété essentiellement dérivée</w:t>
      </w:r>
      <w:del w:id="434" w:author="Unknown">
        <w:r w:rsidRPr="007A03BD">
          <w:delText> ”</w:delText>
        </w:r>
      </w:del>
      <w:ins w:id="435" w:author="Author">
        <w:r w:rsidRPr="007A03BD">
          <w:rPr>
            <w:lang w:val="fr-CH"/>
          </w:rPr>
          <w:t xml:space="preserve"> “</w:t>
        </w:r>
      </w:ins>
      <w:r w:rsidRPr="00D35356">
        <w:rPr>
          <w:lang w:val="fr-CH"/>
        </w:rPr>
        <w:t xml:space="preserve">C”.  De </w:t>
      </w:r>
      <w:ins w:id="436" w:author="Author">
        <w:r w:rsidRPr="007A03BD">
          <w:rPr>
            <w:lang w:val="fr-CH"/>
          </w:rPr>
          <w:t xml:space="preserve">la </w:t>
        </w:r>
      </w:ins>
      <w:r w:rsidRPr="00D35356">
        <w:rPr>
          <w:lang w:val="fr-CH"/>
        </w:rPr>
        <w:t>même</w:t>
      </w:r>
      <w:ins w:id="437" w:author="Author">
        <w:r w:rsidRPr="007A03BD">
          <w:rPr>
            <w:lang w:val="fr-CH"/>
          </w:rPr>
          <w:t xml:space="preserve"> manière</w:t>
        </w:r>
      </w:ins>
      <w:r w:rsidRPr="00D35356">
        <w:rPr>
          <w:lang w:val="fr-CH"/>
        </w:rPr>
        <w:t>, les obtenteurs 2 et 3 ne jouissent d’aucun droit en ce qui concerne la variété essentiellement dérivée</w:t>
      </w:r>
      <w:del w:id="438" w:author="Unknown">
        <w:r w:rsidRPr="007A03BD">
          <w:delText> ”</w:delText>
        </w:r>
      </w:del>
      <w:ins w:id="439" w:author="Author">
        <w:r w:rsidRPr="007A03BD">
          <w:rPr>
            <w:lang w:val="fr-CH"/>
          </w:rPr>
          <w:t xml:space="preserve"> “</w:t>
        </w:r>
      </w:ins>
      <w:r w:rsidRPr="00D35356">
        <w:rPr>
          <w:lang w:val="fr-CH"/>
        </w:rPr>
        <w:t>Z”.  Un autre aspect essentiel de la disposition relative aux variétés essentiellement dérivées est qu’aucun droit ne s’étend aux variétés essentiellement dérivées si la variété initiale n’est pas protégée.  Ainsi, dans le schéma 4, si la variété</w:t>
      </w:r>
      <w:del w:id="440" w:author="Unknown">
        <w:r w:rsidRPr="007A03BD">
          <w:delText> ”</w:delText>
        </w:r>
      </w:del>
      <w:ins w:id="441" w:author="Author">
        <w:r w:rsidRPr="007A03BD">
          <w:rPr>
            <w:lang w:val="fr-CH"/>
          </w:rPr>
          <w:t xml:space="preserve"> “</w:t>
        </w:r>
      </w:ins>
      <w:r w:rsidRPr="00D35356">
        <w:rPr>
          <w:lang w:val="fr-CH"/>
        </w:rPr>
        <w:t xml:space="preserve">A” </w:t>
      </w:r>
      <w:del w:id="442" w:author="Unknown">
        <w:r w:rsidRPr="007A03BD">
          <w:delText>n’était</w:delText>
        </w:r>
      </w:del>
      <w:ins w:id="443" w:author="Author">
        <w:r w:rsidRPr="007A03BD">
          <w:rPr>
            <w:lang w:val="fr-CH"/>
          </w:rPr>
          <w:t>n’a</w:t>
        </w:r>
      </w:ins>
      <w:r w:rsidRPr="00D35356">
        <w:rPr>
          <w:lang w:val="fr-CH"/>
        </w:rPr>
        <w:t xml:space="preserve"> pas</w:t>
      </w:r>
      <w:ins w:id="444" w:author="Author">
        <w:r w:rsidRPr="007A03BD">
          <w:rPr>
            <w:lang w:val="fr-CH"/>
          </w:rPr>
          <w:t xml:space="preserve"> été</w:t>
        </w:r>
      </w:ins>
      <w:r w:rsidRPr="00D35356">
        <w:rPr>
          <w:lang w:val="fr-CH"/>
        </w:rPr>
        <w:t xml:space="preserve"> protégée ou si “A” n’est plus protégée (par exemple</w:t>
      </w:r>
      <w:ins w:id="445" w:author="Author">
        <w:r w:rsidRPr="007A03BD">
          <w:rPr>
            <w:lang w:val="fr-CH"/>
          </w:rPr>
          <w:t>,</w:t>
        </w:r>
      </w:ins>
      <w:r w:rsidRPr="00D35356">
        <w:rPr>
          <w:lang w:val="fr-CH"/>
        </w:rPr>
        <w:t xml:space="preserve"> en raison de l’expiration du délai de protection, de la nullité du droit d’obtenteur ou de la déchéance de l’obtenteur), l’autorisation de l’obtenteur 1 n’est plus requise pour la commercialisation des variétés</w:t>
      </w:r>
      <w:del w:id="446" w:author="Unknown">
        <w:r w:rsidRPr="007A03BD">
          <w:delText> ”</w:delText>
        </w:r>
      </w:del>
      <w:ins w:id="447" w:author="Author">
        <w:r w:rsidRPr="007A03BD">
          <w:rPr>
            <w:lang w:val="fr-CH"/>
          </w:rPr>
          <w:t xml:space="preserve"> “</w:t>
        </w:r>
      </w:ins>
      <w:r w:rsidRPr="00D35356">
        <w:rPr>
          <w:lang w:val="fr-CH"/>
        </w:rPr>
        <w:t>B”, “C” et “Z”.</w:t>
      </w:r>
    </w:p>
    <w:p w:rsidR="007A03BD" w:rsidRPr="00D35356" w:rsidRDefault="007A03BD" w:rsidP="007A03BD">
      <w:pPr>
        <w:rPr>
          <w:lang w:val="fr-CH"/>
        </w:rPr>
      </w:pPr>
    </w:p>
    <w:p w:rsidR="007A03BD" w:rsidRPr="007A03BD" w:rsidRDefault="007A03BD" w:rsidP="007A03BD">
      <w:pPr>
        <w:rPr>
          <w:ins w:id="448" w:author="Author"/>
          <w:lang w:val="fr-CH"/>
        </w:rPr>
      </w:pPr>
    </w:p>
    <w:p w:rsidR="007A03BD" w:rsidRPr="00D35356" w:rsidRDefault="007A03BD" w:rsidP="007A03BD">
      <w:pPr>
        <w:rPr>
          <w:lang w:val="fr-CH"/>
        </w:rPr>
      </w:pPr>
    </w:p>
    <w:p w:rsidR="007A03BD" w:rsidRPr="00D35356" w:rsidRDefault="007A03BD" w:rsidP="007A03BD">
      <w:pPr>
        <w:jc w:val="center"/>
        <w:rPr>
          <w:b/>
          <w:lang w:val="fr-CH"/>
        </w:rPr>
      </w:pPr>
      <w:r w:rsidRPr="00D35356">
        <w:rPr>
          <w:highlight w:val="lightGray"/>
          <w:lang w:val="fr-CH"/>
        </w:rPr>
        <w:br w:type="page"/>
      </w:r>
      <w:r w:rsidRPr="00D35356">
        <w:rPr>
          <w:b/>
          <w:lang w:val="fr-CH"/>
        </w:rPr>
        <w:lastRenderedPageBreak/>
        <w:t xml:space="preserve">Schéma 3 : </w:t>
      </w:r>
      <w:del w:id="449" w:author="Unknown">
        <w:r w:rsidRPr="007A03BD">
          <w:rPr>
            <w:b/>
          </w:rPr>
          <w:delText>variété</w:delText>
        </w:r>
      </w:del>
      <w:ins w:id="450" w:author="Author">
        <w:r w:rsidRPr="007A03BD">
          <w:rPr>
            <w:b/>
            <w:lang w:val="fr-CH"/>
          </w:rPr>
          <w:t>Variété</w:t>
        </w:r>
      </w:ins>
      <w:r w:rsidRPr="00D35356">
        <w:rPr>
          <w:b/>
          <w:lang w:val="fr-CH"/>
        </w:rPr>
        <w:t xml:space="preserve"> initiale protégée et variétés essentiellement dérivées protégées</w:t>
      </w:r>
    </w:p>
    <w:p w:rsidR="007A03BD" w:rsidRPr="00D35356" w:rsidRDefault="007A03BD" w:rsidP="007A03BD">
      <w:pPr>
        <w:rPr>
          <w:lang w:val="fr-CH"/>
        </w:rPr>
      </w:pPr>
    </w:p>
    <w:tbl>
      <w:tblPr>
        <w:tblStyle w:val="TableGrid"/>
        <w:tblW w:w="9752" w:type="dxa"/>
        <w:jc w:val="center"/>
        <w:tblBorders>
          <w:insideV w:val="none" w:sz="0" w:space="0" w:color="auto"/>
        </w:tblBorders>
        <w:tblLook w:val="01E0" w:firstRow="1" w:lastRow="1" w:firstColumn="1" w:lastColumn="1" w:noHBand="0" w:noVBand="0"/>
      </w:tblPr>
      <w:tblGrid>
        <w:gridCol w:w="5556"/>
        <w:gridCol w:w="1134"/>
        <w:gridCol w:w="3062"/>
      </w:tblGrid>
      <w:tr w:rsidR="007A03BD" w:rsidRPr="007A03BD" w:rsidTr="00750041">
        <w:trPr>
          <w:jc w:val="center"/>
        </w:trPr>
        <w:tc>
          <w:tcPr>
            <w:tcW w:w="5556" w:type="dxa"/>
            <w:tcBorders>
              <w:left w:val="single" w:sz="4" w:space="0" w:color="auto"/>
              <w:bottom w:val="single" w:sz="4" w:space="0" w:color="auto"/>
              <w:right w:val="single" w:sz="4" w:space="0" w:color="auto"/>
            </w:tcBorders>
          </w:tcPr>
          <w:p w:rsidR="007A03BD" w:rsidRPr="00D35356" w:rsidRDefault="007A03BD" w:rsidP="007A03BD">
            <w:pPr>
              <w:autoSpaceDE w:val="0"/>
              <w:autoSpaceDN w:val="0"/>
              <w:adjustRightInd w:val="0"/>
              <w:spacing w:before="120" w:after="120"/>
              <w:jc w:val="center"/>
              <w:rPr>
                <w:b/>
                <w:color w:val="000000"/>
                <w:lang w:val="fr-CH"/>
              </w:rPr>
            </w:pPr>
            <w:r w:rsidRPr="00D35356">
              <w:rPr>
                <w:b/>
                <w:lang w:val="fr-CH"/>
              </w:rPr>
              <w:t xml:space="preserve">Variété initiale “A” </w:t>
            </w:r>
            <w:r w:rsidRPr="00D35356">
              <w:rPr>
                <w:b/>
                <w:lang w:val="fr-CH"/>
              </w:rPr>
              <w:br/>
              <w:t>(</w:t>
            </w:r>
            <w:r w:rsidRPr="00D35356">
              <w:rPr>
                <w:b/>
                <w:color w:val="FF0000"/>
                <w:lang w:val="fr-CH"/>
              </w:rPr>
              <w:t>PROTÉGÉE</w:t>
            </w:r>
            <w:r w:rsidRPr="00D35356">
              <w:rPr>
                <w:b/>
                <w:lang w:val="fr-CH"/>
              </w:rPr>
              <w:t>)</w:t>
            </w:r>
            <w:r w:rsidRPr="00D35356">
              <w:rPr>
                <w:b/>
                <w:lang w:val="fr-CH"/>
              </w:rPr>
              <w:br/>
            </w:r>
            <w:r w:rsidRPr="00D35356">
              <w:rPr>
                <w:lang w:val="fr-CH"/>
              </w:rPr>
              <w:t>obtenue et protégée par l’</w:t>
            </w:r>
            <w:r w:rsidRPr="00D35356">
              <w:rPr>
                <w:b/>
                <w:i/>
                <w:lang w:val="fr-CH"/>
              </w:rPr>
              <w:t>Obtenteur 1</w:t>
            </w:r>
          </w:p>
        </w:tc>
        <w:tc>
          <w:tcPr>
            <w:tcW w:w="1134" w:type="dxa"/>
            <w:tcBorders>
              <w:top w:val="nil"/>
              <w:left w:val="single" w:sz="4" w:space="0" w:color="auto"/>
              <w:bottom w:val="nil"/>
              <w:right w:val="nil"/>
            </w:tcBorders>
          </w:tcPr>
          <w:p w:rsidR="007A03BD" w:rsidRPr="00D35356" w:rsidRDefault="007A03BD" w:rsidP="007A03BD">
            <w:pPr>
              <w:autoSpaceDE w:val="0"/>
              <w:autoSpaceDN w:val="0"/>
              <w:adjustRightInd w:val="0"/>
              <w:spacing w:before="120" w:after="120"/>
              <w:jc w:val="center"/>
              <w:rPr>
                <w:b/>
                <w:color w:val="000000"/>
                <w:lang w:val="fr-CH"/>
              </w:rPr>
            </w:pPr>
          </w:p>
        </w:tc>
        <w:tc>
          <w:tcPr>
            <w:tcW w:w="3062" w:type="dxa"/>
            <w:tcBorders>
              <w:top w:val="nil"/>
              <w:left w:val="nil"/>
              <w:bottom w:val="nil"/>
              <w:right w:val="nil"/>
            </w:tcBorders>
          </w:tcPr>
          <w:p w:rsidR="007A03BD" w:rsidRPr="00D35356" w:rsidRDefault="007A03BD" w:rsidP="007A03BD">
            <w:pPr>
              <w:autoSpaceDE w:val="0"/>
              <w:autoSpaceDN w:val="0"/>
              <w:adjustRightInd w:val="0"/>
              <w:spacing w:before="120" w:after="120"/>
              <w:jc w:val="center"/>
              <w:rPr>
                <w:b/>
                <w:lang w:val="fr-CH"/>
              </w:rPr>
            </w:pPr>
          </w:p>
        </w:tc>
      </w:tr>
      <w:tr w:rsidR="007A03BD" w:rsidRPr="007A03BD" w:rsidTr="00D35356">
        <w:trPr>
          <w:jc w:val="center"/>
        </w:trPr>
        <w:tc>
          <w:tcPr>
            <w:tcW w:w="5556" w:type="dxa"/>
            <w:tcBorders>
              <w:left w:val="nil"/>
              <w:right w:val="nil"/>
            </w:tcBorders>
          </w:tcPr>
          <w:p w:rsidR="007A03BD" w:rsidRPr="007A03BD" w:rsidRDefault="00750041" w:rsidP="007A03BD">
            <w:pPr>
              <w:autoSpaceDE w:val="0"/>
              <w:autoSpaceDN w:val="0"/>
              <w:adjustRightInd w:val="0"/>
              <w:jc w:val="center"/>
              <w:rPr>
                <w:ins w:id="451" w:author="Author"/>
                <w:rFonts w:cs="Arial"/>
                <w:b/>
                <w:bCs/>
                <w:lang w:val="fr-CH"/>
              </w:rPr>
            </w:pPr>
            <w:del w:id="452" w:author="Author">
              <w:r w:rsidRPr="007A03BD" w:rsidDel="00750041">
                <w:rPr>
                  <w:rFonts w:cs="Arial"/>
                  <w:b/>
                  <w:bCs/>
                  <w:noProof/>
                  <w:color w:val="000000"/>
                  <w:lang w:val="en-US"/>
                </w:rPr>
                <mc:AlternateContent>
                  <mc:Choice Requires="wpg">
                    <w:drawing>
                      <wp:anchor distT="0" distB="0" distL="114300" distR="114300" simplePos="0" relativeHeight="251682816" behindDoc="0" locked="0" layoutInCell="0" allowOverlap="1" wp14:anchorId="69B5EA72" wp14:editId="02F01140">
                        <wp:simplePos x="0" y="0"/>
                        <wp:positionH relativeFrom="column">
                          <wp:posOffset>1581682</wp:posOffset>
                        </wp:positionH>
                        <wp:positionV relativeFrom="paragraph">
                          <wp:posOffset>91131</wp:posOffset>
                        </wp:positionV>
                        <wp:extent cx="2435225" cy="6436360"/>
                        <wp:effectExtent l="38100" t="0" r="41275" b="59690"/>
                        <wp:wrapNone/>
                        <wp:docPr id="5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5225" cy="6436360"/>
                                  <a:chOff x="3446" y="2728"/>
                                  <a:chExt cx="3835" cy="10136"/>
                                </a:xfrm>
                              </wpg:grpSpPr>
                              <wps:wsp>
                                <wps:cNvPr id="54" name="AutoShape 93"/>
                                <wps:cNvSpPr>
                                  <a:spLocks noChangeArrowheads="1"/>
                                </wps:cNvSpPr>
                                <wps:spPr bwMode="auto">
                                  <a:xfrm>
                                    <a:off x="344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5" name="AutoShape 94"/>
                                <wps:cNvSpPr>
                                  <a:spLocks noChangeArrowheads="1"/>
                                </wps:cNvSpPr>
                                <wps:spPr bwMode="auto">
                                  <a:xfrm>
                                    <a:off x="3446" y="5426"/>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6" name="AutoShape 95"/>
                                <wps:cNvSpPr>
                                  <a:spLocks noChangeArrowheads="1"/>
                                </wps:cNvSpPr>
                                <wps:spPr bwMode="auto">
                                  <a:xfrm>
                                    <a:off x="3453" y="809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7" name="AutoShape 96"/>
                                <wps:cNvSpPr>
                                  <a:spLocks noChangeArrowheads="1"/>
                                </wps:cNvSpPr>
                                <wps:spPr bwMode="auto">
                                  <a:xfrm>
                                    <a:off x="3453" y="9292"/>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8" name="AutoShape 106"/>
                                <wps:cNvSpPr>
                                  <a:spLocks noChangeArrowheads="1"/>
                                </wps:cNvSpPr>
                                <wps:spPr bwMode="auto">
                                  <a:xfrm>
                                    <a:off x="6728" y="40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59" name="AutoShape 117"/>
                                <wps:cNvSpPr>
                                  <a:spLocks noChangeArrowheads="1"/>
                                </wps:cNvSpPr>
                                <wps:spPr bwMode="auto">
                                  <a:xfrm>
                                    <a:off x="6728" y="6825"/>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60" name="AutoShape 118"/>
                                <wps:cNvSpPr>
                                  <a:spLocks noChangeArrowheads="1"/>
                                </wps:cNvSpPr>
                                <wps:spPr bwMode="auto">
                                  <a:xfrm rot="5400000">
                                    <a:off x="3317" y="10667"/>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AutoShape 119"/>
                                <wps:cNvSpPr>
                                  <a:spLocks noChangeArrowheads="1"/>
                                </wps:cNvSpPr>
                                <wps:spPr bwMode="auto">
                                  <a:xfrm>
                                    <a:off x="6727" y="12471"/>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48193" id="Group 130" o:spid="_x0000_s1026" style="position:absolute;margin-left:124.55pt;margin-top:7.2pt;width:191.75pt;height:506.8pt;z-index:251682816" coordorigin="3446,2728" coordsize="3835,10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" o:allowincell="f">
                        <v:shape id="AutoShape 93" o:spid="_x0000_s1027" type="#_x0000_t67" style="position:absolute;left:3446;top:272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" adj="12938,5420"/>
                        <v:shape id="AutoShape 94" o:spid="_x0000_s1028" type="#_x0000_t67" style="position:absolute;left:3446;top:5426;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" adj="12938,5420"/>
                        <v:shape id="AutoShape 95" o:spid="_x0000_s1029" type="#_x0000_t67" style="position:absolute;left:3453;top:809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" adj="12938,5420"/>
                        <v:shape id="AutoShape 96" o:spid="_x0000_s1030" type="#_x0000_t67" style="position:absolute;left:3453;top:9292;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" adj="12938,5420"/>
                        <v:shape id="AutoShape 106" o:spid="_x0000_s1031" type="#_x0000_t93" style="position:absolute;left:6728;top:4064;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" strokeweight=".26mm"/>
                        <v:shape id="AutoShape 117" o:spid="_x0000_s1032" type="#_x0000_t93" style="position:absolute;left:6728;top:6825;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" strokeweight=".26mm"/>
                        <v:shape id="AutoShape 118" o:spid="_x0000_s1033" type="#_x0000_t93" style="position:absolute;left:3317;top:10667;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" adj="18240,4319"/>
                        <v:shape id="AutoShape 119" o:spid="_x0000_s1034" type="#_x0000_t93" style="position:absolute;left:6727;top:12471;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" strokeweight=".26mm"/>
                      </v:group>
                    </w:pict>
                  </mc:Fallback>
                </mc:AlternateContent>
              </w:r>
            </w:del>
          </w:p>
          <w:p w:rsidR="007A03BD" w:rsidRPr="007A03BD" w:rsidRDefault="007A03BD" w:rsidP="007A03BD">
            <w:pPr>
              <w:autoSpaceDE w:val="0"/>
              <w:autoSpaceDN w:val="0"/>
              <w:adjustRightInd w:val="0"/>
              <w:jc w:val="center"/>
              <w:rPr>
                <w:ins w:id="453" w:author="Author"/>
                <w:rFonts w:cs="Arial"/>
                <w:b/>
                <w:bCs/>
                <w:lang w:val="fr-CH"/>
              </w:rPr>
            </w:pPr>
          </w:p>
          <w:p w:rsidR="007A03BD" w:rsidRPr="00D35356" w:rsidRDefault="007A03BD" w:rsidP="007A03BD">
            <w:pPr>
              <w:autoSpaceDE w:val="0"/>
              <w:autoSpaceDN w:val="0"/>
              <w:adjustRightInd w:val="0"/>
              <w:jc w:val="center"/>
              <w:rPr>
                <w:b/>
                <w:color w:val="000000"/>
                <w:lang w:val="fr-CH"/>
              </w:rPr>
            </w:pPr>
          </w:p>
        </w:tc>
        <w:tc>
          <w:tcPr>
            <w:tcW w:w="1134" w:type="dxa"/>
            <w:tcBorders>
              <w:top w:val="nil"/>
              <w:left w:val="nil"/>
              <w:bottom w:val="nil"/>
              <w:right w:val="nil"/>
            </w:tcBorders>
          </w:tcPr>
          <w:p w:rsidR="007A03BD" w:rsidRPr="00D35356" w:rsidRDefault="007A03BD" w:rsidP="007A03BD">
            <w:pPr>
              <w:autoSpaceDE w:val="0"/>
              <w:autoSpaceDN w:val="0"/>
              <w:adjustRightInd w:val="0"/>
              <w:jc w:val="center"/>
              <w:rPr>
                <w:b/>
                <w:color w:val="000000"/>
                <w:lang w:val="fr-CH"/>
              </w:rPr>
            </w:pPr>
          </w:p>
        </w:tc>
        <w:tc>
          <w:tcPr>
            <w:tcW w:w="3062" w:type="dxa"/>
            <w:tcBorders>
              <w:top w:val="nil"/>
              <w:left w:val="nil"/>
              <w:bottom w:val="nil"/>
              <w:right w:val="nil"/>
            </w:tcBorders>
          </w:tcPr>
          <w:p w:rsidR="007A03BD" w:rsidRPr="00D35356" w:rsidRDefault="007A03BD" w:rsidP="007A03BD">
            <w:pPr>
              <w:autoSpaceDE w:val="0"/>
              <w:autoSpaceDN w:val="0"/>
              <w:adjustRightInd w:val="0"/>
              <w:jc w:val="center"/>
              <w:rPr>
                <w:b/>
                <w:lang w:val="fr-CH"/>
              </w:rPr>
            </w:pPr>
          </w:p>
        </w:tc>
      </w:tr>
      <w:tr w:rsidR="007A03BD" w:rsidRPr="007A03BD" w:rsidTr="00D35356">
        <w:trPr>
          <w:trHeight w:val="522"/>
          <w:jc w:val="center"/>
        </w:trPr>
        <w:tc>
          <w:tcPr>
            <w:tcW w:w="5556" w:type="dxa"/>
            <w:vMerge w:val="restart"/>
            <w:tcBorders>
              <w:right w:val="single" w:sz="4" w:space="0" w:color="auto"/>
            </w:tcBorders>
          </w:tcPr>
          <w:p w:rsidR="007A03BD" w:rsidRPr="00D35356" w:rsidDel="00750041" w:rsidRDefault="007A03BD" w:rsidP="00407DD1">
            <w:pPr>
              <w:autoSpaceDE w:val="0"/>
              <w:autoSpaceDN w:val="0"/>
              <w:adjustRightInd w:val="0"/>
              <w:jc w:val="center"/>
              <w:rPr>
                <w:del w:id="454" w:author="Author"/>
                <w:i/>
                <w:lang w:val="fr-CH"/>
              </w:rPr>
            </w:pPr>
            <w:r w:rsidRPr="00D35356">
              <w:rPr>
                <w:b/>
                <w:lang w:val="fr-CH"/>
              </w:rPr>
              <w:t>Variété essentiellement dérivée</w:t>
            </w:r>
            <w:del w:id="455" w:author="Unknown">
              <w:r w:rsidRPr="007A03BD">
                <w:rPr>
                  <w:b/>
                  <w:bCs/>
                </w:rPr>
                <w:delText> ”</w:delText>
              </w:r>
            </w:del>
            <w:ins w:id="456" w:author="Author">
              <w:r w:rsidRPr="007A03BD">
                <w:rPr>
                  <w:b/>
                  <w:bCs/>
                  <w:lang w:val="fr-CH"/>
                </w:rPr>
                <w:t xml:space="preserve"> “</w:t>
              </w:r>
            </w:ins>
            <w:r w:rsidRPr="00D35356">
              <w:rPr>
                <w:b/>
                <w:lang w:val="fr-CH"/>
              </w:rPr>
              <w:t>B”</w:t>
            </w:r>
            <w:r w:rsidRPr="00D35356">
              <w:rPr>
                <w:lang w:val="fr-CH"/>
              </w:rPr>
              <w:t xml:space="preserve"> </w:t>
            </w:r>
            <w:r w:rsidRPr="00D35356">
              <w:rPr>
                <w:lang w:val="fr-CH"/>
              </w:rPr>
              <w:br/>
              <w:t>obtenue et protégée par l’</w:t>
            </w:r>
            <w:r w:rsidRPr="00D35356">
              <w:rPr>
                <w:b/>
                <w:i/>
                <w:lang w:val="fr-CH"/>
              </w:rPr>
              <w:t>Obtenteur 2</w:t>
            </w:r>
          </w:p>
          <w:p w:rsidR="007A03BD" w:rsidRPr="007A03BD" w:rsidRDefault="007A03BD" w:rsidP="00407DD1">
            <w:pPr>
              <w:autoSpaceDE w:val="0"/>
              <w:autoSpaceDN w:val="0"/>
              <w:adjustRightInd w:val="0"/>
              <w:spacing w:before="120"/>
              <w:jc w:val="left"/>
              <w:rPr>
                <w:del w:id="457" w:author="Unknown"/>
              </w:rPr>
            </w:pPr>
            <w:del w:id="458" w:author="Author">
              <w:r w:rsidRPr="007A03BD">
                <w:rPr>
                  <w:lang w:val="fr-CH"/>
                </w:rPr>
                <w:delText>–</w:delText>
              </w:r>
            </w:del>
            <w:r w:rsidRPr="00D35356">
              <w:rPr>
                <w:lang w:val="fr-CH"/>
              </w:rPr>
              <w:t xml:space="preserve"> principalement dérivée de</w:t>
            </w:r>
            <w:r w:rsidRPr="00D35356">
              <w:rPr>
                <w:sz w:val="22"/>
                <w:lang w:val="fr-CH"/>
              </w:rPr>
              <w:t xml:space="preserve"> </w:t>
            </w:r>
            <w:r w:rsidRPr="00D35356">
              <w:rPr>
                <w:lang w:val="fr-CH"/>
              </w:rPr>
              <w:t>“A”</w:t>
            </w:r>
            <w:r w:rsidRPr="00D35356">
              <w:rPr>
                <w:lang w:val="fr-CH"/>
              </w:rPr>
              <w:br/>
            </w:r>
            <w:del w:id="459" w:author="Unknown">
              <w:r w:rsidRPr="007A03BD">
                <w:noBreakHyphen/>
                <w:delText xml:space="preserve"> conserve les expressions des caractères essentiels de “A”</w:delText>
              </w:r>
            </w:del>
          </w:p>
          <w:p w:rsidR="007A03BD" w:rsidRPr="00D35356" w:rsidRDefault="007A03BD" w:rsidP="00D35356">
            <w:pPr>
              <w:autoSpaceDE w:val="0"/>
              <w:autoSpaceDN w:val="0"/>
              <w:adjustRightInd w:val="0"/>
              <w:jc w:val="left"/>
              <w:rPr>
                <w:b/>
                <w:lang w:val="fr-CH"/>
              </w:rPr>
            </w:pPr>
            <w:r w:rsidRPr="007A03BD">
              <w:noBreakHyphen/>
            </w:r>
            <w:ins w:id="460" w:author="Author">
              <w:r w:rsidRPr="007A03BD">
                <w:rPr>
                  <w:lang w:val="fr-CH"/>
                </w:rPr>
                <w:t>–</w:t>
              </w:r>
            </w:ins>
            <w:r w:rsidRPr="00D35356">
              <w:rPr>
                <w:lang w:val="fr-CH"/>
              </w:rPr>
              <w:t xml:space="preserve"> se distingue nettement de “A”</w:t>
            </w:r>
            <w:r w:rsidRPr="00D35356">
              <w:rPr>
                <w:lang w:val="fr-CH"/>
              </w:rPr>
              <w:br/>
            </w:r>
            <w:del w:id="461" w:author="Unknown">
              <w:r w:rsidRPr="007A03BD">
                <w:noBreakHyphen/>
              </w:r>
            </w:del>
            <w:ins w:id="462" w:author="Author">
              <w:r w:rsidRPr="007A03BD">
                <w:rPr>
                  <w:lang w:val="fr-CH"/>
                </w:rPr>
                <w:t>–</w:t>
              </w:r>
            </w:ins>
            <w:r w:rsidRPr="00D35356">
              <w:rPr>
                <w:lang w:val="fr-CH"/>
              </w:rPr>
              <w:t xml:space="preserve"> est conforme à “A” dans l’expression de ses caractères </w:t>
            </w:r>
            <w:r w:rsidR="00750041" w:rsidRPr="00D35356">
              <w:rPr>
                <w:lang w:val="fr-CH"/>
              </w:rPr>
              <w:t>essentiels</w:t>
            </w:r>
            <w:ins w:id="463" w:author="Author">
              <w:r w:rsidR="00750041" w:rsidRPr="007A03BD">
                <w:rPr>
                  <w:lang w:val="fr-CH"/>
                </w:rPr>
                <w:t xml:space="preserve">, </w:t>
              </w:r>
            </w:ins>
            <w:del w:id="464" w:author="Unknown">
              <w:r w:rsidR="00750041" w:rsidRPr="007A03BD">
                <w:delText>(</w:delText>
              </w:r>
            </w:del>
            <w:r w:rsidR="00750041" w:rsidRPr="00D35356">
              <w:rPr>
                <w:lang w:val="fr-CH"/>
              </w:rPr>
              <w:t>sauf en ce qui concerne les</w:t>
            </w:r>
            <w:r w:rsidR="00750041" w:rsidRPr="00D35356">
              <w:rPr>
                <w:sz w:val="22"/>
                <w:lang w:val="fr-CH"/>
              </w:rPr>
              <w:t xml:space="preserve"> </w:t>
            </w:r>
            <w:r w:rsidR="00750041" w:rsidRPr="00D35356">
              <w:rPr>
                <w:lang w:val="fr-CH"/>
              </w:rPr>
              <w:t>différences</w:t>
            </w:r>
            <w:r w:rsidR="00750041" w:rsidRPr="00D35356">
              <w:rPr>
                <w:sz w:val="22"/>
                <w:lang w:val="fr-CH"/>
              </w:rPr>
              <w:t xml:space="preserve"> </w:t>
            </w:r>
            <w:r w:rsidR="00750041" w:rsidRPr="00D35356">
              <w:rPr>
                <w:lang w:val="fr-CH"/>
              </w:rPr>
              <w:t>résultant de la dérivation</w:t>
            </w:r>
            <w:del w:id="465" w:author="Unknown">
              <w:r w:rsidR="00750041" w:rsidRPr="007A03BD">
                <w:rPr>
                  <w:sz w:val="22"/>
                  <w:szCs w:val="22"/>
                </w:rPr>
                <w:delText>)</w:delText>
              </w:r>
            </w:del>
          </w:p>
        </w:tc>
        <w:tc>
          <w:tcPr>
            <w:tcW w:w="1134" w:type="dxa"/>
            <w:vMerge w:val="restart"/>
            <w:tcBorders>
              <w:top w:val="nil"/>
              <w:right w:val="nil"/>
            </w:tcBorders>
          </w:tcPr>
          <w:p w:rsidR="007A03BD" w:rsidRPr="00D35356" w:rsidRDefault="007A03BD" w:rsidP="007A03BD">
            <w:pPr>
              <w:autoSpaceDE w:val="0"/>
              <w:autoSpaceDN w:val="0"/>
              <w:adjustRightInd w:val="0"/>
              <w:jc w:val="center"/>
              <w:rPr>
                <w:color w:val="000000"/>
                <w:lang w:val="fr-CH"/>
              </w:rPr>
            </w:pPr>
          </w:p>
        </w:tc>
        <w:tc>
          <w:tcPr>
            <w:tcW w:w="3062" w:type="dxa"/>
            <w:tcBorders>
              <w:top w:val="nil"/>
              <w:left w:val="nil"/>
              <w:bottom w:val="single" w:sz="4" w:space="0" w:color="auto"/>
              <w:right w:val="nil"/>
            </w:tcBorders>
            <w:vAlign w:val="center"/>
          </w:tcPr>
          <w:p w:rsidR="007A03BD" w:rsidRPr="00D35356" w:rsidRDefault="007A03BD" w:rsidP="007A03BD">
            <w:pPr>
              <w:autoSpaceDE w:val="0"/>
              <w:autoSpaceDN w:val="0"/>
              <w:adjustRightInd w:val="0"/>
              <w:jc w:val="center"/>
              <w:rPr>
                <w:b/>
                <w:lang w:val="fr-CH"/>
              </w:rPr>
            </w:pPr>
          </w:p>
        </w:tc>
      </w:tr>
      <w:tr w:rsidR="007A03BD" w:rsidRPr="007A03BD" w:rsidTr="00D35356">
        <w:trPr>
          <w:trHeight w:val="690"/>
          <w:jc w:val="center"/>
        </w:trPr>
        <w:tc>
          <w:tcPr>
            <w:tcW w:w="5556" w:type="dxa"/>
            <w:vMerge/>
            <w:tcBorders>
              <w:right w:val="single" w:sz="4" w:space="0" w:color="auto"/>
            </w:tcBorders>
          </w:tcPr>
          <w:p w:rsidR="007A03BD" w:rsidRPr="00D35356" w:rsidRDefault="007A03BD" w:rsidP="007A03BD">
            <w:pPr>
              <w:autoSpaceDE w:val="0"/>
              <w:autoSpaceDN w:val="0"/>
              <w:adjustRightInd w:val="0"/>
              <w:spacing w:before="120" w:after="120"/>
              <w:jc w:val="center"/>
              <w:rPr>
                <w:b/>
                <w:lang w:val="fr-CH"/>
              </w:rPr>
            </w:pPr>
          </w:p>
        </w:tc>
        <w:tc>
          <w:tcPr>
            <w:tcW w:w="1134" w:type="dxa"/>
            <w:vMerge/>
            <w:tcBorders>
              <w:right w:val="single" w:sz="4" w:space="0" w:color="auto"/>
            </w:tcBorders>
          </w:tcPr>
          <w:p w:rsidR="007A03BD" w:rsidRPr="00D35356" w:rsidRDefault="007A03BD" w:rsidP="007A03BD">
            <w:pPr>
              <w:autoSpaceDE w:val="0"/>
              <w:autoSpaceDN w:val="0"/>
              <w:adjustRightInd w:val="0"/>
              <w:spacing w:before="120" w:after="120"/>
              <w:jc w:val="center"/>
              <w:rPr>
                <w:color w:val="000000"/>
                <w:lang w:val="fr-CH"/>
              </w:rPr>
            </w:pPr>
          </w:p>
        </w:tc>
        <w:tc>
          <w:tcPr>
            <w:tcW w:w="3062" w:type="dxa"/>
            <w:tcBorders>
              <w:top w:val="single" w:sz="4" w:space="0" w:color="auto"/>
              <w:left w:val="single" w:sz="4" w:space="0" w:color="auto"/>
              <w:bottom w:val="single" w:sz="4" w:space="0" w:color="auto"/>
              <w:right w:val="single" w:sz="4" w:space="0" w:color="auto"/>
            </w:tcBorders>
            <w:vAlign w:val="center"/>
          </w:tcPr>
          <w:p w:rsidR="007A03BD" w:rsidRPr="00D35356" w:rsidRDefault="007A03BD" w:rsidP="007A03BD">
            <w:pPr>
              <w:autoSpaceDE w:val="0"/>
              <w:autoSpaceDN w:val="0"/>
              <w:adjustRightInd w:val="0"/>
              <w:spacing w:before="120" w:after="120"/>
              <w:jc w:val="center"/>
              <w:rPr>
                <w:lang w:val="fr-CH"/>
              </w:rPr>
            </w:pPr>
            <w:r w:rsidRPr="00D35356">
              <w:rPr>
                <w:lang w:val="fr-CH"/>
              </w:rPr>
              <w:t>Commercialisation</w:t>
            </w:r>
            <w:r w:rsidRPr="00D35356">
              <w:rPr>
                <w:lang w:val="en-US"/>
              </w:rPr>
              <w:footnoteReference w:id="8"/>
            </w:r>
            <w:r w:rsidRPr="00D35356">
              <w:rPr>
                <w:vertAlign w:val="superscript"/>
                <w:lang w:val="fr-CH"/>
              </w:rPr>
              <w:t> </w:t>
            </w:r>
            <w:r w:rsidRPr="00D35356">
              <w:rPr>
                <w:lang w:val="fr-CH"/>
              </w:rPr>
              <w:t>:</w:t>
            </w:r>
            <w:r w:rsidRPr="00D35356">
              <w:rPr>
                <w:lang w:val="fr-CH"/>
              </w:rPr>
              <w:br/>
              <w:t xml:space="preserve">autorisation des </w:t>
            </w:r>
            <w:r w:rsidRPr="00D35356">
              <w:rPr>
                <w:lang w:val="fr-CH"/>
              </w:rPr>
              <w:br/>
            </w:r>
            <w:r w:rsidRPr="00D35356">
              <w:rPr>
                <w:b/>
                <w:i/>
                <w:color w:val="FF0000"/>
                <w:lang w:val="fr-CH"/>
              </w:rPr>
              <w:t>Obtenteurs</w:t>
            </w:r>
            <w:del w:id="470" w:author="Unknown">
              <w:r w:rsidRPr="007A03BD">
                <w:rPr>
                  <w:b/>
                  <w:bCs/>
                  <w:i/>
                  <w:iCs/>
                  <w:color w:val="FF0000"/>
                </w:rPr>
                <w:delText xml:space="preserve"> </w:delText>
              </w:r>
            </w:del>
            <w:ins w:id="471" w:author="Author">
              <w:r w:rsidRPr="007A03BD">
                <w:rPr>
                  <w:b/>
                  <w:bCs/>
                  <w:i/>
                  <w:iCs/>
                  <w:color w:val="FF0000"/>
                  <w:lang w:val="fr-CH"/>
                </w:rPr>
                <w:t> </w:t>
              </w:r>
            </w:ins>
            <w:r w:rsidRPr="00D35356">
              <w:rPr>
                <w:b/>
                <w:i/>
                <w:color w:val="FF0000"/>
                <w:lang w:val="fr-CH"/>
              </w:rPr>
              <w:t>1 et 2</w:t>
            </w:r>
            <w:del w:id="472" w:author="Unknown">
              <w:r w:rsidRPr="007A03BD">
                <w:rPr>
                  <w:b/>
                  <w:bCs/>
                  <w:i/>
                  <w:iCs/>
                  <w:color w:val="FF0000"/>
                </w:rPr>
                <w:delText xml:space="preserve"> </w:delText>
              </w:r>
            </w:del>
            <w:ins w:id="473" w:author="Author">
              <w:r w:rsidRPr="007A03BD">
                <w:rPr>
                  <w:b/>
                  <w:bCs/>
                  <w:i/>
                  <w:iCs/>
                  <w:color w:val="FF0000"/>
                  <w:lang w:val="fr-CH"/>
                </w:rPr>
                <w:t> </w:t>
              </w:r>
            </w:ins>
            <w:r w:rsidRPr="00D35356">
              <w:rPr>
                <w:b/>
                <w:color w:val="FF0000"/>
                <w:lang w:val="fr-CH"/>
              </w:rPr>
              <w:t>requise</w:t>
            </w:r>
          </w:p>
        </w:tc>
      </w:tr>
      <w:tr w:rsidR="007A03BD" w:rsidRPr="007A03BD" w:rsidTr="00D35356">
        <w:trPr>
          <w:trHeight w:val="277"/>
          <w:jc w:val="center"/>
        </w:trPr>
        <w:tc>
          <w:tcPr>
            <w:tcW w:w="5556" w:type="dxa"/>
            <w:vMerge/>
            <w:tcBorders>
              <w:right w:val="single" w:sz="4" w:space="0" w:color="auto"/>
            </w:tcBorders>
          </w:tcPr>
          <w:p w:rsidR="007A03BD" w:rsidRPr="00D35356" w:rsidRDefault="007A03BD" w:rsidP="007A03BD">
            <w:pPr>
              <w:autoSpaceDE w:val="0"/>
              <w:autoSpaceDN w:val="0"/>
              <w:adjustRightInd w:val="0"/>
              <w:jc w:val="center"/>
              <w:rPr>
                <w:b/>
                <w:lang w:val="fr-CH"/>
              </w:rPr>
            </w:pPr>
          </w:p>
        </w:tc>
        <w:tc>
          <w:tcPr>
            <w:tcW w:w="1134" w:type="dxa"/>
            <w:vMerge/>
            <w:tcBorders>
              <w:bottom w:val="nil"/>
              <w:right w:val="nil"/>
            </w:tcBorders>
          </w:tcPr>
          <w:p w:rsidR="007A03BD" w:rsidRPr="00D35356" w:rsidRDefault="007A03BD" w:rsidP="007A03BD">
            <w:pPr>
              <w:autoSpaceDE w:val="0"/>
              <w:autoSpaceDN w:val="0"/>
              <w:adjustRightInd w:val="0"/>
              <w:jc w:val="center"/>
              <w:rPr>
                <w:color w:val="000000"/>
                <w:lang w:val="fr-CH"/>
              </w:rPr>
            </w:pPr>
          </w:p>
        </w:tc>
        <w:tc>
          <w:tcPr>
            <w:tcW w:w="3062" w:type="dxa"/>
            <w:tcBorders>
              <w:top w:val="single" w:sz="4" w:space="0" w:color="auto"/>
              <w:left w:val="nil"/>
              <w:bottom w:val="nil"/>
              <w:right w:val="nil"/>
            </w:tcBorders>
            <w:vAlign w:val="center"/>
          </w:tcPr>
          <w:p w:rsidR="007A03BD" w:rsidRPr="00D35356" w:rsidRDefault="007A03BD" w:rsidP="007A03BD">
            <w:pPr>
              <w:autoSpaceDE w:val="0"/>
              <w:autoSpaceDN w:val="0"/>
              <w:adjustRightInd w:val="0"/>
              <w:jc w:val="center"/>
              <w:rPr>
                <w:lang w:val="fr-CH"/>
              </w:rPr>
            </w:pPr>
          </w:p>
        </w:tc>
      </w:tr>
      <w:tr w:rsidR="007A03BD" w:rsidRPr="007A03BD" w:rsidTr="00D35356">
        <w:trPr>
          <w:jc w:val="center"/>
        </w:trPr>
        <w:tc>
          <w:tcPr>
            <w:tcW w:w="5556" w:type="dxa"/>
            <w:tcBorders>
              <w:left w:val="nil"/>
              <w:bottom w:val="single" w:sz="4" w:space="0" w:color="auto"/>
              <w:right w:val="nil"/>
            </w:tcBorders>
          </w:tcPr>
          <w:p w:rsidR="007A03BD" w:rsidRPr="00D35356" w:rsidRDefault="007A03BD" w:rsidP="007A03BD">
            <w:pPr>
              <w:autoSpaceDE w:val="0"/>
              <w:autoSpaceDN w:val="0"/>
              <w:adjustRightInd w:val="0"/>
              <w:jc w:val="center"/>
              <w:rPr>
                <w:b/>
                <w:lang w:val="fr-CH"/>
              </w:rPr>
            </w:pPr>
          </w:p>
          <w:p w:rsidR="007A03BD" w:rsidRPr="00D35356" w:rsidRDefault="007A03BD" w:rsidP="007A03BD">
            <w:pPr>
              <w:autoSpaceDE w:val="0"/>
              <w:autoSpaceDN w:val="0"/>
              <w:adjustRightInd w:val="0"/>
              <w:jc w:val="center"/>
              <w:rPr>
                <w:b/>
                <w:lang w:val="fr-CH"/>
              </w:rPr>
            </w:pPr>
          </w:p>
          <w:p w:rsidR="007A03BD" w:rsidRPr="00D35356" w:rsidRDefault="007A03BD" w:rsidP="007A03BD">
            <w:pPr>
              <w:autoSpaceDE w:val="0"/>
              <w:autoSpaceDN w:val="0"/>
              <w:adjustRightInd w:val="0"/>
              <w:jc w:val="center"/>
              <w:rPr>
                <w:b/>
                <w:lang w:val="fr-CH"/>
              </w:rPr>
            </w:pPr>
          </w:p>
        </w:tc>
        <w:tc>
          <w:tcPr>
            <w:tcW w:w="1134" w:type="dxa"/>
            <w:tcBorders>
              <w:top w:val="nil"/>
              <w:left w:val="nil"/>
              <w:bottom w:val="nil"/>
              <w:right w:val="nil"/>
            </w:tcBorders>
          </w:tcPr>
          <w:p w:rsidR="007A03BD" w:rsidRPr="00D35356" w:rsidRDefault="007A03BD" w:rsidP="007A03BD">
            <w:pPr>
              <w:autoSpaceDE w:val="0"/>
              <w:autoSpaceDN w:val="0"/>
              <w:adjustRightInd w:val="0"/>
              <w:jc w:val="center"/>
              <w:rPr>
                <w:b/>
                <w:color w:val="000000"/>
                <w:lang w:val="fr-CH"/>
              </w:rPr>
            </w:pPr>
          </w:p>
        </w:tc>
        <w:tc>
          <w:tcPr>
            <w:tcW w:w="3062" w:type="dxa"/>
            <w:tcBorders>
              <w:top w:val="nil"/>
              <w:left w:val="nil"/>
              <w:bottom w:val="nil"/>
              <w:right w:val="nil"/>
            </w:tcBorders>
          </w:tcPr>
          <w:p w:rsidR="007A03BD" w:rsidRPr="00D35356" w:rsidRDefault="007A03BD" w:rsidP="007A03BD">
            <w:pPr>
              <w:autoSpaceDE w:val="0"/>
              <w:autoSpaceDN w:val="0"/>
              <w:adjustRightInd w:val="0"/>
              <w:jc w:val="center"/>
              <w:rPr>
                <w:b/>
                <w:lang w:val="fr-CH"/>
              </w:rPr>
            </w:pPr>
          </w:p>
        </w:tc>
      </w:tr>
      <w:tr w:rsidR="007A03BD" w:rsidRPr="007A03BD" w:rsidTr="00D35356">
        <w:trPr>
          <w:trHeight w:val="137"/>
          <w:jc w:val="center"/>
        </w:trPr>
        <w:tc>
          <w:tcPr>
            <w:tcW w:w="5556" w:type="dxa"/>
            <w:vMerge w:val="restart"/>
            <w:tcBorders>
              <w:bottom w:val="single" w:sz="4" w:space="0" w:color="auto"/>
              <w:right w:val="single" w:sz="4" w:space="0" w:color="auto"/>
            </w:tcBorders>
          </w:tcPr>
          <w:p w:rsidR="007A03BD" w:rsidRPr="00D35356" w:rsidRDefault="007A03BD" w:rsidP="007A03BD">
            <w:pPr>
              <w:autoSpaceDE w:val="0"/>
              <w:autoSpaceDN w:val="0"/>
              <w:adjustRightInd w:val="0"/>
              <w:jc w:val="center"/>
              <w:rPr>
                <w:i/>
                <w:lang w:val="fr-CH"/>
              </w:rPr>
            </w:pPr>
            <w:r w:rsidRPr="00D35356">
              <w:rPr>
                <w:b/>
                <w:lang w:val="fr-CH"/>
              </w:rPr>
              <w:t>Variété essentiellement dérivée</w:t>
            </w:r>
            <w:del w:id="474" w:author="Unknown">
              <w:r w:rsidRPr="007A03BD">
                <w:rPr>
                  <w:b/>
                  <w:bCs/>
                </w:rPr>
                <w:delText> ”</w:delText>
              </w:r>
            </w:del>
            <w:ins w:id="475" w:author="Author">
              <w:r w:rsidRPr="007A03BD">
                <w:rPr>
                  <w:b/>
                  <w:bCs/>
                  <w:lang w:val="fr-CH"/>
                </w:rPr>
                <w:t xml:space="preserve"> “</w:t>
              </w:r>
            </w:ins>
            <w:r w:rsidRPr="00D35356">
              <w:rPr>
                <w:b/>
                <w:lang w:val="fr-CH"/>
              </w:rPr>
              <w:t>C”</w:t>
            </w:r>
            <w:r w:rsidRPr="00D35356">
              <w:rPr>
                <w:lang w:val="fr-CH"/>
              </w:rPr>
              <w:t xml:space="preserve"> </w:t>
            </w:r>
            <w:r w:rsidRPr="00D35356">
              <w:rPr>
                <w:lang w:val="fr-CH"/>
              </w:rPr>
              <w:br/>
              <w:t>obtenue et protégée par l’</w:t>
            </w:r>
            <w:r w:rsidRPr="00D35356">
              <w:rPr>
                <w:b/>
                <w:i/>
                <w:lang w:val="fr-CH"/>
              </w:rPr>
              <w:t>Obtenteur 3</w:t>
            </w:r>
          </w:p>
          <w:p w:rsidR="007A03BD" w:rsidRPr="00D35356" w:rsidRDefault="007A03BD" w:rsidP="00D35356">
            <w:pPr>
              <w:autoSpaceDE w:val="0"/>
              <w:autoSpaceDN w:val="0"/>
              <w:adjustRightInd w:val="0"/>
              <w:spacing w:before="120"/>
              <w:jc w:val="left"/>
            </w:pPr>
            <w:del w:id="476" w:author="Unknown">
              <w:r w:rsidRPr="007A03BD">
                <w:noBreakHyphen/>
              </w:r>
            </w:del>
            <w:ins w:id="477" w:author="Author">
              <w:r w:rsidRPr="007A03BD">
                <w:rPr>
                  <w:lang w:val="fr-CH"/>
                </w:rPr>
                <w:t>–</w:t>
              </w:r>
            </w:ins>
            <w:r w:rsidRPr="00D35356">
              <w:rPr>
                <w:lang w:val="fr-CH"/>
              </w:rPr>
              <w:t xml:space="preserve"> principalement dérivée de</w:t>
            </w:r>
            <w:r w:rsidRPr="00D35356">
              <w:rPr>
                <w:sz w:val="22"/>
                <w:lang w:val="fr-CH"/>
              </w:rPr>
              <w:t xml:space="preserve"> </w:t>
            </w:r>
            <w:r w:rsidRPr="00D35356">
              <w:rPr>
                <w:lang w:val="fr-CH"/>
              </w:rPr>
              <w:t xml:space="preserve">“A” </w:t>
            </w:r>
            <w:del w:id="478" w:author="Unknown">
              <w:r w:rsidRPr="007A03BD">
                <w:rPr>
                  <w:b/>
                  <w:bCs/>
                </w:rPr>
                <w:delText>ou “B”</w:delText>
              </w:r>
              <w:r w:rsidRPr="007A03BD">
                <w:br/>
              </w:r>
              <w:r w:rsidRPr="00750041">
                <w:rPr>
                  <w:spacing w:val="-2"/>
                </w:rPr>
                <w:noBreakHyphen/>
                <w:delText xml:space="preserve"> conserve les expressions des caractères essentiels de </w:delText>
              </w:r>
              <w:r w:rsidRPr="00750041">
                <w:rPr>
                  <w:b/>
                  <w:spacing w:val="-2"/>
                </w:rPr>
                <w:delText>“A”</w:delText>
              </w:r>
            </w:del>
            <w:ins w:id="479" w:author="Author">
              <w:r w:rsidRPr="007A03BD">
                <w:rPr>
                  <w:lang w:val="fr-CH"/>
                </w:rPr>
                <w:br/>
                <w:t>–</w:t>
              </w:r>
            </w:ins>
            <w:r w:rsidRPr="00D35356">
              <w:rPr>
                <w:lang w:val="fr-CH"/>
              </w:rPr>
              <w:t xml:space="preserve"> se distingue nettement de “A”</w:t>
            </w:r>
            <w:r w:rsidRPr="00D35356">
              <w:rPr>
                <w:lang w:val="fr-CH"/>
              </w:rPr>
              <w:br/>
            </w:r>
            <w:del w:id="480" w:author="Unknown">
              <w:r w:rsidRPr="007A03BD">
                <w:noBreakHyphen/>
              </w:r>
            </w:del>
            <w:ins w:id="481" w:author="Author">
              <w:r w:rsidRPr="007A03BD">
                <w:rPr>
                  <w:lang w:val="fr-CH"/>
                </w:rPr>
                <w:t>–</w:t>
              </w:r>
            </w:ins>
            <w:r w:rsidRPr="00D35356">
              <w:rPr>
                <w:lang w:val="fr-CH"/>
              </w:rPr>
              <w:t xml:space="preserve"> est conforme à “A” dans l’expression de ses caractères essentiels</w:t>
            </w:r>
            <w:ins w:id="482" w:author="Author">
              <w:r w:rsidR="00750041" w:rsidRPr="007A03BD">
                <w:rPr>
                  <w:lang w:val="fr-CH"/>
                </w:rPr>
                <w:t xml:space="preserve">, </w:t>
              </w:r>
            </w:ins>
            <w:del w:id="483" w:author="Unknown">
              <w:r w:rsidRPr="007A03BD">
                <w:delText>(</w:delText>
              </w:r>
            </w:del>
            <w:r w:rsidRPr="00D35356">
              <w:rPr>
                <w:lang w:val="fr-CH"/>
              </w:rPr>
              <w:t>sauf en ce qui concerne les</w:t>
            </w:r>
            <w:r w:rsidRPr="00D35356">
              <w:rPr>
                <w:sz w:val="22"/>
                <w:lang w:val="fr-CH"/>
              </w:rPr>
              <w:t xml:space="preserve"> </w:t>
            </w:r>
            <w:r w:rsidRPr="00D35356">
              <w:rPr>
                <w:lang w:val="fr-CH"/>
              </w:rPr>
              <w:t>différences</w:t>
            </w:r>
            <w:r w:rsidRPr="00D35356">
              <w:rPr>
                <w:sz w:val="22"/>
                <w:lang w:val="fr-CH"/>
              </w:rPr>
              <w:t xml:space="preserve"> </w:t>
            </w:r>
            <w:r w:rsidRPr="00D35356">
              <w:rPr>
                <w:lang w:val="fr-CH"/>
              </w:rPr>
              <w:t>résultant de la dérivation</w:t>
            </w:r>
            <w:del w:id="484" w:author="Unknown">
              <w:r w:rsidRPr="007A03BD">
                <w:rPr>
                  <w:sz w:val="22"/>
                  <w:szCs w:val="22"/>
                </w:rPr>
                <w:delText>)</w:delText>
              </w:r>
            </w:del>
          </w:p>
        </w:tc>
        <w:tc>
          <w:tcPr>
            <w:tcW w:w="1134" w:type="dxa"/>
            <w:vMerge w:val="restart"/>
            <w:tcBorders>
              <w:top w:val="nil"/>
              <w:bottom w:val="single" w:sz="4" w:space="0" w:color="auto"/>
              <w:right w:val="nil"/>
            </w:tcBorders>
          </w:tcPr>
          <w:p w:rsidR="007A03BD" w:rsidRPr="00D35356" w:rsidRDefault="007A03BD" w:rsidP="007A03BD">
            <w:pPr>
              <w:autoSpaceDE w:val="0"/>
              <w:autoSpaceDN w:val="0"/>
              <w:adjustRightInd w:val="0"/>
              <w:jc w:val="center"/>
              <w:rPr>
                <w:b/>
                <w:color w:val="000000"/>
                <w:lang w:val="fr-CH"/>
              </w:rPr>
            </w:pPr>
          </w:p>
        </w:tc>
        <w:tc>
          <w:tcPr>
            <w:tcW w:w="3062" w:type="dxa"/>
            <w:tcBorders>
              <w:top w:val="nil"/>
              <w:left w:val="nil"/>
              <w:bottom w:val="single" w:sz="4" w:space="0" w:color="auto"/>
              <w:right w:val="nil"/>
            </w:tcBorders>
          </w:tcPr>
          <w:p w:rsidR="007A03BD" w:rsidRPr="00D35356" w:rsidRDefault="007A03BD" w:rsidP="007A03BD">
            <w:pPr>
              <w:autoSpaceDE w:val="0"/>
              <w:autoSpaceDN w:val="0"/>
              <w:adjustRightInd w:val="0"/>
              <w:jc w:val="center"/>
              <w:rPr>
                <w:b/>
                <w:lang w:val="fr-CH"/>
              </w:rPr>
            </w:pPr>
          </w:p>
        </w:tc>
      </w:tr>
      <w:tr w:rsidR="007A03BD" w:rsidRPr="007A03BD" w:rsidTr="00750041">
        <w:trPr>
          <w:trHeight w:val="690"/>
          <w:jc w:val="center"/>
        </w:trPr>
        <w:tc>
          <w:tcPr>
            <w:tcW w:w="5556" w:type="dxa"/>
            <w:vMerge/>
            <w:tcBorders>
              <w:top w:val="single" w:sz="4" w:space="0" w:color="auto"/>
              <w:bottom w:val="single" w:sz="4" w:space="0" w:color="auto"/>
              <w:right w:val="single" w:sz="4" w:space="0" w:color="auto"/>
            </w:tcBorders>
          </w:tcPr>
          <w:p w:rsidR="007A03BD" w:rsidRPr="007A03BD" w:rsidRDefault="007A03BD" w:rsidP="007A03BD">
            <w:pPr>
              <w:autoSpaceDE w:val="0"/>
              <w:autoSpaceDN w:val="0"/>
              <w:adjustRightInd w:val="0"/>
              <w:spacing w:before="120" w:after="120"/>
              <w:jc w:val="center"/>
              <w:rPr>
                <w:b/>
                <w:bCs/>
                <w:lang w:val="fr-CH"/>
              </w:rPr>
            </w:pPr>
          </w:p>
        </w:tc>
        <w:tc>
          <w:tcPr>
            <w:tcW w:w="1134" w:type="dxa"/>
            <w:vMerge/>
            <w:tcBorders>
              <w:top w:val="single" w:sz="4" w:space="0" w:color="auto"/>
              <w:left w:val="single" w:sz="4" w:space="0" w:color="auto"/>
              <w:bottom w:val="single" w:sz="4" w:space="0" w:color="auto"/>
              <w:right w:val="single" w:sz="4" w:space="0" w:color="auto"/>
            </w:tcBorders>
          </w:tcPr>
          <w:p w:rsidR="007A03BD" w:rsidRPr="007A03BD" w:rsidRDefault="007A03BD" w:rsidP="007A03BD">
            <w:pPr>
              <w:autoSpaceDE w:val="0"/>
              <w:autoSpaceDN w:val="0"/>
              <w:adjustRightInd w:val="0"/>
              <w:spacing w:before="120" w:after="120"/>
              <w:jc w:val="center"/>
              <w:rPr>
                <w:b/>
                <w:bCs/>
                <w:color w:val="000000"/>
                <w:lang w:val="fr-CH"/>
              </w:rPr>
            </w:pPr>
          </w:p>
        </w:tc>
        <w:tc>
          <w:tcPr>
            <w:tcW w:w="3062" w:type="dxa"/>
            <w:tcBorders>
              <w:top w:val="single" w:sz="4" w:space="0" w:color="auto"/>
              <w:left w:val="single" w:sz="4" w:space="0" w:color="auto"/>
              <w:bottom w:val="single" w:sz="4" w:space="0" w:color="auto"/>
              <w:right w:val="single" w:sz="4" w:space="0" w:color="auto"/>
            </w:tcBorders>
          </w:tcPr>
          <w:p w:rsidR="007A03BD" w:rsidRPr="007A03BD" w:rsidRDefault="007A03BD" w:rsidP="007A03BD">
            <w:pPr>
              <w:autoSpaceDE w:val="0"/>
              <w:autoSpaceDN w:val="0"/>
              <w:adjustRightInd w:val="0"/>
              <w:spacing w:before="120" w:after="120"/>
              <w:jc w:val="center"/>
              <w:rPr>
                <w:b/>
                <w:bCs/>
                <w:lang w:val="fr-CH"/>
              </w:rPr>
            </w:pPr>
            <w:r w:rsidRPr="007A03BD">
              <w:rPr>
                <w:color w:val="000000"/>
                <w:lang w:val="fr-CH"/>
              </w:rPr>
              <w:t>Commercialisation</w:t>
            </w:r>
            <w:r w:rsidRPr="007A03BD">
              <w:rPr>
                <w:color w:val="000000"/>
                <w:vertAlign w:val="superscript"/>
                <w:lang w:val="fr-CH"/>
              </w:rPr>
              <w:t>2</w:t>
            </w:r>
            <w:r w:rsidRPr="007A03BD">
              <w:rPr>
                <w:color w:val="000000"/>
                <w:lang w:val="fr-CH"/>
              </w:rPr>
              <w:t xml:space="preserve"> : autorisation des </w:t>
            </w:r>
            <w:r w:rsidRPr="007A03BD">
              <w:rPr>
                <w:color w:val="000000"/>
                <w:lang w:val="fr-CH"/>
              </w:rPr>
              <w:br/>
            </w:r>
            <w:r w:rsidRPr="007A03BD">
              <w:rPr>
                <w:b/>
                <w:bCs/>
                <w:i/>
                <w:iCs/>
                <w:color w:val="FF0000"/>
                <w:lang w:val="fr-CH"/>
              </w:rPr>
              <w:t>Obtenteurs 1 et 3 </w:t>
            </w:r>
            <w:r w:rsidRPr="007A03BD">
              <w:rPr>
                <w:b/>
                <w:bCs/>
                <w:color w:val="FF0000"/>
                <w:lang w:val="fr-CH"/>
              </w:rPr>
              <w:t xml:space="preserve">requise </w:t>
            </w:r>
            <w:r w:rsidRPr="007A03BD">
              <w:rPr>
                <w:color w:val="000000"/>
                <w:lang w:val="fr-CH"/>
              </w:rPr>
              <w:t xml:space="preserve">(autorisation de l’Obtenteur 2 </w:t>
            </w:r>
            <w:r w:rsidRPr="007A03BD">
              <w:rPr>
                <w:b/>
                <w:bCs/>
                <w:color w:val="FF0000"/>
                <w:u w:val="single"/>
                <w:lang w:val="fr-CH"/>
              </w:rPr>
              <w:t>non</w:t>
            </w:r>
            <w:r w:rsidRPr="007A03BD">
              <w:rPr>
                <w:color w:val="000000"/>
                <w:lang w:val="fr-CH"/>
              </w:rPr>
              <w:t xml:space="preserve"> requise)</w:t>
            </w:r>
          </w:p>
        </w:tc>
      </w:tr>
      <w:tr w:rsidR="007A03BD" w:rsidRPr="007A03BD" w:rsidTr="00750041">
        <w:trPr>
          <w:trHeight w:val="147"/>
          <w:jc w:val="center"/>
        </w:trPr>
        <w:tc>
          <w:tcPr>
            <w:tcW w:w="5556" w:type="dxa"/>
            <w:vMerge/>
            <w:tcBorders>
              <w:top w:val="single" w:sz="4" w:space="0" w:color="auto"/>
              <w:right w:val="single" w:sz="4" w:space="0" w:color="auto"/>
            </w:tcBorders>
          </w:tcPr>
          <w:p w:rsidR="007A03BD" w:rsidRPr="007A03BD" w:rsidRDefault="007A03BD" w:rsidP="007A03BD">
            <w:pPr>
              <w:autoSpaceDE w:val="0"/>
              <w:autoSpaceDN w:val="0"/>
              <w:adjustRightInd w:val="0"/>
              <w:jc w:val="center"/>
              <w:rPr>
                <w:b/>
                <w:bCs/>
                <w:lang w:val="fr-CH"/>
              </w:rPr>
            </w:pPr>
          </w:p>
        </w:tc>
        <w:tc>
          <w:tcPr>
            <w:tcW w:w="1134" w:type="dxa"/>
            <w:vMerge/>
            <w:tcBorders>
              <w:top w:val="single" w:sz="4" w:space="0" w:color="auto"/>
              <w:bottom w:val="nil"/>
              <w:right w:val="nil"/>
            </w:tcBorders>
          </w:tcPr>
          <w:p w:rsidR="007A03BD" w:rsidRPr="007A03BD" w:rsidRDefault="007A03BD" w:rsidP="007A03BD">
            <w:pPr>
              <w:autoSpaceDE w:val="0"/>
              <w:autoSpaceDN w:val="0"/>
              <w:adjustRightInd w:val="0"/>
              <w:jc w:val="center"/>
              <w:rPr>
                <w:b/>
                <w:bCs/>
                <w:color w:val="000000"/>
                <w:lang w:val="fr-CH"/>
              </w:rPr>
            </w:pPr>
          </w:p>
        </w:tc>
        <w:tc>
          <w:tcPr>
            <w:tcW w:w="3062" w:type="dxa"/>
            <w:tcBorders>
              <w:top w:val="single" w:sz="4" w:space="0" w:color="auto"/>
              <w:left w:val="nil"/>
              <w:bottom w:val="nil"/>
              <w:right w:val="nil"/>
            </w:tcBorders>
          </w:tcPr>
          <w:p w:rsidR="007A03BD" w:rsidRPr="007A03BD" w:rsidRDefault="007A03BD" w:rsidP="007A03BD">
            <w:pPr>
              <w:autoSpaceDE w:val="0"/>
              <w:autoSpaceDN w:val="0"/>
              <w:adjustRightInd w:val="0"/>
              <w:jc w:val="center"/>
              <w:rPr>
                <w:b/>
                <w:bCs/>
                <w:lang w:val="fr-CH"/>
              </w:rPr>
            </w:pPr>
          </w:p>
        </w:tc>
      </w:tr>
      <w:tr w:rsidR="007A03BD" w:rsidRPr="007A03BD" w:rsidTr="00750041">
        <w:tblPrEx>
          <w:tblBorders>
            <w:insideV w:val="single" w:sz="4" w:space="0" w:color="auto"/>
          </w:tblBorders>
        </w:tblPrEx>
        <w:trPr>
          <w:jc w:val="center"/>
        </w:trPr>
        <w:tc>
          <w:tcPr>
            <w:tcW w:w="5556" w:type="dxa"/>
            <w:tcBorders>
              <w:left w:val="nil"/>
              <w:right w:val="nil"/>
            </w:tcBorders>
          </w:tcPr>
          <w:p w:rsidR="007A03BD" w:rsidRPr="007A03BD" w:rsidRDefault="007A03BD" w:rsidP="007A03BD">
            <w:pPr>
              <w:autoSpaceDE w:val="0"/>
              <w:autoSpaceDN w:val="0"/>
              <w:adjustRightInd w:val="0"/>
              <w:jc w:val="center"/>
              <w:rPr>
                <w:rFonts w:cs="Arial"/>
                <w:b/>
                <w:bCs/>
                <w:lang w:val="fr-CH"/>
              </w:rPr>
            </w:pPr>
          </w:p>
          <w:p w:rsidR="007A03BD" w:rsidRPr="007A03BD" w:rsidRDefault="007A03BD" w:rsidP="007A03BD">
            <w:pPr>
              <w:autoSpaceDE w:val="0"/>
              <w:autoSpaceDN w:val="0"/>
              <w:adjustRightInd w:val="0"/>
              <w:jc w:val="center"/>
              <w:rPr>
                <w:rFonts w:cs="Arial"/>
                <w:b/>
                <w:bCs/>
                <w:lang w:val="fr-CH"/>
              </w:rPr>
            </w:pPr>
          </w:p>
          <w:p w:rsidR="007A03BD" w:rsidRPr="007A03BD" w:rsidRDefault="007A03BD" w:rsidP="007A03BD">
            <w:pPr>
              <w:autoSpaceDE w:val="0"/>
              <w:autoSpaceDN w:val="0"/>
              <w:adjustRightInd w:val="0"/>
              <w:jc w:val="center"/>
              <w:rPr>
                <w:rFonts w:cs="Arial"/>
                <w:b/>
                <w:bCs/>
                <w:color w:val="000000"/>
                <w:lang w:val="fr-CH"/>
              </w:rPr>
            </w:pPr>
          </w:p>
        </w:tc>
        <w:tc>
          <w:tcPr>
            <w:tcW w:w="1134" w:type="dxa"/>
            <w:tcBorders>
              <w:top w:val="nil"/>
              <w:left w:val="nil"/>
              <w:bottom w:val="nil"/>
              <w:right w:val="nil"/>
            </w:tcBorders>
          </w:tcPr>
          <w:p w:rsidR="007A03BD" w:rsidRPr="007A03BD" w:rsidRDefault="007A03BD" w:rsidP="007A03BD">
            <w:pPr>
              <w:autoSpaceDE w:val="0"/>
              <w:autoSpaceDN w:val="0"/>
              <w:adjustRightInd w:val="0"/>
              <w:jc w:val="center"/>
              <w:rPr>
                <w:rFonts w:cs="Arial"/>
                <w:b/>
                <w:bCs/>
                <w:noProof/>
                <w:color w:val="000000"/>
                <w:lang w:val="fr-CH"/>
              </w:rPr>
            </w:pPr>
          </w:p>
        </w:tc>
        <w:tc>
          <w:tcPr>
            <w:tcW w:w="3062" w:type="dxa"/>
            <w:tcBorders>
              <w:top w:val="nil"/>
              <w:left w:val="nil"/>
              <w:bottom w:val="nil"/>
              <w:right w:val="nil"/>
            </w:tcBorders>
          </w:tcPr>
          <w:p w:rsidR="007A03BD" w:rsidRPr="007A03BD" w:rsidRDefault="007A03BD" w:rsidP="007A03BD">
            <w:pPr>
              <w:autoSpaceDE w:val="0"/>
              <w:autoSpaceDN w:val="0"/>
              <w:adjustRightInd w:val="0"/>
              <w:jc w:val="center"/>
              <w:rPr>
                <w:rFonts w:cs="Arial"/>
                <w:b/>
                <w:bCs/>
                <w:noProof/>
                <w:lang w:val="fr-CH"/>
              </w:rPr>
            </w:pPr>
          </w:p>
        </w:tc>
      </w:tr>
      <w:tr w:rsidR="007A03BD" w:rsidRPr="007A03BD" w:rsidTr="00750041">
        <w:trPr>
          <w:jc w:val="center"/>
        </w:trPr>
        <w:tc>
          <w:tcPr>
            <w:tcW w:w="5556" w:type="dxa"/>
            <w:tcBorders>
              <w:right w:val="single" w:sz="4" w:space="0" w:color="auto"/>
            </w:tcBorders>
          </w:tcPr>
          <w:p w:rsidR="007A03BD" w:rsidRPr="007A03BD" w:rsidRDefault="007A03BD" w:rsidP="007A03BD">
            <w:pPr>
              <w:autoSpaceDE w:val="0"/>
              <w:autoSpaceDN w:val="0"/>
              <w:adjustRightInd w:val="0"/>
              <w:spacing w:before="120" w:after="120"/>
              <w:jc w:val="center"/>
              <w:rPr>
                <w:b/>
                <w:bCs/>
                <w:color w:val="000000"/>
                <w:lang w:val="en-US"/>
              </w:rPr>
            </w:pPr>
            <w:r w:rsidRPr="007A03BD">
              <w:rPr>
                <w:b/>
                <w:lang w:val="en-US"/>
              </w:rPr>
              <w:t>Variété D</w:t>
            </w:r>
          </w:p>
        </w:tc>
        <w:tc>
          <w:tcPr>
            <w:tcW w:w="1134" w:type="dxa"/>
            <w:tcBorders>
              <w:top w:val="nil"/>
              <w:bottom w:val="nil"/>
              <w:right w:val="nil"/>
            </w:tcBorders>
          </w:tcPr>
          <w:p w:rsidR="007A03BD" w:rsidRPr="007A03BD" w:rsidRDefault="007A03BD" w:rsidP="007A03BD">
            <w:pPr>
              <w:autoSpaceDE w:val="0"/>
              <w:autoSpaceDN w:val="0"/>
              <w:adjustRightInd w:val="0"/>
              <w:jc w:val="center"/>
              <w:rPr>
                <w:b/>
                <w:bCs/>
                <w:color w:val="000000"/>
                <w:lang w:val="en-US"/>
              </w:rPr>
            </w:pPr>
          </w:p>
        </w:tc>
        <w:tc>
          <w:tcPr>
            <w:tcW w:w="3062" w:type="dxa"/>
            <w:tcBorders>
              <w:top w:val="nil"/>
              <w:left w:val="nil"/>
              <w:bottom w:val="nil"/>
              <w:right w:val="nil"/>
            </w:tcBorders>
          </w:tcPr>
          <w:p w:rsidR="007A03BD" w:rsidRPr="007A03BD" w:rsidRDefault="007A03BD" w:rsidP="007A03BD">
            <w:pPr>
              <w:autoSpaceDE w:val="0"/>
              <w:autoSpaceDN w:val="0"/>
              <w:adjustRightInd w:val="0"/>
              <w:jc w:val="center"/>
              <w:rPr>
                <w:b/>
                <w:bCs/>
                <w:lang w:val="en-US"/>
              </w:rPr>
            </w:pPr>
          </w:p>
        </w:tc>
      </w:tr>
      <w:tr w:rsidR="007A03BD" w:rsidRPr="007A03BD" w:rsidTr="00750041">
        <w:tblPrEx>
          <w:tblBorders>
            <w:insideV w:val="single" w:sz="4" w:space="0" w:color="auto"/>
          </w:tblBorders>
        </w:tblPrEx>
        <w:trPr>
          <w:jc w:val="center"/>
        </w:trPr>
        <w:tc>
          <w:tcPr>
            <w:tcW w:w="5556" w:type="dxa"/>
            <w:tcBorders>
              <w:left w:val="nil"/>
              <w:right w:val="nil"/>
            </w:tcBorders>
          </w:tcPr>
          <w:p w:rsidR="007A03BD" w:rsidRPr="007A03BD" w:rsidRDefault="007A03BD" w:rsidP="007A03BD">
            <w:pPr>
              <w:autoSpaceDE w:val="0"/>
              <w:autoSpaceDN w:val="0"/>
              <w:adjustRightInd w:val="0"/>
              <w:jc w:val="center"/>
              <w:rPr>
                <w:rFonts w:cs="Arial"/>
                <w:b/>
                <w:bCs/>
                <w:lang w:val="en-US"/>
              </w:rPr>
            </w:pPr>
          </w:p>
          <w:p w:rsidR="007A03BD" w:rsidRPr="007A03BD" w:rsidRDefault="007A03BD" w:rsidP="007A03BD">
            <w:pPr>
              <w:autoSpaceDE w:val="0"/>
              <w:autoSpaceDN w:val="0"/>
              <w:adjustRightInd w:val="0"/>
              <w:jc w:val="center"/>
              <w:rPr>
                <w:rFonts w:cs="Arial"/>
                <w:b/>
                <w:bCs/>
                <w:lang w:val="en-US"/>
              </w:rPr>
            </w:pPr>
          </w:p>
          <w:p w:rsidR="007A03BD" w:rsidRPr="007A03BD" w:rsidRDefault="007A03BD" w:rsidP="007A03BD">
            <w:pPr>
              <w:autoSpaceDE w:val="0"/>
              <w:autoSpaceDN w:val="0"/>
              <w:adjustRightInd w:val="0"/>
              <w:jc w:val="center"/>
              <w:rPr>
                <w:rFonts w:cs="Arial"/>
                <w:b/>
                <w:bCs/>
                <w:color w:val="000000"/>
                <w:lang w:val="en-US"/>
              </w:rPr>
            </w:pPr>
          </w:p>
        </w:tc>
        <w:tc>
          <w:tcPr>
            <w:tcW w:w="1134" w:type="dxa"/>
            <w:tcBorders>
              <w:top w:val="nil"/>
              <w:left w:val="nil"/>
              <w:bottom w:val="nil"/>
              <w:right w:val="nil"/>
            </w:tcBorders>
          </w:tcPr>
          <w:p w:rsidR="007A03BD" w:rsidRPr="007A03BD" w:rsidRDefault="007A03BD" w:rsidP="007A03BD">
            <w:pPr>
              <w:autoSpaceDE w:val="0"/>
              <w:autoSpaceDN w:val="0"/>
              <w:adjustRightInd w:val="0"/>
              <w:jc w:val="center"/>
              <w:rPr>
                <w:rFonts w:cs="Arial"/>
                <w:b/>
                <w:bCs/>
                <w:noProof/>
                <w:color w:val="000000"/>
                <w:lang w:val="en-US"/>
              </w:rPr>
            </w:pPr>
          </w:p>
        </w:tc>
        <w:tc>
          <w:tcPr>
            <w:tcW w:w="3062" w:type="dxa"/>
            <w:tcBorders>
              <w:top w:val="nil"/>
              <w:left w:val="nil"/>
              <w:bottom w:val="nil"/>
              <w:right w:val="nil"/>
            </w:tcBorders>
          </w:tcPr>
          <w:p w:rsidR="007A03BD" w:rsidRPr="007A03BD" w:rsidRDefault="007A03BD" w:rsidP="007A03BD">
            <w:pPr>
              <w:autoSpaceDE w:val="0"/>
              <w:autoSpaceDN w:val="0"/>
              <w:adjustRightInd w:val="0"/>
              <w:jc w:val="center"/>
              <w:rPr>
                <w:rFonts w:cs="Arial"/>
                <w:b/>
                <w:bCs/>
                <w:noProof/>
                <w:lang w:val="en-US"/>
              </w:rPr>
            </w:pPr>
          </w:p>
        </w:tc>
      </w:tr>
      <w:tr w:rsidR="007A03BD" w:rsidRPr="007A03BD" w:rsidTr="00750041">
        <w:trPr>
          <w:jc w:val="center"/>
        </w:trPr>
        <w:tc>
          <w:tcPr>
            <w:tcW w:w="5556" w:type="dxa"/>
            <w:tcBorders>
              <w:right w:val="single" w:sz="4" w:space="0" w:color="auto"/>
            </w:tcBorders>
          </w:tcPr>
          <w:p w:rsidR="007A03BD" w:rsidRPr="007A03BD" w:rsidRDefault="007A03BD" w:rsidP="007A03BD">
            <w:pPr>
              <w:autoSpaceDE w:val="0"/>
              <w:autoSpaceDN w:val="0"/>
              <w:adjustRightInd w:val="0"/>
              <w:spacing w:before="120" w:after="120"/>
              <w:jc w:val="center"/>
              <w:rPr>
                <w:b/>
                <w:bCs/>
                <w:color w:val="000000"/>
                <w:lang w:val="en-US"/>
              </w:rPr>
            </w:pPr>
            <w:r w:rsidRPr="007A03BD">
              <w:rPr>
                <w:b/>
                <w:lang w:val="en-US"/>
              </w:rPr>
              <w:t>Variété E</w:t>
            </w:r>
          </w:p>
        </w:tc>
        <w:tc>
          <w:tcPr>
            <w:tcW w:w="1134" w:type="dxa"/>
            <w:tcBorders>
              <w:top w:val="nil"/>
              <w:bottom w:val="nil"/>
              <w:right w:val="nil"/>
            </w:tcBorders>
          </w:tcPr>
          <w:p w:rsidR="007A03BD" w:rsidRPr="007A03BD" w:rsidRDefault="007A03BD" w:rsidP="007A03BD">
            <w:pPr>
              <w:autoSpaceDE w:val="0"/>
              <w:autoSpaceDN w:val="0"/>
              <w:adjustRightInd w:val="0"/>
              <w:spacing w:before="120" w:after="120"/>
              <w:jc w:val="center"/>
              <w:rPr>
                <w:b/>
                <w:bCs/>
                <w:color w:val="000000"/>
                <w:lang w:val="en-US"/>
              </w:rPr>
            </w:pPr>
          </w:p>
        </w:tc>
        <w:tc>
          <w:tcPr>
            <w:tcW w:w="3062" w:type="dxa"/>
            <w:tcBorders>
              <w:top w:val="nil"/>
              <w:left w:val="nil"/>
              <w:bottom w:val="nil"/>
              <w:right w:val="nil"/>
            </w:tcBorders>
          </w:tcPr>
          <w:p w:rsidR="007A03BD" w:rsidRPr="007A03BD" w:rsidRDefault="007A03BD" w:rsidP="007A03BD">
            <w:pPr>
              <w:autoSpaceDE w:val="0"/>
              <w:autoSpaceDN w:val="0"/>
              <w:adjustRightInd w:val="0"/>
              <w:spacing w:before="120" w:after="120"/>
              <w:jc w:val="center"/>
              <w:rPr>
                <w:b/>
                <w:bCs/>
                <w:lang w:val="en-US"/>
              </w:rPr>
            </w:pPr>
          </w:p>
        </w:tc>
      </w:tr>
      <w:tr w:rsidR="007A03BD" w:rsidRPr="007A03BD" w:rsidTr="00750041">
        <w:tblPrEx>
          <w:tblBorders>
            <w:insideV w:val="single" w:sz="4" w:space="0" w:color="auto"/>
          </w:tblBorders>
        </w:tblPrEx>
        <w:trPr>
          <w:jc w:val="center"/>
        </w:trPr>
        <w:tc>
          <w:tcPr>
            <w:tcW w:w="5556" w:type="dxa"/>
            <w:tcBorders>
              <w:left w:val="nil"/>
              <w:right w:val="nil"/>
            </w:tcBorders>
          </w:tcPr>
          <w:p w:rsidR="007A03BD" w:rsidRPr="007A03BD" w:rsidRDefault="007A03BD" w:rsidP="007A03BD">
            <w:pPr>
              <w:autoSpaceDE w:val="0"/>
              <w:autoSpaceDN w:val="0"/>
              <w:adjustRightInd w:val="0"/>
              <w:jc w:val="center"/>
              <w:rPr>
                <w:rFonts w:cs="Arial"/>
                <w:b/>
                <w:bCs/>
                <w:lang w:val="en-US"/>
              </w:rPr>
            </w:pPr>
          </w:p>
          <w:p w:rsidR="007A03BD" w:rsidRPr="007A03BD" w:rsidRDefault="007A03BD" w:rsidP="007A03BD">
            <w:pPr>
              <w:autoSpaceDE w:val="0"/>
              <w:autoSpaceDN w:val="0"/>
              <w:adjustRightInd w:val="0"/>
              <w:jc w:val="center"/>
              <w:rPr>
                <w:rFonts w:cs="Arial"/>
                <w:b/>
                <w:bCs/>
                <w:lang w:val="en-US"/>
              </w:rPr>
            </w:pPr>
          </w:p>
          <w:p w:rsidR="007A03BD" w:rsidRPr="007A03BD" w:rsidRDefault="007A03BD" w:rsidP="007A03BD">
            <w:pPr>
              <w:autoSpaceDE w:val="0"/>
              <w:autoSpaceDN w:val="0"/>
              <w:adjustRightInd w:val="0"/>
              <w:jc w:val="center"/>
              <w:rPr>
                <w:rFonts w:cs="Arial"/>
                <w:b/>
                <w:bCs/>
                <w:lang w:val="en-US"/>
              </w:rPr>
            </w:pPr>
          </w:p>
          <w:p w:rsidR="007A03BD" w:rsidRPr="007A03BD" w:rsidRDefault="007A03BD" w:rsidP="007A03BD">
            <w:pPr>
              <w:autoSpaceDE w:val="0"/>
              <w:autoSpaceDN w:val="0"/>
              <w:adjustRightInd w:val="0"/>
              <w:jc w:val="center"/>
              <w:rPr>
                <w:rFonts w:cs="Arial"/>
                <w:b/>
                <w:bCs/>
                <w:lang w:val="en-US"/>
              </w:rPr>
            </w:pPr>
          </w:p>
          <w:p w:rsidR="007A03BD" w:rsidRPr="007A03BD" w:rsidRDefault="007A03BD" w:rsidP="007A03BD">
            <w:pPr>
              <w:autoSpaceDE w:val="0"/>
              <w:autoSpaceDN w:val="0"/>
              <w:adjustRightInd w:val="0"/>
              <w:jc w:val="center"/>
              <w:rPr>
                <w:rFonts w:cs="Arial"/>
                <w:b/>
                <w:bCs/>
                <w:color w:val="000000"/>
                <w:lang w:val="en-US"/>
              </w:rPr>
            </w:pPr>
          </w:p>
        </w:tc>
        <w:tc>
          <w:tcPr>
            <w:tcW w:w="1134" w:type="dxa"/>
            <w:tcBorders>
              <w:top w:val="nil"/>
              <w:left w:val="nil"/>
              <w:bottom w:val="nil"/>
              <w:right w:val="nil"/>
            </w:tcBorders>
          </w:tcPr>
          <w:p w:rsidR="007A03BD" w:rsidRPr="007A03BD" w:rsidRDefault="007A03BD" w:rsidP="007A03BD">
            <w:pPr>
              <w:autoSpaceDE w:val="0"/>
              <w:autoSpaceDN w:val="0"/>
              <w:adjustRightInd w:val="0"/>
              <w:jc w:val="center"/>
              <w:rPr>
                <w:rFonts w:cs="Arial"/>
                <w:b/>
                <w:bCs/>
                <w:noProof/>
                <w:color w:val="000000"/>
                <w:lang w:val="en-US"/>
              </w:rPr>
            </w:pPr>
          </w:p>
        </w:tc>
        <w:tc>
          <w:tcPr>
            <w:tcW w:w="3062" w:type="dxa"/>
            <w:tcBorders>
              <w:top w:val="nil"/>
              <w:left w:val="nil"/>
              <w:bottom w:val="nil"/>
              <w:right w:val="nil"/>
            </w:tcBorders>
          </w:tcPr>
          <w:p w:rsidR="007A03BD" w:rsidRPr="007A03BD" w:rsidRDefault="007A03BD" w:rsidP="007A03BD">
            <w:pPr>
              <w:autoSpaceDE w:val="0"/>
              <w:autoSpaceDN w:val="0"/>
              <w:adjustRightInd w:val="0"/>
              <w:jc w:val="center"/>
              <w:rPr>
                <w:rFonts w:cs="Arial"/>
                <w:b/>
                <w:bCs/>
                <w:noProof/>
                <w:lang w:val="en-US"/>
              </w:rPr>
            </w:pPr>
          </w:p>
        </w:tc>
      </w:tr>
      <w:tr w:rsidR="007A03BD" w:rsidRPr="007A03BD" w:rsidTr="00750041">
        <w:trPr>
          <w:trHeight w:val="449"/>
          <w:jc w:val="center"/>
        </w:trPr>
        <w:tc>
          <w:tcPr>
            <w:tcW w:w="5556" w:type="dxa"/>
            <w:vMerge w:val="restart"/>
            <w:tcBorders>
              <w:right w:val="single" w:sz="4" w:space="0" w:color="auto"/>
            </w:tcBorders>
          </w:tcPr>
          <w:p w:rsidR="007A03BD" w:rsidRPr="007A03BD" w:rsidRDefault="007A03BD" w:rsidP="007A03BD">
            <w:pPr>
              <w:autoSpaceDE w:val="0"/>
              <w:autoSpaceDN w:val="0"/>
              <w:adjustRightInd w:val="0"/>
              <w:spacing w:before="120"/>
              <w:jc w:val="center"/>
              <w:rPr>
                <w:lang w:val="fr-CH"/>
              </w:rPr>
            </w:pPr>
            <w:r w:rsidRPr="007A03BD">
              <w:rPr>
                <w:b/>
                <w:bCs/>
                <w:lang w:val="fr-CH"/>
              </w:rPr>
              <w:t>Variété essentiellement dérivée “Z”</w:t>
            </w:r>
            <w:r w:rsidRPr="007A03BD">
              <w:rPr>
                <w:b/>
                <w:bCs/>
                <w:lang w:val="fr-CH"/>
              </w:rPr>
              <w:br/>
            </w:r>
            <w:r w:rsidRPr="007A03BD">
              <w:rPr>
                <w:lang w:val="fr-CH"/>
              </w:rPr>
              <w:t>obtenue et protégée par l’</w:t>
            </w:r>
            <w:r w:rsidRPr="007A03BD">
              <w:rPr>
                <w:b/>
                <w:i/>
                <w:lang w:val="fr-CH"/>
              </w:rPr>
              <w:t>Obtenteur N</w:t>
            </w:r>
          </w:p>
          <w:p w:rsidR="00750041" w:rsidRDefault="007A03BD" w:rsidP="00D35356">
            <w:pPr>
              <w:autoSpaceDE w:val="0"/>
              <w:autoSpaceDN w:val="0"/>
              <w:adjustRightInd w:val="0"/>
              <w:spacing w:before="120"/>
              <w:jc w:val="left"/>
              <w:rPr>
                <w:b/>
                <w:bCs/>
              </w:rPr>
            </w:pPr>
            <w:r w:rsidRPr="00750041">
              <w:rPr>
                <w:spacing w:val="-4"/>
                <w:lang w:val="fr-CH"/>
              </w:rPr>
              <w:t xml:space="preserve">– </w:t>
            </w:r>
            <w:r w:rsidR="00750041" w:rsidRPr="00750041">
              <w:rPr>
                <w:spacing w:val="-4"/>
              </w:rPr>
              <w:t xml:space="preserve">principalement dérivée de </w:t>
            </w:r>
            <w:r w:rsidR="00750041" w:rsidRPr="00750041">
              <w:rPr>
                <w:b/>
                <w:bCs/>
                <w:spacing w:val="-4"/>
              </w:rPr>
              <w:t>“A”</w:t>
            </w:r>
            <w:del w:id="485" w:author="Author">
              <w:r w:rsidR="00750041" w:rsidRPr="00750041" w:rsidDel="00750041">
                <w:rPr>
                  <w:b/>
                  <w:bCs/>
                  <w:spacing w:val="-4"/>
                </w:rPr>
                <w:delText>,</w:delText>
              </w:r>
              <w:r w:rsidR="00750041" w:rsidRPr="00750041" w:rsidDel="00750041">
                <w:rPr>
                  <w:spacing w:val="-4"/>
                </w:rPr>
                <w:delText xml:space="preserve"> </w:delText>
              </w:r>
              <w:r w:rsidR="00750041" w:rsidRPr="00750041" w:rsidDel="00750041">
                <w:rPr>
                  <w:b/>
                  <w:bCs/>
                  <w:spacing w:val="-4"/>
                </w:rPr>
                <w:delText>“B”, “C”, “D” ou “E”, etc.</w:delText>
              </w:r>
              <w:r w:rsidR="00750041" w:rsidRPr="00D95C70" w:rsidDel="00750041">
                <w:rPr>
                  <w:b/>
                </w:rPr>
                <w:delText xml:space="preserve"> </w:delText>
              </w:r>
              <w:r w:rsidR="00750041" w:rsidRPr="00D95C70" w:rsidDel="00750041">
                <w:rPr>
                  <w:b/>
                  <w:bCs/>
                </w:rPr>
                <w:delText xml:space="preserve"> </w:delText>
              </w:r>
            </w:del>
            <w:r w:rsidRPr="007A03BD">
              <w:rPr>
                <w:lang w:val="fr-CH"/>
              </w:rPr>
              <w:br/>
            </w:r>
            <w:del w:id="486" w:author="Author">
              <w:r w:rsidR="00750041" w:rsidRPr="00D35356" w:rsidDel="00750041">
                <w:rPr>
                  <w:spacing w:val="-2"/>
                </w:rPr>
                <w:noBreakHyphen/>
                <w:delText xml:space="preserve"> conserve les expressions des caractères essentiels de </w:delText>
              </w:r>
              <w:r w:rsidR="00750041" w:rsidRPr="00D35356" w:rsidDel="00750041">
                <w:rPr>
                  <w:b/>
                  <w:bCs/>
                  <w:spacing w:val="-2"/>
                </w:rPr>
                <w:delText>“A”</w:delText>
              </w:r>
            </w:del>
          </w:p>
          <w:p w:rsidR="007A03BD" w:rsidRPr="007A03BD" w:rsidRDefault="007A03BD" w:rsidP="00D35356">
            <w:pPr>
              <w:autoSpaceDE w:val="0"/>
              <w:autoSpaceDN w:val="0"/>
              <w:adjustRightInd w:val="0"/>
              <w:spacing w:after="120"/>
              <w:jc w:val="left"/>
              <w:rPr>
                <w:b/>
                <w:bCs/>
                <w:color w:val="000000"/>
                <w:lang w:val="fr-CH"/>
              </w:rPr>
            </w:pPr>
            <w:r w:rsidRPr="007A03BD">
              <w:rPr>
                <w:lang w:val="fr-CH"/>
              </w:rPr>
              <w:t xml:space="preserve">– se distingue nettement de </w:t>
            </w:r>
            <w:r w:rsidRPr="007A03BD">
              <w:rPr>
                <w:bCs/>
                <w:lang w:val="fr-CH"/>
              </w:rPr>
              <w:t>“A”</w:t>
            </w:r>
            <w:r w:rsidRPr="007A03BD">
              <w:rPr>
                <w:bCs/>
                <w:lang w:val="fr-CH"/>
              </w:rPr>
              <w:br/>
            </w:r>
            <w:r w:rsidRPr="007A03BD">
              <w:rPr>
                <w:lang w:val="fr-CH"/>
              </w:rPr>
              <w:t xml:space="preserve">– est conforme à </w:t>
            </w:r>
            <w:r w:rsidRPr="007A03BD">
              <w:rPr>
                <w:bCs/>
                <w:lang w:val="fr-CH"/>
              </w:rPr>
              <w:t>“A”</w:t>
            </w:r>
            <w:r w:rsidRPr="007A03BD">
              <w:rPr>
                <w:lang w:val="fr-CH"/>
              </w:rPr>
              <w:t xml:space="preserve"> dans l’expression de ses caractères essentiels</w:t>
            </w:r>
            <w:ins w:id="487" w:author="Author">
              <w:r w:rsidR="00750041" w:rsidRPr="007A03BD">
                <w:rPr>
                  <w:lang w:val="fr-CH"/>
                </w:rPr>
                <w:t xml:space="preserve">, </w:t>
              </w:r>
            </w:ins>
            <w:del w:id="488" w:author="Author">
              <w:r w:rsidR="00750041" w:rsidDel="00750041">
                <w:rPr>
                  <w:lang w:val="fr-CH"/>
                </w:rPr>
                <w:delText>(</w:delText>
              </w:r>
            </w:del>
            <w:r w:rsidRPr="007A03BD">
              <w:rPr>
                <w:lang w:val="fr-CH"/>
              </w:rPr>
              <w:t>sauf en ce qui concerne les différences résultant de la dérivation</w:t>
            </w:r>
            <w:del w:id="489" w:author="Author">
              <w:r w:rsidR="00750041" w:rsidDel="00750041">
                <w:rPr>
                  <w:lang w:val="fr-CH"/>
                </w:rPr>
                <w:delText>)</w:delText>
              </w:r>
            </w:del>
          </w:p>
        </w:tc>
        <w:tc>
          <w:tcPr>
            <w:tcW w:w="1134" w:type="dxa"/>
            <w:vMerge w:val="restart"/>
            <w:tcBorders>
              <w:top w:val="nil"/>
              <w:right w:val="nil"/>
            </w:tcBorders>
          </w:tcPr>
          <w:p w:rsidR="007A03BD" w:rsidRPr="007A03BD" w:rsidRDefault="007A03BD" w:rsidP="007A03BD">
            <w:pPr>
              <w:autoSpaceDE w:val="0"/>
              <w:autoSpaceDN w:val="0"/>
              <w:adjustRightInd w:val="0"/>
              <w:jc w:val="center"/>
              <w:rPr>
                <w:b/>
                <w:bCs/>
                <w:color w:val="000000"/>
                <w:lang w:val="fr-CH"/>
              </w:rPr>
            </w:pPr>
          </w:p>
        </w:tc>
        <w:tc>
          <w:tcPr>
            <w:tcW w:w="3062" w:type="dxa"/>
            <w:tcBorders>
              <w:top w:val="nil"/>
              <w:left w:val="nil"/>
              <w:bottom w:val="single" w:sz="4" w:space="0" w:color="auto"/>
              <w:right w:val="nil"/>
            </w:tcBorders>
          </w:tcPr>
          <w:p w:rsidR="007A03BD" w:rsidRPr="007A03BD" w:rsidRDefault="007A03BD" w:rsidP="007A03BD">
            <w:pPr>
              <w:autoSpaceDE w:val="0"/>
              <w:autoSpaceDN w:val="0"/>
              <w:adjustRightInd w:val="0"/>
              <w:jc w:val="center"/>
              <w:rPr>
                <w:b/>
                <w:bCs/>
                <w:lang w:val="fr-CH"/>
              </w:rPr>
            </w:pPr>
          </w:p>
        </w:tc>
      </w:tr>
      <w:tr w:rsidR="007A03BD" w:rsidRPr="007A03BD" w:rsidTr="00D35356">
        <w:trPr>
          <w:trHeight w:val="1247"/>
          <w:jc w:val="center"/>
        </w:trPr>
        <w:tc>
          <w:tcPr>
            <w:tcW w:w="5556" w:type="dxa"/>
            <w:vMerge/>
            <w:tcBorders>
              <w:right w:val="single" w:sz="4" w:space="0" w:color="auto"/>
            </w:tcBorders>
          </w:tcPr>
          <w:p w:rsidR="007A03BD" w:rsidRPr="00D35356" w:rsidRDefault="007A03BD" w:rsidP="00D35356">
            <w:pPr>
              <w:autoSpaceDE w:val="0"/>
              <w:autoSpaceDN w:val="0"/>
              <w:adjustRightInd w:val="0"/>
              <w:spacing w:before="120"/>
              <w:jc w:val="center"/>
              <w:rPr>
                <w:b/>
                <w:color w:val="000000"/>
                <w:lang w:val="fr-CH"/>
              </w:rPr>
            </w:pPr>
          </w:p>
        </w:tc>
        <w:tc>
          <w:tcPr>
            <w:tcW w:w="1134" w:type="dxa"/>
            <w:vMerge/>
            <w:tcBorders>
              <w:right w:val="single" w:sz="4" w:space="0" w:color="auto"/>
            </w:tcBorders>
          </w:tcPr>
          <w:p w:rsidR="007A03BD" w:rsidRPr="00D35356" w:rsidRDefault="007A03BD" w:rsidP="00D35356">
            <w:pPr>
              <w:autoSpaceDE w:val="0"/>
              <w:autoSpaceDN w:val="0"/>
              <w:adjustRightInd w:val="0"/>
              <w:jc w:val="center"/>
              <w:rPr>
                <w:b/>
                <w:color w:val="000000"/>
                <w:lang w:val="fr-CH"/>
              </w:rPr>
            </w:pPr>
          </w:p>
        </w:tc>
        <w:tc>
          <w:tcPr>
            <w:tcW w:w="3062" w:type="dxa"/>
            <w:tcBorders>
              <w:top w:val="single" w:sz="4" w:space="0" w:color="auto"/>
              <w:left w:val="single" w:sz="4" w:space="0" w:color="auto"/>
              <w:bottom w:val="single" w:sz="4" w:space="0" w:color="auto"/>
              <w:right w:val="single" w:sz="4" w:space="0" w:color="auto"/>
            </w:tcBorders>
          </w:tcPr>
          <w:p w:rsidR="007A03BD" w:rsidRPr="00D35356" w:rsidRDefault="007A03BD" w:rsidP="00D35356">
            <w:pPr>
              <w:autoSpaceDE w:val="0"/>
              <w:autoSpaceDN w:val="0"/>
              <w:adjustRightInd w:val="0"/>
              <w:jc w:val="center"/>
              <w:rPr>
                <w:color w:val="000000"/>
                <w:lang w:val="fr-CH"/>
              </w:rPr>
            </w:pPr>
            <w:r w:rsidRPr="00D35356">
              <w:rPr>
                <w:color w:val="000000"/>
                <w:lang w:val="fr-CH"/>
              </w:rPr>
              <w:t>Commercialisation</w:t>
            </w:r>
            <w:r w:rsidRPr="00D35356">
              <w:rPr>
                <w:color w:val="000000"/>
                <w:vertAlign w:val="superscript"/>
                <w:lang w:val="fr-CH"/>
              </w:rPr>
              <w:t>2</w:t>
            </w:r>
            <w:r w:rsidRPr="00D35356">
              <w:rPr>
                <w:color w:val="000000"/>
                <w:lang w:val="fr-CH"/>
              </w:rPr>
              <w:t> : autorisation des</w:t>
            </w:r>
            <w:del w:id="490" w:author="Unknown">
              <w:r w:rsidRPr="007A03BD">
                <w:rPr>
                  <w:color w:val="000000"/>
                </w:rPr>
                <w:delText xml:space="preserve"> </w:delText>
              </w:r>
            </w:del>
            <w:r w:rsidRPr="00D35356">
              <w:rPr>
                <w:color w:val="000000"/>
                <w:lang w:val="fr-CH"/>
              </w:rPr>
              <w:br/>
            </w:r>
            <w:r w:rsidRPr="00D35356">
              <w:rPr>
                <w:b/>
                <w:i/>
                <w:color w:val="FF0000"/>
                <w:lang w:val="fr-CH"/>
              </w:rPr>
              <w:t>Obtenteurs</w:t>
            </w:r>
            <w:del w:id="491" w:author="Unknown">
              <w:r w:rsidRPr="007A03BD">
                <w:rPr>
                  <w:b/>
                  <w:bCs/>
                  <w:i/>
                  <w:iCs/>
                  <w:color w:val="FF0000"/>
                </w:rPr>
                <w:delText xml:space="preserve"> </w:delText>
              </w:r>
            </w:del>
            <w:ins w:id="492" w:author="Author">
              <w:r w:rsidRPr="007A03BD">
                <w:rPr>
                  <w:b/>
                  <w:bCs/>
                  <w:i/>
                  <w:iCs/>
                  <w:color w:val="FF0000"/>
                  <w:lang w:val="fr-CH"/>
                </w:rPr>
                <w:t> </w:t>
              </w:r>
            </w:ins>
            <w:r w:rsidRPr="00D35356">
              <w:rPr>
                <w:b/>
                <w:i/>
                <w:color w:val="FF0000"/>
                <w:lang w:val="fr-CH"/>
              </w:rPr>
              <w:t xml:space="preserve">1 et </w:t>
            </w:r>
            <w:del w:id="493" w:author="Unknown">
              <w:r w:rsidRPr="007A03BD">
                <w:rPr>
                  <w:b/>
                  <w:bCs/>
                  <w:i/>
                  <w:iCs/>
                  <w:color w:val="FF0000"/>
                </w:rPr>
                <w:delText>3</w:delText>
              </w:r>
            </w:del>
            <w:ins w:id="494" w:author="Author">
              <w:r w:rsidRPr="007A03BD">
                <w:rPr>
                  <w:b/>
                  <w:bCs/>
                  <w:i/>
                  <w:iCs/>
                  <w:color w:val="FF0000"/>
                  <w:lang w:val="fr-CH"/>
                </w:rPr>
                <w:t>N</w:t>
              </w:r>
            </w:ins>
            <w:r w:rsidRPr="00D35356">
              <w:rPr>
                <w:b/>
                <w:i/>
                <w:color w:val="FF0000"/>
                <w:lang w:val="fr-CH"/>
              </w:rPr>
              <w:t xml:space="preserve"> </w:t>
            </w:r>
            <w:r w:rsidRPr="00D35356">
              <w:rPr>
                <w:b/>
                <w:color w:val="FF0000"/>
                <w:lang w:val="fr-CH"/>
              </w:rPr>
              <w:t xml:space="preserve">requise </w:t>
            </w:r>
            <w:r w:rsidRPr="00D35356">
              <w:rPr>
                <w:color w:val="000000"/>
                <w:lang w:val="fr-CH"/>
              </w:rPr>
              <w:t xml:space="preserve">(autorisation </w:t>
            </w:r>
            <w:del w:id="495" w:author="Unknown">
              <w:r w:rsidRPr="007A03BD">
                <w:rPr>
                  <w:color w:val="000000"/>
                </w:rPr>
                <w:delText>de l’Obtenteur</w:delText>
              </w:r>
            </w:del>
            <w:ins w:id="496" w:author="Author">
              <w:r w:rsidRPr="007A03BD">
                <w:rPr>
                  <w:color w:val="000000"/>
                  <w:lang w:val="fr-CH"/>
                </w:rPr>
                <w:t>des Obtenteurs</w:t>
              </w:r>
            </w:ins>
            <w:r w:rsidRPr="00D35356">
              <w:rPr>
                <w:color w:val="000000"/>
                <w:lang w:val="fr-CH"/>
              </w:rPr>
              <w:t> 2</w:t>
            </w:r>
            <w:ins w:id="497" w:author="Author">
              <w:r w:rsidRPr="007A03BD">
                <w:rPr>
                  <w:color w:val="000000"/>
                  <w:lang w:val="fr-CH"/>
                </w:rPr>
                <w:t>, 3, etc.,</w:t>
              </w:r>
            </w:ins>
            <w:r w:rsidRPr="00D35356">
              <w:rPr>
                <w:color w:val="000000"/>
                <w:lang w:val="fr-CH"/>
              </w:rPr>
              <w:t xml:space="preserve"> </w:t>
            </w:r>
            <w:r w:rsidRPr="00D35356">
              <w:rPr>
                <w:b/>
                <w:color w:val="FF0000"/>
                <w:lang w:val="fr-CH"/>
              </w:rPr>
              <w:t>non</w:t>
            </w:r>
            <w:r w:rsidRPr="00D35356">
              <w:rPr>
                <w:color w:val="000000"/>
                <w:lang w:val="fr-CH"/>
              </w:rPr>
              <w:t xml:space="preserve"> requise)</w:t>
            </w:r>
          </w:p>
        </w:tc>
      </w:tr>
      <w:tr w:rsidR="007A03BD" w:rsidRPr="007A03BD" w:rsidTr="00750041">
        <w:trPr>
          <w:trHeight w:val="313"/>
          <w:jc w:val="center"/>
        </w:trPr>
        <w:tc>
          <w:tcPr>
            <w:tcW w:w="5556" w:type="dxa"/>
            <w:vMerge/>
            <w:tcBorders>
              <w:right w:val="single" w:sz="4" w:space="0" w:color="auto"/>
            </w:tcBorders>
          </w:tcPr>
          <w:p w:rsidR="007A03BD" w:rsidRPr="00D35356" w:rsidRDefault="007A03BD" w:rsidP="007A03BD">
            <w:pPr>
              <w:autoSpaceDE w:val="0"/>
              <w:autoSpaceDN w:val="0"/>
              <w:adjustRightInd w:val="0"/>
              <w:spacing w:before="120"/>
              <w:jc w:val="center"/>
              <w:rPr>
                <w:b/>
                <w:color w:val="000000"/>
                <w:lang w:val="fr-CH"/>
              </w:rPr>
            </w:pPr>
            <w:moveToRangeStart w:id="498" w:author="Author" w:name="move67951923"/>
          </w:p>
        </w:tc>
        <w:tc>
          <w:tcPr>
            <w:tcW w:w="1134" w:type="dxa"/>
            <w:vMerge/>
            <w:tcBorders>
              <w:bottom w:val="nil"/>
              <w:right w:val="nil"/>
            </w:tcBorders>
          </w:tcPr>
          <w:p w:rsidR="007A03BD" w:rsidRPr="00D35356" w:rsidRDefault="007A03BD" w:rsidP="007A03BD">
            <w:pPr>
              <w:autoSpaceDE w:val="0"/>
              <w:autoSpaceDN w:val="0"/>
              <w:adjustRightInd w:val="0"/>
              <w:jc w:val="center"/>
              <w:rPr>
                <w:b/>
                <w:color w:val="000000"/>
                <w:lang w:val="fr-CH"/>
              </w:rPr>
            </w:pPr>
          </w:p>
        </w:tc>
        <w:tc>
          <w:tcPr>
            <w:tcW w:w="3062" w:type="dxa"/>
            <w:tcBorders>
              <w:top w:val="single" w:sz="4" w:space="0" w:color="auto"/>
              <w:left w:val="nil"/>
              <w:bottom w:val="nil"/>
              <w:right w:val="nil"/>
            </w:tcBorders>
          </w:tcPr>
          <w:p w:rsidR="007A03BD" w:rsidRPr="00D35356" w:rsidRDefault="007A03BD" w:rsidP="007A03BD">
            <w:pPr>
              <w:autoSpaceDE w:val="0"/>
              <w:autoSpaceDN w:val="0"/>
              <w:adjustRightInd w:val="0"/>
              <w:jc w:val="center"/>
              <w:rPr>
                <w:color w:val="000000"/>
                <w:lang w:val="fr-CH"/>
              </w:rPr>
            </w:pPr>
          </w:p>
        </w:tc>
      </w:tr>
    </w:tbl>
    <w:p w:rsidR="007A03BD" w:rsidRPr="00D35356" w:rsidRDefault="007A03BD" w:rsidP="00D35356">
      <w:pPr>
        <w:jc w:val="center"/>
        <w:rPr>
          <w:b/>
          <w:lang w:val="fr-CH"/>
        </w:rPr>
      </w:pPr>
      <w:ins w:id="499" w:author="Author">
        <w:r w:rsidRPr="00D35356">
          <w:rPr>
            <w:b/>
            <w:lang w:val="fr-CH"/>
          </w:rPr>
          <w:br w:type="page"/>
        </w:r>
      </w:ins>
    </w:p>
    <w:moveToRangeEnd w:id="498"/>
    <w:p w:rsidR="00750041" w:rsidRPr="00665A5D" w:rsidRDefault="00750041" w:rsidP="00750041">
      <w:pPr>
        <w:jc w:val="center"/>
        <w:rPr>
          <w:ins w:id="500" w:author="Author"/>
          <w:lang w:val="fr-CH"/>
        </w:rPr>
      </w:pPr>
      <w:ins w:id="501" w:author="Author">
        <w:r w:rsidRPr="00665A5D">
          <w:rPr>
            <w:b/>
            <w:lang w:val="fr-CH"/>
          </w:rPr>
          <w:lastRenderedPageBreak/>
          <w:t>Schéma 4 : Variété initiale protégée et variétés essentiellement dérivées NON protégées</w:t>
        </w:r>
      </w:ins>
    </w:p>
    <w:p w:rsidR="00750041" w:rsidRPr="00665A5D" w:rsidRDefault="00750041" w:rsidP="00750041">
      <w:pPr>
        <w:rPr>
          <w:ins w:id="502" w:author="Author"/>
          <w:lang w:val="fr-CH"/>
        </w:rPr>
      </w:pPr>
    </w:p>
    <w:tbl>
      <w:tblPr>
        <w:tblStyle w:val="TableGrid"/>
        <w:tblW w:w="9243" w:type="dxa"/>
        <w:jc w:val="center"/>
        <w:tblBorders>
          <w:insideV w:val="none" w:sz="0" w:space="0" w:color="auto"/>
        </w:tblBorders>
        <w:tblLook w:val="01E0" w:firstRow="1" w:lastRow="1" w:firstColumn="1" w:lastColumn="1" w:noHBand="0" w:noVBand="0"/>
      </w:tblPr>
      <w:tblGrid>
        <w:gridCol w:w="5047"/>
        <w:gridCol w:w="1134"/>
        <w:gridCol w:w="3062"/>
      </w:tblGrid>
      <w:tr w:rsidR="00750041" w:rsidRPr="00665A5D" w:rsidTr="00025B92">
        <w:trPr>
          <w:jc w:val="center"/>
          <w:ins w:id="503" w:author="Author"/>
        </w:trPr>
        <w:tc>
          <w:tcPr>
            <w:tcW w:w="5047" w:type="dxa"/>
            <w:tcBorders>
              <w:left w:val="single" w:sz="4" w:space="0" w:color="auto"/>
              <w:bottom w:val="single" w:sz="4" w:space="0" w:color="auto"/>
              <w:right w:val="single" w:sz="4" w:space="0" w:color="auto"/>
            </w:tcBorders>
          </w:tcPr>
          <w:p w:rsidR="00750041" w:rsidRPr="00665A5D" w:rsidRDefault="00750041" w:rsidP="00025B92">
            <w:pPr>
              <w:autoSpaceDE w:val="0"/>
              <w:autoSpaceDN w:val="0"/>
              <w:adjustRightInd w:val="0"/>
              <w:spacing w:before="120" w:after="120"/>
              <w:jc w:val="center"/>
              <w:rPr>
                <w:ins w:id="504" w:author="Author"/>
                <w:rFonts w:cs="Arial"/>
                <w:b/>
                <w:bCs/>
                <w:color w:val="000000"/>
                <w:lang w:val="fr-CH"/>
              </w:rPr>
            </w:pPr>
            <w:ins w:id="505" w:author="Author">
              <w:r w:rsidRPr="00665A5D">
                <w:rPr>
                  <w:b/>
                  <w:bCs/>
                  <w:lang w:val="fr-CH"/>
                </w:rPr>
                <w:t xml:space="preserve">Variété initiale “A” </w:t>
              </w:r>
              <w:r w:rsidRPr="00665A5D">
                <w:rPr>
                  <w:b/>
                  <w:bCs/>
                  <w:lang w:val="fr-CH"/>
                </w:rPr>
                <w:br/>
              </w:r>
              <w:r w:rsidRPr="00665A5D">
                <w:rPr>
                  <w:b/>
                  <w:bCs/>
                  <w:color w:val="000000"/>
                  <w:lang w:val="fr-CH"/>
                </w:rPr>
                <w:t>(</w:t>
              </w:r>
              <w:r w:rsidRPr="00665A5D">
                <w:rPr>
                  <w:b/>
                  <w:bCs/>
                  <w:color w:val="FF0000"/>
                  <w:lang w:val="fr-CH"/>
                </w:rPr>
                <w:t>PROTÉGÉE</w:t>
              </w:r>
              <w:r w:rsidRPr="00665A5D">
                <w:rPr>
                  <w:b/>
                  <w:bCs/>
                  <w:color w:val="000000"/>
                  <w:lang w:val="fr-CH"/>
                </w:rPr>
                <w:t>)</w:t>
              </w:r>
              <w:r w:rsidRPr="00665A5D">
                <w:rPr>
                  <w:b/>
                  <w:bCs/>
                  <w:color w:val="000000"/>
                  <w:lang w:val="fr-CH"/>
                </w:rPr>
                <w:br/>
              </w:r>
              <w:r w:rsidRPr="00665A5D">
                <w:rPr>
                  <w:lang w:val="fr-CH"/>
                </w:rPr>
                <w:t>obtenue et protégée par l’</w:t>
              </w:r>
              <w:r w:rsidRPr="00665A5D">
                <w:rPr>
                  <w:b/>
                  <w:i/>
                  <w:iCs/>
                  <w:lang w:val="fr-CH"/>
                </w:rPr>
                <w:t>Obtenteur 1</w:t>
              </w:r>
            </w:ins>
          </w:p>
        </w:tc>
        <w:tc>
          <w:tcPr>
            <w:tcW w:w="1134" w:type="dxa"/>
            <w:tcBorders>
              <w:top w:val="nil"/>
              <w:left w:val="single" w:sz="4" w:space="0" w:color="auto"/>
              <w:bottom w:val="nil"/>
              <w:right w:val="nil"/>
            </w:tcBorders>
          </w:tcPr>
          <w:p w:rsidR="00750041" w:rsidRPr="00665A5D" w:rsidRDefault="00750041" w:rsidP="00025B92">
            <w:pPr>
              <w:autoSpaceDE w:val="0"/>
              <w:autoSpaceDN w:val="0"/>
              <w:adjustRightInd w:val="0"/>
              <w:spacing w:before="120" w:after="120"/>
              <w:jc w:val="center"/>
              <w:rPr>
                <w:ins w:id="506" w:author="Author"/>
                <w:b/>
                <w:bCs/>
                <w:color w:val="000000"/>
                <w:lang w:val="fr-CH"/>
              </w:rPr>
            </w:pPr>
          </w:p>
        </w:tc>
        <w:tc>
          <w:tcPr>
            <w:tcW w:w="3062" w:type="dxa"/>
            <w:tcBorders>
              <w:top w:val="nil"/>
              <w:left w:val="nil"/>
              <w:bottom w:val="nil"/>
              <w:right w:val="nil"/>
            </w:tcBorders>
          </w:tcPr>
          <w:p w:rsidR="00750041" w:rsidRPr="00665A5D" w:rsidRDefault="00750041" w:rsidP="00025B92">
            <w:pPr>
              <w:autoSpaceDE w:val="0"/>
              <w:autoSpaceDN w:val="0"/>
              <w:adjustRightInd w:val="0"/>
              <w:spacing w:before="120" w:after="120"/>
              <w:jc w:val="center"/>
              <w:rPr>
                <w:ins w:id="507" w:author="Author"/>
                <w:b/>
                <w:bCs/>
                <w:lang w:val="fr-CH"/>
              </w:rPr>
            </w:pPr>
          </w:p>
        </w:tc>
      </w:tr>
      <w:tr w:rsidR="00750041" w:rsidRPr="00665A5D" w:rsidTr="00025B92">
        <w:tblPrEx>
          <w:tblBorders>
            <w:insideV w:val="single" w:sz="4" w:space="0" w:color="auto"/>
          </w:tblBorders>
        </w:tblPrEx>
        <w:trPr>
          <w:jc w:val="center"/>
          <w:ins w:id="508" w:author="Author"/>
        </w:trPr>
        <w:tc>
          <w:tcPr>
            <w:tcW w:w="5047" w:type="dxa"/>
            <w:tcBorders>
              <w:left w:val="nil"/>
              <w:right w:val="nil"/>
            </w:tcBorders>
          </w:tcPr>
          <w:p w:rsidR="00750041" w:rsidRPr="00665A5D" w:rsidRDefault="00750041" w:rsidP="00025B92">
            <w:pPr>
              <w:autoSpaceDE w:val="0"/>
              <w:autoSpaceDN w:val="0"/>
              <w:adjustRightInd w:val="0"/>
              <w:jc w:val="center"/>
              <w:rPr>
                <w:ins w:id="509" w:author="Author"/>
                <w:rFonts w:cs="Arial"/>
                <w:b/>
                <w:bCs/>
                <w:lang w:val="fr-CH"/>
              </w:rPr>
            </w:pPr>
            <w:ins w:id="510" w:author="Author">
              <w:r w:rsidRPr="00665A5D">
                <w:rPr>
                  <w:rFonts w:cs="Arial"/>
                  <w:b/>
                  <w:bCs/>
                  <w:noProof/>
                  <w:color w:val="000000"/>
                  <w:lang w:val="en-US"/>
                </w:rPr>
                <mc:AlternateContent>
                  <mc:Choice Requires="wpg">
                    <w:drawing>
                      <wp:anchor distT="0" distB="0" distL="114300" distR="114300" simplePos="0" relativeHeight="251685888" behindDoc="0" locked="0" layoutInCell="0" allowOverlap="1" wp14:anchorId="443E61F0" wp14:editId="2840075C">
                        <wp:simplePos x="0" y="0"/>
                        <wp:positionH relativeFrom="column">
                          <wp:posOffset>1388865</wp:posOffset>
                        </wp:positionH>
                        <wp:positionV relativeFrom="paragraph">
                          <wp:posOffset>72596</wp:posOffset>
                        </wp:positionV>
                        <wp:extent cx="2301875" cy="6362065"/>
                        <wp:effectExtent l="38100" t="0" r="41275" b="57785"/>
                        <wp:wrapNone/>
                        <wp:docPr id="11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875" cy="6362065"/>
                                  <a:chOff x="3656" y="2808"/>
                                  <a:chExt cx="3625" cy="10019"/>
                                </a:xfrm>
                              </wpg:grpSpPr>
                              <wpg:grpSp>
                                <wpg:cNvPr id="114" name="Group 128"/>
                                <wpg:cNvGrpSpPr>
                                  <a:grpSpLocks/>
                                </wpg:cNvGrpSpPr>
                                <wpg:grpSpPr bwMode="auto">
                                  <a:xfrm>
                                    <a:off x="3656" y="2808"/>
                                    <a:ext cx="3625" cy="8721"/>
                                    <a:chOff x="3656" y="2808"/>
                                    <a:chExt cx="3625" cy="8721"/>
                                  </a:xfrm>
                                </wpg:grpSpPr>
                                <wps:wsp>
                                  <wps:cNvPr id="115" name="AutoShape 120"/>
                                  <wps:cNvSpPr>
                                    <a:spLocks noChangeArrowheads="1"/>
                                  </wps:cNvSpPr>
                                  <wps:spPr bwMode="auto">
                                    <a:xfrm>
                                      <a:off x="3666" y="28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16" name="AutoShape 121"/>
                                  <wps:cNvSpPr>
                                    <a:spLocks noChangeArrowheads="1"/>
                                  </wps:cNvSpPr>
                                  <wps:spPr bwMode="auto">
                                    <a:xfrm>
                                      <a:off x="3656" y="562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17" name="AutoShape 122"/>
                                  <wps:cNvSpPr>
                                    <a:spLocks noChangeArrowheads="1"/>
                                  </wps:cNvSpPr>
                                  <wps:spPr bwMode="auto">
                                    <a:xfrm>
                                      <a:off x="3661" y="840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18" name="AutoShape 123"/>
                                  <wps:cNvSpPr>
                                    <a:spLocks noChangeArrowheads="1"/>
                                  </wps:cNvSpPr>
                                  <wps:spPr bwMode="auto">
                                    <a:xfrm>
                                      <a:off x="3661" y="9565"/>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19" name="AutoShape 124"/>
                                  <wps:cNvSpPr>
                                    <a:spLocks noChangeArrowheads="1"/>
                                  </wps:cNvSpPr>
                                  <wps:spPr bwMode="auto">
                                    <a:xfrm>
                                      <a:off x="6728" y="40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20" name="AutoShape 125"/>
                                  <wps:cNvSpPr>
                                    <a:spLocks noChangeArrowheads="1"/>
                                  </wps:cNvSpPr>
                                  <wps:spPr bwMode="auto">
                                    <a:xfrm>
                                      <a:off x="6728" y="6919"/>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21" name="AutoShape 126"/>
                                  <wps:cNvSpPr>
                                    <a:spLocks noChangeArrowheads="1"/>
                                  </wps:cNvSpPr>
                                  <wps:spPr bwMode="auto">
                                    <a:xfrm rot="5400000">
                                      <a:off x="3525" y="10851"/>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22" name="AutoShape 127"/>
                                <wps:cNvSpPr>
                                  <a:spLocks noChangeArrowheads="1"/>
                                </wps:cNvSpPr>
                                <wps:spPr bwMode="auto">
                                  <a:xfrm>
                                    <a:off x="6666" y="12434"/>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D778C" id="Group 129" o:spid="_x0000_s1026" style="position:absolute;margin-left:109.35pt;margin-top:5.7pt;width:181.25pt;height:500.95pt;z-index:251685888" coordorigin="3656,2808" coordsize="3625,1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" o:allowincell="f">
                        <v:group id="Group 128" o:spid="_x0000_s1027" style="position:absolute;left:3656;top:2808;width:3625;height:8721" coordorigin="3656,2808" coordsize="3625,8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AutoShape 120" o:spid="_x0000_s1028" type="#_x0000_t67" style="position:absolute;left:3666;top:280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" adj="12938,5420"/>
                          <v:shape id="AutoShape 121" o:spid="_x0000_s1029" type="#_x0000_t67" style="position:absolute;left:3656;top:5627;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" adj="12938,5420"/>
                          <v:shape id="AutoShape 122" o:spid="_x0000_s1030" type="#_x0000_t67" style="position:absolute;left:3661;top:8403;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" adj="12938,5420"/>
                          <v:shape id="AutoShape 123" o:spid="_x0000_s1031" type="#_x0000_t67" style="position:absolute;left:3661;top:9565;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" adj="12938,5420"/>
                          <v:shape id="AutoShape 124" o:spid="_x0000_s1032" type="#_x0000_t93" style="position:absolute;left:6728;top:4064;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" strokeweight=".26mm"/>
                          <v:shape id="AutoShape 125" o:spid="_x0000_s1033" type="#_x0000_t93" style="position:absolute;left:6728;top:6919;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" strokeweight=".26mm"/>
                          <v:shape id="AutoShape 126" o:spid="_x0000_s1034" type="#_x0000_t93" style="position:absolute;left:3525;top:10851;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" adj="18240,4319"/>
                        </v:group>
                        <v:shape id="AutoShape 127" o:spid="_x0000_s1035" type="#_x0000_t93" style="position:absolute;left:6666;top:12434;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" strokeweight=".26mm"/>
                      </v:group>
                    </w:pict>
                  </mc:Fallback>
                </mc:AlternateContent>
              </w:r>
            </w:ins>
          </w:p>
          <w:p w:rsidR="00750041" w:rsidRPr="00665A5D" w:rsidRDefault="00750041" w:rsidP="00025B92">
            <w:pPr>
              <w:autoSpaceDE w:val="0"/>
              <w:autoSpaceDN w:val="0"/>
              <w:adjustRightInd w:val="0"/>
              <w:jc w:val="center"/>
              <w:rPr>
                <w:ins w:id="511" w:author="Author"/>
                <w:rFonts w:cs="Arial"/>
                <w:b/>
                <w:bCs/>
                <w:lang w:val="fr-CH"/>
              </w:rPr>
            </w:pPr>
          </w:p>
          <w:p w:rsidR="00750041" w:rsidRPr="00665A5D" w:rsidRDefault="00750041" w:rsidP="00025B92">
            <w:pPr>
              <w:autoSpaceDE w:val="0"/>
              <w:autoSpaceDN w:val="0"/>
              <w:adjustRightInd w:val="0"/>
              <w:jc w:val="center"/>
              <w:rPr>
                <w:ins w:id="512" w:author="Author"/>
                <w:rFonts w:cs="Arial"/>
                <w:b/>
                <w:bCs/>
                <w:color w:val="000000"/>
                <w:lang w:val="fr-CH"/>
              </w:rPr>
            </w:pPr>
          </w:p>
        </w:tc>
        <w:tc>
          <w:tcPr>
            <w:tcW w:w="1134" w:type="dxa"/>
            <w:tcBorders>
              <w:top w:val="nil"/>
              <w:left w:val="nil"/>
              <w:bottom w:val="nil"/>
              <w:right w:val="nil"/>
            </w:tcBorders>
          </w:tcPr>
          <w:p w:rsidR="00750041" w:rsidRPr="00665A5D" w:rsidRDefault="00750041" w:rsidP="00025B92">
            <w:pPr>
              <w:autoSpaceDE w:val="0"/>
              <w:autoSpaceDN w:val="0"/>
              <w:adjustRightInd w:val="0"/>
              <w:jc w:val="center"/>
              <w:rPr>
                <w:ins w:id="513" w:author="Author"/>
                <w:rFonts w:cs="Arial"/>
                <w:b/>
                <w:bCs/>
                <w:noProof/>
                <w:color w:val="000000"/>
                <w:lang w:val="fr-CH"/>
              </w:rPr>
            </w:pPr>
          </w:p>
        </w:tc>
        <w:tc>
          <w:tcPr>
            <w:tcW w:w="3062" w:type="dxa"/>
            <w:tcBorders>
              <w:top w:val="nil"/>
              <w:left w:val="nil"/>
              <w:bottom w:val="nil"/>
              <w:right w:val="nil"/>
            </w:tcBorders>
          </w:tcPr>
          <w:p w:rsidR="00750041" w:rsidRPr="00665A5D" w:rsidRDefault="00750041" w:rsidP="00025B92">
            <w:pPr>
              <w:autoSpaceDE w:val="0"/>
              <w:autoSpaceDN w:val="0"/>
              <w:adjustRightInd w:val="0"/>
              <w:jc w:val="center"/>
              <w:rPr>
                <w:ins w:id="514" w:author="Author"/>
                <w:rFonts w:cs="Arial"/>
                <w:b/>
                <w:bCs/>
                <w:noProof/>
                <w:lang w:val="fr-CH"/>
              </w:rPr>
            </w:pPr>
          </w:p>
        </w:tc>
      </w:tr>
      <w:tr w:rsidR="00750041" w:rsidRPr="00665A5D" w:rsidTr="00025B92">
        <w:trPr>
          <w:trHeight w:val="249"/>
          <w:jc w:val="center"/>
          <w:ins w:id="515" w:author="Author"/>
        </w:trPr>
        <w:tc>
          <w:tcPr>
            <w:tcW w:w="5047" w:type="dxa"/>
            <w:vMerge w:val="restart"/>
            <w:tcBorders>
              <w:right w:val="single" w:sz="4" w:space="0" w:color="auto"/>
            </w:tcBorders>
          </w:tcPr>
          <w:p w:rsidR="00750041" w:rsidRPr="00665A5D" w:rsidRDefault="00750041" w:rsidP="00025B92">
            <w:pPr>
              <w:autoSpaceDE w:val="0"/>
              <w:autoSpaceDN w:val="0"/>
              <w:adjustRightInd w:val="0"/>
              <w:spacing w:before="120"/>
              <w:jc w:val="center"/>
              <w:rPr>
                <w:ins w:id="516" w:author="Author"/>
                <w:i/>
                <w:iCs/>
                <w:lang w:val="fr-CH"/>
              </w:rPr>
            </w:pPr>
            <w:ins w:id="517" w:author="Author">
              <w:r w:rsidRPr="00665A5D">
                <w:rPr>
                  <w:b/>
                  <w:bCs/>
                  <w:lang w:val="fr-CH"/>
                </w:rPr>
                <w:t>Variété essentiellement dérivée “B”</w:t>
              </w:r>
              <w:r w:rsidRPr="00665A5D">
                <w:rPr>
                  <w:lang w:val="fr-CH"/>
                </w:rPr>
                <w:t xml:space="preserve"> </w:t>
              </w:r>
              <w:r w:rsidRPr="00665A5D">
                <w:rPr>
                  <w:lang w:val="fr-CH"/>
                </w:rPr>
                <w:br/>
              </w:r>
              <w:r w:rsidRPr="00665A5D">
                <w:rPr>
                  <w:bCs/>
                  <w:lang w:val="fr-CH"/>
                </w:rPr>
                <w:t xml:space="preserve">obtenue </w:t>
              </w:r>
              <w:r w:rsidRPr="00665A5D">
                <w:rPr>
                  <w:lang w:val="fr-CH"/>
                </w:rPr>
                <w:t>par l’</w:t>
              </w:r>
              <w:r w:rsidRPr="00665A5D">
                <w:rPr>
                  <w:b/>
                  <w:i/>
                  <w:iCs/>
                  <w:lang w:val="fr-CH"/>
                </w:rPr>
                <w:t xml:space="preserve">Obtenteur 2 mais </w:t>
              </w:r>
              <w:r w:rsidRPr="00665A5D">
                <w:rPr>
                  <w:b/>
                  <w:i/>
                  <w:iCs/>
                  <w:color w:val="FF0000"/>
                  <w:lang w:val="fr-CH"/>
                </w:rPr>
                <w:t>NON protégée</w:t>
              </w:r>
            </w:ins>
          </w:p>
          <w:p w:rsidR="00750041" w:rsidRPr="00665A5D" w:rsidRDefault="00750041" w:rsidP="00025B92">
            <w:pPr>
              <w:autoSpaceDE w:val="0"/>
              <w:autoSpaceDN w:val="0"/>
              <w:adjustRightInd w:val="0"/>
              <w:spacing w:before="120"/>
              <w:jc w:val="left"/>
              <w:rPr>
                <w:ins w:id="518" w:author="Author"/>
                <w:rFonts w:cs="Arial"/>
                <w:b/>
                <w:bCs/>
                <w:lang w:val="fr-CH"/>
              </w:rPr>
            </w:pPr>
            <w:ins w:id="519" w:author="Author">
              <w:r w:rsidRPr="00665A5D">
                <w:rPr>
                  <w:lang w:val="fr-CH"/>
                </w:rPr>
                <w:t>– principalement dérivée de</w:t>
              </w:r>
              <w:r w:rsidRPr="00665A5D">
                <w:rPr>
                  <w:sz w:val="22"/>
                  <w:szCs w:val="22"/>
                  <w:lang w:val="fr-CH"/>
                </w:rPr>
                <w:t xml:space="preserve"> </w:t>
              </w:r>
              <w:r w:rsidRPr="00665A5D">
                <w:rPr>
                  <w:lang w:val="fr-CH"/>
                </w:rPr>
                <w:t>“A”</w:t>
              </w:r>
              <w:r w:rsidRPr="00665A5D">
                <w:rPr>
                  <w:lang w:val="fr-CH"/>
                </w:rPr>
                <w:br/>
                <w:t>– se distingue nettement de “A”</w:t>
              </w:r>
              <w:r w:rsidRPr="00665A5D">
                <w:rPr>
                  <w:lang w:val="fr-CH"/>
                </w:rPr>
                <w:br/>
                <w:t>– est conforme à “A” dans l’expressio</w:t>
              </w:r>
              <w:r>
                <w:rPr>
                  <w:lang w:val="fr-CH"/>
                </w:rPr>
                <w:t xml:space="preserve">n de ses caractères essentiels, </w:t>
              </w:r>
              <w:r w:rsidRPr="00665A5D">
                <w:rPr>
                  <w:lang w:val="fr-CH"/>
                </w:rPr>
                <w:t>sauf en ce qui concerne les</w:t>
              </w:r>
              <w:r w:rsidRPr="00665A5D">
                <w:rPr>
                  <w:sz w:val="22"/>
                  <w:szCs w:val="22"/>
                  <w:lang w:val="fr-CH"/>
                </w:rPr>
                <w:t xml:space="preserve"> </w:t>
              </w:r>
              <w:r w:rsidRPr="00665A5D">
                <w:rPr>
                  <w:lang w:val="fr-CH"/>
                </w:rPr>
                <w:t>différences</w:t>
              </w:r>
              <w:r w:rsidRPr="00665A5D">
                <w:rPr>
                  <w:sz w:val="22"/>
                  <w:szCs w:val="22"/>
                  <w:lang w:val="fr-CH"/>
                </w:rPr>
                <w:t xml:space="preserve"> </w:t>
              </w:r>
              <w:r w:rsidRPr="00665A5D">
                <w:rPr>
                  <w:lang w:val="fr-CH"/>
                </w:rPr>
                <w:t>résultant de la dérivation</w:t>
              </w:r>
            </w:ins>
          </w:p>
        </w:tc>
        <w:tc>
          <w:tcPr>
            <w:tcW w:w="1134" w:type="dxa"/>
            <w:vMerge w:val="restart"/>
            <w:tcBorders>
              <w:top w:val="nil"/>
              <w:right w:val="nil"/>
            </w:tcBorders>
          </w:tcPr>
          <w:p w:rsidR="00750041" w:rsidRPr="00665A5D" w:rsidRDefault="00750041" w:rsidP="00025B92">
            <w:pPr>
              <w:autoSpaceDE w:val="0"/>
              <w:autoSpaceDN w:val="0"/>
              <w:adjustRightInd w:val="0"/>
              <w:jc w:val="center"/>
              <w:rPr>
                <w:ins w:id="520" w:author="Author"/>
                <w:color w:val="000000"/>
                <w:lang w:val="fr-CH"/>
              </w:rPr>
            </w:pPr>
          </w:p>
        </w:tc>
        <w:tc>
          <w:tcPr>
            <w:tcW w:w="3062" w:type="dxa"/>
            <w:tcBorders>
              <w:top w:val="nil"/>
              <w:left w:val="nil"/>
              <w:bottom w:val="single" w:sz="4" w:space="0" w:color="auto"/>
              <w:right w:val="nil"/>
            </w:tcBorders>
            <w:vAlign w:val="center"/>
          </w:tcPr>
          <w:p w:rsidR="00750041" w:rsidRPr="00665A5D" w:rsidRDefault="00750041" w:rsidP="00025B92">
            <w:pPr>
              <w:autoSpaceDE w:val="0"/>
              <w:autoSpaceDN w:val="0"/>
              <w:adjustRightInd w:val="0"/>
              <w:jc w:val="center"/>
              <w:rPr>
                <w:ins w:id="521" w:author="Author"/>
                <w:b/>
                <w:bCs/>
                <w:lang w:val="fr-CH"/>
              </w:rPr>
            </w:pPr>
          </w:p>
        </w:tc>
      </w:tr>
      <w:tr w:rsidR="00750041" w:rsidRPr="00665A5D" w:rsidTr="00025B92">
        <w:trPr>
          <w:trHeight w:val="690"/>
          <w:jc w:val="center"/>
          <w:ins w:id="522" w:author="Author"/>
        </w:trPr>
        <w:tc>
          <w:tcPr>
            <w:tcW w:w="5047" w:type="dxa"/>
            <w:vMerge/>
            <w:tcBorders>
              <w:right w:val="single" w:sz="4" w:space="0" w:color="auto"/>
            </w:tcBorders>
          </w:tcPr>
          <w:p w:rsidR="00750041" w:rsidRPr="00665A5D" w:rsidRDefault="00750041" w:rsidP="00025B92">
            <w:pPr>
              <w:autoSpaceDE w:val="0"/>
              <w:autoSpaceDN w:val="0"/>
              <w:adjustRightInd w:val="0"/>
              <w:spacing w:before="120" w:after="120"/>
              <w:jc w:val="center"/>
              <w:rPr>
                <w:ins w:id="523" w:author="Author"/>
                <w:b/>
                <w:bCs/>
                <w:lang w:val="fr-CH"/>
              </w:rPr>
            </w:pPr>
          </w:p>
        </w:tc>
        <w:tc>
          <w:tcPr>
            <w:tcW w:w="1134" w:type="dxa"/>
            <w:vMerge/>
            <w:tcBorders>
              <w:right w:val="single" w:sz="4" w:space="0" w:color="auto"/>
            </w:tcBorders>
          </w:tcPr>
          <w:p w:rsidR="00750041" w:rsidRPr="00665A5D" w:rsidRDefault="00750041" w:rsidP="00025B92">
            <w:pPr>
              <w:autoSpaceDE w:val="0"/>
              <w:autoSpaceDN w:val="0"/>
              <w:adjustRightInd w:val="0"/>
              <w:spacing w:before="120" w:after="120"/>
              <w:jc w:val="center"/>
              <w:rPr>
                <w:ins w:id="524" w:author="Author"/>
                <w:noProof/>
                <w:color w:val="000000"/>
                <w:lang w:val="fr-CH"/>
              </w:rPr>
            </w:pPr>
          </w:p>
        </w:tc>
        <w:tc>
          <w:tcPr>
            <w:tcW w:w="3062" w:type="dxa"/>
            <w:tcBorders>
              <w:top w:val="single" w:sz="4" w:space="0" w:color="auto"/>
              <w:left w:val="single" w:sz="4" w:space="0" w:color="auto"/>
              <w:bottom w:val="single" w:sz="4" w:space="0" w:color="auto"/>
              <w:right w:val="single" w:sz="4" w:space="0" w:color="auto"/>
            </w:tcBorders>
            <w:vAlign w:val="center"/>
          </w:tcPr>
          <w:p w:rsidR="00750041" w:rsidRPr="00665A5D" w:rsidRDefault="00750041" w:rsidP="00025B92">
            <w:pPr>
              <w:autoSpaceDE w:val="0"/>
              <w:autoSpaceDN w:val="0"/>
              <w:adjustRightInd w:val="0"/>
              <w:spacing w:before="120" w:after="120"/>
              <w:jc w:val="center"/>
              <w:rPr>
                <w:ins w:id="525" w:author="Author"/>
                <w:b/>
                <w:bCs/>
                <w:color w:val="FF0000"/>
                <w:lang w:val="fr-CH"/>
              </w:rPr>
            </w:pPr>
            <w:ins w:id="526" w:author="Author">
              <w:r w:rsidRPr="00665A5D">
                <w:rPr>
                  <w:lang w:val="fr-CH"/>
                </w:rPr>
                <w:t>Commercialisation</w:t>
              </w:r>
              <w:r w:rsidRPr="00665A5D">
                <w:rPr>
                  <w:vertAlign w:val="superscript"/>
                  <w:lang w:val="en-US"/>
                </w:rPr>
                <w:footnoteReference w:id="9"/>
              </w:r>
              <w:r w:rsidRPr="00665A5D">
                <w:rPr>
                  <w:lang w:val="fr-CH"/>
                </w:rPr>
                <w:t> :</w:t>
              </w:r>
              <w:r w:rsidRPr="00665A5D">
                <w:rPr>
                  <w:lang w:val="fr-CH"/>
                </w:rPr>
                <w:br/>
              </w:r>
              <w:r w:rsidRPr="00665A5D">
                <w:rPr>
                  <w:color w:val="000000"/>
                  <w:lang w:val="fr-CH"/>
                </w:rPr>
                <w:t xml:space="preserve">autorisation de </w:t>
              </w:r>
              <w:r w:rsidRPr="00665A5D">
                <w:rPr>
                  <w:color w:val="000000"/>
                  <w:lang w:val="fr-CH"/>
                </w:rPr>
                <w:br/>
              </w:r>
              <w:r w:rsidRPr="00665A5D">
                <w:rPr>
                  <w:b/>
                  <w:bCs/>
                  <w:i/>
                  <w:iCs/>
                  <w:color w:val="FF0000"/>
                  <w:lang w:val="fr-CH"/>
                </w:rPr>
                <w:t xml:space="preserve">l’Obtenteur 1 </w:t>
              </w:r>
              <w:r w:rsidRPr="00665A5D">
                <w:rPr>
                  <w:b/>
                  <w:bCs/>
                  <w:color w:val="FF0000"/>
                  <w:lang w:val="fr-CH"/>
                </w:rPr>
                <w:t>requise</w:t>
              </w:r>
            </w:ins>
          </w:p>
          <w:p w:rsidR="00750041" w:rsidRPr="00665A5D" w:rsidRDefault="00750041" w:rsidP="00025B92">
            <w:pPr>
              <w:autoSpaceDE w:val="0"/>
              <w:autoSpaceDN w:val="0"/>
              <w:adjustRightInd w:val="0"/>
              <w:spacing w:before="120" w:after="120"/>
              <w:jc w:val="center"/>
              <w:rPr>
                <w:ins w:id="529" w:author="Author"/>
                <w:b/>
                <w:bCs/>
                <w:color w:val="FF0000"/>
                <w:lang w:val="fr-CH"/>
              </w:rPr>
            </w:pPr>
            <w:ins w:id="530" w:author="Author">
              <w:r w:rsidRPr="00665A5D">
                <w:rPr>
                  <w:color w:val="000000"/>
                  <w:lang w:val="fr-CH"/>
                </w:rPr>
                <w:t>(autorisation de</w:t>
              </w:r>
              <w:r w:rsidRPr="00665A5D">
                <w:rPr>
                  <w:b/>
                  <w:color w:val="000000"/>
                  <w:lang w:val="fr-CH"/>
                </w:rPr>
                <w:t xml:space="preserve"> </w:t>
              </w:r>
              <w:r w:rsidRPr="00665A5D">
                <w:rPr>
                  <w:b/>
                  <w:color w:val="FF0000"/>
                  <w:lang w:val="fr-CH"/>
                </w:rPr>
                <w:t xml:space="preserve">l’Obtenteur 2 </w:t>
              </w:r>
              <w:r w:rsidRPr="00665A5D">
                <w:rPr>
                  <w:b/>
                  <w:bCs/>
                  <w:color w:val="FF0000"/>
                  <w:u w:val="single"/>
                  <w:lang w:val="fr-CH"/>
                </w:rPr>
                <w:t>non</w:t>
              </w:r>
              <w:r w:rsidRPr="00665A5D">
                <w:rPr>
                  <w:b/>
                  <w:color w:val="FF0000"/>
                  <w:lang w:val="fr-CH"/>
                </w:rPr>
                <w:t xml:space="preserve"> requise</w:t>
              </w:r>
              <w:r w:rsidRPr="00665A5D">
                <w:rPr>
                  <w:color w:val="000000"/>
                  <w:lang w:val="fr-CH"/>
                </w:rPr>
                <w:t>)</w:t>
              </w:r>
            </w:ins>
          </w:p>
        </w:tc>
      </w:tr>
      <w:tr w:rsidR="00750041" w:rsidRPr="00665A5D" w:rsidTr="00025B92">
        <w:trPr>
          <w:trHeight w:val="277"/>
          <w:jc w:val="center"/>
          <w:ins w:id="531" w:author="Author"/>
        </w:trPr>
        <w:tc>
          <w:tcPr>
            <w:tcW w:w="5047" w:type="dxa"/>
            <w:vMerge/>
            <w:tcBorders>
              <w:right w:val="single" w:sz="4" w:space="0" w:color="auto"/>
            </w:tcBorders>
          </w:tcPr>
          <w:p w:rsidR="00750041" w:rsidRPr="00665A5D" w:rsidRDefault="00750041" w:rsidP="00025B92">
            <w:pPr>
              <w:autoSpaceDE w:val="0"/>
              <w:autoSpaceDN w:val="0"/>
              <w:adjustRightInd w:val="0"/>
              <w:jc w:val="center"/>
              <w:rPr>
                <w:ins w:id="532" w:author="Author"/>
                <w:b/>
                <w:bCs/>
                <w:lang w:val="fr-CH"/>
              </w:rPr>
            </w:pPr>
          </w:p>
        </w:tc>
        <w:tc>
          <w:tcPr>
            <w:tcW w:w="1134" w:type="dxa"/>
            <w:vMerge/>
            <w:tcBorders>
              <w:bottom w:val="nil"/>
              <w:right w:val="nil"/>
            </w:tcBorders>
          </w:tcPr>
          <w:p w:rsidR="00750041" w:rsidRPr="00665A5D" w:rsidRDefault="00750041" w:rsidP="00025B92">
            <w:pPr>
              <w:autoSpaceDE w:val="0"/>
              <w:autoSpaceDN w:val="0"/>
              <w:adjustRightInd w:val="0"/>
              <w:jc w:val="center"/>
              <w:rPr>
                <w:ins w:id="533" w:author="Author"/>
                <w:noProof/>
                <w:color w:val="000000"/>
                <w:lang w:val="fr-CH"/>
              </w:rPr>
            </w:pPr>
          </w:p>
        </w:tc>
        <w:tc>
          <w:tcPr>
            <w:tcW w:w="3062" w:type="dxa"/>
            <w:tcBorders>
              <w:top w:val="single" w:sz="4" w:space="0" w:color="auto"/>
              <w:left w:val="nil"/>
              <w:bottom w:val="nil"/>
              <w:right w:val="nil"/>
            </w:tcBorders>
            <w:vAlign w:val="center"/>
          </w:tcPr>
          <w:p w:rsidR="00750041" w:rsidRPr="00665A5D" w:rsidRDefault="00750041" w:rsidP="00025B92">
            <w:pPr>
              <w:autoSpaceDE w:val="0"/>
              <w:autoSpaceDN w:val="0"/>
              <w:adjustRightInd w:val="0"/>
              <w:jc w:val="center"/>
              <w:rPr>
                <w:ins w:id="534" w:author="Author"/>
                <w:lang w:val="fr-CH"/>
              </w:rPr>
            </w:pPr>
          </w:p>
        </w:tc>
      </w:tr>
      <w:tr w:rsidR="00750041" w:rsidRPr="00665A5D" w:rsidTr="00025B92">
        <w:tblPrEx>
          <w:tblBorders>
            <w:insideV w:val="single" w:sz="4" w:space="0" w:color="auto"/>
          </w:tblBorders>
        </w:tblPrEx>
        <w:trPr>
          <w:jc w:val="center"/>
          <w:ins w:id="535" w:author="Author"/>
        </w:trPr>
        <w:tc>
          <w:tcPr>
            <w:tcW w:w="5047" w:type="dxa"/>
            <w:tcBorders>
              <w:left w:val="nil"/>
              <w:bottom w:val="single" w:sz="4" w:space="0" w:color="auto"/>
              <w:right w:val="nil"/>
            </w:tcBorders>
          </w:tcPr>
          <w:p w:rsidR="00750041" w:rsidRPr="00665A5D" w:rsidRDefault="00750041" w:rsidP="00025B92">
            <w:pPr>
              <w:autoSpaceDE w:val="0"/>
              <w:autoSpaceDN w:val="0"/>
              <w:adjustRightInd w:val="0"/>
              <w:jc w:val="center"/>
              <w:rPr>
                <w:ins w:id="536" w:author="Author"/>
                <w:rFonts w:cs="Arial"/>
                <w:b/>
                <w:bCs/>
                <w:lang w:val="fr-CH"/>
              </w:rPr>
            </w:pPr>
          </w:p>
          <w:p w:rsidR="00750041" w:rsidRPr="00665A5D" w:rsidRDefault="00750041" w:rsidP="00025B92">
            <w:pPr>
              <w:autoSpaceDE w:val="0"/>
              <w:autoSpaceDN w:val="0"/>
              <w:adjustRightInd w:val="0"/>
              <w:jc w:val="center"/>
              <w:rPr>
                <w:ins w:id="537" w:author="Author"/>
                <w:rFonts w:cs="Arial"/>
                <w:b/>
                <w:bCs/>
                <w:lang w:val="fr-CH"/>
              </w:rPr>
            </w:pPr>
          </w:p>
          <w:p w:rsidR="00750041" w:rsidRPr="00665A5D" w:rsidRDefault="00750041" w:rsidP="00025B92">
            <w:pPr>
              <w:autoSpaceDE w:val="0"/>
              <w:autoSpaceDN w:val="0"/>
              <w:adjustRightInd w:val="0"/>
              <w:jc w:val="center"/>
              <w:rPr>
                <w:ins w:id="538" w:author="Author"/>
                <w:rFonts w:cs="Arial"/>
                <w:b/>
                <w:bCs/>
                <w:lang w:val="fr-CH"/>
              </w:rPr>
            </w:pPr>
          </w:p>
        </w:tc>
        <w:tc>
          <w:tcPr>
            <w:tcW w:w="1134" w:type="dxa"/>
            <w:tcBorders>
              <w:top w:val="nil"/>
              <w:left w:val="nil"/>
              <w:bottom w:val="nil"/>
              <w:right w:val="nil"/>
            </w:tcBorders>
          </w:tcPr>
          <w:p w:rsidR="00750041" w:rsidRPr="00665A5D" w:rsidRDefault="00750041" w:rsidP="00025B92">
            <w:pPr>
              <w:autoSpaceDE w:val="0"/>
              <w:autoSpaceDN w:val="0"/>
              <w:adjustRightInd w:val="0"/>
              <w:jc w:val="center"/>
              <w:rPr>
                <w:ins w:id="539" w:author="Author"/>
                <w:rFonts w:cs="Arial"/>
                <w:b/>
                <w:bCs/>
                <w:noProof/>
                <w:color w:val="000000"/>
                <w:lang w:val="fr-CH"/>
              </w:rPr>
            </w:pPr>
          </w:p>
        </w:tc>
        <w:tc>
          <w:tcPr>
            <w:tcW w:w="3062" w:type="dxa"/>
            <w:tcBorders>
              <w:top w:val="nil"/>
              <w:left w:val="nil"/>
              <w:bottom w:val="nil"/>
              <w:right w:val="nil"/>
            </w:tcBorders>
          </w:tcPr>
          <w:p w:rsidR="00750041" w:rsidRPr="00665A5D" w:rsidRDefault="00750041" w:rsidP="00025B92">
            <w:pPr>
              <w:autoSpaceDE w:val="0"/>
              <w:autoSpaceDN w:val="0"/>
              <w:adjustRightInd w:val="0"/>
              <w:jc w:val="center"/>
              <w:rPr>
                <w:ins w:id="540" w:author="Author"/>
                <w:rFonts w:cs="Arial"/>
                <w:b/>
                <w:bCs/>
                <w:noProof/>
                <w:lang w:val="fr-CH"/>
              </w:rPr>
            </w:pPr>
          </w:p>
        </w:tc>
      </w:tr>
      <w:tr w:rsidR="00750041" w:rsidRPr="00665A5D" w:rsidTr="00025B92">
        <w:trPr>
          <w:trHeight w:val="137"/>
          <w:jc w:val="center"/>
          <w:ins w:id="541" w:author="Author"/>
        </w:trPr>
        <w:tc>
          <w:tcPr>
            <w:tcW w:w="5047" w:type="dxa"/>
            <w:vMerge w:val="restart"/>
            <w:tcBorders>
              <w:bottom w:val="single" w:sz="4" w:space="0" w:color="auto"/>
              <w:right w:val="single" w:sz="4" w:space="0" w:color="auto"/>
            </w:tcBorders>
          </w:tcPr>
          <w:p w:rsidR="00750041" w:rsidRPr="00665A5D" w:rsidRDefault="00750041" w:rsidP="00025B92">
            <w:pPr>
              <w:autoSpaceDE w:val="0"/>
              <w:autoSpaceDN w:val="0"/>
              <w:adjustRightInd w:val="0"/>
              <w:spacing w:before="120"/>
              <w:jc w:val="center"/>
              <w:rPr>
                <w:ins w:id="542" w:author="Author"/>
                <w:i/>
                <w:iCs/>
                <w:lang w:val="fr-CH"/>
              </w:rPr>
            </w:pPr>
            <w:ins w:id="543" w:author="Author">
              <w:r w:rsidRPr="00665A5D">
                <w:rPr>
                  <w:b/>
                  <w:bCs/>
                  <w:lang w:val="fr-CH"/>
                </w:rPr>
                <w:t>Variété essentiellement dérivée “C”</w:t>
              </w:r>
              <w:r w:rsidRPr="00665A5D">
                <w:rPr>
                  <w:lang w:val="fr-CH"/>
                </w:rPr>
                <w:t xml:space="preserve"> </w:t>
              </w:r>
              <w:r w:rsidRPr="00665A5D">
                <w:rPr>
                  <w:lang w:val="fr-CH"/>
                </w:rPr>
                <w:br/>
              </w:r>
              <w:r w:rsidRPr="00665A5D">
                <w:rPr>
                  <w:bCs/>
                  <w:lang w:val="fr-CH"/>
                </w:rPr>
                <w:t xml:space="preserve">obtenue </w:t>
              </w:r>
              <w:r w:rsidRPr="00665A5D">
                <w:rPr>
                  <w:lang w:val="fr-CH"/>
                </w:rPr>
                <w:t>par l’</w:t>
              </w:r>
              <w:r w:rsidRPr="00665A5D">
                <w:rPr>
                  <w:b/>
                  <w:i/>
                  <w:iCs/>
                  <w:lang w:val="fr-CH"/>
                </w:rPr>
                <w:t xml:space="preserve">Obtenteur 3 mais </w:t>
              </w:r>
              <w:r w:rsidRPr="00665A5D">
                <w:rPr>
                  <w:b/>
                  <w:i/>
                  <w:iCs/>
                  <w:color w:val="FF0000"/>
                  <w:lang w:val="fr-CH"/>
                </w:rPr>
                <w:t>NON protégée</w:t>
              </w:r>
            </w:ins>
          </w:p>
          <w:p w:rsidR="00750041" w:rsidRPr="00665A5D" w:rsidRDefault="00750041" w:rsidP="00025B92">
            <w:pPr>
              <w:autoSpaceDE w:val="0"/>
              <w:autoSpaceDN w:val="0"/>
              <w:adjustRightInd w:val="0"/>
              <w:spacing w:before="120"/>
              <w:jc w:val="left"/>
              <w:rPr>
                <w:ins w:id="544" w:author="Author"/>
                <w:bCs/>
                <w:lang w:val="fr-CH"/>
              </w:rPr>
            </w:pPr>
            <w:ins w:id="545" w:author="Author">
              <w:r w:rsidRPr="00665A5D">
                <w:rPr>
                  <w:lang w:val="fr-CH"/>
                </w:rPr>
                <w:t>– principalement dérivée de</w:t>
              </w:r>
              <w:r w:rsidRPr="00665A5D">
                <w:rPr>
                  <w:sz w:val="22"/>
                  <w:szCs w:val="22"/>
                  <w:lang w:val="fr-CH"/>
                </w:rPr>
                <w:t xml:space="preserve"> </w:t>
              </w:r>
              <w:r w:rsidRPr="00665A5D">
                <w:rPr>
                  <w:bCs/>
                  <w:lang w:val="fr-CH"/>
                </w:rPr>
                <w:t>“A”</w:t>
              </w:r>
            </w:ins>
          </w:p>
          <w:p w:rsidR="00750041" w:rsidRDefault="00750041" w:rsidP="00025B92">
            <w:pPr>
              <w:autoSpaceDE w:val="0"/>
              <w:autoSpaceDN w:val="0"/>
              <w:adjustRightInd w:val="0"/>
              <w:jc w:val="left"/>
              <w:rPr>
                <w:ins w:id="546" w:author="Author"/>
                <w:sz w:val="22"/>
                <w:szCs w:val="22"/>
                <w:lang w:val="fr-CH"/>
              </w:rPr>
            </w:pPr>
            <w:ins w:id="547" w:author="Author">
              <w:r w:rsidRPr="00665A5D">
                <w:rPr>
                  <w:lang w:val="fr-CH"/>
                </w:rPr>
                <w:t>– se distingue nettement de “A”</w:t>
              </w:r>
              <w:r w:rsidRPr="00665A5D">
                <w:rPr>
                  <w:lang w:val="fr-CH"/>
                </w:rPr>
                <w:br/>
                <w:t>– est conforme à “A” dans l’expression de ses caractères essentiels</w:t>
              </w:r>
              <w:r>
                <w:rPr>
                  <w:lang w:val="fr-CH"/>
                </w:rPr>
                <w:t xml:space="preserve">, </w:t>
              </w:r>
              <w:r w:rsidRPr="00665A5D">
                <w:rPr>
                  <w:lang w:val="fr-CH"/>
                </w:rPr>
                <w:t>sauf en ce qui concerne les</w:t>
              </w:r>
              <w:r w:rsidRPr="00665A5D">
                <w:rPr>
                  <w:sz w:val="22"/>
                  <w:szCs w:val="22"/>
                  <w:lang w:val="fr-CH"/>
                </w:rPr>
                <w:t xml:space="preserve"> </w:t>
              </w:r>
              <w:r w:rsidRPr="00665A5D">
                <w:rPr>
                  <w:lang w:val="fr-CH"/>
                </w:rPr>
                <w:t>différences</w:t>
              </w:r>
              <w:r w:rsidRPr="00665A5D">
                <w:rPr>
                  <w:sz w:val="22"/>
                  <w:szCs w:val="22"/>
                  <w:lang w:val="fr-CH"/>
                </w:rPr>
                <w:t xml:space="preserve"> </w:t>
              </w:r>
              <w:r w:rsidRPr="00665A5D">
                <w:rPr>
                  <w:lang w:val="fr-CH"/>
                </w:rPr>
                <w:t>résultant de la dérivation</w:t>
              </w:r>
            </w:ins>
          </w:p>
          <w:p w:rsidR="00750041" w:rsidRPr="00665A5D" w:rsidRDefault="00750041" w:rsidP="00025B92">
            <w:pPr>
              <w:rPr>
                <w:ins w:id="548" w:author="Author"/>
              </w:rPr>
            </w:pPr>
          </w:p>
        </w:tc>
        <w:tc>
          <w:tcPr>
            <w:tcW w:w="1134" w:type="dxa"/>
            <w:vMerge w:val="restart"/>
            <w:tcBorders>
              <w:top w:val="nil"/>
              <w:bottom w:val="single" w:sz="4" w:space="0" w:color="auto"/>
              <w:right w:val="nil"/>
            </w:tcBorders>
          </w:tcPr>
          <w:p w:rsidR="00750041" w:rsidRPr="00665A5D" w:rsidRDefault="00750041" w:rsidP="00025B92">
            <w:pPr>
              <w:autoSpaceDE w:val="0"/>
              <w:autoSpaceDN w:val="0"/>
              <w:adjustRightInd w:val="0"/>
              <w:jc w:val="center"/>
              <w:rPr>
                <w:ins w:id="549" w:author="Author"/>
                <w:b/>
                <w:bCs/>
                <w:color w:val="000000"/>
                <w:lang w:val="fr-CH"/>
              </w:rPr>
            </w:pPr>
          </w:p>
        </w:tc>
        <w:tc>
          <w:tcPr>
            <w:tcW w:w="3062" w:type="dxa"/>
            <w:tcBorders>
              <w:top w:val="nil"/>
              <w:left w:val="nil"/>
              <w:bottom w:val="single" w:sz="4" w:space="0" w:color="auto"/>
              <w:right w:val="nil"/>
            </w:tcBorders>
          </w:tcPr>
          <w:p w:rsidR="00750041" w:rsidRPr="00665A5D" w:rsidRDefault="00750041" w:rsidP="00025B92">
            <w:pPr>
              <w:autoSpaceDE w:val="0"/>
              <w:autoSpaceDN w:val="0"/>
              <w:adjustRightInd w:val="0"/>
              <w:jc w:val="center"/>
              <w:rPr>
                <w:ins w:id="550" w:author="Author"/>
                <w:b/>
                <w:bCs/>
                <w:lang w:val="fr-CH"/>
              </w:rPr>
            </w:pPr>
          </w:p>
        </w:tc>
      </w:tr>
      <w:tr w:rsidR="00750041" w:rsidRPr="00665A5D" w:rsidTr="00025B92">
        <w:trPr>
          <w:trHeight w:val="690"/>
          <w:jc w:val="center"/>
          <w:ins w:id="551" w:author="Author"/>
        </w:trPr>
        <w:tc>
          <w:tcPr>
            <w:tcW w:w="5047" w:type="dxa"/>
            <w:vMerge/>
            <w:tcBorders>
              <w:top w:val="single" w:sz="4" w:space="0" w:color="auto"/>
              <w:bottom w:val="single" w:sz="4" w:space="0" w:color="auto"/>
              <w:right w:val="single" w:sz="4" w:space="0" w:color="auto"/>
            </w:tcBorders>
          </w:tcPr>
          <w:p w:rsidR="00750041" w:rsidRPr="00665A5D" w:rsidRDefault="00750041" w:rsidP="00025B92">
            <w:pPr>
              <w:autoSpaceDE w:val="0"/>
              <w:autoSpaceDN w:val="0"/>
              <w:adjustRightInd w:val="0"/>
              <w:spacing w:before="120" w:after="120"/>
              <w:jc w:val="center"/>
              <w:rPr>
                <w:ins w:id="552" w:author="Author"/>
                <w:b/>
                <w:bCs/>
                <w:lang w:val="fr-CH"/>
              </w:rPr>
            </w:pPr>
          </w:p>
        </w:tc>
        <w:tc>
          <w:tcPr>
            <w:tcW w:w="1134" w:type="dxa"/>
            <w:vMerge/>
            <w:tcBorders>
              <w:top w:val="single" w:sz="4" w:space="0" w:color="auto"/>
              <w:left w:val="single" w:sz="4" w:space="0" w:color="auto"/>
              <w:bottom w:val="single" w:sz="4" w:space="0" w:color="auto"/>
              <w:right w:val="single" w:sz="4" w:space="0" w:color="auto"/>
            </w:tcBorders>
          </w:tcPr>
          <w:p w:rsidR="00750041" w:rsidRPr="00665A5D" w:rsidRDefault="00750041" w:rsidP="00025B92">
            <w:pPr>
              <w:autoSpaceDE w:val="0"/>
              <w:autoSpaceDN w:val="0"/>
              <w:adjustRightInd w:val="0"/>
              <w:spacing w:before="120" w:after="120"/>
              <w:jc w:val="center"/>
              <w:rPr>
                <w:ins w:id="553" w:author="Author"/>
                <w:b/>
                <w:bCs/>
                <w:color w:val="000000"/>
                <w:lang w:val="fr-CH"/>
              </w:rPr>
            </w:pPr>
          </w:p>
        </w:tc>
        <w:tc>
          <w:tcPr>
            <w:tcW w:w="3062" w:type="dxa"/>
            <w:tcBorders>
              <w:top w:val="single" w:sz="4" w:space="0" w:color="auto"/>
              <w:left w:val="single" w:sz="4" w:space="0" w:color="auto"/>
              <w:bottom w:val="single" w:sz="4" w:space="0" w:color="auto"/>
              <w:right w:val="single" w:sz="4" w:space="0" w:color="auto"/>
            </w:tcBorders>
          </w:tcPr>
          <w:p w:rsidR="00750041" w:rsidRPr="00665A5D" w:rsidRDefault="00750041" w:rsidP="00025B92">
            <w:pPr>
              <w:autoSpaceDE w:val="0"/>
              <w:autoSpaceDN w:val="0"/>
              <w:adjustRightInd w:val="0"/>
              <w:spacing w:before="120" w:after="120"/>
              <w:jc w:val="center"/>
              <w:rPr>
                <w:ins w:id="554" w:author="Author"/>
                <w:b/>
                <w:bCs/>
                <w:lang w:val="fr-CH"/>
              </w:rPr>
            </w:pPr>
            <w:ins w:id="555" w:author="Author">
              <w:r w:rsidRPr="00665A5D">
                <w:rPr>
                  <w:color w:val="000000"/>
                  <w:lang w:val="fr-CH"/>
                </w:rPr>
                <w:t>Commercialisation</w:t>
              </w:r>
              <w:r w:rsidRPr="00665A5D">
                <w:rPr>
                  <w:color w:val="000000"/>
                  <w:vertAlign w:val="superscript"/>
                  <w:lang w:val="fr-CH"/>
                </w:rPr>
                <w:t>3</w:t>
              </w:r>
              <w:r w:rsidRPr="00665A5D">
                <w:rPr>
                  <w:color w:val="000000"/>
                  <w:lang w:val="fr-CH"/>
                </w:rPr>
                <w:t xml:space="preserve"> : autorisation de </w:t>
              </w:r>
              <w:r w:rsidRPr="00665A5D">
                <w:rPr>
                  <w:color w:val="000000"/>
                  <w:lang w:val="fr-CH"/>
                </w:rPr>
                <w:br/>
              </w:r>
              <w:r w:rsidRPr="00665A5D">
                <w:rPr>
                  <w:b/>
                  <w:bCs/>
                  <w:i/>
                  <w:iCs/>
                  <w:color w:val="FF0000"/>
                  <w:lang w:val="fr-CH"/>
                </w:rPr>
                <w:t xml:space="preserve">l’Obtenteur 1 </w:t>
              </w:r>
              <w:r w:rsidRPr="00665A5D">
                <w:rPr>
                  <w:b/>
                  <w:bCs/>
                  <w:color w:val="FF0000"/>
                  <w:lang w:val="fr-CH"/>
                </w:rPr>
                <w:t>requise</w:t>
              </w:r>
              <w:r w:rsidRPr="00665A5D">
                <w:rPr>
                  <w:b/>
                  <w:bCs/>
                  <w:color w:val="FF0000"/>
                  <w:lang w:val="fr-CH"/>
                </w:rPr>
                <w:br/>
              </w:r>
              <w:r w:rsidRPr="00665A5D">
                <w:rPr>
                  <w:bCs/>
                  <w:color w:val="000000"/>
                  <w:lang w:val="fr-CH"/>
                </w:rPr>
                <w:t>(</w:t>
              </w:r>
              <w:r w:rsidRPr="00665A5D">
                <w:rPr>
                  <w:color w:val="000000"/>
                  <w:lang w:val="fr-CH"/>
                </w:rPr>
                <w:t xml:space="preserve">autorisation des </w:t>
              </w:r>
              <w:r w:rsidRPr="00665A5D">
                <w:rPr>
                  <w:b/>
                  <w:color w:val="FF0000"/>
                  <w:lang w:val="fr-CH"/>
                </w:rPr>
                <w:t>Obtenteurs 2 et 3</w:t>
              </w:r>
              <w:r w:rsidRPr="00665A5D">
                <w:rPr>
                  <w:b/>
                  <w:bCs/>
                  <w:i/>
                  <w:iCs/>
                  <w:color w:val="FF0000"/>
                  <w:lang w:val="fr-CH"/>
                </w:rPr>
                <w:t> </w:t>
              </w:r>
              <w:r w:rsidRPr="00665A5D">
                <w:rPr>
                  <w:b/>
                  <w:bCs/>
                  <w:color w:val="FF0000"/>
                  <w:u w:val="single"/>
                  <w:lang w:val="fr-CH"/>
                </w:rPr>
                <w:t>non</w:t>
              </w:r>
              <w:r w:rsidRPr="00665A5D">
                <w:rPr>
                  <w:b/>
                  <w:bCs/>
                  <w:color w:val="FF0000"/>
                  <w:lang w:val="fr-CH"/>
                </w:rPr>
                <w:t xml:space="preserve"> </w:t>
              </w:r>
              <w:r w:rsidRPr="00665A5D">
                <w:rPr>
                  <w:b/>
                  <w:color w:val="FF0000"/>
                  <w:lang w:val="fr-CH"/>
                </w:rPr>
                <w:t>requise</w:t>
              </w:r>
              <w:r w:rsidRPr="00665A5D">
                <w:rPr>
                  <w:color w:val="000000"/>
                  <w:lang w:val="fr-CH"/>
                </w:rPr>
                <w:t>)</w:t>
              </w:r>
            </w:ins>
          </w:p>
        </w:tc>
      </w:tr>
      <w:tr w:rsidR="00750041" w:rsidRPr="00665A5D" w:rsidTr="00025B92">
        <w:trPr>
          <w:trHeight w:val="147"/>
          <w:jc w:val="center"/>
          <w:ins w:id="556" w:author="Author"/>
        </w:trPr>
        <w:tc>
          <w:tcPr>
            <w:tcW w:w="5047" w:type="dxa"/>
            <w:vMerge/>
            <w:tcBorders>
              <w:top w:val="single" w:sz="4" w:space="0" w:color="auto"/>
              <w:right w:val="single" w:sz="4" w:space="0" w:color="auto"/>
            </w:tcBorders>
          </w:tcPr>
          <w:p w:rsidR="00750041" w:rsidRPr="00665A5D" w:rsidRDefault="00750041" w:rsidP="00025B92">
            <w:pPr>
              <w:autoSpaceDE w:val="0"/>
              <w:autoSpaceDN w:val="0"/>
              <w:adjustRightInd w:val="0"/>
              <w:jc w:val="center"/>
              <w:rPr>
                <w:ins w:id="557" w:author="Author"/>
                <w:b/>
                <w:bCs/>
                <w:lang w:val="fr-CH"/>
              </w:rPr>
            </w:pPr>
          </w:p>
        </w:tc>
        <w:tc>
          <w:tcPr>
            <w:tcW w:w="1134" w:type="dxa"/>
            <w:vMerge/>
            <w:tcBorders>
              <w:top w:val="single" w:sz="4" w:space="0" w:color="auto"/>
              <w:bottom w:val="nil"/>
              <w:right w:val="nil"/>
            </w:tcBorders>
          </w:tcPr>
          <w:p w:rsidR="00750041" w:rsidRPr="00665A5D" w:rsidRDefault="00750041" w:rsidP="00025B92">
            <w:pPr>
              <w:autoSpaceDE w:val="0"/>
              <w:autoSpaceDN w:val="0"/>
              <w:adjustRightInd w:val="0"/>
              <w:jc w:val="center"/>
              <w:rPr>
                <w:ins w:id="558" w:author="Author"/>
                <w:b/>
                <w:bCs/>
                <w:color w:val="000000"/>
                <w:lang w:val="fr-CH"/>
              </w:rPr>
            </w:pPr>
          </w:p>
        </w:tc>
        <w:tc>
          <w:tcPr>
            <w:tcW w:w="3062" w:type="dxa"/>
            <w:tcBorders>
              <w:top w:val="single" w:sz="4" w:space="0" w:color="auto"/>
              <w:left w:val="nil"/>
              <w:bottom w:val="nil"/>
              <w:right w:val="nil"/>
            </w:tcBorders>
          </w:tcPr>
          <w:p w:rsidR="00750041" w:rsidRPr="00665A5D" w:rsidRDefault="00750041" w:rsidP="00025B92">
            <w:pPr>
              <w:autoSpaceDE w:val="0"/>
              <w:autoSpaceDN w:val="0"/>
              <w:adjustRightInd w:val="0"/>
              <w:jc w:val="center"/>
              <w:rPr>
                <w:ins w:id="559" w:author="Author"/>
                <w:b/>
                <w:bCs/>
                <w:lang w:val="fr-CH"/>
              </w:rPr>
            </w:pPr>
          </w:p>
        </w:tc>
      </w:tr>
      <w:tr w:rsidR="00750041" w:rsidRPr="00665A5D" w:rsidTr="00025B92">
        <w:tblPrEx>
          <w:tblBorders>
            <w:insideV w:val="single" w:sz="4" w:space="0" w:color="auto"/>
          </w:tblBorders>
        </w:tblPrEx>
        <w:trPr>
          <w:jc w:val="center"/>
          <w:ins w:id="560" w:author="Author"/>
        </w:trPr>
        <w:tc>
          <w:tcPr>
            <w:tcW w:w="5047" w:type="dxa"/>
            <w:tcBorders>
              <w:left w:val="nil"/>
              <w:right w:val="nil"/>
            </w:tcBorders>
          </w:tcPr>
          <w:p w:rsidR="00750041" w:rsidRPr="00665A5D" w:rsidRDefault="00750041" w:rsidP="00025B92">
            <w:pPr>
              <w:autoSpaceDE w:val="0"/>
              <w:autoSpaceDN w:val="0"/>
              <w:adjustRightInd w:val="0"/>
              <w:jc w:val="center"/>
              <w:rPr>
                <w:ins w:id="561" w:author="Author"/>
                <w:rFonts w:cs="Arial"/>
                <w:b/>
                <w:bCs/>
                <w:lang w:val="fr-CH"/>
              </w:rPr>
            </w:pPr>
          </w:p>
          <w:p w:rsidR="00750041" w:rsidRPr="00665A5D" w:rsidRDefault="00750041" w:rsidP="00025B92">
            <w:pPr>
              <w:autoSpaceDE w:val="0"/>
              <w:autoSpaceDN w:val="0"/>
              <w:adjustRightInd w:val="0"/>
              <w:jc w:val="center"/>
              <w:rPr>
                <w:ins w:id="562" w:author="Author"/>
                <w:rFonts w:cs="Arial"/>
                <w:b/>
                <w:bCs/>
                <w:lang w:val="fr-CH"/>
              </w:rPr>
            </w:pPr>
          </w:p>
          <w:p w:rsidR="00750041" w:rsidRPr="00665A5D" w:rsidRDefault="00750041" w:rsidP="00025B92">
            <w:pPr>
              <w:autoSpaceDE w:val="0"/>
              <w:autoSpaceDN w:val="0"/>
              <w:adjustRightInd w:val="0"/>
              <w:jc w:val="center"/>
              <w:rPr>
                <w:ins w:id="563" w:author="Author"/>
                <w:rFonts w:cs="Arial"/>
                <w:b/>
                <w:bCs/>
                <w:color w:val="000000"/>
                <w:lang w:val="fr-CH"/>
              </w:rPr>
            </w:pPr>
          </w:p>
        </w:tc>
        <w:tc>
          <w:tcPr>
            <w:tcW w:w="1134" w:type="dxa"/>
            <w:tcBorders>
              <w:top w:val="nil"/>
              <w:left w:val="nil"/>
              <w:bottom w:val="nil"/>
              <w:right w:val="nil"/>
            </w:tcBorders>
          </w:tcPr>
          <w:p w:rsidR="00750041" w:rsidRPr="00665A5D" w:rsidRDefault="00750041" w:rsidP="00025B92">
            <w:pPr>
              <w:autoSpaceDE w:val="0"/>
              <w:autoSpaceDN w:val="0"/>
              <w:adjustRightInd w:val="0"/>
              <w:jc w:val="center"/>
              <w:rPr>
                <w:ins w:id="564" w:author="Author"/>
                <w:rFonts w:cs="Arial"/>
                <w:b/>
                <w:bCs/>
                <w:noProof/>
                <w:color w:val="000000"/>
                <w:lang w:val="fr-CH"/>
              </w:rPr>
            </w:pPr>
          </w:p>
        </w:tc>
        <w:tc>
          <w:tcPr>
            <w:tcW w:w="3062" w:type="dxa"/>
            <w:tcBorders>
              <w:top w:val="nil"/>
              <w:left w:val="nil"/>
              <w:bottom w:val="nil"/>
              <w:right w:val="nil"/>
            </w:tcBorders>
          </w:tcPr>
          <w:p w:rsidR="00750041" w:rsidRPr="00665A5D" w:rsidRDefault="00750041" w:rsidP="00025B92">
            <w:pPr>
              <w:autoSpaceDE w:val="0"/>
              <w:autoSpaceDN w:val="0"/>
              <w:adjustRightInd w:val="0"/>
              <w:jc w:val="center"/>
              <w:rPr>
                <w:ins w:id="565" w:author="Author"/>
                <w:rFonts w:cs="Arial"/>
                <w:b/>
                <w:bCs/>
                <w:noProof/>
                <w:lang w:val="fr-CH"/>
              </w:rPr>
            </w:pPr>
          </w:p>
        </w:tc>
      </w:tr>
      <w:tr w:rsidR="00750041" w:rsidRPr="00665A5D" w:rsidTr="00025B92">
        <w:trPr>
          <w:jc w:val="center"/>
          <w:ins w:id="566" w:author="Author"/>
        </w:trPr>
        <w:tc>
          <w:tcPr>
            <w:tcW w:w="5047" w:type="dxa"/>
            <w:tcBorders>
              <w:right w:val="single" w:sz="4" w:space="0" w:color="auto"/>
            </w:tcBorders>
          </w:tcPr>
          <w:p w:rsidR="00750041" w:rsidRPr="00665A5D" w:rsidRDefault="00750041" w:rsidP="00025B92">
            <w:pPr>
              <w:autoSpaceDE w:val="0"/>
              <w:autoSpaceDN w:val="0"/>
              <w:adjustRightInd w:val="0"/>
              <w:spacing w:before="120" w:after="120"/>
              <w:jc w:val="center"/>
              <w:rPr>
                <w:ins w:id="567" w:author="Author"/>
                <w:b/>
                <w:bCs/>
                <w:color w:val="000000"/>
                <w:lang w:val="en-US"/>
              </w:rPr>
            </w:pPr>
            <w:ins w:id="568" w:author="Author">
              <w:r w:rsidRPr="00665A5D">
                <w:rPr>
                  <w:b/>
                  <w:lang w:val="fr-CH"/>
                </w:rPr>
                <w:t>Va</w:t>
              </w:r>
              <w:r w:rsidRPr="00665A5D">
                <w:rPr>
                  <w:b/>
                  <w:lang w:val="en-US"/>
                </w:rPr>
                <w:t>riété D</w:t>
              </w:r>
            </w:ins>
          </w:p>
        </w:tc>
        <w:tc>
          <w:tcPr>
            <w:tcW w:w="1134" w:type="dxa"/>
            <w:tcBorders>
              <w:top w:val="nil"/>
              <w:bottom w:val="nil"/>
              <w:right w:val="nil"/>
            </w:tcBorders>
          </w:tcPr>
          <w:p w:rsidR="00750041" w:rsidRPr="00665A5D" w:rsidRDefault="00750041" w:rsidP="00025B92">
            <w:pPr>
              <w:autoSpaceDE w:val="0"/>
              <w:autoSpaceDN w:val="0"/>
              <w:adjustRightInd w:val="0"/>
              <w:jc w:val="center"/>
              <w:rPr>
                <w:ins w:id="569" w:author="Author"/>
                <w:b/>
                <w:bCs/>
                <w:color w:val="000000"/>
                <w:lang w:val="en-US"/>
              </w:rPr>
            </w:pPr>
          </w:p>
        </w:tc>
        <w:tc>
          <w:tcPr>
            <w:tcW w:w="3062" w:type="dxa"/>
            <w:tcBorders>
              <w:top w:val="nil"/>
              <w:left w:val="nil"/>
              <w:bottom w:val="nil"/>
              <w:right w:val="nil"/>
            </w:tcBorders>
          </w:tcPr>
          <w:p w:rsidR="00750041" w:rsidRPr="00665A5D" w:rsidRDefault="00750041" w:rsidP="00025B92">
            <w:pPr>
              <w:autoSpaceDE w:val="0"/>
              <w:autoSpaceDN w:val="0"/>
              <w:adjustRightInd w:val="0"/>
              <w:jc w:val="center"/>
              <w:rPr>
                <w:ins w:id="570" w:author="Author"/>
                <w:b/>
                <w:bCs/>
                <w:lang w:val="en-US"/>
              </w:rPr>
            </w:pPr>
          </w:p>
        </w:tc>
      </w:tr>
      <w:tr w:rsidR="00750041" w:rsidRPr="00665A5D" w:rsidTr="00025B92">
        <w:tblPrEx>
          <w:tblBorders>
            <w:insideV w:val="single" w:sz="4" w:space="0" w:color="auto"/>
          </w:tblBorders>
        </w:tblPrEx>
        <w:trPr>
          <w:jc w:val="center"/>
          <w:ins w:id="571" w:author="Author"/>
        </w:trPr>
        <w:tc>
          <w:tcPr>
            <w:tcW w:w="5047" w:type="dxa"/>
            <w:tcBorders>
              <w:left w:val="nil"/>
              <w:right w:val="nil"/>
            </w:tcBorders>
          </w:tcPr>
          <w:p w:rsidR="00750041" w:rsidRPr="00665A5D" w:rsidRDefault="00750041" w:rsidP="00025B92">
            <w:pPr>
              <w:autoSpaceDE w:val="0"/>
              <w:autoSpaceDN w:val="0"/>
              <w:adjustRightInd w:val="0"/>
              <w:jc w:val="center"/>
              <w:rPr>
                <w:ins w:id="572" w:author="Author"/>
                <w:rFonts w:cs="Arial"/>
                <w:b/>
                <w:bCs/>
                <w:lang w:val="en-US"/>
              </w:rPr>
            </w:pPr>
          </w:p>
          <w:p w:rsidR="00750041" w:rsidRPr="00665A5D" w:rsidRDefault="00750041" w:rsidP="00025B92">
            <w:pPr>
              <w:autoSpaceDE w:val="0"/>
              <w:autoSpaceDN w:val="0"/>
              <w:adjustRightInd w:val="0"/>
              <w:jc w:val="center"/>
              <w:rPr>
                <w:ins w:id="573" w:author="Author"/>
                <w:rFonts w:cs="Arial"/>
                <w:b/>
                <w:bCs/>
                <w:lang w:val="en-US"/>
              </w:rPr>
            </w:pPr>
          </w:p>
          <w:p w:rsidR="00750041" w:rsidRPr="00665A5D" w:rsidRDefault="00750041" w:rsidP="00025B92">
            <w:pPr>
              <w:autoSpaceDE w:val="0"/>
              <w:autoSpaceDN w:val="0"/>
              <w:adjustRightInd w:val="0"/>
              <w:jc w:val="center"/>
              <w:rPr>
                <w:ins w:id="574" w:author="Author"/>
                <w:rFonts w:cs="Arial"/>
                <w:b/>
                <w:bCs/>
                <w:color w:val="000000"/>
                <w:lang w:val="en-US"/>
              </w:rPr>
            </w:pPr>
          </w:p>
        </w:tc>
        <w:tc>
          <w:tcPr>
            <w:tcW w:w="1134" w:type="dxa"/>
            <w:tcBorders>
              <w:top w:val="nil"/>
              <w:left w:val="nil"/>
              <w:bottom w:val="nil"/>
              <w:right w:val="nil"/>
            </w:tcBorders>
          </w:tcPr>
          <w:p w:rsidR="00750041" w:rsidRPr="00665A5D" w:rsidRDefault="00750041" w:rsidP="00025B92">
            <w:pPr>
              <w:autoSpaceDE w:val="0"/>
              <w:autoSpaceDN w:val="0"/>
              <w:adjustRightInd w:val="0"/>
              <w:jc w:val="center"/>
              <w:rPr>
                <w:ins w:id="575" w:author="Author"/>
                <w:rFonts w:cs="Arial"/>
                <w:b/>
                <w:bCs/>
                <w:noProof/>
                <w:color w:val="000000"/>
                <w:lang w:val="en-US"/>
              </w:rPr>
            </w:pPr>
          </w:p>
        </w:tc>
        <w:tc>
          <w:tcPr>
            <w:tcW w:w="3062" w:type="dxa"/>
            <w:tcBorders>
              <w:top w:val="nil"/>
              <w:left w:val="nil"/>
              <w:bottom w:val="nil"/>
              <w:right w:val="nil"/>
            </w:tcBorders>
          </w:tcPr>
          <w:p w:rsidR="00750041" w:rsidRPr="00665A5D" w:rsidRDefault="00750041" w:rsidP="00025B92">
            <w:pPr>
              <w:autoSpaceDE w:val="0"/>
              <w:autoSpaceDN w:val="0"/>
              <w:adjustRightInd w:val="0"/>
              <w:jc w:val="center"/>
              <w:rPr>
                <w:ins w:id="576" w:author="Author"/>
                <w:rFonts w:cs="Arial"/>
                <w:b/>
                <w:bCs/>
                <w:noProof/>
                <w:lang w:val="en-US"/>
              </w:rPr>
            </w:pPr>
          </w:p>
        </w:tc>
      </w:tr>
      <w:tr w:rsidR="00750041" w:rsidRPr="00665A5D" w:rsidTr="00025B92">
        <w:trPr>
          <w:jc w:val="center"/>
          <w:ins w:id="577" w:author="Author"/>
        </w:trPr>
        <w:tc>
          <w:tcPr>
            <w:tcW w:w="5047" w:type="dxa"/>
            <w:tcBorders>
              <w:right w:val="single" w:sz="4" w:space="0" w:color="auto"/>
            </w:tcBorders>
          </w:tcPr>
          <w:p w:rsidR="00750041" w:rsidRPr="00665A5D" w:rsidRDefault="00750041" w:rsidP="00025B92">
            <w:pPr>
              <w:autoSpaceDE w:val="0"/>
              <w:autoSpaceDN w:val="0"/>
              <w:adjustRightInd w:val="0"/>
              <w:spacing w:before="120" w:after="120"/>
              <w:jc w:val="center"/>
              <w:rPr>
                <w:ins w:id="578" w:author="Author"/>
                <w:b/>
                <w:bCs/>
                <w:color w:val="000000"/>
                <w:lang w:val="en-US"/>
              </w:rPr>
            </w:pPr>
            <w:ins w:id="579" w:author="Author">
              <w:r w:rsidRPr="00665A5D">
                <w:rPr>
                  <w:b/>
                  <w:lang w:val="en-US"/>
                </w:rPr>
                <w:t>Variété E</w:t>
              </w:r>
            </w:ins>
          </w:p>
        </w:tc>
        <w:tc>
          <w:tcPr>
            <w:tcW w:w="1134" w:type="dxa"/>
            <w:tcBorders>
              <w:top w:val="nil"/>
              <w:bottom w:val="nil"/>
              <w:right w:val="nil"/>
            </w:tcBorders>
          </w:tcPr>
          <w:p w:rsidR="00750041" w:rsidRPr="00665A5D" w:rsidRDefault="00750041" w:rsidP="00025B92">
            <w:pPr>
              <w:autoSpaceDE w:val="0"/>
              <w:autoSpaceDN w:val="0"/>
              <w:adjustRightInd w:val="0"/>
              <w:spacing w:before="120" w:after="120"/>
              <w:jc w:val="center"/>
              <w:rPr>
                <w:ins w:id="580" w:author="Author"/>
                <w:b/>
                <w:bCs/>
                <w:color w:val="000000"/>
                <w:lang w:val="en-US"/>
              </w:rPr>
            </w:pPr>
          </w:p>
        </w:tc>
        <w:tc>
          <w:tcPr>
            <w:tcW w:w="3062" w:type="dxa"/>
            <w:tcBorders>
              <w:top w:val="nil"/>
              <w:left w:val="nil"/>
              <w:bottom w:val="nil"/>
              <w:right w:val="nil"/>
            </w:tcBorders>
          </w:tcPr>
          <w:p w:rsidR="00750041" w:rsidRPr="00665A5D" w:rsidRDefault="00750041" w:rsidP="00025B92">
            <w:pPr>
              <w:autoSpaceDE w:val="0"/>
              <w:autoSpaceDN w:val="0"/>
              <w:adjustRightInd w:val="0"/>
              <w:spacing w:before="120" w:after="120"/>
              <w:jc w:val="center"/>
              <w:rPr>
                <w:ins w:id="581" w:author="Author"/>
                <w:b/>
                <w:bCs/>
                <w:lang w:val="en-US"/>
              </w:rPr>
            </w:pPr>
          </w:p>
        </w:tc>
      </w:tr>
      <w:tr w:rsidR="00750041" w:rsidRPr="00665A5D" w:rsidTr="00025B92">
        <w:tblPrEx>
          <w:tblBorders>
            <w:insideV w:val="single" w:sz="4" w:space="0" w:color="auto"/>
          </w:tblBorders>
        </w:tblPrEx>
        <w:trPr>
          <w:jc w:val="center"/>
          <w:ins w:id="582" w:author="Author"/>
        </w:trPr>
        <w:tc>
          <w:tcPr>
            <w:tcW w:w="5047" w:type="dxa"/>
            <w:tcBorders>
              <w:left w:val="nil"/>
              <w:right w:val="nil"/>
            </w:tcBorders>
          </w:tcPr>
          <w:p w:rsidR="00750041" w:rsidRPr="00665A5D" w:rsidRDefault="00750041" w:rsidP="00025B92">
            <w:pPr>
              <w:autoSpaceDE w:val="0"/>
              <w:autoSpaceDN w:val="0"/>
              <w:adjustRightInd w:val="0"/>
              <w:jc w:val="center"/>
              <w:rPr>
                <w:ins w:id="583" w:author="Author"/>
                <w:rFonts w:cs="Arial"/>
                <w:b/>
                <w:bCs/>
                <w:lang w:val="en-US"/>
              </w:rPr>
            </w:pPr>
          </w:p>
          <w:p w:rsidR="00750041" w:rsidRPr="00665A5D" w:rsidRDefault="00750041" w:rsidP="00025B92">
            <w:pPr>
              <w:autoSpaceDE w:val="0"/>
              <w:autoSpaceDN w:val="0"/>
              <w:adjustRightInd w:val="0"/>
              <w:jc w:val="center"/>
              <w:rPr>
                <w:ins w:id="584" w:author="Author"/>
                <w:rFonts w:cs="Arial"/>
                <w:b/>
                <w:bCs/>
                <w:lang w:val="en-US"/>
              </w:rPr>
            </w:pPr>
          </w:p>
          <w:p w:rsidR="00750041" w:rsidRPr="00665A5D" w:rsidRDefault="00750041" w:rsidP="00025B92">
            <w:pPr>
              <w:autoSpaceDE w:val="0"/>
              <w:autoSpaceDN w:val="0"/>
              <w:adjustRightInd w:val="0"/>
              <w:jc w:val="center"/>
              <w:rPr>
                <w:ins w:id="585" w:author="Author"/>
                <w:rFonts w:cs="Arial"/>
                <w:b/>
                <w:bCs/>
                <w:lang w:val="en-US"/>
              </w:rPr>
            </w:pPr>
          </w:p>
          <w:p w:rsidR="00750041" w:rsidRPr="00665A5D" w:rsidRDefault="00750041" w:rsidP="00025B92">
            <w:pPr>
              <w:autoSpaceDE w:val="0"/>
              <w:autoSpaceDN w:val="0"/>
              <w:adjustRightInd w:val="0"/>
              <w:jc w:val="center"/>
              <w:rPr>
                <w:ins w:id="586" w:author="Author"/>
                <w:rFonts w:cs="Arial"/>
                <w:b/>
                <w:bCs/>
                <w:color w:val="000000"/>
                <w:lang w:val="en-US"/>
              </w:rPr>
            </w:pPr>
          </w:p>
        </w:tc>
        <w:tc>
          <w:tcPr>
            <w:tcW w:w="1134" w:type="dxa"/>
            <w:tcBorders>
              <w:top w:val="nil"/>
              <w:left w:val="nil"/>
              <w:bottom w:val="nil"/>
              <w:right w:val="nil"/>
            </w:tcBorders>
          </w:tcPr>
          <w:p w:rsidR="00750041" w:rsidRPr="00665A5D" w:rsidRDefault="00750041" w:rsidP="00025B92">
            <w:pPr>
              <w:autoSpaceDE w:val="0"/>
              <w:autoSpaceDN w:val="0"/>
              <w:adjustRightInd w:val="0"/>
              <w:jc w:val="center"/>
              <w:rPr>
                <w:ins w:id="587" w:author="Author"/>
                <w:rFonts w:cs="Arial"/>
                <w:b/>
                <w:bCs/>
                <w:noProof/>
                <w:color w:val="000000"/>
                <w:lang w:val="en-US"/>
              </w:rPr>
            </w:pPr>
          </w:p>
        </w:tc>
        <w:tc>
          <w:tcPr>
            <w:tcW w:w="3062" w:type="dxa"/>
            <w:tcBorders>
              <w:top w:val="nil"/>
              <w:left w:val="nil"/>
              <w:bottom w:val="nil"/>
              <w:right w:val="nil"/>
            </w:tcBorders>
          </w:tcPr>
          <w:p w:rsidR="00750041" w:rsidRPr="00665A5D" w:rsidRDefault="00750041" w:rsidP="00025B92">
            <w:pPr>
              <w:autoSpaceDE w:val="0"/>
              <w:autoSpaceDN w:val="0"/>
              <w:adjustRightInd w:val="0"/>
              <w:jc w:val="center"/>
              <w:rPr>
                <w:ins w:id="588" w:author="Author"/>
                <w:rFonts w:cs="Arial"/>
                <w:b/>
                <w:bCs/>
                <w:noProof/>
                <w:lang w:val="en-US"/>
              </w:rPr>
            </w:pPr>
          </w:p>
        </w:tc>
      </w:tr>
      <w:tr w:rsidR="00750041" w:rsidRPr="00665A5D" w:rsidTr="00025B92">
        <w:trPr>
          <w:trHeight w:val="365"/>
          <w:jc w:val="center"/>
          <w:ins w:id="589" w:author="Author"/>
        </w:trPr>
        <w:tc>
          <w:tcPr>
            <w:tcW w:w="5047" w:type="dxa"/>
            <w:vMerge w:val="restart"/>
            <w:tcBorders>
              <w:right w:val="single" w:sz="4" w:space="0" w:color="auto"/>
            </w:tcBorders>
          </w:tcPr>
          <w:p w:rsidR="00750041" w:rsidRPr="00665A5D" w:rsidRDefault="00750041" w:rsidP="00025B92">
            <w:pPr>
              <w:autoSpaceDE w:val="0"/>
              <w:autoSpaceDN w:val="0"/>
              <w:adjustRightInd w:val="0"/>
              <w:spacing w:before="120"/>
              <w:jc w:val="center"/>
              <w:rPr>
                <w:ins w:id="590" w:author="Author"/>
                <w:lang w:val="fr-CH"/>
              </w:rPr>
            </w:pPr>
            <w:ins w:id="591" w:author="Author">
              <w:r w:rsidRPr="00665A5D">
                <w:rPr>
                  <w:b/>
                  <w:bCs/>
                  <w:lang w:val="fr-CH"/>
                </w:rPr>
                <w:t>Variété essentiellement dérivée “Z”</w:t>
              </w:r>
              <w:r w:rsidRPr="00665A5D">
                <w:rPr>
                  <w:b/>
                  <w:bCs/>
                  <w:lang w:val="fr-CH"/>
                </w:rPr>
                <w:br/>
              </w:r>
              <w:r w:rsidRPr="00665A5D">
                <w:rPr>
                  <w:lang w:val="fr-CH"/>
                </w:rPr>
                <w:t>obtenue par l’</w:t>
              </w:r>
              <w:r w:rsidRPr="00665A5D">
                <w:rPr>
                  <w:b/>
                  <w:i/>
                  <w:lang w:val="fr-CH"/>
                </w:rPr>
                <w:t xml:space="preserve">Obtenteur N mais </w:t>
              </w:r>
              <w:r w:rsidRPr="00665A5D">
                <w:rPr>
                  <w:b/>
                  <w:i/>
                  <w:color w:val="FF0000"/>
                  <w:lang w:val="fr-CH"/>
                </w:rPr>
                <w:t>NON protégée</w:t>
              </w:r>
            </w:ins>
          </w:p>
          <w:p w:rsidR="00750041" w:rsidRDefault="00750041" w:rsidP="00025B92">
            <w:pPr>
              <w:autoSpaceDE w:val="0"/>
              <w:autoSpaceDN w:val="0"/>
              <w:adjustRightInd w:val="0"/>
              <w:spacing w:before="120" w:after="120"/>
              <w:jc w:val="left"/>
              <w:rPr>
                <w:ins w:id="592" w:author="Author"/>
                <w:lang w:val="fr-CH"/>
              </w:rPr>
            </w:pPr>
            <w:ins w:id="593" w:author="Author">
              <w:r w:rsidRPr="00665A5D">
                <w:rPr>
                  <w:lang w:val="fr-CH"/>
                </w:rPr>
                <w:t xml:space="preserve">– principalement dérivée de </w:t>
              </w:r>
              <w:r w:rsidRPr="00665A5D">
                <w:rPr>
                  <w:bCs/>
                  <w:lang w:val="fr-CH"/>
                </w:rPr>
                <w:t>“A</w:t>
              </w:r>
              <w:r w:rsidRPr="00665A5D">
                <w:rPr>
                  <w:bCs/>
                  <w:lang w:val="fr-CH"/>
                </w:rPr>
                <w:br/>
              </w:r>
              <w:r w:rsidRPr="00665A5D">
                <w:rPr>
                  <w:lang w:val="fr-CH"/>
                </w:rPr>
                <w:t xml:space="preserve">– se distingue nettement de </w:t>
              </w:r>
              <w:r w:rsidRPr="00665A5D">
                <w:rPr>
                  <w:bCs/>
                  <w:lang w:val="fr-CH"/>
                </w:rPr>
                <w:t>“A”</w:t>
              </w:r>
              <w:r w:rsidRPr="00665A5D">
                <w:rPr>
                  <w:bCs/>
                  <w:lang w:val="fr-CH"/>
                </w:rPr>
                <w:br/>
              </w:r>
              <w:r w:rsidRPr="00665A5D">
                <w:rPr>
                  <w:lang w:val="fr-CH"/>
                </w:rPr>
                <w:t xml:space="preserve">– est conforme à </w:t>
              </w:r>
              <w:r w:rsidRPr="00665A5D">
                <w:rPr>
                  <w:bCs/>
                  <w:lang w:val="fr-CH"/>
                </w:rPr>
                <w:t>“A”</w:t>
              </w:r>
              <w:r w:rsidRPr="00665A5D">
                <w:rPr>
                  <w:lang w:val="fr-CH"/>
                </w:rPr>
                <w:t xml:space="preserve"> dans l’expressio</w:t>
              </w:r>
              <w:r>
                <w:rPr>
                  <w:lang w:val="fr-CH"/>
                </w:rPr>
                <w:t xml:space="preserve">n de ses caractères essentiels, </w:t>
              </w:r>
              <w:r w:rsidRPr="00665A5D">
                <w:rPr>
                  <w:lang w:val="fr-CH"/>
                </w:rPr>
                <w:t>sauf en ce qui concerne les différe</w:t>
              </w:r>
              <w:r>
                <w:rPr>
                  <w:lang w:val="fr-CH"/>
                </w:rPr>
                <w:t>nces résultant de la dérivation</w:t>
              </w:r>
            </w:ins>
          </w:p>
          <w:p w:rsidR="00750041" w:rsidRPr="00665A5D" w:rsidRDefault="00750041" w:rsidP="00025B92">
            <w:pPr>
              <w:rPr>
                <w:ins w:id="594" w:author="Author"/>
              </w:rPr>
            </w:pPr>
          </w:p>
        </w:tc>
        <w:tc>
          <w:tcPr>
            <w:tcW w:w="1134" w:type="dxa"/>
            <w:vMerge w:val="restart"/>
            <w:tcBorders>
              <w:top w:val="nil"/>
              <w:right w:val="nil"/>
            </w:tcBorders>
          </w:tcPr>
          <w:p w:rsidR="00750041" w:rsidRPr="00665A5D" w:rsidRDefault="00750041" w:rsidP="00025B92">
            <w:pPr>
              <w:autoSpaceDE w:val="0"/>
              <w:autoSpaceDN w:val="0"/>
              <w:adjustRightInd w:val="0"/>
              <w:jc w:val="center"/>
              <w:rPr>
                <w:ins w:id="595" w:author="Author"/>
                <w:b/>
                <w:bCs/>
                <w:color w:val="000000"/>
                <w:lang w:val="fr-CH"/>
              </w:rPr>
            </w:pPr>
          </w:p>
        </w:tc>
        <w:tc>
          <w:tcPr>
            <w:tcW w:w="3062" w:type="dxa"/>
            <w:tcBorders>
              <w:top w:val="nil"/>
              <w:left w:val="nil"/>
              <w:bottom w:val="single" w:sz="4" w:space="0" w:color="auto"/>
              <w:right w:val="nil"/>
            </w:tcBorders>
          </w:tcPr>
          <w:p w:rsidR="00750041" w:rsidRPr="00665A5D" w:rsidRDefault="00750041" w:rsidP="00025B92">
            <w:pPr>
              <w:autoSpaceDE w:val="0"/>
              <w:autoSpaceDN w:val="0"/>
              <w:adjustRightInd w:val="0"/>
              <w:jc w:val="center"/>
              <w:rPr>
                <w:ins w:id="596" w:author="Author"/>
                <w:b/>
                <w:bCs/>
                <w:lang w:val="fr-CH"/>
              </w:rPr>
            </w:pPr>
          </w:p>
        </w:tc>
      </w:tr>
      <w:tr w:rsidR="00750041" w:rsidRPr="00665A5D" w:rsidTr="00025B92">
        <w:trPr>
          <w:trHeight w:val="1263"/>
          <w:jc w:val="center"/>
          <w:ins w:id="597" w:author="Author"/>
        </w:trPr>
        <w:tc>
          <w:tcPr>
            <w:tcW w:w="5047" w:type="dxa"/>
            <w:vMerge/>
            <w:tcBorders>
              <w:right w:val="single" w:sz="4" w:space="0" w:color="auto"/>
            </w:tcBorders>
          </w:tcPr>
          <w:p w:rsidR="00750041" w:rsidRPr="00665A5D" w:rsidRDefault="00750041" w:rsidP="00025B92">
            <w:pPr>
              <w:autoSpaceDE w:val="0"/>
              <w:autoSpaceDN w:val="0"/>
              <w:adjustRightInd w:val="0"/>
              <w:spacing w:before="120"/>
              <w:jc w:val="center"/>
              <w:rPr>
                <w:ins w:id="598" w:author="Author"/>
                <w:b/>
                <w:bCs/>
                <w:color w:val="000000"/>
                <w:lang w:val="fr-CH"/>
              </w:rPr>
            </w:pPr>
          </w:p>
        </w:tc>
        <w:tc>
          <w:tcPr>
            <w:tcW w:w="1134" w:type="dxa"/>
            <w:vMerge/>
            <w:tcBorders>
              <w:right w:val="single" w:sz="4" w:space="0" w:color="auto"/>
            </w:tcBorders>
          </w:tcPr>
          <w:p w:rsidR="00750041" w:rsidRPr="00665A5D" w:rsidRDefault="00750041" w:rsidP="00025B92">
            <w:pPr>
              <w:autoSpaceDE w:val="0"/>
              <w:autoSpaceDN w:val="0"/>
              <w:adjustRightInd w:val="0"/>
              <w:jc w:val="center"/>
              <w:rPr>
                <w:ins w:id="599" w:author="Author"/>
                <w:b/>
                <w:bCs/>
                <w:color w:val="000000"/>
                <w:lang w:val="fr-CH"/>
              </w:rPr>
            </w:pPr>
          </w:p>
        </w:tc>
        <w:tc>
          <w:tcPr>
            <w:tcW w:w="3062" w:type="dxa"/>
            <w:tcBorders>
              <w:top w:val="single" w:sz="4" w:space="0" w:color="auto"/>
              <w:left w:val="single" w:sz="4" w:space="0" w:color="auto"/>
              <w:bottom w:val="single" w:sz="4" w:space="0" w:color="auto"/>
              <w:right w:val="single" w:sz="4" w:space="0" w:color="auto"/>
            </w:tcBorders>
          </w:tcPr>
          <w:p w:rsidR="00750041" w:rsidRDefault="00750041" w:rsidP="00025B92">
            <w:pPr>
              <w:autoSpaceDE w:val="0"/>
              <w:autoSpaceDN w:val="0"/>
              <w:adjustRightInd w:val="0"/>
              <w:spacing w:before="120"/>
              <w:jc w:val="center"/>
              <w:rPr>
                <w:ins w:id="600" w:author="Author"/>
                <w:color w:val="000000"/>
                <w:lang w:val="fr-CH"/>
              </w:rPr>
            </w:pPr>
            <w:ins w:id="601" w:author="Author">
              <w:r w:rsidRPr="00665A5D">
                <w:rPr>
                  <w:color w:val="000000"/>
                  <w:lang w:val="fr-CH"/>
                </w:rPr>
                <w:t>Commercialisation</w:t>
              </w:r>
              <w:r w:rsidRPr="00665A5D">
                <w:rPr>
                  <w:color w:val="000000"/>
                  <w:vertAlign w:val="superscript"/>
                  <w:lang w:val="fr-CH"/>
                </w:rPr>
                <w:t>3</w:t>
              </w:r>
              <w:r w:rsidRPr="00665A5D">
                <w:rPr>
                  <w:color w:val="000000"/>
                  <w:lang w:val="fr-CH"/>
                </w:rPr>
                <w:t> : autorisation de</w:t>
              </w:r>
              <w:r w:rsidRPr="00665A5D">
                <w:rPr>
                  <w:color w:val="000000"/>
                  <w:lang w:val="fr-CH"/>
                </w:rPr>
                <w:br/>
              </w:r>
              <w:r w:rsidRPr="00665A5D">
                <w:rPr>
                  <w:b/>
                  <w:bCs/>
                  <w:i/>
                  <w:iCs/>
                  <w:color w:val="FF0000"/>
                  <w:lang w:val="fr-CH"/>
                </w:rPr>
                <w:t>l’Obtenteur 1 requise</w:t>
              </w:r>
              <w:r w:rsidRPr="00665A5D">
                <w:rPr>
                  <w:b/>
                  <w:bCs/>
                  <w:color w:val="FF0000"/>
                  <w:lang w:val="fr-CH"/>
                </w:rPr>
                <w:t xml:space="preserve"> </w:t>
              </w:r>
              <w:r w:rsidRPr="00665A5D">
                <w:rPr>
                  <w:color w:val="000000"/>
                  <w:lang w:val="fr-CH"/>
                </w:rPr>
                <w:t xml:space="preserve">(autorisation des </w:t>
              </w:r>
              <w:r w:rsidRPr="00665A5D">
                <w:rPr>
                  <w:b/>
                  <w:color w:val="FF0000"/>
                  <w:lang w:val="fr-CH"/>
                </w:rPr>
                <w:t xml:space="preserve">Obtenteurs 2, 3, N, etc., </w:t>
              </w:r>
              <w:r w:rsidRPr="00665A5D">
                <w:rPr>
                  <w:b/>
                  <w:bCs/>
                  <w:color w:val="FF0000"/>
                  <w:lang w:val="fr-CH"/>
                </w:rPr>
                <w:t>non</w:t>
              </w:r>
              <w:r w:rsidRPr="00665A5D">
                <w:rPr>
                  <w:b/>
                  <w:color w:val="FF0000"/>
                  <w:lang w:val="fr-CH"/>
                </w:rPr>
                <w:t xml:space="preserve"> requise</w:t>
              </w:r>
              <w:r w:rsidRPr="00665A5D">
                <w:rPr>
                  <w:color w:val="000000"/>
                  <w:lang w:val="fr-CH"/>
                </w:rPr>
                <w:t>)</w:t>
              </w:r>
            </w:ins>
          </w:p>
          <w:p w:rsidR="00750041" w:rsidRPr="00665A5D" w:rsidRDefault="00750041" w:rsidP="00025B92">
            <w:pPr>
              <w:rPr>
                <w:ins w:id="602" w:author="Author"/>
              </w:rPr>
            </w:pPr>
          </w:p>
        </w:tc>
      </w:tr>
      <w:tr w:rsidR="00750041" w:rsidRPr="00665A5D" w:rsidTr="00025B92">
        <w:trPr>
          <w:trHeight w:val="313"/>
          <w:jc w:val="center"/>
          <w:ins w:id="603" w:author="Author"/>
        </w:trPr>
        <w:tc>
          <w:tcPr>
            <w:tcW w:w="5047" w:type="dxa"/>
            <w:vMerge/>
            <w:tcBorders>
              <w:right w:val="single" w:sz="4" w:space="0" w:color="auto"/>
            </w:tcBorders>
          </w:tcPr>
          <w:p w:rsidR="00750041" w:rsidRPr="00665A5D" w:rsidRDefault="00750041" w:rsidP="00025B92">
            <w:pPr>
              <w:autoSpaceDE w:val="0"/>
              <w:autoSpaceDN w:val="0"/>
              <w:adjustRightInd w:val="0"/>
              <w:spacing w:before="120"/>
              <w:jc w:val="center"/>
              <w:rPr>
                <w:ins w:id="604" w:author="Author"/>
                <w:b/>
                <w:bCs/>
                <w:color w:val="000000"/>
                <w:lang w:val="fr-CH"/>
              </w:rPr>
            </w:pPr>
          </w:p>
        </w:tc>
        <w:tc>
          <w:tcPr>
            <w:tcW w:w="1134" w:type="dxa"/>
            <w:vMerge/>
            <w:tcBorders>
              <w:bottom w:val="nil"/>
              <w:right w:val="nil"/>
            </w:tcBorders>
          </w:tcPr>
          <w:p w:rsidR="00750041" w:rsidRPr="00665A5D" w:rsidRDefault="00750041" w:rsidP="00025B92">
            <w:pPr>
              <w:autoSpaceDE w:val="0"/>
              <w:autoSpaceDN w:val="0"/>
              <w:adjustRightInd w:val="0"/>
              <w:jc w:val="center"/>
              <w:rPr>
                <w:ins w:id="605" w:author="Author"/>
                <w:b/>
                <w:bCs/>
                <w:color w:val="000000"/>
                <w:lang w:val="fr-CH"/>
              </w:rPr>
            </w:pPr>
          </w:p>
        </w:tc>
        <w:tc>
          <w:tcPr>
            <w:tcW w:w="3062" w:type="dxa"/>
            <w:tcBorders>
              <w:top w:val="single" w:sz="4" w:space="0" w:color="auto"/>
              <w:left w:val="nil"/>
              <w:bottom w:val="nil"/>
              <w:right w:val="nil"/>
            </w:tcBorders>
          </w:tcPr>
          <w:p w:rsidR="00750041" w:rsidRPr="00665A5D" w:rsidRDefault="00750041" w:rsidP="00025B92">
            <w:pPr>
              <w:autoSpaceDE w:val="0"/>
              <w:autoSpaceDN w:val="0"/>
              <w:adjustRightInd w:val="0"/>
              <w:jc w:val="center"/>
              <w:rPr>
                <w:ins w:id="606" w:author="Author"/>
                <w:color w:val="000000"/>
                <w:lang w:val="fr-CH"/>
              </w:rPr>
            </w:pPr>
          </w:p>
        </w:tc>
      </w:tr>
    </w:tbl>
    <w:p w:rsidR="00750041" w:rsidRPr="00665A5D" w:rsidRDefault="00750041" w:rsidP="00750041">
      <w:pPr>
        <w:jc w:val="center"/>
        <w:rPr>
          <w:ins w:id="607" w:author="Author"/>
          <w:lang w:val="fr-CH"/>
        </w:rPr>
      </w:pPr>
    </w:p>
    <w:p w:rsidR="007A03BD" w:rsidRPr="00D35356" w:rsidRDefault="007A03BD" w:rsidP="00D35356">
      <w:pPr>
        <w:jc w:val="center"/>
        <w:rPr>
          <w:b/>
          <w:lang w:val="fr-CH"/>
        </w:rPr>
      </w:pPr>
      <w:moveFromRangeStart w:id="608" w:author="Author" w:name="move67951923"/>
      <w:del w:id="609" w:author="Author">
        <w:r w:rsidRPr="00D35356">
          <w:rPr>
            <w:b/>
            <w:lang w:val="fr-CH"/>
          </w:rPr>
          <w:br w:type="page"/>
        </w:r>
      </w:del>
    </w:p>
    <w:moveFromRangeEnd w:id="608"/>
    <w:p w:rsidR="007A03BD" w:rsidRPr="007A03BD" w:rsidRDefault="007A03BD" w:rsidP="007A03BD">
      <w:pPr>
        <w:jc w:val="center"/>
        <w:rPr>
          <w:ins w:id="610" w:author="Author"/>
          <w:lang w:val="fr-CH"/>
        </w:rPr>
      </w:pPr>
    </w:p>
    <w:p w:rsidR="007A03BD" w:rsidRPr="00D35356" w:rsidRDefault="007A03BD" w:rsidP="007A03BD">
      <w:pPr>
        <w:jc w:val="center"/>
        <w:rPr>
          <w:lang w:val="fr-CH"/>
        </w:rPr>
      </w:pPr>
      <w:r w:rsidRPr="00D35356">
        <w:rPr>
          <w:b/>
          <w:lang w:val="fr-CH"/>
        </w:rPr>
        <w:t>Schéma</w:t>
      </w:r>
      <w:r w:rsidRPr="00D35356">
        <w:rPr>
          <w:lang w:val="fr-CH"/>
        </w:rPr>
        <w:t> </w:t>
      </w:r>
      <w:del w:id="611" w:author="Unknown">
        <w:r w:rsidRPr="007A03BD">
          <w:rPr>
            <w:b/>
          </w:rPr>
          <w:delText>4 : variété</w:delText>
        </w:r>
      </w:del>
      <w:ins w:id="612" w:author="Author">
        <w:r w:rsidRPr="007A03BD">
          <w:rPr>
            <w:b/>
            <w:lang w:val="fr-CH"/>
          </w:rPr>
          <w:t>5 : Variété</w:t>
        </w:r>
      </w:ins>
      <w:r w:rsidRPr="00D35356">
        <w:rPr>
          <w:b/>
          <w:lang w:val="fr-CH"/>
        </w:rPr>
        <w:t xml:space="preserve"> initiale NON protégée et variétés essentiellement dérivées protégées</w:t>
      </w:r>
    </w:p>
    <w:p w:rsidR="00750041" w:rsidRPr="00750041" w:rsidRDefault="00750041" w:rsidP="00750041">
      <w:pPr>
        <w:jc w:val="center"/>
      </w:pPr>
      <w:r w:rsidRPr="00750041">
        <w:rPr>
          <w:b/>
        </w:rPr>
        <w:t>Schéma 4 : variété initiale NON protégée et variétés essentiellement dérivées protégées</w:t>
      </w:r>
    </w:p>
    <w:p w:rsidR="00750041" w:rsidRPr="00750041" w:rsidRDefault="00750041" w:rsidP="00750041"/>
    <w:tbl>
      <w:tblPr>
        <w:tblStyle w:val="TableGrid"/>
        <w:tblW w:w="10205" w:type="dxa"/>
        <w:jc w:val="center"/>
        <w:tblBorders>
          <w:insideV w:val="none" w:sz="0" w:space="0" w:color="auto"/>
        </w:tblBorders>
        <w:tblLook w:val="01E0" w:firstRow="1" w:lastRow="1" w:firstColumn="1" w:lastColumn="1" w:noHBand="0" w:noVBand="0"/>
      </w:tblPr>
      <w:tblGrid>
        <w:gridCol w:w="5669"/>
        <w:gridCol w:w="1134"/>
        <w:gridCol w:w="3402"/>
      </w:tblGrid>
      <w:tr w:rsidR="00D37C9E" w:rsidRPr="00750041" w:rsidTr="00D37C9E">
        <w:trPr>
          <w:jc w:val="center"/>
        </w:trPr>
        <w:tc>
          <w:tcPr>
            <w:tcW w:w="5669" w:type="dxa"/>
            <w:tcBorders>
              <w:left w:val="single" w:sz="4" w:space="0" w:color="auto"/>
              <w:bottom w:val="single" w:sz="4" w:space="0" w:color="auto"/>
              <w:right w:val="single" w:sz="4" w:space="0" w:color="auto"/>
            </w:tcBorders>
          </w:tcPr>
          <w:p w:rsidR="00750041" w:rsidRPr="00750041" w:rsidRDefault="00750041" w:rsidP="00750041">
            <w:pPr>
              <w:autoSpaceDE w:val="0"/>
              <w:autoSpaceDN w:val="0"/>
              <w:adjustRightInd w:val="0"/>
              <w:spacing w:before="120" w:after="120"/>
              <w:jc w:val="center"/>
              <w:rPr>
                <w:rFonts w:cs="Arial"/>
                <w:b/>
                <w:bCs/>
                <w:color w:val="000000"/>
              </w:rPr>
            </w:pPr>
            <w:r w:rsidRPr="00750041">
              <w:rPr>
                <w:b/>
                <w:bCs/>
              </w:rPr>
              <w:t xml:space="preserve">Variété initiale “A” </w:t>
            </w:r>
            <w:r w:rsidRPr="00750041">
              <w:rPr>
                <w:b/>
                <w:bCs/>
              </w:rPr>
              <w:br/>
            </w:r>
            <w:r w:rsidRPr="00750041">
              <w:rPr>
                <w:b/>
                <w:bCs/>
                <w:color w:val="000000"/>
              </w:rPr>
              <w:t>(</w:t>
            </w:r>
            <w:r w:rsidRPr="00750041">
              <w:rPr>
                <w:b/>
                <w:bCs/>
                <w:color w:val="FF0000"/>
              </w:rPr>
              <w:t>NON PROTÉGÉE</w:t>
            </w:r>
            <w:r w:rsidRPr="00750041">
              <w:rPr>
                <w:b/>
                <w:bCs/>
                <w:color w:val="000000"/>
              </w:rPr>
              <w:t>)</w:t>
            </w:r>
            <w:r w:rsidRPr="00750041">
              <w:rPr>
                <w:b/>
                <w:bCs/>
                <w:color w:val="000000"/>
              </w:rPr>
              <w:br/>
            </w:r>
            <w:r w:rsidRPr="00750041">
              <w:t>obtenue par l’</w:t>
            </w:r>
            <w:r w:rsidRPr="00750041">
              <w:rPr>
                <w:b/>
                <w:i/>
                <w:iCs/>
              </w:rPr>
              <w:t>Obtenteur 1</w:t>
            </w:r>
          </w:p>
        </w:tc>
        <w:tc>
          <w:tcPr>
            <w:tcW w:w="1134" w:type="dxa"/>
            <w:tcBorders>
              <w:top w:val="nil"/>
              <w:left w:val="single" w:sz="4" w:space="0" w:color="auto"/>
              <w:bottom w:val="nil"/>
              <w:right w:val="nil"/>
            </w:tcBorders>
          </w:tcPr>
          <w:p w:rsidR="00750041" w:rsidRPr="00750041" w:rsidRDefault="00750041" w:rsidP="00750041">
            <w:pPr>
              <w:autoSpaceDE w:val="0"/>
              <w:autoSpaceDN w:val="0"/>
              <w:adjustRightInd w:val="0"/>
              <w:spacing w:before="120" w:after="120"/>
              <w:jc w:val="center"/>
              <w:rPr>
                <w:b/>
                <w:bCs/>
                <w:color w:val="000000"/>
              </w:rPr>
            </w:pPr>
          </w:p>
        </w:tc>
        <w:tc>
          <w:tcPr>
            <w:tcW w:w="3402" w:type="dxa"/>
            <w:tcBorders>
              <w:top w:val="nil"/>
              <w:left w:val="nil"/>
              <w:bottom w:val="nil"/>
              <w:right w:val="nil"/>
            </w:tcBorders>
          </w:tcPr>
          <w:p w:rsidR="00750041" w:rsidRPr="00750041" w:rsidRDefault="00750041" w:rsidP="00750041">
            <w:pPr>
              <w:autoSpaceDE w:val="0"/>
              <w:autoSpaceDN w:val="0"/>
              <w:adjustRightInd w:val="0"/>
              <w:spacing w:before="120" w:after="120"/>
              <w:jc w:val="center"/>
              <w:rPr>
                <w:b/>
                <w:bCs/>
              </w:rPr>
            </w:pPr>
          </w:p>
        </w:tc>
      </w:tr>
      <w:tr w:rsidR="00D37C9E" w:rsidRPr="00750041" w:rsidTr="00D37C9E">
        <w:tblPrEx>
          <w:tblBorders>
            <w:insideV w:val="single" w:sz="4" w:space="0" w:color="auto"/>
          </w:tblBorders>
        </w:tblPrEx>
        <w:trPr>
          <w:jc w:val="center"/>
        </w:trPr>
        <w:tc>
          <w:tcPr>
            <w:tcW w:w="5669" w:type="dxa"/>
            <w:tcBorders>
              <w:left w:val="nil"/>
              <w:right w:val="nil"/>
            </w:tcBorders>
          </w:tcPr>
          <w:p w:rsidR="00750041" w:rsidRPr="00750041" w:rsidRDefault="00750041" w:rsidP="00750041">
            <w:pPr>
              <w:autoSpaceDE w:val="0"/>
              <w:autoSpaceDN w:val="0"/>
              <w:adjustRightInd w:val="0"/>
              <w:jc w:val="center"/>
              <w:rPr>
                <w:rFonts w:cs="Arial"/>
                <w:b/>
                <w:bCs/>
              </w:rPr>
            </w:pPr>
            <w:r w:rsidRPr="00750041">
              <w:rPr>
                <w:rFonts w:cs="Arial"/>
                <w:b/>
                <w:bCs/>
                <w:noProof/>
                <w:color w:val="000000"/>
                <w:lang w:val="en-US"/>
              </w:rPr>
              <mc:AlternateContent>
                <mc:Choice Requires="wpg">
                  <w:drawing>
                    <wp:anchor distT="0" distB="0" distL="114300" distR="114300" simplePos="0" relativeHeight="251687936" behindDoc="0" locked="0" layoutInCell="0" allowOverlap="1" wp14:anchorId="3F7EC5E6" wp14:editId="7D7AE11E">
                      <wp:simplePos x="0" y="0"/>
                      <wp:positionH relativeFrom="column">
                        <wp:posOffset>1594811</wp:posOffset>
                      </wp:positionH>
                      <wp:positionV relativeFrom="paragraph">
                        <wp:posOffset>83236</wp:posOffset>
                      </wp:positionV>
                      <wp:extent cx="2467610" cy="6490970"/>
                      <wp:effectExtent l="38100" t="0" r="46990" b="62230"/>
                      <wp:wrapNone/>
                      <wp:docPr id="13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7610" cy="6490970"/>
                                <a:chOff x="3635" y="2728"/>
                                <a:chExt cx="3886" cy="10222"/>
                              </a:xfrm>
                            </wpg:grpSpPr>
                            <wpg:grpSp>
                              <wpg:cNvPr id="134" name="Group 128"/>
                              <wpg:cNvGrpSpPr>
                                <a:grpSpLocks/>
                              </wpg:cNvGrpSpPr>
                              <wpg:grpSpPr bwMode="auto">
                                <a:xfrm>
                                  <a:off x="3635" y="2728"/>
                                  <a:ext cx="3886" cy="8959"/>
                                  <a:chOff x="3635" y="2728"/>
                                  <a:chExt cx="3886" cy="8959"/>
                                </a:xfrm>
                              </wpg:grpSpPr>
                              <wps:wsp>
                                <wps:cNvPr id="135" name="AutoShape 120"/>
                                <wps:cNvSpPr>
                                  <a:spLocks noChangeArrowheads="1"/>
                                </wps:cNvSpPr>
                                <wps:spPr bwMode="auto">
                                  <a:xfrm>
                                    <a:off x="363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36" name="AutoShape 121"/>
                                <wps:cNvSpPr>
                                  <a:spLocks noChangeArrowheads="1"/>
                                </wps:cNvSpPr>
                                <wps:spPr bwMode="auto">
                                  <a:xfrm>
                                    <a:off x="3636" y="5736"/>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37" name="AutoShape 122"/>
                                <wps:cNvSpPr>
                                  <a:spLocks noChangeArrowheads="1"/>
                                </wps:cNvSpPr>
                                <wps:spPr bwMode="auto">
                                  <a:xfrm>
                                    <a:off x="3636" y="859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38" name="AutoShape 123"/>
                                <wps:cNvSpPr>
                                  <a:spLocks noChangeArrowheads="1"/>
                                </wps:cNvSpPr>
                                <wps:spPr bwMode="auto">
                                  <a:xfrm>
                                    <a:off x="3636" y="9771"/>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39" name="AutoShape 124"/>
                                <wps:cNvSpPr>
                                  <a:spLocks noChangeArrowheads="1"/>
                                </wps:cNvSpPr>
                                <wps:spPr bwMode="auto">
                                  <a:xfrm>
                                    <a:off x="6938" y="40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40" name="AutoShape 125"/>
                                <wps:cNvSpPr>
                                  <a:spLocks noChangeArrowheads="1"/>
                                </wps:cNvSpPr>
                                <wps:spPr bwMode="auto">
                                  <a:xfrm>
                                    <a:off x="6968" y="6919"/>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41" name="AutoShape 126"/>
                                <wps:cNvSpPr>
                                  <a:spLocks noChangeArrowheads="1"/>
                                </wps:cNvSpPr>
                                <wps:spPr bwMode="auto">
                                  <a:xfrm rot="5400000">
                                    <a:off x="3483" y="11009"/>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42" name="AutoShape 127"/>
                              <wps:cNvSpPr>
                                <a:spLocks noChangeArrowheads="1"/>
                              </wps:cNvSpPr>
                              <wps:spPr bwMode="auto">
                                <a:xfrm>
                                  <a:off x="6936" y="12557"/>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1BC0B" id="Group 129" o:spid="_x0000_s1026" style="position:absolute;margin-left:125.6pt;margin-top:6.55pt;width:194.3pt;height:511.1pt;z-index:251687936" coordorigin="3635,2728" coordsize="3886,1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" o:allowincell="f">
                      <v:group id="Group 128" o:spid="_x0000_s1027" style="position:absolute;left:3635;top:2728;width:3886;height:8959" coordorigin="3635,2728" coordsize="3886,8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AutoShape 120" o:spid="_x0000_s1028" type="#_x0000_t67" style="position:absolute;left:3636;top:272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" adj="12938,5420"/>
                        <v:shape id="AutoShape 121" o:spid="_x0000_s1029" type="#_x0000_t67" style="position:absolute;left:3636;top:5736;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" adj="12938,5420"/>
                        <v:shape id="AutoShape 122" o:spid="_x0000_s1030" type="#_x0000_t67" style="position:absolute;left:3636;top:8597;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" adj="12938,5420"/>
                        <v:shape id="AutoShape 123" o:spid="_x0000_s1031" type="#_x0000_t67" style="position:absolute;left:3636;top:9771;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" adj="12938,5420"/>
                        <v:shape id="AutoShape 124" o:spid="_x0000_s1032" type="#_x0000_t93" style="position:absolute;left:6938;top:4064;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" strokeweight=".26mm"/>
                        <v:shape id="AutoShape 125" o:spid="_x0000_s1033" type="#_x0000_t93" style="position:absolute;left:6968;top:6919;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" strokeweight=".26mm"/>
                        <v:shape id="AutoShape 126" o:spid="_x0000_s1034" type="#_x0000_t93" style="position:absolute;left:3483;top:11009;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" adj="18240,4319"/>
                      </v:group>
                      <v:shape id="AutoShape 127" o:spid="_x0000_s1035" type="#_x0000_t93" style="position:absolute;left:6936;top:12557;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" strokeweight=".26mm"/>
                    </v:group>
                  </w:pict>
                </mc:Fallback>
              </mc:AlternateContent>
            </w:r>
          </w:p>
          <w:p w:rsidR="00750041" w:rsidRPr="00750041" w:rsidRDefault="00750041" w:rsidP="00750041">
            <w:pPr>
              <w:autoSpaceDE w:val="0"/>
              <w:autoSpaceDN w:val="0"/>
              <w:adjustRightInd w:val="0"/>
              <w:jc w:val="center"/>
              <w:rPr>
                <w:rFonts w:cs="Arial"/>
                <w:b/>
                <w:bCs/>
              </w:rPr>
            </w:pPr>
          </w:p>
          <w:p w:rsidR="00750041" w:rsidRPr="00750041" w:rsidRDefault="00750041" w:rsidP="00750041">
            <w:pPr>
              <w:autoSpaceDE w:val="0"/>
              <w:autoSpaceDN w:val="0"/>
              <w:adjustRightInd w:val="0"/>
              <w:jc w:val="center"/>
              <w:rPr>
                <w:rFonts w:cs="Arial"/>
                <w:b/>
                <w:bCs/>
                <w:color w:val="000000"/>
              </w:rPr>
            </w:pPr>
          </w:p>
        </w:tc>
        <w:tc>
          <w:tcPr>
            <w:tcW w:w="1134" w:type="dxa"/>
            <w:tcBorders>
              <w:top w:val="nil"/>
              <w:left w:val="nil"/>
              <w:bottom w:val="nil"/>
              <w:right w:val="nil"/>
            </w:tcBorders>
          </w:tcPr>
          <w:p w:rsidR="00750041" w:rsidRPr="00750041" w:rsidRDefault="00750041" w:rsidP="00750041">
            <w:pPr>
              <w:autoSpaceDE w:val="0"/>
              <w:autoSpaceDN w:val="0"/>
              <w:adjustRightInd w:val="0"/>
              <w:jc w:val="center"/>
              <w:rPr>
                <w:rFonts w:cs="Arial"/>
                <w:b/>
                <w:bCs/>
                <w:noProof/>
                <w:color w:val="000000"/>
              </w:rPr>
            </w:pPr>
          </w:p>
        </w:tc>
        <w:tc>
          <w:tcPr>
            <w:tcW w:w="3402" w:type="dxa"/>
            <w:tcBorders>
              <w:top w:val="nil"/>
              <w:left w:val="nil"/>
              <w:bottom w:val="nil"/>
              <w:right w:val="nil"/>
            </w:tcBorders>
          </w:tcPr>
          <w:p w:rsidR="00750041" w:rsidRPr="00750041" w:rsidRDefault="00750041" w:rsidP="00750041">
            <w:pPr>
              <w:autoSpaceDE w:val="0"/>
              <w:autoSpaceDN w:val="0"/>
              <w:adjustRightInd w:val="0"/>
              <w:jc w:val="center"/>
              <w:rPr>
                <w:rFonts w:cs="Arial"/>
                <w:b/>
                <w:bCs/>
                <w:noProof/>
              </w:rPr>
            </w:pPr>
          </w:p>
        </w:tc>
      </w:tr>
      <w:tr w:rsidR="00D37C9E" w:rsidRPr="00750041" w:rsidTr="00D37C9E">
        <w:trPr>
          <w:trHeight w:val="249"/>
          <w:jc w:val="center"/>
        </w:trPr>
        <w:tc>
          <w:tcPr>
            <w:tcW w:w="5669" w:type="dxa"/>
            <w:vMerge w:val="restart"/>
            <w:tcBorders>
              <w:right w:val="single" w:sz="4" w:space="0" w:color="auto"/>
            </w:tcBorders>
          </w:tcPr>
          <w:p w:rsidR="00750041" w:rsidRPr="00750041" w:rsidRDefault="00750041" w:rsidP="00750041">
            <w:pPr>
              <w:autoSpaceDE w:val="0"/>
              <w:autoSpaceDN w:val="0"/>
              <w:adjustRightInd w:val="0"/>
              <w:spacing w:before="120"/>
              <w:jc w:val="center"/>
              <w:rPr>
                <w:i/>
                <w:iCs/>
              </w:rPr>
            </w:pPr>
            <w:r w:rsidRPr="00750041">
              <w:rPr>
                <w:b/>
                <w:bCs/>
              </w:rPr>
              <w:t>Variété essentiellement dérivée ”B”</w:t>
            </w:r>
            <w:r w:rsidRPr="00750041">
              <w:t xml:space="preserve"> </w:t>
            </w:r>
            <w:r w:rsidRPr="00750041">
              <w:br/>
            </w:r>
            <w:r w:rsidRPr="00750041">
              <w:rPr>
                <w:bCs/>
              </w:rPr>
              <w:t xml:space="preserve">obtenue et </w:t>
            </w:r>
            <w:r w:rsidRPr="00750041">
              <w:t>protégée par l’</w:t>
            </w:r>
            <w:r w:rsidRPr="00750041">
              <w:rPr>
                <w:b/>
                <w:i/>
                <w:iCs/>
              </w:rPr>
              <w:t>Obtenteur 2</w:t>
            </w:r>
          </w:p>
          <w:p w:rsidR="00750041" w:rsidRPr="00750041" w:rsidRDefault="00750041" w:rsidP="0073763B">
            <w:pPr>
              <w:autoSpaceDE w:val="0"/>
              <w:autoSpaceDN w:val="0"/>
              <w:adjustRightInd w:val="0"/>
              <w:spacing w:before="120"/>
              <w:jc w:val="left"/>
            </w:pPr>
            <w:r w:rsidRPr="00750041">
              <w:noBreakHyphen/>
              <w:t xml:space="preserve"> principalement dérivée de</w:t>
            </w:r>
            <w:r w:rsidRPr="00750041">
              <w:rPr>
                <w:sz w:val="22"/>
                <w:szCs w:val="22"/>
              </w:rPr>
              <w:t xml:space="preserve"> </w:t>
            </w:r>
            <w:r w:rsidRPr="00750041">
              <w:t>“A”</w:t>
            </w:r>
            <w:r w:rsidRPr="00750041">
              <w:br/>
            </w:r>
            <w:r w:rsidRPr="00750041">
              <w:noBreakHyphen/>
              <w:t xml:space="preserve"> conserve les expressions des caractères essentiels de “A”</w:t>
            </w:r>
          </w:p>
          <w:p w:rsidR="00750041" w:rsidRPr="00750041" w:rsidRDefault="00750041" w:rsidP="00750041">
            <w:pPr>
              <w:autoSpaceDE w:val="0"/>
              <w:autoSpaceDN w:val="0"/>
              <w:adjustRightInd w:val="0"/>
              <w:spacing w:after="120"/>
              <w:jc w:val="left"/>
              <w:rPr>
                <w:rFonts w:cs="Arial"/>
                <w:b/>
                <w:bCs/>
              </w:rPr>
            </w:pPr>
            <w:r w:rsidRPr="00750041">
              <w:noBreakHyphen/>
              <w:t xml:space="preserve"> se distingue nettement de “A”</w:t>
            </w:r>
            <w:r w:rsidRPr="00750041">
              <w:br/>
            </w:r>
            <w:r w:rsidRPr="00750041">
              <w:noBreakHyphen/>
              <w:t xml:space="preserve"> est conforme à “A” dans l’expression de ses caractères </w:t>
            </w:r>
            <w:r w:rsidR="0073763B" w:rsidRPr="00750041">
              <w:t>essentiels</w:t>
            </w:r>
            <w:r w:rsidR="0073763B">
              <w:t>, s</w:t>
            </w:r>
            <w:r w:rsidR="0073763B" w:rsidRPr="00750041">
              <w:t>auf en ce qui concerne les</w:t>
            </w:r>
            <w:r w:rsidR="0073763B" w:rsidRPr="00750041">
              <w:rPr>
                <w:sz w:val="22"/>
                <w:szCs w:val="22"/>
              </w:rPr>
              <w:t xml:space="preserve"> </w:t>
            </w:r>
            <w:r w:rsidR="0073763B" w:rsidRPr="00750041">
              <w:t>différences</w:t>
            </w:r>
            <w:r w:rsidR="0073763B" w:rsidRPr="00750041">
              <w:rPr>
                <w:sz w:val="22"/>
                <w:szCs w:val="22"/>
              </w:rPr>
              <w:t xml:space="preserve"> </w:t>
            </w:r>
            <w:r w:rsidR="0073763B" w:rsidRPr="00750041">
              <w:t>résultant de la dérivation</w:t>
            </w:r>
          </w:p>
        </w:tc>
        <w:tc>
          <w:tcPr>
            <w:tcW w:w="1134" w:type="dxa"/>
            <w:vMerge w:val="restart"/>
            <w:tcBorders>
              <w:top w:val="nil"/>
              <w:right w:val="nil"/>
            </w:tcBorders>
          </w:tcPr>
          <w:p w:rsidR="00750041" w:rsidRPr="00750041" w:rsidRDefault="00750041" w:rsidP="00750041">
            <w:pPr>
              <w:autoSpaceDE w:val="0"/>
              <w:autoSpaceDN w:val="0"/>
              <w:adjustRightInd w:val="0"/>
              <w:jc w:val="center"/>
              <w:rPr>
                <w:color w:val="000000"/>
              </w:rPr>
            </w:pPr>
          </w:p>
        </w:tc>
        <w:tc>
          <w:tcPr>
            <w:tcW w:w="3402" w:type="dxa"/>
            <w:tcBorders>
              <w:top w:val="nil"/>
              <w:left w:val="nil"/>
              <w:bottom w:val="single" w:sz="4" w:space="0" w:color="auto"/>
              <w:right w:val="nil"/>
            </w:tcBorders>
            <w:vAlign w:val="center"/>
          </w:tcPr>
          <w:p w:rsidR="00750041" w:rsidRPr="00750041" w:rsidRDefault="00750041" w:rsidP="00750041">
            <w:pPr>
              <w:autoSpaceDE w:val="0"/>
              <w:autoSpaceDN w:val="0"/>
              <w:adjustRightInd w:val="0"/>
              <w:jc w:val="center"/>
              <w:rPr>
                <w:b/>
                <w:bCs/>
              </w:rPr>
            </w:pPr>
          </w:p>
        </w:tc>
      </w:tr>
      <w:tr w:rsidR="00D37C9E" w:rsidRPr="00750041" w:rsidTr="00D37C9E">
        <w:trPr>
          <w:trHeight w:val="690"/>
          <w:jc w:val="center"/>
        </w:trPr>
        <w:tc>
          <w:tcPr>
            <w:tcW w:w="5669" w:type="dxa"/>
            <w:vMerge/>
            <w:tcBorders>
              <w:right w:val="single" w:sz="4" w:space="0" w:color="auto"/>
            </w:tcBorders>
          </w:tcPr>
          <w:p w:rsidR="00750041" w:rsidRPr="00750041" w:rsidRDefault="00750041" w:rsidP="00750041">
            <w:pPr>
              <w:autoSpaceDE w:val="0"/>
              <w:autoSpaceDN w:val="0"/>
              <w:adjustRightInd w:val="0"/>
              <w:spacing w:before="120" w:after="120"/>
              <w:jc w:val="center"/>
              <w:rPr>
                <w:b/>
                <w:bCs/>
              </w:rPr>
            </w:pPr>
          </w:p>
        </w:tc>
        <w:tc>
          <w:tcPr>
            <w:tcW w:w="1134" w:type="dxa"/>
            <w:vMerge/>
            <w:tcBorders>
              <w:right w:val="single" w:sz="4" w:space="0" w:color="auto"/>
            </w:tcBorders>
          </w:tcPr>
          <w:p w:rsidR="00750041" w:rsidRPr="00750041" w:rsidRDefault="00750041" w:rsidP="00750041">
            <w:pPr>
              <w:autoSpaceDE w:val="0"/>
              <w:autoSpaceDN w:val="0"/>
              <w:adjustRightInd w:val="0"/>
              <w:spacing w:before="120" w:after="120"/>
              <w:jc w:val="center"/>
              <w:rPr>
                <w:noProof/>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750041" w:rsidRPr="00750041" w:rsidRDefault="00750041">
            <w:pPr>
              <w:autoSpaceDE w:val="0"/>
              <w:autoSpaceDN w:val="0"/>
              <w:adjustRightInd w:val="0"/>
              <w:spacing w:before="120" w:after="120"/>
              <w:jc w:val="center"/>
              <w:rPr>
                <w:b/>
                <w:bCs/>
                <w:color w:val="FF0000"/>
              </w:rPr>
            </w:pPr>
            <w:r w:rsidRPr="00750041">
              <w:t>Commercialisation</w:t>
            </w:r>
            <w:del w:id="613" w:author="Author">
              <w:r w:rsidR="0074270C" w:rsidRPr="0074270C" w:rsidDel="0074270C">
                <w:rPr>
                  <w:vertAlign w:val="superscript"/>
                </w:rPr>
                <w:delText>3</w:delText>
              </w:r>
            </w:del>
            <w:ins w:id="614" w:author="Author">
              <w:r w:rsidR="00025B92">
                <w:rPr>
                  <w:rStyle w:val="FootnoteReference"/>
                </w:rPr>
                <w:footnoteReference w:id="10"/>
              </w:r>
            </w:ins>
            <w:r w:rsidRPr="00750041">
              <w:t> :</w:t>
            </w:r>
            <w:r w:rsidRPr="00750041">
              <w:br/>
            </w:r>
            <w:r w:rsidRPr="00750041">
              <w:rPr>
                <w:color w:val="000000"/>
              </w:rPr>
              <w:t xml:space="preserve">autorisation de </w:t>
            </w:r>
            <w:r w:rsidRPr="00750041">
              <w:rPr>
                <w:color w:val="000000"/>
              </w:rPr>
              <w:br/>
            </w:r>
            <w:r w:rsidRPr="00750041">
              <w:rPr>
                <w:b/>
                <w:bCs/>
                <w:i/>
                <w:iCs/>
                <w:color w:val="FF0000"/>
              </w:rPr>
              <w:t xml:space="preserve">l’Obtenteur 2 </w:t>
            </w:r>
            <w:r w:rsidRPr="00750041">
              <w:rPr>
                <w:b/>
                <w:bCs/>
                <w:color w:val="FF0000"/>
              </w:rPr>
              <w:t xml:space="preserve">requise </w:t>
            </w:r>
            <w:r w:rsidRPr="00750041">
              <w:rPr>
                <w:b/>
                <w:color w:val="000000"/>
              </w:rPr>
              <w:t xml:space="preserve">(autorisation de l’Obtenteur 1 </w:t>
            </w:r>
            <w:r w:rsidRPr="00750041">
              <w:rPr>
                <w:b/>
                <w:bCs/>
                <w:color w:val="FF0000"/>
              </w:rPr>
              <w:t>non</w:t>
            </w:r>
            <w:r w:rsidRPr="00750041">
              <w:rPr>
                <w:b/>
                <w:color w:val="000000"/>
              </w:rPr>
              <w:t xml:space="preserve"> requise)</w:t>
            </w:r>
          </w:p>
        </w:tc>
      </w:tr>
      <w:tr w:rsidR="00D37C9E" w:rsidRPr="00750041" w:rsidTr="00D37C9E">
        <w:trPr>
          <w:trHeight w:val="277"/>
          <w:jc w:val="center"/>
        </w:trPr>
        <w:tc>
          <w:tcPr>
            <w:tcW w:w="5669" w:type="dxa"/>
            <w:vMerge/>
            <w:tcBorders>
              <w:right w:val="single" w:sz="4" w:space="0" w:color="auto"/>
            </w:tcBorders>
          </w:tcPr>
          <w:p w:rsidR="00750041" w:rsidRPr="00750041" w:rsidRDefault="00750041" w:rsidP="00750041">
            <w:pPr>
              <w:autoSpaceDE w:val="0"/>
              <w:autoSpaceDN w:val="0"/>
              <w:adjustRightInd w:val="0"/>
              <w:jc w:val="center"/>
              <w:rPr>
                <w:b/>
                <w:bCs/>
              </w:rPr>
            </w:pPr>
          </w:p>
        </w:tc>
        <w:tc>
          <w:tcPr>
            <w:tcW w:w="1134" w:type="dxa"/>
            <w:vMerge/>
            <w:tcBorders>
              <w:bottom w:val="nil"/>
              <w:right w:val="nil"/>
            </w:tcBorders>
          </w:tcPr>
          <w:p w:rsidR="00750041" w:rsidRPr="00750041" w:rsidRDefault="00750041" w:rsidP="00750041">
            <w:pPr>
              <w:autoSpaceDE w:val="0"/>
              <w:autoSpaceDN w:val="0"/>
              <w:adjustRightInd w:val="0"/>
              <w:jc w:val="center"/>
              <w:rPr>
                <w:noProof/>
                <w:color w:val="000000"/>
              </w:rPr>
            </w:pPr>
          </w:p>
        </w:tc>
        <w:tc>
          <w:tcPr>
            <w:tcW w:w="3402" w:type="dxa"/>
            <w:tcBorders>
              <w:top w:val="single" w:sz="4" w:space="0" w:color="auto"/>
              <w:left w:val="nil"/>
              <w:bottom w:val="nil"/>
              <w:right w:val="nil"/>
            </w:tcBorders>
            <w:vAlign w:val="center"/>
          </w:tcPr>
          <w:p w:rsidR="00750041" w:rsidRPr="00750041" w:rsidRDefault="00750041" w:rsidP="00750041">
            <w:pPr>
              <w:autoSpaceDE w:val="0"/>
              <w:autoSpaceDN w:val="0"/>
              <w:adjustRightInd w:val="0"/>
              <w:jc w:val="center"/>
            </w:pPr>
          </w:p>
        </w:tc>
      </w:tr>
      <w:tr w:rsidR="00D37C9E" w:rsidRPr="00750041" w:rsidTr="00D37C9E">
        <w:tblPrEx>
          <w:tblBorders>
            <w:insideV w:val="single" w:sz="4" w:space="0" w:color="auto"/>
          </w:tblBorders>
        </w:tblPrEx>
        <w:trPr>
          <w:jc w:val="center"/>
        </w:trPr>
        <w:tc>
          <w:tcPr>
            <w:tcW w:w="5669" w:type="dxa"/>
            <w:tcBorders>
              <w:left w:val="nil"/>
              <w:bottom w:val="single" w:sz="4" w:space="0" w:color="auto"/>
              <w:right w:val="nil"/>
            </w:tcBorders>
          </w:tcPr>
          <w:p w:rsidR="00750041" w:rsidRPr="00750041" w:rsidRDefault="00750041" w:rsidP="00750041">
            <w:pPr>
              <w:autoSpaceDE w:val="0"/>
              <w:autoSpaceDN w:val="0"/>
              <w:adjustRightInd w:val="0"/>
              <w:jc w:val="center"/>
              <w:rPr>
                <w:rFonts w:cs="Arial"/>
                <w:b/>
                <w:bCs/>
              </w:rPr>
            </w:pPr>
          </w:p>
          <w:p w:rsidR="00750041" w:rsidRPr="00750041" w:rsidRDefault="00750041" w:rsidP="00750041">
            <w:pPr>
              <w:autoSpaceDE w:val="0"/>
              <w:autoSpaceDN w:val="0"/>
              <w:adjustRightInd w:val="0"/>
              <w:jc w:val="center"/>
              <w:rPr>
                <w:rFonts w:cs="Arial"/>
                <w:b/>
                <w:bCs/>
              </w:rPr>
            </w:pPr>
          </w:p>
          <w:p w:rsidR="00750041" w:rsidRPr="00750041" w:rsidRDefault="00750041" w:rsidP="00750041">
            <w:pPr>
              <w:autoSpaceDE w:val="0"/>
              <w:autoSpaceDN w:val="0"/>
              <w:adjustRightInd w:val="0"/>
              <w:jc w:val="center"/>
              <w:rPr>
                <w:rFonts w:cs="Arial"/>
                <w:b/>
                <w:bCs/>
              </w:rPr>
            </w:pPr>
          </w:p>
        </w:tc>
        <w:tc>
          <w:tcPr>
            <w:tcW w:w="1134" w:type="dxa"/>
            <w:tcBorders>
              <w:top w:val="nil"/>
              <w:left w:val="nil"/>
              <w:bottom w:val="nil"/>
              <w:right w:val="nil"/>
            </w:tcBorders>
          </w:tcPr>
          <w:p w:rsidR="00750041" w:rsidRPr="00750041" w:rsidRDefault="00750041" w:rsidP="00750041">
            <w:pPr>
              <w:autoSpaceDE w:val="0"/>
              <w:autoSpaceDN w:val="0"/>
              <w:adjustRightInd w:val="0"/>
              <w:jc w:val="center"/>
              <w:rPr>
                <w:rFonts w:cs="Arial"/>
                <w:b/>
                <w:bCs/>
                <w:noProof/>
                <w:color w:val="000000"/>
              </w:rPr>
            </w:pPr>
          </w:p>
        </w:tc>
        <w:tc>
          <w:tcPr>
            <w:tcW w:w="3402" w:type="dxa"/>
            <w:tcBorders>
              <w:top w:val="nil"/>
              <w:left w:val="nil"/>
              <w:bottom w:val="nil"/>
              <w:right w:val="nil"/>
            </w:tcBorders>
          </w:tcPr>
          <w:p w:rsidR="00750041" w:rsidRPr="00750041" w:rsidRDefault="00750041" w:rsidP="00750041">
            <w:pPr>
              <w:autoSpaceDE w:val="0"/>
              <w:autoSpaceDN w:val="0"/>
              <w:adjustRightInd w:val="0"/>
              <w:jc w:val="center"/>
              <w:rPr>
                <w:rFonts w:cs="Arial"/>
                <w:b/>
                <w:bCs/>
                <w:noProof/>
              </w:rPr>
            </w:pPr>
          </w:p>
        </w:tc>
      </w:tr>
      <w:tr w:rsidR="00D37C9E" w:rsidRPr="00750041" w:rsidTr="00D37C9E">
        <w:trPr>
          <w:trHeight w:val="137"/>
          <w:jc w:val="center"/>
        </w:trPr>
        <w:tc>
          <w:tcPr>
            <w:tcW w:w="5669" w:type="dxa"/>
            <w:vMerge w:val="restart"/>
            <w:tcBorders>
              <w:bottom w:val="single" w:sz="4" w:space="0" w:color="auto"/>
              <w:right w:val="single" w:sz="4" w:space="0" w:color="auto"/>
            </w:tcBorders>
          </w:tcPr>
          <w:p w:rsidR="00750041" w:rsidRPr="00750041" w:rsidRDefault="00750041" w:rsidP="00750041">
            <w:pPr>
              <w:autoSpaceDE w:val="0"/>
              <w:autoSpaceDN w:val="0"/>
              <w:adjustRightInd w:val="0"/>
              <w:spacing w:before="120"/>
              <w:jc w:val="center"/>
              <w:rPr>
                <w:i/>
                <w:iCs/>
              </w:rPr>
            </w:pPr>
            <w:r w:rsidRPr="00750041">
              <w:rPr>
                <w:b/>
                <w:bCs/>
              </w:rPr>
              <w:t>Variété essentiellement dérivée ”C”</w:t>
            </w:r>
            <w:r w:rsidRPr="00750041">
              <w:t xml:space="preserve"> </w:t>
            </w:r>
            <w:r w:rsidRPr="00750041">
              <w:br/>
            </w:r>
            <w:r w:rsidRPr="00750041">
              <w:rPr>
                <w:bCs/>
              </w:rPr>
              <w:t xml:space="preserve">obtenue et </w:t>
            </w:r>
            <w:r w:rsidRPr="00750041">
              <w:t>protégée par l’</w:t>
            </w:r>
            <w:r w:rsidRPr="00750041">
              <w:rPr>
                <w:b/>
                <w:i/>
                <w:iCs/>
              </w:rPr>
              <w:t>Obtenteur 3</w:t>
            </w:r>
          </w:p>
          <w:p w:rsidR="00750041" w:rsidRPr="00750041" w:rsidRDefault="00750041" w:rsidP="0073763B">
            <w:pPr>
              <w:autoSpaceDE w:val="0"/>
              <w:autoSpaceDN w:val="0"/>
              <w:adjustRightInd w:val="0"/>
              <w:spacing w:before="120"/>
              <w:jc w:val="left"/>
            </w:pPr>
            <w:r w:rsidRPr="00750041">
              <w:noBreakHyphen/>
              <w:t xml:space="preserve"> principalement dérivée de</w:t>
            </w:r>
            <w:r w:rsidRPr="00750041">
              <w:rPr>
                <w:sz w:val="22"/>
                <w:szCs w:val="22"/>
              </w:rPr>
              <w:t xml:space="preserve"> </w:t>
            </w:r>
            <w:r w:rsidRPr="00750041">
              <w:rPr>
                <w:b/>
                <w:bCs/>
              </w:rPr>
              <w:t>“A” ou “B”</w:t>
            </w:r>
            <w:r w:rsidRPr="00750041">
              <w:br/>
            </w:r>
            <w:r w:rsidRPr="00750041">
              <w:noBreakHyphen/>
              <w:t xml:space="preserve"> conserve les expressions des caractères essentiels de </w:t>
            </w:r>
            <w:r w:rsidRPr="00750041">
              <w:rPr>
                <w:b/>
              </w:rPr>
              <w:t>“A”</w:t>
            </w:r>
          </w:p>
          <w:p w:rsidR="00750041" w:rsidRPr="00750041" w:rsidRDefault="00750041">
            <w:pPr>
              <w:autoSpaceDE w:val="0"/>
              <w:autoSpaceDN w:val="0"/>
              <w:adjustRightInd w:val="0"/>
              <w:spacing w:after="120"/>
              <w:jc w:val="left"/>
              <w:rPr>
                <w:b/>
                <w:bCs/>
              </w:rPr>
            </w:pPr>
            <w:r w:rsidRPr="00750041">
              <w:noBreakHyphen/>
              <w:t xml:space="preserve"> se distingue nettement de </w:t>
            </w:r>
            <w:r w:rsidRPr="00750041">
              <w:rPr>
                <w:b/>
              </w:rPr>
              <w:t>“A”</w:t>
            </w:r>
            <w:r w:rsidRPr="00750041">
              <w:br/>
            </w:r>
            <w:r w:rsidRPr="00750041">
              <w:noBreakHyphen/>
              <w:t xml:space="preserve"> est conforme à </w:t>
            </w:r>
            <w:r w:rsidRPr="00750041">
              <w:rPr>
                <w:b/>
              </w:rPr>
              <w:t>“A”</w:t>
            </w:r>
            <w:r w:rsidRPr="00750041">
              <w:t xml:space="preserve"> dans l’expression de ses caractères essentiels</w:t>
            </w:r>
            <w:ins w:id="617" w:author="Author">
              <w:r w:rsidR="0073763B">
                <w:t xml:space="preserve">, </w:t>
              </w:r>
            </w:ins>
            <w:del w:id="618" w:author="Author">
              <w:r w:rsidRPr="00750041" w:rsidDel="0073763B">
                <w:delText>(</w:delText>
              </w:r>
            </w:del>
            <w:r w:rsidR="0073763B">
              <w:t>s</w:t>
            </w:r>
            <w:r w:rsidRPr="00750041">
              <w:t>auf en ce qui concerne les</w:t>
            </w:r>
            <w:r w:rsidRPr="00750041">
              <w:rPr>
                <w:sz w:val="22"/>
                <w:szCs w:val="22"/>
              </w:rPr>
              <w:t xml:space="preserve"> </w:t>
            </w:r>
            <w:r w:rsidRPr="00750041">
              <w:t>différences</w:t>
            </w:r>
            <w:r w:rsidRPr="00750041">
              <w:rPr>
                <w:sz w:val="22"/>
                <w:szCs w:val="22"/>
              </w:rPr>
              <w:t xml:space="preserve"> </w:t>
            </w:r>
            <w:r w:rsidRPr="00750041">
              <w:t>résultant de la dérivation</w:t>
            </w:r>
            <w:del w:id="619" w:author="Author">
              <w:r w:rsidRPr="00750041" w:rsidDel="0073763B">
                <w:rPr>
                  <w:sz w:val="22"/>
                  <w:szCs w:val="22"/>
                </w:rPr>
                <w:delText>)</w:delText>
              </w:r>
            </w:del>
          </w:p>
        </w:tc>
        <w:tc>
          <w:tcPr>
            <w:tcW w:w="1134" w:type="dxa"/>
            <w:vMerge w:val="restart"/>
            <w:tcBorders>
              <w:top w:val="nil"/>
              <w:bottom w:val="single" w:sz="4" w:space="0" w:color="auto"/>
              <w:right w:val="nil"/>
            </w:tcBorders>
          </w:tcPr>
          <w:p w:rsidR="00750041" w:rsidRPr="00750041" w:rsidRDefault="00750041" w:rsidP="00750041">
            <w:pPr>
              <w:autoSpaceDE w:val="0"/>
              <w:autoSpaceDN w:val="0"/>
              <w:adjustRightInd w:val="0"/>
              <w:jc w:val="center"/>
              <w:rPr>
                <w:b/>
                <w:bCs/>
                <w:color w:val="000000"/>
              </w:rPr>
            </w:pPr>
          </w:p>
        </w:tc>
        <w:tc>
          <w:tcPr>
            <w:tcW w:w="3402" w:type="dxa"/>
            <w:tcBorders>
              <w:top w:val="nil"/>
              <w:left w:val="nil"/>
              <w:bottom w:val="single" w:sz="4" w:space="0" w:color="auto"/>
              <w:right w:val="nil"/>
            </w:tcBorders>
          </w:tcPr>
          <w:p w:rsidR="00750041" w:rsidRPr="00750041" w:rsidRDefault="00750041" w:rsidP="00750041">
            <w:pPr>
              <w:autoSpaceDE w:val="0"/>
              <w:autoSpaceDN w:val="0"/>
              <w:adjustRightInd w:val="0"/>
              <w:jc w:val="center"/>
              <w:rPr>
                <w:b/>
                <w:bCs/>
              </w:rPr>
            </w:pPr>
          </w:p>
        </w:tc>
      </w:tr>
      <w:tr w:rsidR="00D37C9E" w:rsidRPr="00750041" w:rsidTr="00D37C9E">
        <w:trPr>
          <w:trHeight w:val="690"/>
          <w:jc w:val="center"/>
        </w:trPr>
        <w:tc>
          <w:tcPr>
            <w:tcW w:w="5669" w:type="dxa"/>
            <w:vMerge/>
            <w:tcBorders>
              <w:top w:val="single" w:sz="4" w:space="0" w:color="auto"/>
              <w:bottom w:val="single" w:sz="4" w:space="0" w:color="auto"/>
              <w:right w:val="single" w:sz="4" w:space="0" w:color="auto"/>
            </w:tcBorders>
          </w:tcPr>
          <w:p w:rsidR="00750041" w:rsidRPr="00750041" w:rsidRDefault="00750041" w:rsidP="00750041">
            <w:pPr>
              <w:autoSpaceDE w:val="0"/>
              <w:autoSpaceDN w:val="0"/>
              <w:adjustRightInd w:val="0"/>
              <w:spacing w:before="120" w:after="120"/>
              <w:jc w:val="center"/>
              <w:rPr>
                <w:b/>
                <w:bCs/>
              </w:rPr>
            </w:pPr>
          </w:p>
        </w:tc>
        <w:tc>
          <w:tcPr>
            <w:tcW w:w="1134" w:type="dxa"/>
            <w:vMerge/>
            <w:tcBorders>
              <w:top w:val="single" w:sz="4" w:space="0" w:color="auto"/>
              <w:left w:val="single" w:sz="4" w:space="0" w:color="auto"/>
              <w:bottom w:val="single" w:sz="4" w:space="0" w:color="auto"/>
              <w:right w:val="single" w:sz="4" w:space="0" w:color="auto"/>
            </w:tcBorders>
          </w:tcPr>
          <w:p w:rsidR="00750041" w:rsidRPr="00750041" w:rsidRDefault="00750041" w:rsidP="00750041">
            <w:pPr>
              <w:autoSpaceDE w:val="0"/>
              <w:autoSpaceDN w:val="0"/>
              <w:adjustRightInd w:val="0"/>
              <w:spacing w:before="120" w:after="120"/>
              <w:jc w:val="center"/>
              <w:rPr>
                <w:b/>
                <w:bCs/>
                <w:color w:val="000000"/>
              </w:rPr>
            </w:pPr>
          </w:p>
        </w:tc>
        <w:tc>
          <w:tcPr>
            <w:tcW w:w="3402" w:type="dxa"/>
            <w:tcBorders>
              <w:top w:val="single" w:sz="4" w:space="0" w:color="auto"/>
              <w:left w:val="single" w:sz="4" w:space="0" w:color="auto"/>
              <w:bottom w:val="single" w:sz="4" w:space="0" w:color="auto"/>
              <w:right w:val="single" w:sz="4" w:space="0" w:color="auto"/>
            </w:tcBorders>
          </w:tcPr>
          <w:p w:rsidR="00750041" w:rsidRPr="00750041" w:rsidRDefault="00750041">
            <w:pPr>
              <w:autoSpaceDE w:val="0"/>
              <w:autoSpaceDN w:val="0"/>
              <w:adjustRightInd w:val="0"/>
              <w:spacing w:before="120" w:after="120"/>
              <w:jc w:val="center"/>
              <w:rPr>
                <w:b/>
                <w:bCs/>
              </w:rPr>
            </w:pPr>
            <w:r w:rsidRPr="00750041">
              <w:rPr>
                <w:color w:val="000000"/>
              </w:rPr>
              <w:t>Commercialisation</w:t>
            </w:r>
            <w:del w:id="620" w:author="Author">
              <w:r w:rsidRPr="00750041" w:rsidDel="00D70F86">
                <w:rPr>
                  <w:color w:val="000000"/>
                  <w:vertAlign w:val="superscript"/>
                </w:rPr>
                <w:delText>3</w:delText>
              </w:r>
            </w:del>
            <w:ins w:id="621" w:author="Author">
              <w:r w:rsidR="00D70F86">
                <w:rPr>
                  <w:color w:val="000000"/>
                  <w:vertAlign w:val="superscript"/>
                </w:rPr>
                <w:fldChar w:fldCharType="begin"/>
              </w:r>
              <w:r w:rsidR="00D70F86">
                <w:rPr>
                  <w:color w:val="000000"/>
                  <w:vertAlign w:val="superscript"/>
                </w:rPr>
                <w:instrText xml:space="preserve"> NOTEREF _Ref67954734 \h </w:instrText>
              </w:r>
            </w:ins>
            <w:r w:rsidR="00D70F86">
              <w:rPr>
                <w:color w:val="000000"/>
                <w:vertAlign w:val="superscript"/>
              </w:rPr>
            </w:r>
            <w:r w:rsidR="00D70F86">
              <w:rPr>
                <w:color w:val="000000"/>
                <w:vertAlign w:val="superscript"/>
              </w:rPr>
              <w:fldChar w:fldCharType="separate"/>
            </w:r>
            <w:r w:rsidR="00965E68">
              <w:rPr>
                <w:color w:val="000000"/>
                <w:vertAlign w:val="superscript"/>
              </w:rPr>
              <w:t>4</w:t>
            </w:r>
            <w:ins w:id="622" w:author="Author">
              <w:r w:rsidR="00D70F86">
                <w:rPr>
                  <w:color w:val="000000"/>
                  <w:vertAlign w:val="superscript"/>
                </w:rPr>
                <w:fldChar w:fldCharType="end"/>
              </w:r>
            </w:ins>
            <w:r w:rsidRPr="00750041">
              <w:rPr>
                <w:color w:val="000000"/>
              </w:rPr>
              <w:t xml:space="preserve"> : autorisation de </w:t>
            </w:r>
            <w:r w:rsidRPr="00750041">
              <w:rPr>
                <w:color w:val="000000"/>
              </w:rPr>
              <w:br/>
            </w:r>
            <w:r w:rsidRPr="00750041">
              <w:rPr>
                <w:b/>
                <w:bCs/>
                <w:i/>
                <w:iCs/>
                <w:color w:val="FF0000"/>
              </w:rPr>
              <w:t xml:space="preserve">l’Obtenteur 3 </w:t>
            </w:r>
            <w:r w:rsidRPr="00750041">
              <w:rPr>
                <w:b/>
                <w:bCs/>
                <w:color w:val="FF0000"/>
              </w:rPr>
              <w:t>requise</w:t>
            </w:r>
            <w:r w:rsidRPr="00750041">
              <w:rPr>
                <w:b/>
                <w:bCs/>
                <w:color w:val="FF0000"/>
              </w:rPr>
              <w:br/>
            </w:r>
            <w:r w:rsidRPr="00750041">
              <w:rPr>
                <w:bCs/>
                <w:color w:val="000000"/>
              </w:rPr>
              <w:t>(</w:t>
            </w:r>
            <w:r w:rsidRPr="00750041">
              <w:rPr>
                <w:color w:val="000000"/>
              </w:rPr>
              <w:t xml:space="preserve">autorisation des </w:t>
            </w:r>
            <w:r w:rsidRPr="00750041">
              <w:rPr>
                <w:color w:val="000000"/>
              </w:rPr>
              <w:br/>
              <w:t>Obtenteurs 1 et 2</w:t>
            </w:r>
            <w:r w:rsidRPr="00750041">
              <w:rPr>
                <w:b/>
                <w:bCs/>
                <w:i/>
                <w:iCs/>
                <w:color w:val="FF0000"/>
              </w:rPr>
              <w:t xml:space="preserve"> </w:t>
            </w:r>
            <w:r w:rsidRPr="00750041">
              <w:rPr>
                <w:b/>
                <w:bCs/>
                <w:color w:val="FF0000"/>
                <w:u w:val="single"/>
              </w:rPr>
              <w:t>non</w:t>
            </w:r>
            <w:r w:rsidRPr="00750041">
              <w:rPr>
                <w:b/>
                <w:bCs/>
                <w:color w:val="FF0000"/>
              </w:rPr>
              <w:t xml:space="preserve"> </w:t>
            </w:r>
            <w:r w:rsidRPr="00750041">
              <w:rPr>
                <w:color w:val="000000"/>
              </w:rPr>
              <w:t>requise)</w:t>
            </w:r>
          </w:p>
        </w:tc>
      </w:tr>
      <w:tr w:rsidR="00D37C9E" w:rsidRPr="00750041" w:rsidTr="00D37C9E">
        <w:trPr>
          <w:trHeight w:val="147"/>
          <w:jc w:val="center"/>
        </w:trPr>
        <w:tc>
          <w:tcPr>
            <w:tcW w:w="5669" w:type="dxa"/>
            <w:vMerge/>
            <w:tcBorders>
              <w:top w:val="single" w:sz="4" w:space="0" w:color="auto"/>
              <w:right w:val="single" w:sz="4" w:space="0" w:color="auto"/>
            </w:tcBorders>
          </w:tcPr>
          <w:p w:rsidR="00750041" w:rsidRPr="00750041" w:rsidRDefault="00750041" w:rsidP="00750041">
            <w:pPr>
              <w:autoSpaceDE w:val="0"/>
              <w:autoSpaceDN w:val="0"/>
              <w:adjustRightInd w:val="0"/>
              <w:jc w:val="center"/>
              <w:rPr>
                <w:b/>
                <w:bCs/>
              </w:rPr>
            </w:pPr>
          </w:p>
        </w:tc>
        <w:tc>
          <w:tcPr>
            <w:tcW w:w="1134" w:type="dxa"/>
            <w:vMerge/>
            <w:tcBorders>
              <w:top w:val="single" w:sz="4" w:space="0" w:color="auto"/>
              <w:bottom w:val="nil"/>
              <w:right w:val="nil"/>
            </w:tcBorders>
          </w:tcPr>
          <w:p w:rsidR="00750041" w:rsidRPr="00750041" w:rsidRDefault="00750041" w:rsidP="00750041">
            <w:pPr>
              <w:autoSpaceDE w:val="0"/>
              <w:autoSpaceDN w:val="0"/>
              <w:adjustRightInd w:val="0"/>
              <w:jc w:val="center"/>
              <w:rPr>
                <w:b/>
                <w:bCs/>
                <w:color w:val="000000"/>
              </w:rPr>
            </w:pPr>
          </w:p>
        </w:tc>
        <w:tc>
          <w:tcPr>
            <w:tcW w:w="3402" w:type="dxa"/>
            <w:tcBorders>
              <w:top w:val="single" w:sz="4" w:space="0" w:color="auto"/>
              <w:left w:val="nil"/>
              <w:bottom w:val="nil"/>
              <w:right w:val="nil"/>
            </w:tcBorders>
          </w:tcPr>
          <w:p w:rsidR="00750041" w:rsidRPr="00750041" w:rsidRDefault="00750041" w:rsidP="00750041">
            <w:pPr>
              <w:autoSpaceDE w:val="0"/>
              <w:autoSpaceDN w:val="0"/>
              <w:adjustRightInd w:val="0"/>
              <w:jc w:val="center"/>
              <w:rPr>
                <w:b/>
                <w:bCs/>
              </w:rPr>
            </w:pPr>
          </w:p>
        </w:tc>
      </w:tr>
      <w:tr w:rsidR="00D37C9E" w:rsidRPr="00750041" w:rsidTr="00D37C9E">
        <w:tblPrEx>
          <w:tblBorders>
            <w:insideV w:val="single" w:sz="4" w:space="0" w:color="auto"/>
          </w:tblBorders>
        </w:tblPrEx>
        <w:trPr>
          <w:jc w:val="center"/>
        </w:trPr>
        <w:tc>
          <w:tcPr>
            <w:tcW w:w="5669" w:type="dxa"/>
            <w:tcBorders>
              <w:left w:val="nil"/>
              <w:right w:val="nil"/>
            </w:tcBorders>
          </w:tcPr>
          <w:p w:rsidR="00750041" w:rsidRPr="00750041" w:rsidRDefault="00750041" w:rsidP="00750041">
            <w:pPr>
              <w:autoSpaceDE w:val="0"/>
              <w:autoSpaceDN w:val="0"/>
              <w:adjustRightInd w:val="0"/>
              <w:jc w:val="center"/>
              <w:rPr>
                <w:rFonts w:cs="Arial"/>
                <w:b/>
                <w:bCs/>
              </w:rPr>
            </w:pPr>
          </w:p>
          <w:p w:rsidR="00750041" w:rsidRPr="00750041" w:rsidRDefault="00750041" w:rsidP="00750041">
            <w:pPr>
              <w:autoSpaceDE w:val="0"/>
              <w:autoSpaceDN w:val="0"/>
              <w:adjustRightInd w:val="0"/>
              <w:jc w:val="center"/>
              <w:rPr>
                <w:rFonts w:cs="Arial"/>
                <w:b/>
                <w:bCs/>
              </w:rPr>
            </w:pPr>
          </w:p>
          <w:p w:rsidR="00750041" w:rsidRPr="00750041" w:rsidRDefault="00750041" w:rsidP="00750041">
            <w:pPr>
              <w:autoSpaceDE w:val="0"/>
              <w:autoSpaceDN w:val="0"/>
              <w:adjustRightInd w:val="0"/>
              <w:jc w:val="center"/>
              <w:rPr>
                <w:rFonts w:cs="Arial"/>
                <w:b/>
                <w:bCs/>
                <w:color w:val="000000"/>
              </w:rPr>
            </w:pPr>
          </w:p>
        </w:tc>
        <w:tc>
          <w:tcPr>
            <w:tcW w:w="1134" w:type="dxa"/>
            <w:tcBorders>
              <w:top w:val="nil"/>
              <w:left w:val="nil"/>
              <w:bottom w:val="nil"/>
              <w:right w:val="nil"/>
            </w:tcBorders>
          </w:tcPr>
          <w:p w:rsidR="00750041" w:rsidRPr="00750041" w:rsidRDefault="00750041" w:rsidP="00750041">
            <w:pPr>
              <w:autoSpaceDE w:val="0"/>
              <w:autoSpaceDN w:val="0"/>
              <w:adjustRightInd w:val="0"/>
              <w:jc w:val="center"/>
              <w:rPr>
                <w:rFonts w:cs="Arial"/>
                <w:b/>
                <w:bCs/>
                <w:noProof/>
                <w:color w:val="000000"/>
              </w:rPr>
            </w:pPr>
          </w:p>
        </w:tc>
        <w:tc>
          <w:tcPr>
            <w:tcW w:w="3402" w:type="dxa"/>
            <w:tcBorders>
              <w:top w:val="nil"/>
              <w:left w:val="nil"/>
              <w:bottom w:val="nil"/>
              <w:right w:val="nil"/>
            </w:tcBorders>
          </w:tcPr>
          <w:p w:rsidR="00750041" w:rsidRPr="00750041" w:rsidRDefault="00750041" w:rsidP="00750041">
            <w:pPr>
              <w:autoSpaceDE w:val="0"/>
              <w:autoSpaceDN w:val="0"/>
              <w:adjustRightInd w:val="0"/>
              <w:jc w:val="center"/>
              <w:rPr>
                <w:rFonts w:cs="Arial"/>
                <w:b/>
                <w:bCs/>
                <w:noProof/>
              </w:rPr>
            </w:pPr>
          </w:p>
        </w:tc>
      </w:tr>
      <w:tr w:rsidR="00D37C9E" w:rsidRPr="00750041" w:rsidTr="00D37C9E">
        <w:trPr>
          <w:jc w:val="center"/>
        </w:trPr>
        <w:tc>
          <w:tcPr>
            <w:tcW w:w="5669" w:type="dxa"/>
            <w:tcBorders>
              <w:right w:val="single" w:sz="4" w:space="0" w:color="auto"/>
            </w:tcBorders>
          </w:tcPr>
          <w:p w:rsidR="00750041" w:rsidRPr="00750041" w:rsidRDefault="00750041" w:rsidP="00750041">
            <w:pPr>
              <w:autoSpaceDE w:val="0"/>
              <w:autoSpaceDN w:val="0"/>
              <w:adjustRightInd w:val="0"/>
              <w:spacing w:before="120" w:after="120"/>
              <w:jc w:val="center"/>
              <w:rPr>
                <w:b/>
                <w:bCs/>
                <w:color w:val="000000"/>
              </w:rPr>
            </w:pPr>
            <w:r w:rsidRPr="00750041">
              <w:rPr>
                <w:b/>
              </w:rPr>
              <w:t>Variété D</w:t>
            </w:r>
          </w:p>
        </w:tc>
        <w:tc>
          <w:tcPr>
            <w:tcW w:w="1134" w:type="dxa"/>
            <w:tcBorders>
              <w:top w:val="nil"/>
              <w:bottom w:val="nil"/>
              <w:right w:val="nil"/>
            </w:tcBorders>
          </w:tcPr>
          <w:p w:rsidR="00750041" w:rsidRPr="00750041" w:rsidRDefault="00750041" w:rsidP="00750041">
            <w:pPr>
              <w:autoSpaceDE w:val="0"/>
              <w:autoSpaceDN w:val="0"/>
              <w:adjustRightInd w:val="0"/>
              <w:jc w:val="center"/>
              <w:rPr>
                <w:b/>
                <w:bCs/>
                <w:color w:val="000000"/>
              </w:rPr>
            </w:pPr>
          </w:p>
        </w:tc>
        <w:tc>
          <w:tcPr>
            <w:tcW w:w="3402" w:type="dxa"/>
            <w:tcBorders>
              <w:top w:val="nil"/>
              <w:left w:val="nil"/>
              <w:bottom w:val="nil"/>
              <w:right w:val="nil"/>
            </w:tcBorders>
          </w:tcPr>
          <w:p w:rsidR="00750041" w:rsidRPr="00750041" w:rsidRDefault="00750041" w:rsidP="00750041">
            <w:pPr>
              <w:autoSpaceDE w:val="0"/>
              <w:autoSpaceDN w:val="0"/>
              <w:adjustRightInd w:val="0"/>
              <w:jc w:val="center"/>
              <w:rPr>
                <w:b/>
                <w:bCs/>
              </w:rPr>
            </w:pPr>
          </w:p>
        </w:tc>
      </w:tr>
      <w:tr w:rsidR="00D37C9E" w:rsidRPr="00750041" w:rsidTr="00D37C9E">
        <w:tblPrEx>
          <w:tblBorders>
            <w:insideV w:val="single" w:sz="4" w:space="0" w:color="auto"/>
          </w:tblBorders>
        </w:tblPrEx>
        <w:trPr>
          <w:jc w:val="center"/>
        </w:trPr>
        <w:tc>
          <w:tcPr>
            <w:tcW w:w="5669" w:type="dxa"/>
            <w:tcBorders>
              <w:left w:val="nil"/>
              <w:right w:val="nil"/>
            </w:tcBorders>
          </w:tcPr>
          <w:p w:rsidR="00750041" w:rsidRPr="00750041" w:rsidRDefault="00750041" w:rsidP="00750041">
            <w:pPr>
              <w:autoSpaceDE w:val="0"/>
              <w:autoSpaceDN w:val="0"/>
              <w:adjustRightInd w:val="0"/>
              <w:jc w:val="center"/>
              <w:rPr>
                <w:rFonts w:cs="Arial"/>
                <w:b/>
                <w:bCs/>
              </w:rPr>
            </w:pPr>
          </w:p>
          <w:p w:rsidR="00750041" w:rsidRPr="00750041" w:rsidRDefault="00750041" w:rsidP="00750041">
            <w:pPr>
              <w:autoSpaceDE w:val="0"/>
              <w:autoSpaceDN w:val="0"/>
              <w:adjustRightInd w:val="0"/>
              <w:jc w:val="center"/>
              <w:rPr>
                <w:rFonts w:cs="Arial"/>
                <w:b/>
                <w:bCs/>
              </w:rPr>
            </w:pPr>
          </w:p>
          <w:p w:rsidR="00750041" w:rsidRPr="00750041" w:rsidRDefault="00750041" w:rsidP="00750041">
            <w:pPr>
              <w:autoSpaceDE w:val="0"/>
              <w:autoSpaceDN w:val="0"/>
              <w:adjustRightInd w:val="0"/>
              <w:jc w:val="center"/>
              <w:rPr>
                <w:rFonts w:cs="Arial"/>
                <w:b/>
                <w:bCs/>
                <w:color w:val="000000"/>
              </w:rPr>
            </w:pPr>
          </w:p>
        </w:tc>
        <w:tc>
          <w:tcPr>
            <w:tcW w:w="1134" w:type="dxa"/>
            <w:tcBorders>
              <w:top w:val="nil"/>
              <w:left w:val="nil"/>
              <w:bottom w:val="nil"/>
              <w:right w:val="nil"/>
            </w:tcBorders>
          </w:tcPr>
          <w:p w:rsidR="00750041" w:rsidRPr="00750041" w:rsidRDefault="00750041" w:rsidP="00750041">
            <w:pPr>
              <w:autoSpaceDE w:val="0"/>
              <w:autoSpaceDN w:val="0"/>
              <w:adjustRightInd w:val="0"/>
              <w:jc w:val="center"/>
              <w:rPr>
                <w:rFonts w:cs="Arial"/>
                <w:b/>
                <w:bCs/>
                <w:noProof/>
                <w:color w:val="000000"/>
              </w:rPr>
            </w:pPr>
          </w:p>
        </w:tc>
        <w:tc>
          <w:tcPr>
            <w:tcW w:w="3402" w:type="dxa"/>
            <w:tcBorders>
              <w:top w:val="nil"/>
              <w:left w:val="nil"/>
              <w:bottom w:val="nil"/>
              <w:right w:val="nil"/>
            </w:tcBorders>
          </w:tcPr>
          <w:p w:rsidR="00750041" w:rsidRPr="00750041" w:rsidRDefault="00750041" w:rsidP="00750041">
            <w:pPr>
              <w:autoSpaceDE w:val="0"/>
              <w:autoSpaceDN w:val="0"/>
              <w:adjustRightInd w:val="0"/>
              <w:jc w:val="center"/>
              <w:rPr>
                <w:rFonts w:cs="Arial"/>
                <w:b/>
                <w:bCs/>
                <w:noProof/>
              </w:rPr>
            </w:pPr>
          </w:p>
        </w:tc>
      </w:tr>
      <w:tr w:rsidR="00D37C9E" w:rsidRPr="00750041" w:rsidTr="00D37C9E">
        <w:trPr>
          <w:jc w:val="center"/>
        </w:trPr>
        <w:tc>
          <w:tcPr>
            <w:tcW w:w="5669" w:type="dxa"/>
            <w:tcBorders>
              <w:right w:val="single" w:sz="4" w:space="0" w:color="auto"/>
            </w:tcBorders>
          </w:tcPr>
          <w:p w:rsidR="00750041" w:rsidRPr="00750041" w:rsidRDefault="00750041" w:rsidP="00750041">
            <w:pPr>
              <w:autoSpaceDE w:val="0"/>
              <w:autoSpaceDN w:val="0"/>
              <w:adjustRightInd w:val="0"/>
              <w:spacing w:before="120" w:after="120"/>
              <w:jc w:val="center"/>
              <w:rPr>
                <w:b/>
                <w:bCs/>
                <w:color w:val="000000"/>
              </w:rPr>
            </w:pPr>
            <w:r w:rsidRPr="00750041">
              <w:rPr>
                <w:b/>
              </w:rPr>
              <w:t>Variété E</w:t>
            </w:r>
          </w:p>
        </w:tc>
        <w:tc>
          <w:tcPr>
            <w:tcW w:w="1134" w:type="dxa"/>
            <w:tcBorders>
              <w:top w:val="nil"/>
              <w:bottom w:val="nil"/>
              <w:right w:val="nil"/>
            </w:tcBorders>
          </w:tcPr>
          <w:p w:rsidR="00750041" w:rsidRPr="00750041" w:rsidRDefault="00750041" w:rsidP="00750041">
            <w:pPr>
              <w:autoSpaceDE w:val="0"/>
              <w:autoSpaceDN w:val="0"/>
              <w:adjustRightInd w:val="0"/>
              <w:spacing w:before="120" w:after="120"/>
              <w:jc w:val="center"/>
              <w:rPr>
                <w:b/>
                <w:bCs/>
                <w:color w:val="000000"/>
              </w:rPr>
            </w:pPr>
          </w:p>
        </w:tc>
        <w:tc>
          <w:tcPr>
            <w:tcW w:w="3402" w:type="dxa"/>
            <w:tcBorders>
              <w:top w:val="nil"/>
              <w:left w:val="nil"/>
              <w:bottom w:val="nil"/>
              <w:right w:val="nil"/>
            </w:tcBorders>
          </w:tcPr>
          <w:p w:rsidR="00750041" w:rsidRPr="00750041" w:rsidRDefault="00750041" w:rsidP="00750041">
            <w:pPr>
              <w:autoSpaceDE w:val="0"/>
              <w:autoSpaceDN w:val="0"/>
              <w:adjustRightInd w:val="0"/>
              <w:spacing w:before="120" w:after="120"/>
              <w:jc w:val="center"/>
              <w:rPr>
                <w:b/>
                <w:bCs/>
              </w:rPr>
            </w:pPr>
          </w:p>
        </w:tc>
      </w:tr>
      <w:tr w:rsidR="0073763B" w:rsidRPr="00665A5D" w:rsidTr="00D35356">
        <w:trPr>
          <w:trHeight w:val="953"/>
          <w:jc w:val="center"/>
        </w:trPr>
        <w:tc>
          <w:tcPr>
            <w:tcW w:w="5669" w:type="dxa"/>
            <w:tcBorders>
              <w:left w:val="nil"/>
              <w:right w:val="nil"/>
            </w:tcBorders>
          </w:tcPr>
          <w:p w:rsidR="0073763B" w:rsidRPr="00665A5D" w:rsidRDefault="0073763B" w:rsidP="00025B92">
            <w:pPr>
              <w:autoSpaceDE w:val="0"/>
              <w:autoSpaceDN w:val="0"/>
              <w:adjustRightInd w:val="0"/>
              <w:jc w:val="center"/>
              <w:rPr>
                <w:rFonts w:cs="Arial"/>
                <w:b/>
                <w:bCs/>
                <w:lang w:val="fr-CH"/>
              </w:rPr>
            </w:pPr>
            <w:bookmarkStart w:id="623" w:name="_Toc482107436"/>
            <w:bookmarkStart w:id="624" w:name="_Toc67952116"/>
          </w:p>
          <w:p w:rsidR="0073763B" w:rsidRPr="00665A5D" w:rsidRDefault="0073763B" w:rsidP="00025B92">
            <w:pPr>
              <w:autoSpaceDE w:val="0"/>
              <w:autoSpaceDN w:val="0"/>
              <w:adjustRightInd w:val="0"/>
              <w:jc w:val="center"/>
              <w:rPr>
                <w:rFonts w:cs="Arial"/>
                <w:b/>
                <w:bCs/>
                <w:lang w:val="fr-CH"/>
              </w:rPr>
            </w:pPr>
          </w:p>
          <w:p w:rsidR="0073763B" w:rsidRPr="00665A5D" w:rsidRDefault="0073763B" w:rsidP="00025B92">
            <w:pPr>
              <w:autoSpaceDE w:val="0"/>
              <w:autoSpaceDN w:val="0"/>
              <w:adjustRightInd w:val="0"/>
              <w:rPr>
                <w:rFonts w:cs="Arial"/>
                <w:b/>
                <w:bCs/>
                <w:lang w:val="fr-CH"/>
              </w:rPr>
            </w:pPr>
          </w:p>
          <w:p w:rsidR="0073763B" w:rsidRPr="00665A5D" w:rsidRDefault="0073763B" w:rsidP="00025B92">
            <w:pPr>
              <w:autoSpaceDE w:val="0"/>
              <w:autoSpaceDN w:val="0"/>
              <w:adjustRightInd w:val="0"/>
              <w:jc w:val="center"/>
              <w:rPr>
                <w:rFonts w:cs="Arial"/>
                <w:b/>
                <w:bCs/>
                <w:color w:val="000000"/>
                <w:lang w:val="fr-CH"/>
              </w:rPr>
            </w:pPr>
          </w:p>
        </w:tc>
        <w:tc>
          <w:tcPr>
            <w:tcW w:w="1134" w:type="dxa"/>
            <w:tcBorders>
              <w:top w:val="nil"/>
              <w:left w:val="nil"/>
              <w:bottom w:val="nil"/>
              <w:right w:val="nil"/>
            </w:tcBorders>
          </w:tcPr>
          <w:p w:rsidR="0073763B" w:rsidRPr="00665A5D" w:rsidRDefault="0073763B" w:rsidP="00025B92">
            <w:pPr>
              <w:autoSpaceDE w:val="0"/>
              <w:autoSpaceDN w:val="0"/>
              <w:adjustRightInd w:val="0"/>
              <w:jc w:val="center"/>
              <w:rPr>
                <w:rFonts w:cs="Arial"/>
                <w:b/>
                <w:bCs/>
                <w:noProof/>
                <w:color w:val="000000"/>
                <w:lang w:val="fr-CH"/>
              </w:rPr>
            </w:pPr>
          </w:p>
        </w:tc>
        <w:tc>
          <w:tcPr>
            <w:tcW w:w="3402" w:type="dxa"/>
            <w:tcBorders>
              <w:top w:val="nil"/>
              <w:left w:val="nil"/>
              <w:bottom w:val="nil"/>
              <w:right w:val="nil"/>
            </w:tcBorders>
          </w:tcPr>
          <w:p w:rsidR="0073763B" w:rsidRPr="00665A5D" w:rsidRDefault="0073763B" w:rsidP="00025B92">
            <w:pPr>
              <w:autoSpaceDE w:val="0"/>
              <w:autoSpaceDN w:val="0"/>
              <w:adjustRightInd w:val="0"/>
              <w:jc w:val="center"/>
              <w:rPr>
                <w:rFonts w:cs="Arial"/>
                <w:b/>
                <w:bCs/>
                <w:noProof/>
                <w:lang w:val="fr-CH"/>
              </w:rPr>
            </w:pPr>
          </w:p>
        </w:tc>
      </w:tr>
      <w:tr w:rsidR="0073763B" w:rsidRPr="00665A5D" w:rsidTr="00D35356">
        <w:trPr>
          <w:trHeight w:val="378"/>
          <w:jc w:val="center"/>
        </w:trPr>
        <w:tc>
          <w:tcPr>
            <w:tcW w:w="5669" w:type="dxa"/>
            <w:vMerge w:val="restart"/>
            <w:tcBorders>
              <w:right w:val="single" w:sz="4" w:space="0" w:color="auto"/>
            </w:tcBorders>
          </w:tcPr>
          <w:p w:rsidR="0073763B" w:rsidRPr="00665A5D" w:rsidRDefault="0073763B" w:rsidP="00025B92">
            <w:pPr>
              <w:autoSpaceDE w:val="0"/>
              <w:autoSpaceDN w:val="0"/>
              <w:adjustRightInd w:val="0"/>
              <w:spacing w:before="120"/>
              <w:jc w:val="center"/>
              <w:rPr>
                <w:i/>
                <w:iCs/>
                <w:color w:val="000000"/>
                <w:lang w:val="fr-CH"/>
              </w:rPr>
            </w:pPr>
            <w:r w:rsidRPr="00665A5D">
              <w:rPr>
                <w:b/>
                <w:bCs/>
                <w:lang w:val="fr-CH"/>
              </w:rPr>
              <w:t xml:space="preserve">Variété essentiellement dérivée </w:t>
            </w:r>
            <w:r w:rsidRPr="00665A5D">
              <w:rPr>
                <w:b/>
                <w:bCs/>
                <w:color w:val="000000"/>
                <w:lang w:val="fr-CH"/>
              </w:rPr>
              <w:t>“Z”</w:t>
            </w:r>
            <w:r w:rsidRPr="00665A5D">
              <w:rPr>
                <w:b/>
                <w:bCs/>
                <w:color w:val="000000"/>
                <w:lang w:val="fr-CH"/>
              </w:rPr>
              <w:br/>
            </w:r>
            <w:r w:rsidRPr="00665A5D">
              <w:rPr>
                <w:lang w:val="fr-CH"/>
              </w:rPr>
              <w:t>obtenue et protégée par l’</w:t>
            </w:r>
            <w:r w:rsidRPr="00665A5D">
              <w:rPr>
                <w:b/>
                <w:i/>
                <w:lang w:val="fr-CH"/>
              </w:rPr>
              <w:t>Obtenteur</w:t>
            </w:r>
            <w:r w:rsidRPr="00665A5D">
              <w:rPr>
                <w:lang w:val="fr-CH"/>
              </w:rPr>
              <w:t xml:space="preserve"> </w:t>
            </w:r>
            <w:r w:rsidRPr="00665A5D">
              <w:rPr>
                <w:b/>
                <w:bCs/>
                <w:i/>
                <w:iCs/>
                <w:color w:val="000000"/>
                <w:lang w:val="fr-CH"/>
              </w:rPr>
              <w:t>N</w:t>
            </w:r>
          </w:p>
          <w:p w:rsidR="0073763B" w:rsidRPr="00665A5D" w:rsidRDefault="0073763B" w:rsidP="00025B92">
            <w:pPr>
              <w:autoSpaceDE w:val="0"/>
              <w:autoSpaceDN w:val="0"/>
              <w:adjustRightInd w:val="0"/>
              <w:snapToGrid w:val="0"/>
              <w:spacing w:before="120"/>
              <w:ind w:left="164"/>
              <w:jc w:val="left"/>
              <w:rPr>
                <w:rFonts w:eastAsia="+mn-ea" w:cs="Arial"/>
                <w:kern w:val="24"/>
                <w:lang w:val="fr-CH"/>
              </w:rPr>
            </w:pPr>
            <w:r w:rsidRPr="00665A5D">
              <w:rPr>
                <w:rFonts w:cs="Arial"/>
                <w:lang w:val="fr-CH"/>
              </w:rPr>
              <w:t xml:space="preserve">– </w:t>
            </w:r>
            <w:r w:rsidRPr="00665A5D">
              <w:rPr>
                <w:lang w:val="fr-CH"/>
              </w:rPr>
              <w:t xml:space="preserve">principalement dérivée de </w:t>
            </w:r>
            <w:r w:rsidRPr="00665A5D">
              <w:rPr>
                <w:rFonts w:cs="Arial"/>
                <w:lang w:val="fr-CH"/>
              </w:rPr>
              <w:t>“A”</w:t>
            </w:r>
            <w:r w:rsidRPr="00665A5D">
              <w:rPr>
                <w:rFonts w:cs="Arial"/>
                <w:lang w:val="fr-CH"/>
              </w:rPr>
              <w:br/>
              <w:t xml:space="preserve">– </w:t>
            </w:r>
            <w:r w:rsidRPr="00665A5D">
              <w:rPr>
                <w:lang w:val="fr-CH"/>
              </w:rPr>
              <w:t xml:space="preserve">se distingue nettement de </w:t>
            </w:r>
            <w:r w:rsidRPr="00665A5D">
              <w:rPr>
                <w:rFonts w:cs="Arial"/>
                <w:lang w:val="fr-CH"/>
              </w:rPr>
              <w:t>“A”</w:t>
            </w:r>
            <w:r w:rsidRPr="00665A5D">
              <w:rPr>
                <w:rFonts w:cs="Arial"/>
                <w:lang w:val="fr-CH"/>
              </w:rPr>
              <w:br/>
              <w:t xml:space="preserve">– </w:t>
            </w:r>
            <w:r w:rsidRPr="00665A5D">
              <w:rPr>
                <w:lang w:val="fr-CH"/>
              </w:rPr>
              <w:t xml:space="preserve">est conforme à </w:t>
            </w:r>
            <w:r w:rsidRPr="00665A5D">
              <w:rPr>
                <w:bCs/>
                <w:lang w:val="fr-CH"/>
              </w:rPr>
              <w:t>“A”</w:t>
            </w:r>
            <w:r w:rsidRPr="00665A5D">
              <w:rPr>
                <w:lang w:val="fr-CH"/>
              </w:rPr>
              <w:t xml:space="preserve"> dans l’expression de ses caractères essentiels</w:t>
            </w:r>
            <w:ins w:id="625" w:author="Author">
              <w:r>
                <w:rPr>
                  <w:lang w:val="fr-CH"/>
                </w:rPr>
                <w:t xml:space="preserve">, </w:t>
              </w:r>
            </w:ins>
            <w:del w:id="626" w:author="Author">
              <w:r w:rsidRPr="00665A5D" w:rsidDel="0073763B">
                <w:rPr>
                  <w:lang w:val="fr-CH"/>
                </w:rPr>
                <w:delText xml:space="preserve"> (</w:delText>
              </w:r>
            </w:del>
            <w:r w:rsidRPr="00665A5D">
              <w:rPr>
                <w:lang w:val="fr-CH"/>
              </w:rPr>
              <w:t>sauf en ce qui concerne les différences résultant de la dérivation</w:t>
            </w:r>
            <w:del w:id="627" w:author="Author">
              <w:r w:rsidRPr="00665A5D" w:rsidDel="0073763B">
                <w:rPr>
                  <w:lang w:val="fr-CH"/>
                </w:rPr>
                <w:delText>)</w:delText>
              </w:r>
            </w:del>
          </w:p>
          <w:p w:rsidR="0073763B" w:rsidRPr="00665A5D" w:rsidRDefault="0073763B" w:rsidP="00025B92">
            <w:pPr>
              <w:autoSpaceDE w:val="0"/>
              <w:autoSpaceDN w:val="0"/>
              <w:adjustRightInd w:val="0"/>
              <w:snapToGrid w:val="0"/>
              <w:jc w:val="left"/>
              <w:rPr>
                <w:rFonts w:cs="Arial"/>
                <w:lang w:val="fr-CH"/>
              </w:rPr>
            </w:pPr>
          </w:p>
        </w:tc>
        <w:tc>
          <w:tcPr>
            <w:tcW w:w="1134" w:type="dxa"/>
            <w:vMerge w:val="restart"/>
            <w:tcBorders>
              <w:top w:val="nil"/>
              <w:right w:val="nil"/>
            </w:tcBorders>
          </w:tcPr>
          <w:p w:rsidR="0073763B" w:rsidRPr="00665A5D" w:rsidRDefault="0073763B" w:rsidP="00025B92">
            <w:pPr>
              <w:autoSpaceDE w:val="0"/>
              <w:autoSpaceDN w:val="0"/>
              <w:adjustRightInd w:val="0"/>
              <w:jc w:val="center"/>
              <w:rPr>
                <w:b/>
                <w:bCs/>
                <w:color w:val="000000"/>
                <w:lang w:val="fr-CH"/>
              </w:rPr>
            </w:pPr>
          </w:p>
        </w:tc>
        <w:tc>
          <w:tcPr>
            <w:tcW w:w="3402" w:type="dxa"/>
            <w:tcBorders>
              <w:top w:val="nil"/>
              <w:left w:val="nil"/>
              <w:bottom w:val="single" w:sz="4" w:space="0" w:color="auto"/>
              <w:right w:val="nil"/>
            </w:tcBorders>
          </w:tcPr>
          <w:p w:rsidR="0073763B" w:rsidRPr="00665A5D" w:rsidRDefault="0073763B" w:rsidP="00025B92">
            <w:pPr>
              <w:autoSpaceDE w:val="0"/>
              <w:autoSpaceDN w:val="0"/>
              <w:adjustRightInd w:val="0"/>
              <w:jc w:val="center"/>
              <w:rPr>
                <w:b/>
                <w:bCs/>
                <w:lang w:val="fr-CH"/>
              </w:rPr>
            </w:pPr>
          </w:p>
        </w:tc>
      </w:tr>
      <w:tr w:rsidR="0073763B" w:rsidRPr="00665A5D" w:rsidTr="00D35356">
        <w:trPr>
          <w:trHeight w:val="1308"/>
          <w:jc w:val="center"/>
        </w:trPr>
        <w:tc>
          <w:tcPr>
            <w:tcW w:w="5669" w:type="dxa"/>
            <w:vMerge/>
            <w:tcBorders>
              <w:right w:val="single" w:sz="4" w:space="0" w:color="auto"/>
            </w:tcBorders>
          </w:tcPr>
          <w:p w:rsidR="0073763B" w:rsidRPr="00665A5D" w:rsidRDefault="0073763B" w:rsidP="00025B92">
            <w:pPr>
              <w:autoSpaceDE w:val="0"/>
              <w:autoSpaceDN w:val="0"/>
              <w:adjustRightInd w:val="0"/>
              <w:spacing w:before="120"/>
              <w:jc w:val="center"/>
              <w:rPr>
                <w:b/>
                <w:bCs/>
                <w:color w:val="000000"/>
                <w:highlight w:val="lightGray"/>
                <w:u w:val="single"/>
                <w:lang w:val="fr-CH"/>
              </w:rPr>
            </w:pPr>
          </w:p>
        </w:tc>
        <w:tc>
          <w:tcPr>
            <w:tcW w:w="1134" w:type="dxa"/>
            <w:vMerge/>
            <w:tcBorders>
              <w:right w:val="single" w:sz="4" w:space="0" w:color="auto"/>
            </w:tcBorders>
          </w:tcPr>
          <w:p w:rsidR="0073763B" w:rsidRPr="00665A5D" w:rsidRDefault="0073763B" w:rsidP="00025B92">
            <w:pPr>
              <w:autoSpaceDE w:val="0"/>
              <w:autoSpaceDN w:val="0"/>
              <w:adjustRightInd w:val="0"/>
              <w:jc w:val="center"/>
              <w:rPr>
                <w:b/>
                <w:bCs/>
                <w:color w:val="000000"/>
                <w:lang w:val="fr-CH"/>
              </w:rPr>
            </w:pPr>
          </w:p>
        </w:tc>
        <w:tc>
          <w:tcPr>
            <w:tcW w:w="3402" w:type="dxa"/>
            <w:tcBorders>
              <w:top w:val="single" w:sz="4" w:space="0" w:color="auto"/>
              <w:left w:val="single" w:sz="4" w:space="0" w:color="auto"/>
              <w:bottom w:val="single" w:sz="4" w:space="0" w:color="auto"/>
              <w:right w:val="single" w:sz="4" w:space="0" w:color="auto"/>
            </w:tcBorders>
          </w:tcPr>
          <w:p w:rsidR="0073763B" w:rsidRPr="00665A5D" w:rsidRDefault="0073763B" w:rsidP="00025B92">
            <w:pPr>
              <w:autoSpaceDE w:val="0"/>
              <w:autoSpaceDN w:val="0"/>
              <w:adjustRightInd w:val="0"/>
              <w:jc w:val="center"/>
              <w:rPr>
                <w:rFonts w:cs="Arial"/>
                <w:lang w:val="fr-CH"/>
              </w:rPr>
            </w:pPr>
            <w:r w:rsidRPr="00665A5D">
              <w:rPr>
                <w:color w:val="000000"/>
                <w:lang w:val="fr-CH"/>
              </w:rPr>
              <w:t>Commercialisation</w:t>
            </w:r>
            <w:del w:id="628" w:author="Author">
              <w:r w:rsidRPr="00665A5D" w:rsidDel="00D70F86">
                <w:rPr>
                  <w:rFonts w:cs="Arial"/>
                  <w:vertAlign w:val="superscript"/>
                  <w:lang w:val="fr-CH"/>
                </w:rPr>
                <w:delText>3</w:delText>
              </w:r>
            </w:del>
            <w:ins w:id="629" w:author="Author">
              <w:r w:rsidR="00D70F86">
                <w:rPr>
                  <w:rFonts w:cs="Arial"/>
                  <w:vertAlign w:val="superscript"/>
                  <w:lang w:val="fr-CH"/>
                </w:rPr>
                <w:fldChar w:fldCharType="begin"/>
              </w:r>
              <w:r w:rsidR="00D70F86">
                <w:rPr>
                  <w:rFonts w:cs="Arial"/>
                  <w:vertAlign w:val="superscript"/>
                  <w:lang w:val="fr-CH"/>
                </w:rPr>
                <w:instrText xml:space="preserve"> NOTEREF _Ref67954734 \h </w:instrText>
              </w:r>
            </w:ins>
            <w:r w:rsidR="00D70F86">
              <w:rPr>
                <w:rFonts w:cs="Arial"/>
                <w:vertAlign w:val="superscript"/>
                <w:lang w:val="fr-CH"/>
              </w:rPr>
            </w:r>
            <w:r w:rsidR="00D70F86">
              <w:rPr>
                <w:rFonts w:cs="Arial"/>
                <w:vertAlign w:val="superscript"/>
                <w:lang w:val="fr-CH"/>
              </w:rPr>
              <w:fldChar w:fldCharType="separate"/>
            </w:r>
            <w:r w:rsidR="00965E68">
              <w:rPr>
                <w:rFonts w:cs="Arial"/>
                <w:vertAlign w:val="superscript"/>
                <w:lang w:val="fr-CH"/>
              </w:rPr>
              <w:t>4</w:t>
            </w:r>
            <w:ins w:id="630" w:author="Author">
              <w:r w:rsidR="00D70F86">
                <w:rPr>
                  <w:rFonts w:cs="Arial"/>
                  <w:vertAlign w:val="superscript"/>
                  <w:lang w:val="fr-CH"/>
                </w:rPr>
                <w:fldChar w:fldCharType="end"/>
              </w:r>
            </w:ins>
            <w:r w:rsidRPr="00665A5D">
              <w:rPr>
                <w:color w:val="000000"/>
                <w:lang w:val="fr-CH"/>
              </w:rPr>
              <w:t> :</w:t>
            </w:r>
          </w:p>
          <w:p w:rsidR="0073763B" w:rsidRPr="00665A5D" w:rsidRDefault="0073763B" w:rsidP="00025B92">
            <w:pPr>
              <w:autoSpaceDE w:val="0"/>
              <w:autoSpaceDN w:val="0"/>
              <w:adjustRightInd w:val="0"/>
              <w:jc w:val="center"/>
              <w:rPr>
                <w:color w:val="000000"/>
                <w:lang w:val="fr-CH"/>
              </w:rPr>
            </w:pPr>
            <w:r w:rsidRPr="00665A5D">
              <w:rPr>
                <w:color w:val="000000"/>
                <w:lang w:val="fr-CH"/>
              </w:rPr>
              <w:t>autorisation de</w:t>
            </w:r>
          </w:p>
          <w:p w:rsidR="0073763B" w:rsidRPr="00665A5D" w:rsidRDefault="0073763B" w:rsidP="00025B92">
            <w:pPr>
              <w:autoSpaceDE w:val="0"/>
              <w:autoSpaceDN w:val="0"/>
              <w:adjustRightInd w:val="0"/>
              <w:jc w:val="center"/>
              <w:rPr>
                <w:color w:val="000000"/>
                <w:highlight w:val="lightGray"/>
                <w:u w:val="single"/>
                <w:lang w:val="fr-CH"/>
              </w:rPr>
            </w:pPr>
            <w:r w:rsidRPr="00665A5D">
              <w:rPr>
                <w:b/>
                <w:bCs/>
                <w:i/>
                <w:iCs/>
                <w:color w:val="FF0000"/>
                <w:lang w:val="fr-CH"/>
              </w:rPr>
              <w:t xml:space="preserve">l’Obtenteur N </w:t>
            </w:r>
            <w:r w:rsidRPr="00665A5D">
              <w:rPr>
                <w:b/>
                <w:bCs/>
                <w:color w:val="FF0000"/>
                <w:lang w:val="fr-CH"/>
              </w:rPr>
              <w:t xml:space="preserve">requise </w:t>
            </w:r>
            <w:r w:rsidRPr="00665A5D">
              <w:rPr>
                <w:color w:val="000000"/>
                <w:lang w:val="fr-CH"/>
              </w:rPr>
              <w:t xml:space="preserve">(autorisation des Obtenteurs 1, 2, 3, etc., </w:t>
            </w:r>
            <w:r w:rsidRPr="00665A5D">
              <w:rPr>
                <w:b/>
                <w:bCs/>
                <w:color w:val="FF0000"/>
                <w:lang w:val="fr-CH"/>
              </w:rPr>
              <w:t>non</w:t>
            </w:r>
            <w:r w:rsidRPr="00665A5D">
              <w:rPr>
                <w:color w:val="000000"/>
                <w:lang w:val="fr-CH"/>
              </w:rPr>
              <w:t xml:space="preserve"> requise) </w:t>
            </w:r>
          </w:p>
        </w:tc>
      </w:tr>
      <w:tr w:rsidR="0073763B" w:rsidRPr="00665A5D" w:rsidTr="00D35356">
        <w:trPr>
          <w:trHeight w:val="324"/>
          <w:jc w:val="center"/>
        </w:trPr>
        <w:tc>
          <w:tcPr>
            <w:tcW w:w="5669" w:type="dxa"/>
            <w:vMerge/>
            <w:tcBorders>
              <w:right w:val="single" w:sz="4" w:space="0" w:color="auto"/>
            </w:tcBorders>
          </w:tcPr>
          <w:p w:rsidR="0073763B" w:rsidRPr="00665A5D" w:rsidRDefault="0073763B" w:rsidP="00025B92">
            <w:pPr>
              <w:autoSpaceDE w:val="0"/>
              <w:autoSpaceDN w:val="0"/>
              <w:adjustRightInd w:val="0"/>
              <w:spacing w:before="120"/>
              <w:jc w:val="center"/>
              <w:rPr>
                <w:b/>
                <w:bCs/>
                <w:color w:val="000000"/>
                <w:highlight w:val="lightGray"/>
                <w:u w:val="single"/>
                <w:lang w:val="fr-CH"/>
              </w:rPr>
            </w:pPr>
          </w:p>
        </w:tc>
        <w:tc>
          <w:tcPr>
            <w:tcW w:w="1134" w:type="dxa"/>
            <w:vMerge/>
            <w:tcBorders>
              <w:bottom w:val="nil"/>
              <w:right w:val="nil"/>
            </w:tcBorders>
          </w:tcPr>
          <w:p w:rsidR="0073763B" w:rsidRPr="00665A5D" w:rsidRDefault="0073763B" w:rsidP="00025B92">
            <w:pPr>
              <w:autoSpaceDE w:val="0"/>
              <w:autoSpaceDN w:val="0"/>
              <w:adjustRightInd w:val="0"/>
              <w:jc w:val="center"/>
              <w:rPr>
                <w:b/>
                <w:bCs/>
                <w:color w:val="000000"/>
                <w:lang w:val="fr-CH"/>
              </w:rPr>
            </w:pPr>
          </w:p>
        </w:tc>
        <w:tc>
          <w:tcPr>
            <w:tcW w:w="3402" w:type="dxa"/>
            <w:tcBorders>
              <w:top w:val="single" w:sz="4" w:space="0" w:color="auto"/>
              <w:left w:val="nil"/>
              <w:bottom w:val="nil"/>
              <w:right w:val="nil"/>
            </w:tcBorders>
          </w:tcPr>
          <w:p w:rsidR="0073763B" w:rsidRPr="00665A5D" w:rsidRDefault="0073763B" w:rsidP="00025B92">
            <w:pPr>
              <w:autoSpaceDE w:val="0"/>
              <w:autoSpaceDN w:val="0"/>
              <w:adjustRightInd w:val="0"/>
              <w:jc w:val="center"/>
              <w:rPr>
                <w:color w:val="000000"/>
                <w:highlight w:val="lightGray"/>
                <w:u w:val="single"/>
                <w:lang w:val="fr-CH"/>
              </w:rPr>
            </w:pPr>
          </w:p>
        </w:tc>
      </w:tr>
    </w:tbl>
    <w:p w:rsidR="0073763B" w:rsidRDefault="0073763B">
      <w:pPr>
        <w:jc w:val="left"/>
        <w:rPr>
          <w:lang w:val="fr-CH"/>
        </w:rPr>
      </w:pPr>
      <w:r>
        <w:rPr>
          <w:lang w:val="fr-CH"/>
        </w:rPr>
        <w:br w:type="page"/>
      </w:r>
    </w:p>
    <w:p w:rsidR="0073763B" w:rsidRPr="00665A5D" w:rsidRDefault="0073763B" w:rsidP="0073763B">
      <w:pPr>
        <w:rPr>
          <w:lang w:val="fr-CH"/>
        </w:rPr>
      </w:pPr>
    </w:p>
    <w:p w:rsidR="007A03BD" w:rsidRPr="00D35356" w:rsidRDefault="007A03BD" w:rsidP="00D35356">
      <w:pPr>
        <w:keepNext/>
        <w:outlineLvl w:val="2"/>
        <w:rPr>
          <w:lang w:val="fr-CH"/>
        </w:rPr>
      </w:pPr>
      <w:bookmarkStart w:id="631" w:name="_Toc67997740"/>
      <w:bookmarkStart w:id="632" w:name="_Toc67997800"/>
      <w:r w:rsidRPr="007A03BD">
        <w:rPr>
          <w:i/>
        </w:rPr>
        <w:t>d)</w:t>
      </w:r>
      <w:ins w:id="633" w:author="Author">
        <w:r w:rsidRPr="007A03BD">
          <w:rPr>
            <w:i/>
          </w:rPr>
          <w:t xml:space="preserve"> </w:t>
        </w:r>
      </w:ins>
      <w:r w:rsidRPr="007A03BD">
        <w:rPr>
          <w:i/>
        </w:rPr>
        <w:tab/>
        <w:t>Territorialité de la protection des variétés initiales et des variétés essentiellement dérivées</w:t>
      </w:r>
      <w:bookmarkEnd w:id="623"/>
      <w:bookmarkEnd w:id="624"/>
      <w:bookmarkEnd w:id="631"/>
      <w:bookmarkEnd w:id="632"/>
    </w:p>
    <w:p w:rsidR="007A03BD" w:rsidRPr="00D35356" w:rsidRDefault="007A03BD" w:rsidP="00D35356">
      <w:pPr>
        <w:keepNext/>
        <w:shd w:val="clear" w:color="auto" w:fill="FFFFFF" w:themeFill="background1"/>
        <w:rPr>
          <w:lang w:val="fr-CH"/>
        </w:rPr>
      </w:pPr>
    </w:p>
    <w:p w:rsidR="007A03BD" w:rsidRPr="00D35356" w:rsidRDefault="007A03BD" w:rsidP="00D70F86">
      <w:pPr>
        <w:tabs>
          <w:tab w:val="left" w:pos="851"/>
        </w:tabs>
        <w:rPr>
          <w:lang w:val="fr-CH"/>
        </w:rPr>
      </w:pPr>
      <w:del w:id="634" w:author="Author">
        <w:r w:rsidRPr="007A03BD" w:rsidDel="00D70F86">
          <w:delText>2</w:delText>
        </w:r>
      </w:del>
      <w:del w:id="635" w:author="Unknown">
        <w:r w:rsidRPr="007A03BD">
          <w:delText>4</w:delText>
        </w:r>
      </w:del>
      <w:ins w:id="636" w:author="Author">
        <w:r w:rsidR="00D70F86">
          <w:t>.</w:t>
        </w:r>
        <w:r w:rsidRPr="007A03BD">
          <w:rPr>
            <w:rFonts w:cs="Arial"/>
            <w:lang w:val="fr-CH"/>
          </w:rPr>
          <w:t>27</w:t>
        </w:r>
      </w:ins>
      <w:r w:rsidRPr="00D35356">
        <w:rPr>
          <w:lang w:val="fr-CH"/>
        </w:rPr>
        <w:t>.</w:t>
      </w:r>
      <w:r w:rsidRPr="00D35356">
        <w:rPr>
          <w:lang w:val="fr-CH"/>
        </w:rPr>
        <w:tab/>
        <w:t xml:space="preserve">Le droit d’obtenteur ne s’étend qu’au territoire du membre de l’Union sur lequel ce droit a été octroyé et est en vigueur.  Par conséquent, l’obtenteur d’une variété initiale n’a de droit sur une variété essentiellement dérivée que si la variété initiale est protégée sur le territoire concerné.  En outre, l’obtenteur d’une variété essentiellement dérivée n’a de droit sur cette variété que si elle est protégée en tant que telle sur le territoire concerné, ou si l’obtenteur de la variété essentiellement dérivée est </w:t>
      </w:r>
      <w:del w:id="637" w:author="Unknown">
        <w:r w:rsidRPr="007A03BD">
          <w:delText>aussi</w:delText>
        </w:r>
      </w:del>
      <w:ins w:id="638" w:author="Author">
        <w:r w:rsidRPr="007A03BD">
          <w:rPr>
            <w:lang w:val="fr-CH"/>
          </w:rPr>
          <w:t>également</w:t>
        </w:r>
      </w:ins>
      <w:r w:rsidRPr="00D35356">
        <w:rPr>
          <w:lang w:val="fr-CH"/>
        </w:rPr>
        <w:t xml:space="preserve"> l’obtenteur de la variété initiale et que la variété initiale est protégée sur le territoire concerné.</w:t>
      </w:r>
    </w:p>
    <w:p w:rsidR="007A03BD" w:rsidRPr="00D35356" w:rsidRDefault="007A03BD" w:rsidP="00D35356">
      <w:pPr>
        <w:rPr>
          <w:color w:val="000000" w:themeColor="text1"/>
          <w:lang w:val="fr-CH"/>
        </w:rPr>
      </w:pPr>
    </w:p>
    <w:p w:rsidR="007A03BD" w:rsidRPr="007A03BD" w:rsidRDefault="007A03BD" w:rsidP="007A03BD">
      <w:pPr>
        <w:keepNext/>
        <w:outlineLvl w:val="2"/>
        <w:rPr>
          <w:ins w:id="639" w:author="Author"/>
          <w:i/>
        </w:rPr>
      </w:pPr>
      <w:bookmarkStart w:id="640" w:name="_Toc67952117"/>
      <w:bookmarkStart w:id="641" w:name="_Toc67997741"/>
      <w:bookmarkStart w:id="642" w:name="_Toc67997801"/>
      <w:bookmarkStart w:id="643" w:name="_Toc482107437"/>
      <w:ins w:id="644" w:author="Author">
        <w:r w:rsidRPr="007A03BD">
          <w:rPr>
            <w:i/>
          </w:rPr>
          <w:t>e)</w:t>
        </w:r>
        <w:r w:rsidRPr="007A03BD">
          <w:rPr>
            <w:i/>
          </w:rPr>
          <w:tab/>
          <w:t>Dénomination variétale des variétés essentiellement dérivées</w:t>
        </w:r>
        <w:bookmarkEnd w:id="640"/>
        <w:bookmarkEnd w:id="641"/>
        <w:bookmarkEnd w:id="642"/>
      </w:ins>
    </w:p>
    <w:p w:rsidR="007A03BD" w:rsidRPr="007A03BD" w:rsidRDefault="007A03BD" w:rsidP="007A03BD">
      <w:pPr>
        <w:keepNext/>
        <w:outlineLvl w:val="2"/>
        <w:rPr>
          <w:ins w:id="645" w:author="Author"/>
          <w:i/>
        </w:rPr>
      </w:pPr>
    </w:p>
    <w:p w:rsidR="007A03BD" w:rsidRPr="007A03BD" w:rsidRDefault="007A03BD" w:rsidP="007A03BD">
      <w:pPr>
        <w:rPr>
          <w:ins w:id="646" w:author="Author"/>
          <w:strike/>
          <w:lang w:val="fr-CH"/>
        </w:rPr>
      </w:pPr>
      <w:ins w:id="647" w:author="Author">
        <w:r w:rsidRPr="007A03BD">
          <w:rPr>
            <w:rFonts w:cs="Arial"/>
            <w:lang w:val="fr-CH"/>
          </w:rPr>
          <w:t>28.</w:t>
        </w:r>
        <w:r w:rsidRPr="007A03BD">
          <w:rPr>
            <w:rFonts w:cs="Arial"/>
            <w:lang w:val="fr-CH"/>
          </w:rPr>
          <w:tab/>
        </w:r>
        <w:r w:rsidRPr="007A03BD">
          <w:rPr>
            <w:rFonts w:cs="Arial"/>
            <w:color w:val="000000"/>
            <w:lang w:val="fr-CH"/>
          </w:rPr>
          <w:t xml:space="preserve">Une variété essentiellement dérivée est une variété et peut nécessiter une dénomination variétale.  </w:t>
        </w:r>
        <w:r w:rsidRPr="007A03BD">
          <w:rPr>
            <w:color w:val="000000"/>
            <w:lang w:val="fr-CH"/>
          </w:rPr>
          <w:t>Qu’une variété essentiellement dérivée soit protégée en tant que telle ou non, sa dénomination variétale ne doit pas être identique à celle de la variété initiale.</w:t>
        </w:r>
      </w:ins>
    </w:p>
    <w:p w:rsidR="007A03BD" w:rsidRPr="007A03BD" w:rsidRDefault="007A03BD" w:rsidP="007A03BD">
      <w:pPr>
        <w:rPr>
          <w:ins w:id="648" w:author="Author"/>
          <w:lang w:val="fr-CH"/>
        </w:rPr>
      </w:pPr>
    </w:p>
    <w:p w:rsidR="007A03BD" w:rsidRPr="007A03BD" w:rsidRDefault="00487D62" w:rsidP="00D35356">
      <w:pPr>
        <w:keepNext/>
        <w:outlineLvl w:val="2"/>
      </w:pPr>
      <w:bookmarkStart w:id="649" w:name="_Toc67952118"/>
      <w:bookmarkStart w:id="650" w:name="_Toc67997742"/>
      <w:bookmarkStart w:id="651" w:name="_Toc67997802"/>
      <w:del w:id="652" w:author="Author">
        <w:r w:rsidDel="00487D62">
          <w:rPr>
            <w:i/>
          </w:rPr>
          <w:delText>e)</w:delText>
        </w:r>
      </w:del>
      <w:ins w:id="653" w:author="Author">
        <w:r>
          <w:rPr>
            <w:i/>
          </w:rPr>
          <w:t>f)</w:t>
        </w:r>
      </w:ins>
      <w:r w:rsidR="007A03BD" w:rsidRPr="007A03BD">
        <w:rPr>
          <w:i/>
        </w:rPr>
        <w:tab/>
        <w:t>Passage d’un acte antérieur à l’Acte de 1991 de la Convention UPOV</w:t>
      </w:r>
      <w:bookmarkEnd w:id="643"/>
      <w:bookmarkEnd w:id="649"/>
      <w:bookmarkEnd w:id="650"/>
      <w:bookmarkEnd w:id="651"/>
    </w:p>
    <w:p w:rsidR="007A03BD" w:rsidRPr="00D35356" w:rsidRDefault="007A03BD" w:rsidP="00D35356">
      <w:pPr>
        <w:keepNext/>
        <w:outlineLvl w:val="2"/>
        <w:rPr>
          <w:lang w:val="fr-CH"/>
        </w:rPr>
      </w:pPr>
    </w:p>
    <w:p w:rsidR="007A03BD" w:rsidRPr="00D35356" w:rsidRDefault="007A03BD" w:rsidP="007A03BD">
      <w:pPr>
        <w:suppressAutoHyphens/>
        <w:rPr>
          <w:lang w:val="fr-CH"/>
        </w:rPr>
      </w:pPr>
      <w:del w:id="654" w:author="Author">
        <w:r w:rsidRPr="007A03BD" w:rsidDel="00D70F86">
          <w:rPr>
            <w:rFonts w:cs="Arial"/>
          </w:rPr>
          <w:delText>2</w:delText>
        </w:r>
      </w:del>
      <w:del w:id="655" w:author="Unknown">
        <w:r w:rsidRPr="007A03BD">
          <w:rPr>
            <w:rFonts w:cs="Arial"/>
          </w:rPr>
          <w:delText>5</w:delText>
        </w:r>
      </w:del>
      <w:ins w:id="656" w:author="Author">
        <w:r w:rsidR="00D70F86">
          <w:rPr>
            <w:rFonts w:cs="Arial"/>
          </w:rPr>
          <w:t>.</w:t>
        </w:r>
        <w:r w:rsidRPr="007A03BD">
          <w:rPr>
            <w:rFonts w:cs="Arial"/>
            <w:lang w:val="fr-CH"/>
          </w:rPr>
          <w:t>29</w:t>
        </w:r>
      </w:ins>
      <w:r w:rsidRPr="00D35356">
        <w:rPr>
          <w:lang w:val="fr-CH"/>
        </w:rPr>
        <w:t>.</w:t>
      </w:r>
      <w:r w:rsidRPr="00D35356">
        <w:rPr>
          <w:lang w:val="fr-CH"/>
        </w:rPr>
        <w:tab/>
        <w:t xml:space="preserve">Les membres de l’Union qui modifient leur législation </w:t>
      </w:r>
      <w:ins w:id="657" w:author="Author">
        <w:r w:rsidRPr="007A03BD">
          <w:rPr>
            <w:rFonts w:cs="Arial"/>
            <w:lang w:val="fr-CH"/>
          </w:rPr>
          <w:t xml:space="preserve">pour la mettre </w:t>
        </w:r>
      </w:ins>
      <w:r w:rsidRPr="00D35356">
        <w:rPr>
          <w:lang w:val="fr-CH"/>
        </w:rPr>
        <w:t xml:space="preserve">en conformité avec l’Acte de 1991 de la Convention UPOV </w:t>
      </w:r>
      <w:del w:id="658" w:author="Unknown">
        <w:r w:rsidRPr="007A03BD">
          <w:rPr>
            <w:rFonts w:cs="Arial"/>
          </w:rPr>
          <w:delText xml:space="preserve"> </w:delText>
        </w:r>
      </w:del>
      <w:r w:rsidRPr="00D35356">
        <w:rPr>
          <w:lang w:val="fr-CH"/>
        </w:rPr>
        <w:t xml:space="preserve">peuvent choisir d’offrir les avantages découlant de l’Acte de 1991 </w:t>
      </w:r>
      <w:del w:id="659" w:author="Unknown">
        <w:r w:rsidRPr="007A03BD">
          <w:rPr>
            <w:rFonts w:cs="Arial"/>
          </w:rPr>
          <w:delText>aux</w:delText>
        </w:r>
      </w:del>
      <w:ins w:id="660" w:author="Author">
        <w:r w:rsidRPr="007A03BD">
          <w:rPr>
            <w:rFonts w:cs="Arial"/>
            <w:lang w:val="fr-CH"/>
          </w:rPr>
          <w:t>à des</w:t>
        </w:r>
      </w:ins>
      <w:r w:rsidRPr="00D35356">
        <w:rPr>
          <w:lang w:val="fr-CH"/>
        </w:rPr>
        <w:t xml:space="preserve"> variétés </w:t>
      </w:r>
      <w:ins w:id="661" w:author="Author">
        <w:r w:rsidRPr="007A03BD">
          <w:rPr>
            <w:rFonts w:cs="Arial"/>
            <w:lang w:val="fr-CH"/>
          </w:rPr>
          <w:t xml:space="preserve">qui étaient </w:t>
        </w:r>
      </w:ins>
      <w:r w:rsidRPr="00D35356">
        <w:rPr>
          <w:lang w:val="fr-CH"/>
        </w:rPr>
        <w:t>protégées en vertu d’une loi antérieure.  Ainsi, les membres de l’Union peuvent octroyer la protection accordée à l’article 14.5) aux variétés auxquelles une protection avait été octroyée en vertu d’une loi antérieure.  Toutefois, il convient de noter que l’octroi de nouveaux droits sur une variété initiale antérieurement protégée peut créer de nouvelles obligations en ce qui concerne la commercialisation</w:t>
      </w:r>
      <w:r w:rsidRPr="00D35356">
        <w:rPr>
          <w:vertAlign w:val="superscript"/>
          <w:lang w:val="fr-CH"/>
        </w:rPr>
        <w:footnoteReference w:customMarkFollows="1" w:id="11"/>
        <w:t>*</w:t>
      </w:r>
      <w:r w:rsidRPr="00D35356">
        <w:rPr>
          <w:lang w:val="fr-CH"/>
        </w:rPr>
        <w:t xml:space="preserve"> des variétés essentiellement dérivées pour laquelle l’autorisation de l’obtenteur n’était pas nécessaire auparavant.</w:t>
      </w:r>
    </w:p>
    <w:p w:rsidR="007A03BD" w:rsidRPr="00D35356" w:rsidRDefault="007A03BD" w:rsidP="007A03BD">
      <w:pPr>
        <w:suppressAutoHyphens/>
        <w:rPr>
          <w:lang w:val="fr-CH"/>
        </w:rPr>
      </w:pPr>
    </w:p>
    <w:p w:rsidR="007A03BD" w:rsidRPr="00D35356" w:rsidRDefault="007A03BD" w:rsidP="007A03BD">
      <w:pPr>
        <w:suppressAutoHyphens/>
        <w:rPr>
          <w:lang w:val="fr-CH"/>
        </w:rPr>
      </w:pPr>
      <w:del w:id="666" w:author="Author">
        <w:r w:rsidRPr="007A03BD" w:rsidDel="00D70F86">
          <w:rPr>
            <w:rFonts w:cs="Arial"/>
          </w:rPr>
          <w:delText>2</w:delText>
        </w:r>
      </w:del>
      <w:del w:id="667" w:author="Unknown">
        <w:r w:rsidRPr="007A03BD">
          <w:rPr>
            <w:rFonts w:cs="Arial"/>
          </w:rPr>
          <w:delText>6</w:delText>
        </w:r>
      </w:del>
      <w:ins w:id="668" w:author="Author">
        <w:r w:rsidR="00D70F86">
          <w:rPr>
            <w:rFonts w:cs="Arial"/>
          </w:rPr>
          <w:t>.</w:t>
        </w:r>
        <w:r w:rsidRPr="007A03BD">
          <w:rPr>
            <w:rFonts w:cs="Arial"/>
            <w:lang w:val="fr-CH"/>
          </w:rPr>
          <w:t>30</w:t>
        </w:r>
      </w:ins>
      <w:r w:rsidRPr="00D35356">
        <w:rPr>
          <w:lang w:val="fr-CH"/>
        </w:rPr>
        <w:t>.</w:t>
      </w:r>
      <w:r w:rsidRPr="00D35356">
        <w:rPr>
          <w:lang w:val="fr-CH"/>
        </w:rPr>
        <w:tab/>
        <w:t>Dans ce cas, il est possible, pour les variétés auxquelles la protection avait été octroyée en vertu de la loi antérieure et qui sont encore protégées au moment de l’entrée en vigueur de la nouvelle loi, de limiter la portée des droits sur une variété initiale protégée aux variétés essentiellement dérivées dont l’existence n’était pas notoirement connue au moment où la nouvelle loi est entrée en vigueur.  En ce qui concerne les variétés dont l’existence est notoirement connue, l’“Introduction générale à l’examen de la distinction, de l’homogénéité et de la stabilité et à l’harmonisation des descriptions des obtentions végétales” (document </w:t>
      </w:r>
      <w:hyperlink r:id="rId14" w:history="1">
        <w:r w:rsidRPr="00D35356">
          <w:rPr>
            <w:lang w:val="fr-CH"/>
          </w:rPr>
          <w:t>TG/1/3</w:t>
        </w:r>
      </w:hyperlink>
      <w:r w:rsidRPr="00D35356">
        <w:rPr>
          <w:lang w:val="fr-CH"/>
        </w:rPr>
        <w:t>) indique ce qui suit :</w:t>
      </w:r>
    </w:p>
    <w:p w:rsidR="007A03BD" w:rsidRPr="00D35356" w:rsidRDefault="007A03BD" w:rsidP="00D35356">
      <w:pPr>
        <w:rPr>
          <w:lang w:val="fr-CH"/>
        </w:rPr>
      </w:pPr>
    </w:p>
    <w:p w:rsidR="007A03BD" w:rsidRPr="00D35356" w:rsidRDefault="007A03BD" w:rsidP="007A03BD">
      <w:pPr>
        <w:ind w:left="1531" w:right="567" w:hanging="964"/>
        <w:rPr>
          <w:u w:val="single"/>
          <w:lang w:val="fr-CH"/>
        </w:rPr>
      </w:pPr>
      <w:r w:rsidRPr="00D35356">
        <w:rPr>
          <w:lang w:val="fr-CH"/>
        </w:rPr>
        <w:t>“5.2.2</w:t>
      </w:r>
      <w:r w:rsidRPr="00D35356">
        <w:rPr>
          <w:lang w:val="fr-CH"/>
        </w:rPr>
        <w:tab/>
      </w:r>
      <w:r w:rsidRPr="00D35356">
        <w:rPr>
          <w:u w:val="single"/>
          <w:lang w:val="fr-CH"/>
        </w:rPr>
        <w:t>Notoriété</w:t>
      </w:r>
    </w:p>
    <w:p w:rsidR="007A03BD" w:rsidRPr="00D35356" w:rsidRDefault="007A03BD" w:rsidP="007A03BD">
      <w:pPr>
        <w:ind w:left="567" w:right="566"/>
        <w:rPr>
          <w:lang w:val="fr-CH"/>
        </w:rPr>
      </w:pPr>
    </w:p>
    <w:p w:rsidR="007A03BD" w:rsidRPr="00D35356" w:rsidRDefault="007A03BD" w:rsidP="007A03BD">
      <w:pPr>
        <w:tabs>
          <w:tab w:val="left" w:pos="1531"/>
        </w:tabs>
        <w:ind w:left="567" w:right="566"/>
        <w:rPr>
          <w:lang w:val="fr-CH"/>
        </w:rPr>
      </w:pPr>
      <w:r w:rsidRPr="00D35356">
        <w:rPr>
          <w:lang w:val="fr-CH"/>
        </w:rPr>
        <w:t>5.2.2.1</w:t>
      </w:r>
      <w:r w:rsidRPr="00D35356">
        <w:rPr>
          <w:lang w:val="fr-CH"/>
        </w:rPr>
        <w:tab/>
        <w:t>Parmi les éléments à prendre en considération pour établir la notoriété figurent notamment les suivants :</w:t>
      </w:r>
    </w:p>
    <w:p w:rsidR="007A03BD" w:rsidRPr="00D35356" w:rsidRDefault="007A03BD" w:rsidP="007A03BD">
      <w:pPr>
        <w:ind w:left="567" w:right="566"/>
        <w:rPr>
          <w:lang w:val="fr-CH"/>
        </w:rPr>
      </w:pPr>
    </w:p>
    <w:p w:rsidR="007A03BD" w:rsidRPr="007A03BD" w:rsidRDefault="007A03BD" w:rsidP="00D35356">
      <w:pPr>
        <w:tabs>
          <w:tab w:val="left" w:pos="1531"/>
        </w:tabs>
        <w:ind w:left="567" w:right="566" w:firstLine="425"/>
      </w:pPr>
      <w:r w:rsidRPr="007A03BD">
        <w:t>a)</w:t>
      </w:r>
      <w:r w:rsidRPr="007A03BD">
        <w:tab/>
        <w:t>commercialisation de matériel de reproduction ou de multiplication ou d’un produit de récolte de la variété, ou publication d’une description détaillée;</w:t>
      </w:r>
    </w:p>
    <w:p w:rsidR="007A03BD" w:rsidRPr="007A03BD" w:rsidRDefault="007A03BD" w:rsidP="00D35356">
      <w:pPr>
        <w:ind w:left="567" w:right="566" w:firstLine="425"/>
      </w:pPr>
    </w:p>
    <w:p w:rsidR="007A03BD" w:rsidRPr="007A03BD" w:rsidRDefault="007A03BD" w:rsidP="00D35356">
      <w:pPr>
        <w:tabs>
          <w:tab w:val="left" w:pos="1531"/>
        </w:tabs>
        <w:ind w:left="567" w:right="566" w:firstLine="425"/>
      </w:pPr>
      <w:r w:rsidRPr="007A03BD">
        <w:t>b)</w:t>
      </w:r>
      <w:r w:rsidRPr="007A03BD">
        <w:tab/>
        <w:t>le dépôt d’une demande de droit d’obtenteur ou d’inscription d’une variété sur un registre officiel de variétés, dans quelque pays que ce soit, est réputé rendre cette variété notoirement connue à partir de la date de la demande, si celle</w:t>
      </w:r>
      <w:del w:id="669" w:author="Unknown">
        <w:r w:rsidRPr="007A03BD">
          <w:rPr>
            <w:rFonts w:cs="Arial"/>
          </w:rPr>
          <w:noBreakHyphen/>
        </w:r>
      </w:del>
      <w:ins w:id="670" w:author="Author">
        <w:r w:rsidRPr="007A03BD">
          <w:rPr>
            <w:rFonts w:cs="Arial"/>
          </w:rPr>
          <w:t>-</w:t>
        </w:r>
      </w:ins>
      <w:r w:rsidRPr="007A03BD">
        <w:t>ci aboutit à l’octroi du droit d’obtenteur ou à l’inscription de la variété au registre officiel des variétés, selon le cas;</w:t>
      </w:r>
    </w:p>
    <w:p w:rsidR="007A03BD" w:rsidRPr="007A03BD" w:rsidRDefault="007A03BD" w:rsidP="00D35356">
      <w:pPr>
        <w:ind w:left="567" w:right="566" w:firstLine="425"/>
      </w:pPr>
    </w:p>
    <w:p w:rsidR="007A03BD" w:rsidRPr="007A03BD" w:rsidRDefault="007A03BD" w:rsidP="00D35356">
      <w:pPr>
        <w:tabs>
          <w:tab w:val="left" w:pos="1531"/>
        </w:tabs>
        <w:ind w:left="567" w:right="566" w:firstLine="425"/>
      </w:pPr>
      <w:r w:rsidRPr="007A03BD">
        <w:t>c)</w:t>
      </w:r>
      <w:r w:rsidRPr="007A03BD">
        <w:tab/>
        <w:t>existence de matériel végétal vivant dans des collections accessibles au public.</w:t>
      </w:r>
    </w:p>
    <w:p w:rsidR="007A03BD" w:rsidRPr="00D35356" w:rsidRDefault="007A03BD" w:rsidP="007A03BD">
      <w:pPr>
        <w:tabs>
          <w:tab w:val="left" w:pos="1531"/>
        </w:tabs>
        <w:ind w:left="567" w:right="566"/>
        <w:rPr>
          <w:lang w:val="fr-CH"/>
        </w:rPr>
      </w:pPr>
    </w:p>
    <w:p w:rsidR="007A03BD" w:rsidRPr="00D35356" w:rsidRDefault="007A03BD" w:rsidP="007A03BD">
      <w:pPr>
        <w:tabs>
          <w:tab w:val="left" w:pos="1531"/>
        </w:tabs>
        <w:ind w:left="567" w:right="566"/>
        <w:rPr>
          <w:lang w:val="fr-CH"/>
        </w:rPr>
      </w:pPr>
      <w:r w:rsidRPr="00D35356">
        <w:rPr>
          <w:lang w:val="fr-CH"/>
        </w:rPr>
        <w:t>5.2.2.2</w:t>
      </w:r>
      <w:r w:rsidRPr="00D35356">
        <w:rPr>
          <w:lang w:val="fr-CH"/>
        </w:rPr>
        <w:tab/>
        <w:t>La notoriété n’est pas limitée aux frontières nationales ou géographiques.”</w:t>
      </w:r>
    </w:p>
    <w:p w:rsidR="007A03BD" w:rsidRPr="00D35356" w:rsidRDefault="007A03BD" w:rsidP="007A03BD">
      <w:pPr>
        <w:rPr>
          <w:lang w:val="fr-CH"/>
        </w:rPr>
      </w:pPr>
    </w:p>
    <w:p w:rsidR="007A03BD" w:rsidRPr="00D35356" w:rsidRDefault="007A03BD" w:rsidP="007A03BD">
      <w:pPr>
        <w:suppressAutoHyphens/>
        <w:rPr>
          <w:lang w:val="fr-CH"/>
        </w:rPr>
      </w:pPr>
    </w:p>
    <w:p w:rsidR="007A03BD" w:rsidRPr="00D35356" w:rsidRDefault="007A03BD" w:rsidP="007A03BD">
      <w:pPr>
        <w:suppressAutoHyphens/>
        <w:rPr>
          <w:lang w:val="fr-CH"/>
        </w:rPr>
      </w:pPr>
    </w:p>
    <w:p w:rsidR="007A03BD" w:rsidRPr="00D35356" w:rsidRDefault="007A03BD" w:rsidP="007A03BD">
      <w:pPr>
        <w:suppressAutoHyphens/>
        <w:rPr>
          <w:lang w:val="fr-CH"/>
        </w:rPr>
      </w:pPr>
    </w:p>
    <w:p w:rsidR="007A03BD" w:rsidRPr="007A03BD" w:rsidRDefault="007A03BD" w:rsidP="007A03BD">
      <w:pPr>
        <w:suppressAutoHyphens/>
        <w:rPr>
          <w:del w:id="671" w:author="Unknown"/>
          <w:rFonts w:cs="Arial"/>
        </w:rPr>
      </w:pPr>
    </w:p>
    <w:p w:rsidR="007A03BD" w:rsidRPr="007A03BD" w:rsidRDefault="007A03BD" w:rsidP="007A03BD">
      <w:pPr>
        <w:suppressAutoHyphens/>
        <w:rPr>
          <w:del w:id="672" w:author="Unknown"/>
          <w:rFonts w:cs="Arial"/>
        </w:rPr>
      </w:pPr>
    </w:p>
    <w:p w:rsidR="007A03BD" w:rsidRPr="007A03BD" w:rsidRDefault="007A03BD" w:rsidP="007A03BD">
      <w:pPr>
        <w:suppressAutoHyphens/>
        <w:rPr>
          <w:del w:id="673" w:author="Unknown"/>
          <w:rFonts w:cs="Arial"/>
        </w:rPr>
      </w:pPr>
    </w:p>
    <w:p w:rsidR="007A03BD" w:rsidRPr="007A03BD" w:rsidRDefault="007A03BD" w:rsidP="007A03BD">
      <w:pPr>
        <w:suppressAutoHyphens/>
        <w:rPr>
          <w:del w:id="674" w:author="Unknown"/>
          <w:rFonts w:cs="Arial"/>
        </w:rPr>
      </w:pPr>
    </w:p>
    <w:p w:rsidR="007A03BD" w:rsidRPr="007A03BD" w:rsidRDefault="007A03BD" w:rsidP="007A03BD">
      <w:pPr>
        <w:keepNext/>
        <w:outlineLvl w:val="0"/>
        <w:rPr>
          <w:del w:id="675" w:author="Unknown"/>
          <w:caps/>
        </w:rPr>
      </w:pPr>
    </w:p>
    <w:p w:rsidR="007A03BD" w:rsidRPr="00D35356" w:rsidRDefault="007A03BD" w:rsidP="007A03BD">
      <w:pPr>
        <w:jc w:val="left"/>
        <w:rPr>
          <w:caps/>
          <w:lang w:val="fr-CH"/>
        </w:rPr>
      </w:pPr>
      <w:r w:rsidRPr="00D35356">
        <w:rPr>
          <w:lang w:val="fr-CH"/>
        </w:rPr>
        <w:br w:type="page"/>
      </w:r>
    </w:p>
    <w:p w:rsidR="007A03BD" w:rsidRPr="007A03BD" w:rsidRDefault="007A03BD" w:rsidP="00D35356">
      <w:pPr>
        <w:keepNext/>
        <w:outlineLvl w:val="0"/>
      </w:pPr>
      <w:bookmarkStart w:id="676" w:name="_Toc482107438"/>
      <w:bookmarkStart w:id="677" w:name="_Toc67952119"/>
      <w:bookmarkStart w:id="678" w:name="_Toc67997743"/>
      <w:bookmarkStart w:id="679" w:name="_Toc67997803"/>
      <w:r w:rsidRPr="007A03BD">
        <w:rPr>
          <w:caps/>
        </w:rPr>
        <w:lastRenderedPageBreak/>
        <w:t xml:space="preserve">SECTION II : </w:t>
      </w:r>
      <w:del w:id="680" w:author="Unknown">
        <w:r w:rsidRPr="007A03BD">
          <w:delText>ÉVALUATION</w:delText>
        </w:r>
      </w:del>
      <w:ins w:id="681" w:author="Author">
        <w:r w:rsidRPr="007A03BD">
          <w:rPr>
            <w:bCs/>
            <w:caps/>
          </w:rPr>
          <w:t xml:space="preserve"> DÉTERMINATION</w:t>
        </w:r>
      </w:ins>
      <w:r w:rsidRPr="007A03BD">
        <w:rPr>
          <w:caps/>
        </w:rPr>
        <w:t xml:space="preserve"> DES VARIÉTÉS ESSENTIELLEMENT DÉRIVÉES</w:t>
      </w:r>
      <w:bookmarkEnd w:id="676"/>
      <w:bookmarkEnd w:id="677"/>
      <w:bookmarkEnd w:id="678"/>
      <w:bookmarkEnd w:id="679"/>
    </w:p>
    <w:p w:rsidR="007A03BD" w:rsidRPr="00D35356" w:rsidRDefault="007A03BD" w:rsidP="007A03BD">
      <w:pPr>
        <w:rPr>
          <w:color w:val="000000" w:themeColor="text1"/>
          <w:lang w:val="fr-CH"/>
        </w:rPr>
      </w:pPr>
    </w:p>
    <w:p w:rsidR="007A03BD" w:rsidRPr="007A03BD" w:rsidRDefault="004C23E3" w:rsidP="004C23E3">
      <w:pPr>
        <w:tabs>
          <w:tab w:val="left" w:pos="851"/>
        </w:tabs>
        <w:rPr>
          <w:ins w:id="682" w:author="Author"/>
          <w:rFonts w:cs="Arial"/>
          <w:lang w:val="fr-CH"/>
        </w:rPr>
      </w:pPr>
      <w:ins w:id="683" w:author="Author">
        <w:r>
          <w:rPr>
            <w:rFonts w:cs="Arial"/>
            <w:lang w:val="fr-CH"/>
          </w:rPr>
          <w:t>31.</w:t>
        </w:r>
        <w:r>
          <w:rPr>
            <w:rFonts w:cs="Arial"/>
            <w:lang w:val="fr-CH"/>
          </w:rPr>
          <w:tab/>
        </w:r>
        <w:r w:rsidR="007A03BD" w:rsidRPr="007A03BD">
          <w:rPr>
            <w:lang w:val="fr-CH"/>
          </w:rPr>
          <w:t>La présente section vise à indiquer comment évaluer si une variété est essentiellement dérivée et non si elle remplit les conditions d’octroi du droit d’obtenteur.</w:t>
        </w:r>
      </w:ins>
    </w:p>
    <w:p w:rsidR="007A03BD" w:rsidRPr="007A03BD" w:rsidRDefault="007A03BD" w:rsidP="007A03BD">
      <w:pPr>
        <w:rPr>
          <w:ins w:id="684" w:author="Author"/>
          <w:rFonts w:cs="Arial"/>
          <w:lang w:val="fr-CH"/>
        </w:rPr>
      </w:pPr>
    </w:p>
    <w:p w:rsidR="007A03BD" w:rsidRPr="00D35356" w:rsidRDefault="004C23E3" w:rsidP="004C23E3">
      <w:pPr>
        <w:tabs>
          <w:tab w:val="left" w:pos="851"/>
        </w:tabs>
        <w:rPr>
          <w:color w:val="000000" w:themeColor="text1"/>
          <w:lang w:val="fr-CH"/>
        </w:rPr>
      </w:pPr>
      <w:del w:id="685" w:author="Author">
        <w:r w:rsidDel="004C23E3">
          <w:rPr>
            <w:rFonts w:cs="Arial"/>
            <w:lang w:val="fr-CH"/>
          </w:rPr>
          <w:delText>27.</w:delText>
        </w:r>
      </w:del>
      <w:ins w:id="686" w:author="Author">
        <w:r>
          <w:rPr>
            <w:rFonts w:cs="Arial"/>
            <w:lang w:val="fr-CH"/>
          </w:rPr>
          <w:t>3</w:t>
        </w:r>
        <w:r w:rsidR="007A03BD" w:rsidRPr="007A03BD">
          <w:rPr>
            <w:rFonts w:cs="Arial"/>
            <w:lang w:val="fr-CH"/>
          </w:rPr>
          <w:t>2.</w:t>
        </w:r>
        <w:r w:rsidR="007A03BD" w:rsidRPr="007A03BD">
          <w:rPr>
            <w:rFonts w:cs="Arial"/>
            <w:lang w:val="fr-CH"/>
          </w:rPr>
          <w:tab/>
        </w:r>
      </w:ins>
      <w:del w:id="687" w:author="Author">
        <w:r w:rsidRPr="00E02353" w:rsidDel="004C23E3">
          <w:delText>Dans la décision relative à l’octroi de la protection à une variété, il n’est pas tenu compte de la</w:delText>
        </w:r>
      </w:del>
      <w:ins w:id="688" w:author="Author">
        <w:r>
          <w:t xml:space="preserve"> La</w:t>
        </w:r>
      </w:ins>
      <w:r w:rsidR="007A03BD" w:rsidRPr="00D35356">
        <w:rPr>
          <w:lang w:val="fr-CH"/>
        </w:rPr>
        <w:t xml:space="preserve"> question de savoir s’il s’agit ou non d’une variété essentiellement dérivée</w:t>
      </w:r>
      <w:ins w:id="689" w:author="Author">
        <w:r w:rsidR="007A03BD" w:rsidRPr="007A03BD">
          <w:rPr>
            <w:lang w:val="fr-CH"/>
          </w:rPr>
          <w:t xml:space="preserve"> n’entre pas en ligne de compte dans la décision relative à l’octroi de la protection à une variété</w:t>
        </w:r>
      </w:ins>
      <w:r w:rsidR="007A03BD" w:rsidRPr="00D35356">
        <w:rPr>
          <w:lang w:val="fr-CH"/>
        </w:rPr>
        <w:t xml:space="preserve"> : la variété est protégée si les conditions énoncées à l’article 5 de la Convention UPOV sont remplies (nouveauté, distinction, homogénéité, stabilité, dénomination variétale, respect des formalités et paiement des taxes).  S’il est </w:t>
      </w:r>
      <w:del w:id="690" w:author="Unknown">
        <w:r w:rsidR="007A03BD" w:rsidRPr="007A03BD">
          <w:delText xml:space="preserve"> </w:delText>
        </w:r>
      </w:del>
      <w:r w:rsidR="007A03BD" w:rsidRPr="00D35356">
        <w:rPr>
          <w:lang w:val="fr-CH"/>
        </w:rPr>
        <w:t>établi qu’il s’agit d’une variété essentiellement dérivée, l’obtenteur de cette variété</w:t>
      </w:r>
      <w:del w:id="691" w:author="Unknown">
        <w:r w:rsidR="007A03BD" w:rsidRPr="007A03BD">
          <w:delText xml:space="preserve"> essentiellement dérivée</w:delText>
        </w:r>
      </w:del>
      <w:r w:rsidR="007A03BD" w:rsidRPr="00D35356">
        <w:rPr>
          <w:lang w:val="fr-CH"/>
        </w:rPr>
        <w:t xml:space="preserve"> jouit toujours de l’ensemble des droits conférés par la Convention UPOV.  Toutefois, l’obtenteur de la variété initiale protégée jouit </w:t>
      </w:r>
      <w:del w:id="692" w:author="Unknown">
        <w:r w:rsidR="007A03BD" w:rsidRPr="007A03BD">
          <w:rPr>
            <w:i/>
          </w:rPr>
          <w:delText xml:space="preserve">lui </w:delText>
        </w:r>
      </w:del>
      <w:r w:rsidR="007A03BD" w:rsidRPr="00D35356">
        <w:rPr>
          <w:lang w:val="fr-CH"/>
        </w:rPr>
        <w:t>aussi de droits sur cette variété, que la variété essentiellement dérivée soit protégée ou non</w:t>
      </w:r>
      <w:r w:rsidR="007A03BD" w:rsidRPr="00D35356">
        <w:rPr>
          <w:color w:val="000000" w:themeColor="text1"/>
          <w:lang w:val="fr-CH"/>
        </w:rPr>
        <w:t>.</w:t>
      </w:r>
    </w:p>
    <w:p w:rsidR="007A03BD" w:rsidRPr="00D35356" w:rsidRDefault="007A03BD" w:rsidP="007A03BD">
      <w:pPr>
        <w:rPr>
          <w:color w:val="000000" w:themeColor="text1"/>
          <w:lang w:val="fr-CH"/>
        </w:rPr>
      </w:pPr>
    </w:p>
    <w:p w:rsidR="004C23E3" w:rsidDel="00D770DF" w:rsidRDefault="004C23E3" w:rsidP="007A03BD">
      <w:pPr>
        <w:rPr>
          <w:del w:id="693" w:author="Author"/>
        </w:rPr>
      </w:pPr>
      <w:del w:id="694" w:author="Author">
        <w:r w:rsidDel="004C23E3">
          <w:delText>2</w:delText>
        </w:r>
        <w:r w:rsidR="007A03BD" w:rsidRPr="007A03BD" w:rsidDel="004C23E3">
          <w:delText>8.</w:delText>
        </w:r>
        <w:r w:rsidR="007A03BD" w:rsidRPr="007A03BD" w:rsidDel="004C23E3">
          <w:tab/>
        </w:r>
        <w:r w:rsidRPr="004C23E3" w:rsidDel="004C23E3">
          <w:delText>La présente section vise à indiquer comment évaluer si une variété est essentiellement dérivée, et non si la variété remplit les conditions pour l’octroi d’un droit d’obtenteur.</w:delText>
        </w:r>
      </w:del>
    </w:p>
    <w:p w:rsidR="00EB1C7B" w:rsidRDefault="00EB1C7B" w:rsidP="007A03BD">
      <w:pPr>
        <w:rPr>
          <w:snapToGrid w:val="0"/>
        </w:rPr>
      </w:pPr>
    </w:p>
    <w:p w:rsidR="007A03BD" w:rsidRPr="00D35356" w:rsidRDefault="00EB1C7B" w:rsidP="007D5B41">
      <w:pPr>
        <w:tabs>
          <w:tab w:val="left" w:pos="851"/>
        </w:tabs>
        <w:rPr>
          <w:color w:val="000000" w:themeColor="text1"/>
          <w:lang w:val="fr-CH"/>
        </w:rPr>
      </w:pPr>
      <w:del w:id="695" w:author="Author">
        <w:r w:rsidDel="00EB1C7B">
          <w:rPr>
            <w:snapToGrid w:val="0"/>
          </w:rPr>
          <w:delText>29.</w:delText>
        </w:r>
      </w:del>
      <w:ins w:id="696" w:author="Author">
        <w:r w:rsidR="007D5B41">
          <w:rPr>
            <w:snapToGrid w:val="0"/>
          </w:rPr>
          <w:t>33.</w:t>
        </w:r>
      </w:ins>
      <w:del w:id="697" w:author="Author">
        <w:r w:rsidR="007A03BD" w:rsidRPr="007A03BD" w:rsidDel="00EB1C7B">
          <w:rPr>
            <w:snapToGrid w:val="0"/>
          </w:rPr>
          <w:tab/>
          <w:delText xml:space="preserve">Aussi </w:delText>
        </w:r>
      </w:del>
      <w:del w:id="698" w:author="Unknown">
        <w:r w:rsidR="007A03BD" w:rsidRPr="007A03BD">
          <w:rPr>
            <w:snapToGrid w:val="0"/>
          </w:rPr>
          <w:delText>bien</w:delText>
        </w:r>
      </w:del>
      <w:ins w:id="699" w:author="Author">
        <w:r w:rsidR="007A03BD" w:rsidRPr="007A03BD">
          <w:rPr>
            <w:rFonts w:cs="Arial"/>
            <w:color w:val="000000"/>
            <w:lang w:val="fr-CH"/>
          </w:rPr>
          <w:t xml:space="preserve"> </w:t>
        </w:r>
        <w:r w:rsidRPr="000E2C0E">
          <w:rPr>
            <w:rFonts w:cs="Arial"/>
            <w:color w:val="000000"/>
            <w:lang w:val="fr-CH"/>
          </w:rPr>
          <w:t xml:space="preserve">S’agissant de déterminer si une variété est essentiellement dérivée, l’existence d’une relation de dérivation essentielle entre les variétés relève de la compétence du titulaire du droit d’obtenteur sur la variété initiale concernée.  </w:t>
        </w:r>
        <w:r w:rsidRPr="000E2C0E">
          <w:rPr>
            <w:rFonts w:eastAsia="Calibri" w:cs="Arial"/>
            <w:color w:val="000000" w:themeColor="text1"/>
            <w:kern w:val="24"/>
            <w:lang w:val="fr-CH"/>
          </w:rPr>
          <w:t>Le détenteur du droit sur la variété initiale peut établir</w:t>
        </w:r>
        <w:r>
          <w:rPr>
            <w:rFonts w:eastAsia="Calibri" w:cs="Arial"/>
            <w:color w:val="000000" w:themeColor="text1"/>
            <w:kern w:val="24"/>
            <w:lang w:val="fr-CH"/>
          </w:rPr>
          <w:t xml:space="preserve"> </w:t>
        </w:r>
      </w:ins>
      <w:r w:rsidR="007A03BD" w:rsidRPr="00D35356">
        <w:rPr>
          <w:rFonts w:eastAsia="Calibri"/>
          <w:color w:val="000000" w:themeColor="text1"/>
          <w:kern w:val="24"/>
          <w:lang w:val="fr-CH"/>
        </w:rPr>
        <w:t>la dérivation principale (</w:t>
      </w:r>
      <w:del w:id="700" w:author="Unknown">
        <w:r w:rsidR="007A03BD" w:rsidRPr="007A03BD">
          <w:rPr>
            <w:snapToGrid w:val="0"/>
          </w:rPr>
          <w:delText xml:space="preserve">p. ex. </w:delText>
        </w:r>
      </w:del>
      <w:ins w:id="701" w:author="Author">
        <w:r w:rsidR="007A03BD" w:rsidRPr="007A03BD">
          <w:rPr>
            <w:rFonts w:eastAsia="Calibri" w:cs="Arial"/>
            <w:color w:val="000000" w:themeColor="text1"/>
            <w:kern w:val="24"/>
            <w:lang w:val="fr-CH"/>
          </w:rPr>
          <w:t xml:space="preserve">par exemple, avec la </w:t>
        </w:r>
      </w:ins>
      <w:r w:rsidR="007A03BD" w:rsidRPr="00D35356">
        <w:rPr>
          <w:rFonts w:eastAsia="Calibri"/>
          <w:color w:val="000000" w:themeColor="text1"/>
          <w:kern w:val="24"/>
          <w:lang w:val="fr-CH"/>
        </w:rPr>
        <w:t>preuve de la conformité génétique avec la variété initiale</w:t>
      </w:r>
      <w:del w:id="702" w:author="Unknown">
        <w:r w:rsidR="007A03BD" w:rsidRPr="007A03BD">
          <w:rPr>
            <w:snapToGrid w:val="0"/>
          </w:rPr>
          <w:delText>) que</w:delText>
        </w:r>
      </w:del>
      <w:ins w:id="703" w:author="Author">
        <w:r w:rsidR="007A03BD" w:rsidRPr="007A03BD">
          <w:rPr>
            <w:rFonts w:eastAsia="Calibri" w:cs="Arial"/>
            <w:color w:val="000000" w:themeColor="text1"/>
            <w:kern w:val="24"/>
            <w:lang w:val="fr-CH"/>
          </w:rPr>
          <w:t xml:space="preserve"> par une analyse génétique fondée sur l’ADN) ou</w:t>
        </w:r>
      </w:ins>
      <w:r w:rsidR="007A03BD" w:rsidRPr="00D35356">
        <w:rPr>
          <w:rFonts w:eastAsia="Calibri"/>
          <w:color w:val="000000" w:themeColor="text1"/>
          <w:kern w:val="24"/>
          <w:lang w:val="fr-CH"/>
        </w:rPr>
        <w:t xml:space="preserve"> la conformité </w:t>
      </w:r>
      <w:del w:id="704" w:author="Unknown">
        <w:r w:rsidR="007A03BD" w:rsidRPr="007A03BD">
          <w:rPr>
            <w:snapToGrid w:val="0"/>
          </w:rPr>
          <w:delText xml:space="preserve">avec les caractères essentiels (p. ex. preuve de la conformité dans l’expression </w:delText>
        </w:r>
      </w:del>
      <w:r w:rsidR="007A03BD" w:rsidRPr="00D35356">
        <w:rPr>
          <w:rFonts w:eastAsia="Calibri"/>
          <w:color w:val="000000" w:themeColor="text1"/>
          <w:kern w:val="24"/>
          <w:lang w:val="fr-CH"/>
        </w:rPr>
        <w:t>des caractères essentiels</w:t>
      </w:r>
      <w:del w:id="705" w:author="Unknown">
        <w:r w:rsidR="007A03BD" w:rsidRPr="007A03BD">
          <w:rPr>
            <w:snapToGrid w:val="0"/>
          </w:rPr>
          <w:delText xml:space="preserve"> de la variété initiale)</w:delText>
        </w:r>
      </w:del>
      <w:ins w:id="706" w:author="Author">
        <w:r w:rsidR="007A03BD" w:rsidRPr="007A03BD">
          <w:rPr>
            <w:rFonts w:eastAsia="Calibri" w:cs="Arial"/>
            <w:color w:val="000000" w:themeColor="text1"/>
            <w:kern w:val="24"/>
            <w:lang w:val="fr-CH"/>
          </w:rPr>
          <w:t xml:space="preserve">.  </w:t>
        </w:r>
        <w:r w:rsidR="007A03BD" w:rsidRPr="007A03BD">
          <w:rPr>
            <w:rFonts w:cs="Arial"/>
            <w:snapToGrid w:val="0"/>
            <w:color w:val="000000"/>
            <w:lang w:val="fr-CH"/>
          </w:rPr>
          <w:t>Les deux options</w:t>
        </w:r>
      </w:ins>
      <w:r w:rsidR="007A03BD" w:rsidRPr="00D35356">
        <w:rPr>
          <w:color w:val="000000"/>
          <w:lang w:val="fr-CH"/>
        </w:rPr>
        <w:t xml:space="preserve"> sont des points de départ possibles pour indiquer qu’une variété pourrait être essentiellement dérivée de la variété initiale.</w:t>
      </w:r>
    </w:p>
    <w:p w:rsidR="007A03BD" w:rsidRPr="00D35356" w:rsidRDefault="007A03BD" w:rsidP="00D35356">
      <w:pPr>
        <w:jc w:val="left"/>
        <w:rPr>
          <w:color w:val="000000" w:themeColor="text1"/>
          <w:lang w:val="fr-CH"/>
        </w:rPr>
      </w:pPr>
    </w:p>
    <w:p w:rsidR="007A03BD" w:rsidRPr="007A03BD" w:rsidRDefault="007A03BD" w:rsidP="007A03BD">
      <w:pPr>
        <w:rPr>
          <w:ins w:id="707" w:author="Author"/>
          <w:rFonts w:cs="Arial"/>
          <w:color w:val="000000" w:themeColor="text1"/>
          <w:lang w:val="fr-CH"/>
        </w:rPr>
      </w:pPr>
      <w:ins w:id="708" w:author="Author">
        <w:r w:rsidRPr="007A03BD">
          <w:rPr>
            <w:rFonts w:cs="Arial"/>
            <w:lang w:val="fr-CH"/>
          </w:rPr>
          <w:t>34.</w:t>
        </w:r>
        <w:r w:rsidRPr="007A03BD">
          <w:rPr>
            <w:rFonts w:cs="Arial"/>
            <w:lang w:val="fr-CH"/>
          </w:rPr>
          <w:tab/>
        </w:r>
        <w:r w:rsidRPr="007A03BD">
          <w:rPr>
            <w:rFonts w:cs="Arial"/>
            <w:color w:val="000000"/>
            <w:lang w:val="fr-CH"/>
          </w:rPr>
          <w:t xml:space="preserve">Il appartient au détenteur du droit sur la variété initiale d’évaluer les nouvelles variétés commercialisées par d’autres et de déterminer si une nouvelle variété peut avoir été essentiellement dérivée de sa ou de ses variétés initiales.  </w:t>
        </w:r>
        <w:r w:rsidRPr="007A03BD">
          <w:rPr>
            <w:rFonts w:eastAsia="+mn-ea" w:cs="Arial"/>
            <w:color w:val="000000"/>
            <w:kern w:val="24"/>
            <w:lang w:val="fr-CH"/>
          </w:rPr>
          <w:t>Il peut être nécessaire de faire appel à des experts indépendants pour établir si une variété est ou non essentiellement dérivée d’une autre variété.  Ces experts sont susceptibles d’appartenir aux milieux de la sélection ou de la biotechnologie végétale ou au service chargé d’octroyer des droits d’obtenteur.</w:t>
        </w:r>
      </w:ins>
    </w:p>
    <w:p w:rsidR="007A03BD" w:rsidRPr="007A03BD" w:rsidRDefault="007A03BD" w:rsidP="007A03BD">
      <w:pPr>
        <w:rPr>
          <w:ins w:id="709" w:author="Author"/>
          <w:snapToGrid w:val="0"/>
          <w:color w:val="000000" w:themeColor="text1"/>
          <w:lang w:val="fr-CH"/>
        </w:rPr>
      </w:pPr>
    </w:p>
    <w:p w:rsidR="007A03BD" w:rsidRPr="007A03BD" w:rsidRDefault="007A03BD" w:rsidP="007A03BD">
      <w:pPr>
        <w:rPr>
          <w:ins w:id="710" w:author="Author"/>
          <w:snapToGrid w:val="0"/>
          <w:color w:val="000000" w:themeColor="text1"/>
          <w:lang w:val="fr-CH"/>
        </w:rPr>
      </w:pPr>
    </w:p>
    <w:p w:rsidR="007A03BD" w:rsidRPr="007A03BD" w:rsidRDefault="007A03BD" w:rsidP="007A03BD">
      <w:pPr>
        <w:rPr>
          <w:ins w:id="711" w:author="Author"/>
          <w:snapToGrid w:val="0"/>
          <w:color w:val="000000" w:themeColor="text1"/>
          <w:lang w:val="fr-CH"/>
        </w:rPr>
      </w:pPr>
    </w:p>
    <w:p w:rsidR="007A03BD" w:rsidRPr="007A03BD" w:rsidRDefault="007A03BD" w:rsidP="007A03BD">
      <w:pPr>
        <w:keepNext/>
        <w:outlineLvl w:val="0"/>
        <w:rPr>
          <w:ins w:id="712" w:author="Author"/>
          <w:b/>
          <w:bCs/>
          <w:caps/>
        </w:rPr>
      </w:pPr>
      <w:bookmarkStart w:id="713" w:name="_Toc67952120"/>
      <w:bookmarkStart w:id="714" w:name="_Toc67997744"/>
      <w:bookmarkStart w:id="715" w:name="_Toc67997804"/>
      <w:ins w:id="716" w:author="Author">
        <w:r w:rsidRPr="007A03BD">
          <w:rPr>
            <w:bCs/>
            <w:caps/>
          </w:rPr>
          <w:t>Section III :  Options relatives à la dÉfense des droits d’obtenteur concernant des VARIÉTÉS ESSENTIELLEMENT DÉRIVÉES</w:t>
        </w:r>
        <w:bookmarkEnd w:id="713"/>
        <w:bookmarkEnd w:id="714"/>
        <w:bookmarkEnd w:id="715"/>
      </w:ins>
    </w:p>
    <w:p w:rsidR="007A03BD" w:rsidRPr="007A03BD" w:rsidRDefault="007A03BD" w:rsidP="007A03BD">
      <w:pPr>
        <w:rPr>
          <w:ins w:id="717" w:author="Author"/>
          <w:rFonts w:cs="Arial"/>
          <w:snapToGrid w:val="0"/>
          <w:color w:val="000000" w:themeColor="text1"/>
          <w:lang w:val="fr-CH"/>
        </w:rPr>
      </w:pPr>
    </w:p>
    <w:p w:rsidR="007A03BD" w:rsidRPr="00D35356" w:rsidRDefault="00EB1C7B" w:rsidP="00EB1C7B">
      <w:pPr>
        <w:tabs>
          <w:tab w:val="left" w:pos="851"/>
        </w:tabs>
        <w:rPr>
          <w:color w:val="000000" w:themeColor="text1"/>
          <w:lang w:val="fr-CH"/>
        </w:rPr>
      </w:pPr>
      <w:del w:id="718" w:author="Author">
        <w:r w:rsidDel="00EB1C7B">
          <w:rPr>
            <w:rFonts w:cs="Arial"/>
            <w:lang w:val="fr-CH"/>
          </w:rPr>
          <w:delText>30.</w:delText>
        </w:r>
      </w:del>
      <w:ins w:id="719" w:author="Author">
        <w:r w:rsidR="007A03BD" w:rsidRPr="007A03BD">
          <w:rPr>
            <w:rFonts w:cs="Arial"/>
            <w:lang w:val="fr-CH"/>
          </w:rPr>
          <w:t>35</w:t>
        </w:r>
      </w:ins>
      <w:r w:rsidR="007A03BD" w:rsidRPr="00D35356">
        <w:rPr>
          <w:lang w:val="fr-CH"/>
        </w:rPr>
        <w:t>.</w:t>
      </w:r>
      <w:r w:rsidR="007A03BD" w:rsidRPr="00D35356">
        <w:rPr>
          <w:lang w:val="fr-CH"/>
        </w:rPr>
        <w:tab/>
      </w:r>
      <w:r w:rsidR="007A03BD" w:rsidRPr="00D35356">
        <w:rPr>
          <w:spacing w:val="-2"/>
          <w:lang w:val="fr-CH"/>
        </w:rPr>
        <w:t xml:space="preserve">Dans </w:t>
      </w:r>
      <w:del w:id="720" w:author="Unknown">
        <w:r w:rsidR="007A03BD" w:rsidRPr="007A03BD">
          <w:rPr>
            <w:noProof/>
            <w:snapToGrid w:val="0"/>
            <w:spacing w:val="-2"/>
          </w:rPr>
          <w:delText>certaines situations</w:delText>
        </w:r>
      </w:del>
      <w:ins w:id="721" w:author="Author">
        <w:r w:rsidR="007A03BD" w:rsidRPr="007A03BD">
          <w:rPr>
            <w:noProof/>
            <w:snapToGrid w:val="0"/>
            <w:spacing w:val="-2"/>
            <w:lang w:val="fr-CH"/>
          </w:rPr>
          <w:t>certains cas</w:t>
        </w:r>
      </w:ins>
      <w:r w:rsidR="007A03BD" w:rsidRPr="00D35356">
        <w:rPr>
          <w:spacing w:val="-2"/>
          <w:lang w:val="fr-CH"/>
        </w:rPr>
        <w:t xml:space="preserve">, les informations pertinentes fournies par l’obtenteur de la variété initiale sur la dérivation principale ou la conformité des caractères essentiels </w:t>
      </w:r>
      <w:del w:id="722" w:author="Unknown">
        <w:r w:rsidR="007A03BD" w:rsidRPr="007A03BD">
          <w:rPr>
            <w:noProof/>
            <w:snapToGrid w:val="0"/>
            <w:spacing w:val="-2"/>
          </w:rPr>
          <w:delText>pourraient</w:delText>
        </w:r>
      </w:del>
      <w:ins w:id="723" w:author="Author">
        <w:r w:rsidR="007A03BD" w:rsidRPr="007A03BD">
          <w:rPr>
            <w:noProof/>
            <w:snapToGrid w:val="0"/>
            <w:spacing w:val="-2"/>
            <w:lang w:val="fr-CH"/>
          </w:rPr>
          <w:t>peuvent</w:t>
        </w:r>
      </w:ins>
      <w:r w:rsidR="007A03BD" w:rsidRPr="00D35356">
        <w:rPr>
          <w:spacing w:val="-2"/>
          <w:lang w:val="fr-CH"/>
        </w:rPr>
        <w:t xml:space="preserve"> être utilisées comme </w:t>
      </w:r>
      <w:del w:id="724" w:author="Unknown">
        <w:r w:rsidR="007A03BD" w:rsidRPr="007A03BD">
          <w:rPr>
            <w:noProof/>
            <w:snapToGrid w:val="0"/>
            <w:spacing w:val="-2"/>
          </w:rPr>
          <w:delText>la base du renversement</w:delText>
        </w:r>
      </w:del>
      <w:ins w:id="725" w:author="Author">
        <w:r w:rsidR="007A03BD" w:rsidRPr="007A03BD">
          <w:rPr>
            <w:noProof/>
            <w:snapToGrid w:val="0"/>
            <w:spacing w:val="-2"/>
            <w:lang w:val="fr-CH"/>
          </w:rPr>
          <w:t>point</w:t>
        </w:r>
      </w:ins>
      <w:r w:rsidR="007A03BD" w:rsidRPr="00D35356">
        <w:rPr>
          <w:spacing w:val="-2"/>
          <w:lang w:val="fr-CH"/>
        </w:rPr>
        <w:t xml:space="preserve"> de </w:t>
      </w:r>
      <w:ins w:id="726" w:author="Author">
        <w:r w:rsidR="007A03BD" w:rsidRPr="007A03BD">
          <w:rPr>
            <w:noProof/>
            <w:snapToGrid w:val="0"/>
            <w:spacing w:val="-2"/>
            <w:lang w:val="fr-CH"/>
          </w:rPr>
          <w:t xml:space="preserve">départ pour renverser </w:t>
        </w:r>
      </w:ins>
      <w:r w:rsidR="007A03BD" w:rsidRPr="00D35356">
        <w:rPr>
          <w:spacing w:val="-2"/>
          <w:lang w:val="fr-CH"/>
        </w:rPr>
        <w:t xml:space="preserve">la charge de la preuve.  Dans </w:t>
      </w:r>
      <w:del w:id="727" w:author="Unknown">
        <w:r w:rsidR="007A03BD" w:rsidRPr="007A03BD">
          <w:rPr>
            <w:noProof/>
            <w:snapToGrid w:val="0"/>
            <w:spacing w:val="-2"/>
          </w:rPr>
          <w:delText xml:space="preserve">de telles situations, l’autre obtenteur pourrait devoir </w:delText>
        </w:r>
      </w:del>
      <w:ins w:id="728" w:author="Author">
        <w:r w:rsidR="007A03BD" w:rsidRPr="007A03BD">
          <w:rPr>
            <w:noProof/>
            <w:snapToGrid w:val="0"/>
            <w:spacing w:val="-2"/>
            <w:lang w:val="fr-CH"/>
          </w:rPr>
          <w:t xml:space="preserve">ce cas, l’obtenteur de la variété présumée essentiellement dérivée doit </w:t>
        </w:r>
      </w:ins>
      <w:r w:rsidR="007A03BD" w:rsidRPr="00D35356">
        <w:rPr>
          <w:spacing w:val="-2"/>
          <w:lang w:val="fr-CH"/>
        </w:rPr>
        <w:t xml:space="preserve">prouver que </w:t>
      </w:r>
      <w:del w:id="729" w:author="Unknown">
        <w:r w:rsidR="007A03BD" w:rsidRPr="007A03BD">
          <w:rPr>
            <w:noProof/>
            <w:snapToGrid w:val="0"/>
            <w:spacing w:val="-2"/>
          </w:rPr>
          <w:delText>l’autre</w:delText>
        </w:r>
      </w:del>
      <w:ins w:id="730" w:author="Author">
        <w:r w:rsidR="007A03BD" w:rsidRPr="007A03BD">
          <w:rPr>
            <w:noProof/>
            <w:snapToGrid w:val="0"/>
            <w:spacing w:val="-2"/>
            <w:lang w:val="fr-CH"/>
          </w:rPr>
          <w:t>sa</w:t>
        </w:r>
      </w:ins>
      <w:r w:rsidR="007A03BD" w:rsidRPr="00D35356">
        <w:rPr>
          <w:spacing w:val="-2"/>
          <w:lang w:val="fr-CH"/>
        </w:rPr>
        <w:t xml:space="preserve"> variété n’est pas essentiellement dérivée de la variété initiale.  </w:t>
      </w:r>
      <w:del w:id="731" w:author="Unknown">
        <w:r w:rsidR="007A03BD" w:rsidRPr="007A03BD">
          <w:rPr>
            <w:noProof/>
            <w:snapToGrid w:val="0"/>
            <w:spacing w:val="-2"/>
          </w:rPr>
          <w:delText>C’est ainsi</w:delText>
        </w:r>
      </w:del>
      <w:ins w:id="732" w:author="Author">
        <w:r w:rsidR="007A03BD" w:rsidRPr="007A03BD">
          <w:rPr>
            <w:noProof/>
            <w:snapToGrid w:val="0"/>
            <w:spacing w:val="-2"/>
            <w:lang w:val="fr-CH"/>
          </w:rPr>
          <w:t>Ainsi,</w:t>
        </w:r>
      </w:ins>
      <w:r w:rsidR="007A03BD" w:rsidRPr="00D35356">
        <w:rPr>
          <w:spacing w:val="-2"/>
          <w:lang w:val="fr-CH"/>
        </w:rPr>
        <w:t xml:space="preserve"> par exemple</w:t>
      </w:r>
      <w:del w:id="733" w:author="Unknown">
        <w:r w:rsidR="007A03BD" w:rsidRPr="007A03BD">
          <w:rPr>
            <w:noProof/>
            <w:snapToGrid w:val="0"/>
            <w:spacing w:val="-2"/>
          </w:rPr>
          <w:delText xml:space="preserve"> qu’il devrait </w:delText>
        </w:r>
      </w:del>
      <w:ins w:id="734" w:author="Author">
        <w:r w:rsidR="007A03BD" w:rsidRPr="007A03BD">
          <w:rPr>
            <w:noProof/>
            <w:snapToGrid w:val="0"/>
            <w:spacing w:val="-2"/>
            <w:lang w:val="fr-CH"/>
          </w:rPr>
          <w:t xml:space="preserve">, il peut devoir </w:t>
        </w:r>
      </w:ins>
      <w:r w:rsidR="007A03BD" w:rsidRPr="00D35356">
        <w:rPr>
          <w:spacing w:val="-2"/>
          <w:lang w:val="fr-CH"/>
        </w:rPr>
        <w:t xml:space="preserve">fournir des informations sur </w:t>
      </w:r>
      <w:del w:id="735" w:author="Unknown">
        <w:r w:rsidR="007A03BD" w:rsidRPr="007A03BD">
          <w:rPr>
            <w:noProof/>
            <w:snapToGrid w:val="0"/>
            <w:spacing w:val="-2"/>
          </w:rPr>
          <w:delText>les antécédents</w:delText>
        </w:r>
      </w:del>
      <w:ins w:id="736" w:author="Author">
        <w:r w:rsidR="007A03BD" w:rsidRPr="007A03BD">
          <w:rPr>
            <w:noProof/>
            <w:snapToGrid w:val="0"/>
            <w:spacing w:val="-2"/>
            <w:lang w:val="fr-CH"/>
          </w:rPr>
          <w:t>l’historique</w:t>
        </w:r>
      </w:ins>
      <w:r w:rsidR="007A03BD" w:rsidRPr="00D35356">
        <w:rPr>
          <w:spacing w:val="-2"/>
          <w:lang w:val="fr-CH"/>
        </w:rPr>
        <w:t xml:space="preserve"> de </w:t>
      </w:r>
      <w:ins w:id="737" w:author="Author">
        <w:r w:rsidR="007A03BD" w:rsidRPr="007A03BD">
          <w:rPr>
            <w:noProof/>
            <w:snapToGrid w:val="0"/>
            <w:spacing w:val="-2"/>
            <w:lang w:val="fr-CH"/>
          </w:rPr>
          <w:t xml:space="preserve">la </w:t>
        </w:r>
      </w:ins>
      <w:r w:rsidR="007A03BD" w:rsidRPr="00D35356">
        <w:rPr>
          <w:spacing w:val="-2"/>
          <w:lang w:val="fr-CH"/>
        </w:rPr>
        <w:t xml:space="preserve">sélection de </w:t>
      </w:r>
      <w:del w:id="738" w:author="Unknown">
        <w:r w:rsidR="007A03BD" w:rsidRPr="007A03BD">
          <w:rPr>
            <w:noProof/>
            <w:snapToGrid w:val="0"/>
            <w:spacing w:val="-2"/>
          </w:rPr>
          <w:delText>la l’autre</w:delText>
        </w:r>
      </w:del>
      <w:ins w:id="739" w:author="Author">
        <w:r w:rsidR="007A03BD" w:rsidRPr="007A03BD">
          <w:rPr>
            <w:noProof/>
            <w:snapToGrid w:val="0"/>
            <w:spacing w:val="-2"/>
            <w:lang w:val="fr-CH"/>
          </w:rPr>
          <w:t>sa</w:t>
        </w:r>
      </w:ins>
      <w:r w:rsidR="007A03BD" w:rsidRPr="00D35356">
        <w:rPr>
          <w:spacing w:val="-2"/>
          <w:lang w:val="fr-CH"/>
        </w:rPr>
        <w:t xml:space="preserve"> variété </w:t>
      </w:r>
      <w:del w:id="740" w:author="Unknown">
        <w:r w:rsidR="007A03BD" w:rsidRPr="007A03BD">
          <w:rPr>
            <w:noProof/>
            <w:snapToGrid w:val="0"/>
            <w:spacing w:val="-2"/>
          </w:rPr>
          <w:delText>pour</w:delText>
        </w:r>
      </w:del>
      <w:ins w:id="741" w:author="Author">
        <w:r w:rsidR="007A03BD" w:rsidRPr="007A03BD">
          <w:rPr>
            <w:noProof/>
            <w:snapToGrid w:val="0"/>
            <w:spacing w:val="-2"/>
            <w:lang w:val="fr-CH"/>
          </w:rPr>
          <w:t>afin de</w:t>
        </w:r>
      </w:ins>
      <w:r w:rsidR="007A03BD" w:rsidRPr="00D35356">
        <w:rPr>
          <w:spacing w:val="-2"/>
          <w:lang w:val="fr-CH"/>
        </w:rPr>
        <w:t xml:space="preserve"> prouver </w:t>
      </w:r>
      <w:del w:id="742" w:author="Unknown">
        <w:r w:rsidR="007A03BD" w:rsidRPr="007A03BD">
          <w:rPr>
            <w:noProof/>
            <w:snapToGrid w:val="0"/>
            <w:spacing w:val="-2"/>
          </w:rPr>
          <w:delText>que la variété</w:delText>
        </w:r>
      </w:del>
      <w:ins w:id="743" w:author="Author">
        <w:r w:rsidR="007A03BD" w:rsidRPr="007A03BD">
          <w:rPr>
            <w:noProof/>
            <w:snapToGrid w:val="0"/>
            <w:spacing w:val="-2"/>
            <w:lang w:val="fr-CH"/>
          </w:rPr>
          <w:t>qu’elle</w:t>
        </w:r>
      </w:ins>
      <w:r w:rsidR="007A03BD" w:rsidRPr="00D35356">
        <w:rPr>
          <w:spacing w:val="-2"/>
          <w:lang w:val="fr-CH"/>
        </w:rPr>
        <w:t xml:space="preserve"> n’était pas essentiellement dérivée de la variété initiale.</w:t>
      </w:r>
    </w:p>
    <w:p w:rsidR="007A03BD" w:rsidRPr="00D35356" w:rsidRDefault="007A03BD" w:rsidP="007A03BD">
      <w:pPr>
        <w:rPr>
          <w:color w:val="000000" w:themeColor="text1"/>
          <w:lang w:val="fr-CH"/>
        </w:rPr>
      </w:pPr>
    </w:p>
    <w:p w:rsidR="00EB1C7B" w:rsidRPr="007A03BD" w:rsidRDefault="00EB1C7B" w:rsidP="00EB1C7B">
      <w:pPr>
        <w:rPr>
          <w:ins w:id="744" w:author="Author"/>
          <w:rFonts w:eastAsia="Calibri"/>
          <w:color w:val="000000" w:themeColor="text1"/>
          <w:kern w:val="24"/>
          <w:lang w:val="fr-CH"/>
        </w:rPr>
      </w:pPr>
      <w:ins w:id="745" w:author="Author">
        <w:r w:rsidRPr="007A03BD">
          <w:rPr>
            <w:rFonts w:cs="Arial"/>
            <w:lang w:val="fr-CH"/>
          </w:rPr>
          <w:t>36.</w:t>
        </w:r>
        <w:r w:rsidRPr="007A03BD">
          <w:rPr>
            <w:rFonts w:cs="Arial"/>
            <w:lang w:val="fr-CH"/>
          </w:rPr>
          <w:tab/>
        </w:r>
        <w:r w:rsidRPr="007A03BD">
          <w:rPr>
            <w:rFonts w:cs="Arial"/>
            <w:color w:val="000000"/>
            <w:lang w:val="fr-CH"/>
          </w:rPr>
          <w:t xml:space="preserve">Le détenteur du droit sur la variété initiale (IV) dispose de plusieurs options pour faire valoir son droit à l’encontre de l’obtenteur d’une variété essentiellement dérivée.  </w:t>
        </w:r>
        <w:r w:rsidRPr="007A03BD">
          <w:rPr>
            <w:rFonts w:eastAsia="Calibri" w:cs="Arial"/>
            <w:color w:val="000000"/>
            <w:kern w:val="24"/>
            <w:lang w:val="fr-CH"/>
          </w:rPr>
          <w:t>S’il pense qu’une nouvelle variété est principalement dérivée de sa variété, le détenteur du droit sur la variété IV peut informer le détenteur de la variété présumée essentiellement dérivée qu’il existe une forte suspicion de dérivation essentielle et demander si une licence commerciale est nécessaire et envisageable.  Si les parties ne parviennent pas à un accord, le détenteur du droit sur la variété IV peut choisir une ou plusieurs des options suivantes :</w:t>
        </w:r>
      </w:ins>
    </w:p>
    <w:p w:rsidR="00EB1C7B" w:rsidRPr="007A03BD" w:rsidRDefault="00EB1C7B" w:rsidP="00EB1C7B">
      <w:pPr>
        <w:rPr>
          <w:ins w:id="746" w:author="Author"/>
          <w:rFonts w:cs="Arial"/>
          <w:color w:val="000000" w:themeColor="text1"/>
          <w:lang w:val="fr-CH"/>
        </w:rPr>
      </w:pPr>
    </w:p>
    <w:p w:rsidR="00EB1C7B" w:rsidRPr="007A03BD" w:rsidRDefault="00EB1C7B" w:rsidP="00EB1C7B">
      <w:pPr>
        <w:numPr>
          <w:ilvl w:val="0"/>
          <w:numId w:val="24"/>
        </w:numPr>
        <w:spacing w:before="40"/>
        <w:ind w:left="1134" w:hanging="567"/>
        <w:contextualSpacing/>
        <w:rPr>
          <w:ins w:id="747" w:author="Author"/>
          <w:rFonts w:eastAsia="Calibri" w:cs="Arial"/>
          <w:color w:val="000000" w:themeColor="text1"/>
          <w:kern w:val="24"/>
          <w:lang w:val="fr-CH"/>
        </w:rPr>
      </w:pPr>
      <w:ins w:id="748" w:author="Author">
        <w:r w:rsidRPr="007A03BD">
          <w:rPr>
            <w:rFonts w:eastAsia="Calibri" w:cs="Arial"/>
            <w:color w:val="000000"/>
            <w:kern w:val="24"/>
            <w:lang w:val="fr-CH"/>
          </w:rPr>
          <w:t>Le détenteur du droit sur la variété IV peut tenter de prouver que la nouvelle variété est une variété essentiellement dérivée en procédant à un examen et en sollicitant la décision d’un groupe technique indépendant utilisant un cadre et des critères établis par les organisations d’obtenteurs.</w:t>
        </w:r>
      </w:ins>
    </w:p>
    <w:p w:rsidR="00EB1C7B" w:rsidRPr="007A03BD" w:rsidRDefault="00EB1C7B" w:rsidP="00EB1C7B">
      <w:pPr>
        <w:spacing w:before="40"/>
        <w:ind w:left="1134" w:hanging="567"/>
        <w:contextualSpacing/>
        <w:rPr>
          <w:ins w:id="749" w:author="Author"/>
          <w:rFonts w:cs="Arial"/>
          <w:color w:val="000000" w:themeColor="text1"/>
          <w:lang w:val="fr-CH"/>
        </w:rPr>
      </w:pPr>
    </w:p>
    <w:p w:rsidR="00EB1C7B" w:rsidRPr="007A03BD" w:rsidRDefault="00EB1C7B" w:rsidP="00EB1C7B">
      <w:pPr>
        <w:numPr>
          <w:ilvl w:val="0"/>
          <w:numId w:val="24"/>
        </w:numPr>
        <w:spacing w:before="40"/>
        <w:ind w:left="1134" w:hanging="567"/>
        <w:contextualSpacing/>
        <w:rPr>
          <w:ins w:id="750" w:author="Author"/>
          <w:rFonts w:cs="Arial"/>
          <w:color w:val="000000" w:themeColor="text1"/>
          <w:lang w:val="fr-CH"/>
        </w:rPr>
      </w:pPr>
      <w:ins w:id="751" w:author="Author">
        <w:r w:rsidRPr="007A03BD">
          <w:rPr>
            <w:rFonts w:cs="Arial"/>
            <w:color w:val="000000"/>
            <w:lang w:val="fr-CH"/>
          </w:rPr>
          <w:t>Le détenteur du droit sur la variété IV et le détenteur de la variété essentiellement dérivée peuvent convenir de soumettre le cas à la médiation ou à l’arbitrage afin de régler tout différend (voir le document UPOV/INF/21 “Mécanismes extrajudiciaires de règlement des litiges).</w:t>
        </w:r>
      </w:ins>
    </w:p>
    <w:p w:rsidR="00EB1C7B" w:rsidRPr="007A03BD" w:rsidRDefault="00EB1C7B" w:rsidP="00EB1C7B">
      <w:pPr>
        <w:spacing w:before="40"/>
        <w:ind w:left="1134"/>
        <w:contextualSpacing/>
        <w:rPr>
          <w:ins w:id="752" w:author="Author"/>
          <w:rFonts w:cs="Arial"/>
          <w:color w:val="000000" w:themeColor="text1"/>
          <w:lang w:val="fr-CH"/>
        </w:rPr>
      </w:pPr>
    </w:p>
    <w:p w:rsidR="00EB1C7B" w:rsidRPr="007A03BD" w:rsidRDefault="00EB1C7B" w:rsidP="00EB1C7B">
      <w:pPr>
        <w:numPr>
          <w:ilvl w:val="0"/>
          <w:numId w:val="24"/>
        </w:numPr>
        <w:spacing w:before="40"/>
        <w:ind w:left="1134" w:hanging="567"/>
        <w:contextualSpacing/>
        <w:rPr>
          <w:ins w:id="753" w:author="Author"/>
          <w:rFonts w:eastAsia="+mn-ea" w:cs="Arial"/>
          <w:kern w:val="24"/>
          <w:lang w:val="fr-CH"/>
        </w:rPr>
      </w:pPr>
      <w:ins w:id="754" w:author="Author">
        <w:r w:rsidRPr="007A03BD">
          <w:rPr>
            <w:rFonts w:eastAsia="Calibri" w:cs="Arial"/>
            <w:color w:val="000000"/>
            <w:kern w:val="24"/>
            <w:lang w:val="fr-CH"/>
          </w:rPr>
          <w:t>Le détenteur du droit sur la variété IV peut engager des actions appropriées devant le tribunal compétent pour faire valoir ses droits</w:t>
        </w:r>
        <w:r w:rsidRPr="007A03BD">
          <w:rPr>
            <w:rFonts w:eastAsia="Calibri"/>
            <w:color w:val="000000"/>
            <w:kern w:val="24"/>
            <w:lang w:val="fr-CH"/>
          </w:rPr>
          <w:t xml:space="preserve"> </w:t>
        </w:r>
        <w:r w:rsidRPr="007A03BD">
          <w:rPr>
            <w:rFonts w:eastAsia="Calibri" w:cs="Arial"/>
            <w:color w:val="000000" w:themeColor="text1"/>
            <w:kern w:val="24"/>
            <w:lang w:val="fr-CH"/>
          </w:rPr>
          <w:t xml:space="preserve">(voir le document UPOV/EXN/ENF </w:t>
        </w:r>
        <w:r w:rsidRPr="007A03BD">
          <w:rPr>
            <w:rFonts w:eastAsia="Calibri" w:cs="Arial"/>
            <w:kern w:val="24"/>
            <w:lang w:val="fr-CH"/>
          </w:rPr>
          <w:t>“Notes explicatives sur la défense des droits d’obtenteur selon la Convention UPOV”).</w:t>
        </w:r>
      </w:ins>
    </w:p>
    <w:p w:rsidR="00EB1C7B" w:rsidRPr="007A03BD" w:rsidRDefault="00EB1C7B" w:rsidP="00EB1C7B">
      <w:pPr>
        <w:ind w:left="720"/>
        <w:contextualSpacing/>
        <w:rPr>
          <w:ins w:id="755" w:author="Author"/>
          <w:rFonts w:cs="Arial"/>
          <w:color w:val="000000" w:themeColor="text1"/>
          <w:lang w:val="fr-CH"/>
        </w:rPr>
      </w:pPr>
    </w:p>
    <w:p w:rsidR="00EB1C7B" w:rsidRDefault="00EB1C7B" w:rsidP="00EB1C7B">
      <w:pPr>
        <w:rPr>
          <w:ins w:id="756" w:author="Author"/>
          <w:rFonts w:eastAsia="Calibri" w:cs="Arial"/>
          <w:color w:val="000000"/>
          <w:kern w:val="24"/>
          <w:lang w:val="fr-CH"/>
        </w:rPr>
      </w:pPr>
      <w:ins w:id="757" w:author="Author">
        <w:r w:rsidRPr="007A03BD">
          <w:rPr>
            <w:rFonts w:cs="Arial"/>
            <w:lang w:val="fr-CH"/>
          </w:rPr>
          <w:lastRenderedPageBreak/>
          <w:t>37.</w:t>
        </w:r>
        <w:r w:rsidRPr="007A03BD">
          <w:rPr>
            <w:rFonts w:cs="Arial"/>
            <w:lang w:val="fr-CH"/>
          </w:rPr>
          <w:tab/>
        </w:r>
        <w:r w:rsidRPr="007A03BD">
          <w:rPr>
            <w:rFonts w:cs="Arial"/>
            <w:color w:val="000000"/>
            <w:lang w:val="fr-CH"/>
          </w:rPr>
          <w:t xml:space="preserve">L’Acte de 1991 de la Convention internationale pour la protection des obtentions végétales ne prévoit pas et ne définit pas de rôle pour le service chargé d’octroyer des droits d’obtenteur en matière d’arbitrage et de règlement des questions sur les variétés essentiellement dérivées.  </w:t>
        </w:r>
        <w:r w:rsidRPr="007A03BD">
          <w:rPr>
            <w:rFonts w:eastAsia="Calibri" w:cs="Arial"/>
            <w:color w:val="000000"/>
            <w:kern w:val="24"/>
            <w:lang w:val="fr-CH"/>
          </w:rPr>
          <w:t xml:space="preserve">Par conséquent, le service chargé d’octroyer des droits d’obtenteur n’est pas tenu de gérer et de régler les litiges relatifs aux variétés essentiellement dérivées, notamment la question de savoir quand et comment le détenteur du droit sur une variété initiale fait valoir son droit contre la commercialisation d’une variété essentiellement dérivée.  </w:t>
        </w:r>
      </w:ins>
    </w:p>
    <w:p w:rsidR="00EB1C7B" w:rsidRDefault="00EB1C7B" w:rsidP="00EB1C7B">
      <w:pPr>
        <w:rPr>
          <w:ins w:id="758" w:author="Author"/>
          <w:rFonts w:eastAsia="Calibri" w:cs="Arial"/>
          <w:color w:val="000000"/>
          <w:kern w:val="24"/>
          <w:lang w:val="fr-CH"/>
        </w:rPr>
      </w:pPr>
    </w:p>
    <w:p w:rsidR="00EB1C7B" w:rsidRDefault="00EB1C7B" w:rsidP="00EB1C7B">
      <w:pPr>
        <w:rPr>
          <w:ins w:id="759" w:author="Author"/>
          <w:rFonts w:eastAsia="Calibri" w:cs="Arial"/>
          <w:color w:val="000000"/>
          <w:kern w:val="24"/>
          <w:lang w:val="fr-CH"/>
        </w:rPr>
      </w:pPr>
    </w:p>
    <w:p w:rsidR="00EB1C7B" w:rsidRPr="007A03BD" w:rsidRDefault="00EB1C7B" w:rsidP="00EB1C7B">
      <w:pPr>
        <w:rPr>
          <w:ins w:id="760" w:author="Author"/>
          <w:rFonts w:eastAsia="Calibri" w:cs="Arial"/>
          <w:color w:val="000000"/>
          <w:kern w:val="24"/>
          <w:lang w:val="fr-CH"/>
        </w:rPr>
      </w:pPr>
    </w:p>
    <w:p w:rsidR="00EB1C7B" w:rsidRPr="007A03BD" w:rsidRDefault="00EB1C7B" w:rsidP="00EB1C7B">
      <w:pPr>
        <w:keepNext/>
        <w:outlineLvl w:val="0"/>
        <w:rPr>
          <w:ins w:id="761" w:author="Author"/>
          <w:b/>
          <w:bCs/>
          <w:caps/>
        </w:rPr>
      </w:pPr>
      <w:bookmarkStart w:id="762" w:name="_Toc67952121"/>
      <w:bookmarkStart w:id="763" w:name="_Toc67997745"/>
      <w:bookmarkStart w:id="764" w:name="_Toc67997805"/>
      <w:ins w:id="765" w:author="Author">
        <w:r w:rsidRPr="007A03BD">
          <w:rPr>
            <w:bCs/>
            <w:caps/>
          </w:rPr>
          <w:t>Section IV :  Faciliter la compréhension et la mise en œuvre de la notion de variÉtÉ essentiellement dÉrivÉe</w:t>
        </w:r>
        <w:bookmarkEnd w:id="762"/>
        <w:bookmarkEnd w:id="763"/>
        <w:bookmarkEnd w:id="764"/>
        <w:r w:rsidRPr="007A03BD">
          <w:rPr>
            <w:bCs/>
            <w:caps/>
          </w:rPr>
          <w:t xml:space="preserve"> </w:t>
        </w:r>
      </w:ins>
    </w:p>
    <w:p w:rsidR="00EB1C7B" w:rsidRPr="007A03BD" w:rsidRDefault="00EB1C7B" w:rsidP="00EB1C7B">
      <w:pPr>
        <w:rPr>
          <w:ins w:id="766" w:author="Author"/>
          <w:rFonts w:cs="Arial"/>
          <w:color w:val="000000" w:themeColor="text1"/>
          <w:lang w:val="fr-CH"/>
        </w:rPr>
      </w:pPr>
    </w:p>
    <w:p w:rsidR="00EB1C7B" w:rsidRPr="00DB14A7" w:rsidRDefault="00EB1C7B" w:rsidP="00EB1C7B">
      <w:pPr>
        <w:rPr>
          <w:ins w:id="767" w:author="Author"/>
          <w:rFonts w:cs="Arial"/>
          <w:lang w:val="fr-CH"/>
        </w:rPr>
      </w:pPr>
      <w:ins w:id="768" w:author="Author">
        <w:r w:rsidRPr="00DB14A7">
          <w:rPr>
            <w:rFonts w:cs="Arial"/>
            <w:lang w:val="fr-CH"/>
          </w:rPr>
          <w:t>38.</w:t>
        </w:r>
        <w:r w:rsidRPr="00DB14A7">
          <w:rPr>
            <w:rFonts w:cs="Arial"/>
            <w:lang w:val="fr-CH"/>
          </w:rPr>
          <w:tab/>
          <w:t>Le Conseil a approuvé en 2020 la création et le mandat du Groupe de travail technique sur les méthodes et techniques d’essai (TWM).  Les tâches du TWM, conformément aux instructions du Comité technique, consistent notamment à “i) servir de cadre à des discussions sur l’utilisation des techniques biochimiques et moléculaires en ce qui concerne les notions de variété essentiellement dérivée et d’identification des variétés”.</w:t>
        </w:r>
      </w:ins>
    </w:p>
    <w:p w:rsidR="007A03BD" w:rsidRPr="00DB14A7" w:rsidRDefault="007A03BD" w:rsidP="007A03BD">
      <w:pPr>
        <w:rPr>
          <w:rFonts w:cs="Arial"/>
          <w:lang w:val="fr-CH"/>
        </w:rPr>
      </w:pPr>
    </w:p>
    <w:p w:rsidR="00D770DF" w:rsidRDefault="00D770DF" w:rsidP="00D35356">
      <w:pPr>
        <w:tabs>
          <w:tab w:val="left" w:pos="851"/>
        </w:tabs>
        <w:rPr>
          <w:spacing w:val="-4"/>
          <w:lang w:val="fr-CH"/>
        </w:rPr>
      </w:pPr>
      <w:del w:id="769" w:author="Author">
        <w:r w:rsidRPr="00D770DF" w:rsidDel="00D770DF">
          <w:rPr>
            <w:rFonts w:cs="Arial"/>
            <w:spacing w:val="-4"/>
            <w:lang w:val="fr-CH"/>
          </w:rPr>
          <w:delText>31</w:delText>
        </w:r>
        <w:r w:rsidR="007A03BD" w:rsidRPr="00D35356" w:rsidDel="00D770DF">
          <w:rPr>
            <w:spacing w:val="-4"/>
            <w:lang w:val="fr-CH"/>
          </w:rPr>
          <w:delText>.</w:delText>
        </w:r>
      </w:del>
      <w:ins w:id="770" w:author="Author">
        <w:r w:rsidRPr="00D770DF">
          <w:rPr>
            <w:spacing w:val="-4"/>
            <w:lang w:val="fr-CH"/>
          </w:rPr>
          <w:t>39.</w:t>
        </w:r>
      </w:ins>
      <w:r w:rsidR="007A03BD" w:rsidRPr="00D35356">
        <w:rPr>
          <w:spacing w:val="-4"/>
          <w:lang w:val="fr-CH"/>
        </w:rPr>
        <w:tab/>
        <w:t xml:space="preserve">L’UPOV a créé sur son site Web une section </w:t>
      </w:r>
      <w:del w:id="771" w:author="Unknown">
        <w:r w:rsidR="007A03BD" w:rsidRPr="00D770DF">
          <w:rPr>
            <w:spacing w:val="-4"/>
          </w:rPr>
          <w:delText xml:space="preserve">intitulée “Jurisprudence”, </w:delText>
        </w:r>
      </w:del>
      <w:r w:rsidR="007A03BD" w:rsidRPr="00D35356">
        <w:rPr>
          <w:spacing w:val="-4"/>
          <w:lang w:val="fr-CH"/>
        </w:rPr>
        <w:t>dans laquelle est publiée la jurisprudence relative au droit d’obtenteur, y compris</w:t>
      </w:r>
      <w:del w:id="772" w:author="Unknown">
        <w:r w:rsidR="007A03BD" w:rsidRPr="00D770DF">
          <w:rPr>
            <w:spacing w:val="-4"/>
          </w:rPr>
          <w:delText xml:space="preserve"> celle</w:delText>
        </w:r>
      </w:del>
      <w:r w:rsidR="007A03BD" w:rsidRPr="00D35356">
        <w:rPr>
          <w:spacing w:val="-4"/>
          <w:lang w:val="fr-CH"/>
        </w:rPr>
        <w:t xml:space="preserve"> concernant les variétés essentiellement dérivées (SYSTÈME DE L’UPOV : Sources légales : Jurisprudence :</w:t>
      </w:r>
      <w:ins w:id="773" w:author="Author">
        <w:r w:rsidRPr="00D770DF">
          <w:rPr>
            <w:spacing w:val="-4"/>
            <w:lang w:val="fr-CH"/>
          </w:rPr>
          <w:t xml:space="preserve"> </w:t>
        </w:r>
      </w:ins>
    </w:p>
    <w:p w:rsidR="007A03BD" w:rsidRPr="00D35356" w:rsidRDefault="007A03BD" w:rsidP="00D770DF">
      <w:pPr>
        <w:tabs>
          <w:tab w:val="left" w:pos="851"/>
        </w:tabs>
        <w:rPr>
          <w:color w:val="000000" w:themeColor="text1"/>
          <w:spacing w:val="-4"/>
          <w:lang w:val="fr-CH"/>
        </w:rPr>
      </w:pPr>
      <w:hyperlink r:id="rId15" w:history="1">
        <w:r w:rsidRPr="00D35356">
          <w:rPr>
            <w:spacing w:val="-4"/>
            <w:lang w:val="fr-CH"/>
          </w:rPr>
          <w:t>http://www.upov.int/about/en/legal_resources/case_laws/index.html</w:t>
        </w:r>
      </w:hyperlink>
      <w:r w:rsidRPr="00D35356">
        <w:rPr>
          <w:spacing w:val="-4"/>
          <w:lang w:val="fr-CH"/>
        </w:rPr>
        <w:t>) (en anglais seulement).</w:t>
      </w:r>
      <w:ins w:id="774" w:author="Author">
        <w:r w:rsidRPr="00D770DF">
          <w:rPr>
            <w:spacing w:val="-4"/>
            <w:lang w:val="fr-CH"/>
          </w:rPr>
          <w:t xml:space="preserve">  </w:t>
        </w:r>
        <w:r w:rsidRPr="00D770DF">
          <w:rPr>
            <w:color w:val="000000"/>
            <w:spacing w:val="-4"/>
            <w:lang w:val="fr-CH"/>
          </w:rPr>
          <w:t>Le Bureau de l’Union encourage la communication de résumés de décisions récentes ou, si possible, d’un lien direct vers le texte intégral de la décision.</w:t>
        </w:r>
      </w:ins>
    </w:p>
    <w:p w:rsidR="007A03BD" w:rsidRPr="00D35356" w:rsidRDefault="007A03BD" w:rsidP="007A03BD">
      <w:pPr>
        <w:rPr>
          <w:color w:val="000000" w:themeColor="text1"/>
          <w:lang w:val="fr-CH"/>
        </w:rPr>
      </w:pPr>
    </w:p>
    <w:p w:rsidR="007A03BD" w:rsidRPr="00D35356" w:rsidRDefault="007A03BD" w:rsidP="007A03BD">
      <w:pPr>
        <w:rPr>
          <w:color w:val="000000" w:themeColor="text1"/>
          <w:lang w:val="fr-CH"/>
        </w:rPr>
      </w:pPr>
    </w:p>
    <w:p w:rsidR="007A03BD" w:rsidRPr="007A03BD" w:rsidRDefault="007A03BD" w:rsidP="007A03BD">
      <w:pPr>
        <w:jc w:val="right"/>
        <w:rPr>
          <w:lang w:val="fr-CH"/>
        </w:rPr>
      </w:pPr>
      <w:r w:rsidRPr="007A03BD">
        <w:rPr>
          <w:lang w:val="fr-CH"/>
        </w:rPr>
        <w:t>[L’appendice suit]</w:t>
      </w:r>
    </w:p>
    <w:p w:rsidR="007A03BD" w:rsidRPr="007A03BD" w:rsidRDefault="007A03BD" w:rsidP="007A03BD">
      <w:pPr>
        <w:jc w:val="left"/>
        <w:rPr>
          <w:lang w:val="fr-CH"/>
        </w:rPr>
      </w:pPr>
    </w:p>
    <w:p w:rsidR="007A03BD" w:rsidRPr="007A03BD" w:rsidRDefault="007A03BD" w:rsidP="007A03BD">
      <w:pPr>
        <w:keepNext/>
        <w:outlineLvl w:val="4"/>
        <w:rPr>
          <w:lang w:val="fr-CH"/>
        </w:rPr>
        <w:sectPr w:rsidR="007A03BD" w:rsidRPr="007A03BD" w:rsidSect="007F1A7B">
          <w:headerReference w:type="default" r:id="rId16"/>
          <w:footerReference w:type="default" r:id="rId17"/>
          <w:footnotePr>
            <w:numRestart w:val="eachSect"/>
          </w:footnotePr>
          <w:endnotePr>
            <w:numFmt w:val="lowerLetter"/>
          </w:endnotePr>
          <w:pgSz w:w="11906" w:h="16838" w:code="9"/>
          <w:pgMar w:top="510" w:right="1134" w:bottom="1134" w:left="1134" w:header="510" w:footer="624" w:gutter="0"/>
          <w:pgNumType w:start="1"/>
          <w:cols w:space="720"/>
          <w:titlePg/>
          <w:docGrid w:linePitch="272"/>
        </w:sectPr>
      </w:pPr>
    </w:p>
    <w:p w:rsidR="004418AD" w:rsidRPr="007A03BD" w:rsidRDefault="004418AD" w:rsidP="004418AD">
      <w:pPr>
        <w:jc w:val="center"/>
        <w:rPr>
          <w:ins w:id="779" w:author="Author"/>
          <w:bCs/>
          <w:snapToGrid w:val="0"/>
          <w:lang w:val="fr-CH"/>
        </w:rPr>
      </w:pPr>
      <w:ins w:id="780" w:author="Author">
        <w:r w:rsidRPr="007A03BD">
          <w:rPr>
            <w:bCs/>
            <w:snapToGrid w:val="0"/>
            <w:lang w:val="fr-CH"/>
          </w:rPr>
          <w:lastRenderedPageBreak/>
          <w:t>APPENDICE</w:t>
        </w:r>
      </w:ins>
    </w:p>
    <w:p w:rsidR="004418AD" w:rsidRPr="007A03BD" w:rsidRDefault="004418AD" w:rsidP="004418AD">
      <w:pPr>
        <w:jc w:val="center"/>
        <w:rPr>
          <w:ins w:id="781" w:author="Author"/>
          <w:caps/>
          <w:snapToGrid w:val="0"/>
          <w:lang w:val="fr-CH"/>
        </w:rPr>
      </w:pPr>
    </w:p>
    <w:p w:rsidR="004418AD" w:rsidRPr="007A03BD" w:rsidRDefault="004418AD" w:rsidP="004418AD">
      <w:pPr>
        <w:jc w:val="center"/>
        <w:rPr>
          <w:ins w:id="782" w:author="Author"/>
          <w:lang w:val="fr-CH"/>
        </w:rPr>
      </w:pPr>
      <w:ins w:id="783" w:author="Author">
        <w:r w:rsidRPr="007A03BD">
          <w:rPr>
            <w:color w:val="000000"/>
            <w:lang w:val="fr-CH"/>
          </w:rPr>
          <w:t>SCHÉMA RÉCAPITULATIF</w:t>
        </w:r>
      </w:ins>
    </w:p>
    <w:p w:rsidR="004418AD" w:rsidRPr="007A03BD" w:rsidRDefault="004418AD" w:rsidP="004418AD">
      <w:pPr>
        <w:jc w:val="center"/>
        <w:rPr>
          <w:ins w:id="784" w:author="Author"/>
          <w:sz w:val="16"/>
          <w:lang w:val="fr-CH"/>
        </w:rPr>
      </w:pPr>
    </w:p>
    <w:p w:rsidR="004418AD" w:rsidRPr="00C5280D" w:rsidRDefault="004418AD" w:rsidP="004418AD">
      <w:pPr>
        <w:jc w:val="center"/>
        <w:rPr>
          <w:ins w:id="785" w:author="Author"/>
        </w:rPr>
      </w:pPr>
      <w:ins w:id="786" w:author="Author">
        <w:r>
          <w:rPr>
            <w:noProof/>
            <w:lang w:val="en-US"/>
          </w:rPr>
          <w:drawing>
            <wp:inline distT="0" distB="0" distL="0" distR="0" wp14:anchorId="136F329B" wp14:editId="2BF51B15">
              <wp:extent cx="9236172" cy="5195499"/>
              <wp:effectExtent l="0" t="0" r="3175" b="571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upov_exn_edv_2_annex_085361_FR.jpg"/>
                      <pic:cNvPicPr/>
                    </pic:nvPicPr>
                    <pic:blipFill>
                      <a:blip r:embed="rId13">
                        <a:extLst>
                          <a:ext uri="{28A0092B-C50C-407E-A947-70E740481C1C}">
                            <a14:useLocalDpi xmlns:a14="http://schemas.microsoft.com/office/drawing/2010/main" val="0"/>
                          </a:ext>
                        </a:extLst>
                      </a:blip>
                      <a:stretch>
                        <a:fillRect/>
                      </a:stretch>
                    </pic:blipFill>
                    <pic:spPr>
                      <a:xfrm>
                        <a:off x="0" y="0"/>
                        <a:ext cx="9247808" cy="5202045"/>
                      </a:xfrm>
                      <a:prstGeom prst="rect">
                        <a:avLst/>
                      </a:prstGeom>
                    </pic:spPr>
                  </pic:pic>
                </a:graphicData>
              </a:graphic>
            </wp:inline>
          </w:drawing>
        </w:r>
      </w:ins>
    </w:p>
    <w:p w:rsidR="00171C0E" w:rsidRPr="00C5280D" w:rsidRDefault="004418AD" w:rsidP="004418AD">
      <w:pPr>
        <w:jc w:val="right"/>
      </w:pPr>
      <w:r>
        <w:t>[Fin de l’annexe II et du document]</w:t>
      </w:r>
    </w:p>
    <w:sectPr w:rsidR="00171C0E" w:rsidRPr="00C5280D" w:rsidSect="00412821">
      <w:headerReference w:type="default" r:id="rId18"/>
      <w:footnotePr>
        <w:numRestart w:val="eachSect"/>
      </w:footnotePr>
      <w:endnotePr>
        <w:numFmt w:val="lowerLetter"/>
      </w:endnotePr>
      <w:pgSz w:w="16840" w:h="11907" w:orient="landscape" w:code="9"/>
      <w:pgMar w:top="1134" w:right="510" w:bottom="1134" w:left="1134" w:header="51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B92" w:rsidRDefault="00025B92" w:rsidP="006655D3">
      <w:r>
        <w:separator/>
      </w:r>
    </w:p>
    <w:p w:rsidR="00025B92" w:rsidRDefault="00025B92" w:rsidP="006655D3"/>
    <w:p w:rsidR="00025B92" w:rsidRDefault="00025B92" w:rsidP="006655D3"/>
  </w:endnote>
  <w:endnote w:type="continuationSeparator" w:id="0">
    <w:p w:rsidR="00025B92" w:rsidRDefault="00025B92" w:rsidP="006655D3">
      <w:r>
        <w:separator/>
      </w:r>
    </w:p>
    <w:p w:rsidR="00025B92" w:rsidRPr="00294751" w:rsidRDefault="00025B92">
      <w:pPr>
        <w:pStyle w:val="Footer"/>
        <w:spacing w:after="60"/>
        <w:rPr>
          <w:sz w:val="18"/>
          <w:lang w:val="fr-FR"/>
        </w:rPr>
      </w:pPr>
      <w:r w:rsidRPr="00294751">
        <w:rPr>
          <w:sz w:val="18"/>
          <w:lang w:val="fr-FR"/>
        </w:rPr>
        <w:t>[Suite de la note de la page précédente]</w:t>
      </w:r>
    </w:p>
    <w:p w:rsidR="00025B92" w:rsidRPr="00294751" w:rsidRDefault="00025B92" w:rsidP="006655D3"/>
    <w:p w:rsidR="00025B92" w:rsidRPr="00294751" w:rsidRDefault="00025B92" w:rsidP="006655D3"/>
  </w:endnote>
  <w:endnote w:type="continuationNotice" w:id="1">
    <w:p w:rsidR="00025B92" w:rsidRPr="00294751" w:rsidRDefault="00025B92" w:rsidP="006655D3">
      <w:r w:rsidRPr="00294751">
        <w:t>[Suite de la note page suivante]</w:t>
      </w:r>
    </w:p>
    <w:p w:rsidR="00025B92" w:rsidRPr="00294751" w:rsidRDefault="00025B92" w:rsidP="006655D3"/>
    <w:p w:rsidR="00025B92" w:rsidRPr="00294751" w:rsidRDefault="00025B92"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92" w:rsidRDefault="00025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B92" w:rsidRDefault="00025B92" w:rsidP="006655D3">
      <w:r>
        <w:separator/>
      </w:r>
    </w:p>
  </w:footnote>
  <w:footnote w:type="continuationSeparator" w:id="0">
    <w:p w:rsidR="00025B92" w:rsidRDefault="00025B92" w:rsidP="006655D3">
      <w:r>
        <w:separator/>
      </w:r>
    </w:p>
  </w:footnote>
  <w:footnote w:type="continuationNotice" w:id="1">
    <w:p w:rsidR="00025B92" w:rsidRPr="00AB530F" w:rsidRDefault="00025B92" w:rsidP="00AB530F">
      <w:pPr>
        <w:pStyle w:val="Footer"/>
      </w:pPr>
    </w:p>
  </w:footnote>
  <w:footnote w:id="2">
    <w:p w:rsidR="00025B92" w:rsidRPr="00912C4A" w:rsidRDefault="00025B92" w:rsidP="002053B0">
      <w:pPr>
        <w:pStyle w:val="FootnoteText"/>
        <w:rPr>
          <w:lang w:val="fr-CH"/>
        </w:rPr>
      </w:pPr>
      <w:r>
        <w:rPr>
          <w:rStyle w:val="FootnoteReference"/>
        </w:rPr>
        <w:footnoteRef/>
      </w:r>
      <w:r w:rsidRPr="00912C4A">
        <w:rPr>
          <w:lang w:val="fr-CH"/>
        </w:rPr>
        <w:t xml:space="preserve"> </w:t>
      </w:r>
      <w:r w:rsidRPr="00912C4A">
        <w:rPr>
          <w:lang w:val="fr-CH"/>
        </w:rPr>
        <w:tab/>
      </w:r>
      <w:r w:rsidRPr="00BD1FFE">
        <w:rPr>
          <w:lang w:val="fr-CH"/>
        </w:rPr>
        <w:t>Cette résolution a été publiée en tant que “Projet final” dans le document</w:t>
      </w:r>
      <w:r>
        <w:rPr>
          <w:lang w:val="fr-CH"/>
        </w:rPr>
        <w:t> </w:t>
      </w:r>
      <w:r w:rsidRPr="00BD1FFE">
        <w:rPr>
          <w:lang w:val="fr-CH"/>
        </w:rPr>
        <w:t>DC/91/140 (voir Actes de la Conférence diplomatique de révision de la Convention internationale pour la protection des obtentions végétales, publi</w:t>
      </w:r>
      <w:r>
        <w:rPr>
          <w:lang w:val="fr-CH"/>
        </w:rPr>
        <w:t>cation UPOV n° 346 (F), “Autres </w:t>
      </w:r>
      <w:r w:rsidRPr="00BD1FFE">
        <w:rPr>
          <w:lang w:val="fr-CH"/>
        </w:rPr>
        <w:t>instruments adoptés par la Conférence”, p. 63).</w:t>
      </w:r>
    </w:p>
  </w:footnote>
  <w:footnote w:id="3">
    <w:p w:rsidR="00025B92" w:rsidRPr="008A3264" w:rsidRDefault="00025B92" w:rsidP="002053B0">
      <w:pPr>
        <w:pStyle w:val="FootnoteText"/>
        <w:rPr>
          <w:lang w:val="fr-CH"/>
        </w:rPr>
      </w:pPr>
      <w:r w:rsidRPr="008E6E33">
        <w:rPr>
          <w:rStyle w:val="FootnoteReference"/>
        </w:rPr>
        <w:footnoteRef/>
      </w:r>
      <w:r w:rsidRPr="00533B58">
        <w:rPr>
          <w:lang w:val="fr-CH"/>
        </w:rPr>
        <w:t xml:space="preserve"> </w:t>
      </w:r>
      <w:r w:rsidRPr="00533B58">
        <w:rPr>
          <w:lang w:val="fr-CH"/>
        </w:rPr>
        <w:tab/>
      </w:r>
      <w:r w:rsidRPr="00355E92">
        <w:rPr>
          <w:lang w:val="fr-CH"/>
        </w:rPr>
        <w:t xml:space="preserve">Le terme “commercialisation” désigne les actes </w:t>
      </w:r>
      <w:r>
        <w:rPr>
          <w:lang w:val="fr-CH"/>
        </w:rPr>
        <w:t>à l’égard</w:t>
      </w:r>
      <w:r w:rsidRPr="00355E92">
        <w:rPr>
          <w:lang w:val="fr-CH"/>
        </w:rPr>
        <w:t xml:space="preserve"> d</w:t>
      </w:r>
      <w:r>
        <w:rPr>
          <w:lang w:val="fr-CH"/>
        </w:rPr>
        <w:t>’</w:t>
      </w:r>
      <w:r w:rsidRPr="00355E92">
        <w:rPr>
          <w:lang w:val="fr-CH"/>
        </w:rPr>
        <w:t>une variété protégée qui nécessitent l</w:t>
      </w:r>
      <w:r>
        <w:rPr>
          <w:lang w:val="fr-CH"/>
        </w:rPr>
        <w:t>’</w:t>
      </w:r>
      <w:r w:rsidRPr="00355E92">
        <w:rPr>
          <w:lang w:val="fr-CH"/>
        </w:rPr>
        <w:t>autorisation de l</w:t>
      </w:r>
      <w:r>
        <w:rPr>
          <w:lang w:val="fr-CH"/>
        </w:rPr>
        <w:t>’</w:t>
      </w:r>
      <w:r w:rsidRPr="00355E92">
        <w:rPr>
          <w:lang w:val="fr-CH"/>
        </w:rPr>
        <w:t>obtenteur conformément à l</w:t>
      </w:r>
      <w:r>
        <w:rPr>
          <w:lang w:val="fr-CH"/>
        </w:rPr>
        <w:t>’</w:t>
      </w:r>
      <w:r w:rsidRPr="00355E92">
        <w:rPr>
          <w:lang w:val="fr-CH"/>
        </w:rPr>
        <w:t>article 14.1) à 4) de l</w:t>
      </w:r>
      <w:r>
        <w:rPr>
          <w:lang w:val="fr-CH"/>
        </w:rPr>
        <w:t>’</w:t>
      </w:r>
      <w:r w:rsidRPr="00355E92">
        <w:rPr>
          <w:lang w:val="fr-CH"/>
        </w:rPr>
        <w:t>Acte de</w:t>
      </w:r>
      <w:r>
        <w:rPr>
          <w:lang w:val="fr-CH"/>
        </w:rPr>
        <w:t> </w:t>
      </w:r>
      <w:r w:rsidRPr="00355E92">
        <w:rPr>
          <w:lang w:val="fr-CH"/>
        </w:rPr>
        <w:t>1991 de la </w:t>
      </w:r>
      <w:r>
        <w:rPr>
          <w:lang w:val="fr-CH"/>
        </w:rPr>
        <w:t>Convention UPOV</w:t>
      </w:r>
      <w:r w:rsidRPr="008A3264">
        <w:rPr>
          <w:lang w:val="fr-CH"/>
        </w:rPr>
        <w:t>.</w:t>
      </w:r>
    </w:p>
  </w:footnote>
  <w:footnote w:id="4">
    <w:p w:rsidR="00025B92" w:rsidRPr="008A3264" w:rsidRDefault="00025B92" w:rsidP="002053B0">
      <w:pPr>
        <w:pStyle w:val="FootnoteText"/>
        <w:rPr>
          <w:lang w:val="fr-CH"/>
        </w:rPr>
      </w:pPr>
      <w:r>
        <w:rPr>
          <w:rStyle w:val="FootnoteReference"/>
        </w:rPr>
        <w:footnoteRef/>
      </w:r>
      <w:r w:rsidRPr="00F51736">
        <w:rPr>
          <w:lang w:val="fr-CH"/>
        </w:rPr>
        <w:tab/>
      </w:r>
      <w:r w:rsidRPr="00355E92">
        <w:rPr>
          <w:lang w:val="fr-CH"/>
        </w:rPr>
        <w:t xml:space="preserve">Le terme “commercialisation” désigne les actes </w:t>
      </w:r>
      <w:r>
        <w:rPr>
          <w:lang w:val="fr-CH"/>
        </w:rPr>
        <w:t>à l’égard</w:t>
      </w:r>
      <w:r w:rsidRPr="00355E92">
        <w:rPr>
          <w:lang w:val="fr-CH"/>
        </w:rPr>
        <w:t xml:space="preserve"> d</w:t>
      </w:r>
      <w:r>
        <w:rPr>
          <w:lang w:val="fr-CH"/>
        </w:rPr>
        <w:t>’</w:t>
      </w:r>
      <w:r w:rsidRPr="00355E92">
        <w:rPr>
          <w:lang w:val="fr-CH"/>
        </w:rPr>
        <w:t>une variété protégée qui nécessitent l</w:t>
      </w:r>
      <w:r>
        <w:rPr>
          <w:lang w:val="fr-CH"/>
        </w:rPr>
        <w:t>’</w:t>
      </w:r>
      <w:r w:rsidRPr="00355E92">
        <w:rPr>
          <w:lang w:val="fr-CH"/>
        </w:rPr>
        <w:t>autorisation de l</w:t>
      </w:r>
      <w:r>
        <w:rPr>
          <w:lang w:val="fr-CH"/>
        </w:rPr>
        <w:t>’</w:t>
      </w:r>
      <w:r w:rsidRPr="00355E92">
        <w:rPr>
          <w:lang w:val="fr-CH"/>
        </w:rPr>
        <w:t>obtenteur conformément à l</w:t>
      </w:r>
      <w:r>
        <w:rPr>
          <w:lang w:val="fr-CH"/>
        </w:rPr>
        <w:t>’</w:t>
      </w:r>
      <w:r w:rsidRPr="00355E92">
        <w:rPr>
          <w:lang w:val="fr-CH"/>
        </w:rPr>
        <w:t>article 14.1) à 4) de l</w:t>
      </w:r>
      <w:r>
        <w:rPr>
          <w:lang w:val="fr-CH"/>
        </w:rPr>
        <w:t>’</w:t>
      </w:r>
      <w:r w:rsidRPr="00355E92">
        <w:rPr>
          <w:lang w:val="fr-CH"/>
        </w:rPr>
        <w:t>Acte de</w:t>
      </w:r>
      <w:r>
        <w:rPr>
          <w:lang w:val="fr-CH"/>
        </w:rPr>
        <w:t> </w:t>
      </w:r>
      <w:r w:rsidRPr="00355E92">
        <w:rPr>
          <w:lang w:val="fr-CH"/>
        </w:rPr>
        <w:t>1991 de la </w:t>
      </w:r>
      <w:r>
        <w:rPr>
          <w:lang w:val="fr-CH"/>
        </w:rPr>
        <w:t>Convention UPOV</w:t>
      </w:r>
      <w:r w:rsidRPr="008A3264">
        <w:rPr>
          <w:lang w:val="fr-CH"/>
        </w:rPr>
        <w:t>.</w:t>
      </w:r>
    </w:p>
  </w:footnote>
  <w:footnote w:id="5">
    <w:p w:rsidR="00025B92" w:rsidRPr="004D066C" w:rsidRDefault="00025B92" w:rsidP="002053B0">
      <w:pPr>
        <w:pStyle w:val="FootnoteText"/>
        <w:rPr>
          <w:lang w:val="fr-CH"/>
        </w:rPr>
      </w:pPr>
      <w:r>
        <w:rPr>
          <w:rStyle w:val="FootnoteReference"/>
        </w:rPr>
        <w:footnoteRef/>
      </w:r>
      <w:r w:rsidRPr="004D066C">
        <w:rPr>
          <w:lang w:val="fr-CH"/>
        </w:rPr>
        <w:tab/>
        <w:t xml:space="preserve">Le terme “commercialisation” désigne les actes </w:t>
      </w:r>
      <w:r>
        <w:rPr>
          <w:lang w:val="fr-CH"/>
        </w:rPr>
        <w:t>à l’égard</w:t>
      </w:r>
      <w:r w:rsidRPr="004D066C">
        <w:rPr>
          <w:lang w:val="fr-CH"/>
        </w:rPr>
        <w:t xml:space="preserve"> d</w:t>
      </w:r>
      <w:r>
        <w:rPr>
          <w:lang w:val="fr-CH"/>
        </w:rPr>
        <w:t>’</w:t>
      </w:r>
      <w:r w:rsidRPr="004D066C">
        <w:rPr>
          <w:lang w:val="fr-CH"/>
        </w:rPr>
        <w:t>une variété protégée qui nécessitent l</w:t>
      </w:r>
      <w:r>
        <w:rPr>
          <w:lang w:val="fr-CH"/>
        </w:rPr>
        <w:t>’</w:t>
      </w:r>
      <w:r w:rsidRPr="004D066C">
        <w:rPr>
          <w:lang w:val="fr-CH"/>
        </w:rPr>
        <w:t>autorisation de l</w:t>
      </w:r>
      <w:r>
        <w:rPr>
          <w:lang w:val="fr-CH"/>
        </w:rPr>
        <w:t>’</w:t>
      </w:r>
      <w:r w:rsidRPr="004D066C">
        <w:rPr>
          <w:lang w:val="fr-CH"/>
        </w:rPr>
        <w:t>obtenteur conformément à l</w:t>
      </w:r>
      <w:r>
        <w:rPr>
          <w:lang w:val="fr-CH"/>
        </w:rPr>
        <w:t>’</w:t>
      </w:r>
      <w:r w:rsidRPr="004D066C">
        <w:rPr>
          <w:lang w:val="fr-CH"/>
        </w:rPr>
        <w:t>article</w:t>
      </w:r>
      <w:r>
        <w:rPr>
          <w:lang w:val="fr-CH"/>
        </w:rPr>
        <w:t> </w:t>
      </w:r>
      <w:r w:rsidRPr="004D066C">
        <w:rPr>
          <w:lang w:val="fr-CH"/>
        </w:rPr>
        <w:t>14.1) à 4) de l</w:t>
      </w:r>
      <w:r>
        <w:rPr>
          <w:lang w:val="fr-CH"/>
        </w:rPr>
        <w:t>’</w:t>
      </w:r>
      <w:r w:rsidRPr="004D066C">
        <w:rPr>
          <w:lang w:val="fr-CH"/>
        </w:rPr>
        <w:t>Acte de</w:t>
      </w:r>
      <w:r>
        <w:rPr>
          <w:lang w:val="fr-CH"/>
        </w:rPr>
        <w:t> </w:t>
      </w:r>
      <w:r w:rsidRPr="004D066C">
        <w:rPr>
          <w:lang w:val="fr-CH"/>
        </w:rPr>
        <w:t xml:space="preserve">1991 de la </w:t>
      </w:r>
      <w:r>
        <w:rPr>
          <w:lang w:val="fr-CH"/>
        </w:rPr>
        <w:t>Convention UPOV</w:t>
      </w:r>
      <w:r w:rsidRPr="004D066C">
        <w:rPr>
          <w:lang w:val="fr-CH"/>
        </w:rPr>
        <w:t>.</w:t>
      </w:r>
    </w:p>
  </w:footnote>
  <w:footnote w:id="6">
    <w:p w:rsidR="00025B92" w:rsidRPr="008A3264" w:rsidRDefault="00025B92" w:rsidP="002053B0">
      <w:pPr>
        <w:pStyle w:val="FootnoteText"/>
        <w:rPr>
          <w:sz w:val="18"/>
          <w:szCs w:val="18"/>
          <w:lang w:val="fr-CH"/>
        </w:rPr>
      </w:pPr>
      <w:r w:rsidRPr="001F33CC">
        <w:rPr>
          <w:rStyle w:val="FootnoteReference"/>
          <w:lang w:val="fr-CH"/>
        </w:rPr>
        <w:t>*</w:t>
      </w:r>
      <w:r w:rsidRPr="001F33CC">
        <w:rPr>
          <w:lang w:val="fr-CH"/>
        </w:rPr>
        <w:tab/>
      </w:r>
      <w:r w:rsidRPr="008A38B6">
        <w:rPr>
          <w:lang w:val="fr-CH"/>
        </w:rPr>
        <w:t xml:space="preserve">Le terme “commercialisation” désigne les actes </w:t>
      </w:r>
      <w:r>
        <w:rPr>
          <w:lang w:val="fr-CH"/>
        </w:rPr>
        <w:t>à l’égard</w:t>
      </w:r>
      <w:r w:rsidRPr="008A38B6">
        <w:rPr>
          <w:lang w:val="fr-CH"/>
        </w:rPr>
        <w:t xml:space="preserve"> d</w:t>
      </w:r>
      <w:r>
        <w:rPr>
          <w:lang w:val="fr-CH"/>
        </w:rPr>
        <w:t>’</w:t>
      </w:r>
      <w:r w:rsidRPr="008A38B6">
        <w:rPr>
          <w:lang w:val="fr-CH"/>
        </w:rPr>
        <w:t>une variété protégée qui nécessitent l</w:t>
      </w:r>
      <w:r>
        <w:rPr>
          <w:lang w:val="fr-CH"/>
        </w:rPr>
        <w:t>’</w:t>
      </w:r>
      <w:r w:rsidRPr="008A38B6">
        <w:rPr>
          <w:lang w:val="fr-CH"/>
        </w:rPr>
        <w:t>autorisation de l</w:t>
      </w:r>
      <w:r>
        <w:rPr>
          <w:lang w:val="fr-CH"/>
        </w:rPr>
        <w:t>’</w:t>
      </w:r>
      <w:r w:rsidRPr="008A38B6">
        <w:rPr>
          <w:lang w:val="fr-CH"/>
        </w:rPr>
        <w:t>obtenteur conformément à l</w:t>
      </w:r>
      <w:r>
        <w:rPr>
          <w:lang w:val="fr-CH"/>
        </w:rPr>
        <w:t>’</w:t>
      </w:r>
      <w:r w:rsidRPr="008A38B6">
        <w:rPr>
          <w:lang w:val="fr-CH"/>
        </w:rPr>
        <w:t>article 14.1) à 4) de l</w:t>
      </w:r>
      <w:r>
        <w:rPr>
          <w:lang w:val="fr-CH"/>
        </w:rPr>
        <w:t>’</w:t>
      </w:r>
      <w:r w:rsidRPr="008A38B6">
        <w:rPr>
          <w:lang w:val="fr-CH"/>
        </w:rPr>
        <w:t>Acte de</w:t>
      </w:r>
      <w:r>
        <w:rPr>
          <w:lang w:val="fr-CH"/>
        </w:rPr>
        <w:t> </w:t>
      </w:r>
      <w:r w:rsidRPr="008A38B6">
        <w:rPr>
          <w:lang w:val="fr-CH"/>
        </w:rPr>
        <w:t>1991 de la </w:t>
      </w:r>
      <w:r>
        <w:rPr>
          <w:lang w:val="fr-CH"/>
        </w:rPr>
        <w:t>Convention UPOV</w:t>
      </w:r>
      <w:r w:rsidRPr="008A38B6">
        <w:rPr>
          <w:lang w:val="fr-CH"/>
        </w:rPr>
        <w:t>.</w:t>
      </w:r>
    </w:p>
  </w:footnote>
  <w:footnote w:id="7">
    <w:p w:rsidR="00025B92" w:rsidRPr="00912C4A" w:rsidRDefault="00025B92" w:rsidP="002053B0">
      <w:pPr>
        <w:pStyle w:val="FootnoteText"/>
        <w:rPr>
          <w:lang w:val="fr-CH"/>
        </w:rPr>
      </w:pPr>
      <w:r>
        <w:rPr>
          <w:rStyle w:val="FootnoteReference"/>
        </w:rPr>
        <w:footnoteRef/>
      </w:r>
      <w:ins w:id="130" w:author="Author">
        <w:r w:rsidRPr="00912C4A">
          <w:rPr>
            <w:lang w:val="fr-CH"/>
          </w:rPr>
          <w:t xml:space="preserve"> </w:t>
        </w:r>
      </w:ins>
      <w:r w:rsidRPr="00912C4A">
        <w:rPr>
          <w:lang w:val="fr-CH"/>
        </w:rPr>
        <w:tab/>
      </w:r>
      <w:r w:rsidRPr="00BD1FFE">
        <w:rPr>
          <w:lang w:val="fr-CH"/>
        </w:rPr>
        <w:t>Cette résolution a été publiée en tant que “Projet final” dans le document</w:t>
      </w:r>
      <w:del w:id="131" w:author="Author">
        <w:r w:rsidRPr="00BD1FFE">
          <w:rPr>
            <w:lang w:val="fr-CH"/>
          </w:rPr>
          <w:delText xml:space="preserve"> </w:delText>
        </w:r>
      </w:del>
      <w:ins w:id="132" w:author="Author">
        <w:r>
          <w:rPr>
            <w:lang w:val="fr-CH"/>
          </w:rPr>
          <w:t> </w:t>
        </w:r>
      </w:ins>
      <w:r w:rsidRPr="00BD1FFE">
        <w:rPr>
          <w:lang w:val="fr-CH"/>
        </w:rPr>
        <w:t>DC/91/140 (voir Actes de la Conférence diplomatique de révision de la Convention internationale pour la protection des obtentions végétales, publi</w:t>
      </w:r>
      <w:r>
        <w:rPr>
          <w:lang w:val="fr-CH"/>
        </w:rPr>
        <w:t>cation UPOV n° 346 (F), “Autres </w:t>
      </w:r>
      <w:r w:rsidRPr="00BD1FFE">
        <w:rPr>
          <w:lang w:val="fr-CH"/>
        </w:rPr>
        <w:t>instruments adoptés par la Conférence”, p. 63).</w:t>
      </w:r>
    </w:p>
  </w:footnote>
  <w:footnote w:id="8">
    <w:p w:rsidR="00025B92" w:rsidRPr="008A3264" w:rsidRDefault="00025B92" w:rsidP="002053B0">
      <w:pPr>
        <w:pStyle w:val="FootnoteText"/>
        <w:rPr>
          <w:lang w:val="fr-CH"/>
        </w:rPr>
      </w:pPr>
      <w:r w:rsidRPr="008E6E33">
        <w:rPr>
          <w:rStyle w:val="FootnoteReference"/>
        </w:rPr>
        <w:footnoteRef/>
      </w:r>
      <w:r w:rsidRPr="00533B58">
        <w:rPr>
          <w:lang w:val="fr-CH"/>
        </w:rPr>
        <w:t xml:space="preserve"> </w:t>
      </w:r>
      <w:r w:rsidRPr="00533B58">
        <w:rPr>
          <w:lang w:val="fr-CH"/>
        </w:rPr>
        <w:tab/>
      </w:r>
      <w:r w:rsidRPr="00D35356">
        <w:rPr>
          <w:lang w:val="fr-CH"/>
        </w:rPr>
        <w:t>Le terme “commercialisation” désigne les actes à</w:t>
      </w:r>
      <w:del w:id="466" w:author="Author">
        <w:r w:rsidRPr="008A3264">
          <w:delText xml:space="preserve"> </w:delText>
        </w:r>
      </w:del>
      <w:ins w:id="467" w:author="Author">
        <w:r>
          <w:rPr>
            <w:lang w:val="fr-CH"/>
          </w:rPr>
          <w:t> </w:t>
        </w:r>
      </w:ins>
      <w:r w:rsidRPr="00D35356">
        <w:rPr>
          <w:lang w:val="fr-CH"/>
        </w:rPr>
        <w:t>l’égard d’une variété protégée qui nécessitent l’autorisation de l’obtenteur conformément à l’article 14.1) à 4) de l’Acte de</w:t>
      </w:r>
      <w:del w:id="468" w:author="Author">
        <w:r w:rsidRPr="008A3264">
          <w:delText xml:space="preserve"> </w:delText>
        </w:r>
      </w:del>
      <w:ins w:id="469" w:author="Author">
        <w:r>
          <w:rPr>
            <w:lang w:val="fr-CH"/>
          </w:rPr>
          <w:t> </w:t>
        </w:r>
      </w:ins>
      <w:r w:rsidRPr="00D35356">
        <w:rPr>
          <w:lang w:val="fr-CH"/>
        </w:rPr>
        <w:t>1991 de la Convention UPOV</w:t>
      </w:r>
      <w:r w:rsidRPr="008A3264">
        <w:rPr>
          <w:lang w:val="fr-CH"/>
        </w:rPr>
        <w:t>.</w:t>
      </w:r>
    </w:p>
  </w:footnote>
  <w:footnote w:id="9">
    <w:p w:rsidR="00025B92" w:rsidRPr="008A3264" w:rsidRDefault="00025B92" w:rsidP="002053B0">
      <w:pPr>
        <w:pStyle w:val="FootnoteText"/>
        <w:rPr>
          <w:ins w:id="527" w:author="Author"/>
          <w:lang w:val="fr-CH"/>
        </w:rPr>
      </w:pPr>
      <w:ins w:id="528" w:author="Author">
        <w:r>
          <w:rPr>
            <w:rStyle w:val="FootnoteReference"/>
          </w:rPr>
          <w:footnoteRef/>
        </w:r>
        <w:r w:rsidRPr="00F51736">
          <w:rPr>
            <w:lang w:val="fr-CH"/>
          </w:rPr>
          <w:tab/>
        </w:r>
        <w:r w:rsidRPr="00355E92">
          <w:rPr>
            <w:lang w:val="fr-CH"/>
          </w:rPr>
          <w:t xml:space="preserve">Le terme “commercialisation” désigne les actes </w:t>
        </w:r>
        <w:r>
          <w:rPr>
            <w:lang w:val="fr-CH"/>
          </w:rPr>
          <w:t>à l’égard</w:t>
        </w:r>
        <w:r w:rsidRPr="00355E92">
          <w:rPr>
            <w:lang w:val="fr-CH"/>
          </w:rPr>
          <w:t xml:space="preserve"> d</w:t>
        </w:r>
        <w:r>
          <w:rPr>
            <w:lang w:val="fr-CH"/>
          </w:rPr>
          <w:t>’</w:t>
        </w:r>
        <w:r w:rsidRPr="00355E92">
          <w:rPr>
            <w:lang w:val="fr-CH"/>
          </w:rPr>
          <w:t>une variété protégée qui nécessitent l</w:t>
        </w:r>
        <w:r>
          <w:rPr>
            <w:lang w:val="fr-CH"/>
          </w:rPr>
          <w:t>’</w:t>
        </w:r>
        <w:r w:rsidRPr="00355E92">
          <w:rPr>
            <w:lang w:val="fr-CH"/>
          </w:rPr>
          <w:t>autorisation de l</w:t>
        </w:r>
        <w:r>
          <w:rPr>
            <w:lang w:val="fr-CH"/>
          </w:rPr>
          <w:t>’</w:t>
        </w:r>
        <w:r w:rsidRPr="00355E92">
          <w:rPr>
            <w:lang w:val="fr-CH"/>
          </w:rPr>
          <w:t>obtenteur conformément à l</w:t>
        </w:r>
        <w:r>
          <w:rPr>
            <w:lang w:val="fr-CH"/>
          </w:rPr>
          <w:t>’</w:t>
        </w:r>
        <w:r w:rsidRPr="00355E92">
          <w:rPr>
            <w:lang w:val="fr-CH"/>
          </w:rPr>
          <w:t>article 14.1) à 4) de l</w:t>
        </w:r>
        <w:r>
          <w:rPr>
            <w:lang w:val="fr-CH"/>
          </w:rPr>
          <w:t>’</w:t>
        </w:r>
        <w:r w:rsidRPr="00355E92">
          <w:rPr>
            <w:lang w:val="fr-CH"/>
          </w:rPr>
          <w:t>Acte de</w:t>
        </w:r>
        <w:r>
          <w:rPr>
            <w:lang w:val="fr-CH"/>
          </w:rPr>
          <w:t> </w:t>
        </w:r>
        <w:r w:rsidRPr="00355E92">
          <w:rPr>
            <w:lang w:val="fr-CH"/>
          </w:rPr>
          <w:t>1991 de la </w:t>
        </w:r>
        <w:r>
          <w:rPr>
            <w:lang w:val="fr-CH"/>
          </w:rPr>
          <w:t>Convention UPOV</w:t>
        </w:r>
        <w:r w:rsidRPr="008A3264">
          <w:rPr>
            <w:lang w:val="fr-CH"/>
          </w:rPr>
          <w:t>.</w:t>
        </w:r>
      </w:ins>
    </w:p>
  </w:footnote>
  <w:footnote w:id="10">
    <w:p w:rsidR="00025B92" w:rsidRPr="00D35356" w:rsidRDefault="00025B92">
      <w:pPr>
        <w:pStyle w:val="FootnoteText"/>
        <w:rPr>
          <w:lang w:val="fr-CH"/>
        </w:rPr>
      </w:pPr>
      <w:del w:id="615" w:author="Author">
        <w:r w:rsidRPr="00025B92" w:rsidDel="00025B92">
          <w:rPr>
            <w:vertAlign w:val="superscript"/>
          </w:rPr>
          <w:delText>3</w:delText>
        </w:r>
      </w:del>
      <w:ins w:id="616" w:author="Author">
        <w:r>
          <w:rPr>
            <w:rStyle w:val="FootnoteReference"/>
          </w:rPr>
          <w:footnoteRef/>
        </w:r>
        <w:r>
          <w:t xml:space="preserve"> </w:t>
        </w:r>
        <w:r>
          <w:tab/>
        </w:r>
        <w:r w:rsidRPr="008A3264">
          <w:t>Le terme “commercialisation” désigne les actes à l’égard d’une variété protégée qui nécessitent l’autorisation de l’obtenteur conformément à l’article 14.1) à 4) de l’Acte de 1991 de la Convention UPOV</w:t>
        </w:r>
        <w:r w:rsidRPr="008A3264">
          <w:rPr>
            <w:lang w:val="fr-CH"/>
          </w:rPr>
          <w:t>.</w:t>
        </w:r>
      </w:ins>
    </w:p>
  </w:footnote>
  <w:footnote w:id="11">
    <w:p w:rsidR="00025B92" w:rsidRPr="008A3264" w:rsidRDefault="00025B92" w:rsidP="002053B0">
      <w:pPr>
        <w:pStyle w:val="FootnoteText"/>
        <w:rPr>
          <w:sz w:val="18"/>
          <w:szCs w:val="18"/>
          <w:lang w:val="fr-CH"/>
        </w:rPr>
      </w:pPr>
      <w:r w:rsidRPr="001F33CC">
        <w:rPr>
          <w:rStyle w:val="FootnoteReference"/>
          <w:lang w:val="fr-CH"/>
        </w:rPr>
        <w:t>*</w:t>
      </w:r>
      <w:r w:rsidRPr="001F33CC">
        <w:rPr>
          <w:lang w:val="fr-CH"/>
        </w:rPr>
        <w:tab/>
      </w:r>
      <w:r w:rsidRPr="00D35356">
        <w:rPr>
          <w:lang w:val="fr-CH"/>
        </w:rPr>
        <w:t>Le terme “commercialisation” désigne les actes à</w:t>
      </w:r>
      <w:del w:id="662" w:author="Author">
        <w:r w:rsidRPr="008A3264">
          <w:delText xml:space="preserve"> </w:delText>
        </w:r>
      </w:del>
      <w:ins w:id="663" w:author="Author">
        <w:r>
          <w:rPr>
            <w:lang w:val="fr-CH"/>
          </w:rPr>
          <w:t> </w:t>
        </w:r>
      </w:ins>
      <w:r w:rsidRPr="00D35356">
        <w:rPr>
          <w:lang w:val="fr-CH"/>
        </w:rPr>
        <w:t>l’égard d’une variété protégée qui nécessitent l’autorisation de l’obtenteur conformément à l’article 14.1) à 4) de l’Acte de</w:t>
      </w:r>
      <w:del w:id="664" w:author="Author">
        <w:r w:rsidRPr="008A3264">
          <w:delText xml:space="preserve"> </w:delText>
        </w:r>
      </w:del>
      <w:ins w:id="665" w:author="Author">
        <w:r>
          <w:rPr>
            <w:lang w:val="fr-CH"/>
          </w:rPr>
          <w:t> </w:t>
        </w:r>
      </w:ins>
      <w:r w:rsidRPr="00D35356">
        <w:rPr>
          <w:lang w:val="fr-CH"/>
        </w:rPr>
        <w:t>1991 de la Convention UPOV.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92" w:rsidRPr="00E53867" w:rsidRDefault="00025B92" w:rsidP="00E53867">
    <w:pPr>
      <w:jc w:val="center"/>
      <w:rPr>
        <w:lang w:val="fr-CH"/>
      </w:rPr>
    </w:pPr>
    <w:r w:rsidRPr="00E53867">
      <w:rPr>
        <w:lang w:val="fr-CH"/>
      </w:rPr>
      <w:t>UPOV/</w:t>
    </w:r>
    <w:r>
      <w:rPr>
        <w:lang w:val="fr-CH"/>
      </w:rPr>
      <w:t>WG-EDV/3/2</w:t>
    </w:r>
  </w:p>
  <w:p w:rsidR="00025B92" w:rsidRPr="00E53867" w:rsidRDefault="00025B92" w:rsidP="00E53867">
    <w:pPr>
      <w:jc w:val="center"/>
      <w:rPr>
        <w:lang w:val="fr-CH"/>
      </w:rPr>
    </w:pPr>
    <w:r w:rsidRPr="00E53867">
      <w:rPr>
        <w:lang w:val="fr-CH"/>
      </w:rPr>
      <w:t xml:space="preserve">page </w:t>
    </w:r>
    <w:r w:rsidRPr="00E53867">
      <w:rPr>
        <w:lang w:val="en-US"/>
      </w:rPr>
      <w:fldChar w:fldCharType="begin"/>
    </w:r>
    <w:r w:rsidRPr="00E53867">
      <w:rPr>
        <w:lang w:val="fr-CH"/>
      </w:rPr>
      <w:instrText xml:space="preserve"> PAGE </w:instrText>
    </w:r>
    <w:r w:rsidRPr="00E53867">
      <w:rPr>
        <w:lang w:val="en-US"/>
      </w:rPr>
      <w:fldChar w:fldCharType="separate"/>
    </w:r>
    <w:r w:rsidR="004F1D7A">
      <w:rPr>
        <w:noProof/>
        <w:lang w:val="fr-CH"/>
      </w:rPr>
      <w:t>15</w:t>
    </w:r>
    <w:r w:rsidRPr="00E53867">
      <w:rPr>
        <w:lang w:val="en-US"/>
      </w:rPr>
      <w:fldChar w:fldCharType="end"/>
    </w:r>
  </w:p>
  <w:p w:rsidR="00025B92" w:rsidRPr="00E53867" w:rsidRDefault="00025B92" w:rsidP="00E53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92" w:rsidRPr="007F1A7B" w:rsidRDefault="00025B92" w:rsidP="007F1A7B">
    <w:pPr>
      <w:jc w:val="center"/>
      <w:rPr>
        <w:lang w:val="en-US"/>
      </w:rPr>
    </w:pPr>
    <w:r w:rsidRPr="007F1A7B">
      <w:rPr>
        <w:lang w:val="en-US"/>
      </w:rPr>
      <w:t xml:space="preserve">UPOV/WG-EDV/3/2 </w:t>
    </w:r>
  </w:p>
  <w:p w:rsidR="00025B92" w:rsidRPr="007F1A7B" w:rsidRDefault="00025B92" w:rsidP="007F1A7B">
    <w:pPr>
      <w:jc w:val="center"/>
      <w:rPr>
        <w:lang w:val="en-US"/>
      </w:rPr>
    </w:pPr>
    <w:r w:rsidRPr="007F1A7B">
      <w:rPr>
        <w:lang w:val="en-US"/>
      </w:rPr>
      <w:t>Annex</w:t>
    </w:r>
    <w:r>
      <w:rPr>
        <w:lang w:val="en-US"/>
      </w:rPr>
      <w:t>e</w:t>
    </w:r>
    <w:r w:rsidRPr="007F1A7B">
      <w:rPr>
        <w:lang w:val="en-US"/>
      </w:rPr>
      <w:t xml:space="preserve"> I, page </w:t>
    </w:r>
    <w:r w:rsidRPr="007F1A7B">
      <w:rPr>
        <w:lang w:val="en-US"/>
      </w:rPr>
      <w:fldChar w:fldCharType="begin"/>
    </w:r>
    <w:r w:rsidRPr="007F1A7B">
      <w:rPr>
        <w:lang w:val="en-US"/>
      </w:rPr>
      <w:instrText xml:space="preserve"> PAGE </w:instrText>
    </w:r>
    <w:r w:rsidRPr="007F1A7B">
      <w:rPr>
        <w:lang w:val="en-US"/>
      </w:rPr>
      <w:fldChar w:fldCharType="separate"/>
    </w:r>
    <w:r w:rsidR="003471A5">
      <w:rPr>
        <w:noProof/>
        <w:lang w:val="en-US"/>
      </w:rPr>
      <w:t>16</w:t>
    </w:r>
    <w:r w:rsidRPr="007F1A7B">
      <w:rPr>
        <w:lang w:val="en-US"/>
      </w:rPr>
      <w:fldChar w:fldCharType="end"/>
    </w:r>
  </w:p>
  <w:p w:rsidR="00025B92" w:rsidRPr="007F1A7B" w:rsidRDefault="00025B92" w:rsidP="007F1A7B">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92" w:rsidRPr="00D35356" w:rsidRDefault="00025B92" w:rsidP="007F1A7B">
    <w:pPr>
      <w:jc w:val="center"/>
      <w:rPr>
        <w:lang w:val="fr-CH"/>
      </w:rPr>
    </w:pPr>
    <w:r w:rsidRPr="00D35356">
      <w:rPr>
        <w:lang w:val="fr-CH"/>
      </w:rPr>
      <w:t>UPOV/</w:t>
    </w:r>
    <w:del w:id="775" w:author="Author">
      <w:r w:rsidRPr="00D35356" w:rsidDel="00412821">
        <w:rPr>
          <w:lang w:val="fr-CH"/>
        </w:rPr>
        <w:delText>EXN/</w:delText>
      </w:r>
    </w:del>
    <w:ins w:id="776" w:author="Author">
      <w:r w:rsidRPr="00D35356">
        <w:rPr>
          <w:lang w:val="fr-CH"/>
        </w:rPr>
        <w:t xml:space="preserve"> WG-</w:t>
      </w:r>
    </w:ins>
    <w:r w:rsidRPr="00D35356">
      <w:rPr>
        <w:lang w:val="fr-CH"/>
      </w:rPr>
      <w:t>EDV</w:t>
    </w:r>
    <w:ins w:id="777" w:author="Author">
      <w:r w:rsidRPr="00D35356">
        <w:rPr>
          <w:lang w:val="fr-CH"/>
        </w:rPr>
        <w:t>/3</w:t>
      </w:r>
    </w:ins>
    <w:r w:rsidRPr="00D35356">
      <w:rPr>
        <w:lang w:val="fr-CH"/>
      </w:rPr>
      <w:t xml:space="preserve">/2 </w:t>
    </w:r>
  </w:p>
  <w:p w:rsidR="00025B92" w:rsidRPr="00D35356" w:rsidRDefault="00025B92" w:rsidP="007F1A7B">
    <w:pPr>
      <w:jc w:val="center"/>
      <w:rPr>
        <w:lang w:val="fr-CH"/>
      </w:rPr>
    </w:pPr>
    <w:ins w:id="778" w:author="Author">
      <w:r w:rsidRPr="00D35356">
        <w:rPr>
          <w:lang w:val="fr-CH"/>
        </w:rPr>
        <w:t>Annexe II</w:t>
      </w:r>
    </w:ins>
    <w:r w:rsidRPr="00D35356">
      <w:rPr>
        <w:lang w:val="fr-CH"/>
      </w:rPr>
      <w:t xml:space="preserve">, page </w:t>
    </w:r>
    <w:r w:rsidRPr="007F1A7B">
      <w:rPr>
        <w:lang w:val="en-US"/>
      </w:rPr>
      <w:fldChar w:fldCharType="begin"/>
    </w:r>
    <w:r w:rsidRPr="00D35356">
      <w:rPr>
        <w:lang w:val="fr-CH"/>
      </w:rPr>
      <w:instrText xml:space="preserve"> PAGE </w:instrText>
    </w:r>
    <w:r w:rsidRPr="007F1A7B">
      <w:rPr>
        <w:lang w:val="en-US"/>
      </w:rPr>
      <w:fldChar w:fldCharType="separate"/>
    </w:r>
    <w:r w:rsidR="003471A5">
      <w:rPr>
        <w:noProof/>
        <w:lang w:val="fr-CH"/>
      </w:rPr>
      <w:t>2</w:t>
    </w:r>
    <w:r w:rsidRPr="007F1A7B">
      <w:rPr>
        <w:lang w:val="en-US"/>
      </w:rPr>
      <w:fldChar w:fldCharType="end"/>
    </w:r>
  </w:p>
  <w:p w:rsidR="00025B92" w:rsidRPr="00D35356" w:rsidRDefault="00025B92" w:rsidP="007F1A7B">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92" w:rsidRPr="00402D37" w:rsidRDefault="00025B92" w:rsidP="00424A2B">
    <w:pPr>
      <w:jc w:val="center"/>
      <w:rPr>
        <w:ins w:id="787" w:author="Author"/>
        <w:lang w:val="fr-CH"/>
      </w:rPr>
    </w:pPr>
    <w:ins w:id="788" w:author="Author">
      <w:r w:rsidRPr="00402D37">
        <w:rPr>
          <w:lang w:val="fr-CH"/>
        </w:rPr>
        <w:t xml:space="preserve">UPOV/ WG-EDV/3/2 </w:t>
      </w:r>
    </w:ins>
  </w:p>
  <w:p w:rsidR="00025B92" w:rsidRPr="00402D37" w:rsidRDefault="00025B92" w:rsidP="00424A2B">
    <w:pPr>
      <w:jc w:val="center"/>
      <w:rPr>
        <w:ins w:id="789" w:author="Author"/>
        <w:lang w:val="fr-CH"/>
      </w:rPr>
    </w:pPr>
    <w:ins w:id="790" w:author="Author">
      <w:r w:rsidRPr="00402D37">
        <w:rPr>
          <w:lang w:val="fr-CH"/>
        </w:rPr>
        <w:t xml:space="preserve">Annexe II, page </w:t>
      </w:r>
      <w:r w:rsidRPr="007F1A7B">
        <w:rPr>
          <w:lang w:val="en-US"/>
        </w:rPr>
        <w:fldChar w:fldCharType="begin"/>
      </w:r>
      <w:r w:rsidRPr="00402D37">
        <w:rPr>
          <w:lang w:val="fr-CH"/>
        </w:rPr>
        <w:instrText xml:space="preserve"> PAGE </w:instrText>
      </w:r>
      <w:r w:rsidRPr="007F1A7B">
        <w:rPr>
          <w:lang w:val="en-US"/>
        </w:rPr>
        <w:fldChar w:fldCharType="separate"/>
      </w:r>
    </w:ins>
    <w:r w:rsidR="00D35356">
      <w:rPr>
        <w:noProof/>
        <w:lang w:val="fr-CH"/>
      </w:rPr>
      <w:t>18</w:t>
    </w:r>
    <w:ins w:id="791" w:author="Author">
      <w:r w:rsidRPr="007F1A7B">
        <w:rPr>
          <w:lang w:val="en-US"/>
        </w:rPr>
        <w:fldChar w:fldCharType="end"/>
      </w:r>
    </w:ins>
  </w:p>
  <w:p w:rsidR="00025B92" w:rsidRPr="00475049" w:rsidRDefault="00025B92" w:rsidP="00475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B22"/>
    <w:multiLevelType w:val="hybridMultilevel"/>
    <w:tmpl w:val="61F0A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42DA5"/>
    <w:multiLevelType w:val="hybridMultilevel"/>
    <w:tmpl w:val="B560DBBC"/>
    <w:lvl w:ilvl="0" w:tplc="168C7FD0">
      <w:start w:val="1"/>
      <w:numFmt w:val="lowerLetter"/>
      <w:lvlText w:val="(%1)"/>
      <w:lvlJc w:val="left"/>
      <w:pPr>
        <w:ind w:left="999" w:hanging="432"/>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0082AC3"/>
    <w:multiLevelType w:val="hybridMultilevel"/>
    <w:tmpl w:val="61F0A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E0668"/>
    <w:multiLevelType w:val="hybridMultilevel"/>
    <w:tmpl w:val="C9B6EBF8"/>
    <w:lvl w:ilvl="0" w:tplc="5560C31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1106B"/>
    <w:multiLevelType w:val="hybridMultilevel"/>
    <w:tmpl w:val="B510DCEA"/>
    <w:lvl w:ilvl="0" w:tplc="2540727E">
      <w:start w:val="1"/>
      <w:numFmt w:val="low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3FF3437"/>
    <w:multiLevelType w:val="hybridMultilevel"/>
    <w:tmpl w:val="DF347AA0"/>
    <w:lvl w:ilvl="0" w:tplc="4C8AC93E">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40CEE"/>
    <w:multiLevelType w:val="hybridMultilevel"/>
    <w:tmpl w:val="60A65016"/>
    <w:lvl w:ilvl="0" w:tplc="8E105CA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1F7192F"/>
    <w:multiLevelType w:val="hybridMultilevel"/>
    <w:tmpl w:val="B9C41EBA"/>
    <w:lvl w:ilvl="0" w:tplc="C5A02A5C">
      <w:start w:val="10"/>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500391"/>
    <w:multiLevelType w:val="hybridMultilevel"/>
    <w:tmpl w:val="DE2A6B9E"/>
    <w:lvl w:ilvl="0" w:tplc="E3443292">
      <w:start w:val="1"/>
      <w:numFmt w:val="lowerLetter"/>
      <w:lvlText w:val="%1)"/>
      <w:lvlJc w:val="left"/>
      <w:pPr>
        <w:tabs>
          <w:tab w:val="num" w:pos="720"/>
        </w:tabs>
        <w:ind w:left="720" w:hanging="360"/>
      </w:pPr>
    </w:lvl>
    <w:lvl w:ilvl="1" w:tplc="71984B6C" w:tentative="1">
      <w:start w:val="1"/>
      <w:numFmt w:val="lowerLetter"/>
      <w:lvlText w:val="%2)"/>
      <w:lvlJc w:val="left"/>
      <w:pPr>
        <w:tabs>
          <w:tab w:val="num" w:pos="1440"/>
        </w:tabs>
        <w:ind w:left="1440" w:hanging="360"/>
      </w:pPr>
    </w:lvl>
    <w:lvl w:ilvl="2" w:tplc="F2FE9038">
      <w:start w:val="1"/>
      <w:numFmt w:val="lowerLetter"/>
      <w:lvlText w:val="%3)"/>
      <w:lvlJc w:val="left"/>
      <w:pPr>
        <w:tabs>
          <w:tab w:val="num" w:pos="2160"/>
        </w:tabs>
        <w:ind w:left="2160" w:hanging="360"/>
      </w:pPr>
    </w:lvl>
    <w:lvl w:ilvl="3" w:tplc="54C4463A" w:tentative="1">
      <w:start w:val="1"/>
      <w:numFmt w:val="lowerLetter"/>
      <w:lvlText w:val="%4)"/>
      <w:lvlJc w:val="left"/>
      <w:pPr>
        <w:tabs>
          <w:tab w:val="num" w:pos="2880"/>
        </w:tabs>
        <w:ind w:left="2880" w:hanging="360"/>
      </w:pPr>
    </w:lvl>
    <w:lvl w:ilvl="4" w:tplc="7DFCA398" w:tentative="1">
      <w:start w:val="1"/>
      <w:numFmt w:val="lowerLetter"/>
      <w:lvlText w:val="%5)"/>
      <w:lvlJc w:val="left"/>
      <w:pPr>
        <w:tabs>
          <w:tab w:val="num" w:pos="3600"/>
        </w:tabs>
        <w:ind w:left="3600" w:hanging="360"/>
      </w:pPr>
    </w:lvl>
    <w:lvl w:ilvl="5" w:tplc="983848B2" w:tentative="1">
      <w:start w:val="1"/>
      <w:numFmt w:val="lowerLetter"/>
      <w:lvlText w:val="%6)"/>
      <w:lvlJc w:val="left"/>
      <w:pPr>
        <w:tabs>
          <w:tab w:val="num" w:pos="4320"/>
        </w:tabs>
        <w:ind w:left="4320" w:hanging="360"/>
      </w:pPr>
    </w:lvl>
    <w:lvl w:ilvl="6" w:tplc="6308B366" w:tentative="1">
      <w:start w:val="1"/>
      <w:numFmt w:val="lowerLetter"/>
      <w:lvlText w:val="%7)"/>
      <w:lvlJc w:val="left"/>
      <w:pPr>
        <w:tabs>
          <w:tab w:val="num" w:pos="5040"/>
        </w:tabs>
        <w:ind w:left="5040" w:hanging="360"/>
      </w:pPr>
    </w:lvl>
    <w:lvl w:ilvl="7" w:tplc="07F21B96" w:tentative="1">
      <w:start w:val="1"/>
      <w:numFmt w:val="lowerLetter"/>
      <w:lvlText w:val="%8)"/>
      <w:lvlJc w:val="left"/>
      <w:pPr>
        <w:tabs>
          <w:tab w:val="num" w:pos="5760"/>
        </w:tabs>
        <w:ind w:left="5760" w:hanging="360"/>
      </w:pPr>
    </w:lvl>
    <w:lvl w:ilvl="8" w:tplc="8AB6CB44" w:tentative="1">
      <w:start w:val="1"/>
      <w:numFmt w:val="lowerLetter"/>
      <w:lvlText w:val="%9)"/>
      <w:lvlJc w:val="left"/>
      <w:pPr>
        <w:tabs>
          <w:tab w:val="num" w:pos="6480"/>
        </w:tabs>
        <w:ind w:left="6480" w:hanging="360"/>
      </w:pPr>
    </w:lvl>
  </w:abstractNum>
  <w:abstractNum w:abstractNumId="9" w15:restartNumberingAfterBreak="0">
    <w:nsid w:val="35802EA6"/>
    <w:multiLevelType w:val="hybridMultilevel"/>
    <w:tmpl w:val="6400E8D0"/>
    <w:lvl w:ilvl="0" w:tplc="D2AA841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818D4"/>
    <w:multiLevelType w:val="hybridMultilevel"/>
    <w:tmpl w:val="70E6A806"/>
    <w:lvl w:ilvl="0" w:tplc="591E342E">
      <w:start w:val="1"/>
      <w:numFmt w:val="bullet"/>
      <w:lvlText w:val="•"/>
      <w:lvlJc w:val="left"/>
      <w:pPr>
        <w:tabs>
          <w:tab w:val="num" w:pos="720"/>
        </w:tabs>
        <w:ind w:left="720" w:hanging="360"/>
      </w:pPr>
      <w:rPr>
        <w:rFonts w:ascii="Arial" w:hAnsi="Arial" w:hint="default"/>
      </w:rPr>
    </w:lvl>
    <w:lvl w:ilvl="1" w:tplc="38F09AE2">
      <w:start w:val="1"/>
      <w:numFmt w:val="bullet"/>
      <w:lvlText w:val="•"/>
      <w:lvlJc w:val="left"/>
      <w:pPr>
        <w:tabs>
          <w:tab w:val="num" w:pos="1440"/>
        </w:tabs>
        <w:ind w:left="1440" w:hanging="360"/>
      </w:pPr>
      <w:rPr>
        <w:rFonts w:ascii="Arial" w:hAnsi="Arial" w:hint="default"/>
      </w:rPr>
    </w:lvl>
    <w:lvl w:ilvl="2" w:tplc="771E2D1E">
      <w:start w:val="1"/>
      <w:numFmt w:val="bullet"/>
      <w:lvlText w:val="•"/>
      <w:lvlJc w:val="left"/>
      <w:pPr>
        <w:tabs>
          <w:tab w:val="num" w:pos="2160"/>
        </w:tabs>
        <w:ind w:left="2160" w:hanging="360"/>
      </w:pPr>
      <w:rPr>
        <w:rFonts w:ascii="Arial" w:hAnsi="Arial" w:hint="default"/>
      </w:rPr>
    </w:lvl>
    <w:lvl w:ilvl="3" w:tplc="552A9630" w:tentative="1">
      <w:start w:val="1"/>
      <w:numFmt w:val="bullet"/>
      <w:lvlText w:val="•"/>
      <w:lvlJc w:val="left"/>
      <w:pPr>
        <w:tabs>
          <w:tab w:val="num" w:pos="2880"/>
        </w:tabs>
        <w:ind w:left="2880" w:hanging="360"/>
      </w:pPr>
      <w:rPr>
        <w:rFonts w:ascii="Arial" w:hAnsi="Arial" w:hint="default"/>
      </w:rPr>
    </w:lvl>
    <w:lvl w:ilvl="4" w:tplc="140088A8" w:tentative="1">
      <w:start w:val="1"/>
      <w:numFmt w:val="bullet"/>
      <w:lvlText w:val="•"/>
      <w:lvlJc w:val="left"/>
      <w:pPr>
        <w:tabs>
          <w:tab w:val="num" w:pos="3600"/>
        </w:tabs>
        <w:ind w:left="3600" w:hanging="360"/>
      </w:pPr>
      <w:rPr>
        <w:rFonts w:ascii="Arial" w:hAnsi="Arial" w:hint="default"/>
      </w:rPr>
    </w:lvl>
    <w:lvl w:ilvl="5" w:tplc="07D6ED26" w:tentative="1">
      <w:start w:val="1"/>
      <w:numFmt w:val="bullet"/>
      <w:lvlText w:val="•"/>
      <w:lvlJc w:val="left"/>
      <w:pPr>
        <w:tabs>
          <w:tab w:val="num" w:pos="4320"/>
        </w:tabs>
        <w:ind w:left="4320" w:hanging="360"/>
      </w:pPr>
      <w:rPr>
        <w:rFonts w:ascii="Arial" w:hAnsi="Arial" w:hint="default"/>
      </w:rPr>
    </w:lvl>
    <w:lvl w:ilvl="6" w:tplc="8A06AF96" w:tentative="1">
      <w:start w:val="1"/>
      <w:numFmt w:val="bullet"/>
      <w:lvlText w:val="•"/>
      <w:lvlJc w:val="left"/>
      <w:pPr>
        <w:tabs>
          <w:tab w:val="num" w:pos="5040"/>
        </w:tabs>
        <w:ind w:left="5040" w:hanging="360"/>
      </w:pPr>
      <w:rPr>
        <w:rFonts w:ascii="Arial" w:hAnsi="Arial" w:hint="default"/>
      </w:rPr>
    </w:lvl>
    <w:lvl w:ilvl="7" w:tplc="BFE69390" w:tentative="1">
      <w:start w:val="1"/>
      <w:numFmt w:val="bullet"/>
      <w:lvlText w:val="•"/>
      <w:lvlJc w:val="left"/>
      <w:pPr>
        <w:tabs>
          <w:tab w:val="num" w:pos="5760"/>
        </w:tabs>
        <w:ind w:left="5760" w:hanging="360"/>
      </w:pPr>
      <w:rPr>
        <w:rFonts w:ascii="Arial" w:hAnsi="Arial" w:hint="default"/>
      </w:rPr>
    </w:lvl>
    <w:lvl w:ilvl="8" w:tplc="7CB6CC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CD7083"/>
    <w:multiLevelType w:val="hybridMultilevel"/>
    <w:tmpl w:val="B4B0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82F8E"/>
    <w:multiLevelType w:val="hybridMultilevel"/>
    <w:tmpl w:val="7D42D664"/>
    <w:lvl w:ilvl="0" w:tplc="E048A888">
      <w:start w:val="9"/>
      <w:numFmt w:val="decimal"/>
      <w:lvlText w:val="%1."/>
      <w:lvlJc w:val="left"/>
      <w:pPr>
        <w:tabs>
          <w:tab w:val="num" w:pos="720"/>
        </w:tabs>
        <w:ind w:left="720" w:hanging="360"/>
      </w:pPr>
    </w:lvl>
    <w:lvl w:ilvl="1" w:tplc="02F602A6">
      <w:numFmt w:val="bullet"/>
      <w:lvlText w:val="-"/>
      <w:lvlJc w:val="left"/>
      <w:pPr>
        <w:tabs>
          <w:tab w:val="num" w:pos="1440"/>
        </w:tabs>
        <w:ind w:left="1440" w:hanging="360"/>
      </w:pPr>
      <w:rPr>
        <w:rFonts w:ascii="Times New Roman" w:hAnsi="Times New Roman" w:hint="default"/>
      </w:rPr>
    </w:lvl>
    <w:lvl w:ilvl="2" w:tplc="F676B876" w:tentative="1">
      <w:start w:val="1"/>
      <w:numFmt w:val="decimal"/>
      <w:lvlText w:val="%3."/>
      <w:lvlJc w:val="left"/>
      <w:pPr>
        <w:tabs>
          <w:tab w:val="num" w:pos="2160"/>
        </w:tabs>
        <w:ind w:left="2160" w:hanging="360"/>
      </w:pPr>
    </w:lvl>
    <w:lvl w:ilvl="3" w:tplc="2B8E417C" w:tentative="1">
      <w:start w:val="1"/>
      <w:numFmt w:val="decimal"/>
      <w:lvlText w:val="%4."/>
      <w:lvlJc w:val="left"/>
      <w:pPr>
        <w:tabs>
          <w:tab w:val="num" w:pos="2880"/>
        </w:tabs>
        <w:ind w:left="2880" w:hanging="360"/>
      </w:pPr>
    </w:lvl>
    <w:lvl w:ilvl="4" w:tplc="93FA658A" w:tentative="1">
      <w:start w:val="1"/>
      <w:numFmt w:val="decimal"/>
      <w:lvlText w:val="%5."/>
      <w:lvlJc w:val="left"/>
      <w:pPr>
        <w:tabs>
          <w:tab w:val="num" w:pos="3600"/>
        </w:tabs>
        <w:ind w:left="3600" w:hanging="360"/>
      </w:pPr>
    </w:lvl>
    <w:lvl w:ilvl="5" w:tplc="DD94041E" w:tentative="1">
      <w:start w:val="1"/>
      <w:numFmt w:val="decimal"/>
      <w:lvlText w:val="%6."/>
      <w:lvlJc w:val="left"/>
      <w:pPr>
        <w:tabs>
          <w:tab w:val="num" w:pos="4320"/>
        </w:tabs>
        <w:ind w:left="4320" w:hanging="360"/>
      </w:pPr>
    </w:lvl>
    <w:lvl w:ilvl="6" w:tplc="5D6EBF8A" w:tentative="1">
      <w:start w:val="1"/>
      <w:numFmt w:val="decimal"/>
      <w:lvlText w:val="%7."/>
      <w:lvlJc w:val="left"/>
      <w:pPr>
        <w:tabs>
          <w:tab w:val="num" w:pos="5040"/>
        </w:tabs>
        <w:ind w:left="5040" w:hanging="360"/>
      </w:pPr>
    </w:lvl>
    <w:lvl w:ilvl="7" w:tplc="B400E944" w:tentative="1">
      <w:start w:val="1"/>
      <w:numFmt w:val="decimal"/>
      <w:lvlText w:val="%8."/>
      <w:lvlJc w:val="left"/>
      <w:pPr>
        <w:tabs>
          <w:tab w:val="num" w:pos="5760"/>
        </w:tabs>
        <w:ind w:left="5760" w:hanging="360"/>
      </w:pPr>
    </w:lvl>
    <w:lvl w:ilvl="8" w:tplc="77380A12" w:tentative="1">
      <w:start w:val="1"/>
      <w:numFmt w:val="decimal"/>
      <w:lvlText w:val="%9."/>
      <w:lvlJc w:val="left"/>
      <w:pPr>
        <w:tabs>
          <w:tab w:val="num" w:pos="6480"/>
        </w:tabs>
        <w:ind w:left="6480" w:hanging="360"/>
      </w:pPr>
    </w:lvl>
  </w:abstractNum>
  <w:abstractNum w:abstractNumId="13" w15:restartNumberingAfterBreak="0">
    <w:nsid w:val="48301841"/>
    <w:multiLevelType w:val="hybridMultilevel"/>
    <w:tmpl w:val="4462D96E"/>
    <w:lvl w:ilvl="0" w:tplc="5560C31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17A52"/>
    <w:multiLevelType w:val="hybridMultilevel"/>
    <w:tmpl w:val="7E38908E"/>
    <w:lvl w:ilvl="0" w:tplc="5B4CD442">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74D03"/>
    <w:multiLevelType w:val="hybridMultilevel"/>
    <w:tmpl w:val="4E5C83F0"/>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20C57BB"/>
    <w:multiLevelType w:val="hybridMultilevel"/>
    <w:tmpl w:val="17DEE79E"/>
    <w:lvl w:ilvl="0" w:tplc="6C880D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A0863"/>
    <w:multiLevelType w:val="hybridMultilevel"/>
    <w:tmpl w:val="FACC1196"/>
    <w:lvl w:ilvl="0" w:tplc="BB32EF7C">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604511AB"/>
    <w:multiLevelType w:val="hybridMultilevel"/>
    <w:tmpl w:val="F2BA7C10"/>
    <w:lvl w:ilvl="0" w:tplc="0E44B75A">
      <w:start w:val="1"/>
      <w:numFmt w:val="bullet"/>
      <w:lvlText w:val=""/>
      <w:lvlJc w:val="left"/>
      <w:pPr>
        <w:tabs>
          <w:tab w:val="num" w:pos="720"/>
        </w:tabs>
        <w:ind w:left="720" w:hanging="360"/>
      </w:pPr>
      <w:rPr>
        <w:rFonts w:ascii="Wingdings" w:hAnsi="Wingdings" w:hint="default"/>
      </w:rPr>
    </w:lvl>
    <w:lvl w:ilvl="1" w:tplc="9014B89C">
      <w:start w:val="1"/>
      <w:numFmt w:val="bullet"/>
      <w:lvlText w:val=""/>
      <w:lvlJc w:val="left"/>
      <w:pPr>
        <w:tabs>
          <w:tab w:val="num" w:pos="1440"/>
        </w:tabs>
        <w:ind w:left="1440" w:hanging="360"/>
      </w:pPr>
      <w:rPr>
        <w:rFonts w:ascii="Wingdings" w:hAnsi="Wingdings" w:hint="default"/>
      </w:rPr>
    </w:lvl>
    <w:lvl w:ilvl="2" w:tplc="DD2A1356" w:tentative="1">
      <w:start w:val="1"/>
      <w:numFmt w:val="bullet"/>
      <w:lvlText w:val=""/>
      <w:lvlJc w:val="left"/>
      <w:pPr>
        <w:tabs>
          <w:tab w:val="num" w:pos="2160"/>
        </w:tabs>
        <w:ind w:left="2160" w:hanging="360"/>
      </w:pPr>
      <w:rPr>
        <w:rFonts w:ascii="Wingdings" w:hAnsi="Wingdings" w:hint="default"/>
      </w:rPr>
    </w:lvl>
    <w:lvl w:ilvl="3" w:tplc="1F987AD2" w:tentative="1">
      <w:start w:val="1"/>
      <w:numFmt w:val="bullet"/>
      <w:lvlText w:val=""/>
      <w:lvlJc w:val="left"/>
      <w:pPr>
        <w:tabs>
          <w:tab w:val="num" w:pos="2880"/>
        </w:tabs>
        <w:ind w:left="2880" w:hanging="360"/>
      </w:pPr>
      <w:rPr>
        <w:rFonts w:ascii="Wingdings" w:hAnsi="Wingdings" w:hint="default"/>
      </w:rPr>
    </w:lvl>
    <w:lvl w:ilvl="4" w:tplc="3EF49F66" w:tentative="1">
      <w:start w:val="1"/>
      <w:numFmt w:val="bullet"/>
      <w:lvlText w:val=""/>
      <w:lvlJc w:val="left"/>
      <w:pPr>
        <w:tabs>
          <w:tab w:val="num" w:pos="3600"/>
        </w:tabs>
        <w:ind w:left="3600" w:hanging="360"/>
      </w:pPr>
      <w:rPr>
        <w:rFonts w:ascii="Wingdings" w:hAnsi="Wingdings" w:hint="default"/>
      </w:rPr>
    </w:lvl>
    <w:lvl w:ilvl="5" w:tplc="A0BCE868" w:tentative="1">
      <w:start w:val="1"/>
      <w:numFmt w:val="bullet"/>
      <w:lvlText w:val=""/>
      <w:lvlJc w:val="left"/>
      <w:pPr>
        <w:tabs>
          <w:tab w:val="num" w:pos="4320"/>
        </w:tabs>
        <w:ind w:left="4320" w:hanging="360"/>
      </w:pPr>
      <w:rPr>
        <w:rFonts w:ascii="Wingdings" w:hAnsi="Wingdings" w:hint="default"/>
      </w:rPr>
    </w:lvl>
    <w:lvl w:ilvl="6" w:tplc="80B8B99C" w:tentative="1">
      <w:start w:val="1"/>
      <w:numFmt w:val="bullet"/>
      <w:lvlText w:val=""/>
      <w:lvlJc w:val="left"/>
      <w:pPr>
        <w:tabs>
          <w:tab w:val="num" w:pos="5040"/>
        </w:tabs>
        <w:ind w:left="5040" w:hanging="360"/>
      </w:pPr>
      <w:rPr>
        <w:rFonts w:ascii="Wingdings" w:hAnsi="Wingdings" w:hint="default"/>
      </w:rPr>
    </w:lvl>
    <w:lvl w:ilvl="7" w:tplc="179051DE" w:tentative="1">
      <w:start w:val="1"/>
      <w:numFmt w:val="bullet"/>
      <w:lvlText w:val=""/>
      <w:lvlJc w:val="left"/>
      <w:pPr>
        <w:tabs>
          <w:tab w:val="num" w:pos="5760"/>
        </w:tabs>
        <w:ind w:left="5760" w:hanging="360"/>
      </w:pPr>
      <w:rPr>
        <w:rFonts w:ascii="Wingdings" w:hAnsi="Wingdings" w:hint="default"/>
      </w:rPr>
    </w:lvl>
    <w:lvl w:ilvl="8" w:tplc="1656495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A729E3"/>
    <w:multiLevelType w:val="hybridMultilevel"/>
    <w:tmpl w:val="454E420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DB20816"/>
    <w:multiLevelType w:val="hybridMultilevel"/>
    <w:tmpl w:val="E22EB354"/>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A3462FA"/>
    <w:multiLevelType w:val="hybridMultilevel"/>
    <w:tmpl w:val="B510DCEA"/>
    <w:lvl w:ilvl="0" w:tplc="2540727E">
      <w:start w:val="1"/>
      <w:numFmt w:val="low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6"/>
  </w:num>
  <w:num w:numId="2">
    <w:abstractNumId w:val="22"/>
  </w:num>
  <w:num w:numId="3">
    <w:abstractNumId w:val="17"/>
  </w:num>
  <w:num w:numId="4">
    <w:abstractNumId w:val="19"/>
  </w:num>
  <w:num w:numId="5">
    <w:abstractNumId w:val="10"/>
  </w:num>
  <w:num w:numId="6">
    <w:abstractNumId w:val="12"/>
  </w:num>
  <w:num w:numId="7">
    <w:abstractNumId w:val="8"/>
  </w:num>
  <w:num w:numId="8">
    <w:abstractNumId w:val="20"/>
  </w:num>
  <w:num w:numId="9">
    <w:abstractNumId w:val="15"/>
  </w:num>
  <w:num w:numId="10">
    <w:abstractNumId w:val="11"/>
  </w:num>
  <w:num w:numId="11">
    <w:abstractNumId w:val="7"/>
  </w:num>
  <w:num w:numId="12">
    <w:abstractNumId w:val="21"/>
  </w:num>
  <w:num w:numId="13">
    <w:abstractNumId w:val="1"/>
  </w:num>
  <w:num w:numId="14">
    <w:abstractNumId w:val="2"/>
  </w:num>
  <w:num w:numId="15">
    <w:abstractNumId w:val="23"/>
  </w:num>
  <w:num w:numId="16">
    <w:abstractNumId w:val="13"/>
  </w:num>
  <w:num w:numId="17">
    <w:abstractNumId w:val="9"/>
  </w:num>
  <w:num w:numId="18">
    <w:abstractNumId w:val="14"/>
  </w:num>
  <w:num w:numId="19">
    <w:abstractNumId w:val="5"/>
  </w:num>
  <w:num w:numId="20">
    <w:abstractNumId w:val="3"/>
  </w:num>
  <w:num w:numId="21">
    <w:abstractNumId w:val="18"/>
  </w:num>
  <w:num w:numId="22">
    <w:abstractNumId w:val="6"/>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Sect"/>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83"/>
    <w:rsid w:val="00000A48"/>
    <w:rsid w:val="00010CF3"/>
    <w:rsid w:val="00011E27"/>
    <w:rsid w:val="000148BC"/>
    <w:rsid w:val="00024AB8"/>
    <w:rsid w:val="00025B92"/>
    <w:rsid w:val="00030854"/>
    <w:rsid w:val="00036028"/>
    <w:rsid w:val="00044642"/>
    <w:rsid w:val="000446B9"/>
    <w:rsid w:val="00047E21"/>
    <w:rsid w:val="00050E16"/>
    <w:rsid w:val="00056FC9"/>
    <w:rsid w:val="00074FDE"/>
    <w:rsid w:val="00085505"/>
    <w:rsid w:val="000C4E25"/>
    <w:rsid w:val="000C7021"/>
    <w:rsid w:val="000D6BBC"/>
    <w:rsid w:val="000D7780"/>
    <w:rsid w:val="000E2C0E"/>
    <w:rsid w:val="000E636A"/>
    <w:rsid w:val="000F2F11"/>
    <w:rsid w:val="00105929"/>
    <w:rsid w:val="00110C36"/>
    <w:rsid w:val="001131D5"/>
    <w:rsid w:val="00141DB8"/>
    <w:rsid w:val="00171676"/>
    <w:rsid w:val="00171C0E"/>
    <w:rsid w:val="00172084"/>
    <w:rsid w:val="001731A6"/>
    <w:rsid w:val="00173258"/>
    <w:rsid w:val="0017474A"/>
    <w:rsid w:val="001758C6"/>
    <w:rsid w:val="00182B99"/>
    <w:rsid w:val="001C06AC"/>
    <w:rsid w:val="001C176C"/>
    <w:rsid w:val="001F66EB"/>
    <w:rsid w:val="002053B0"/>
    <w:rsid w:val="0021332C"/>
    <w:rsid w:val="00213982"/>
    <w:rsid w:val="0024416D"/>
    <w:rsid w:val="00255AE0"/>
    <w:rsid w:val="00270883"/>
    <w:rsid w:val="00271911"/>
    <w:rsid w:val="002800A0"/>
    <w:rsid w:val="002801B3"/>
    <w:rsid w:val="00281060"/>
    <w:rsid w:val="002940E8"/>
    <w:rsid w:val="00294751"/>
    <w:rsid w:val="002A53BD"/>
    <w:rsid w:val="002A53EB"/>
    <w:rsid w:val="002A6293"/>
    <w:rsid w:val="002A6E50"/>
    <w:rsid w:val="002B4298"/>
    <w:rsid w:val="002C256A"/>
    <w:rsid w:val="00305A7F"/>
    <w:rsid w:val="003152FE"/>
    <w:rsid w:val="00327436"/>
    <w:rsid w:val="00327BBA"/>
    <w:rsid w:val="00337C0A"/>
    <w:rsid w:val="00344BD6"/>
    <w:rsid w:val="003471A5"/>
    <w:rsid w:val="0035084F"/>
    <w:rsid w:val="0035528D"/>
    <w:rsid w:val="00360FB2"/>
    <w:rsid w:val="00361821"/>
    <w:rsid w:val="00361E9E"/>
    <w:rsid w:val="00370D43"/>
    <w:rsid w:val="003A1686"/>
    <w:rsid w:val="003C7FBE"/>
    <w:rsid w:val="003D227C"/>
    <w:rsid w:val="003D2B4D"/>
    <w:rsid w:val="003D480B"/>
    <w:rsid w:val="0040557F"/>
    <w:rsid w:val="00407DD1"/>
    <w:rsid w:val="00412821"/>
    <w:rsid w:val="00424A2B"/>
    <w:rsid w:val="004418AD"/>
    <w:rsid w:val="00444A88"/>
    <w:rsid w:val="00474DA4"/>
    <w:rsid w:val="00475049"/>
    <w:rsid w:val="00476B4D"/>
    <w:rsid w:val="004805FA"/>
    <w:rsid w:val="00487D62"/>
    <w:rsid w:val="004935D2"/>
    <w:rsid w:val="004B1215"/>
    <w:rsid w:val="004B6708"/>
    <w:rsid w:val="004C23E3"/>
    <w:rsid w:val="004C5AE3"/>
    <w:rsid w:val="004D047D"/>
    <w:rsid w:val="004E40A0"/>
    <w:rsid w:val="004F1D7A"/>
    <w:rsid w:val="004F1E9E"/>
    <w:rsid w:val="004F305A"/>
    <w:rsid w:val="00512164"/>
    <w:rsid w:val="00520297"/>
    <w:rsid w:val="005338F9"/>
    <w:rsid w:val="0054152D"/>
    <w:rsid w:val="0054281C"/>
    <w:rsid w:val="00544581"/>
    <w:rsid w:val="00545E42"/>
    <w:rsid w:val="0055268D"/>
    <w:rsid w:val="00576BE4"/>
    <w:rsid w:val="005931B1"/>
    <w:rsid w:val="005A2DBF"/>
    <w:rsid w:val="005A400A"/>
    <w:rsid w:val="005F7B92"/>
    <w:rsid w:val="00612379"/>
    <w:rsid w:val="006153B6"/>
    <w:rsid w:val="0061555F"/>
    <w:rsid w:val="00636CA6"/>
    <w:rsid w:val="00641200"/>
    <w:rsid w:val="00645CA8"/>
    <w:rsid w:val="006569AA"/>
    <w:rsid w:val="006655D3"/>
    <w:rsid w:val="00665A5D"/>
    <w:rsid w:val="00667404"/>
    <w:rsid w:val="00687EB4"/>
    <w:rsid w:val="00691178"/>
    <w:rsid w:val="00695C56"/>
    <w:rsid w:val="006A5CDE"/>
    <w:rsid w:val="006A644A"/>
    <w:rsid w:val="006B17D2"/>
    <w:rsid w:val="006C224E"/>
    <w:rsid w:val="006D780A"/>
    <w:rsid w:val="006E2506"/>
    <w:rsid w:val="0071271E"/>
    <w:rsid w:val="0071752F"/>
    <w:rsid w:val="00732DEC"/>
    <w:rsid w:val="00735BD5"/>
    <w:rsid w:val="0073763B"/>
    <w:rsid w:val="0074270C"/>
    <w:rsid w:val="00750041"/>
    <w:rsid w:val="00751613"/>
    <w:rsid w:val="007556F6"/>
    <w:rsid w:val="00760EEF"/>
    <w:rsid w:val="00777EE5"/>
    <w:rsid w:val="00784836"/>
    <w:rsid w:val="0079023E"/>
    <w:rsid w:val="007A03BD"/>
    <w:rsid w:val="007A2854"/>
    <w:rsid w:val="007C1D92"/>
    <w:rsid w:val="007C4CB9"/>
    <w:rsid w:val="007D0B9D"/>
    <w:rsid w:val="007D19B0"/>
    <w:rsid w:val="007D5B41"/>
    <w:rsid w:val="007F1A7B"/>
    <w:rsid w:val="007F498F"/>
    <w:rsid w:val="0080679D"/>
    <w:rsid w:val="008108B0"/>
    <w:rsid w:val="00811B20"/>
    <w:rsid w:val="00815BAB"/>
    <w:rsid w:val="008211B5"/>
    <w:rsid w:val="0082296E"/>
    <w:rsid w:val="00824099"/>
    <w:rsid w:val="00846D7C"/>
    <w:rsid w:val="00853D92"/>
    <w:rsid w:val="00864C55"/>
    <w:rsid w:val="008674AB"/>
    <w:rsid w:val="00867AC1"/>
    <w:rsid w:val="00890DF8"/>
    <w:rsid w:val="008A743F"/>
    <w:rsid w:val="008C0970"/>
    <w:rsid w:val="008D0BC5"/>
    <w:rsid w:val="008D2CF7"/>
    <w:rsid w:val="008E6984"/>
    <w:rsid w:val="008F19E0"/>
    <w:rsid w:val="00900C26"/>
    <w:rsid w:val="0090197F"/>
    <w:rsid w:val="00903242"/>
    <w:rsid w:val="00906DDC"/>
    <w:rsid w:val="00934E09"/>
    <w:rsid w:val="00936253"/>
    <w:rsid w:val="00940D46"/>
    <w:rsid w:val="00952DD4"/>
    <w:rsid w:val="00965AE7"/>
    <w:rsid w:val="00965E68"/>
    <w:rsid w:val="00970FED"/>
    <w:rsid w:val="00992D82"/>
    <w:rsid w:val="00997029"/>
    <w:rsid w:val="009A7339"/>
    <w:rsid w:val="009B440E"/>
    <w:rsid w:val="009B58C9"/>
    <w:rsid w:val="009D690D"/>
    <w:rsid w:val="009E65B6"/>
    <w:rsid w:val="00A24C10"/>
    <w:rsid w:val="00A42AC3"/>
    <w:rsid w:val="00A430CF"/>
    <w:rsid w:val="00A54309"/>
    <w:rsid w:val="00A706D3"/>
    <w:rsid w:val="00A71548"/>
    <w:rsid w:val="00AA7EA9"/>
    <w:rsid w:val="00AB2B93"/>
    <w:rsid w:val="00AB530F"/>
    <w:rsid w:val="00AB7E5B"/>
    <w:rsid w:val="00AC2883"/>
    <w:rsid w:val="00AC3A88"/>
    <w:rsid w:val="00AE0EF1"/>
    <w:rsid w:val="00AE2937"/>
    <w:rsid w:val="00AE4434"/>
    <w:rsid w:val="00B07301"/>
    <w:rsid w:val="00B11F3E"/>
    <w:rsid w:val="00B224DE"/>
    <w:rsid w:val="00B324D4"/>
    <w:rsid w:val="00B46575"/>
    <w:rsid w:val="00B61777"/>
    <w:rsid w:val="00B7317C"/>
    <w:rsid w:val="00B84BBD"/>
    <w:rsid w:val="00BA43FB"/>
    <w:rsid w:val="00BC127D"/>
    <w:rsid w:val="00BC1FE6"/>
    <w:rsid w:val="00C0268E"/>
    <w:rsid w:val="00C061B6"/>
    <w:rsid w:val="00C21733"/>
    <w:rsid w:val="00C22E8F"/>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D2CC0"/>
    <w:rsid w:val="00CF1330"/>
    <w:rsid w:val="00CF7E36"/>
    <w:rsid w:val="00D35356"/>
    <w:rsid w:val="00D3708D"/>
    <w:rsid w:val="00D37C9E"/>
    <w:rsid w:val="00D40426"/>
    <w:rsid w:val="00D57C96"/>
    <w:rsid w:val="00D57D18"/>
    <w:rsid w:val="00D61612"/>
    <w:rsid w:val="00D70F86"/>
    <w:rsid w:val="00D770DF"/>
    <w:rsid w:val="00D91203"/>
    <w:rsid w:val="00D95174"/>
    <w:rsid w:val="00DA4973"/>
    <w:rsid w:val="00DA6F36"/>
    <w:rsid w:val="00DB14A7"/>
    <w:rsid w:val="00DB596E"/>
    <w:rsid w:val="00DB7773"/>
    <w:rsid w:val="00DC00EA"/>
    <w:rsid w:val="00DC3802"/>
    <w:rsid w:val="00E07D87"/>
    <w:rsid w:val="00E32F7E"/>
    <w:rsid w:val="00E5267B"/>
    <w:rsid w:val="00E53867"/>
    <w:rsid w:val="00E63C0E"/>
    <w:rsid w:val="00E72D49"/>
    <w:rsid w:val="00E7593C"/>
    <w:rsid w:val="00E7678A"/>
    <w:rsid w:val="00E86C32"/>
    <w:rsid w:val="00E91300"/>
    <w:rsid w:val="00E915FB"/>
    <w:rsid w:val="00E935F1"/>
    <w:rsid w:val="00E94A81"/>
    <w:rsid w:val="00EA1FFB"/>
    <w:rsid w:val="00EB048E"/>
    <w:rsid w:val="00EB1C7B"/>
    <w:rsid w:val="00EB4E9C"/>
    <w:rsid w:val="00EE34DF"/>
    <w:rsid w:val="00EF2F89"/>
    <w:rsid w:val="00F03E98"/>
    <w:rsid w:val="00F1237A"/>
    <w:rsid w:val="00F22CBD"/>
    <w:rsid w:val="00F26F4B"/>
    <w:rsid w:val="00F272F1"/>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76C"/>
    <w:pPr>
      <w:jc w:val="both"/>
    </w:pPr>
    <w:rPr>
      <w:rFonts w:ascii="Arial" w:hAnsi="Arial"/>
      <w:lang w:val="fr-FR"/>
    </w:rPr>
  </w:style>
  <w:style w:type="paragraph" w:styleId="Heading1">
    <w:name w:val="heading 1"/>
    <w:next w:val="Normal"/>
    <w:autoRedefine/>
    <w:qFormat/>
    <w:rsid w:val="000E2C0E"/>
    <w:pPr>
      <w:keepNext/>
      <w:jc w:val="both"/>
      <w:outlineLvl w:val="0"/>
    </w:pPr>
    <w:rPr>
      <w:rFonts w:ascii="Arial" w:hAnsi="Arial"/>
      <w:caps/>
    </w:rPr>
  </w:style>
  <w:style w:type="paragraph" w:styleId="Heading2">
    <w:name w:val="heading 2"/>
    <w:next w:val="Normal"/>
    <w:autoRedefine/>
    <w:qFormat/>
    <w:rsid w:val="000E2C0E"/>
    <w:pPr>
      <w:keepNext/>
      <w:jc w:val="both"/>
      <w:outlineLvl w:val="1"/>
    </w:pPr>
    <w:rPr>
      <w:rFonts w:ascii="Arial" w:hAnsi="Arial"/>
      <w:u w:val="single"/>
    </w:rPr>
  </w:style>
  <w:style w:type="paragraph" w:styleId="Heading3">
    <w:name w:val="heading 3"/>
    <w:next w:val="Normal"/>
    <w:link w:val="Heading3Char"/>
    <w:autoRedefine/>
    <w:qFormat/>
    <w:rsid w:val="000E2C0E"/>
    <w:pPr>
      <w:keepNext/>
      <w:jc w:val="both"/>
      <w:outlineLvl w:val="2"/>
    </w:pPr>
    <w:rPr>
      <w:rFonts w:ascii="Arial" w:hAnsi="Arial"/>
      <w:i/>
    </w:rPr>
  </w:style>
  <w:style w:type="paragraph" w:styleId="Heading4">
    <w:name w:val="heading 4"/>
    <w:next w:val="Normal"/>
    <w:autoRedefine/>
    <w:qFormat/>
    <w:rsid w:val="000E2C0E"/>
    <w:pPr>
      <w:keepNext/>
      <w:ind w:left="567"/>
      <w:jc w:val="both"/>
      <w:outlineLvl w:val="3"/>
    </w:pPr>
    <w:rPr>
      <w:rFonts w:ascii="Arial" w:hAnsi="Arial"/>
      <w:u w:val="single"/>
      <w:lang w:val="fr-FR"/>
    </w:rPr>
  </w:style>
  <w:style w:type="paragraph" w:styleId="Heading5">
    <w:name w:val="heading 5"/>
    <w:next w:val="Normal"/>
    <w:autoRedefine/>
    <w:qFormat/>
    <w:rsid w:val="000E2C0E"/>
    <w:pPr>
      <w:keepNext/>
      <w:ind w:left="1134" w:hanging="567"/>
      <w:jc w:val="both"/>
      <w:outlineLvl w:val="4"/>
    </w:pPr>
    <w:rPr>
      <w:rFonts w:ascii="Arial" w:hAnsi="Arial"/>
      <w:i/>
    </w:rPr>
  </w:style>
  <w:style w:type="paragraph" w:styleId="Heading9">
    <w:name w:val="heading 9"/>
    <w:basedOn w:val="Normal"/>
    <w:next w:val="Normal"/>
    <w:qFormat/>
    <w:rsid w:val="000E2C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2C0E"/>
    <w:rPr>
      <w:rFonts w:ascii="Arial" w:hAnsi="Arial"/>
      <w:i/>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uiPriority w:val="99"/>
    <w:rsid w:val="000E2C0E"/>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1C176C"/>
    <w:pPr>
      <w:tabs>
        <w:tab w:val="left" w:pos="5387"/>
        <w:tab w:val="left" w:pos="5954"/>
      </w:tabs>
      <w:ind w:left="4820"/>
    </w:pPr>
    <w:rPr>
      <w:i/>
    </w:rPr>
  </w:style>
  <w:style w:type="paragraph" w:styleId="FootnoteText">
    <w:name w:val="footnote text"/>
    <w:link w:val="FootnoteTextChar"/>
    <w:autoRedefine/>
    <w:rsid w:val="002053B0"/>
    <w:pPr>
      <w:spacing w:before="60"/>
      <w:ind w:left="284" w:hanging="284"/>
      <w:jc w:val="both"/>
    </w:pPr>
    <w:rPr>
      <w:rFonts w:ascii="Arial" w:hAnsi="Arial"/>
      <w:sz w:val="16"/>
      <w:lang w:val="fr-FR"/>
    </w:rPr>
  </w:style>
  <w:style w:type="character" w:customStyle="1" w:styleId="FootnoteTextChar">
    <w:name w:val="Footnote Text Char"/>
    <w:basedOn w:val="DefaultParagraphFont"/>
    <w:link w:val="FootnoteText"/>
    <w:rsid w:val="002053B0"/>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rsid w:val="000E2C0E"/>
    <w:rPr>
      <w:rFonts w:ascii="Arial" w:hAnsi="Arial"/>
      <w:lang w:val="fr-FR"/>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uiPriority w:val="39"/>
    <w:qFormat/>
    <w:rsid w:val="000E2C0E"/>
    <w:pPr>
      <w:tabs>
        <w:tab w:val="right" w:leader="dot" w:pos="9639"/>
      </w:tabs>
      <w:spacing w:after="60"/>
      <w:ind w:left="284" w:right="851"/>
      <w:jc w:val="left"/>
    </w:pPr>
    <w:rPr>
      <w:rFonts w:eastAsiaTheme="minorHAnsi" w:cs="Arial"/>
      <w:noProof/>
      <w:sz w:val="18"/>
      <w:szCs w:val="18"/>
      <w:lang w:val="en-US"/>
    </w:rPr>
  </w:style>
  <w:style w:type="paragraph" w:styleId="TOC3">
    <w:name w:val="toc 3"/>
    <w:next w:val="Normal"/>
    <w:uiPriority w:val="39"/>
    <w:qFormat/>
    <w:rsid w:val="000E2C0E"/>
    <w:pPr>
      <w:tabs>
        <w:tab w:val="right" w:leader="dot" w:pos="9639"/>
      </w:tabs>
      <w:spacing w:after="60"/>
      <w:ind w:left="567"/>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E2C0E"/>
    <w:pPr>
      <w:tabs>
        <w:tab w:val="right" w:leader="dot" w:pos="9639"/>
      </w:tabs>
      <w:spacing w:before="120"/>
      <w:ind w:left="738" w:right="851" w:hanging="284"/>
      <w:jc w:val="both"/>
    </w:pPr>
    <w:rPr>
      <w:rFonts w:ascii="Arial" w:hAnsi="Arial"/>
      <w:i/>
      <w:sz w:val="18"/>
      <w:lang w:val="fr-FR"/>
    </w:rPr>
  </w:style>
  <w:style w:type="paragraph" w:styleId="TOC1">
    <w:name w:val="toc 1"/>
    <w:basedOn w:val="Normal"/>
    <w:next w:val="Normal"/>
    <w:uiPriority w:val="39"/>
    <w:qFormat/>
    <w:rsid w:val="000E2C0E"/>
    <w:pPr>
      <w:tabs>
        <w:tab w:val="right" w:leader="dot" w:pos="9639"/>
      </w:tabs>
      <w:spacing w:before="120" w:after="60"/>
      <w:jc w:val="left"/>
    </w:pPr>
    <w:rPr>
      <w:rFonts w:cs="Arial"/>
      <w:bCs/>
      <w:caps/>
      <w:noProof/>
      <w:sz w:val="18"/>
      <w:lang w:val="en-US"/>
    </w:rPr>
  </w:style>
  <w:style w:type="paragraph" w:styleId="TOC5">
    <w:name w:val="toc 5"/>
    <w:next w:val="Normal"/>
    <w:autoRedefine/>
    <w:uiPriority w:val="39"/>
    <w:rsid w:val="00691178"/>
    <w:pPr>
      <w:tabs>
        <w:tab w:val="right" w:leader="dot" w:pos="9639"/>
      </w:tabs>
      <w:spacing w:after="60"/>
      <w:ind w:left="1418"/>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0E2C0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0E2C0E"/>
    <w:pPr>
      <w:pBdr>
        <w:bottom w:val="single" w:sz="4" w:space="1" w:color="auto"/>
      </w:pBdr>
      <w:jc w:val="left"/>
    </w:pPr>
    <w:rPr>
      <w:szCs w:val="24"/>
      <w:lang w:val="en-US"/>
    </w:rPr>
  </w:style>
  <w:style w:type="paragraph" w:customStyle="1" w:styleId="a">
    <w:name w:val="a"/>
    <w:aliases w:val="paragraph"/>
    <w:basedOn w:val="Normal"/>
    <w:rsid w:val="000E2C0E"/>
    <w:pPr>
      <w:overflowPunct w:val="0"/>
      <w:autoSpaceDE w:val="0"/>
      <w:autoSpaceDN w:val="0"/>
      <w:adjustRightInd w:val="0"/>
      <w:jc w:val="center"/>
      <w:textAlignment w:val="baseline"/>
    </w:pPr>
    <w:rPr>
      <w:rFonts w:ascii="Times New Roman" w:hAnsi="Times New Roman"/>
      <w:b/>
      <w:sz w:val="24"/>
      <w:lang w:val="en-US"/>
    </w:rPr>
  </w:style>
  <w:style w:type="character" w:styleId="FollowedHyperlink">
    <w:name w:val="FollowedHyperlink"/>
    <w:basedOn w:val="DefaultParagraphFont"/>
    <w:rsid w:val="000E2C0E"/>
    <w:rPr>
      <w:color w:val="800080" w:themeColor="followedHyperlink"/>
      <w:u w:val="single"/>
    </w:rPr>
  </w:style>
  <w:style w:type="paragraph" w:styleId="BodyText2">
    <w:name w:val="Body Text 2"/>
    <w:basedOn w:val="Normal"/>
    <w:link w:val="BodyText2Char"/>
    <w:rsid w:val="000E2C0E"/>
    <w:rPr>
      <w:rFonts w:ascii="Times New Roman" w:hAnsi="Times New Roman"/>
      <w:color w:val="008000"/>
      <w:sz w:val="24"/>
      <w:lang w:val="en-US"/>
    </w:rPr>
  </w:style>
  <w:style w:type="character" w:customStyle="1" w:styleId="BodyText2Char">
    <w:name w:val="Body Text 2 Char"/>
    <w:basedOn w:val="DefaultParagraphFont"/>
    <w:link w:val="BodyText2"/>
    <w:rsid w:val="000E2C0E"/>
    <w:rPr>
      <w:color w:val="008000"/>
      <w:sz w:val="24"/>
    </w:rPr>
  </w:style>
  <w:style w:type="paragraph" w:customStyle="1" w:styleId="indentpara">
    <w:name w:val="indentpara"/>
    <w:basedOn w:val="Normal"/>
    <w:rsid w:val="000E2C0E"/>
    <w:pPr>
      <w:ind w:firstLine="425"/>
    </w:pPr>
    <w:rPr>
      <w:rFonts w:ascii="Times New Roman" w:hAnsi="Times New Roman"/>
      <w:sz w:val="22"/>
      <w:lang w:val="en-US"/>
    </w:rPr>
  </w:style>
  <w:style w:type="paragraph" w:customStyle="1" w:styleId="WW-Default">
    <w:name w:val="WW-Default"/>
    <w:rsid w:val="000E2C0E"/>
    <w:pPr>
      <w:suppressAutoHyphens/>
      <w:autoSpaceDE w:val="0"/>
    </w:pPr>
    <w:rPr>
      <w:rFonts w:eastAsia="SimSun"/>
      <w:color w:val="000000"/>
      <w:sz w:val="24"/>
      <w:szCs w:val="24"/>
      <w:lang w:eastAsia="ar-SA"/>
    </w:rPr>
  </w:style>
  <w:style w:type="paragraph" w:styleId="ListParagraph">
    <w:name w:val="List Paragraph"/>
    <w:basedOn w:val="Normal"/>
    <w:uiPriority w:val="34"/>
    <w:qFormat/>
    <w:rsid w:val="000E2C0E"/>
    <w:pPr>
      <w:ind w:left="720"/>
      <w:contextualSpacing/>
    </w:pPr>
    <w:rPr>
      <w:lang w:val="en-US"/>
    </w:rPr>
  </w:style>
  <w:style w:type="paragraph" w:styleId="NormalWeb">
    <w:name w:val="Normal (Web)"/>
    <w:basedOn w:val="Normal"/>
    <w:uiPriority w:val="99"/>
    <w:unhideWhenUsed/>
    <w:rsid w:val="000E2C0E"/>
    <w:pPr>
      <w:spacing w:before="100" w:beforeAutospacing="1" w:after="100" w:afterAutospacing="1"/>
      <w:jc w:val="left"/>
    </w:pPr>
    <w:rPr>
      <w:rFonts w:ascii="Times New Roman" w:hAnsi="Times New Roman"/>
      <w:sz w:val="24"/>
      <w:szCs w:val="24"/>
      <w:lang w:val="en-US"/>
    </w:rPr>
  </w:style>
  <w:style w:type="character" w:styleId="CommentReference">
    <w:name w:val="annotation reference"/>
    <w:basedOn w:val="DefaultParagraphFont"/>
    <w:semiHidden/>
    <w:unhideWhenUsed/>
    <w:rsid w:val="000E2C0E"/>
    <w:rPr>
      <w:sz w:val="16"/>
      <w:szCs w:val="16"/>
    </w:rPr>
  </w:style>
  <w:style w:type="paragraph" w:styleId="CommentText">
    <w:name w:val="annotation text"/>
    <w:basedOn w:val="Normal"/>
    <w:link w:val="CommentTextChar"/>
    <w:unhideWhenUsed/>
    <w:rsid w:val="000E2C0E"/>
    <w:rPr>
      <w:lang w:val="en-US"/>
    </w:rPr>
  </w:style>
  <w:style w:type="character" w:customStyle="1" w:styleId="CommentTextChar">
    <w:name w:val="Comment Text Char"/>
    <w:basedOn w:val="DefaultParagraphFont"/>
    <w:link w:val="CommentText"/>
    <w:rsid w:val="000E2C0E"/>
    <w:rPr>
      <w:rFonts w:ascii="Arial" w:hAnsi="Arial"/>
    </w:rPr>
  </w:style>
  <w:style w:type="paragraph" w:styleId="CommentSubject">
    <w:name w:val="annotation subject"/>
    <w:basedOn w:val="CommentText"/>
    <w:next w:val="CommentText"/>
    <w:link w:val="CommentSubjectChar"/>
    <w:semiHidden/>
    <w:unhideWhenUsed/>
    <w:rsid w:val="000E2C0E"/>
    <w:rPr>
      <w:b/>
      <w:bCs/>
    </w:rPr>
  </w:style>
  <w:style w:type="character" w:customStyle="1" w:styleId="CommentSubjectChar">
    <w:name w:val="Comment Subject Char"/>
    <w:basedOn w:val="CommentTextChar"/>
    <w:link w:val="CommentSubject"/>
    <w:semiHidden/>
    <w:rsid w:val="000E2C0E"/>
    <w:rPr>
      <w:rFonts w:ascii="Arial" w:hAnsi="Arial"/>
      <w:b/>
      <w:bCs/>
    </w:rPr>
  </w:style>
  <w:style w:type="paragraph" w:customStyle="1" w:styleId="Default">
    <w:name w:val="Default"/>
    <w:rsid w:val="000E2C0E"/>
    <w:pPr>
      <w:autoSpaceDE w:val="0"/>
      <w:autoSpaceDN w:val="0"/>
      <w:adjustRightInd w:val="0"/>
    </w:pPr>
    <w:rPr>
      <w:rFonts w:ascii="Arial" w:hAnsi="Arial" w:cs="Arial"/>
      <w:color w:val="000000"/>
      <w:sz w:val="24"/>
      <w:szCs w:val="24"/>
    </w:rPr>
  </w:style>
  <w:style w:type="paragraph" w:customStyle="1" w:styleId="StyleDocoriginalNotBold">
    <w:name w:val="Style Doc_original + Not Bold"/>
    <w:basedOn w:val="Docoriginal"/>
    <w:link w:val="StyleDocoriginalNotBoldChar"/>
    <w:autoRedefine/>
    <w:rsid w:val="007A03BD"/>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7A03BD"/>
    <w:rPr>
      <w:rFonts w:ascii="Arial" w:hAnsi="Arial"/>
      <w:b/>
      <w:bCs/>
      <w:spacing w:val="10"/>
      <w:sz w:val="18"/>
      <w:lang w:val="fr-FR" w:eastAsia="en-US" w:bidi="ar-SA"/>
    </w:rPr>
  </w:style>
  <w:style w:type="paragraph" w:customStyle="1" w:styleId="StyleDocnumber">
    <w:name w:val="Style Doc_number"/>
    <w:basedOn w:val="Docoriginal"/>
    <w:rsid w:val="007A03BD"/>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7A03BD"/>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7A03BD"/>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7A03BD"/>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7A03BD"/>
    <w:rPr>
      <w:rFonts w:ascii="Arial" w:hAnsi="Arial"/>
      <w:b w:val="0"/>
      <w:bCs w:val="0"/>
      <w:spacing w:val="10"/>
      <w:sz w:val="18"/>
      <w:lang w:val="fr-FR" w:eastAsia="en-US" w:bidi="ar-SA"/>
    </w:rPr>
  </w:style>
  <w:style w:type="character" w:customStyle="1" w:styleId="StyleDocoriginalNotBold1">
    <w:name w:val="Style Doc_original + Not Bold1"/>
    <w:basedOn w:val="StyleStyleDocoriginalNotBoldNotBoldChar"/>
    <w:rsid w:val="007A03BD"/>
    <w:rPr>
      <w:rFonts w:ascii="Arial" w:hAnsi="Arial"/>
      <w:b w:val="0"/>
      <w:bCs w:val="0"/>
      <w:spacing w:val="10"/>
      <w:sz w:val="18"/>
      <w:lang w:val="fr-FR" w:eastAsia="en-US" w:bidi="ar-SA"/>
    </w:rPr>
  </w:style>
  <w:style w:type="character" w:customStyle="1" w:styleId="StyleDoclangBold">
    <w:name w:val="Style Doc_lang + Bold"/>
    <w:basedOn w:val="Doclang"/>
    <w:rsid w:val="007A03BD"/>
    <w:rPr>
      <w:rFonts w:ascii="Arial" w:hAnsi="Arial"/>
      <w:b/>
      <w:bCs/>
      <w:sz w:val="20"/>
      <w:lang w:val="en-US"/>
    </w:rPr>
  </w:style>
  <w:style w:type="paragraph" w:styleId="EnvelopeReturn">
    <w:name w:val="envelope return"/>
    <w:basedOn w:val="Normal"/>
    <w:rsid w:val="007A03BD"/>
    <w:rPr>
      <w:rFonts w:cs="Arial"/>
      <w:lang w:val="en-US"/>
    </w:rPr>
  </w:style>
  <w:style w:type="paragraph" w:customStyle="1" w:styleId="TitleofSection">
    <w:name w:val="Title of Section"/>
    <w:basedOn w:val="TitleofDoc"/>
    <w:rsid w:val="007A03BD"/>
    <w:pPr>
      <w:spacing w:before="120" w:after="120"/>
    </w:pPr>
    <w:rPr>
      <w:b/>
      <w:caps w:val="0"/>
      <w:lang w:val="en-US" w:eastAsia="de-DE"/>
    </w:rPr>
  </w:style>
  <w:style w:type="paragraph" w:customStyle="1" w:styleId="Char">
    <w:name w:val="Char"/>
    <w:basedOn w:val="Normal"/>
    <w:rsid w:val="007A03BD"/>
    <w:pPr>
      <w:jc w:val="left"/>
    </w:pPr>
    <w:rPr>
      <w:sz w:val="22"/>
      <w:lang w:val="en-AU"/>
    </w:rPr>
  </w:style>
  <w:style w:type="paragraph" w:styleId="BodyText3">
    <w:name w:val="Body Text 3"/>
    <w:basedOn w:val="Normal"/>
    <w:link w:val="BodyText3Char"/>
    <w:rsid w:val="007A03BD"/>
    <w:pPr>
      <w:ind w:right="-1"/>
    </w:pPr>
    <w:rPr>
      <w:rFonts w:ascii="Times New Roman" w:hAnsi="Times New Roman"/>
      <w:sz w:val="24"/>
      <w:lang w:val="en-US"/>
    </w:rPr>
  </w:style>
  <w:style w:type="character" w:customStyle="1" w:styleId="BodyText3Char">
    <w:name w:val="Body Text 3 Char"/>
    <w:basedOn w:val="DefaultParagraphFont"/>
    <w:link w:val="BodyText3"/>
    <w:rsid w:val="007A03BD"/>
    <w:rPr>
      <w:sz w:val="24"/>
    </w:rPr>
  </w:style>
  <w:style w:type="paragraph" w:customStyle="1" w:styleId="Definition">
    <w:name w:val="Definition"/>
    <w:aliases w:val="dd"/>
    <w:basedOn w:val="Normal"/>
    <w:rsid w:val="007A03BD"/>
    <w:pPr>
      <w:spacing w:before="180"/>
      <w:ind w:left="1134"/>
      <w:jc w:val="left"/>
    </w:pPr>
    <w:rPr>
      <w:rFonts w:ascii="Times New Roman" w:hAnsi="Times New Roman"/>
      <w:sz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about/en/legal_resources/case_laws/index.html" TargetMode="External"/><Relationship Id="rId5" Type="http://schemas.openxmlformats.org/officeDocument/2006/relationships/webSettings" Target="webSettings.xml"/><Relationship Id="rId15" Type="http://schemas.openxmlformats.org/officeDocument/2006/relationships/hyperlink" Target="http://www.upov.int/about/en/legal_resources/case_laws/index.html" TargetMode="External"/><Relationship Id="rId10" Type="http://schemas.openxmlformats.org/officeDocument/2006/relationships/hyperlink" Target="http://www.upov.int/fr/publications/tg-rom/tg001/tg_1_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pov.int/fr/publications/tg-rom/tg001/tg_1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7B929-D1FF-490C-84D2-AC3CA2FB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11239</Words>
  <Characters>74101</Characters>
  <Application>Microsoft Office Word</Application>
  <DocSecurity>0</DocSecurity>
  <Lines>617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2021-03-31T13:49:00Z</dcterms:created>
  <dcterms:modified xsi:type="dcterms:W3CDTF">2021-03-31T13:49:00Z</dcterms:modified>
</cp:coreProperties>
</file>