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D66C8" w:rsidTr="00EB4E9C">
        <w:tc>
          <w:tcPr>
            <w:tcW w:w="6522" w:type="dxa"/>
          </w:tcPr>
          <w:p w:rsidR="00DC3802" w:rsidRPr="009D66C8" w:rsidRDefault="00DC3802" w:rsidP="00AC2883">
            <w:pPr>
              <w:rPr>
                <w:lang w:val="fr-FR"/>
              </w:rPr>
            </w:pPr>
            <w:r w:rsidRPr="009D66C8">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D66C8" w:rsidRDefault="00A70D6D" w:rsidP="00A70D6D">
            <w:pPr>
              <w:pStyle w:val="Lettrine"/>
              <w:rPr>
                <w:lang w:val="fr-FR"/>
              </w:rPr>
            </w:pPr>
            <w:r w:rsidRPr="00A93F1D">
              <w:rPr>
                <w:lang w:val="fr-FR"/>
              </w:rPr>
              <w:t>F</w:t>
            </w:r>
          </w:p>
        </w:tc>
      </w:tr>
      <w:tr w:rsidR="00A93F1D" w:rsidRPr="00476228" w:rsidTr="00645CA8">
        <w:trPr>
          <w:trHeight w:val="219"/>
        </w:trPr>
        <w:tc>
          <w:tcPr>
            <w:tcW w:w="6522" w:type="dxa"/>
          </w:tcPr>
          <w:p w:rsidR="00DC3802" w:rsidRPr="00A93F1D" w:rsidRDefault="00334C8E" w:rsidP="00334C8E">
            <w:pPr>
              <w:pStyle w:val="upove"/>
              <w:rPr>
                <w:lang w:val="fr-FR"/>
              </w:rPr>
            </w:pPr>
            <w:r w:rsidRPr="00A93F1D">
              <w:rPr>
                <w:lang w:val="fr-FR"/>
              </w:rPr>
              <w:t>Union internationale pour la protection des obtentions végétales</w:t>
            </w:r>
          </w:p>
        </w:tc>
        <w:tc>
          <w:tcPr>
            <w:tcW w:w="3117" w:type="dxa"/>
          </w:tcPr>
          <w:p w:rsidR="00DC3802" w:rsidRPr="00A93F1D" w:rsidRDefault="00DC3802" w:rsidP="00DA4973">
            <w:pPr>
              <w:rPr>
                <w:lang w:val="fr-FR"/>
              </w:rPr>
            </w:pPr>
          </w:p>
        </w:tc>
      </w:tr>
    </w:tbl>
    <w:p w:rsidR="005A39CA" w:rsidRPr="00A93F1D" w:rsidRDefault="005A39CA" w:rsidP="00DC3802">
      <w:pPr>
        <w:rPr>
          <w:lang w:val="fr-FR"/>
        </w:rPr>
      </w:pPr>
    </w:p>
    <w:p w:rsidR="001D736D" w:rsidRPr="00A93F1D" w:rsidRDefault="001D736D" w:rsidP="001D736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93F1D" w:rsidRPr="00A93F1D" w:rsidTr="006C305D">
        <w:trPr>
          <w:trHeight w:val="878"/>
        </w:trPr>
        <w:tc>
          <w:tcPr>
            <w:tcW w:w="6512" w:type="dxa"/>
          </w:tcPr>
          <w:p w:rsidR="005A39CA" w:rsidRPr="00A93F1D" w:rsidRDefault="00334C8E" w:rsidP="00334C8E">
            <w:pPr>
              <w:pStyle w:val="Sessiontc"/>
              <w:spacing w:line="240" w:lineRule="auto"/>
              <w:rPr>
                <w:lang w:val="fr-FR"/>
              </w:rPr>
            </w:pPr>
            <w:r w:rsidRPr="00A93F1D">
              <w:rPr>
                <w:lang w:val="fr-FR"/>
              </w:rPr>
              <w:t>Conseil</w:t>
            </w:r>
          </w:p>
          <w:p w:rsidR="001D736D" w:rsidRPr="00A93F1D" w:rsidRDefault="00334C8E" w:rsidP="00334C8E">
            <w:pPr>
              <w:pStyle w:val="Sessiontcplacedate"/>
              <w:rPr>
                <w:sz w:val="22"/>
                <w:lang w:val="fr-FR"/>
              </w:rPr>
            </w:pPr>
            <w:r w:rsidRPr="00A93F1D">
              <w:rPr>
                <w:lang w:val="fr-FR"/>
              </w:rPr>
              <w:t>Document sur les faits nouveaux</w:t>
            </w:r>
          </w:p>
        </w:tc>
        <w:tc>
          <w:tcPr>
            <w:tcW w:w="3127" w:type="dxa"/>
          </w:tcPr>
          <w:p w:rsidR="005A39CA" w:rsidRPr="00A93F1D" w:rsidRDefault="00A93F1D" w:rsidP="006C305D">
            <w:pPr>
              <w:pStyle w:val="Doccode"/>
              <w:rPr>
                <w:lang w:val="fr-FR"/>
              </w:rPr>
            </w:pPr>
            <w:r>
              <w:rPr>
                <w:lang w:val="fr-FR"/>
              </w:rPr>
              <w:t>C/</w:t>
            </w:r>
            <w:proofErr w:type="spellStart"/>
            <w:r>
              <w:rPr>
                <w:lang w:val="fr-FR"/>
              </w:rPr>
              <w:t>Developments</w:t>
            </w:r>
            <w:proofErr w:type="spellEnd"/>
            <w:r>
              <w:rPr>
                <w:lang w:val="fr-FR"/>
              </w:rPr>
              <w:t>/2021/2</w:t>
            </w:r>
          </w:p>
          <w:p w:rsidR="005A39CA" w:rsidRPr="00A93F1D" w:rsidRDefault="00334C8E" w:rsidP="00334C8E">
            <w:pPr>
              <w:pStyle w:val="Docoriginal"/>
              <w:rPr>
                <w:lang w:val="fr-FR"/>
              </w:rPr>
            </w:pPr>
            <w:r w:rsidRPr="00981C37">
              <w:t>Original :</w:t>
            </w:r>
            <w:r w:rsidRPr="00A93F1D">
              <w:rPr>
                <w:b w:val="0"/>
                <w:lang w:val="fr-FR"/>
              </w:rPr>
              <w:t xml:space="preserve"> </w:t>
            </w:r>
            <w:r w:rsidRPr="00981C37">
              <w:rPr>
                <w:b w:val="0"/>
                <w:spacing w:val="0"/>
              </w:rPr>
              <w:t>anglais</w:t>
            </w:r>
          </w:p>
          <w:p w:rsidR="001D736D" w:rsidRPr="00A93F1D" w:rsidRDefault="00334C8E" w:rsidP="00334C8E">
            <w:pPr>
              <w:pStyle w:val="Docoriginal"/>
              <w:spacing w:after="20"/>
              <w:rPr>
                <w:lang w:val="fr-FR"/>
              </w:rPr>
            </w:pPr>
            <w:r w:rsidRPr="00981C37">
              <w:t>Date</w:t>
            </w:r>
            <w:r w:rsidR="009D66C8" w:rsidRPr="00981C37">
              <w:t> </w:t>
            </w:r>
            <w:r w:rsidRPr="0066738E">
              <w:rPr>
                <w:lang w:val="fr-FR"/>
              </w:rPr>
              <w:t xml:space="preserve">: </w:t>
            </w:r>
            <w:r w:rsidR="009D66C8" w:rsidRPr="0066738E">
              <w:rPr>
                <w:b w:val="0"/>
                <w:spacing w:val="0"/>
              </w:rPr>
              <w:t>3 </w:t>
            </w:r>
            <w:r w:rsidRPr="0066738E">
              <w:rPr>
                <w:b w:val="0"/>
                <w:spacing w:val="0"/>
              </w:rPr>
              <w:t>juin 2021</w:t>
            </w:r>
          </w:p>
        </w:tc>
      </w:tr>
    </w:tbl>
    <w:p w:rsidR="006872D8" w:rsidRPr="00357CA8" w:rsidRDefault="006872D8" w:rsidP="006872D8">
      <w:pPr>
        <w:spacing w:before="600" w:after="240"/>
        <w:rPr>
          <w:b/>
          <w:i/>
          <w:caps/>
          <w:lang w:val="fr-FR"/>
        </w:rPr>
      </w:pPr>
      <w:bookmarkStart w:id="0" w:name="TitleOfDoc"/>
      <w:bookmarkEnd w:id="0"/>
      <w:r w:rsidRPr="00357CA8">
        <w:rPr>
          <w:b/>
          <w:caps/>
          <w:lang w:val="fr-FR"/>
        </w:rPr>
        <w:t>Faits nouveaux concernant la loi de 2021 sur la protection des obtentions végétales du Nigéria</w:t>
      </w:r>
    </w:p>
    <w:p w:rsidR="006872D8" w:rsidRPr="00357CA8" w:rsidRDefault="006872D8" w:rsidP="006872D8">
      <w:pPr>
        <w:pStyle w:val="Disclaimer"/>
        <w:spacing w:after="240"/>
        <w:rPr>
          <w:color w:val="auto"/>
          <w:lang w:val="fr-FR"/>
        </w:rPr>
      </w:pPr>
      <w:r w:rsidRPr="00357CA8">
        <w:rPr>
          <w:color w:val="auto"/>
          <w:lang w:val="fr-FR"/>
        </w:rPr>
        <w:t>Document établi par le Bureau de l’Union</w:t>
      </w:r>
    </w:p>
    <w:p w:rsidR="006872D8" w:rsidRPr="007412AF" w:rsidRDefault="006872D8" w:rsidP="006872D8">
      <w:pPr>
        <w:pStyle w:val="Disclaimer"/>
        <w:rPr>
          <w:lang w:val="fr-CH"/>
        </w:rPr>
      </w:pPr>
      <w:r w:rsidRPr="007412AF">
        <w:rPr>
          <w:lang w:val="fr-CH"/>
        </w:rPr>
        <w:t>Avertissement : le présent document ne représente pas les principes ou les orientations de l’UPOV.</w:t>
      </w:r>
    </w:p>
    <w:p w:rsidR="006872D8" w:rsidRPr="006872D8" w:rsidRDefault="006872D8" w:rsidP="006872D8">
      <w:pPr>
        <w:rPr>
          <w:lang w:val="fr-FR"/>
        </w:rPr>
      </w:pPr>
      <w:r w:rsidRPr="006872D8">
        <w:rPr>
          <w:rFonts w:cs="Arial"/>
          <w:spacing w:val="-4"/>
          <w:lang w:val="fr-FR"/>
        </w:rPr>
        <w:fldChar w:fldCharType="begin"/>
      </w:r>
      <w:r w:rsidRPr="006872D8">
        <w:rPr>
          <w:rFonts w:cs="Arial"/>
          <w:spacing w:val="-4"/>
          <w:lang w:val="fr-FR"/>
        </w:rPr>
        <w:instrText xml:space="preserve"> AUTONUM  </w:instrText>
      </w:r>
      <w:r w:rsidRPr="006872D8">
        <w:rPr>
          <w:rFonts w:cs="Arial"/>
          <w:spacing w:val="-4"/>
          <w:lang w:val="fr-FR"/>
        </w:rPr>
        <w:fldChar w:fldCharType="end"/>
      </w:r>
      <w:r w:rsidRPr="006872D8">
        <w:rPr>
          <w:rFonts w:cs="Arial"/>
          <w:spacing w:val="-4"/>
          <w:lang w:val="fr-FR"/>
        </w:rPr>
        <w:tab/>
        <w:t>L’objet du présent document est d’inviter le Conseil à examiner la “loi de 2021 sur la protection des obtentions végétales” du Nigéria (ci</w:t>
      </w:r>
      <w:r w:rsidRPr="006872D8">
        <w:rPr>
          <w:rFonts w:cs="Arial"/>
          <w:spacing w:val="-4"/>
          <w:lang w:val="fr-FR"/>
        </w:rPr>
        <w:noBreakHyphen/>
        <w:t>après dénommée “loi”) et de confirmer sa décision positive du 21 </w:t>
      </w:r>
      <w:r w:rsidRPr="006872D8">
        <w:rPr>
          <w:lang w:val="fr-FR"/>
        </w:rPr>
        <w:t>août</w:t>
      </w:r>
      <w:r w:rsidR="007412AF">
        <w:rPr>
          <w:lang w:val="fr-FR"/>
        </w:rPr>
        <w:t xml:space="preserve"> </w:t>
      </w:r>
      <w:r w:rsidRPr="006872D8">
        <w:rPr>
          <w:lang w:val="fr-FR"/>
        </w:rPr>
        <w:t>2019</w:t>
      </w:r>
      <w:r w:rsidRPr="006872D8">
        <w:rPr>
          <w:rFonts w:cs="Arial"/>
          <w:spacing w:val="-4"/>
          <w:lang w:val="fr-FR"/>
        </w:rPr>
        <w:t xml:space="preserve"> concernant la conformité avec les dispositions de l’Acte de 1991 de la Convention internationale pour la protection des obtentions végétales</w:t>
      </w:r>
      <w:r w:rsidRPr="006872D8">
        <w:rPr>
          <w:spacing w:val="-4"/>
          <w:szCs w:val="22"/>
          <w:lang w:val="fr-FR"/>
        </w:rPr>
        <w:t>.</w:t>
      </w:r>
    </w:p>
    <w:p w:rsidR="006872D8" w:rsidRPr="006872D8" w:rsidRDefault="006872D8" w:rsidP="006872D8">
      <w:pPr>
        <w:rPr>
          <w:lang w:val="fr-FR"/>
        </w:rPr>
      </w:pPr>
    </w:p>
    <w:p w:rsidR="006872D8" w:rsidRPr="006872D8" w:rsidRDefault="006872D8" w:rsidP="006872D8">
      <w:pPr>
        <w:rPr>
          <w:lang w:val="fr-FR"/>
        </w:rPr>
      </w:pPr>
    </w:p>
    <w:p w:rsidR="006872D8" w:rsidRPr="006872D8" w:rsidRDefault="006872D8" w:rsidP="006872D8">
      <w:pPr>
        <w:rPr>
          <w:lang w:val="fr-FR"/>
        </w:rPr>
      </w:pPr>
    </w:p>
    <w:p w:rsidR="006872D8" w:rsidRPr="006872D8" w:rsidRDefault="006872D8" w:rsidP="006872D8">
      <w:pPr>
        <w:keepNext/>
        <w:outlineLvl w:val="0"/>
        <w:rPr>
          <w:caps/>
          <w:lang w:val="fr-FR"/>
        </w:rPr>
      </w:pPr>
      <w:r w:rsidRPr="006872D8">
        <w:rPr>
          <w:caps/>
          <w:lang w:val="fr-FR"/>
        </w:rPr>
        <w:t>PROCÉDURE CONSISTANT À CONFIRMER LA DÉCISION DU CONSEIL AU SUJET DE LA CONFORMITÉ, PAR CORRESPONDANCE</w:t>
      </w:r>
    </w:p>
    <w:p w:rsidR="006872D8" w:rsidRPr="006872D8" w:rsidRDefault="006872D8" w:rsidP="006872D8">
      <w:pPr>
        <w:rPr>
          <w:rFonts w:cs="Arial"/>
          <w:lang w:val="fr-FR"/>
        </w:rPr>
      </w:pPr>
    </w:p>
    <w:p w:rsidR="006872D8" w:rsidRPr="006872D8" w:rsidRDefault="006872D8" w:rsidP="006872D8">
      <w:pPr>
        <w:rPr>
          <w:rFonts w:cs="Arial"/>
          <w:lang w:val="fr-FR"/>
        </w:rPr>
      </w:pPr>
      <w:r w:rsidRPr="006872D8">
        <w:rPr>
          <w:rFonts w:cs="Arial"/>
          <w:lang w:val="fr-FR"/>
        </w:rPr>
        <w:fldChar w:fldCharType="begin"/>
      </w:r>
      <w:r w:rsidRPr="006872D8">
        <w:rPr>
          <w:rFonts w:cs="Arial"/>
          <w:lang w:val="fr-FR"/>
        </w:rPr>
        <w:instrText xml:space="preserve"> AUTONUM  </w:instrText>
      </w:r>
      <w:r w:rsidRPr="006872D8">
        <w:rPr>
          <w:rFonts w:cs="Arial"/>
          <w:lang w:val="fr-FR"/>
        </w:rPr>
        <w:fldChar w:fldCharType="end"/>
      </w:r>
      <w:r w:rsidRPr="006872D8">
        <w:rPr>
          <w:rFonts w:cs="Arial"/>
          <w:lang w:val="fr-FR"/>
        </w:rPr>
        <w:tab/>
        <w:t>L’article 34.3) de l’Acte de 1991 prévoit que “[t]out État qui n’est pas membre de l’Union ou toute organisation intergouvernementale demande, avant de déposer son instrument d’adhésion, l’avis du Conseil sur la conformité de sa législation avec les dispositions de la présente Convention.  Si la décision faisant office d’avis est positive, l’instrument d’adhésion peut être déposé”.</w:t>
      </w:r>
    </w:p>
    <w:p w:rsidR="006872D8" w:rsidRPr="006872D8" w:rsidRDefault="006872D8" w:rsidP="006872D8">
      <w:pPr>
        <w:rPr>
          <w:rFonts w:cs="Arial"/>
          <w:spacing w:val="-2"/>
          <w:lang w:val="fr-FR"/>
        </w:rPr>
      </w:pPr>
    </w:p>
    <w:p w:rsidR="006872D8" w:rsidRPr="006872D8" w:rsidRDefault="006872D8" w:rsidP="006872D8">
      <w:pPr>
        <w:shd w:val="clear" w:color="auto" w:fill="FFFFFF"/>
        <w:rPr>
          <w:rFonts w:cs="Arial"/>
          <w:lang w:val="fr-FR"/>
        </w:rPr>
      </w:pPr>
      <w:r w:rsidRPr="006872D8">
        <w:rPr>
          <w:rFonts w:cs="Arial"/>
          <w:lang w:val="fr-FR"/>
        </w:rPr>
        <w:fldChar w:fldCharType="begin"/>
      </w:r>
      <w:r w:rsidRPr="006872D8">
        <w:rPr>
          <w:rFonts w:cs="Arial"/>
          <w:lang w:val="fr-FR"/>
        </w:rPr>
        <w:instrText xml:space="preserve"> AUTONUM  </w:instrText>
      </w:r>
      <w:r w:rsidRPr="006872D8">
        <w:rPr>
          <w:rFonts w:cs="Arial"/>
          <w:lang w:val="fr-FR"/>
        </w:rPr>
        <w:fldChar w:fldCharType="end"/>
      </w:r>
      <w:r w:rsidRPr="006872D8">
        <w:rPr>
          <w:rFonts w:cs="Arial"/>
          <w:lang w:val="fr-FR"/>
        </w:rPr>
        <w:tab/>
        <w:t>Dans le cadre de l’organisation d’une seule série de sessions à partir de 2018, et afin de faciliter l’examen de la législation des futurs membres, le Conseil a, à sa cinquante et unième session ordinaire tenue à Genève le 26 octobre 2017, approuvé les propositions de modification du document UPOV/INF/13/1 “Document d’orientation concernant la procédure à suivre pour devenir membre de l’UPOV” en vue d’instaurer une procédure concernant l’examen des lois par correspondance et adopté la révision du document UPOV/INF/13/1 (document UPOV/INF/13/2) (voir le paragraphe 20.g) du document C/51/22 “Compte rendu”).</w:t>
      </w:r>
    </w:p>
    <w:p w:rsidR="006872D8" w:rsidRPr="006872D8" w:rsidRDefault="006872D8" w:rsidP="006872D8">
      <w:pPr>
        <w:rPr>
          <w:rFonts w:cs="Arial"/>
          <w:lang w:val="fr-FR"/>
        </w:rPr>
      </w:pPr>
    </w:p>
    <w:p w:rsidR="006872D8" w:rsidRPr="006872D8" w:rsidRDefault="006872D8" w:rsidP="006872D8">
      <w:pPr>
        <w:rPr>
          <w:rFonts w:cs="Arial"/>
          <w:lang w:val="fr-FR"/>
        </w:rPr>
      </w:pPr>
      <w:r w:rsidRPr="006872D8">
        <w:rPr>
          <w:rFonts w:cs="Arial"/>
          <w:lang w:val="fr-FR"/>
        </w:rPr>
        <w:fldChar w:fldCharType="begin"/>
      </w:r>
      <w:r w:rsidRPr="006872D8">
        <w:rPr>
          <w:rFonts w:cs="Arial"/>
          <w:lang w:val="fr-FR"/>
        </w:rPr>
        <w:instrText xml:space="preserve"> AUTONUM  </w:instrText>
      </w:r>
      <w:r w:rsidRPr="006872D8">
        <w:rPr>
          <w:rFonts w:cs="Arial"/>
          <w:lang w:val="fr-FR"/>
        </w:rPr>
        <w:fldChar w:fldCharType="end"/>
      </w:r>
      <w:r w:rsidRPr="006872D8">
        <w:rPr>
          <w:rFonts w:cs="Arial"/>
          <w:lang w:val="fr-FR"/>
        </w:rPr>
        <w:tab/>
        <w:t>Le document UPOV/INF/13/2 “Document d’orientation concernant la procédure à suivre pour devenir membre de l’UPOV” précise la procédure consistant à confirmer la décision du Conseil au sujet de la conformité, par correspondance, à savoir :</w:t>
      </w:r>
    </w:p>
    <w:p w:rsidR="006872D8" w:rsidRPr="006872D8" w:rsidRDefault="006872D8" w:rsidP="006872D8">
      <w:pPr>
        <w:rPr>
          <w:rFonts w:cs="Arial"/>
          <w:lang w:val="fr-FR"/>
        </w:rPr>
      </w:pPr>
    </w:p>
    <w:p w:rsidR="006872D8" w:rsidRPr="006872D8" w:rsidRDefault="006872D8" w:rsidP="006872D8">
      <w:pPr>
        <w:keepNext/>
        <w:outlineLvl w:val="3"/>
        <w:rPr>
          <w:u w:val="single"/>
          <w:lang w:val="fr-FR"/>
        </w:rPr>
      </w:pPr>
      <w:r w:rsidRPr="006872D8">
        <w:rPr>
          <w:u w:val="single"/>
          <w:lang w:val="fr-FR"/>
        </w:rPr>
        <w:t>Applicabilité de la procédure consistant à confirmer la décision du Conseil au sujet de la conformité, par correspondance</w:t>
      </w:r>
    </w:p>
    <w:p w:rsidR="006872D8" w:rsidRPr="006872D8" w:rsidRDefault="006872D8" w:rsidP="006872D8">
      <w:pPr>
        <w:ind w:left="567"/>
        <w:rPr>
          <w:rFonts w:cs="Arial"/>
          <w:sz w:val="18"/>
          <w:lang w:val="fr-FR"/>
        </w:rPr>
      </w:pPr>
    </w:p>
    <w:p w:rsidR="006872D8" w:rsidRPr="006872D8" w:rsidRDefault="006872D8" w:rsidP="006872D8">
      <w:pPr>
        <w:ind w:left="562" w:right="562"/>
        <w:rPr>
          <w:rFonts w:cs="Arial"/>
          <w:i/>
          <w:sz w:val="18"/>
          <w:lang w:val="fr-FR"/>
        </w:rPr>
      </w:pPr>
      <w:r w:rsidRPr="006872D8">
        <w:rPr>
          <w:rFonts w:cs="Arial"/>
          <w:i/>
          <w:sz w:val="18"/>
          <w:lang w:val="fr-FR"/>
        </w:rPr>
        <w:t>“e)</w:t>
      </w:r>
      <w:r>
        <w:rPr>
          <w:rFonts w:cs="Arial"/>
          <w:i/>
          <w:sz w:val="18"/>
          <w:lang w:val="fr-FR"/>
        </w:rPr>
        <w:tab/>
      </w:r>
      <w:r w:rsidRPr="006872D8">
        <w:rPr>
          <w:rFonts w:cs="Arial"/>
          <w:i/>
          <w:sz w:val="18"/>
          <w:lang w:val="fr-FR"/>
        </w:rPr>
        <w:t>Décision du Conseil faisant office d’avis</w:t>
      </w:r>
    </w:p>
    <w:p w:rsidR="006872D8" w:rsidRPr="006872D8" w:rsidRDefault="006872D8" w:rsidP="006872D8">
      <w:pPr>
        <w:ind w:left="562" w:right="562"/>
        <w:rPr>
          <w:rFonts w:cs="Arial"/>
          <w:sz w:val="18"/>
          <w:lang w:val="fr-FR"/>
        </w:rPr>
      </w:pPr>
    </w:p>
    <w:p w:rsidR="006872D8" w:rsidRPr="006872D8" w:rsidRDefault="006872D8" w:rsidP="006872D8">
      <w:pPr>
        <w:ind w:left="562" w:right="562"/>
        <w:rPr>
          <w:rFonts w:cs="Arial"/>
          <w:sz w:val="18"/>
          <w:lang w:val="fr-FR"/>
        </w:rPr>
      </w:pPr>
      <w:r>
        <w:rPr>
          <w:rFonts w:cs="Arial"/>
          <w:sz w:val="18"/>
          <w:lang w:val="fr-FR"/>
        </w:rPr>
        <w:t>“19.</w:t>
      </w:r>
      <w:r w:rsidRPr="006872D8">
        <w:rPr>
          <w:rFonts w:cs="Arial"/>
          <w:sz w:val="18"/>
          <w:lang w:val="fr-FR"/>
        </w:rPr>
        <w:tab/>
        <w:t>[…]</w:t>
      </w:r>
    </w:p>
    <w:p w:rsidR="006872D8" w:rsidRPr="006872D8" w:rsidRDefault="006872D8" w:rsidP="006872D8">
      <w:pPr>
        <w:ind w:left="562" w:right="562"/>
        <w:rPr>
          <w:rFonts w:cs="Arial"/>
          <w:sz w:val="18"/>
          <w:lang w:val="fr-FR"/>
        </w:rPr>
      </w:pPr>
    </w:p>
    <w:p w:rsidR="006872D8" w:rsidRPr="006872D8" w:rsidRDefault="006872D8" w:rsidP="006872D8">
      <w:pPr>
        <w:ind w:left="562" w:right="562" w:firstLine="567"/>
        <w:rPr>
          <w:rFonts w:cs="Arial"/>
          <w:sz w:val="18"/>
          <w:lang w:val="fr-FR"/>
        </w:rPr>
      </w:pPr>
      <w:r>
        <w:rPr>
          <w:rFonts w:cs="Arial"/>
          <w:sz w:val="18"/>
          <w:lang w:val="fr-FR"/>
        </w:rPr>
        <w:t>“iii)</w:t>
      </w:r>
      <w:r>
        <w:rPr>
          <w:rFonts w:cs="Arial"/>
          <w:sz w:val="18"/>
          <w:lang w:val="fr-FR"/>
        </w:rPr>
        <w:tab/>
      </w:r>
      <w:r w:rsidRPr="006872D8">
        <w:rPr>
          <w:rFonts w:cs="Arial"/>
          <w:sz w:val="18"/>
          <w:lang w:val="fr-FR"/>
        </w:rPr>
        <w:t>la décision du Conseil faisant office d’avis en ce qui concerne un projet de loi est positive;  cependant, des modifications sont introduites au cours de la procédure d’adoption de la loi : si, de l’avis du Bureau de l’Union, ces modifications n’ont pas d’incidence sur les dispositions de fond de l’Acte de 1991 de la Convention UPOV, le Bureau de l’Union élabore un document qui rend compte de ces modifications et de son avis en la matière et le Conseil est invité à confirmer sa décision au sujet de la conformité.  Si le Conseil confirme sa décision, l’État ou l’organisation intergouvernementale peut déposer son instrument d’adhésion à la Convention UPOV (voir la Section C</w:t>
      </w:r>
      <w:r>
        <w:rPr>
          <w:rFonts w:cs="Arial"/>
          <w:sz w:val="18"/>
          <w:lang w:val="fr-FR"/>
        </w:rPr>
        <w:t xml:space="preserve"> intitulée ‘</w:t>
      </w:r>
      <w:r w:rsidRPr="006872D8">
        <w:rPr>
          <w:rFonts w:cs="Arial"/>
          <w:sz w:val="18"/>
          <w:lang w:val="fr-FR"/>
        </w:rPr>
        <w:t>Application de la Convention</w:t>
      </w:r>
      <w:r>
        <w:rPr>
          <w:rFonts w:cs="Arial"/>
          <w:sz w:val="18"/>
          <w:lang w:val="fr-FR"/>
        </w:rPr>
        <w:t>’</w:t>
      </w:r>
      <w:r w:rsidRPr="006872D8">
        <w:rPr>
          <w:rFonts w:cs="Arial"/>
          <w:sz w:val="18"/>
          <w:lang w:val="fr-FR"/>
        </w:rPr>
        <w:t>).</w:t>
      </w:r>
      <w:r w:rsidRPr="006872D8">
        <w:rPr>
          <w:sz w:val="18"/>
          <w:lang w:val="fr-FR"/>
        </w:rPr>
        <w:t xml:space="preserve"> </w:t>
      </w:r>
      <w:r w:rsidRPr="006872D8">
        <w:rPr>
          <w:rFonts w:cs="Arial"/>
          <w:sz w:val="18"/>
          <w:lang w:val="fr-FR"/>
        </w:rPr>
        <w:t xml:space="preserve"> La procédure concernant l’examen de la loi par correspondance s’applique mutatis mutandis à la procédure consistant à confirmer la décision du Conseil au sujet de la conformité si les conditions énoncées au paragraphe 11 sont applicables;”</w:t>
      </w:r>
    </w:p>
    <w:p w:rsidR="006872D8" w:rsidRPr="006872D8" w:rsidRDefault="006872D8" w:rsidP="006872D8">
      <w:pPr>
        <w:ind w:left="562" w:right="562"/>
        <w:rPr>
          <w:rFonts w:cs="Arial"/>
          <w:sz w:val="18"/>
          <w:lang w:val="fr-FR"/>
        </w:rPr>
      </w:pPr>
    </w:p>
    <w:p w:rsidR="006872D8" w:rsidRPr="006872D8" w:rsidRDefault="006872D8" w:rsidP="00476228">
      <w:pPr>
        <w:keepNext/>
        <w:keepLines/>
        <w:rPr>
          <w:rFonts w:cs="Arial"/>
          <w:lang w:val="fr-FR"/>
        </w:rPr>
      </w:pPr>
      <w:r w:rsidRPr="006872D8">
        <w:rPr>
          <w:snapToGrid w:val="0"/>
          <w:spacing w:val="2"/>
          <w:lang w:val="fr-FR"/>
        </w:rPr>
        <w:lastRenderedPageBreak/>
        <w:fldChar w:fldCharType="begin"/>
      </w:r>
      <w:r w:rsidRPr="006872D8">
        <w:rPr>
          <w:snapToGrid w:val="0"/>
          <w:spacing w:val="2"/>
          <w:lang w:val="fr-FR"/>
        </w:rPr>
        <w:instrText xml:space="preserve"> AUTONUM  </w:instrText>
      </w:r>
      <w:r w:rsidRPr="006872D8">
        <w:rPr>
          <w:snapToGrid w:val="0"/>
          <w:spacing w:val="2"/>
          <w:lang w:val="fr-FR"/>
        </w:rPr>
        <w:fldChar w:fldCharType="end"/>
      </w:r>
      <w:r w:rsidRPr="006872D8">
        <w:rPr>
          <w:snapToGrid w:val="0"/>
          <w:spacing w:val="2"/>
          <w:lang w:val="fr-FR"/>
        </w:rPr>
        <w:tab/>
        <w:t>Conformément au paragraphe 19.iii) du document UPOV/INF/13/2, la procédure concernant l’examen de la loi par correspondance s’applique mutatis mutandis à la procédure consistant à confirmer la décision du Conseil au sujet de la conformité si les conditions énoncées au paragraphe 11 du document UPOV/INF/13/2 sont applicables.</w:t>
      </w:r>
    </w:p>
    <w:p w:rsidR="006872D8" w:rsidRPr="006872D8" w:rsidRDefault="006872D8" w:rsidP="006872D8">
      <w:pPr>
        <w:ind w:left="567"/>
        <w:rPr>
          <w:rFonts w:cs="Arial"/>
          <w:sz w:val="18"/>
          <w:lang w:val="fr-FR"/>
        </w:rPr>
      </w:pPr>
    </w:p>
    <w:p w:rsidR="006872D8" w:rsidRPr="006872D8" w:rsidRDefault="006872D8" w:rsidP="006872D8">
      <w:pPr>
        <w:keepNext/>
        <w:keepLines/>
        <w:tabs>
          <w:tab w:val="left" w:pos="1134"/>
          <w:tab w:val="left" w:pos="1701"/>
        </w:tabs>
        <w:ind w:left="562" w:right="562"/>
        <w:rPr>
          <w:sz w:val="18"/>
          <w:lang w:val="fr-FR"/>
        </w:rPr>
      </w:pPr>
      <w:r>
        <w:rPr>
          <w:sz w:val="18"/>
          <w:lang w:val="fr-FR"/>
        </w:rPr>
        <w:t>“11.</w:t>
      </w:r>
      <w:r>
        <w:rPr>
          <w:sz w:val="18"/>
          <w:lang w:val="fr-FR"/>
        </w:rPr>
        <w:tab/>
      </w:r>
      <w:r w:rsidRPr="006872D8">
        <w:rPr>
          <w:sz w:val="18"/>
          <w:lang w:val="fr-FR"/>
        </w:rPr>
        <w:t>La procédure concernant l’examen des lois par correspondance s’applique si :</w:t>
      </w:r>
    </w:p>
    <w:p w:rsidR="006872D8" w:rsidRPr="006872D8" w:rsidRDefault="006872D8" w:rsidP="006872D8">
      <w:pPr>
        <w:keepNext/>
        <w:keepLines/>
        <w:tabs>
          <w:tab w:val="left" w:pos="1701"/>
        </w:tabs>
        <w:ind w:left="562" w:right="562" w:firstLine="567"/>
        <w:rPr>
          <w:sz w:val="18"/>
          <w:lang w:val="fr-FR"/>
        </w:rPr>
      </w:pPr>
    </w:p>
    <w:p w:rsidR="006872D8" w:rsidRPr="006872D8" w:rsidRDefault="006872D8" w:rsidP="006872D8">
      <w:pPr>
        <w:keepNext/>
        <w:keepLines/>
        <w:tabs>
          <w:tab w:val="left" w:pos="1701"/>
        </w:tabs>
        <w:ind w:left="562" w:right="562" w:firstLine="567"/>
        <w:rPr>
          <w:sz w:val="18"/>
          <w:lang w:val="fr-FR"/>
        </w:rPr>
      </w:pPr>
      <w:r w:rsidRPr="006872D8">
        <w:rPr>
          <w:sz w:val="18"/>
          <w:lang w:val="fr-FR"/>
        </w:rPr>
        <w:t>“i)</w:t>
      </w:r>
      <w:r>
        <w:rPr>
          <w:sz w:val="18"/>
          <w:lang w:val="fr-FR"/>
        </w:rPr>
        <w:tab/>
      </w:r>
      <w:r w:rsidRPr="006872D8">
        <w:rPr>
          <w:sz w:val="18"/>
          <w:lang w:val="fr-FR"/>
        </w:rPr>
        <w:t xml:space="preserve">la requête est reçue moins de quatre semaines avant la semaine de la session ordinaire du Conseil la plus rapprochée et plus de six mois avant la date de la session ordinaire suivante du </w:t>
      </w:r>
      <w:proofErr w:type="gramStart"/>
      <w:r w:rsidRPr="006872D8">
        <w:rPr>
          <w:sz w:val="18"/>
          <w:lang w:val="fr-FR"/>
        </w:rPr>
        <w:t>Conseil;  et</w:t>
      </w:r>
      <w:proofErr w:type="gramEnd"/>
    </w:p>
    <w:p w:rsidR="006872D8" w:rsidRPr="006872D8" w:rsidRDefault="006872D8" w:rsidP="006872D8">
      <w:pPr>
        <w:keepNext/>
        <w:keepLines/>
        <w:tabs>
          <w:tab w:val="left" w:pos="1701"/>
        </w:tabs>
        <w:ind w:left="562" w:right="562" w:firstLine="567"/>
        <w:rPr>
          <w:sz w:val="18"/>
          <w:lang w:val="fr-FR"/>
        </w:rPr>
      </w:pPr>
    </w:p>
    <w:p w:rsidR="006872D8" w:rsidRPr="006872D8" w:rsidRDefault="006872D8" w:rsidP="006872D8">
      <w:pPr>
        <w:keepLines/>
        <w:tabs>
          <w:tab w:val="left" w:pos="1701"/>
        </w:tabs>
        <w:ind w:left="562" w:right="562" w:firstLine="567"/>
        <w:rPr>
          <w:sz w:val="18"/>
          <w:lang w:val="fr-FR"/>
        </w:rPr>
      </w:pPr>
      <w:r w:rsidRPr="006872D8">
        <w:rPr>
          <w:sz w:val="18"/>
          <w:lang w:val="fr-FR"/>
        </w:rPr>
        <w:t>“ii)</w:t>
      </w:r>
      <w:r>
        <w:rPr>
          <w:sz w:val="18"/>
          <w:lang w:val="fr-FR"/>
        </w:rPr>
        <w:tab/>
      </w:r>
      <w:r w:rsidRPr="006872D8">
        <w:rPr>
          <w:sz w:val="18"/>
          <w:lang w:val="fr-FR"/>
        </w:rPr>
        <w:t>l’analyse du Bureau de l’Union prévoit une décision positive et ne recense aucun problème majeur au sujet de la conformité de la législation avec la Convention UPOV.”</w:t>
      </w:r>
    </w:p>
    <w:p w:rsidR="006872D8" w:rsidRPr="006872D8" w:rsidRDefault="006872D8" w:rsidP="006872D8">
      <w:pPr>
        <w:rPr>
          <w:rFonts w:cs="Arial"/>
          <w:spacing w:val="-2"/>
          <w:lang w:val="fr-FR"/>
        </w:rPr>
      </w:pPr>
    </w:p>
    <w:p w:rsidR="006872D8" w:rsidRPr="006872D8" w:rsidRDefault="006872D8" w:rsidP="006872D8">
      <w:pPr>
        <w:rPr>
          <w:rFonts w:cs="Arial"/>
          <w:spacing w:val="-2"/>
          <w:lang w:val="fr-FR"/>
        </w:rPr>
      </w:pPr>
      <w:r w:rsidRPr="006872D8">
        <w:rPr>
          <w:rFonts w:cs="Arial"/>
          <w:spacing w:val="-2"/>
          <w:lang w:val="fr-FR"/>
        </w:rPr>
        <w:fldChar w:fldCharType="begin"/>
      </w:r>
      <w:r w:rsidRPr="006872D8">
        <w:rPr>
          <w:rFonts w:cs="Arial"/>
          <w:spacing w:val="-2"/>
          <w:lang w:val="fr-FR"/>
        </w:rPr>
        <w:instrText xml:space="preserve"> AUTONUM  </w:instrText>
      </w:r>
      <w:r w:rsidRPr="006872D8">
        <w:rPr>
          <w:rFonts w:cs="Arial"/>
          <w:spacing w:val="-2"/>
          <w:lang w:val="fr-FR"/>
        </w:rPr>
        <w:fldChar w:fldCharType="end"/>
      </w:r>
      <w:r w:rsidRPr="006872D8">
        <w:rPr>
          <w:rFonts w:cs="Arial"/>
          <w:spacing w:val="-2"/>
          <w:lang w:val="fr-FR"/>
        </w:rPr>
        <w:tab/>
        <w:t>Conformément au paragraphe 11 du document UPOV/INF/13/2, la lettre contenant la demande tendant à confirmer la décision du Conseil de 2019 au sujet de la conformité a été reçue le 22 avril 2021, soit plus de six mois avant la date de la cinquante</w:t>
      </w:r>
      <w:r w:rsidRPr="006872D8">
        <w:rPr>
          <w:rFonts w:cs="Arial"/>
          <w:spacing w:val="-2"/>
          <w:lang w:val="fr-FR"/>
        </w:rPr>
        <w:noBreakHyphen/>
        <w:t xml:space="preserve">cinquième session ordinaire du Conseil.  Le Bureau de l’Union prévoit de confirmer la décision positive et </w:t>
      </w:r>
      <w:r w:rsidR="00AE7EF0">
        <w:rPr>
          <w:snapToGrid w:val="0"/>
          <w:spacing w:val="2"/>
          <w:lang w:val="fr-CH"/>
        </w:rPr>
        <w:t xml:space="preserve">ne recense </w:t>
      </w:r>
      <w:r w:rsidRPr="006872D8">
        <w:rPr>
          <w:rFonts w:cs="Arial"/>
          <w:spacing w:val="-2"/>
          <w:lang w:val="fr-FR"/>
        </w:rPr>
        <w:t>aucun problème majeur au sujet des modifications apportées durant la procédure d’adoption de la loi, concernant la conformité de la loi avec la Convention UPOV.</w:t>
      </w:r>
    </w:p>
    <w:p w:rsidR="006872D8" w:rsidRPr="00476228" w:rsidRDefault="006872D8" w:rsidP="006872D8">
      <w:pPr>
        <w:rPr>
          <w:rFonts w:cs="Arial"/>
          <w:sz w:val="18"/>
          <w:lang w:val="fr-FR"/>
        </w:rPr>
      </w:pPr>
    </w:p>
    <w:p w:rsidR="006872D8" w:rsidRPr="00476228" w:rsidRDefault="006872D8" w:rsidP="006872D8">
      <w:pPr>
        <w:rPr>
          <w:rFonts w:cs="Arial"/>
          <w:sz w:val="18"/>
          <w:lang w:val="fr-FR"/>
        </w:rPr>
      </w:pPr>
    </w:p>
    <w:p w:rsidR="006872D8" w:rsidRPr="006872D8" w:rsidRDefault="006872D8" w:rsidP="006872D8">
      <w:pPr>
        <w:keepNext/>
        <w:rPr>
          <w:u w:val="single"/>
          <w:lang w:val="fr-FR"/>
        </w:rPr>
      </w:pPr>
      <w:r w:rsidRPr="006872D8">
        <w:rPr>
          <w:u w:val="single"/>
          <w:lang w:val="fr-FR"/>
        </w:rPr>
        <w:t>Publication du document sur les faits nouveaux concernant la loi sur la protection des obtentions végétales sur le site Web de l’UPOV</w:t>
      </w:r>
    </w:p>
    <w:p w:rsidR="006872D8" w:rsidRPr="00476228" w:rsidRDefault="006872D8" w:rsidP="006872D8">
      <w:pPr>
        <w:keepNext/>
        <w:rPr>
          <w:rFonts w:cs="Arial"/>
          <w:sz w:val="14"/>
          <w:lang w:val="fr-FR"/>
        </w:rPr>
      </w:pPr>
      <w:bookmarkStart w:id="1" w:name="_GoBack"/>
      <w:bookmarkEnd w:id="1"/>
    </w:p>
    <w:p w:rsidR="006872D8" w:rsidRPr="006872D8" w:rsidRDefault="006872D8" w:rsidP="006872D8">
      <w:pPr>
        <w:tabs>
          <w:tab w:val="left" w:pos="1701"/>
        </w:tabs>
        <w:ind w:right="567" w:firstLine="567"/>
        <w:rPr>
          <w:sz w:val="18"/>
          <w:lang w:val="fr-FR"/>
        </w:rPr>
      </w:pPr>
      <w:r w:rsidRPr="006872D8">
        <w:rPr>
          <w:sz w:val="18"/>
          <w:lang w:val="fr-FR"/>
        </w:rPr>
        <w:t>“14.</w:t>
      </w:r>
      <w:r w:rsidRPr="006872D8">
        <w:rPr>
          <w:sz w:val="18"/>
          <w:lang w:val="fr-FR"/>
        </w:rPr>
        <w:tab/>
        <w:t>[…]</w:t>
      </w:r>
    </w:p>
    <w:p w:rsidR="006872D8" w:rsidRPr="00476228" w:rsidRDefault="006872D8" w:rsidP="006872D8">
      <w:pPr>
        <w:tabs>
          <w:tab w:val="left" w:pos="1701"/>
        </w:tabs>
        <w:ind w:left="567" w:right="567" w:firstLine="567"/>
        <w:rPr>
          <w:sz w:val="16"/>
          <w:lang w:val="fr-FR"/>
        </w:rPr>
      </w:pPr>
    </w:p>
    <w:p w:rsidR="006872D8" w:rsidRPr="006872D8" w:rsidRDefault="006872D8" w:rsidP="006872D8">
      <w:pPr>
        <w:tabs>
          <w:tab w:val="left" w:pos="1701"/>
        </w:tabs>
        <w:ind w:left="567" w:right="567" w:firstLine="567"/>
        <w:rPr>
          <w:sz w:val="18"/>
          <w:lang w:val="fr-FR"/>
        </w:rPr>
      </w:pPr>
      <w:r>
        <w:rPr>
          <w:sz w:val="18"/>
          <w:lang w:val="fr-FR"/>
        </w:rPr>
        <w:t>“</w:t>
      </w:r>
      <w:r w:rsidRPr="006872D8">
        <w:rPr>
          <w:sz w:val="18"/>
          <w:lang w:val="fr-FR"/>
        </w:rPr>
        <w:t>i)</w:t>
      </w:r>
      <w:r w:rsidRPr="006872D8">
        <w:rPr>
          <w:sz w:val="18"/>
          <w:lang w:val="fr-FR"/>
        </w:rPr>
        <w:tab/>
        <w:t>le document d’analyse et la loi sont publiés sur le site Web</w:t>
      </w:r>
      <w:r w:rsidR="00AE7EF0">
        <w:rPr>
          <w:sz w:val="18"/>
          <w:lang w:val="fr-FR"/>
        </w:rPr>
        <w:t xml:space="preserve"> de l’UPOV dans un délai de six </w:t>
      </w:r>
      <w:r w:rsidRPr="006872D8">
        <w:rPr>
          <w:sz w:val="18"/>
          <w:lang w:val="fr-FR"/>
        </w:rPr>
        <w:t xml:space="preserve">semaines après réception de la demande et les membres et observateurs auprès du Conseil en sont informés en </w:t>
      </w:r>
      <w:proofErr w:type="gramStart"/>
      <w:r w:rsidRPr="006872D8">
        <w:rPr>
          <w:sz w:val="18"/>
          <w:lang w:val="fr-FR"/>
        </w:rPr>
        <w:t>conséquence;  et</w:t>
      </w:r>
      <w:proofErr w:type="gramEnd"/>
    </w:p>
    <w:p w:rsidR="006872D8" w:rsidRPr="00476228" w:rsidRDefault="006872D8" w:rsidP="006872D8">
      <w:pPr>
        <w:tabs>
          <w:tab w:val="left" w:pos="1701"/>
        </w:tabs>
        <w:ind w:left="567" w:right="567" w:firstLine="567"/>
        <w:rPr>
          <w:sz w:val="16"/>
          <w:lang w:val="fr-FR"/>
        </w:rPr>
      </w:pPr>
    </w:p>
    <w:p w:rsidR="006872D8" w:rsidRPr="006872D8" w:rsidRDefault="006872D8" w:rsidP="006872D8">
      <w:pPr>
        <w:tabs>
          <w:tab w:val="left" w:pos="1701"/>
        </w:tabs>
        <w:ind w:left="567" w:right="567" w:firstLine="567"/>
        <w:rPr>
          <w:sz w:val="18"/>
          <w:lang w:val="fr-FR"/>
        </w:rPr>
      </w:pPr>
      <w:r>
        <w:rPr>
          <w:sz w:val="18"/>
          <w:lang w:val="fr-FR"/>
        </w:rPr>
        <w:t>“</w:t>
      </w:r>
      <w:r w:rsidRPr="006872D8">
        <w:rPr>
          <w:sz w:val="18"/>
          <w:lang w:val="fr-FR"/>
        </w:rPr>
        <w:t>ii)</w:t>
      </w:r>
      <w:r w:rsidRPr="006872D8">
        <w:rPr>
          <w:sz w:val="18"/>
          <w:lang w:val="fr-FR"/>
        </w:rPr>
        <w:tab/>
        <w:t>les membres et observateurs ont la possibilité de formuler des observations dans les 30 jours à compter de la date de publication du document d’analyse sur le site Web de l’UPOV.</w:t>
      </w:r>
      <w:r>
        <w:rPr>
          <w:sz w:val="18"/>
          <w:lang w:val="fr-FR"/>
        </w:rPr>
        <w:t>”</w:t>
      </w:r>
    </w:p>
    <w:p w:rsidR="006872D8" w:rsidRPr="00476228" w:rsidRDefault="006872D8" w:rsidP="006872D8">
      <w:pPr>
        <w:rPr>
          <w:rFonts w:cs="Arial"/>
          <w:sz w:val="18"/>
          <w:lang w:val="fr-FR"/>
        </w:rPr>
      </w:pPr>
    </w:p>
    <w:p w:rsidR="006872D8" w:rsidRPr="006872D8" w:rsidRDefault="006872D8" w:rsidP="006872D8">
      <w:pPr>
        <w:rPr>
          <w:rFonts w:cs="Arial"/>
          <w:spacing w:val="-2"/>
          <w:lang w:val="fr-FR"/>
        </w:rPr>
      </w:pPr>
      <w:r w:rsidRPr="006872D8">
        <w:rPr>
          <w:rFonts w:cs="Arial"/>
          <w:spacing w:val="-2"/>
          <w:lang w:val="fr-FR"/>
        </w:rPr>
        <w:fldChar w:fldCharType="begin"/>
      </w:r>
      <w:r w:rsidRPr="006872D8">
        <w:rPr>
          <w:rFonts w:cs="Arial"/>
          <w:spacing w:val="-2"/>
          <w:lang w:val="fr-FR"/>
        </w:rPr>
        <w:instrText xml:space="preserve"> AUTONUM  </w:instrText>
      </w:r>
      <w:r w:rsidRPr="006872D8">
        <w:rPr>
          <w:rFonts w:cs="Arial"/>
          <w:spacing w:val="-2"/>
          <w:lang w:val="fr-FR"/>
        </w:rPr>
        <w:fldChar w:fldCharType="end"/>
      </w:r>
      <w:r w:rsidRPr="006872D8">
        <w:rPr>
          <w:rFonts w:cs="Arial"/>
          <w:spacing w:val="-2"/>
          <w:lang w:val="fr-FR"/>
        </w:rPr>
        <w:tab/>
        <w:t>Conformément au paragraphe 14 du document UPOV/INF/13/2, le Bureau de l’Union a publié le présent document sur les faits nouveaux concernant la loi du Nigéria (document C/</w:t>
      </w:r>
      <w:proofErr w:type="spellStart"/>
      <w:r w:rsidRPr="006872D8">
        <w:rPr>
          <w:rFonts w:cs="Arial"/>
          <w:spacing w:val="-2"/>
          <w:lang w:val="fr-FR"/>
        </w:rPr>
        <w:t>Developments</w:t>
      </w:r>
      <w:proofErr w:type="spellEnd"/>
      <w:r w:rsidRPr="006872D8">
        <w:rPr>
          <w:rFonts w:cs="Arial"/>
          <w:spacing w:val="-2"/>
          <w:lang w:val="fr-FR"/>
        </w:rPr>
        <w:t>/2021/2) sur le site Web de l’UPOV pour permettre aux membres du Conseil et aux observateurs de formuler des observations (voir la circulaire UPOV</w:t>
      </w:r>
      <w:r>
        <w:rPr>
          <w:rFonts w:cs="Arial"/>
          <w:spacing w:val="-2"/>
          <w:lang w:val="fr-FR"/>
        </w:rPr>
        <w:t> </w:t>
      </w:r>
      <w:r w:rsidRPr="006872D8">
        <w:rPr>
          <w:rFonts w:cs="Arial"/>
          <w:spacing w:val="-2"/>
          <w:lang w:val="fr-FR"/>
        </w:rPr>
        <w:t>E</w:t>
      </w:r>
      <w:r w:rsidRPr="006872D8">
        <w:rPr>
          <w:rFonts w:cs="Arial"/>
          <w:spacing w:val="-2"/>
          <w:lang w:val="fr-FR"/>
        </w:rPr>
        <w:noBreakHyphen/>
        <w:t>21/</w:t>
      </w:r>
      <w:r w:rsidR="0066738E">
        <w:rPr>
          <w:rFonts w:cs="Arial"/>
          <w:spacing w:val="-2"/>
          <w:lang w:val="fr-FR"/>
        </w:rPr>
        <w:t>080</w:t>
      </w:r>
      <w:r w:rsidRPr="006872D8">
        <w:rPr>
          <w:rFonts w:cs="Arial"/>
          <w:spacing w:val="-2"/>
          <w:lang w:val="fr-FR"/>
        </w:rPr>
        <w:t xml:space="preserve"> </w:t>
      </w:r>
      <w:r w:rsidRPr="0066738E">
        <w:rPr>
          <w:rFonts w:cs="Arial"/>
          <w:spacing w:val="-2"/>
          <w:lang w:val="fr-FR"/>
        </w:rPr>
        <w:t>du 3 juin 2021</w:t>
      </w:r>
      <w:r w:rsidRPr="006872D8">
        <w:rPr>
          <w:rFonts w:cs="Arial"/>
          <w:spacing w:val="-2"/>
          <w:lang w:val="fr-FR"/>
        </w:rPr>
        <w:t>).</w:t>
      </w:r>
    </w:p>
    <w:p w:rsidR="006872D8" w:rsidRPr="00476228" w:rsidRDefault="006872D8" w:rsidP="006872D8">
      <w:pPr>
        <w:tabs>
          <w:tab w:val="left" w:pos="750"/>
        </w:tabs>
        <w:rPr>
          <w:rFonts w:cs="Arial"/>
          <w:sz w:val="18"/>
          <w:lang w:val="fr-FR"/>
        </w:rPr>
      </w:pPr>
    </w:p>
    <w:p w:rsidR="006872D8" w:rsidRPr="00476228" w:rsidRDefault="006872D8" w:rsidP="006872D8">
      <w:pPr>
        <w:tabs>
          <w:tab w:val="left" w:pos="750"/>
        </w:tabs>
        <w:rPr>
          <w:rFonts w:cs="Arial"/>
          <w:sz w:val="18"/>
          <w:lang w:val="fr-FR"/>
        </w:rPr>
      </w:pPr>
    </w:p>
    <w:p w:rsidR="006872D8" w:rsidRPr="00476228" w:rsidRDefault="006872D8" w:rsidP="006872D8">
      <w:pPr>
        <w:ind w:right="566"/>
        <w:rPr>
          <w:rFonts w:cs="Arial"/>
          <w:sz w:val="18"/>
          <w:lang w:val="fr-FR"/>
        </w:rPr>
      </w:pPr>
    </w:p>
    <w:p w:rsidR="006872D8" w:rsidRPr="006872D8" w:rsidRDefault="006872D8" w:rsidP="006872D8">
      <w:pPr>
        <w:keepNext/>
        <w:outlineLvl w:val="0"/>
        <w:rPr>
          <w:caps/>
          <w:lang w:val="fr-FR"/>
        </w:rPr>
      </w:pPr>
      <w:r w:rsidRPr="006872D8">
        <w:rPr>
          <w:caps/>
          <w:lang w:val="fr-FR"/>
        </w:rPr>
        <w:t>RAPPEL</w:t>
      </w:r>
    </w:p>
    <w:p w:rsidR="006872D8" w:rsidRPr="006872D8" w:rsidRDefault="006872D8" w:rsidP="006872D8">
      <w:pPr>
        <w:rPr>
          <w:spacing w:val="2"/>
          <w:sz w:val="18"/>
          <w:lang w:val="fr-FR"/>
        </w:rPr>
      </w:pPr>
    </w:p>
    <w:p w:rsidR="006872D8" w:rsidRPr="006872D8" w:rsidRDefault="006872D8" w:rsidP="006872D8">
      <w:pPr>
        <w:rPr>
          <w:spacing w:val="-2"/>
          <w:szCs w:val="22"/>
          <w:lang w:val="fr-FR"/>
        </w:rPr>
      </w:pPr>
      <w:r w:rsidRPr="006872D8">
        <w:rPr>
          <w:spacing w:val="-4"/>
          <w:szCs w:val="22"/>
          <w:lang w:val="fr-FR"/>
        </w:rPr>
        <w:fldChar w:fldCharType="begin"/>
      </w:r>
      <w:r w:rsidRPr="006872D8">
        <w:rPr>
          <w:spacing w:val="-4"/>
          <w:szCs w:val="22"/>
          <w:lang w:val="fr-FR"/>
        </w:rPr>
        <w:instrText xml:space="preserve"> AUTONUM  </w:instrText>
      </w:r>
      <w:r w:rsidRPr="006872D8">
        <w:rPr>
          <w:spacing w:val="-4"/>
          <w:szCs w:val="22"/>
          <w:lang w:val="fr-FR"/>
        </w:rPr>
        <w:fldChar w:fldCharType="end"/>
      </w:r>
      <w:r w:rsidRPr="006872D8">
        <w:rPr>
          <w:spacing w:val="-4"/>
          <w:szCs w:val="22"/>
          <w:lang w:val="fr-FR"/>
        </w:rPr>
        <w:tab/>
        <w:t>Le Gouvernement du Nigéria a engagé la procédure pour devenir membre de l’UPOV en envoyant une lettre datée du 19 avril 2019, adressée au Secrétaire général de l’UPOV, dans laquell</w:t>
      </w:r>
      <w:r w:rsidR="0066738E">
        <w:rPr>
          <w:spacing w:val="-4"/>
          <w:szCs w:val="22"/>
          <w:lang w:val="fr-FR"/>
        </w:rPr>
        <w:t>e S. E. M. </w:t>
      </w:r>
      <w:proofErr w:type="spellStart"/>
      <w:r w:rsidR="0066738E">
        <w:rPr>
          <w:spacing w:val="-4"/>
          <w:szCs w:val="22"/>
          <w:lang w:val="fr-FR"/>
        </w:rPr>
        <w:t>Audu</w:t>
      </w:r>
      <w:proofErr w:type="spellEnd"/>
      <w:r w:rsidR="0066738E">
        <w:rPr>
          <w:spacing w:val="-4"/>
          <w:szCs w:val="22"/>
          <w:lang w:val="fr-FR"/>
        </w:rPr>
        <w:t xml:space="preserve"> </w:t>
      </w:r>
      <w:proofErr w:type="spellStart"/>
      <w:r w:rsidR="0066738E">
        <w:rPr>
          <w:spacing w:val="-4"/>
          <w:szCs w:val="22"/>
          <w:lang w:val="fr-FR"/>
        </w:rPr>
        <w:t>Ogbeh</w:t>
      </w:r>
      <w:proofErr w:type="spellEnd"/>
      <w:r w:rsidR="0066738E">
        <w:rPr>
          <w:spacing w:val="-4"/>
          <w:szCs w:val="22"/>
          <w:lang w:val="fr-FR"/>
        </w:rPr>
        <w:t>, ministre de </w:t>
      </w:r>
      <w:r w:rsidRPr="006872D8">
        <w:rPr>
          <w:spacing w:val="-4"/>
          <w:szCs w:val="22"/>
          <w:lang w:val="fr-FR"/>
        </w:rPr>
        <w:t>l’agriculture et du développement rural du Nigéria, demandait l’examen de la conformité du projet de loi sur la protection des obtentions végétales (ci</w:t>
      </w:r>
      <w:r w:rsidRPr="006872D8">
        <w:rPr>
          <w:spacing w:val="-4"/>
          <w:szCs w:val="22"/>
          <w:lang w:val="fr-FR"/>
        </w:rPr>
        <w:noBreakHyphen/>
        <w:t xml:space="preserve">après dénommé “projet de loi”) avec l’Acte de 1991 de la Convention UPOV.  </w:t>
      </w:r>
      <w:r w:rsidRPr="006872D8">
        <w:rPr>
          <w:spacing w:val="-2"/>
          <w:szCs w:val="22"/>
          <w:lang w:val="fr-FR"/>
        </w:rPr>
        <w:t>Conformément à la circulaire UPOV E</w:t>
      </w:r>
      <w:r w:rsidRPr="006872D8">
        <w:rPr>
          <w:spacing w:val="-2"/>
          <w:szCs w:val="22"/>
          <w:lang w:val="fr-FR"/>
        </w:rPr>
        <w:noBreakHyphen/>
        <w:t>19/129 datée du 21 août 2019, le Conseil a examiné le projet de loi et a décidé par correspondance :</w:t>
      </w:r>
    </w:p>
    <w:p w:rsidR="006872D8" w:rsidRPr="00476228" w:rsidRDefault="006872D8" w:rsidP="006872D8">
      <w:pPr>
        <w:pStyle w:val="BodyText"/>
        <w:ind w:left="567" w:right="522"/>
        <w:rPr>
          <w:sz w:val="16"/>
          <w:lang w:val="fr-FR"/>
        </w:rPr>
      </w:pPr>
    </w:p>
    <w:p w:rsidR="006872D8" w:rsidRPr="006872D8" w:rsidRDefault="006872D8" w:rsidP="006872D8">
      <w:pPr>
        <w:pStyle w:val="BodyText"/>
        <w:ind w:left="567" w:right="522"/>
        <w:rPr>
          <w:sz w:val="18"/>
          <w:lang w:val="fr-FR"/>
        </w:rPr>
      </w:pPr>
      <w:r w:rsidRPr="006872D8">
        <w:rPr>
          <w:sz w:val="18"/>
          <w:lang w:val="fr-FR"/>
        </w:rPr>
        <w:tab/>
        <w:t>“a)</w:t>
      </w:r>
      <w:r w:rsidRPr="006872D8">
        <w:rPr>
          <w:sz w:val="18"/>
          <w:lang w:val="fr-FR"/>
        </w:rPr>
        <w:tab/>
        <w:t xml:space="preserve">de </w:t>
      </w:r>
      <w:r w:rsidR="00AE7EF0" w:rsidRPr="00AE7EF0">
        <w:rPr>
          <w:sz w:val="18"/>
          <w:lang w:val="fr-FR"/>
        </w:rPr>
        <w:t>prendre note de l’analyse faite dans le document C/</w:t>
      </w:r>
      <w:proofErr w:type="spellStart"/>
      <w:r w:rsidR="00AE7EF0" w:rsidRPr="00AE7EF0">
        <w:rPr>
          <w:sz w:val="18"/>
          <w:lang w:val="fr-FR"/>
        </w:rPr>
        <w:t>Analysis</w:t>
      </w:r>
      <w:proofErr w:type="spellEnd"/>
      <w:r w:rsidR="00AE7EF0" w:rsidRPr="00AE7EF0">
        <w:rPr>
          <w:sz w:val="18"/>
          <w:lang w:val="fr-FR"/>
        </w:rPr>
        <w:t>/2019/1</w:t>
      </w:r>
      <w:r w:rsidRPr="006872D8">
        <w:rPr>
          <w:sz w:val="18"/>
          <w:lang w:val="fr-FR"/>
        </w:rPr>
        <w:t>;</w:t>
      </w:r>
    </w:p>
    <w:p w:rsidR="006872D8" w:rsidRPr="00476228" w:rsidRDefault="006872D8" w:rsidP="006872D8">
      <w:pPr>
        <w:pStyle w:val="BodyText"/>
        <w:ind w:left="567" w:right="522"/>
        <w:rPr>
          <w:sz w:val="16"/>
          <w:lang w:val="fr-FR"/>
        </w:rPr>
      </w:pPr>
    </w:p>
    <w:p w:rsidR="006872D8" w:rsidRPr="006872D8" w:rsidRDefault="006872D8" w:rsidP="006872D8">
      <w:pPr>
        <w:pStyle w:val="BodyText"/>
        <w:ind w:left="567" w:right="522"/>
        <w:rPr>
          <w:sz w:val="18"/>
          <w:lang w:val="fr-FR"/>
        </w:rPr>
      </w:pPr>
      <w:r w:rsidRPr="006872D8">
        <w:rPr>
          <w:sz w:val="18"/>
          <w:lang w:val="fr-FR"/>
        </w:rPr>
        <w:tab/>
        <w:t>“b)</w:t>
      </w:r>
      <w:r w:rsidRPr="006872D8">
        <w:rPr>
          <w:sz w:val="18"/>
          <w:lang w:val="fr-FR"/>
        </w:rPr>
        <w:tab/>
        <w:t xml:space="preserve">de </w:t>
      </w:r>
      <w:r w:rsidR="00AE7EF0" w:rsidRPr="00AE7EF0">
        <w:rPr>
          <w:sz w:val="18"/>
          <w:lang w:val="fr-FR"/>
        </w:rPr>
        <w:t>rendre une décision positive concernant la conformité du projet de loi sur la protection des obtentions végétales du Nigéria avec l’Acte de 1991 de la Convention internationale pour la protection des obtentions végétales, ce qui permettra au Nigéria de déposer son instrume</w:t>
      </w:r>
      <w:r w:rsidR="00AE7EF0">
        <w:rPr>
          <w:sz w:val="18"/>
          <w:lang w:val="fr-FR"/>
        </w:rPr>
        <w:t>nt d’adhésion dès que le projet de </w:t>
      </w:r>
      <w:r w:rsidR="00AE7EF0" w:rsidRPr="00AE7EF0">
        <w:rPr>
          <w:sz w:val="18"/>
          <w:lang w:val="fr-FR"/>
        </w:rPr>
        <w:t xml:space="preserve">loi aura été adopté sans changement et que la loi sera entrée en </w:t>
      </w:r>
      <w:proofErr w:type="gramStart"/>
      <w:r w:rsidR="00AE7EF0" w:rsidRPr="00AE7EF0">
        <w:rPr>
          <w:sz w:val="18"/>
          <w:lang w:val="fr-FR"/>
        </w:rPr>
        <w:t>vigueur</w:t>
      </w:r>
      <w:r w:rsidRPr="006872D8">
        <w:rPr>
          <w:sz w:val="18"/>
          <w:lang w:val="fr-FR"/>
        </w:rPr>
        <w:t>;  et</w:t>
      </w:r>
      <w:proofErr w:type="gramEnd"/>
    </w:p>
    <w:p w:rsidR="006872D8" w:rsidRPr="006872D8" w:rsidRDefault="006872D8" w:rsidP="006872D8">
      <w:pPr>
        <w:pStyle w:val="BodyText"/>
        <w:ind w:left="567" w:right="522"/>
        <w:rPr>
          <w:sz w:val="18"/>
          <w:lang w:val="fr-FR"/>
        </w:rPr>
      </w:pPr>
    </w:p>
    <w:p w:rsidR="006872D8" w:rsidRPr="006872D8" w:rsidRDefault="006872D8" w:rsidP="006872D8">
      <w:pPr>
        <w:pStyle w:val="BodyText"/>
        <w:ind w:left="567" w:right="522"/>
        <w:rPr>
          <w:sz w:val="18"/>
          <w:lang w:val="fr-FR"/>
        </w:rPr>
      </w:pPr>
      <w:r w:rsidRPr="006872D8">
        <w:rPr>
          <w:sz w:val="18"/>
          <w:lang w:val="fr-FR"/>
        </w:rPr>
        <w:tab/>
        <w:t>“c)</w:t>
      </w:r>
      <w:r w:rsidRPr="006872D8">
        <w:rPr>
          <w:sz w:val="18"/>
          <w:lang w:val="fr-FR"/>
        </w:rPr>
        <w:tab/>
        <w:t>d’autoriser le Secrétaire général à informer le Gouvernement du Nigéria de cette décision.”</w:t>
      </w:r>
    </w:p>
    <w:p w:rsidR="006872D8" w:rsidRPr="00476228" w:rsidRDefault="006872D8" w:rsidP="006872D8">
      <w:pPr>
        <w:pStyle w:val="BodyText"/>
        <w:rPr>
          <w:sz w:val="18"/>
          <w:lang w:val="fr-FR"/>
        </w:rPr>
      </w:pPr>
    </w:p>
    <w:p w:rsidR="0066738E" w:rsidRDefault="006872D8" w:rsidP="0066738E">
      <w:pPr>
        <w:rPr>
          <w:rFonts w:cs="Arial"/>
          <w:spacing w:val="-2"/>
          <w:lang w:val="fr-FR"/>
        </w:rPr>
      </w:pPr>
      <w:r w:rsidRPr="006872D8">
        <w:rPr>
          <w:rFonts w:cs="Arial"/>
          <w:spacing w:val="-2"/>
          <w:lang w:val="fr-FR"/>
        </w:rPr>
        <w:fldChar w:fldCharType="begin"/>
      </w:r>
      <w:r w:rsidRPr="006872D8">
        <w:rPr>
          <w:rFonts w:cs="Arial"/>
          <w:spacing w:val="-2"/>
          <w:lang w:val="fr-FR"/>
        </w:rPr>
        <w:instrText xml:space="preserve"> AUTONUM  </w:instrText>
      </w:r>
      <w:r w:rsidRPr="006872D8">
        <w:rPr>
          <w:rFonts w:cs="Arial"/>
          <w:spacing w:val="-2"/>
          <w:lang w:val="fr-FR"/>
        </w:rPr>
        <w:fldChar w:fldCharType="end"/>
      </w:r>
      <w:r w:rsidRPr="006872D8">
        <w:rPr>
          <w:rFonts w:cs="Arial"/>
          <w:spacing w:val="-2"/>
          <w:lang w:val="fr-FR"/>
        </w:rPr>
        <w:tab/>
        <w:t xml:space="preserve">Par une lettre datée du 22 avril 2021, S. E. M. Alhaji Muhammad </w:t>
      </w:r>
      <w:proofErr w:type="spellStart"/>
      <w:r w:rsidRPr="006872D8">
        <w:rPr>
          <w:rFonts w:cs="Arial"/>
          <w:spacing w:val="-2"/>
          <w:lang w:val="fr-FR"/>
        </w:rPr>
        <w:t>Sabo</w:t>
      </w:r>
      <w:proofErr w:type="spellEnd"/>
      <w:r w:rsidRPr="006872D8">
        <w:rPr>
          <w:rFonts w:cs="Arial"/>
          <w:spacing w:val="-2"/>
          <w:lang w:val="fr-FR"/>
        </w:rPr>
        <w:t xml:space="preserve"> </w:t>
      </w:r>
      <w:proofErr w:type="spellStart"/>
      <w:r w:rsidRPr="006872D8">
        <w:rPr>
          <w:rFonts w:cs="Arial"/>
          <w:spacing w:val="-2"/>
          <w:lang w:val="fr-FR"/>
        </w:rPr>
        <w:t>Nanono</w:t>
      </w:r>
      <w:proofErr w:type="spellEnd"/>
      <w:r w:rsidRPr="006872D8">
        <w:rPr>
          <w:rFonts w:cs="Arial"/>
          <w:spacing w:val="-2"/>
          <w:lang w:val="fr-FR"/>
        </w:rPr>
        <w:t xml:space="preserve">, ministre de l’agriculture et du développement rural au Nigéria, Ministère de l’agriculture et du développement rural du Nigéria, adressée au Secrétaire général de l’UPOV, a indiqué que l’Assemblée nationale du Nigéria avait adopté la “loi de 2021 sur la protection des obtentions végétales” du Nigéria.  </w:t>
      </w:r>
      <w:r w:rsidRPr="006872D8">
        <w:rPr>
          <w:spacing w:val="-2"/>
          <w:szCs w:val="22"/>
          <w:lang w:val="fr-FR"/>
        </w:rPr>
        <w:t>Le ministre de l’agriculture et du développement rural, M. </w:t>
      </w:r>
      <w:proofErr w:type="spellStart"/>
      <w:r w:rsidRPr="006872D8">
        <w:rPr>
          <w:spacing w:val="-2"/>
          <w:szCs w:val="22"/>
          <w:lang w:val="fr-FR"/>
        </w:rPr>
        <w:t>Nanono</w:t>
      </w:r>
      <w:proofErr w:type="spellEnd"/>
      <w:r w:rsidRPr="006872D8">
        <w:rPr>
          <w:spacing w:val="-2"/>
          <w:szCs w:val="22"/>
          <w:lang w:val="fr-FR"/>
        </w:rPr>
        <w:t xml:space="preserve">, a également informé le Secrétaire général que, au cours de la procédure parlementaire, certaines modifications, qui ne faisaient pas partie de la décision du Conseil de l’UPOV du </w:t>
      </w:r>
      <w:r w:rsidRPr="006872D8">
        <w:rPr>
          <w:lang w:val="fr-FR"/>
        </w:rPr>
        <w:t>21 août</w:t>
      </w:r>
      <w:r w:rsidRPr="006872D8">
        <w:rPr>
          <w:spacing w:val="-2"/>
          <w:szCs w:val="22"/>
          <w:lang w:val="fr-FR"/>
        </w:rPr>
        <w:t xml:space="preserve"> 2019, avaient été apportées au projet de loi sur les obtentions végétales du Nigéria et il a demandé la confirmation de la décision positive du Conseil de l’UPOV de 2019.  La lettre fait l’objet de l’annexe I du présent document.  </w:t>
      </w:r>
      <w:r w:rsidRPr="006872D8">
        <w:rPr>
          <w:rFonts w:cs="Arial"/>
          <w:spacing w:val="-2"/>
          <w:lang w:val="fr-FR"/>
        </w:rPr>
        <w:t>Le texte intégral (en anglais) de la loi de 2021 sur la protection des obtentions végétale</w:t>
      </w:r>
      <w:r w:rsidR="007412AF">
        <w:rPr>
          <w:rFonts w:cs="Arial"/>
          <w:spacing w:val="-2"/>
          <w:lang w:val="fr-FR"/>
        </w:rPr>
        <w:t>s</w:t>
      </w:r>
      <w:r w:rsidRPr="006872D8">
        <w:rPr>
          <w:rFonts w:cs="Arial"/>
          <w:spacing w:val="-2"/>
          <w:lang w:val="fr-FR"/>
        </w:rPr>
        <w:t xml:space="preserve"> du Nigéria joint à la lettre peut être consulté à l’adresse </w:t>
      </w:r>
      <w:r w:rsidR="00476228">
        <w:fldChar w:fldCharType="begin"/>
      </w:r>
      <w:r w:rsidR="00476228" w:rsidRPr="00476228">
        <w:rPr>
          <w:lang w:val="fr-CH"/>
        </w:rPr>
        <w:instrText xml:space="preserve"> HYPERLINK "https://www.upov.int/meetings/fr/details.jsp?meeting_id=60600" </w:instrText>
      </w:r>
      <w:r w:rsidR="00476228">
        <w:fldChar w:fldCharType="separate"/>
      </w:r>
      <w:r w:rsidR="002D480E">
        <w:rPr>
          <w:rFonts w:cs="Arial"/>
          <w:color w:val="0000FF"/>
          <w:spacing w:val="-2"/>
          <w:u w:val="single"/>
          <w:lang w:val="fr-FR"/>
        </w:rPr>
        <w:t>https://www.upov.int/meetings/fr/details.jsp?meeting_id=60600</w:t>
      </w:r>
      <w:r w:rsidR="00476228">
        <w:rPr>
          <w:rFonts w:cs="Arial"/>
          <w:color w:val="0000FF"/>
          <w:spacing w:val="-2"/>
          <w:u w:val="single"/>
          <w:lang w:val="fr-FR"/>
        </w:rPr>
        <w:fldChar w:fldCharType="end"/>
      </w:r>
      <w:r w:rsidRPr="006872D8">
        <w:rPr>
          <w:rFonts w:cs="Arial"/>
          <w:spacing w:val="-2"/>
          <w:lang w:val="fr-FR"/>
        </w:rPr>
        <w:t>.</w:t>
      </w:r>
      <w:r w:rsidR="0066738E">
        <w:rPr>
          <w:rFonts w:cs="Arial"/>
          <w:spacing w:val="-2"/>
          <w:lang w:val="fr-FR"/>
        </w:rPr>
        <w:t xml:space="preserve">  </w:t>
      </w:r>
      <w:r w:rsidR="0066738E">
        <w:rPr>
          <w:rFonts w:cs="Arial"/>
          <w:spacing w:val="-2"/>
          <w:lang w:val="fr-FR"/>
        </w:rPr>
        <w:br w:type="page"/>
      </w:r>
    </w:p>
    <w:p w:rsidR="006872D8" w:rsidRPr="006872D8" w:rsidRDefault="006872D8" w:rsidP="006872D8">
      <w:pPr>
        <w:keepNext/>
        <w:outlineLvl w:val="0"/>
        <w:rPr>
          <w:caps/>
          <w:lang w:val="fr-FR"/>
        </w:rPr>
      </w:pPr>
      <w:r w:rsidRPr="006872D8">
        <w:rPr>
          <w:caps/>
          <w:lang w:val="fr-FR"/>
        </w:rPr>
        <w:lastRenderedPageBreak/>
        <w:t>Modifications apportÉes À la loi de 2021 sur la protection des obtentions vÉgÉtales du NigÉria, par rapport au texte soumis au Conseil en 2019</w:t>
      </w:r>
    </w:p>
    <w:p w:rsidR="006872D8" w:rsidRPr="006872D8" w:rsidRDefault="006872D8" w:rsidP="006872D8">
      <w:pPr>
        <w:rPr>
          <w:rFonts w:cs="Arial"/>
          <w:sz w:val="18"/>
          <w:lang w:val="fr-FR"/>
        </w:rPr>
      </w:pPr>
    </w:p>
    <w:p w:rsidR="006872D8" w:rsidRPr="006872D8" w:rsidRDefault="006872D8" w:rsidP="006872D8">
      <w:pPr>
        <w:rPr>
          <w:rFonts w:cs="Arial"/>
          <w:lang w:val="fr-FR"/>
        </w:rPr>
      </w:pPr>
      <w:r w:rsidRPr="006872D8">
        <w:rPr>
          <w:rFonts w:cs="Arial"/>
          <w:spacing w:val="-2"/>
          <w:lang w:val="fr-FR"/>
        </w:rPr>
        <w:fldChar w:fldCharType="begin"/>
      </w:r>
      <w:r w:rsidRPr="006872D8">
        <w:rPr>
          <w:rFonts w:cs="Arial"/>
          <w:spacing w:val="-2"/>
          <w:lang w:val="fr-FR"/>
        </w:rPr>
        <w:instrText xml:space="preserve"> AUTONUM  </w:instrText>
      </w:r>
      <w:r w:rsidRPr="006872D8">
        <w:rPr>
          <w:rFonts w:cs="Arial"/>
          <w:spacing w:val="-2"/>
          <w:lang w:val="fr-FR"/>
        </w:rPr>
        <w:fldChar w:fldCharType="end"/>
      </w:r>
      <w:r w:rsidRPr="006872D8">
        <w:rPr>
          <w:rFonts w:cs="Arial"/>
          <w:spacing w:val="-2"/>
          <w:lang w:val="fr-FR"/>
        </w:rPr>
        <w:tab/>
        <w:t>Les modifications apportées au texte de la loi à la suite de la procédure parlementaire, par rapport au texte du projet de loi soumis au Conseil en 2019, sont présentées en mode révision à l’annexe II du présent document (en anglais seulement).</w:t>
      </w:r>
    </w:p>
    <w:p w:rsidR="006872D8" w:rsidRPr="006872D8" w:rsidRDefault="006872D8" w:rsidP="006872D8">
      <w:pPr>
        <w:rPr>
          <w:rFonts w:cs="Arial"/>
          <w:sz w:val="18"/>
          <w:lang w:val="fr-FR"/>
        </w:rPr>
      </w:pPr>
    </w:p>
    <w:p w:rsidR="006872D8" w:rsidRPr="006872D8" w:rsidRDefault="006872D8" w:rsidP="006872D8">
      <w:pPr>
        <w:keepNext/>
        <w:rPr>
          <w:rFonts w:cs="Arial"/>
          <w:u w:val="single"/>
          <w:lang w:val="fr-FR"/>
        </w:rPr>
      </w:pPr>
    </w:p>
    <w:p w:rsidR="006872D8" w:rsidRPr="006872D8" w:rsidRDefault="006872D8" w:rsidP="006872D8">
      <w:pPr>
        <w:keepNext/>
        <w:rPr>
          <w:rFonts w:cs="Arial"/>
          <w:u w:val="single"/>
          <w:lang w:val="fr-FR"/>
        </w:rPr>
      </w:pPr>
      <w:r w:rsidRPr="006872D8">
        <w:rPr>
          <w:rFonts w:cs="Arial"/>
          <w:u w:val="single"/>
          <w:lang w:val="fr-FR"/>
        </w:rPr>
        <w:t>Conclusion générale</w:t>
      </w:r>
    </w:p>
    <w:p w:rsidR="006872D8" w:rsidRPr="006872D8" w:rsidRDefault="006872D8" w:rsidP="006872D8">
      <w:pPr>
        <w:rPr>
          <w:rFonts w:cs="Arial"/>
          <w:spacing w:val="-2"/>
          <w:lang w:val="fr-FR"/>
        </w:rPr>
      </w:pPr>
    </w:p>
    <w:p w:rsidR="006872D8" w:rsidRPr="006872D8" w:rsidRDefault="006872D8" w:rsidP="006872D8">
      <w:pPr>
        <w:rPr>
          <w:rFonts w:cs="Arial"/>
          <w:lang w:val="fr-FR"/>
        </w:rPr>
      </w:pPr>
      <w:r w:rsidRPr="006872D8">
        <w:rPr>
          <w:rFonts w:cs="Arial"/>
          <w:lang w:val="fr-FR"/>
        </w:rPr>
        <w:fldChar w:fldCharType="begin"/>
      </w:r>
      <w:r w:rsidRPr="006872D8">
        <w:rPr>
          <w:rFonts w:cs="Arial"/>
          <w:lang w:val="fr-FR"/>
        </w:rPr>
        <w:instrText xml:space="preserve"> AUTONUM  </w:instrText>
      </w:r>
      <w:r w:rsidRPr="006872D8">
        <w:rPr>
          <w:rFonts w:cs="Arial"/>
          <w:lang w:val="fr-FR"/>
        </w:rPr>
        <w:fldChar w:fldCharType="end"/>
      </w:r>
      <w:r w:rsidRPr="006872D8">
        <w:rPr>
          <w:rFonts w:cs="Arial"/>
          <w:lang w:val="fr-FR"/>
        </w:rPr>
        <w:tab/>
        <w:t>De l’avis du Bureau de l’Union, les modifications introduites dans la loi au cours de la procédure parlementaire n’ont pas d’incidence sur les dispositions de fond de l’Acte de 1991 de la Convention UPOV.</w:t>
      </w:r>
    </w:p>
    <w:p w:rsidR="006872D8" w:rsidRPr="006872D8" w:rsidRDefault="006872D8" w:rsidP="006872D8">
      <w:pPr>
        <w:jc w:val="right"/>
        <w:rPr>
          <w:sz w:val="18"/>
          <w:highlight w:val="cyan"/>
          <w:lang w:val="fr-FR"/>
        </w:rPr>
      </w:pPr>
    </w:p>
    <w:p w:rsidR="006872D8" w:rsidRPr="006872D8" w:rsidRDefault="006872D8" w:rsidP="006872D8">
      <w:pPr>
        <w:jc w:val="right"/>
        <w:rPr>
          <w:sz w:val="18"/>
          <w:highlight w:val="cyan"/>
          <w:lang w:val="fr-FR"/>
        </w:rPr>
      </w:pPr>
    </w:p>
    <w:p w:rsidR="006872D8" w:rsidRPr="006872D8" w:rsidRDefault="006872D8" w:rsidP="006872D8">
      <w:pPr>
        <w:jc w:val="right"/>
        <w:rPr>
          <w:lang w:val="fr-FR"/>
        </w:rPr>
      </w:pPr>
      <w:r w:rsidRPr="006872D8">
        <w:rPr>
          <w:lang w:val="fr-FR"/>
        </w:rPr>
        <w:t>[Les annexes suivent]</w:t>
      </w:r>
    </w:p>
    <w:p w:rsidR="005A39CA" w:rsidRPr="006872D8" w:rsidRDefault="005A39CA" w:rsidP="006C305D">
      <w:pPr>
        <w:jc w:val="right"/>
        <w:rPr>
          <w:lang w:val="fr-FR"/>
        </w:rPr>
      </w:pPr>
    </w:p>
    <w:p w:rsidR="005A39CA" w:rsidRPr="006872D8" w:rsidRDefault="005A39CA" w:rsidP="00326069">
      <w:pPr>
        <w:tabs>
          <w:tab w:val="left" w:pos="6990"/>
        </w:tabs>
        <w:jc w:val="left"/>
        <w:rPr>
          <w:lang w:val="fr-FR"/>
        </w:rPr>
      </w:pPr>
    </w:p>
    <w:p w:rsidR="00326069" w:rsidRPr="002D480E" w:rsidRDefault="00326069" w:rsidP="006C305D">
      <w:pPr>
        <w:jc w:val="right"/>
        <w:rPr>
          <w:lang w:val="fr-CH"/>
        </w:rPr>
        <w:sectPr w:rsidR="00326069" w:rsidRPr="002D480E" w:rsidSect="00A93F1D">
          <w:headerReference w:type="even" r:id="rId9"/>
          <w:headerReference w:type="default" r:id="rId10"/>
          <w:pgSz w:w="11907" w:h="16840" w:code="9"/>
          <w:pgMar w:top="510" w:right="1134" w:bottom="1134" w:left="1134" w:header="510" w:footer="680" w:gutter="0"/>
          <w:pgNumType w:start="1"/>
          <w:cols w:space="720"/>
          <w:titlePg/>
          <w:docGrid w:linePitch="272"/>
        </w:sectPr>
      </w:pPr>
    </w:p>
    <w:p w:rsidR="0067119A" w:rsidRPr="002D480E" w:rsidRDefault="0067119A" w:rsidP="0067119A">
      <w:pPr>
        <w:tabs>
          <w:tab w:val="left" w:pos="1985"/>
          <w:tab w:val="center" w:pos="7088"/>
        </w:tabs>
        <w:rPr>
          <w:rFonts w:cs="Arial"/>
          <w:b/>
          <w:szCs w:val="22"/>
          <w:lang w:val="fr-CH"/>
        </w:rPr>
      </w:pPr>
      <w:r w:rsidRPr="002D480E">
        <w:rPr>
          <w:rFonts w:cs="Arial"/>
          <w:b/>
          <w:szCs w:val="22"/>
          <w:lang w:val="fr-CH"/>
        </w:rPr>
        <w:lastRenderedPageBreak/>
        <w:t>Traduction d</w:t>
      </w:r>
      <w:r>
        <w:rPr>
          <w:rFonts w:cs="Arial"/>
          <w:b/>
          <w:szCs w:val="22"/>
          <w:lang w:val="fr-CH"/>
        </w:rPr>
        <w:t>’</w:t>
      </w:r>
      <w:r w:rsidRPr="002D480E">
        <w:rPr>
          <w:rFonts w:cs="Arial"/>
          <w:b/>
          <w:szCs w:val="22"/>
          <w:lang w:val="fr-CH"/>
        </w:rPr>
        <w:t xml:space="preserve">une lettre datée du </w:t>
      </w:r>
      <w:r>
        <w:rPr>
          <w:rFonts w:cs="Arial"/>
          <w:b/>
          <w:szCs w:val="22"/>
          <w:lang w:val="fr-CH"/>
        </w:rPr>
        <w:t>22 avril 2021</w:t>
      </w:r>
      <w:r w:rsidRPr="002D480E">
        <w:rPr>
          <w:rFonts w:cs="Arial"/>
          <w:b/>
          <w:szCs w:val="22"/>
          <w:lang w:val="fr-CH"/>
        </w:rPr>
        <w:t xml:space="preserve"> (référence NASC/FMA/U POV/1200/88)</w:t>
      </w:r>
    </w:p>
    <w:p w:rsidR="0067119A" w:rsidRPr="002D480E" w:rsidRDefault="0067119A" w:rsidP="0067119A">
      <w:pPr>
        <w:tabs>
          <w:tab w:val="left" w:pos="1985"/>
          <w:tab w:val="center" w:pos="7088"/>
        </w:tabs>
        <w:rPr>
          <w:rFonts w:cs="Arial"/>
          <w:szCs w:val="22"/>
          <w:lang w:val="fr-CH"/>
        </w:rPr>
      </w:pPr>
    </w:p>
    <w:p w:rsidR="0067119A" w:rsidRPr="002D480E" w:rsidRDefault="0067119A" w:rsidP="0067119A">
      <w:pPr>
        <w:tabs>
          <w:tab w:val="left" w:pos="1985"/>
          <w:tab w:val="center" w:pos="7088"/>
        </w:tabs>
        <w:rPr>
          <w:rFonts w:cs="Arial"/>
          <w:szCs w:val="22"/>
          <w:lang w:val="fr-CH"/>
        </w:rPr>
      </w:pPr>
    </w:p>
    <w:p w:rsidR="0067119A" w:rsidRDefault="0067119A" w:rsidP="0067119A">
      <w:pPr>
        <w:tabs>
          <w:tab w:val="right" w:pos="2552"/>
          <w:tab w:val="left" w:pos="3119"/>
        </w:tabs>
        <w:ind w:left="3119" w:hanging="3119"/>
        <w:rPr>
          <w:rFonts w:cs="Arial"/>
          <w:szCs w:val="22"/>
          <w:lang w:val="fr-CH"/>
        </w:rPr>
      </w:pPr>
      <w:r w:rsidRPr="002D480E">
        <w:rPr>
          <w:rFonts w:cs="Arial"/>
          <w:szCs w:val="22"/>
          <w:lang w:val="fr-CH"/>
        </w:rPr>
        <w:tab/>
      </w:r>
      <w:proofErr w:type="gramStart"/>
      <w:r w:rsidRPr="002D480E">
        <w:rPr>
          <w:rFonts w:cs="Arial"/>
          <w:b/>
          <w:szCs w:val="22"/>
          <w:lang w:val="fr-CH"/>
        </w:rPr>
        <w:t>adressée</w:t>
      </w:r>
      <w:proofErr w:type="gramEnd"/>
      <w:r w:rsidRPr="002D480E">
        <w:rPr>
          <w:rFonts w:cs="Arial"/>
          <w:b/>
          <w:szCs w:val="22"/>
          <w:lang w:val="fr-CH"/>
        </w:rPr>
        <w:t xml:space="preserve"> par</w:t>
      </w:r>
      <w:r>
        <w:rPr>
          <w:rFonts w:cs="Arial"/>
          <w:b/>
          <w:szCs w:val="22"/>
          <w:lang w:val="fr-CH"/>
        </w:rPr>
        <w:t xml:space="preserve"> : </w:t>
      </w:r>
      <w:r w:rsidRPr="00755509">
        <w:rPr>
          <w:b/>
          <w:lang w:val="fr-CH"/>
        </w:rPr>
        <w:tab/>
      </w:r>
      <w:r>
        <w:rPr>
          <w:rFonts w:cs="Arial"/>
          <w:szCs w:val="22"/>
          <w:lang w:val="fr-CH"/>
        </w:rPr>
        <w:t xml:space="preserve">Mohammad </w:t>
      </w:r>
      <w:proofErr w:type="spellStart"/>
      <w:r>
        <w:rPr>
          <w:rFonts w:cs="Arial"/>
          <w:szCs w:val="22"/>
          <w:lang w:val="fr-CH"/>
        </w:rPr>
        <w:t>Sabo</w:t>
      </w:r>
      <w:proofErr w:type="spellEnd"/>
      <w:r>
        <w:rPr>
          <w:rFonts w:cs="Arial"/>
          <w:szCs w:val="22"/>
          <w:lang w:val="fr-CH"/>
        </w:rPr>
        <w:t xml:space="preserve"> </w:t>
      </w:r>
      <w:proofErr w:type="spellStart"/>
      <w:r>
        <w:rPr>
          <w:rFonts w:cs="Arial"/>
          <w:szCs w:val="22"/>
          <w:lang w:val="fr-CH"/>
        </w:rPr>
        <w:t>Nanono</w:t>
      </w:r>
      <w:proofErr w:type="spellEnd"/>
    </w:p>
    <w:p w:rsidR="0067119A" w:rsidRPr="002D480E" w:rsidRDefault="0067119A" w:rsidP="0067119A">
      <w:pPr>
        <w:tabs>
          <w:tab w:val="right" w:pos="2552"/>
          <w:tab w:val="left" w:pos="3119"/>
        </w:tabs>
        <w:ind w:left="3119" w:hanging="3119"/>
        <w:rPr>
          <w:rFonts w:cs="Arial"/>
          <w:szCs w:val="22"/>
          <w:lang w:val="fr-CH"/>
        </w:rPr>
      </w:pPr>
      <w:r w:rsidRPr="002D480E">
        <w:rPr>
          <w:rFonts w:cs="Arial"/>
          <w:szCs w:val="22"/>
          <w:lang w:val="fr-CH"/>
        </w:rPr>
        <w:tab/>
      </w:r>
      <w:r w:rsidRPr="002D480E">
        <w:rPr>
          <w:rFonts w:cs="Arial"/>
          <w:szCs w:val="22"/>
          <w:lang w:val="fr-CH"/>
        </w:rPr>
        <w:tab/>
        <w:t>Ministre</w:t>
      </w:r>
      <w:r w:rsidR="00A134D2">
        <w:rPr>
          <w:rFonts w:cs="Arial"/>
          <w:szCs w:val="22"/>
          <w:lang w:val="fr-CH"/>
        </w:rPr>
        <w:t xml:space="preserve"> de l’agriculture et du développement durable</w:t>
      </w:r>
    </w:p>
    <w:p w:rsidR="0067119A" w:rsidRDefault="0067119A" w:rsidP="0067119A">
      <w:pPr>
        <w:tabs>
          <w:tab w:val="right" w:pos="2552"/>
          <w:tab w:val="left" w:pos="3119"/>
        </w:tabs>
        <w:ind w:left="3119" w:hanging="3119"/>
        <w:rPr>
          <w:rFonts w:cs="Arial"/>
          <w:szCs w:val="22"/>
          <w:lang w:val="fr-CH"/>
        </w:rPr>
      </w:pPr>
      <w:r>
        <w:rPr>
          <w:rFonts w:cs="Arial"/>
          <w:b/>
          <w:szCs w:val="22"/>
          <w:lang w:val="fr-CH"/>
        </w:rPr>
        <w:tab/>
      </w:r>
      <w:r>
        <w:rPr>
          <w:rFonts w:cs="Arial"/>
          <w:b/>
          <w:szCs w:val="22"/>
          <w:lang w:val="fr-CH"/>
        </w:rPr>
        <w:tab/>
      </w:r>
      <w:r>
        <w:rPr>
          <w:rFonts w:cs="Arial"/>
          <w:szCs w:val="22"/>
          <w:lang w:val="fr-CH"/>
        </w:rPr>
        <w:t>M</w:t>
      </w:r>
      <w:r w:rsidRPr="002D480E">
        <w:rPr>
          <w:rFonts w:cs="Arial"/>
          <w:szCs w:val="22"/>
          <w:lang w:val="fr-CH"/>
        </w:rPr>
        <w:t>inistère fédéral de l</w:t>
      </w:r>
      <w:r>
        <w:rPr>
          <w:rFonts w:cs="Arial"/>
          <w:szCs w:val="22"/>
          <w:lang w:val="fr-CH"/>
        </w:rPr>
        <w:t>’</w:t>
      </w:r>
      <w:r w:rsidRPr="002D480E">
        <w:rPr>
          <w:rFonts w:cs="Arial"/>
          <w:szCs w:val="22"/>
          <w:lang w:val="fr-CH"/>
        </w:rPr>
        <w:t>agriculture et du développement rural</w:t>
      </w:r>
    </w:p>
    <w:p w:rsidR="0067119A" w:rsidRDefault="0067119A" w:rsidP="0067119A">
      <w:pPr>
        <w:tabs>
          <w:tab w:val="right" w:pos="2552"/>
          <w:tab w:val="left" w:pos="3119"/>
        </w:tabs>
        <w:rPr>
          <w:color w:val="1A1A1A"/>
          <w:sz w:val="21"/>
        </w:rPr>
      </w:pPr>
      <w:r>
        <w:rPr>
          <w:color w:val="1A1A1A"/>
          <w:sz w:val="21"/>
          <w:lang w:val="fr-CH"/>
        </w:rPr>
        <w:tab/>
      </w:r>
      <w:r>
        <w:rPr>
          <w:color w:val="1A1A1A"/>
          <w:sz w:val="21"/>
          <w:lang w:val="fr-CH"/>
        </w:rPr>
        <w:tab/>
      </w:r>
      <w:r w:rsidRPr="002D480E">
        <w:rPr>
          <w:color w:val="1A1A1A"/>
          <w:sz w:val="21"/>
        </w:rPr>
        <w:t xml:space="preserve">P.M.B. 135, Area 11, </w:t>
      </w:r>
      <w:proofErr w:type="spellStart"/>
      <w:r w:rsidRPr="002D480E">
        <w:rPr>
          <w:color w:val="1A1A1A"/>
          <w:sz w:val="21"/>
        </w:rPr>
        <w:t>Garki</w:t>
      </w:r>
      <w:proofErr w:type="spellEnd"/>
      <w:r>
        <w:rPr>
          <w:color w:val="1A1A1A"/>
          <w:sz w:val="21"/>
        </w:rPr>
        <w:t xml:space="preserve"> – Abuja</w:t>
      </w:r>
    </w:p>
    <w:p w:rsidR="0067119A" w:rsidRPr="002D480E" w:rsidRDefault="0067119A" w:rsidP="0067119A">
      <w:pPr>
        <w:tabs>
          <w:tab w:val="right" w:pos="2552"/>
          <w:tab w:val="left" w:pos="3119"/>
        </w:tabs>
        <w:ind w:left="3119" w:hanging="3119"/>
        <w:rPr>
          <w:rFonts w:cs="Arial"/>
          <w:szCs w:val="22"/>
          <w:lang w:val="fr-CH"/>
        </w:rPr>
      </w:pPr>
      <w:r>
        <w:rPr>
          <w:color w:val="1A1A1A"/>
          <w:sz w:val="21"/>
        </w:rPr>
        <w:tab/>
      </w:r>
      <w:r>
        <w:rPr>
          <w:color w:val="1A1A1A"/>
          <w:sz w:val="21"/>
        </w:rPr>
        <w:tab/>
      </w:r>
      <w:r w:rsidRPr="002D480E">
        <w:rPr>
          <w:rFonts w:cs="Arial"/>
          <w:szCs w:val="22"/>
          <w:lang w:val="fr-CH"/>
        </w:rPr>
        <w:t>Nigéria</w:t>
      </w:r>
    </w:p>
    <w:p w:rsidR="0067119A" w:rsidRPr="002D480E" w:rsidRDefault="0067119A" w:rsidP="0067119A">
      <w:pPr>
        <w:tabs>
          <w:tab w:val="right" w:pos="2552"/>
          <w:tab w:val="left" w:pos="3119"/>
        </w:tabs>
        <w:rPr>
          <w:rFonts w:cs="Arial"/>
          <w:szCs w:val="22"/>
          <w:lang w:val="fr-CH"/>
        </w:rPr>
      </w:pPr>
    </w:p>
    <w:p w:rsidR="0067119A" w:rsidRPr="002D480E" w:rsidRDefault="0067119A" w:rsidP="0067119A">
      <w:pPr>
        <w:tabs>
          <w:tab w:val="right" w:pos="2552"/>
          <w:tab w:val="left" w:pos="3119"/>
        </w:tabs>
        <w:rPr>
          <w:rFonts w:cs="Arial"/>
          <w:szCs w:val="22"/>
          <w:lang w:val="fr-CH"/>
        </w:rPr>
      </w:pPr>
    </w:p>
    <w:p w:rsidR="0067119A" w:rsidRPr="002D480E" w:rsidRDefault="0067119A" w:rsidP="0067119A">
      <w:pPr>
        <w:tabs>
          <w:tab w:val="right" w:pos="2552"/>
          <w:tab w:val="left" w:pos="3119"/>
        </w:tabs>
        <w:ind w:left="3119" w:hanging="3119"/>
        <w:rPr>
          <w:rFonts w:cs="Arial"/>
          <w:szCs w:val="22"/>
          <w:lang w:val="fr-CH"/>
        </w:rPr>
      </w:pPr>
      <w:r w:rsidRPr="00AB55BC">
        <w:rPr>
          <w:rFonts w:cs="Arial"/>
          <w:szCs w:val="22"/>
          <w:lang w:val="fr-CH"/>
        </w:rPr>
        <w:tab/>
      </w:r>
      <w:proofErr w:type="gramStart"/>
      <w:r w:rsidRPr="002D480E">
        <w:rPr>
          <w:rFonts w:cs="Arial"/>
          <w:b/>
          <w:szCs w:val="22"/>
          <w:lang w:val="fr-CH"/>
        </w:rPr>
        <w:t>à</w:t>
      </w:r>
      <w:proofErr w:type="gramEnd"/>
      <w:r>
        <w:rPr>
          <w:rFonts w:cs="Arial"/>
          <w:b/>
          <w:szCs w:val="22"/>
          <w:lang w:val="fr-CH"/>
        </w:rPr>
        <w:t xml:space="preserve"> : </w:t>
      </w:r>
      <w:r w:rsidRPr="002D480E">
        <w:rPr>
          <w:rFonts w:cs="Arial"/>
          <w:b/>
          <w:szCs w:val="22"/>
          <w:lang w:val="fr-CH"/>
        </w:rPr>
        <w:tab/>
      </w:r>
      <w:r w:rsidRPr="00755509">
        <w:rPr>
          <w:rFonts w:cs="Arial"/>
          <w:szCs w:val="22"/>
          <w:lang w:val="fr-CH"/>
        </w:rPr>
        <w:t>M. </w:t>
      </w:r>
      <w:proofErr w:type="spellStart"/>
      <w:r>
        <w:rPr>
          <w:rFonts w:cs="Arial"/>
          <w:szCs w:val="22"/>
          <w:lang w:val="fr-CH"/>
        </w:rPr>
        <w:t>Daren</w:t>
      </w:r>
      <w:proofErr w:type="spellEnd"/>
      <w:r>
        <w:rPr>
          <w:rFonts w:cs="Arial"/>
          <w:szCs w:val="22"/>
          <w:lang w:val="fr-CH"/>
        </w:rPr>
        <w:t> Tang</w:t>
      </w:r>
      <w:r w:rsidRPr="002D480E">
        <w:rPr>
          <w:rFonts w:cs="Arial"/>
          <w:szCs w:val="22"/>
          <w:lang w:val="fr-CH"/>
        </w:rPr>
        <w:t>,</w:t>
      </w:r>
    </w:p>
    <w:p w:rsidR="0067119A" w:rsidRPr="002D480E" w:rsidRDefault="0067119A" w:rsidP="0067119A">
      <w:pPr>
        <w:tabs>
          <w:tab w:val="right" w:pos="2552"/>
          <w:tab w:val="left" w:pos="3119"/>
        </w:tabs>
        <w:ind w:left="3119" w:hanging="3119"/>
        <w:rPr>
          <w:rFonts w:cs="Arial"/>
          <w:szCs w:val="22"/>
          <w:lang w:val="fr-CH"/>
        </w:rPr>
      </w:pPr>
      <w:r w:rsidRPr="002D480E">
        <w:rPr>
          <w:rFonts w:cs="Arial"/>
          <w:szCs w:val="22"/>
          <w:lang w:val="fr-CH"/>
        </w:rPr>
        <w:tab/>
      </w:r>
      <w:r w:rsidRPr="002D480E">
        <w:rPr>
          <w:rFonts w:cs="Arial"/>
          <w:szCs w:val="22"/>
          <w:lang w:val="fr-CH"/>
        </w:rPr>
        <w:tab/>
        <w:t>Secrétaire général</w:t>
      </w:r>
    </w:p>
    <w:p w:rsidR="0067119A" w:rsidRPr="002D480E" w:rsidRDefault="0067119A" w:rsidP="0067119A">
      <w:pPr>
        <w:tabs>
          <w:tab w:val="right" w:pos="2552"/>
          <w:tab w:val="left" w:pos="3119"/>
        </w:tabs>
        <w:ind w:left="3119" w:hanging="3119"/>
        <w:rPr>
          <w:rFonts w:cs="Arial"/>
          <w:szCs w:val="22"/>
          <w:lang w:val="fr-CH"/>
        </w:rPr>
      </w:pPr>
      <w:r w:rsidRPr="002D480E">
        <w:rPr>
          <w:rFonts w:cs="Arial"/>
          <w:szCs w:val="22"/>
          <w:lang w:val="fr-CH"/>
        </w:rPr>
        <w:tab/>
      </w:r>
      <w:r w:rsidRPr="002D480E">
        <w:rPr>
          <w:rFonts w:cs="Arial"/>
          <w:szCs w:val="22"/>
          <w:lang w:val="fr-CH"/>
        </w:rPr>
        <w:tab/>
        <w:t>Union internationale pour la protection des obtentions végétales (UPOV)</w:t>
      </w:r>
    </w:p>
    <w:p w:rsidR="0067119A" w:rsidRDefault="0067119A" w:rsidP="0067119A">
      <w:pPr>
        <w:tabs>
          <w:tab w:val="right" w:pos="2552"/>
          <w:tab w:val="left" w:pos="3119"/>
        </w:tabs>
        <w:ind w:left="3119" w:hanging="3119"/>
        <w:rPr>
          <w:rFonts w:cs="Arial"/>
          <w:szCs w:val="22"/>
          <w:lang w:val="fr-CH"/>
        </w:rPr>
      </w:pPr>
      <w:r w:rsidRPr="002D480E">
        <w:rPr>
          <w:rFonts w:cs="Arial"/>
          <w:szCs w:val="22"/>
          <w:lang w:val="fr-CH"/>
        </w:rPr>
        <w:tab/>
      </w:r>
      <w:r w:rsidRPr="002D480E">
        <w:rPr>
          <w:rFonts w:cs="Arial"/>
          <w:szCs w:val="22"/>
          <w:lang w:val="fr-CH"/>
        </w:rPr>
        <w:tab/>
        <w:t>34, chemin d</w:t>
      </w:r>
      <w:r>
        <w:rPr>
          <w:rFonts w:cs="Arial"/>
          <w:szCs w:val="22"/>
          <w:lang w:val="fr-CH"/>
        </w:rPr>
        <w:t xml:space="preserve">es </w:t>
      </w:r>
      <w:proofErr w:type="spellStart"/>
      <w:r>
        <w:rPr>
          <w:rFonts w:cs="Arial"/>
          <w:szCs w:val="22"/>
          <w:lang w:val="fr-CH"/>
        </w:rPr>
        <w:t>Colombettes</w:t>
      </w:r>
      <w:proofErr w:type="spellEnd"/>
      <w:r>
        <w:rPr>
          <w:rFonts w:cs="Arial"/>
          <w:szCs w:val="22"/>
          <w:lang w:val="fr-CH"/>
        </w:rPr>
        <w:t>, 1211 Genève 20</w:t>
      </w:r>
    </w:p>
    <w:p w:rsidR="0067119A" w:rsidRPr="002D480E" w:rsidRDefault="0067119A" w:rsidP="0067119A">
      <w:pPr>
        <w:tabs>
          <w:tab w:val="right" w:pos="2552"/>
          <w:tab w:val="left" w:pos="3119"/>
        </w:tabs>
        <w:ind w:left="3119" w:hanging="3119"/>
        <w:rPr>
          <w:rFonts w:cs="Arial"/>
          <w:szCs w:val="22"/>
          <w:lang w:val="fr-CH"/>
        </w:rPr>
      </w:pPr>
      <w:r>
        <w:rPr>
          <w:rFonts w:cs="Arial"/>
          <w:szCs w:val="22"/>
          <w:lang w:val="fr-CH"/>
        </w:rPr>
        <w:tab/>
      </w:r>
      <w:r>
        <w:rPr>
          <w:rFonts w:cs="Arial"/>
          <w:szCs w:val="22"/>
          <w:lang w:val="fr-CH"/>
        </w:rPr>
        <w:tab/>
      </w:r>
      <w:r w:rsidRPr="002D480E">
        <w:rPr>
          <w:rFonts w:cs="Arial"/>
          <w:szCs w:val="22"/>
          <w:lang w:val="fr-CH"/>
        </w:rPr>
        <w:t>Suisse</w:t>
      </w:r>
    </w:p>
    <w:p w:rsidR="0067119A" w:rsidRPr="002D480E" w:rsidRDefault="0067119A" w:rsidP="0067119A">
      <w:pPr>
        <w:tabs>
          <w:tab w:val="left" w:pos="1985"/>
          <w:tab w:val="center" w:pos="7088"/>
        </w:tabs>
        <w:rPr>
          <w:rFonts w:cs="Arial"/>
          <w:szCs w:val="22"/>
          <w:lang w:val="fr-CH"/>
        </w:rPr>
      </w:pPr>
    </w:p>
    <w:p w:rsidR="0067119A" w:rsidRPr="002D480E" w:rsidRDefault="0067119A" w:rsidP="0067119A">
      <w:pPr>
        <w:tabs>
          <w:tab w:val="left" w:pos="1985"/>
          <w:tab w:val="center" w:pos="7088"/>
        </w:tabs>
        <w:rPr>
          <w:rFonts w:cs="Arial"/>
          <w:szCs w:val="22"/>
          <w:lang w:val="fr-CH"/>
        </w:rPr>
      </w:pPr>
    </w:p>
    <w:p w:rsidR="0067119A" w:rsidRPr="002D480E" w:rsidRDefault="0067119A" w:rsidP="0067119A">
      <w:pPr>
        <w:tabs>
          <w:tab w:val="left" w:pos="1985"/>
          <w:tab w:val="center" w:pos="7088"/>
        </w:tabs>
        <w:rPr>
          <w:rFonts w:cs="Arial"/>
          <w:szCs w:val="22"/>
          <w:lang w:val="fr-CH"/>
        </w:rPr>
      </w:pPr>
    </w:p>
    <w:p w:rsidR="0067119A" w:rsidRPr="002D480E" w:rsidRDefault="0067119A" w:rsidP="0067119A">
      <w:pPr>
        <w:tabs>
          <w:tab w:val="left" w:pos="1985"/>
          <w:tab w:val="center" w:pos="7088"/>
        </w:tabs>
        <w:rPr>
          <w:rFonts w:cs="Arial"/>
          <w:szCs w:val="22"/>
          <w:lang w:val="fr-CH"/>
        </w:rPr>
      </w:pPr>
    </w:p>
    <w:p w:rsidR="0067119A" w:rsidRPr="002D480E" w:rsidRDefault="0067119A" w:rsidP="0067119A">
      <w:pPr>
        <w:rPr>
          <w:rFonts w:cs="Arial"/>
          <w:szCs w:val="22"/>
          <w:lang w:val="fr-CH"/>
        </w:rPr>
      </w:pPr>
      <w:r w:rsidRPr="002D480E">
        <w:rPr>
          <w:rFonts w:cs="Arial"/>
          <w:szCs w:val="22"/>
          <w:lang w:val="fr-CH"/>
        </w:rPr>
        <w:t>Monsieur le Secrétaire général,</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Dans une lettre datée du 19</w:t>
      </w:r>
      <w:r>
        <w:rPr>
          <w:rFonts w:cs="Arial"/>
          <w:szCs w:val="22"/>
          <w:lang w:val="fr-CH"/>
        </w:rPr>
        <w:t> </w:t>
      </w:r>
      <w:r w:rsidRPr="002D480E">
        <w:rPr>
          <w:rFonts w:cs="Arial"/>
          <w:szCs w:val="22"/>
          <w:lang w:val="fr-CH"/>
        </w:rPr>
        <w:t>avril</w:t>
      </w:r>
      <w:r>
        <w:rPr>
          <w:rFonts w:cs="Arial"/>
          <w:szCs w:val="22"/>
          <w:lang w:val="fr-CH"/>
        </w:rPr>
        <w:t> </w:t>
      </w:r>
      <w:r w:rsidRPr="002D480E">
        <w:rPr>
          <w:rFonts w:cs="Arial"/>
          <w:szCs w:val="22"/>
          <w:lang w:val="fr-CH"/>
        </w:rPr>
        <w:t>2019, le Nigéria a demandé l</w:t>
      </w:r>
      <w:r>
        <w:rPr>
          <w:rFonts w:cs="Arial"/>
          <w:szCs w:val="22"/>
          <w:lang w:val="fr-CH"/>
        </w:rPr>
        <w:t>’</w:t>
      </w:r>
      <w:r w:rsidRPr="002D480E">
        <w:rPr>
          <w:rFonts w:cs="Arial"/>
          <w:szCs w:val="22"/>
          <w:lang w:val="fr-CH"/>
        </w:rPr>
        <w:t>examen, par le Conseil, de la conformité du projet de loi sur la protection des obtentions végétales du Nigéria (ci</w:t>
      </w:r>
      <w:r>
        <w:rPr>
          <w:rFonts w:cs="Arial"/>
          <w:szCs w:val="22"/>
          <w:lang w:val="fr-CH"/>
        </w:rPr>
        <w:noBreakHyphen/>
      </w:r>
      <w:r w:rsidRPr="002D480E">
        <w:rPr>
          <w:rFonts w:cs="Arial"/>
          <w:szCs w:val="22"/>
          <w:lang w:val="fr-CH"/>
        </w:rPr>
        <w:t xml:space="preserve">après dénommé </w:t>
      </w:r>
      <w:r>
        <w:rPr>
          <w:rFonts w:cs="Arial"/>
          <w:szCs w:val="22"/>
          <w:lang w:val="fr-CH"/>
        </w:rPr>
        <w:t>“</w:t>
      </w:r>
      <w:r w:rsidRPr="002D480E">
        <w:rPr>
          <w:rFonts w:cs="Arial"/>
          <w:szCs w:val="22"/>
          <w:lang w:val="fr-CH"/>
        </w:rPr>
        <w:t>projet de loi</w:t>
      </w:r>
      <w:r>
        <w:rPr>
          <w:rFonts w:cs="Arial"/>
          <w:szCs w:val="22"/>
          <w:lang w:val="fr-CH"/>
        </w:rPr>
        <w:t>”</w:t>
      </w:r>
      <w:r w:rsidRPr="002D480E">
        <w:rPr>
          <w:rFonts w:cs="Arial"/>
          <w:szCs w:val="22"/>
          <w:lang w:val="fr-CH"/>
        </w:rPr>
        <w:t>) avec l</w:t>
      </w:r>
      <w:r>
        <w:rPr>
          <w:rFonts w:cs="Arial"/>
          <w:szCs w:val="22"/>
          <w:lang w:val="fr-CH"/>
        </w:rPr>
        <w:t>’</w:t>
      </w:r>
      <w:r w:rsidRPr="002D480E">
        <w:rPr>
          <w:rFonts w:cs="Arial"/>
          <w:szCs w:val="22"/>
          <w:lang w:val="fr-CH"/>
        </w:rPr>
        <w:t>Acte de</w:t>
      </w:r>
      <w:r>
        <w:rPr>
          <w:rFonts w:cs="Arial"/>
          <w:szCs w:val="22"/>
          <w:lang w:val="fr-CH"/>
        </w:rPr>
        <w:t> </w:t>
      </w:r>
      <w:r w:rsidRPr="002D480E">
        <w:rPr>
          <w:rFonts w:cs="Arial"/>
          <w:szCs w:val="22"/>
          <w:lang w:val="fr-CH"/>
        </w:rPr>
        <w:t xml:space="preserve">1991 de la </w:t>
      </w:r>
      <w:r>
        <w:rPr>
          <w:rFonts w:cs="Arial"/>
          <w:szCs w:val="22"/>
          <w:lang w:val="fr-CH"/>
        </w:rPr>
        <w:t>Convention UPOV</w:t>
      </w:r>
      <w:r w:rsidRPr="002D480E">
        <w:rPr>
          <w:rFonts w:cs="Arial"/>
          <w:szCs w:val="22"/>
          <w:lang w:val="fr-CH"/>
        </w:rPr>
        <w:t xml:space="preserve"> (ci</w:t>
      </w:r>
      <w:r>
        <w:rPr>
          <w:rFonts w:cs="Arial"/>
          <w:szCs w:val="22"/>
          <w:lang w:val="fr-CH"/>
        </w:rPr>
        <w:noBreakHyphen/>
      </w:r>
      <w:r w:rsidRPr="002D480E">
        <w:rPr>
          <w:rFonts w:cs="Arial"/>
          <w:szCs w:val="22"/>
          <w:lang w:val="fr-CH"/>
        </w:rPr>
        <w:t xml:space="preserve">après dénommé </w:t>
      </w:r>
      <w:r>
        <w:rPr>
          <w:rFonts w:cs="Arial"/>
          <w:szCs w:val="22"/>
          <w:lang w:val="fr-CH"/>
        </w:rPr>
        <w:t>“</w:t>
      </w:r>
      <w:r w:rsidRPr="002D480E">
        <w:rPr>
          <w:rFonts w:cs="Arial"/>
          <w:szCs w:val="22"/>
          <w:lang w:val="fr-CH"/>
        </w:rPr>
        <w:t>Acte de</w:t>
      </w:r>
      <w:r>
        <w:rPr>
          <w:rFonts w:cs="Arial"/>
          <w:szCs w:val="22"/>
          <w:lang w:val="fr-CH"/>
        </w:rPr>
        <w:t> </w:t>
      </w:r>
      <w:r w:rsidRPr="002D480E">
        <w:rPr>
          <w:rFonts w:cs="Arial"/>
          <w:szCs w:val="22"/>
          <w:lang w:val="fr-CH"/>
        </w:rPr>
        <w:t>1991</w:t>
      </w:r>
      <w:r>
        <w:rPr>
          <w:rFonts w:cs="Arial"/>
          <w:szCs w:val="22"/>
          <w:lang w:val="fr-CH"/>
        </w:rPr>
        <w:t>”</w:t>
      </w:r>
      <w:r w:rsidRPr="002D480E">
        <w:rPr>
          <w:rFonts w:cs="Arial"/>
          <w:szCs w:val="22"/>
          <w:lang w:val="fr-CH"/>
        </w:rPr>
        <w:t>)</w:t>
      </w:r>
      <w:r>
        <w:rPr>
          <w:rFonts w:cs="Arial"/>
          <w:szCs w:val="22"/>
          <w:lang w:val="fr-CH"/>
        </w:rPr>
        <w:t>.</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Dans la circulaire UPOV E</w:t>
      </w:r>
      <w:r>
        <w:rPr>
          <w:rFonts w:cs="Arial"/>
          <w:szCs w:val="22"/>
          <w:lang w:val="fr-CH"/>
        </w:rPr>
        <w:noBreakHyphen/>
      </w:r>
      <w:r w:rsidRPr="002D480E">
        <w:rPr>
          <w:rFonts w:cs="Arial"/>
          <w:szCs w:val="22"/>
          <w:lang w:val="fr-CH"/>
        </w:rPr>
        <w:t>19/129 datée du 21</w:t>
      </w:r>
      <w:r>
        <w:rPr>
          <w:rFonts w:cs="Arial"/>
          <w:szCs w:val="22"/>
          <w:lang w:val="fr-CH"/>
        </w:rPr>
        <w:t> </w:t>
      </w:r>
      <w:r w:rsidRPr="002D480E">
        <w:rPr>
          <w:rFonts w:cs="Arial"/>
          <w:szCs w:val="22"/>
          <w:lang w:val="fr-CH"/>
        </w:rPr>
        <w:t>août</w:t>
      </w:r>
      <w:r>
        <w:rPr>
          <w:rFonts w:cs="Arial"/>
          <w:szCs w:val="22"/>
          <w:lang w:val="fr-CH"/>
        </w:rPr>
        <w:t> </w:t>
      </w:r>
      <w:r w:rsidRPr="002D480E">
        <w:rPr>
          <w:rFonts w:cs="Arial"/>
          <w:szCs w:val="22"/>
          <w:lang w:val="fr-CH"/>
        </w:rPr>
        <w:t>2019, le Conseil a décidé par correspondance de rendre une décision positive concernant la conformité du projet de loi sur la protection des obtentions végétales avec les dispositions de l</w:t>
      </w:r>
      <w:r>
        <w:rPr>
          <w:rFonts w:cs="Arial"/>
          <w:szCs w:val="22"/>
          <w:lang w:val="fr-CH"/>
        </w:rPr>
        <w:t>’</w:t>
      </w:r>
      <w:r w:rsidRPr="002D480E">
        <w:rPr>
          <w:rFonts w:cs="Arial"/>
          <w:szCs w:val="22"/>
          <w:lang w:val="fr-CH"/>
        </w:rPr>
        <w:t>Acte de</w:t>
      </w:r>
      <w:r>
        <w:rPr>
          <w:rFonts w:cs="Arial"/>
          <w:szCs w:val="22"/>
          <w:lang w:val="fr-CH"/>
        </w:rPr>
        <w:t> </w:t>
      </w:r>
      <w:r w:rsidRPr="002D480E">
        <w:rPr>
          <w:rFonts w:cs="Arial"/>
          <w:szCs w:val="22"/>
          <w:lang w:val="fr-CH"/>
        </w:rPr>
        <w:t>1991, ce qui permettra au Nigéria, une fois que le projet de loi aura été adopté sans changement et que la loi sera entrée en vigueur, de déposer son instrument d</w:t>
      </w:r>
      <w:r>
        <w:rPr>
          <w:rFonts w:cs="Arial"/>
          <w:szCs w:val="22"/>
          <w:lang w:val="fr-CH"/>
        </w:rPr>
        <w:t>’</w:t>
      </w:r>
      <w:r w:rsidRPr="002D480E">
        <w:rPr>
          <w:rFonts w:cs="Arial"/>
          <w:szCs w:val="22"/>
          <w:lang w:val="fr-CH"/>
        </w:rPr>
        <w:t>adhésion à l</w:t>
      </w:r>
      <w:r>
        <w:rPr>
          <w:rFonts w:cs="Arial"/>
          <w:szCs w:val="22"/>
          <w:lang w:val="fr-CH"/>
        </w:rPr>
        <w:t>’</w:t>
      </w:r>
      <w:r w:rsidRPr="002D480E">
        <w:rPr>
          <w:rFonts w:cs="Arial"/>
          <w:szCs w:val="22"/>
          <w:lang w:val="fr-CH"/>
        </w:rPr>
        <w:t>Acte de</w:t>
      </w:r>
      <w:r>
        <w:rPr>
          <w:rFonts w:cs="Arial"/>
          <w:szCs w:val="22"/>
          <w:lang w:val="fr-CH"/>
        </w:rPr>
        <w:t> </w:t>
      </w:r>
      <w:r w:rsidRPr="002D480E">
        <w:rPr>
          <w:rFonts w:cs="Arial"/>
          <w:szCs w:val="22"/>
          <w:lang w:val="fr-CH"/>
        </w:rPr>
        <w:t>1991.</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J</w:t>
      </w:r>
      <w:r>
        <w:rPr>
          <w:rFonts w:cs="Arial"/>
          <w:szCs w:val="22"/>
          <w:lang w:val="fr-CH"/>
        </w:rPr>
        <w:t>’</w:t>
      </w:r>
      <w:r w:rsidRPr="002D480E">
        <w:rPr>
          <w:rFonts w:cs="Arial"/>
          <w:szCs w:val="22"/>
          <w:lang w:val="fr-CH"/>
        </w:rPr>
        <w:t>ai le plaisir de vous informer que l</w:t>
      </w:r>
      <w:r>
        <w:rPr>
          <w:rFonts w:cs="Arial"/>
          <w:szCs w:val="22"/>
          <w:lang w:val="fr-CH"/>
        </w:rPr>
        <w:t>’</w:t>
      </w:r>
      <w:r w:rsidRPr="002D480E">
        <w:rPr>
          <w:rFonts w:cs="Arial"/>
          <w:szCs w:val="22"/>
          <w:lang w:val="fr-CH"/>
        </w:rPr>
        <w:t xml:space="preserve">Assemblée nationale du Nigéria a adopté la </w:t>
      </w:r>
      <w:r>
        <w:rPr>
          <w:rFonts w:cs="Arial"/>
          <w:szCs w:val="22"/>
          <w:lang w:val="fr-CH"/>
        </w:rPr>
        <w:t>“</w:t>
      </w:r>
      <w:r w:rsidRPr="002D480E">
        <w:rPr>
          <w:rFonts w:cs="Arial"/>
          <w:szCs w:val="22"/>
          <w:lang w:val="fr-CH"/>
        </w:rPr>
        <w:t>loi de</w:t>
      </w:r>
      <w:r>
        <w:rPr>
          <w:rFonts w:cs="Arial"/>
          <w:szCs w:val="22"/>
          <w:lang w:val="fr-CH"/>
        </w:rPr>
        <w:t> </w:t>
      </w:r>
      <w:r w:rsidRPr="002D480E">
        <w:rPr>
          <w:rFonts w:cs="Arial"/>
          <w:szCs w:val="22"/>
          <w:lang w:val="fr-CH"/>
        </w:rPr>
        <w:t>2021 sur la protection des obtentions végétales</w:t>
      </w:r>
      <w:r>
        <w:rPr>
          <w:rFonts w:cs="Arial"/>
          <w:szCs w:val="22"/>
          <w:lang w:val="fr-CH"/>
        </w:rPr>
        <w:t>”</w:t>
      </w:r>
      <w:r w:rsidRPr="002D480E">
        <w:rPr>
          <w:rFonts w:cs="Arial"/>
          <w:szCs w:val="22"/>
          <w:lang w:val="fr-CH"/>
        </w:rPr>
        <w:t xml:space="preserve"> le 3</w:t>
      </w:r>
      <w:r>
        <w:rPr>
          <w:rFonts w:cs="Arial"/>
          <w:szCs w:val="22"/>
          <w:lang w:val="fr-CH"/>
        </w:rPr>
        <w:t> </w:t>
      </w:r>
      <w:r w:rsidRPr="002D480E">
        <w:rPr>
          <w:rFonts w:cs="Arial"/>
          <w:szCs w:val="22"/>
          <w:lang w:val="fr-CH"/>
        </w:rPr>
        <w:t>mars</w:t>
      </w:r>
      <w:r>
        <w:rPr>
          <w:rFonts w:cs="Arial"/>
          <w:szCs w:val="22"/>
          <w:lang w:val="fr-CH"/>
        </w:rPr>
        <w:t> </w:t>
      </w:r>
      <w:r w:rsidRPr="002D480E">
        <w:rPr>
          <w:rFonts w:cs="Arial"/>
          <w:szCs w:val="22"/>
          <w:lang w:val="fr-CH"/>
        </w:rPr>
        <w:t xml:space="preserve">2021. </w:t>
      </w:r>
      <w:r>
        <w:rPr>
          <w:rFonts w:cs="Arial"/>
          <w:szCs w:val="22"/>
          <w:lang w:val="fr-CH"/>
        </w:rPr>
        <w:t xml:space="preserve"> </w:t>
      </w:r>
      <w:r w:rsidRPr="002D480E">
        <w:rPr>
          <w:rFonts w:cs="Arial"/>
          <w:szCs w:val="22"/>
          <w:lang w:val="fr-CH"/>
        </w:rPr>
        <w:t>Au cours de la procédure parlementaire, certaines modifications ont été apportées au projet de loi.</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Dans le but de mener à bien la procédure d</w:t>
      </w:r>
      <w:r>
        <w:rPr>
          <w:rFonts w:cs="Arial"/>
          <w:szCs w:val="22"/>
          <w:lang w:val="fr-CH"/>
        </w:rPr>
        <w:t>’</w:t>
      </w:r>
      <w:r w:rsidRPr="002D480E">
        <w:rPr>
          <w:rFonts w:cs="Arial"/>
          <w:szCs w:val="22"/>
          <w:lang w:val="fr-CH"/>
        </w:rPr>
        <w:t>adhésion, je souhaiterais demander au Bureau de l</w:t>
      </w:r>
      <w:r>
        <w:rPr>
          <w:rFonts w:cs="Arial"/>
          <w:szCs w:val="22"/>
          <w:lang w:val="fr-CH"/>
        </w:rPr>
        <w:t>’</w:t>
      </w:r>
      <w:r w:rsidRPr="002D480E">
        <w:rPr>
          <w:rFonts w:cs="Arial"/>
          <w:szCs w:val="22"/>
          <w:lang w:val="fr-CH"/>
        </w:rPr>
        <w:t>Union de préparer un document reprenant les modifications apportées au texte du projet de loi examiné par le Conseil de l</w:t>
      </w:r>
      <w:r>
        <w:rPr>
          <w:rFonts w:cs="Arial"/>
          <w:szCs w:val="22"/>
          <w:lang w:val="fr-CH"/>
        </w:rPr>
        <w:t>’</w:t>
      </w:r>
      <w:r w:rsidRPr="002D480E">
        <w:rPr>
          <w:rFonts w:cs="Arial"/>
          <w:szCs w:val="22"/>
          <w:lang w:val="fr-CH"/>
        </w:rPr>
        <w:t>UPOV en</w:t>
      </w:r>
      <w:r>
        <w:rPr>
          <w:rFonts w:cs="Arial"/>
          <w:szCs w:val="22"/>
          <w:lang w:val="fr-CH"/>
        </w:rPr>
        <w:t> </w:t>
      </w:r>
      <w:r w:rsidRPr="002D480E">
        <w:rPr>
          <w:rFonts w:cs="Arial"/>
          <w:szCs w:val="22"/>
          <w:lang w:val="fr-CH"/>
        </w:rPr>
        <w:t>2019, afin d</w:t>
      </w:r>
      <w:r>
        <w:rPr>
          <w:rFonts w:cs="Arial"/>
          <w:szCs w:val="22"/>
          <w:lang w:val="fr-CH"/>
        </w:rPr>
        <w:t>’</w:t>
      </w:r>
      <w:r w:rsidRPr="002D480E">
        <w:rPr>
          <w:rFonts w:cs="Arial"/>
          <w:szCs w:val="22"/>
          <w:lang w:val="fr-CH"/>
        </w:rPr>
        <w:t>inviter celui</w:t>
      </w:r>
      <w:r>
        <w:rPr>
          <w:rFonts w:cs="Arial"/>
          <w:szCs w:val="22"/>
          <w:lang w:val="fr-CH"/>
        </w:rPr>
        <w:t>-</w:t>
      </w:r>
      <w:r w:rsidRPr="002D480E">
        <w:rPr>
          <w:rFonts w:cs="Arial"/>
          <w:szCs w:val="22"/>
          <w:lang w:val="fr-CH"/>
        </w:rPr>
        <w:t>ci à confirmer sa décision positive de</w:t>
      </w:r>
      <w:r>
        <w:rPr>
          <w:rFonts w:cs="Arial"/>
          <w:szCs w:val="22"/>
          <w:lang w:val="fr-CH"/>
        </w:rPr>
        <w:t> </w:t>
      </w:r>
      <w:r w:rsidRPr="002D480E">
        <w:rPr>
          <w:rFonts w:cs="Arial"/>
          <w:szCs w:val="22"/>
          <w:lang w:val="fr-CH"/>
        </w:rPr>
        <w:t>2019, par correspondance.</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La loi de</w:t>
      </w:r>
      <w:r>
        <w:rPr>
          <w:rFonts w:cs="Arial"/>
          <w:szCs w:val="22"/>
          <w:lang w:val="fr-CH"/>
        </w:rPr>
        <w:t> </w:t>
      </w:r>
      <w:r w:rsidRPr="002D480E">
        <w:rPr>
          <w:rFonts w:cs="Arial"/>
          <w:szCs w:val="22"/>
          <w:lang w:val="fr-CH"/>
        </w:rPr>
        <w:t>2021 sur la protection des obtentions végétales du Nigéria est jointe à titre de référence.</w:t>
      </w:r>
    </w:p>
    <w:p w:rsidR="0067119A" w:rsidRPr="002D480E" w:rsidRDefault="0067119A" w:rsidP="0067119A">
      <w:pPr>
        <w:rPr>
          <w:rFonts w:cs="Arial"/>
          <w:szCs w:val="22"/>
          <w:lang w:val="fr-CH"/>
        </w:rPr>
      </w:pPr>
    </w:p>
    <w:p w:rsidR="0067119A" w:rsidRPr="002D480E" w:rsidRDefault="0067119A" w:rsidP="0067119A">
      <w:pPr>
        <w:rPr>
          <w:rFonts w:cs="Arial"/>
          <w:szCs w:val="22"/>
          <w:lang w:val="fr-CH"/>
        </w:rPr>
      </w:pPr>
      <w:r w:rsidRPr="002D480E">
        <w:rPr>
          <w:rFonts w:cs="Arial"/>
          <w:szCs w:val="22"/>
          <w:lang w:val="fr-CH"/>
        </w:rPr>
        <w:t>Veuillez agréer, Monsieur le Secrétaire général, l</w:t>
      </w:r>
      <w:r>
        <w:rPr>
          <w:rFonts w:cs="Arial"/>
          <w:szCs w:val="22"/>
          <w:lang w:val="fr-CH"/>
        </w:rPr>
        <w:t>’</w:t>
      </w:r>
      <w:r w:rsidRPr="002D480E">
        <w:rPr>
          <w:rFonts w:cs="Arial"/>
          <w:szCs w:val="22"/>
          <w:lang w:val="fr-CH"/>
        </w:rPr>
        <w:t>assurance de ma très haute considération.</w:t>
      </w:r>
    </w:p>
    <w:p w:rsidR="0067119A" w:rsidRPr="002D480E" w:rsidRDefault="0067119A" w:rsidP="0067119A">
      <w:pPr>
        <w:rPr>
          <w:rFonts w:cs="Arial"/>
          <w:szCs w:val="22"/>
          <w:lang w:val="fr-CH"/>
        </w:rPr>
      </w:pPr>
    </w:p>
    <w:p w:rsidR="0067119A" w:rsidRPr="002D480E" w:rsidRDefault="0067119A" w:rsidP="0067119A">
      <w:pPr>
        <w:pStyle w:val="Signature"/>
        <w:rPr>
          <w:rFonts w:cs="Arial"/>
          <w:szCs w:val="22"/>
          <w:lang w:val="fr-CH"/>
        </w:rPr>
      </w:pPr>
      <w:r w:rsidRPr="002D480E">
        <w:rPr>
          <w:rFonts w:cs="Arial"/>
          <w:szCs w:val="22"/>
          <w:lang w:val="fr-CH"/>
        </w:rPr>
        <w:t>(Signé</w:t>
      </w:r>
      <w:r>
        <w:rPr>
          <w:rFonts w:cs="Arial"/>
          <w:szCs w:val="22"/>
          <w:lang w:val="fr-CH"/>
        </w:rPr>
        <w:t> :</w:t>
      </w:r>
      <w:r w:rsidRPr="002D480E">
        <w:rPr>
          <w:rFonts w:cs="Arial"/>
          <w:szCs w:val="22"/>
          <w:lang w:val="fr-CH"/>
        </w:rPr>
        <w:t xml:space="preserve"> Mohammad </w:t>
      </w:r>
      <w:proofErr w:type="spellStart"/>
      <w:r w:rsidRPr="002D480E">
        <w:rPr>
          <w:rFonts w:cs="Arial"/>
          <w:szCs w:val="22"/>
          <w:lang w:val="fr-CH"/>
        </w:rPr>
        <w:t>Sabo</w:t>
      </w:r>
      <w:proofErr w:type="spellEnd"/>
      <w:r w:rsidRPr="002D480E">
        <w:rPr>
          <w:rFonts w:cs="Arial"/>
          <w:szCs w:val="22"/>
          <w:lang w:val="fr-CH"/>
        </w:rPr>
        <w:t xml:space="preserve"> </w:t>
      </w:r>
      <w:proofErr w:type="spellStart"/>
      <w:r w:rsidRPr="002D480E">
        <w:rPr>
          <w:rFonts w:cs="Arial"/>
          <w:szCs w:val="22"/>
          <w:lang w:val="fr-CH"/>
        </w:rPr>
        <w:t>Nanono</w:t>
      </w:r>
      <w:proofErr w:type="spellEnd"/>
      <w:r>
        <w:rPr>
          <w:rFonts w:cs="Arial"/>
          <w:szCs w:val="22"/>
          <w:lang w:val="fr-CH"/>
        </w:rPr>
        <w:t>)</w:t>
      </w:r>
    </w:p>
    <w:p w:rsidR="0067119A" w:rsidRPr="00A134D2" w:rsidRDefault="0067119A" w:rsidP="0067119A">
      <w:pPr>
        <w:rPr>
          <w:lang w:val="fr-CH"/>
        </w:rPr>
      </w:pPr>
    </w:p>
    <w:p w:rsidR="005A39CA" w:rsidRDefault="005A39CA" w:rsidP="006C305D">
      <w:pPr>
        <w:jc w:val="right"/>
        <w:rPr>
          <w:lang w:val="fr-CH"/>
        </w:rPr>
      </w:pPr>
    </w:p>
    <w:p w:rsidR="002D480E" w:rsidRPr="002D480E" w:rsidRDefault="002D480E" w:rsidP="006C305D">
      <w:pPr>
        <w:jc w:val="right"/>
        <w:rPr>
          <w:lang w:val="fr-CH"/>
        </w:rPr>
      </w:pPr>
    </w:p>
    <w:p w:rsidR="005A39CA" w:rsidRPr="002D480E" w:rsidRDefault="005A39CA" w:rsidP="006C305D">
      <w:pPr>
        <w:jc w:val="right"/>
        <w:rPr>
          <w:lang w:val="fr-CH"/>
        </w:rPr>
      </w:pPr>
    </w:p>
    <w:p w:rsidR="005A39CA" w:rsidRPr="002D480E" w:rsidRDefault="005A39CA" w:rsidP="00D768CE">
      <w:pPr>
        <w:jc w:val="right"/>
        <w:rPr>
          <w:lang w:val="fr-CH"/>
        </w:rPr>
      </w:pPr>
    </w:p>
    <w:p w:rsidR="005A39CA" w:rsidRPr="00A134D2" w:rsidRDefault="000B1E7C" w:rsidP="000B1E7C">
      <w:pPr>
        <w:jc w:val="right"/>
        <w:rPr>
          <w:lang w:val="fr-CH"/>
        </w:rPr>
      </w:pPr>
      <w:r w:rsidRPr="00A134D2">
        <w:rPr>
          <w:lang w:val="fr-CH"/>
        </w:rPr>
        <w:t>[L’annexe II suit]</w:t>
      </w:r>
    </w:p>
    <w:p w:rsidR="005A39CA" w:rsidRPr="00A134D2" w:rsidRDefault="005A39CA" w:rsidP="00326069">
      <w:pPr>
        <w:jc w:val="left"/>
        <w:rPr>
          <w:lang w:val="fr-CH"/>
        </w:rPr>
      </w:pPr>
    </w:p>
    <w:p w:rsidR="00326069" w:rsidRPr="00A134D2" w:rsidRDefault="00326069" w:rsidP="006C305D">
      <w:pPr>
        <w:jc w:val="right"/>
        <w:rPr>
          <w:lang w:val="fr-CH"/>
        </w:rPr>
        <w:sectPr w:rsidR="00326069" w:rsidRPr="00A134D2" w:rsidSect="0004198B">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A93F1D" w:rsidRPr="0028571B" w:rsidRDefault="00A93F1D" w:rsidP="00A93F1D">
      <w:pPr>
        <w:tabs>
          <w:tab w:val="left" w:pos="5387"/>
          <w:tab w:val="left" w:pos="5954"/>
        </w:tabs>
        <w:rPr>
          <w:spacing w:val="-2"/>
        </w:rPr>
      </w:pPr>
      <w:r w:rsidRPr="0028571B">
        <w:rPr>
          <w:spacing w:val="-2"/>
        </w:rPr>
        <w:lastRenderedPageBreak/>
        <w:t xml:space="preserve">CHANGES INTRODUCED IN THE </w:t>
      </w:r>
      <w:r>
        <w:rPr>
          <w:spacing w:val="-2"/>
        </w:rPr>
        <w:t xml:space="preserve">PLANT VARIETY PROTECTION ACT, 2021 </w:t>
      </w:r>
      <w:r w:rsidRPr="0094413E">
        <w:rPr>
          <w:spacing w:val="-2"/>
        </w:rPr>
        <w:t xml:space="preserve">OF </w:t>
      </w:r>
      <w:r>
        <w:rPr>
          <w:spacing w:val="-2"/>
        </w:rPr>
        <w:t>NIGERIA</w:t>
      </w:r>
      <w:r w:rsidRPr="0094413E">
        <w:rPr>
          <w:spacing w:val="-2"/>
        </w:rPr>
        <w:t xml:space="preserve"> </w:t>
      </w:r>
      <w:r w:rsidRPr="0028571B">
        <w:rPr>
          <w:spacing w:val="-2"/>
        </w:rPr>
        <w:t>IN RELATION TO THE TEXT PRESENTED TO THE COUNCIL IN 201</w:t>
      </w:r>
      <w:r>
        <w:rPr>
          <w:spacing w:val="-2"/>
        </w:rPr>
        <w:t>9</w:t>
      </w:r>
    </w:p>
    <w:p w:rsidR="00A93F1D" w:rsidRDefault="00A93F1D" w:rsidP="00A93F1D">
      <w:pPr>
        <w:tabs>
          <w:tab w:val="left" w:pos="5387"/>
          <w:tab w:val="left" w:pos="5954"/>
        </w:tabs>
        <w:rPr>
          <w:i/>
          <w:spacing w:val="-2"/>
        </w:rPr>
      </w:pPr>
    </w:p>
    <w:p w:rsidR="00A93F1D" w:rsidRDefault="00A93F1D" w:rsidP="00A93F1D">
      <w:pPr>
        <w:tabs>
          <w:tab w:val="left" w:pos="5387"/>
          <w:tab w:val="left" w:pos="5954"/>
        </w:tabs>
        <w:rPr>
          <w:i/>
          <w:spacing w:val="-2"/>
        </w:rPr>
      </w:pPr>
    </w:p>
    <w:p w:rsidR="00A93F1D" w:rsidRDefault="00A93F1D" w:rsidP="00A93F1D">
      <w:pPr>
        <w:tabs>
          <w:tab w:val="left" w:pos="5387"/>
          <w:tab w:val="left" w:pos="5954"/>
        </w:tabs>
        <w:rPr>
          <w:i/>
          <w:spacing w:val="-2"/>
        </w:rPr>
      </w:pP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spacing w:val="2"/>
        </w:rPr>
      </w:pP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spacing w:val="2"/>
        </w:rPr>
      </w:pPr>
      <w:r w:rsidRPr="00450315">
        <w:rPr>
          <w:spacing w:val="2"/>
        </w:rPr>
        <w:t xml:space="preserve">The changes introduced in the text of the </w:t>
      </w:r>
      <w:r w:rsidRPr="00450315">
        <w:t>Act</w:t>
      </w:r>
      <w:r w:rsidRPr="0028571B">
        <w:rPr>
          <w:spacing w:val="2"/>
        </w:rPr>
        <w:t xml:space="preserve">, as a result of the parliamentary procedure, in relation to the text </w:t>
      </w:r>
      <w:r>
        <w:rPr>
          <w:spacing w:val="2"/>
        </w:rPr>
        <w:t>of the</w:t>
      </w:r>
      <w:r w:rsidRPr="0028571B">
        <w:rPr>
          <w:spacing w:val="2"/>
        </w:rPr>
        <w:t xml:space="preserve"> Draft Law submitted to the Council in 201</w:t>
      </w:r>
      <w:r>
        <w:rPr>
          <w:spacing w:val="2"/>
        </w:rPr>
        <w:t>9</w:t>
      </w:r>
      <w:r w:rsidRPr="0028571B">
        <w:rPr>
          <w:spacing w:val="2"/>
        </w:rPr>
        <w:t xml:space="preserve"> a</w:t>
      </w:r>
      <w:r>
        <w:rPr>
          <w:spacing w:val="2"/>
        </w:rPr>
        <w:t>re presented in revision mode</w:t>
      </w:r>
      <w:r w:rsidRPr="0028571B">
        <w:rPr>
          <w:spacing w:val="2"/>
        </w:rPr>
        <w:t xml:space="preserve"> </w:t>
      </w:r>
      <w:r>
        <w:rPr>
          <w:spacing w:val="2"/>
        </w:rPr>
        <w:t>in this Annex.</w:t>
      </w: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i/>
          <w:spacing w:val="-2"/>
        </w:rPr>
      </w:pPr>
      <w:proofErr w:type="gramStart"/>
      <w:r w:rsidRPr="00337CA0">
        <w:rPr>
          <w:b/>
          <w:i/>
          <w:strike/>
          <w:spacing w:val="-2"/>
        </w:rPr>
        <w:t>Strikethrough</w:t>
      </w:r>
      <w:r>
        <w:rPr>
          <w:b/>
          <w:i/>
          <w:spacing w:val="-2"/>
        </w:rPr>
        <w:t xml:space="preserve"> </w:t>
      </w:r>
      <w:r>
        <w:rPr>
          <w:i/>
          <w:spacing w:val="-2"/>
        </w:rPr>
        <w:t xml:space="preserve"> indicates</w:t>
      </w:r>
      <w:proofErr w:type="gramEnd"/>
      <w:r>
        <w:rPr>
          <w:i/>
          <w:spacing w:val="-2"/>
        </w:rPr>
        <w:t xml:space="preserve"> deletion from the text presented to the Council in 2019.</w:t>
      </w: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b/>
          <w:i/>
          <w:spacing w:val="-2"/>
        </w:rPr>
      </w:pPr>
      <w:proofErr w:type="gramStart"/>
      <w:r>
        <w:rPr>
          <w:b/>
          <w:i/>
          <w:spacing w:val="-2"/>
          <w:u w:val="single"/>
        </w:rPr>
        <w:t>Underlining</w:t>
      </w:r>
      <w:r>
        <w:rPr>
          <w:b/>
          <w:i/>
          <w:spacing w:val="-2"/>
        </w:rPr>
        <w:t xml:space="preserve"> </w:t>
      </w:r>
      <w:r>
        <w:rPr>
          <w:i/>
          <w:spacing w:val="-2"/>
        </w:rPr>
        <w:t xml:space="preserve"> indicates</w:t>
      </w:r>
      <w:proofErr w:type="gramEnd"/>
      <w:r>
        <w:rPr>
          <w:i/>
          <w:spacing w:val="-2"/>
        </w:rPr>
        <w:t xml:space="preserve"> insertion to the text presented to the Council in 2019.</w:t>
      </w:r>
    </w:p>
    <w:p w:rsidR="00A93F1D" w:rsidRDefault="00A93F1D" w:rsidP="00A93F1D">
      <w:pPr>
        <w:pBdr>
          <w:top w:val="single" w:sz="4" w:space="1" w:color="auto"/>
          <w:left w:val="single" w:sz="4" w:space="4" w:color="auto"/>
          <w:bottom w:val="single" w:sz="4" w:space="1" w:color="auto"/>
          <w:right w:val="single" w:sz="4" w:space="4" w:color="auto"/>
        </w:pBdr>
        <w:tabs>
          <w:tab w:val="left" w:pos="5387"/>
          <w:tab w:val="left" w:pos="5954"/>
        </w:tabs>
        <w:rPr>
          <w:i/>
          <w:spacing w:val="-2"/>
        </w:rPr>
      </w:pPr>
    </w:p>
    <w:p w:rsidR="00A93F1D" w:rsidRDefault="00A93F1D" w:rsidP="00A93F1D">
      <w:pPr>
        <w:tabs>
          <w:tab w:val="left" w:pos="5387"/>
          <w:tab w:val="left" w:pos="5954"/>
        </w:tabs>
        <w:rPr>
          <w:i/>
          <w:spacing w:val="-2"/>
        </w:rPr>
      </w:pPr>
    </w:p>
    <w:p w:rsidR="00A93F1D" w:rsidRDefault="00A93F1D" w:rsidP="00A93F1D">
      <w:pPr>
        <w:jc w:val="left"/>
        <w:rPr>
          <w:lang w:bidi="ar-EG"/>
        </w:rPr>
      </w:pPr>
    </w:p>
    <w:p w:rsidR="00A93F1D" w:rsidRDefault="00A93F1D" w:rsidP="00A93F1D">
      <w:pPr>
        <w:jc w:val="left"/>
      </w:pPr>
    </w:p>
    <w:p w:rsidR="00A93F1D" w:rsidRDefault="00A93F1D" w:rsidP="00A93F1D">
      <w:pPr>
        <w:jc w:val="left"/>
      </w:pPr>
    </w:p>
    <w:p w:rsidR="00A93F1D" w:rsidRDefault="00A93F1D" w:rsidP="00A93F1D">
      <w:pPr>
        <w:jc w:val="left"/>
      </w:pPr>
      <w:r>
        <w:br w:type="page"/>
      </w:r>
    </w:p>
    <w:p w:rsidR="00A93F1D" w:rsidRDefault="00A93F1D" w:rsidP="00A93F1D">
      <w:pPr>
        <w:jc w:val="right"/>
      </w:pPr>
    </w:p>
    <w:p w:rsidR="00A93F1D" w:rsidRPr="00215DED" w:rsidRDefault="00A93F1D" w:rsidP="00A93F1D">
      <w:pPr>
        <w:jc w:val="center"/>
        <w:rPr>
          <w:rFonts w:cs="Arial"/>
          <w:b/>
        </w:rPr>
      </w:pPr>
      <w:r w:rsidRPr="00215DED">
        <w:rPr>
          <w:rFonts w:cs="Arial"/>
          <w:b/>
        </w:rPr>
        <w:t xml:space="preserve">PLANT VARIETY PROTECTION </w:t>
      </w:r>
      <w:del w:id="2" w:author="Author">
        <w:r w:rsidRPr="00215DED">
          <w:rPr>
            <w:rFonts w:cs="Arial"/>
            <w:b/>
          </w:rPr>
          <w:delText xml:space="preserve">(PVP) </w:delText>
        </w:r>
        <w:r w:rsidRPr="00215DED" w:rsidDel="00336522">
          <w:rPr>
            <w:rFonts w:cs="Arial"/>
            <w:b/>
          </w:rPr>
          <w:delText>BILL</w:delText>
        </w:r>
      </w:del>
      <w:ins w:id="3" w:author="Author">
        <w:r w:rsidRPr="00215DED">
          <w:rPr>
            <w:rFonts w:cs="Arial"/>
            <w:b/>
          </w:rPr>
          <w:t xml:space="preserve"> ACT</w:t>
        </w:r>
      </w:ins>
      <w:del w:id="4" w:author="Author">
        <w:r w:rsidRPr="00215DED">
          <w:rPr>
            <w:rFonts w:cs="Arial"/>
            <w:b/>
          </w:rPr>
          <w:delText>, 2019</w:delText>
        </w:r>
      </w:del>
      <w:ins w:id="5" w:author="Author">
        <w:r w:rsidRPr="00215DED">
          <w:rPr>
            <w:rFonts w:cs="Arial"/>
            <w:b/>
            <w:bCs/>
            <w:lang w:eastAsia="en-GB"/>
          </w:rPr>
          <w:t>, 2021</w:t>
        </w:r>
      </w:ins>
    </w:p>
    <w:p w:rsidR="00A93F1D" w:rsidRPr="00215DED" w:rsidRDefault="00A93F1D" w:rsidP="00A93F1D">
      <w:pPr>
        <w:tabs>
          <w:tab w:val="left" w:pos="4050"/>
          <w:tab w:val="left" w:pos="4140"/>
          <w:tab w:val="left" w:pos="4230"/>
        </w:tabs>
        <w:jc w:val="left"/>
        <w:rPr>
          <w:rFonts w:cs="Arial"/>
        </w:rPr>
      </w:pPr>
    </w:p>
    <w:p w:rsidR="00A93F1D" w:rsidRPr="00215DED" w:rsidRDefault="00A93F1D" w:rsidP="00A93F1D">
      <w:pPr>
        <w:spacing w:before="120"/>
        <w:ind w:left="720"/>
        <w:jc w:val="center"/>
        <w:rPr>
          <w:ins w:id="6" w:author="Author"/>
          <w:rFonts w:eastAsia="Calibri" w:cs="Arial"/>
        </w:rPr>
      </w:pPr>
      <w:ins w:id="7" w:author="Author">
        <w:r w:rsidRPr="00215DED">
          <w:rPr>
            <w:rFonts w:eastAsia="Calibri" w:cs="Arial"/>
          </w:rPr>
          <w:t>EXPLANATORY MEMORANDUM</w:t>
        </w:r>
      </w:ins>
    </w:p>
    <w:p w:rsidR="00A93F1D" w:rsidRPr="00215DED" w:rsidRDefault="00A93F1D" w:rsidP="00A93F1D">
      <w:pPr>
        <w:spacing w:before="240"/>
        <w:ind w:left="720"/>
        <w:rPr>
          <w:rFonts w:eastAsia="Calibri" w:cs="Arial"/>
        </w:rPr>
      </w:pPr>
      <w:ins w:id="8" w:author="Author">
        <w:r w:rsidRPr="00215DED">
          <w:rPr>
            <w:rFonts w:eastAsia="Calibri" w:cs="Arial"/>
          </w:rPr>
          <w:t>This Act protects plant varieties, encourages investment in plant breeding and crop variety development and establishes a Plant Variety Protection Office for the promotion of increased staple crop productivity for smallholder farmers in Nigeria.</w:t>
        </w:r>
      </w:ins>
    </w:p>
    <w:p w:rsidR="00A93F1D" w:rsidRPr="00215DED" w:rsidRDefault="00A93F1D" w:rsidP="00A93F1D">
      <w:pPr>
        <w:spacing w:before="360"/>
        <w:ind w:left="720"/>
        <w:jc w:val="center"/>
        <w:rPr>
          <w:ins w:id="9" w:author="Author"/>
          <w:rFonts w:eastAsia="Calibri" w:cs="Arial"/>
          <w:bCs/>
        </w:rPr>
      </w:pPr>
      <w:ins w:id="10" w:author="Author">
        <w:r w:rsidRPr="00215DED">
          <w:rPr>
            <w:rFonts w:eastAsia="Calibri" w:cs="Arial"/>
            <w:bCs/>
          </w:rPr>
          <w:t>Arrangement of Sections</w:t>
        </w:r>
      </w:ins>
    </w:p>
    <w:p w:rsidR="00A93F1D" w:rsidRPr="00215DED" w:rsidRDefault="00A93F1D" w:rsidP="00A93F1D">
      <w:pPr>
        <w:spacing w:before="120"/>
        <w:ind w:left="720"/>
        <w:rPr>
          <w:ins w:id="11" w:author="Author"/>
          <w:rFonts w:eastAsia="Calibri" w:cs="Arial"/>
          <w:bCs/>
        </w:rPr>
      </w:pPr>
      <w:ins w:id="12" w:author="Author">
        <w:r w:rsidRPr="00215DED">
          <w:rPr>
            <w:rFonts w:eastAsia="Calibri" w:cs="Arial"/>
            <w:bCs/>
          </w:rPr>
          <w:t>Sections:</w:t>
        </w:r>
      </w:ins>
    </w:p>
    <w:p w:rsidR="00A93F1D" w:rsidRPr="00215DED" w:rsidRDefault="00A93F1D" w:rsidP="00A93F1D">
      <w:pPr>
        <w:spacing w:before="240"/>
        <w:ind w:left="720"/>
        <w:rPr>
          <w:ins w:id="13" w:author="Author"/>
          <w:rFonts w:eastAsia="Calibri" w:cs="Arial"/>
          <w:bCs/>
        </w:rPr>
      </w:pPr>
      <w:ins w:id="14" w:author="Author">
        <w:r w:rsidRPr="00215DED">
          <w:rPr>
            <w:rFonts w:eastAsia="Calibri" w:cs="Arial"/>
            <w:bCs/>
          </w:rPr>
          <w:t xml:space="preserve">PART I </w:t>
        </w:r>
      </w:ins>
      <w:r w:rsidR="006872D8">
        <w:rPr>
          <w:rFonts w:eastAsia="Calibri" w:cs="Arial"/>
          <w:bCs/>
        </w:rPr>
        <w:noBreakHyphen/>
      </w:r>
      <w:ins w:id="15" w:author="Author">
        <w:r w:rsidRPr="00215DED">
          <w:rPr>
            <w:rFonts w:eastAsia="Calibri" w:cs="Arial"/>
            <w:bCs/>
          </w:rPr>
          <w:t xml:space="preserve"> PRELIMINARY PROVISIONS</w:t>
        </w:r>
      </w:ins>
    </w:p>
    <w:p w:rsidR="00A93F1D" w:rsidRPr="00215DED" w:rsidRDefault="00A93F1D" w:rsidP="00A93F1D">
      <w:pPr>
        <w:spacing w:before="120"/>
        <w:ind w:left="720"/>
        <w:rPr>
          <w:ins w:id="16" w:author="Author"/>
          <w:rFonts w:eastAsia="Calibri" w:cs="Arial"/>
          <w:bCs/>
        </w:rPr>
      </w:pPr>
      <w:ins w:id="17" w:author="Author">
        <w:r w:rsidRPr="00215DED">
          <w:rPr>
            <w:rFonts w:eastAsia="Calibri" w:cs="Arial"/>
            <w:bCs/>
          </w:rPr>
          <w:t>1.</w:t>
        </w:r>
        <w:r w:rsidRPr="00215DED">
          <w:rPr>
            <w:rFonts w:eastAsia="Calibri" w:cs="Arial"/>
            <w:bCs/>
          </w:rPr>
          <w:tab/>
          <w:t>Objectives</w:t>
        </w:r>
      </w:ins>
    </w:p>
    <w:p w:rsidR="00A93F1D" w:rsidRPr="00215DED" w:rsidRDefault="00A93F1D" w:rsidP="00A93F1D">
      <w:pPr>
        <w:spacing w:before="120"/>
        <w:ind w:left="720"/>
        <w:rPr>
          <w:ins w:id="18" w:author="Author"/>
          <w:rFonts w:eastAsia="Calibri" w:cs="Arial"/>
          <w:bCs/>
        </w:rPr>
      </w:pPr>
      <w:ins w:id="19" w:author="Author">
        <w:r w:rsidRPr="00215DED">
          <w:rPr>
            <w:rFonts w:eastAsia="Calibri" w:cs="Arial"/>
            <w:bCs/>
          </w:rPr>
          <w:t>2.</w:t>
        </w:r>
        <w:r w:rsidRPr="00215DED">
          <w:rPr>
            <w:rFonts w:eastAsia="Calibri" w:cs="Arial"/>
            <w:bCs/>
          </w:rPr>
          <w:tab/>
          <w:t>Application</w:t>
        </w:r>
      </w:ins>
    </w:p>
    <w:p w:rsidR="00A93F1D" w:rsidRPr="00215DED" w:rsidRDefault="00A93F1D" w:rsidP="00A93F1D">
      <w:pPr>
        <w:spacing w:before="120"/>
        <w:ind w:left="720"/>
        <w:rPr>
          <w:ins w:id="20" w:author="Author"/>
          <w:rFonts w:eastAsia="Calibri" w:cs="Arial"/>
          <w:bCs/>
        </w:rPr>
      </w:pPr>
      <w:ins w:id="21" w:author="Author">
        <w:r w:rsidRPr="00215DED">
          <w:rPr>
            <w:rFonts w:eastAsia="Calibri" w:cs="Arial"/>
            <w:bCs/>
          </w:rPr>
          <w:t xml:space="preserve">PART II </w:t>
        </w:r>
      </w:ins>
      <w:r w:rsidR="006872D8">
        <w:rPr>
          <w:rFonts w:eastAsia="Calibri" w:cs="Arial"/>
          <w:bCs/>
        </w:rPr>
        <w:noBreakHyphen/>
      </w:r>
      <w:ins w:id="22" w:author="Author">
        <w:r w:rsidRPr="00215DED">
          <w:rPr>
            <w:rFonts w:eastAsia="Calibri" w:cs="Arial"/>
            <w:bCs/>
          </w:rPr>
          <w:t xml:space="preserve"> PLANT VARIETY PROTECTION OFFICE</w:t>
        </w:r>
      </w:ins>
    </w:p>
    <w:p w:rsidR="00A93F1D" w:rsidRPr="00215DED" w:rsidRDefault="00A93F1D" w:rsidP="00A93F1D">
      <w:pPr>
        <w:spacing w:before="120"/>
        <w:ind w:left="720"/>
        <w:rPr>
          <w:ins w:id="23" w:author="Author"/>
          <w:rFonts w:eastAsia="Calibri" w:cs="Arial"/>
          <w:bCs/>
        </w:rPr>
      </w:pPr>
      <w:ins w:id="24" w:author="Author">
        <w:r w:rsidRPr="00215DED">
          <w:rPr>
            <w:rFonts w:eastAsia="Calibri" w:cs="Arial"/>
            <w:bCs/>
          </w:rPr>
          <w:t>3.</w:t>
        </w:r>
        <w:r w:rsidRPr="00215DED">
          <w:rPr>
            <w:rFonts w:eastAsia="Calibri" w:cs="Arial"/>
            <w:bCs/>
          </w:rPr>
          <w:tab/>
          <w:t>Establishment of Plant Variety Protection Office</w:t>
        </w:r>
      </w:ins>
    </w:p>
    <w:p w:rsidR="00A93F1D" w:rsidRPr="00215DED" w:rsidRDefault="00A93F1D" w:rsidP="00A93F1D">
      <w:pPr>
        <w:spacing w:before="120"/>
        <w:ind w:left="720"/>
        <w:rPr>
          <w:ins w:id="25" w:author="Author"/>
          <w:rFonts w:eastAsia="Calibri" w:cs="Arial"/>
          <w:bCs/>
        </w:rPr>
      </w:pPr>
      <w:ins w:id="26" w:author="Author">
        <w:r w:rsidRPr="00215DED">
          <w:rPr>
            <w:rFonts w:eastAsia="Calibri" w:cs="Arial"/>
            <w:bCs/>
          </w:rPr>
          <w:t>4.</w:t>
        </w:r>
        <w:r w:rsidRPr="00215DED">
          <w:rPr>
            <w:rFonts w:eastAsia="Calibri" w:cs="Arial"/>
            <w:bCs/>
          </w:rPr>
          <w:tab/>
          <w:t>Appointment of Registrar</w:t>
        </w:r>
      </w:ins>
    </w:p>
    <w:p w:rsidR="00A93F1D" w:rsidRPr="00215DED" w:rsidRDefault="00A93F1D" w:rsidP="00A93F1D">
      <w:pPr>
        <w:spacing w:before="120"/>
        <w:ind w:left="720"/>
        <w:rPr>
          <w:ins w:id="27" w:author="Author"/>
          <w:rFonts w:eastAsia="Calibri" w:cs="Arial"/>
          <w:bCs/>
        </w:rPr>
      </w:pPr>
      <w:ins w:id="28" w:author="Author">
        <w:r w:rsidRPr="00215DED">
          <w:rPr>
            <w:rFonts w:eastAsia="Calibri" w:cs="Arial"/>
            <w:bCs/>
          </w:rPr>
          <w:t>5.</w:t>
        </w:r>
        <w:r w:rsidRPr="00215DED">
          <w:rPr>
            <w:rFonts w:eastAsia="Calibri" w:cs="Arial"/>
            <w:bCs/>
          </w:rPr>
          <w:tab/>
          <w:t>Functions of the Office</w:t>
        </w:r>
      </w:ins>
    </w:p>
    <w:p w:rsidR="00A93F1D" w:rsidRPr="00215DED" w:rsidRDefault="00A93F1D" w:rsidP="00A93F1D">
      <w:pPr>
        <w:spacing w:before="120"/>
        <w:ind w:left="720"/>
        <w:rPr>
          <w:ins w:id="29" w:author="Author"/>
          <w:rFonts w:eastAsia="Calibri" w:cs="Arial"/>
          <w:bCs/>
        </w:rPr>
      </w:pPr>
      <w:ins w:id="30" w:author="Author">
        <w:r w:rsidRPr="00215DED">
          <w:rPr>
            <w:rFonts w:eastAsia="Calibri" w:cs="Arial"/>
            <w:bCs/>
          </w:rPr>
          <w:t>6.</w:t>
        </w:r>
        <w:r w:rsidRPr="00215DED">
          <w:rPr>
            <w:rFonts w:eastAsia="Calibri" w:cs="Arial"/>
            <w:bCs/>
          </w:rPr>
          <w:tab/>
          <w:t>Register of plant variety protections' rights</w:t>
        </w:r>
      </w:ins>
    </w:p>
    <w:p w:rsidR="00A93F1D" w:rsidRPr="00215DED" w:rsidRDefault="00A93F1D" w:rsidP="00A93F1D">
      <w:pPr>
        <w:spacing w:before="120"/>
        <w:ind w:left="720"/>
        <w:rPr>
          <w:ins w:id="31" w:author="Author"/>
          <w:rFonts w:eastAsia="Calibri" w:cs="Arial"/>
          <w:bCs/>
        </w:rPr>
      </w:pPr>
      <w:ins w:id="32" w:author="Author">
        <w:r w:rsidRPr="00215DED">
          <w:rPr>
            <w:rFonts w:eastAsia="Calibri" w:cs="Arial"/>
            <w:bCs/>
          </w:rPr>
          <w:t>7.</w:t>
        </w:r>
        <w:r w:rsidRPr="00215DED">
          <w:rPr>
            <w:rFonts w:eastAsia="Calibri" w:cs="Arial"/>
            <w:bCs/>
          </w:rPr>
          <w:tab/>
          <w:t>Register to be evidence</w:t>
        </w:r>
      </w:ins>
    </w:p>
    <w:p w:rsidR="00A93F1D" w:rsidRPr="00215DED" w:rsidRDefault="00A93F1D" w:rsidP="00A93F1D">
      <w:pPr>
        <w:spacing w:before="120"/>
        <w:ind w:left="720"/>
        <w:rPr>
          <w:ins w:id="33" w:author="Author"/>
          <w:rFonts w:eastAsia="Calibri" w:cs="Arial"/>
          <w:bCs/>
        </w:rPr>
      </w:pPr>
      <w:ins w:id="34" w:author="Author">
        <w:r w:rsidRPr="00215DED">
          <w:rPr>
            <w:rFonts w:eastAsia="Calibri" w:cs="Arial"/>
            <w:bCs/>
          </w:rPr>
          <w:t>8.</w:t>
        </w:r>
        <w:r w:rsidRPr="00215DED">
          <w:rPr>
            <w:rFonts w:eastAsia="Calibri" w:cs="Arial"/>
            <w:bCs/>
          </w:rPr>
          <w:tab/>
          <w:t>Inspection of register</w:t>
        </w:r>
      </w:ins>
    </w:p>
    <w:p w:rsidR="00A93F1D" w:rsidRPr="00215DED" w:rsidRDefault="00A93F1D" w:rsidP="00A93F1D">
      <w:pPr>
        <w:spacing w:before="120"/>
        <w:ind w:left="720"/>
        <w:rPr>
          <w:ins w:id="35" w:author="Author"/>
          <w:rFonts w:eastAsia="Calibri" w:cs="Arial"/>
          <w:bCs/>
        </w:rPr>
      </w:pPr>
      <w:ins w:id="36" w:author="Author">
        <w:r w:rsidRPr="00215DED">
          <w:rPr>
            <w:rFonts w:eastAsia="Calibri" w:cs="Arial"/>
            <w:bCs/>
          </w:rPr>
          <w:t>9.</w:t>
        </w:r>
        <w:r w:rsidRPr="00215DED">
          <w:rPr>
            <w:rFonts w:eastAsia="Calibri" w:cs="Arial"/>
            <w:bCs/>
          </w:rPr>
          <w:tab/>
          <w:t>Plant Variety Protection Advisory Committee</w:t>
        </w:r>
      </w:ins>
    </w:p>
    <w:p w:rsidR="00A93F1D" w:rsidRPr="00215DED" w:rsidRDefault="00A93F1D" w:rsidP="00A93F1D">
      <w:pPr>
        <w:spacing w:before="120"/>
        <w:ind w:left="720"/>
        <w:rPr>
          <w:ins w:id="37" w:author="Author"/>
          <w:rFonts w:eastAsia="Calibri" w:cs="Arial"/>
          <w:bCs/>
        </w:rPr>
      </w:pPr>
      <w:ins w:id="38" w:author="Author">
        <w:r w:rsidRPr="00215DED">
          <w:rPr>
            <w:rFonts w:eastAsia="Calibri" w:cs="Arial"/>
            <w:bCs/>
          </w:rPr>
          <w:t>10.</w:t>
        </w:r>
        <w:r w:rsidRPr="00215DED">
          <w:rPr>
            <w:rFonts w:eastAsia="Calibri" w:cs="Arial"/>
            <w:bCs/>
          </w:rPr>
          <w:tab/>
          <w:t>Functions of the Committee</w:t>
        </w:r>
      </w:ins>
    </w:p>
    <w:p w:rsidR="00A93F1D" w:rsidRPr="00215DED" w:rsidRDefault="00A93F1D" w:rsidP="00A93F1D">
      <w:pPr>
        <w:spacing w:before="120"/>
        <w:ind w:left="720"/>
        <w:rPr>
          <w:ins w:id="39" w:author="Author"/>
          <w:rFonts w:eastAsia="Calibri" w:cs="Arial"/>
          <w:bCs/>
        </w:rPr>
      </w:pPr>
      <w:ins w:id="40" w:author="Author">
        <w:r w:rsidRPr="00215DED">
          <w:rPr>
            <w:rFonts w:eastAsia="Calibri" w:cs="Arial"/>
            <w:bCs/>
          </w:rPr>
          <w:t>11.</w:t>
        </w:r>
        <w:r w:rsidRPr="00215DED">
          <w:rPr>
            <w:rFonts w:eastAsia="Calibri" w:cs="Arial"/>
            <w:bCs/>
          </w:rPr>
          <w:tab/>
          <w:t>Powers of the Committee</w:t>
        </w:r>
      </w:ins>
    </w:p>
    <w:p w:rsidR="00A93F1D" w:rsidRPr="00215DED" w:rsidRDefault="00A93F1D" w:rsidP="00A93F1D">
      <w:pPr>
        <w:spacing w:before="120"/>
        <w:ind w:left="720"/>
        <w:rPr>
          <w:ins w:id="41" w:author="Author"/>
          <w:rFonts w:eastAsia="Calibri" w:cs="Arial"/>
          <w:bCs/>
        </w:rPr>
      </w:pPr>
      <w:ins w:id="42" w:author="Author">
        <w:r w:rsidRPr="00215DED">
          <w:rPr>
            <w:rFonts w:eastAsia="Calibri" w:cs="Arial"/>
            <w:bCs/>
          </w:rPr>
          <w:t xml:space="preserve">PART III </w:t>
        </w:r>
      </w:ins>
      <w:r w:rsidR="006872D8">
        <w:rPr>
          <w:rFonts w:eastAsia="Calibri" w:cs="Arial"/>
          <w:bCs/>
        </w:rPr>
        <w:noBreakHyphen/>
      </w:r>
      <w:ins w:id="43" w:author="Author">
        <w:r w:rsidRPr="00215DED">
          <w:rPr>
            <w:rFonts w:eastAsia="Calibri" w:cs="Arial"/>
            <w:bCs/>
          </w:rPr>
          <w:tab/>
          <w:t>VARIETIES TO BE PROTECTED</w:t>
        </w:r>
      </w:ins>
    </w:p>
    <w:p w:rsidR="00A93F1D" w:rsidRPr="00215DED" w:rsidRDefault="00A93F1D" w:rsidP="00A93F1D">
      <w:pPr>
        <w:spacing w:before="120"/>
        <w:ind w:left="720"/>
        <w:rPr>
          <w:ins w:id="44" w:author="Author"/>
          <w:rFonts w:eastAsia="Calibri" w:cs="Arial"/>
          <w:bCs/>
        </w:rPr>
      </w:pPr>
      <w:ins w:id="45" w:author="Author">
        <w:r w:rsidRPr="00215DED">
          <w:rPr>
            <w:rFonts w:eastAsia="Calibri" w:cs="Arial"/>
            <w:bCs/>
          </w:rPr>
          <w:t>12.</w:t>
        </w:r>
        <w:r w:rsidRPr="00215DED">
          <w:rPr>
            <w:rFonts w:eastAsia="Calibri" w:cs="Arial"/>
            <w:bCs/>
          </w:rPr>
          <w:tab/>
          <w:t>Genera and species to be protected</w:t>
        </w:r>
      </w:ins>
    </w:p>
    <w:p w:rsidR="00A93F1D" w:rsidRPr="00215DED" w:rsidRDefault="00A93F1D" w:rsidP="00A93F1D">
      <w:pPr>
        <w:spacing w:before="120"/>
        <w:ind w:left="720"/>
        <w:rPr>
          <w:ins w:id="46" w:author="Author"/>
          <w:rFonts w:eastAsia="Calibri" w:cs="Arial"/>
          <w:bCs/>
        </w:rPr>
      </w:pPr>
      <w:ins w:id="47" w:author="Author">
        <w:r w:rsidRPr="00215DED">
          <w:rPr>
            <w:rFonts w:eastAsia="Calibri" w:cs="Arial"/>
            <w:bCs/>
          </w:rPr>
          <w:t>13.</w:t>
        </w:r>
        <w:r w:rsidRPr="00215DED">
          <w:rPr>
            <w:rFonts w:eastAsia="Calibri" w:cs="Arial"/>
            <w:bCs/>
          </w:rPr>
          <w:tab/>
          <w:t>Conditions of protection</w:t>
        </w:r>
      </w:ins>
    </w:p>
    <w:p w:rsidR="00A93F1D" w:rsidRPr="00215DED" w:rsidRDefault="00A93F1D" w:rsidP="00A93F1D">
      <w:pPr>
        <w:spacing w:before="120"/>
        <w:ind w:left="720"/>
        <w:rPr>
          <w:ins w:id="48" w:author="Author"/>
          <w:rFonts w:eastAsia="Calibri" w:cs="Arial"/>
          <w:bCs/>
        </w:rPr>
      </w:pPr>
      <w:ins w:id="49" w:author="Author">
        <w:r w:rsidRPr="00215DED">
          <w:rPr>
            <w:rFonts w:eastAsia="Calibri" w:cs="Arial"/>
            <w:bCs/>
          </w:rPr>
          <w:t>14.</w:t>
        </w:r>
        <w:r w:rsidRPr="00215DED">
          <w:rPr>
            <w:rFonts w:eastAsia="Calibri" w:cs="Arial"/>
            <w:bCs/>
          </w:rPr>
          <w:tab/>
          <w:t>Novelty</w:t>
        </w:r>
      </w:ins>
    </w:p>
    <w:p w:rsidR="00A93F1D" w:rsidRPr="00215DED" w:rsidRDefault="00A93F1D" w:rsidP="00A93F1D">
      <w:pPr>
        <w:spacing w:before="120"/>
        <w:ind w:left="720"/>
        <w:rPr>
          <w:ins w:id="50" w:author="Author"/>
          <w:rFonts w:eastAsia="Calibri" w:cs="Arial"/>
          <w:bCs/>
        </w:rPr>
      </w:pPr>
      <w:ins w:id="51" w:author="Author">
        <w:r w:rsidRPr="00215DED">
          <w:rPr>
            <w:rFonts w:eastAsia="Calibri" w:cs="Arial"/>
            <w:bCs/>
          </w:rPr>
          <w:t>15.</w:t>
        </w:r>
        <w:r w:rsidRPr="00215DED">
          <w:rPr>
            <w:rFonts w:eastAsia="Calibri" w:cs="Arial"/>
            <w:bCs/>
          </w:rPr>
          <w:tab/>
          <w:t>Distinctness</w:t>
        </w:r>
      </w:ins>
    </w:p>
    <w:p w:rsidR="00A93F1D" w:rsidRPr="00215DED" w:rsidRDefault="00A93F1D" w:rsidP="00A93F1D">
      <w:pPr>
        <w:spacing w:before="120"/>
        <w:ind w:left="720"/>
        <w:rPr>
          <w:ins w:id="52" w:author="Author"/>
          <w:rFonts w:eastAsia="Calibri" w:cs="Arial"/>
          <w:bCs/>
        </w:rPr>
      </w:pPr>
      <w:ins w:id="53" w:author="Author">
        <w:r w:rsidRPr="00215DED">
          <w:rPr>
            <w:rFonts w:eastAsia="Calibri" w:cs="Arial"/>
            <w:bCs/>
          </w:rPr>
          <w:t>16.</w:t>
        </w:r>
        <w:r w:rsidRPr="00215DED">
          <w:rPr>
            <w:rFonts w:eastAsia="Calibri" w:cs="Arial"/>
            <w:bCs/>
          </w:rPr>
          <w:tab/>
          <w:t>Uniformity and stability</w:t>
        </w:r>
      </w:ins>
    </w:p>
    <w:p w:rsidR="00A93F1D" w:rsidRPr="00215DED" w:rsidRDefault="00A93F1D" w:rsidP="00A93F1D">
      <w:pPr>
        <w:spacing w:before="120"/>
        <w:ind w:left="720"/>
        <w:rPr>
          <w:ins w:id="54" w:author="Author"/>
          <w:rFonts w:eastAsia="Calibri" w:cs="Arial"/>
          <w:bCs/>
        </w:rPr>
      </w:pPr>
      <w:ins w:id="55" w:author="Author">
        <w:r w:rsidRPr="00215DED">
          <w:rPr>
            <w:rFonts w:eastAsia="Calibri" w:cs="Arial"/>
            <w:bCs/>
          </w:rPr>
          <w:t>PART IV</w:t>
        </w:r>
      </w:ins>
      <w:r w:rsidR="006872D8">
        <w:rPr>
          <w:rFonts w:eastAsia="Calibri" w:cs="Arial"/>
          <w:bCs/>
        </w:rPr>
        <w:noBreakHyphen/>
      </w:r>
      <w:ins w:id="56" w:author="Author">
        <w:r w:rsidRPr="00215DED">
          <w:rPr>
            <w:rFonts w:eastAsia="Calibri" w:cs="Arial"/>
            <w:bCs/>
          </w:rPr>
          <w:t>APPLICATION FOR PLANT VARIETY PROTECTION RIGHTS</w:t>
        </w:r>
      </w:ins>
    </w:p>
    <w:p w:rsidR="00A93F1D" w:rsidRPr="00215DED" w:rsidRDefault="00A93F1D" w:rsidP="00A93F1D">
      <w:pPr>
        <w:spacing w:before="120"/>
        <w:ind w:left="720"/>
        <w:rPr>
          <w:ins w:id="57" w:author="Author"/>
          <w:rFonts w:eastAsia="Calibri" w:cs="Arial"/>
          <w:bCs/>
        </w:rPr>
      </w:pPr>
      <w:ins w:id="58" w:author="Author">
        <w:r w:rsidRPr="00215DED">
          <w:rPr>
            <w:rFonts w:eastAsia="Calibri" w:cs="Arial"/>
            <w:bCs/>
          </w:rPr>
          <w:t>17.</w:t>
        </w:r>
        <w:r w:rsidRPr="00215DED">
          <w:rPr>
            <w:rFonts w:eastAsia="Calibri" w:cs="Arial"/>
            <w:bCs/>
          </w:rPr>
          <w:tab/>
          <w:t>Application for plant variety protection's right</w:t>
        </w:r>
      </w:ins>
    </w:p>
    <w:p w:rsidR="00A93F1D" w:rsidRPr="00215DED" w:rsidRDefault="00A93F1D" w:rsidP="00A93F1D">
      <w:pPr>
        <w:spacing w:before="120"/>
        <w:ind w:left="720"/>
        <w:rPr>
          <w:ins w:id="59" w:author="Author"/>
          <w:rFonts w:eastAsia="Calibri" w:cs="Arial"/>
          <w:bCs/>
        </w:rPr>
      </w:pPr>
      <w:ins w:id="60" w:author="Author">
        <w:r w:rsidRPr="00215DED">
          <w:rPr>
            <w:rFonts w:eastAsia="Calibri" w:cs="Arial"/>
            <w:bCs/>
          </w:rPr>
          <w:t>18.</w:t>
        </w:r>
        <w:r w:rsidRPr="00215DED">
          <w:rPr>
            <w:rFonts w:eastAsia="Calibri" w:cs="Arial"/>
            <w:bCs/>
          </w:rPr>
          <w:tab/>
          <w:t>The contents of an application</w:t>
        </w:r>
      </w:ins>
    </w:p>
    <w:p w:rsidR="00A93F1D" w:rsidRPr="00215DED" w:rsidRDefault="00A93F1D" w:rsidP="00A93F1D">
      <w:pPr>
        <w:spacing w:before="120"/>
        <w:ind w:left="720"/>
        <w:rPr>
          <w:ins w:id="61" w:author="Author"/>
          <w:rFonts w:eastAsia="Calibri" w:cs="Arial"/>
          <w:bCs/>
        </w:rPr>
      </w:pPr>
      <w:ins w:id="62" w:author="Author">
        <w:r w:rsidRPr="00215DED">
          <w:rPr>
            <w:rFonts w:eastAsia="Calibri" w:cs="Arial"/>
            <w:bCs/>
          </w:rPr>
          <w:t>19.</w:t>
        </w:r>
        <w:r w:rsidRPr="00215DED">
          <w:rPr>
            <w:rFonts w:eastAsia="Calibri" w:cs="Arial"/>
            <w:bCs/>
          </w:rPr>
          <w:tab/>
          <w:t>Variety denomination</w:t>
        </w:r>
      </w:ins>
    </w:p>
    <w:p w:rsidR="00A93F1D" w:rsidRPr="00215DED" w:rsidRDefault="00A93F1D" w:rsidP="00A93F1D">
      <w:pPr>
        <w:spacing w:before="120"/>
        <w:ind w:left="720"/>
        <w:rPr>
          <w:ins w:id="63" w:author="Author"/>
          <w:rFonts w:eastAsia="Calibri" w:cs="Arial"/>
          <w:bCs/>
        </w:rPr>
      </w:pPr>
      <w:ins w:id="64" w:author="Author">
        <w:r w:rsidRPr="00215DED">
          <w:rPr>
            <w:rFonts w:eastAsia="Calibri" w:cs="Arial"/>
            <w:bCs/>
          </w:rPr>
          <w:t>PART V</w:t>
        </w:r>
      </w:ins>
      <w:r w:rsidR="006872D8">
        <w:rPr>
          <w:rFonts w:eastAsia="Calibri" w:cs="Arial"/>
          <w:bCs/>
        </w:rPr>
        <w:noBreakHyphen/>
      </w:r>
      <w:ins w:id="65" w:author="Author">
        <w:r w:rsidRPr="00215DED">
          <w:rPr>
            <w:rFonts w:eastAsia="Calibri" w:cs="Arial"/>
            <w:bCs/>
          </w:rPr>
          <w:tab/>
          <w:t>CONSIDERATION AND DISPOSITION OF APPLICATION</w:t>
        </w:r>
      </w:ins>
    </w:p>
    <w:p w:rsidR="00A93F1D" w:rsidRPr="00215DED" w:rsidRDefault="00A93F1D" w:rsidP="00A93F1D">
      <w:pPr>
        <w:spacing w:before="120"/>
        <w:ind w:left="720"/>
        <w:rPr>
          <w:ins w:id="66" w:author="Author"/>
          <w:rFonts w:eastAsia="Calibri" w:cs="Arial"/>
          <w:bCs/>
        </w:rPr>
      </w:pPr>
      <w:ins w:id="67" w:author="Author">
        <w:r w:rsidRPr="00215DED">
          <w:rPr>
            <w:rFonts w:eastAsia="Calibri" w:cs="Arial"/>
            <w:bCs/>
          </w:rPr>
          <w:t>20.</w:t>
        </w:r>
        <w:r w:rsidRPr="00215DED">
          <w:rPr>
            <w:rFonts w:eastAsia="Calibri" w:cs="Arial"/>
            <w:bCs/>
          </w:rPr>
          <w:tab/>
          <w:t>The filing date of an application</w:t>
        </w:r>
      </w:ins>
    </w:p>
    <w:p w:rsidR="00A93F1D" w:rsidRPr="00215DED" w:rsidRDefault="00A93F1D" w:rsidP="00A93F1D">
      <w:pPr>
        <w:spacing w:before="120"/>
        <w:ind w:left="720"/>
        <w:rPr>
          <w:ins w:id="68" w:author="Author"/>
          <w:rFonts w:eastAsia="Calibri" w:cs="Arial"/>
          <w:bCs/>
        </w:rPr>
      </w:pPr>
      <w:ins w:id="69" w:author="Author">
        <w:r w:rsidRPr="00215DED">
          <w:rPr>
            <w:rFonts w:eastAsia="Calibri" w:cs="Arial"/>
            <w:bCs/>
          </w:rPr>
          <w:t>21.</w:t>
        </w:r>
        <w:r w:rsidRPr="00215DED">
          <w:rPr>
            <w:rFonts w:eastAsia="Calibri" w:cs="Arial"/>
            <w:bCs/>
          </w:rPr>
          <w:tab/>
          <w:t>Right of priority</w:t>
        </w:r>
      </w:ins>
    </w:p>
    <w:p w:rsidR="00A93F1D" w:rsidRPr="00215DED" w:rsidRDefault="00A93F1D" w:rsidP="00A93F1D">
      <w:pPr>
        <w:spacing w:before="120"/>
        <w:ind w:left="720"/>
        <w:rPr>
          <w:ins w:id="70" w:author="Author"/>
          <w:rFonts w:eastAsia="Calibri" w:cs="Arial"/>
          <w:bCs/>
        </w:rPr>
      </w:pPr>
      <w:ins w:id="71" w:author="Author">
        <w:r w:rsidRPr="00215DED">
          <w:rPr>
            <w:rFonts w:eastAsia="Calibri" w:cs="Arial"/>
            <w:bCs/>
          </w:rPr>
          <w:t>22.</w:t>
        </w:r>
        <w:r w:rsidRPr="00215DED">
          <w:rPr>
            <w:rFonts w:eastAsia="Calibri" w:cs="Arial"/>
            <w:bCs/>
          </w:rPr>
          <w:tab/>
          <w:t>Amendment of application</w:t>
        </w:r>
      </w:ins>
    </w:p>
    <w:p w:rsidR="00A93F1D" w:rsidRPr="00215DED" w:rsidRDefault="00A93F1D" w:rsidP="00A93F1D">
      <w:pPr>
        <w:spacing w:before="120"/>
        <w:ind w:left="720"/>
        <w:rPr>
          <w:ins w:id="72" w:author="Author"/>
          <w:rFonts w:eastAsia="Calibri" w:cs="Arial"/>
          <w:bCs/>
        </w:rPr>
      </w:pPr>
      <w:ins w:id="73" w:author="Author">
        <w:r w:rsidRPr="00215DED">
          <w:rPr>
            <w:rFonts w:eastAsia="Calibri" w:cs="Arial"/>
            <w:bCs/>
          </w:rPr>
          <w:t>23.</w:t>
        </w:r>
        <w:r w:rsidRPr="00215DED">
          <w:rPr>
            <w:rFonts w:eastAsia="Calibri" w:cs="Arial"/>
            <w:bCs/>
          </w:rPr>
          <w:tab/>
          <w:t>Publication of notice of application</w:t>
        </w:r>
      </w:ins>
    </w:p>
    <w:p w:rsidR="00A93F1D" w:rsidRPr="00215DED" w:rsidRDefault="00A93F1D" w:rsidP="00A93F1D">
      <w:pPr>
        <w:spacing w:before="120"/>
        <w:ind w:left="720"/>
        <w:rPr>
          <w:ins w:id="74" w:author="Author"/>
          <w:rFonts w:eastAsia="Calibri" w:cs="Arial"/>
          <w:bCs/>
        </w:rPr>
      </w:pPr>
      <w:ins w:id="75" w:author="Author">
        <w:r w:rsidRPr="00215DED">
          <w:rPr>
            <w:rFonts w:eastAsia="Calibri" w:cs="Arial"/>
            <w:bCs/>
          </w:rPr>
          <w:t>24.</w:t>
        </w:r>
        <w:r w:rsidRPr="00215DED">
          <w:rPr>
            <w:rFonts w:eastAsia="Calibri" w:cs="Arial"/>
            <w:bCs/>
          </w:rPr>
          <w:tab/>
          <w:t>Objection to the proposed grant of breeder's right</w:t>
        </w:r>
      </w:ins>
    </w:p>
    <w:p w:rsidR="00A93F1D" w:rsidRPr="00215DED" w:rsidRDefault="00A93F1D" w:rsidP="00A93F1D">
      <w:pPr>
        <w:spacing w:before="120"/>
        <w:ind w:left="720"/>
        <w:rPr>
          <w:ins w:id="76" w:author="Author"/>
          <w:rFonts w:eastAsia="Calibri" w:cs="Arial"/>
          <w:bCs/>
        </w:rPr>
      </w:pPr>
      <w:ins w:id="77" w:author="Author">
        <w:r w:rsidRPr="00215DED">
          <w:rPr>
            <w:rFonts w:eastAsia="Calibri" w:cs="Arial"/>
            <w:bCs/>
          </w:rPr>
          <w:t>25.</w:t>
        </w:r>
        <w:r w:rsidRPr="00215DED">
          <w:rPr>
            <w:rFonts w:eastAsia="Calibri" w:cs="Arial"/>
            <w:bCs/>
          </w:rPr>
          <w:tab/>
          <w:t>Grounds for objection</w:t>
        </w:r>
      </w:ins>
    </w:p>
    <w:p w:rsidR="00A93F1D" w:rsidRPr="00215DED" w:rsidRDefault="00A93F1D" w:rsidP="00A93F1D">
      <w:pPr>
        <w:spacing w:before="120"/>
        <w:ind w:left="720"/>
        <w:rPr>
          <w:ins w:id="78" w:author="Author"/>
          <w:rFonts w:eastAsia="Calibri" w:cs="Arial"/>
          <w:bCs/>
        </w:rPr>
      </w:pPr>
      <w:ins w:id="79" w:author="Author">
        <w:r w:rsidRPr="00215DED">
          <w:rPr>
            <w:rFonts w:eastAsia="Calibri" w:cs="Arial"/>
            <w:bCs/>
          </w:rPr>
          <w:t>26.</w:t>
        </w:r>
        <w:r w:rsidRPr="00215DED">
          <w:rPr>
            <w:rFonts w:eastAsia="Calibri" w:cs="Arial"/>
            <w:bCs/>
          </w:rPr>
          <w:tab/>
          <w:t>Notice to the applicant and reply to an objection</w:t>
        </w:r>
      </w:ins>
    </w:p>
    <w:p w:rsidR="00A93F1D" w:rsidRPr="00215DED" w:rsidRDefault="00A93F1D" w:rsidP="00A93F1D">
      <w:pPr>
        <w:spacing w:before="120"/>
        <w:ind w:left="720"/>
        <w:rPr>
          <w:ins w:id="80" w:author="Author"/>
          <w:rFonts w:eastAsia="Calibri" w:cs="Arial"/>
          <w:bCs/>
        </w:rPr>
      </w:pPr>
      <w:ins w:id="81" w:author="Author">
        <w:r w:rsidRPr="00215DED">
          <w:rPr>
            <w:rFonts w:eastAsia="Calibri" w:cs="Arial"/>
            <w:bCs/>
          </w:rPr>
          <w:t>27.</w:t>
        </w:r>
        <w:r w:rsidRPr="00215DED">
          <w:rPr>
            <w:rFonts w:eastAsia="Calibri" w:cs="Arial"/>
            <w:bCs/>
          </w:rPr>
          <w:tab/>
          <w:t>Disposition of applications</w:t>
        </w:r>
      </w:ins>
    </w:p>
    <w:p w:rsidR="00A93F1D" w:rsidRPr="00215DED" w:rsidRDefault="00A93F1D" w:rsidP="00A93F1D">
      <w:pPr>
        <w:spacing w:before="120"/>
        <w:ind w:left="720"/>
        <w:rPr>
          <w:ins w:id="82" w:author="Author"/>
          <w:rFonts w:eastAsia="Calibri" w:cs="Arial"/>
          <w:bCs/>
        </w:rPr>
      </w:pPr>
      <w:ins w:id="83" w:author="Author">
        <w:r w:rsidRPr="00215DED">
          <w:rPr>
            <w:rFonts w:eastAsia="Calibri" w:cs="Arial"/>
            <w:bCs/>
          </w:rPr>
          <w:lastRenderedPageBreak/>
          <w:t xml:space="preserve">PART VI </w:t>
        </w:r>
      </w:ins>
      <w:r w:rsidR="006872D8">
        <w:rPr>
          <w:rFonts w:eastAsia="Calibri" w:cs="Arial"/>
          <w:bCs/>
        </w:rPr>
        <w:noBreakHyphen/>
      </w:r>
      <w:ins w:id="84" w:author="Author">
        <w:r w:rsidRPr="00215DED">
          <w:rPr>
            <w:rFonts w:eastAsia="Calibri" w:cs="Arial"/>
            <w:bCs/>
          </w:rPr>
          <w:tab/>
          <w:t>PROVISIONAL AND FINAL PROTECTION</w:t>
        </w:r>
      </w:ins>
    </w:p>
    <w:p w:rsidR="00A93F1D" w:rsidRPr="00215DED" w:rsidRDefault="00A93F1D" w:rsidP="00A93F1D">
      <w:pPr>
        <w:spacing w:before="120"/>
        <w:ind w:left="720"/>
        <w:rPr>
          <w:ins w:id="85" w:author="Author"/>
          <w:rFonts w:eastAsia="Calibri" w:cs="Arial"/>
          <w:bCs/>
        </w:rPr>
      </w:pPr>
      <w:ins w:id="86" w:author="Author">
        <w:r w:rsidRPr="00215DED">
          <w:rPr>
            <w:rFonts w:eastAsia="Calibri" w:cs="Arial"/>
            <w:bCs/>
          </w:rPr>
          <w:t>28.</w:t>
        </w:r>
        <w:r w:rsidRPr="00215DED">
          <w:rPr>
            <w:rFonts w:eastAsia="Calibri" w:cs="Arial"/>
            <w:bCs/>
          </w:rPr>
          <w:tab/>
          <w:t>Provisional protection</w:t>
        </w:r>
      </w:ins>
    </w:p>
    <w:p w:rsidR="00A93F1D" w:rsidRPr="00215DED" w:rsidRDefault="00A93F1D" w:rsidP="00A93F1D">
      <w:pPr>
        <w:spacing w:before="120"/>
        <w:ind w:left="720"/>
        <w:rPr>
          <w:ins w:id="87" w:author="Author"/>
          <w:rFonts w:eastAsia="Calibri" w:cs="Arial"/>
          <w:bCs/>
        </w:rPr>
      </w:pPr>
      <w:ins w:id="88" w:author="Author">
        <w:r w:rsidRPr="00215DED">
          <w:rPr>
            <w:rFonts w:eastAsia="Calibri" w:cs="Arial"/>
            <w:bCs/>
          </w:rPr>
          <w:t>29.</w:t>
        </w:r>
        <w:r w:rsidRPr="00215DED">
          <w:rPr>
            <w:rFonts w:eastAsia="Calibri" w:cs="Arial"/>
            <w:bCs/>
          </w:rPr>
          <w:tab/>
          <w:t>Scope of the breeder's right, essentially derived and certain other varieties</w:t>
        </w:r>
      </w:ins>
    </w:p>
    <w:p w:rsidR="00A93F1D" w:rsidRPr="00215DED" w:rsidRDefault="00A93F1D" w:rsidP="00A93F1D">
      <w:pPr>
        <w:spacing w:before="120"/>
        <w:ind w:left="720"/>
        <w:rPr>
          <w:ins w:id="89" w:author="Author"/>
          <w:rFonts w:eastAsia="Calibri" w:cs="Arial"/>
          <w:bCs/>
        </w:rPr>
      </w:pPr>
      <w:ins w:id="90" w:author="Author">
        <w:r w:rsidRPr="00215DED">
          <w:rPr>
            <w:rFonts w:eastAsia="Calibri" w:cs="Arial"/>
            <w:bCs/>
          </w:rPr>
          <w:t>30.</w:t>
        </w:r>
        <w:r w:rsidRPr="00215DED">
          <w:rPr>
            <w:rFonts w:eastAsia="Calibri" w:cs="Arial"/>
            <w:bCs/>
          </w:rPr>
          <w:tab/>
          <w:t>Exceptions to the breeder's right</w:t>
        </w:r>
      </w:ins>
    </w:p>
    <w:p w:rsidR="00A93F1D" w:rsidRPr="00215DED" w:rsidRDefault="00A93F1D" w:rsidP="00A93F1D">
      <w:pPr>
        <w:spacing w:before="120"/>
        <w:ind w:left="720"/>
        <w:rPr>
          <w:ins w:id="91" w:author="Author"/>
          <w:rFonts w:eastAsia="Calibri" w:cs="Arial"/>
          <w:bCs/>
        </w:rPr>
      </w:pPr>
      <w:ins w:id="92" w:author="Author">
        <w:r w:rsidRPr="00215DED">
          <w:rPr>
            <w:rFonts w:eastAsia="Calibri" w:cs="Arial"/>
            <w:bCs/>
          </w:rPr>
          <w:t>31.</w:t>
        </w:r>
        <w:r w:rsidRPr="00215DED">
          <w:rPr>
            <w:rFonts w:eastAsia="Calibri" w:cs="Arial"/>
            <w:bCs/>
          </w:rPr>
          <w:tab/>
          <w:t>Exhaustion of the breeder's right</w:t>
        </w:r>
      </w:ins>
    </w:p>
    <w:p w:rsidR="00A93F1D" w:rsidRPr="00215DED" w:rsidRDefault="00A93F1D" w:rsidP="00A93F1D">
      <w:pPr>
        <w:spacing w:before="120"/>
        <w:ind w:left="720"/>
        <w:rPr>
          <w:ins w:id="93" w:author="Author"/>
          <w:rFonts w:eastAsia="Calibri" w:cs="Arial"/>
          <w:bCs/>
        </w:rPr>
      </w:pPr>
      <w:ins w:id="94" w:author="Author">
        <w:r w:rsidRPr="00215DED">
          <w:rPr>
            <w:rFonts w:eastAsia="Calibri" w:cs="Arial"/>
            <w:bCs/>
          </w:rPr>
          <w:t>32.</w:t>
        </w:r>
        <w:r w:rsidRPr="00215DED">
          <w:rPr>
            <w:rFonts w:eastAsia="Calibri" w:cs="Arial"/>
            <w:bCs/>
          </w:rPr>
          <w:tab/>
          <w:t>Duration of a plant breeder's right</w:t>
        </w:r>
      </w:ins>
    </w:p>
    <w:p w:rsidR="00A93F1D" w:rsidRPr="00215DED" w:rsidRDefault="00A93F1D" w:rsidP="00A93F1D">
      <w:pPr>
        <w:spacing w:before="120"/>
        <w:ind w:left="720"/>
        <w:rPr>
          <w:ins w:id="95" w:author="Author"/>
          <w:rFonts w:eastAsia="Calibri" w:cs="Arial"/>
          <w:bCs/>
        </w:rPr>
      </w:pPr>
      <w:ins w:id="96" w:author="Author">
        <w:r w:rsidRPr="00215DED">
          <w:rPr>
            <w:rFonts w:eastAsia="Calibri" w:cs="Arial"/>
            <w:bCs/>
          </w:rPr>
          <w:t>33.</w:t>
        </w:r>
        <w:r w:rsidRPr="00215DED">
          <w:rPr>
            <w:rFonts w:eastAsia="Calibri" w:cs="Arial"/>
            <w:bCs/>
          </w:rPr>
          <w:tab/>
          <w:t>Protection and damages for infringement of a breeder's right</w:t>
        </w:r>
      </w:ins>
    </w:p>
    <w:p w:rsidR="00A93F1D" w:rsidRPr="00215DED" w:rsidRDefault="00A93F1D" w:rsidP="00A93F1D">
      <w:pPr>
        <w:spacing w:before="120"/>
        <w:ind w:left="720"/>
        <w:rPr>
          <w:ins w:id="97" w:author="Author"/>
          <w:rFonts w:eastAsia="Calibri" w:cs="Arial"/>
          <w:bCs/>
        </w:rPr>
      </w:pPr>
      <w:ins w:id="98" w:author="Author">
        <w:r w:rsidRPr="00215DED">
          <w:rPr>
            <w:rFonts w:eastAsia="Calibri" w:cs="Arial"/>
            <w:bCs/>
          </w:rPr>
          <w:t>34.</w:t>
        </w:r>
        <w:r w:rsidRPr="00215DED">
          <w:rPr>
            <w:rFonts w:eastAsia="Calibri" w:cs="Arial"/>
            <w:bCs/>
          </w:rPr>
          <w:tab/>
          <w:t>Fees</w:t>
        </w:r>
      </w:ins>
    </w:p>
    <w:p w:rsidR="00A93F1D" w:rsidRPr="00215DED" w:rsidRDefault="00A93F1D" w:rsidP="00A93F1D">
      <w:pPr>
        <w:spacing w:before="120"/>
        <w:ind w:left="720"/>
        <w:rPr>
          <w:ins w:id="99" w:author="Author"/>
          <w:rFonts w:eastAsia="Calibri" w:cs="Arial"/>
          <w:bCs/>
        </w:rPr>
      </w:pPr>
      <w:ins w:id="100" w:author="Author">
        <w:r w:rsidRPr="00215DED">
          <w:rPr>
            <w:rFonts w:eastAsia="Calibri" w:cs="Arial"/>
            <w:bCs/>
          </w:rPr>
          <w:t xml:space="preserve">PART VII </w:t>
        </w:r>
      </w:ins>
      <w:r w:rsidR="006872D8">
        <w:rPr>
          <w:rFonts w:eastAsia="Calibri" w:cs="Arial"/>
          <w:bCs/>
        </w:rPr>
        <w:noBreakHyphen/>
      </w:r>
      <w:ins w:id="101" w:author="Author">
        <w:r w:rsidRPr="00215DED">
          <w:rPr>
            <w:rFonts w:eastAsia="Calibri" w:cs="Arial"/>
            <w:bCs/>
          </w:rPr>
          <w:tab/>
          <w:t>NULLITY, CANCELLATION AND SURRENDER OF BREEDER'S RIGHT</w:t>
        </w:r>
      </w:ins>
    </w:p>
    <w:p w:rsidR="00A93F1D" w:rsidRPr="00215DED" w:rsidRDefault="00A93F1D" w:rsidP="00A93F1D">
      <w:pPr>
        <w:spacing w:before="120"/>
        <w:ind w:left="720"/>
        <w:rPr>
          <w:ins w:id="102" w:author="Author"/>
          <w:rFonts w:eastAsia="Calibri" w:cs="Arial"/>
          <w:bCs/>
        </w:rPr>
      </w:pPr>
      <w:ins w:id="103" w:author="Author">
        <w:r w:rsidRPr="00215DED">
          <w:rPr>
            <w:rFonts w:eastAsia="Calibri" w:cs="Arial"/>
            <w:bCs/>
          </w:rPr>
          <w:t>35.</w:t>
        </w:r>
        <w:r w:rsidRPr="00215DED">
          <w:rPr>
            <w:rFonts w:eastAsia="Calibri" w:cs="Arial"/>
            <w:bCs/>
          </w:rPr>
          <w:tab/>
          <w:t>Nullity of the breeder's right</w:t>
        </w:r>
      </w:ins>
    </w:p>
    <w:p w:rsidR="00A93F1D" w:rsidRPr="00215DED" w:rsidRDefault="00A93F1D" w:rsidP="00A93F1D">
      <w:pPr>
        <w:spacing w:before="120"/>
        <w:ind w:left="720"/>
        <w:rPr>
          <w:ins w:id="104" w:author="Author"/>
          <w:rFonts w:eastAsia="Calibri" w:cs="Arial"/>
          <w:bCs/>
        </w:rPr>
      </w:pPr>
      <w:ins w:id="105" w:author="Author">
        <w:r w:rsidRPr="00215DED">
          <w:rPr>
            <w:rFonts w:eastAsia="Calibri" w:cs="Arial"/>
            <w:bCs/>
          </w:rPr>
          <w:t>36.</w:t>
        </w:r>
        <w:r w:rsidRPr="00215DED">
          <w:rPr>
            <w:rFonts w:eastAsia="Calibri" w:cs="Arial"/>
            <w:bCs/>
          </w:rPr>
          <w:tab/>
          <w:t>Cancellation of the breeder's right</w:t>
        </w:r>
      </w:ins>
    </w:p>
    <w:p w:rsidR="00A93F1D" w:rsidRPr="00215DED" w:rsidRDefault="00A93F1D" w:rsidP="00A93F1D">
      <w:pPr>
        <w:spacing w:before="120"/>
        <w:ind w:left="720"/>
        <w:rPr>
          <w:ins w:id="106" w:author="Author"/>
          <w:rFonts w:eastAsia="Calibri" w:cs="Arial"/>
          <w:bCs/>
        </w:rPr>
      </w:pPr>
      <w:ins w:id="107" w:author="Author">
        <w:r w:rsidRPr="00215DED">
          <w:rPr>
            <w:rFonts w:eastAsia="Calibri" w:cs="Arial"/>
            <w:bCs/>
          </w:rPr>
          <w:t>37.</w:t>
        </w:r>
        <w:r w:rsidRPr="00215DED">
          <w:rPr>
            <w:rFonts w:eastAsia="Calibri" w:cs="Arial"/>
            <w:bCs/>
          </w:rPr>
          <w:tab/>
          <w:t>Notification of nullification and cancellation</w:t>
        </w:r>
      </w:ins>
    </w:p>
    <w:p w:rsidR="00A93F1D" w:rsidRPr="00215DED" w:rsidRDefault="00A93F1D" w:rsidP="00A93F1D">
      <w:pPr>
        <w:spacing w:before="120"/>
        <w:ind w:left="720"/>
        <w:rPr>
          <w:ins w:id="108" w:author="Author"/>
          <w:rFonts w:eastAsia="Calibri" w:cs="Arial"/>
          <w:bCs/>
        </w:rPr>
      </w:pPr>
      <w:ins w:id="109" w:author="Author">
        <w:r w:rsidRPr="00215DED">
          <w:rPr>
            <w:rFonts w:eastAsia="Calibri" w:cs="Arial"/>
            <w:bCs/>
          </w:rPr>
          <w:t>38.</w:t>
        </w:r>
        <w:r w:rsidRPr="00215DED">
          <w:rPr>
            <w:rFonts w:eastAsia="Calibri" w:cs="Arial"/>
            <w:bCs/>
          </w:rPr>
          <w:tab/>
          <w:t>Surrender of breeder's right</w:t>
        </w:r>
      </w:ins>
    </w:p>
    <w:p w:rsidR="00A93F1D" w:rsidRPr="00215DED" w:rsidRDefault="00A93F1D" w:rsidP="00A93F1D">
      <w:pPr>
        <w:spacing w:before="120"/>
        <w:ind w:left="720"/>
        <w:rPr>
          <w:ins w:id="110" w:author="Author"/>
          <w:rFonts w:eastAsia="Calibri" w:cs="Arial"/>
          <w:bCs/>
        </w:rPr>
      </w:pPr>
      <w:ins w:id="111" w:author="Author">
        <w:r w:rsidRPr="00215DED">
          <w:rPr>
            <w:rFonts w:eastAsia="Calibri" w:cs="Arial"/>
            <w:bCs/>
          </w:rPr>
          <w:t>39.</w:t>
        </w:r>
        <w:r w:rsidRPr="00215DED">
          <w:rPr>
            <w:rFonts w:eastAsia="Calibri" w:cs="Arial"/>
            <w:bCs/>
          </w:rPr>
          <w:tab/>
        </w:r>
        <w:proofErr w:type="spellStart"/>
        <w:r w:rsidRPr="00215DED">
          <w:rPr>
            <w:rFonts w:eastAsia="Calibri" w:cs="Arial"/>
            <w:bCs/>
          </w:rPr>
          <w:t>Authorisation</w:t>
        </w:r>
        <w:proofErr w:type="spellEnd"/>
        <w:r w:rsidRPr="00215DED">
          <w:rPr>
            <w:rFonts w:eastAsia="Calibri" w:cs="Arial"/>
            <w:bCs/>
          </w:rPr>
          <w:t xml:space="preserve"> or assignment of breeder's right</w:t>
        </w:r>
      </w:ins>
    </w:p>
    <w:p w:rsidR="00A93F1D" w:rsidRPr="00215DED" w:rsidRDefault="00A93F1D" w:rsidP="00A93F1D">
      <w:pPr>
        <w:spacing w:before="120"/>
        <w:ind w:left="720"/>
        <w:rPr>
          <w:ins w:id="112" w:author="Author"/>
          <w:rFonts w:eastAsia="Calibri" w:cs="Arial"/>
          <w:bCs/>
        </w:rPr>
      </w:pPr>
      <w:ins w:id="113" w:author="Author">
        <w:r w:rsidRPr="00215DED">
          <w:rPr>
            <w:rFonts w:eastAsia="Calibri" w:cs="Arial"/>
            <w:bCs/>
          </w:rPr>
          <w:t>40.</w:t>
        </w:r>
        <w:r w:rsidRPr="00215DED">
          <w:rPr>
            <w:rFonts w:eastAsia="Calibri" w:cs="Arial"/>
            <w:bCs/>
          </w:rPr>
          <w:tab/>
          <w:t>Restrictions on the exercise of breeder's right</w:t>
        </w:r>
      </w:ins>
    </w:p>
    <w:p w:rsidR="00A93F1D" w:rsidRPr="00215DED" w:rsidRDefault="00A93F1D" w:rsidP="00A93F1D">
      <w:pPr>
        <w:spacing w:before="120"/>
        <w:ind w:left="720"/>
        <w:rPr>
          <w:ins w:id="114" w:author="Author"/>
          <w:rFonts w:eastAsia="Calibri" w:cs="Arial"/>
          <w:bCs/>
        </w:rPr>
      </w:pPr>
      <w:ins w:id="115" w:author="Author">
        <w:r w:rsidRPr="00215DED">
          <w:rPr>
            <w:rFonts w:eastAsia="Calibri" w:cs="Arial"/>
            <w:bCs/>
          </w:rPr>
          <w:t>41.</w:t>
        </w:r>
        <w:r w:rsidRPr="00215DED">
          <w:rPr>
            <w:rFonts w:eastAsia="Calibri" w:cs="Arial"/>
            <w:bCs/>
          </w:rPr>
          <w:tab/>
          <w:t xml:space="preserve">Information on </w:t>
        </w:r>
        <w:proofErr w:type="spellStart"/>
        <w:r w:rsidRPr="00215DED">
          <w:rPr>
            <w:rFonts w:eastAsia="Calibri" w:cs="Arial"/>
            <w:bCs/>
          </w:rPr>
          <w:t>authorisation</w:t>
        </w:r>
        <w:proofErr w:type="spellEnd"/>
        <w:r w:rsidRPr="00215DED">
          <w:rPr>
            <w:rFonts w:eastAsia="Calibri" w:cs="Arial"/>
            <w:bCs/>
          </w:rPr>
          <w:t xml:space="preserve"> or assignment of breeder's right </w:t>
        </w:r>
      </w:ins>
    </w:p>
    <w:p w:rsidR="00A93F1D" w:rsidRPr="00215DED" w:rsidRDefault="00A93F1D" w:rsidP="00A93F1D">
      <w:pPr>
        <w:spacing w:before="120"/>
        <w:ind w:left="720"/>
        <w:rPr>
          <w:ins w:id="116" w:author="Author"/>
          <w:rFonts w:eastAsia="Calibri" w:cs="Arial"/>
          <w:bCs/>
        </w:rPr>
      </w:pPr>
      <w:ins w:id="117" w:author="Author">
        <w:r w:rsidRPr="00215DED">
          <w:rPr>
            <w:rFonts w:eastAsia="Calibri" w:cs="Arial"/>
            <w:bCs/>
          </w:rPr>
          <w:t>PART VIII</w:t>
        </w:r>
      </w:ins>
      <w:r w:rsidR="006872D8">
        <w:rPr>
          <w:rFonts w:eastAsia="Calibri" w:cs="Arial"/>
          <w:bCs/>
        </w:rPr>
        <w:noBreakHyphen/>
      </w:r>
      <w:ins w:id="118" w:author="Author">
        <w:r w:rsidRPr="00215DED">
          <w:rPr>
            <w:rFonts w:eastAsia="Calibri" w:cs="Arial"/>
            <w:bCs/>
          </w:rPr>
          <w:tab/>
          <w:t>APPEALS</w:t>
        </w:r>
      </w:ins>
    </w:p>
    <w:p w:rsidR="00A93F1D" w:rsidRPr="00215DED" w:rsidRDefault="00A93F1D" w:rsidP="00A93F1D">
      <w:pPr>
        <w:spacing w:before="120"/>
        <w:ind w:left="720"/>
        <w:rPr>
          <w:ins w:id="119" w:author="Author"/>
          <w:rFonts w:eastAsia="Calibri" w:cs="Arial"/>
          <w:bCs/>
        </w:rPr>
      </w:pPr>
      <w:ins w:id="120" w:author="Author">
        <w:r w:rsidRPr="00215DED">
          <w:rPr>
            <w:rFonts w:eastAsia="Calibri" w:cs="Arial"/>
            <w:bCs/>
          </w:rPr>
          <w:t>42.</w:t>
        </w:r>
        <w:r w:rsidRPr="00215DED">
          <w:rPr>
            <w:rFonts w:eastAsia="Calibri" w:cs="Arial"/>
            <w:bCs/>
          </w:rPr>
          <w:tab/>
          <w:t>Appeals from decisions of Registrar</w:t>
        </w:r>
      </w:ins>
    </w:p>
    <w:p w:rsidR="00A93F1D" w:rsidRPr="00215DED" w:rsidRDefault="00A93F1D" w:rsidP="00A93F1D">
      <w:pPr>
        <w:spacing w:before="120"/>
        <w:ind w:left="720"/>
        <w:rPr>
          <w:ins w:id="121" w:author="Author"/>
          <w:rFonts w:eastAsia="Calibri" w:cs="Arial"/>
          <w:bCs/>
        </w:rPr>
      </w:pPr>
      <w:ins w:id="122" w:author="Author">
        <w:r w:rsidRPr="00215DED">
          <w:rPr>
            <w:rFonts w:eastAsia="Calibri" w:cs="Arial"/>
            <w:bCs/>
          </w:rPr>
          <w:t>43.</w:t>
        </w:r>
        <w:r w:rsidRPr="00215DED">
          <w:rPr>
            <w:rFonts w:eastAsia="Calibri" w:cs="Arial"/>
            <w:bCs/>
          </w:rPr>
          <w:tab/>
          <w:t>Decisions of the Minister on appeals</w:t>
        </w:r>
      </w:ins>
    </w:p>
    <w:p w:rsidR="00A93F1D" w:rsidRPr="00215DED" w:rsidRDefault="00A93F1D" w:rsidP="00A93F1D">
      <w:pPr>
        <w:spacing w:before="120"/>
        <w:ind w:left="720"/>
        <w:rPr>
          <w:ins w:id="123" w:author="Author"/>
          <w:rFonts w:eastAsia="Calibri" w:cs="Arial"/>
          <w:bCs/>
        </w:rPr>
      </w:pPr>
      <w:ins w:id="124" w:author="Author">
        <w:r w:rsidRPr="00215DED">
          <w:rPr>
            <w:rFonts w:eastAsia="Calibri" w:cs="Arial"/>
            <w:bCs/>
          </w:rPr>
          <w:t xml:space="preserve">PART IX </w:t>
        </w:r>
      </w:ins>
      <w:r w:rsidR="006872D8">
        <w:rPr>
          <w:rFonts w:eastAsia="Calibri" w:cs="Arial"/>
          <w:bCs/>
        </w:rPr>
        <w:noBreakHyphen/>
      </w:r>
      <w:ins w:id="125" w:author="Author">
        <w:r w:rsidRPr="00215DED">
          <w:rPr>
            <w:rFonts w:eastAsia="Calibri" w:cs="Arial"/>
            <w:bCs/>
          </w:rPr>
          <w:tab/>
          <w:t>PLANT BREEDERS' RIGHTS DEVELOPMENT FUND, ACCOUNTS, AUDIT AND ANNUAL REPORT</w:t>
        </w:r>
      </w:ins>
    </w:p>
    <w:p w:rsidR="00A93F1D" w:rsidRPr="00215DED" w:rsidRDefault="00A93F1D" w:rsidP="00A93F1D">
      <w:pPr>
        <w:spacing w:before="120"/>
        <w:ind w:left="720"/>
        <w:rPr>
          <w:ins w:id="126" w:author="Author"/>
          <w:rFonts w:eastAsia="Calibri" w:cs="Arial"/>
          <w:bCs/>
        </w:rPr>
      </w:pPr>
      <w:ins w:id="127" w:author="Author">
        <w:r w:rsidRPr="00215DED">
          <w:rPr>
            <w:rFonts w:eastAsia="Calibri" w:cs="Arial"/>
            <w:bCs/>
          </w:rPr>
          <w:t>44.</w:t>
        </w:r>
        <w:r w:rsidRPr="00215DED">
          <w:rPr>
            <w:rFonts w:eastAsia="Calibri" w:cs="Arial"/>
            <w:bCs/>
          </w:rPr>
          <w:tab/>
          <w:t>Plant Breeders' Rights Development Fund</w:t>
        </w:r>
      </w:ins>
    </w:p>
    <w:p w:rsidR="00A93F1D" w:rsidRPr="00215DED" w:rsidRDefault="00A93F1D" w:rsidP="00A93F1D">
      <w:pPr>
        <w:spacing w:before="120"/>
        <w:ind w:left="720"/>
        <w:rPr>
          <w:ins w:id="128" w:author="Author"/>
          <w:rFonts w:eastAsia="Calibri" w:cs="Arial"/>
          <w:bCs/>
        </w:rPr>
      </w:pPr>
      <w:ins w:id="129" w:author="Author">
        <w:r w:rsidRPr="00215DED">
          <w:rPr>
            <w:rFonts w:eastAsia="Calibri" w:cs="Arial"/>
            <w:bCs/>
          </w:rPr>
          <w:t>45.</w:t>
        </w:r>
        <w:r w:rsidRPr="00215DED">
          <w:rPr>
            <w:rFonts w:eastAsia="Calibri" w:cs="Arial"/>
            <w:bCs/>
          </w:rPr>
          <w:tab/>
          <w:t>Accounts and audit</w:t>
        </w:r>
      </w:ins>
    </w:p>
    <w:p w:rsidR="00A93F1D" w:rsidRPr="00215DED" w:rsidRDefault="00A93F1D" w:rsidP="00A93F1D">
      <w:pPr>
        <w:spacing w:before="120"/>
        <w:ind w:left="720"/>
        <w:rPr>
          <w:ins w:id="130" w:author="Author"/>
          <w:rFonts w:eastAsia="Calibri" w:cs="Arial"/>
          <w:bCs/>
        </w:rPr>
      </w:pPr>
      <w:ins w:id="131" w:author="Author">
        <w:r w:rsidRPr="00215DED">
          <w:rPr>
            <w:rFonts w:eastAsia="Calibri" w:cs="Arial"/>
            <w:bCs/>
          </w:rPr>
          <w:t>46.</w:t>
        </w:r>
        <w:r w:rsidRPr="00215DED">
          <w:rPr>
            <w:rFonts w:eastAsia="Calibri" w:cs="Arial"/>
            <w:bCs/>
          </w:rPr>
          <w:tab/>
          <w:t xml:space="preserve">Annual report to be submitted to the Minister </w:t>
        </w:r>
      </w:ins>
    </w:p>
    <w:p w:rsidR="00A93F1D" w:rsidRPr="00215DED" w:rsidRDefault="00A93F1D" w:rsidP="00A93F1D">
      <w:pPr>
        <w:spacing w:before="120"/>
        <w:ind w:left="720"/>
        <w:rPr>
          <w:ins w:id="132" w:author="Author"/>
          <w:rFonts w:eastAsia="Calibri" w:cs="Arial"/>
          <w:bCs/>
        </w:rPr>
      </w:pPr>
      <w:ins w:id="133" w:author="Author">
        <w:r w:rsidRPr="00215DED">
          <w:rPr>
            <w:rFonts w:eastAsia="Calibri" w:cs="Arial"/>
            <w:bCs/>
          </w:rPr>
          <w:t>PART X</w:t>
        </w:r>
      </w:ins>
      <w:r w:rsidR="006872D8">
        <w:rPr>
          <w:rFonts w:eastAsia="Calibri" w:cs="Arial"/>
          <w:bCs/>
        </w:rPr>
        <w:noBreakHyphen/>
      </w:r>
      <w:ins w:id="134" w:author="Author">
        <w:r w:rsidRPr="00215DED">
          <w:rPr>
            <w:rFonts w:eastAsia="Calibri" w:cs="Arial"/>
            <w:bCs/>
          </w:rPr>
          <w:t>OFFENCES AND PENALTIES</w:t>
        </w:r>
      </w:ins>
    </w:p>
    <w:p w:rsidR="00A93F1D" w:rsidRPr="00215DED" w:rsidRDefault="00A93F1D" w:rsidP="00A93F1D">
      <w:pPr>
        <w:spacing w:before="120"/>
        <w:ind w:left="720"/>
        <w:rPr>
          <w:rFonts w:eastAsia="Calibri" w:cs="Arial"/>
          <w:bCs/>
        </w:rPr>
      </w:pPr>
      <w:ins w:id="135" w:author="Author">
        <w:r w:rsidRPr="00215DED">
          <w:rPr>
            <w:rFonts w:eastAsia="Calibri" w:cs="Arial"/>
            <w:bCs/>
          </w:rPr>
          <w:t>47.</w:t>
        </w:r>
        <w:r w:rsidRPr="00215DED">
          <w:rPr>
            <w:rFonts w:eastAsia="Calibri" w:cs="Arial"/>
            <w:bCs/>
          </w:rPr>
          <w:tab/>
          <w:t>Offences and penalties</w:t>
        </w:r>
      </w:ins>
    </w:p>
    <w:p w:rsidR="00A93F1D" w:rsidRPr="00215DED" w:rsidRDefault="00A93F1D" w:rsidP="00A93F1D">
      <w:pPr>
        <w:spacing w:before="120"/>
        <w:ind w:left="720"/>
        <w:rPr>
          <w:ins w:id="136" w:author="Author"/>
          <w:rFonts w:eastAsia="Calibri" w:cs="Arial"/>
          <w:bCs/>
        </w:rPr>
      </w:pPr>
      <w:ins w:id="137" w:author="Author">
        <w:r w:rsidRPr="00215DED">
          <w:rPr>
            <w:rFonts w:eastAsia="Calibri" w:cs="Arial"/>
            <w:bCs/>
          </w:rPr>
          <w:t xml:space="preserve">PART XI </w:t>
        </w:r>
      </w:ins>
      <w:r w:rsidR="006872D8">
        <w:rPr>
          <w:rFonts w:eastAsia="Calibri" w:cs="Arial"/>
          <w:bCs/>
        </w:rPr>
        <w:noBreakHyphen/>
      </w:r>
      <w:ins w:id="138" w:author="Author">
        <w:r w:rsidRPr="00215DED">
          <w:rPr>
            <w:rFonts w:eastAsia="Calibri" w:cs="Arial"/>
            <w:bCs/>
          </w:rPr>
          <w:tab/>
          <w:t>GENERAL PROVISIONS</w:t>
        </w:r>
      </w:ins>
    </w:p>
    <w:p w:rsidR="00A93F1D" w:rsidRPr="00215DED" w:rsidRDefault="00A93F1D" w:rsidP="00A93F1D">
      <w:pPr>
        <w:spacing w:before="120"/>
        <w:ind w:left="720"/>
        <w:rPr>
          <w:ins w:id="139" w:author="Author"/>
          <w:rFonts w:eastAsia="Calibri" w:cs="Arial"/>
          <w:bCs/>
        </w:rPr>
      </w:pPr>
      <w:ins w:id="140" w:author="Author">
        <w:r w:rsidRPr="00215DED">
          <w:rPr>
            <w:rFonts w:eastAsia="Calibri" w:cs="Arial"/>
            <w:bCs/>
          </w:rPr>
          <w:t>48.</w:t>
        </w:r>
        <w:r w:rsidRPr="00215DED">
          <w:rPr>
            <w:rFonts w:eastAsia="Calibri" w:cs="Arial"/>
            <w:bCs/>
          </w:rPr>
          <w:tab/>
          <w:t>Collection of fees</w:t>
        </w:r>
      </w:ins>
    </w:p>
    <w:p w:rsidR="00A93F1D" w:rsidRPr="00215DED" w:rsidRDefault="00A93F1D" w:rsidP="00A93F1D">
      <w:pPr>
        <w:spacing w:before="120"/>
        <w:ind w:left="720"/>
        <w:rPr>
          <w:ins w:id="141" w:author="Author"/>
          <w:rFonts w:eastAsia="Calibri" w:cs="Arial"/>
          <w:bCs/>
        </w:rPr>
      </w:pPr>
      <w:ins w:id="142" w:author="Author">
        <w:r w:rsidRPr="00215DED">
          <w:rPr>
            <w:rFonts w:eastAsia="Calibri" w:cs="Arial"/>
            <w:bCs/>
          </w:rPr>
          <w:t>49.</w:t>
        </w:r>
        <w:r w:rsidRPr="00215DED">
          <w:rPr>
            <w:rFonts w:eastAsia="Calibri" w:cs="Arial"/>
            <w:bCs/>
          </w:rPr>
          <w:tab/>
          <w:t>Confidentiality and disclosure</w:t>
        </w:r>
      </w:ins>
    </w:p>
    <w:p w:rsidR="00A93F1D" w:rsidRPr="00215DED" w:rsidRDefault="00A93F1D" w:rsidP="00A93F1D">
      <w:pPr>
        <w:spacing w:before="120"/>
        <w:ind w:left="720"/>
        <w:rPr>
          <w:ins w:id="143" w:author="Author"/>
          <w:rFonts w:eastAsia="Calibri" w:cs="Arial"/>
          <w:bCs/>
        </w:rPr>
      </w:pPr>
      <w:ins w:id="144" w:author="Author">
        <w:r w:rsidRPr="00215DED">
          <w:rPr>
            <w:rFonts w:eastAsia="Calibri" w:cs="Arial"/>
            <w:bCs/>
          </w:rPr>
          <w:t>50.</w:t>
        </w:r>
        <w:r w:rsidRPr="00215DED">
          <w:rPr>
            <w:rFonts w:eastAsia="Calibri" w:cs="Arial"/>
            <w:bCs/>
          </w:rPr>
          <w:tab/>
          <w:t>Action against the State</w:t>
        </w:r>
      </w:ins>
    </w:p>
    <w:p w:rsidR="00A93F1D" w:rsidRPr="00215DED" w:rsidRDefault="00A93F1D" w:rsidP="00A93F1D">
      <w:pPr>
        <w:spacing w:before="120"/>
        <w:ind w:left="720"/>
        <w:rPr>
          <w:ins w:id="145" w:author="Author"/>
          <w:rFonts w:eastAsia="Calibri" w:cs="Arial"/>
          <w:bCs/>
        </w:rPr>
      </w:pPr>
      <w:ins w:id="146" w:author="Author">
        <w:r w:rsidRPr="00215DED">
          <w:rPr>
            <w:rFonts w:eastAsia="Calibri" w:cs="Arial"/>
            <w:bCs/>
          </w:rPr>
          <w:t>51.</w:t>
        </w:r>
        <w:r w:rsidRPr="00215DED">
          <w:rPr>
            <w:rFonts w:eastAsia="Calibri" w:cs="Arial"/>
            <w:bCs/>
          </w:rPr>
          <w:tab/>
          <w:t>Breeders right in respect of existing varieties of recent creation</w:t>
        </w:r>
      </w:ins>
    </w:p>
    <w:p w:rsidR="00A93F1D" w:rsidRPr="00215DED" w:rsidRDefault="00A93F1D" w:rsidP="00A93F1D">
      <w:pPr>
        <w:spacing w:before="120"/>
        <w:ind w:left="720"/>
        <w:rPr>
          <w:ins w:id="147" w:author="Author"/>
          <w:rFonts w:eastAsia="Calibri" w:cs="Arial"/>
          <w:bCs/>
        </w:rPr>
      </w:pPr>
      <w:ins w:id="148" w:author="Author">
        <w:r w:rsidRPr="00215DED">
          <w:rPr>
            <w:rFonts w:eastAsia="Calibri" w:cs="Arial"/>
            <w:bCs/>
          </w:rPr>
          <w:t>52.</w:t>
        </w:r>
        <w:r w:rsidRPr="00215DED">
          <w:rPr>
            <w:rFonts w:eastAsia="Calibri" w:cs="Arial"/>
            <w:bCs/>
          </w:rPr>
          <w:tab/>
          <w:t>Agreement with foreign governments</w:t>
        </w:r>
      </w:ins>
    </w:p>
    <w:p w:rsidR="00A93F1D" w:rsidRPr="00215DED" w:rsidRDefault="00A93F1D" w:rsidP="00A93F1D">
      <w:pPr>
        <w:spacing w:before="120"/>
        <w:ind w:left="720"/>
        <w:rPr>
          <w:ins w:id="149" w:author="Author"/>
          <w:rFonts w:eastAsia="Calibri" w:cs="Arial"/>
          <w:bCs/>
        </w:rPr>
      </w:pPr>
      <w:ins w:id="150" w:author="Author">
        <w:r w:rsidRPr="00215DED">
          <w:rPr>
            <w:rFonts w:eastAsia="Calibri" w:cs="Arial"/>
            <w:bCs/>
          </w:rPr>
          <w:t>53.</w:t>
        </w:r>
        <w:r w:rsidRPr="00215DED">
          <w:rPr>
            <w:rFonts w:eastAsia="Calibri" w:cs="Arial"/>
            <w:bCs/>
          </w:rPr>
          <w:tab/>
          <w:t>Agents</w:t>
        </w:r>
      </w:ins>
    </w:p>
    <w:p w:rsidR="00A93F1D" w:rsidRPr="00215DED" w:rsidRDefault="00A93F1D" w:rsidP="00A93F1D">
      <w:pPr>
        <w:spacing w:before="120"/>
        <w:ind w:left="720"/>
        <w:rPr>
          <w:ins w:id="151" w:author="Author"/>
          <w:rFonts w:eastAsia="Calibri" w:cs="Arial"/>
          <w:bCs/>
        </w:rPr>
      </w:pPr>
      <w:ins w:id="152" w:author="Author">
        <w:r w:rsidRPr="00215DED">
          <w:rPr>
            <w:rFonts w:eastAsia="Calibri" w:cs="Arial"/>
            <w:bCs/>
          </w:rPr>
          <w:t>54.</w:t>
        </w:r>
        <w:r w:rsidRPr="00215DED">
          <w:rPr>
            <w:rFonts w:eastAsia="Calibri" w:cs="Arial"/>
            <w:bCs/>
          </w:rPr>
          <w:tab/>
          <w:t>Registrar to make guidelines</w:t>
        </w:r>
      </w:ins>
    </w:p>
    <w:p w:rsidR="00A93F1D" w:rsidRPr="00215DED" w:rsidRDefault="00A93F1D" w:rsidP="00A93F1D">
      <w:pPr>
        <w:spacing w:before="120"/>
        <w:ind w:left="720"/>
        <w:rPr>
          <w:ins w:id="153" w:author="Author"/>
          <w:rFonts w:eastAsia="Calibri" w:cs="Arial"/>
          <w:bCs/>
        </w:rPr>
      </w:pPr>
      <w:ins w:id="154" w:author="Author">
        <w:r w:rsidRPr="00215DED">
          <w:rPr>
            <w:rFonts w:eastAsia="Calibri" w:cs="Arial"/>
            <w:bCs/>
          </w:rPr>
          <w:t>55.</w:t>
        </w:r>
        <w:r w:rsidRPr="00215DED">
          <w:rPr>
            <w:rFonts w:eastAsia="Calibri" w:cs="Arial"/>
            <w:bCs/>
          </w:rPr>
          <w:tab/>
          <w:t>Regulations</w:t>
        </w:r>
      </w:ins>
    </w:p>
    <w:p w:rsidR="00A93F1D" w:rsidRPr="00215DED" w:rsidRDefault="00A93F1D" w:rsidP="00A93F1D">
      <w:pPr>
        <w:spacing w:before="120"/>
        <w:ind w:left="720"/>
        <w:rPr>
          <w:ins w:id="155" w:author="Author"/>
          <w:rFonts w:eastAsia="Calibri" w:cs="Arial"/>
          <w:bCs/>
        </w:rPr>
      </w:pPr>
      <w:ins w:id="156" w:author="Author">
        <w:r w:rsidRPr="00215DED">
          <w:rPr>
            <w:rFonts w:eastAsia="Calibri" w:cs="Arial"/>
            <w:bCs/>
          </w:rPr>
          <w:t>56.</w:t>
        </w:r>
        <w:r w:rsidRPr="00215DED">
          <w:rPr>
            <w:rFonts w:eastAsia="Calibri" w:cs="Arial"/>
            <w:bCs/>
          </w:rPr>
          <w:tab/>
          <w:t>Interpretation</w:t>
        </w:r>
      </w:ins>
    </w:p>
    <w:p w:rsidR="00A93F1D" w:rsidRPr="00215DED" w:rsidRDefault="00A93F1D" w:rsidP="00A93F1D">
      <w:pPr>
        <w:spacing w:before="120"/>
        <w:ind w:left="720"/>
        <w:rPr>
          <w:rFonts w:cs="Arial"/>
        </w:rPr>
      </w:pPr>
      <w:ins w:id="157" w:author="Author">
        <w:r w:rsidRPr="00215DED">
          <w:rPr>
            <w:rFonts w:eastAsia="Calibri" w:cs="Arial"/>
            <w:bCs/>
          </w:rPr>
          <w:t>57.</w:t>
        </w:r>
        <w:r w:rsidRPr="00215DED">
          <w:rPr>
            <w:rFonts w:eastAsia="Calibri" w:cs="Arial"/>
            <w:bCs/>
          </w:rPr>
          <w:tab/>
          <w:t>Citation</w:t>
        </w:r>
      </w:ins>
      <w:r w:rsidRPr="00215DED">
        <w:rPr>
          <w:rFonts w:cs="Arial"/>
        </w:rPr>
        <w:br w:type="page"/>
      </w:r>
    </w:p>
    <w:p w:rsidR="00A93F1D" w:rsidRPr="00215DED" w:rsidRDefault="00A93F1D" w:rsidP="00A93F1D">
      <w:pPr>
        <w:tabs>
          <w:tab w:val="left" w:pos="4050"/>
          <w:tab w:val="left" w:pos="4140"/>
          <w:tab w:val="left" w:pos="4230"/>
        </w:tabs>
        <w:jc w:val="center"/>
        <w:rPr>
          <w:ins w:id="158" w:author="Author"/>
          <w:rFonts w:cs="Arial"/>
          <w:b/>
        </w:rPr>
      </w:pPr>
      <w:ins w:id="159" w:author="Author">
        <w:r w:rsidRPr="00215DED">
          <w:rPr>
            <w:rFonts w:cs="Arial"/>
            <w:b/>
          </w:rPr>
          <w:lastRenderedPageBreak/>
          <w:t>PLANT VARIETY PROTECTION ACT, 2021</w:t>
        </w:r>
      </w:ins>
    </w:p>
    <w:p w:rsidR="00A93F1D" w:rsidRPr="00215DED" w:rsidRDefault="00A93F1D" w:rsidP="00A93F1D">
      <w:pPr>
        <w:tabs>
          <w:tab w:val="left" w:pos="4050"/>
          <w:tab w:val="left" w:pos="4140"/>
          <w:tab w:val="left" w:pos="4230"/>
        </w:tabs>
        <w:jc w:val="center"/>
        <w:rPr>
          <w:ins w:id="160" w:author="Author"/>
          <w:rFonts w:cs="Arial"/>
          <w:b/>
        </w:rPr>
      </w:pPr>
    </w:p>
    <w:p w:rsidR="00A93F1D" w:rsidRPr="00215DED" w:rsidRDefault="00A93F1D" w:rsidP="00A93F1D">
      <w:pPr>
        <w:widowControl w:val="0"/>
        <w:ind w:right="99"/>
        <w:jc w:val="center"/>
        <w:rPr>
          <w:ins w:id="161" w:author="Author"/>
        </w:rPr>
      </w:pPr>
    </w:p>
    <w:p w:rsidR="00A93F1D" w:rsidRPr="00215DED" w:rsidRDefault="00A93F1D" w:rsidP="00A93F1D">
      <w:pPr>
        <w:tabs>
          <w:tab w:val="left" w:pos="9540"/>
        </w:tabs>
        <w:spacing w:line="309" w:lineRule="auto"/>
        <w:ind w:right="99" w:firstLine="6"/>
        <w:rPr>
          <w:ins w:id="162" w:author="Author"/>
          <w:b/>
        </w:rPr>
      </w:pPr>
      <w:ins w:id="163" w:author="Author">
        <w:r w:rsidRPr="00215DED">
          <w:rPr>
            <w:b/>
            <w:color w:val="2A2A2D"/>
          </w:rPr>
          <w:t xml:space="preserve">An </w:t>
        </w:r>
      </w:ins>
      <w:r w:rsidRPr="00215DED">
        <w:rPr>
          <w:b/>
          <w:color w:val="2A2A2D"/>
        </w:rPr>
        <w:t xml:space="preserve">Act </w:t>
      </w:r>
      <w:r w:rsidRPr="00215DED">
        <w:rPr>
          <w:b/>
          <w:color w:val="18181A"/>
        </w:rPr>
        <w:t xml:space="preserve">for the </w:t>
      </w:r>
      <w:del w:id="164" w:author="Author">
        <w:r w:rsidRPr="00215DED" w:rsidDel="00770DE3">
          <w:rPr>
            <w:b/>
            <w:color w:val="2A2A2D"/>
          </w:rPr>
          <w:delText xml:space="preserve">Protection </w:delText>
        </w:r>
      </w:del>
      <w:ins w:id="165" w:author="Author">
        <w:r w:rsidRPr="00215DED">
          <w:rPr>
            <w:b/>
            <w:color w:val="2A2A2D"/>
          </w:rPr>
          <w:t xml:space="preserve">protection </w:t>
        </w:r>
      </w:ins>
      <w:r w:rsidRPr="00215DED">
        <w:rPr>
          <w:b/>
          <w:color w:val="18181A"/>
        </w:rPr>
        <w:t>of</w:t>
      </w:r>
      <w:del w:id="166" w:author="Author">
        <w:r w:rsidRPr="00215DED" w:rsidDel="00770DE3">
          <w:rPr>
            <w:b/>
            <w:color w:val="18181A"/>
          </w:rPr>
          <w:delText xml:space="preserve"> Plant Varieties</w:delText>
        </w:r>
      </w:del>
      <w:ins w:id="167" w:author="Author">
        <w:r w:rsidRPr="00215DED">
          <w:rPr>
            <w:b/>
            <w:color w:val="18181A"/>
          </w:rPr>
          <w:t xml:space="preserve"> plant varieties, to encourage </w:t>
        </w:r>
        <w:r w:rsidRPr="00215DED">
          <w:rPr>
            <w:b/>
            <w:color w:val="2A2A2D"/>
          </w:rPr>
          <w:t xml:space="preserve">investment in </w:t>
        </w:r>
        <w:r w:rsidRPr="00215DED">
          <w:rPr>
            <w:b/>
            <w:color w:val="18181A"/>
          </w:rPr>
          <w:t xml:space="preserve">plant breeding </w:t>
        </w:r>
        <w:r w:rsidRPr="00215DED">
          <w:rPr>
            <w:b/>
            <w:color w:val="2A2A2D"/>
          </w:rPr>
          <w:t xml:space="preserve">and </w:t>
        </w:r>
        <w:r w:rsidRPr="00215DED">
          <w:rPr>
            <w:b/>
            <w:color w:val="18181A"/>
          </w:rPr>
          <w:t>crop</w:t>
        </w:r>
        <w:r w:rsidRPr="00215DED">
          <w:rPr>
            <w:b/>
            <w:color w:val="18181A"/>
            <w:spacing w:val="-20"/>
          </w:rPr>
          <w:t xml:space="preserve"> </w:t>
        </w:r>
        <w:r w:rsidRPr="00215DED">
          <w:rPr>
            <w:b/>
            <w:color w:val="2A2A2D"/>
          </w:rPr>
          <w:t>variety</w:t>
        </w:r>
        <w:r w:rsidRPr="00215DED">
          <w:rPr>
            <w:b/>
            <w:color w:val="2A2A2D"/>
            <w:spacing w:val="-12"/>
          </w:rPr>
          <w:t xml:space="preserve"> </w:t>
        </w:r>
        <w:r w:rsidRPr="00215DED">
          <w:rPr>
            <w:b/>
            <w:color w:val="18181A"/>
          </w:rPr>
          <w:t>development</w:t>
        </w:r>
      </w:ins>
      <w:r w:rsidRPr="00215DED">
        <w:rPr>
          <w:b/>
          <w:color w:val="18181A"/>
        </w:rPr>
        <w:t>,</w:t>
      </w:r>
      <w:r w:rsidRPr="00215DED">
        <w:rPr>
          <w:b/>
          <w:color w:val="18181A"/>
          <w:spacing w:val="-13"/>
        </w:rPr>
        <w:t xml:space="preserve"> </w:t>
      </w:r>
      <w:r w:rsidRPr="00215DED">
        <w:rPr>
          <w:b/>
          <w:color w:val="18181A"/>
        </w:rPr>
        <w:t>to</w:t>
      </w:r>
      <w:r w:rsidRPr="00215DED">
        <w:rPr>
          <w:b/>
          <w:color w:val="18181A"/>
          <w:spacing w:val="-22"/>
        </w:rPr>
        <w:t xml:space="preserve"> </w:t>
      </w:r>
      <w:r w:rsidRPr="00215DED">
        <w:rPr>
          <w:b/>
          <w:color w:val="18181A"/>
        </w:rPr>
        <w:t>establish</w:t>
      </w:r>
      <w:r w:rsidRPr="00215DED">
        <w:rPr>
          <w:b/>
          <w:color w:val="18181A"/>
          <w:spacing w:val="-14"/>
        </w:rPr>
        <w:t xml:space="preserve"> </w:t>
      </w:r>
      <w:r w:rsidRPr="00215DED">
        <w:rPr>
          <w:b/>
          <w:color w:val="2A2A2D"/>
        </w:rPr>
        <w:t>a</w:t>
      </w:r>
      <w:r w:rsidRPr="00215DED">
        <w:rPr>
          <w:b/>
          <w:color w:val="2A2A2D"/>
          <w:spacing w:val="-21"/>
        </w:rPr>
        <w:t xml:space="preserve"> </w:t>
      </w:r>
      <w:del w:id="168" w:author="Author">
        <w:r w:rsidRPr="00215DED" w:rsidDel="00770DE3">
          <w:rPr>
            <w:b/>
            <w:color w:val="18181A"/>
          </w:rPr>
          <w:delText>Plant</w:delText>
        </w:r>
        <w:r w:rsidRPr="00215DED" w:rsidDel="00770DE3">
          <w:rPr>
            <w:b/>
            <w:color w:val="18181A"/>
            <w:spacing w:val="-19"/>
          </w:rPr>
          <w:delText xml:space="preserve"> </w:delText>
        </w:r>
        <w:r w:rsidRPr="00215DED" w:rsidDel="00770DE3">
          <w:rPr>
            <w:b/>
            <w:color w:val="18181A"/>
          </w:rPr>
          <w:delText>Variety</w:delText>
        </w:r>
        <w:r w:rsidRPr="00215DED" w:rsidDel="00770DE3">
          <w:rPr>
            <w:b/>
            <w:color w:val="18181A"/>
            <w:spacing w:val="-15"/>
          </w:rPr>
          <w:delText xml:space="preserve"> </w:delText>
        </w:r>
        <w:r w:rsidRPr="00215DED" w:rsidDel="00770DE3">
          <w:rPr>
            <w:b/>
            <w:color w:val="2A2A2D"/>
          </w:rPr>
          <w:delText>Protection</w:delText>
        </w:r>
        <w:r w:rsidRPr="00215DED" w:rsidDel="00770DE3">
          <w:rPr>
            <w:b/>
            <w:color w:val="2A2A2D"/>
            <w:spacing w:val="-17"/>
          </w:rPr>
          <w:delText xml:space="preserve"> </w:delText>
        </w:r>
      </w:del>
      <w:ins w:id="169" w:author="Author">
        <w:r w:rsidRPr="00215DED">
          <w:rPr>
            <w:b/>
            <w:color w:val="18181A"/>
          </w:rPr>
          <w:t>plant</w:t>
        </w:r>
        <w:r w:rsidRPr="00215DED">
          <w:rPr>
            <w:b/>
            <w:color w:val="18181A"/>
            <w:spacing w:val="-19"/>
          </w:rPr>
          <w:t xml:space="preserve"> </w:t>
        </w:r>
        <w:r w:rsidRPr="00215DED">
          <w:rPr>
            <w:b/>
            <w:color w:val="18181A"/>
          </w:rPr>
          <w:t>variety</w:t>
        </w:r>
        <w:r w:rsidRPr="00215DED">
          <w:rPr>
            <w:b/>
            <w:color w:val="18181A"/>
            <w:spacing w:val="-15"/>
          </w:rPr>
          <w:t xml:space="preserve"> </w:t>
        </w:r>
        <w:r w:rsidRPr="00215DED">
          <w:rPr>
            <w:b/>
            <w:color w:val="2A2A2D"/>
          </w:rPr>
          <w:t>protection</w:t>
        </w:r>
        <w:r w:rsidRPr="00215DED">
          <w:rPr>
            <w:b/>
            <w:color w:val="2A2A2D"/>
            <w:spacing w:val="-17"/>
          </w:rPr>
          <w:t xml:space="preserve"> </w:t>
        </w:r>
      </w:ins>
      <w:r w:rsidRPr="00215DED">
        <w:rPr>
          <w:b/>
          <w:color w:val="18181A"/>
        </w:rPr>
        <w:t>office</w:t>
      </w:r>
      <w:r w:rsidRPr="00215DED">
        <w:rPr>
          <w:b/>
          <w:color w:val="18181A"/>
          <w:spacing w:val="-24"/>
        </w:rPr>
        <w:t xml:space="preserve"> </w:t>
      </w:r>
      <w:r w:rsidRPr="00215DED">
        <w:rPr>
          <w:b/>
          <w:color w:val="18181A"/>
        </w:rPr>
        <w:t>for</w:t>
      </w:r>
      <w:r w:rsidRPr="00215DED">
        <w:rPr>
          <w:b/>
          <w:color w:val="18181A"/>
          <w:spacing w:val="-22"/>
        </w:rPr>
        <w:t xml:space="preserve"> </w:t>
      </w:r>
      <w:r w:rsidRPr="00215DED">
        <w:rPr>
          <w:b/>
          <w:color w:val="18181A"/>
        </w:rPr>
        <w:t>the</w:t>
      </w:r>
      <w:r w:rsidRPr="00215DED">
        <w:rPr>
          <w:b/>
          <w:color w:val="18181A"/>
          <w:spacing w:val="-21"/>
        </w:rPr>
        <w:t xml:space="preserve"> </w:t>
      </w:r>
      <w:r w:rsidRPr="00215DED">
        <w:rPr>
          <w:b/>
          <w:color w:val="18181A"/>
        </w:rPr>
        <w:t>promotion</w:t>
      </w:r>
      <w:r w:rsidRPr="00215DED">
        <w:rPr>
          <w:b/>
          <w:color w:val="18181A"/>
          <w:spacing w:val="-15"/>
        </w:rPr>
        <w:t xml:space="preserve"> </w:t>
      </w:r>
      <w:r w:rsidRPr="00215DED">
        <w:rPr>
          <w:b/>
          <w:color w:val="18181A"/>
        </w:rPr>
        <w:t>of increase</w:t>
      </w:r>
      <w:del w:id="170" w:author="Author">
        <w:r w:rsidRPr="00215DED" w:rsidDel="00AA713F">
          <w:rPr>
            <w:b/>
            <w:color w:val="18181A"/>
          </w:rPr>
          <w:delText>d</w:delText>
        </w:r>
      </w:del>
      <w:r w:rsidRPr="00215DED">
        <w:rPr>
          <w:b/>
          <w:color w:val="18181A"/>
        </w:rPr>
        <w:t xml:space="preserve"> staple crop productivity for smallholder </w:t>
      </w:r>
      <w:r w:rsidRPr="00215DED">
        <w:rPr>
          <w:b/>
          <w:color w:val="2A2A2D"/>
        </w:rPr>
        <w:t>farmers in Nigeria</w:t>
      </w:r>
      <w:ins w:id="171" w:author="Author">
        <w:r w:rsidRPr="00215DED">
          <w:rPr>
            <w:b/>
            <w:color w:val="2A2A2D"/>
          </w:rPr>
          <w:t xml:space="preserve">; </w:t>
        </w:r>
      </w:ins>
      <w:r w:rsidRPr="00215DED">
        <w:rPr>
          <w:b/>
          <w:color w:val="2A2A2D"/>
        </w:rPr>
        <w:t xml:space="preserve">and </w:t>
      </w:r>
      <w:r w:rsidRPr="00215DED">
        <w:rPr>
          <w:b/>
          <w:color w:val="18181A"/>
        </w:rPr>
        <w:t xml:space="preserve">for </w:t>
      </w:r>
      <w:r w:rsidRPr="00215DED">
        <w:rPr>
          <w:b/>
          <w:color w:val="2A2A2D"/>
        </w:rPr>
        <w:t>related matters</w:t>
      </w:r>
      <w:ins w:id="172" w:author="Author">
        <w:r w:rsidRPr="00215DED">
          <w:rPr>
            <w:b/>
            <w:color w:val="2A2A2D"/>
          </w:rPr>
          <w:t>.</w:t>
        </w:r>
      </w:ins>
    </w:p>
    <w:p w:rsidR="00A93F1D" w:rsidRPr="00215DED" w:rsidRDefault="00A93F1D" w:rsidP="00A93F1D">
      <w:pPr>
        <w:tabs>
          <w:tab w:val="left" w:pos="720"/>
          <w:tab w:val="left" w:pos="1440"/>
          <w:tab w:val="left" w:pos="2160"/>
        </w:tabs>
        <w:jc w:val="right"/>
        <w:rPr>
          <w:rFonts w:eastAsia="Calibri" w:cs="Arial"/>
          <w:sz w:val="16"/>
        </w:rPr>
      </w:pPr>
    </w:p>
    <w:p w:rsidR="00A93F1D" w:rsidRPr="00215DED" w:rsidRDefault="00A93F1D" w:rsidP="00A93F1D">
      <w:pPr>
        <w:tabs>
          <w:tab w:val="left" w:pos="720"/>
          <w:tab w:val="left" w:pos="1440"/>
          <w:tab w:val="left" w:pos="2160"/>
        </w:tabs>
        <w:jc w:val="right"/>
        <w:rPr>
          <w:rFonts w:eastAsia="Calibri" w:cs="Arial"/>
          <w:sz w:val="16"/>
        </w:rPr>
      </w:pPr>
      <w:r w:rsidRPr="00215DED">
        <w:rPr>
          <w:rFonts w:eastAsia="Calibri" w:cs="Arial"/>
          <w:sz w:val="16"/>
        </w:rPr>
        <w:t>Commencement</w:t>
      </w:r>
    </w:p>
    <w:p w:rsidR="00A93F1D" w:rsidRPr="00215DED" w:rsidRDefault="00A93F1D" w:rsidP="00A93F1D">
      <w:pPr>
        <w:jc w:val="left"/>
        <w:rPr>
          <w:ins w:id="173" w:author="Author"/>
          <w:rFonts w:cs="Arial"/>
        </w:rPr>
      </w:pPr>
    </w:p>
    <w:p w:rsidR="00A93F1D" w:rsidRPr="00215DED" w:rsidRDefault="00A93F1D" w:rsidP="00A93F1D">
      <w:pPr>
        <w:tabs>
          <w:tab w:val="left" w:pos="480"/>
        </w:tabs>
        <w:rPr>
          <w:ins w:id="174" w:author="Author"/>
          <w:rFonts w:cs="Arial"/>
        </w:rPr>
      </w:pPr>
      <w:ins w:id="175" w:author="Author">
        <w:r w:rsidRPr="00215DED">
          <w:rPr>
            <w:rFonts w:cs="Arial"/>
            <w:smallCaps/>
          </w:rPr>
          <w:t>Enacted</w:t>
        </w:r>
        <w:r w:rsidRPr="00215DED">
          <w:rPr>
            <w:rFonts w:cs="Arial"/>
          </w:rPr>
          <w:t xml:space="preserve"> by the National Assembly of the Federal Republic of Nigeria:</w:t>
        </w:r>
      </w:ins>
    </w:p>
    <w:p w:rsidR="00A93F1D" w:rsidRPr="00215DED" w:rsidRDefault="00A93F1D" w:rsidP="00A93F1D">
      <w:pPr>
        <w:rPr>
          <w:rFonts w:eastAsia="Calibri" w:cs="Arial"/>
        </w:rPr>
      </w:pPr>
    </w:p>
    <w:p w:rsidR="00A93F1D" w:rsidRPr="00215DED" w:rsidRDefault="00A93F1D" w:rsidP="00A93F1D">
      <w:pPr>
        <w:jc w:val="left"/>
        <w:rPr>
          <w:del w:id="176" w:author="Author"/>
          <w:rFonts w:cs="Arial"/>
          <w:b/>
          <w:i/>
        </w:rPr>
      </w:pPr>
      <w:r w:rsidRPr="00215DED">
        <w:rPr>
          <w:rFonts w:eastAsia="Calibri" w:cs="Arial"/>
        </w:rPr>
        <w:t>PART I</w:t>
      </w:r>
      <w:ins w:id="177" w:author="Author">
        <w:r w:rsidRPr="00215DED">
          <w:rPr>
            <w:rFonts w:cs="Arial"/>
          </w:rPr>
          <w:t xml:space="preserve"> </w:t>
        </w:r>
      </w:ins>
      <w:r w:rsidR="006872D8">
        <w:rPr>
          <w:rFonts w:cs="Arial"/>
        </w:rPr>
        <w:noBreakHyphen/>
      </w:r>
      <w:ins w:id="178" w:author="Author">
        <w:r w:rsidRPr="00215DED">
          <w:rPr>
            <w:rFonts w:cs="Arial"/>
          </w:rPr>
          <w:t xml:space="preserve"> PRELIMINARY PROVISIONS</w:t>
        </w:r>
      </w:ins>
      <w:r w:rsidRPr="00215DED">
        <w:rPr>
          <w:rFonts w:cs="Arial"/>
        </w:rPr>
        <w:t xml:space="preserve"> </w:t>
      </w:r>
      <w:del w:id="179" w:author="Author">
        <w:r w:rsidRPr="00215DED">
          <w:rPr>
            <w:rFonts w:cs="Arial"/>
            <w:b/>
            <w:i/>
          </w:rPr>
          <w:delText>Preliminary provisions</w:delText>
        </w:r>
      </w:del>
    </w:p>
    <w:p w:rsidR="00A93F1D" w:rsidRPr="00215DED" w:rsidRDefault="00A93F1D" w:rsidP="00A93F1D">
      <w:pPr>
        <w:rPr>
          <w:rFonts w:eastAsia="Calibri" w:cs="Arial"/>
        </w:rPr>
      </w:pPr>
    </w:p>
    <w:p w:rsidR="00A93F1D" w:rsidRPr="00215DED" w:rsidRDefault="00A93F1D" w:rsidP="00A93F1D">
      <w:pPr>
        <w:rPr>
          <w:rFonts w:eastAsia="Calibri" w:cs="Arial"/>
        </w:rPr>
      </w:pPr>
      <w:del w:id="180" w:author="Author">
        <w:r w:rsidRPr="00215DED" w:rsidDel="00275AB6">
          <w:rPr>
            <w:rFonts w:eastAsia="Calibri" w:cs="Arial"/>
          </w:rPr>
          <w:delText xml:space="preserve">1. </w:delText>
        </w:r>
      </w:del>
      <w:r w:rsidRPr="00215DED">
        <w:rPr>
          <w:rFonts w:eastAsia="Calibri" w:cs="Arial"/>
        </w:rPr>
        <w:t>Objectives</w:t>
      </w:r>
    </w:p>
    <w:p w:rsidR="00A93F1D" w:rsidRPr="00215DED" w:rsidRDefault="00A93F1D" w:rsidP="00A93F1D">
      <w:pPr>
        <w:rPr>
          <w:rFonts w:cs="Arial"/>
        </w:rPr>
      </w:pPr>
      <w:ins w:id="181" w:author="Author">
        <w:r w:rsidRPr="00215DED">
          <w:rPr>
            <w:rFonts w:cs="Arial"/>
          </w:rPr>
          <w:t xml:space="preserve">1. </w:t>
        </w:r>
      </w:ins>
      <w:r w:rsidRPr="00215DED">
        <w:rPr>
          <w:rFonts w:eastAsia="Calibri" w:cs="Arial"/>
        </w:rPr>
        <w:t>The objectives of this Act are to</w:t>
      </w:r>
      <w:del w:id="182" w:author="Author">
        <w:r w:rsidRPr="00215DED">
          <w:rPr>
            <w:rFonts w:cs="Arial"/>
          </w:rPr>
          <w:delText xml:space="preserve"> –</w:delText>
        </w:r>
      </w:del>
      <w:ins w:id="183" w:author="Author">
        <w:r w:rsidRPr="00215DED">
          <w:rPr>
            <w:rFonts w:cs="Arial"/>
          </w:rPr>
          <w:t>:</w:t>
        </w:r>
      </w:ins>
    </w:p>
    <w:p w:rsidR="00A93F1D" w:rsidRPr="00215DED" w:rsidRDefault="00A93F1D" w:rsidP="00A93F1D">
      <w:pPr>
        <w:rPr>
          <w:rFonts w:eastAsia="Calibri" w:cs="Arial"/>
        </w:rPr>
      </w:pPr>
    </w:p>
    <w:p w:rsidR="00A93F1D" w:rsidRPr="00215DED" w:rsidRDefault="00A93F1D" w:rsidP="00A93F1D">
      <w:pPr>
        <w:ind w:left="720"/>
        <w:rPr>
          <w:rFonts w:eastAsia="Calibri" w:cs="Arial"/>
        </w:rPr>
      </w:pPr>
      <w:r w:rsidRPr="00215DED">
        <w:rPr>
          <w:rFonts w:cs="Arial"/>
        </w:rPr>
        <w:t xml:space="preserve">(a)  </w:t>
      </w:r>
      <w:del w:id="184" w:author="Author">
        <w:r w:rsidRPr="00215DED">
          <w:rPr>
            <w:rFonts w:cs="Arial"/>
          </w:rPr>
          <w:delText>Promote</w:delText>
        </w:r>
      </w:del>
      <w:r w:rsidRPr="00215DED">
        <w:rPr>
          <w:rFonts w:cs="Arial"/>
        </w:rPr>
        <w:t xml:space="preserve"> </w:t>
      </w:r>
      <w:proofErr w:type="gramStart"/>
      <w:ins w:id="185" w:author="Author">
        <w:r w:rsidRPr="00215DED">
          <w:rPr>
            <w:rFonts w:cs="Arial"/>
          </w:rPr>
          <w:t>promote</w:t>
        </w:r>
      </w:ins>
      <w:proofErr w:type="gramEnd"/>
      <w:r w:rsidRPr="00215DED">
        <w:rPr>
          <w:rFonts w:eastAsia="Calibri" w:cs="Arial"/>
        </w:rPr>
        <w:t xml:space="preserve"> increased staple crop productivity for smallholder farmers in Nigeria and encourage investment in </w:t>
      </w:r>
      <w:del w:id="186" w:author="Author">
        <w:r w:rsidRPr="00215DED">
          <w:rPr>
            <w:rFonts w:cs="Arial"/>
          </w:rPr>
          <w:delText>Plant Breeding</w:delText>
        </w:r>
      </w:del>
      <w:r w:rsidRPr="00215DED">
        <w:rPr>
          <w:rFonts w:cs="Arial"/>
        </w:rPr>
        <w:t xml:space="preserve"> </w:t>
      </w:r>
      <w:ins w:id="187" w:author="Author">
        <w:r w:rsidRPr="00215DED">
          <w:rPr>
            <w:rFonts w:cs="Arial"/>
          </w:rPr>
          <w:t>plant breeding</w:t>
        </w:r>
      </w:ins>
      <w:r w:rsidRPr="00215DED">
        <w:rPr>
          <w:rFonts w:eastAsia="Calibri" w:cs="Arial"/>
        </w:rPr>
        <w:t xml:space="preserve"> and crop variety development</w:t>
      </w:r>
      <w:ins w:id="188" w:author="Author">
        <w:r w:rsidRPr="00215DED">
          <w:rPr>
            <w:rFonts w:cs="Arial"/>
          </w:rPr>
          <w:t>;</w:t>
        </w:r>
      </w:ins>
      <w:r w:rsidRPr="00215DED">
        <w:rPr>
          <w:rFonts w:eastAsia="Calibri" w:cs="Arial"/>
        </w:rPr>
        <w:t xml:space="preserve"> </w:t>
      </w:r>
    </w:p>
    <w:p w:rsidR="00A93F1D" w:rsidRPr="00215DED" w:rsidRDefault="00A93F1D" w:rsidP="00A93F1D">
      <w:pPr>
        <w:ind w:left="720"/>
        <w:rPr>
          <w:rFonts w:cs="Arial"/>
        </w:rPr>
      </w:pPr>
    </w:p>
    <w:p w:rsidR="00A93F1D" w:rsidRPr="00215DED" w:rsidRDefault="00A93F1D" w:rsidP="00A93F1D">
      <w:pPr>
        <w:ind w:left="720"/>
        <w:rPr>
          <w:rFonts w:eastAsia="Calibri" w:cs="Arial"/>
        </w:rPr>
      </w:pPr>
      <w:r w:rsidRPr="00215DED">
        <w:rPr>
          <w:rFonts w:cs="Arial"/>
        </w:rPr>
        <w:t xml:space="preserve">(b) </w:t>
      </w:r>
      <w:del w:id="189" w:author="Author">
        <w:r w:rsidRPr="00215DED">
          <w:rPr>
            <w:rFonts w:cs="Arial"/>
          </w:rPr>
          <w:delText>Promote</w:delText>
        </w:r>
      </w:del>
      <w:r w:rsidRPr="00215DED">
        <w:rPr>
          <w:rFonts w:cs="Arial"/>
        </w:rPr>
        <w:t xml:space="preserve"> </w:t>
      </w:r>
      <w:proofErr w:type="gramStart"/>
      <w:ins w:id="190" w:author="Author">
        <w:r w:rsidRPr="00215DED">
          <w:rPr>
            <w:rFonts w:cs="Arial"/>
          </w:rPr>
          <w:t>promote</w:t>
        </w:r>
      </w:ins>
      <w:proofErr w:type="gramEnd"/>
      <w:r w:rsidRPr="00215DED">
        <w:rPr>
          <w:rFonts w:eastAsia="Calibri" w:cs="Arial"/>
        </w:rPr>
        <w:t xml:space="preserve"> increased mutual accountability in </w:t>
      </w:r>
      <w:del w:id="191" w:author="Author">
        <w:r w:rsidRPr="00215DED">
          <w:rPr>
            <w:rFonts w:cs="Arial"/>
          </w:rPr>
          <w:delText>Seed</w:delText>
        </w:r>
      </w:del>
      <w:ins w:id="192" w:author="Author">
        <w:r w:rsidRPr="00215DED">
          <w:rPr>
            <w:rFonts w:cs="Arial"/>
          </w:rPr>
          <w:t xml:space="preserve"> the seed</w:t>
        </w:r>
      </w:ins>
      <w:r w:rsidRPr="00215DED">
        <w:rPr>
          <w:rFonts w:eastAsia="Calibri" w:cs="Arial"/>
        </w:rPr>
        <w:t xml:space="preserve"> sector</w:t>
      </w:r>
      <w:ins w:id="193" w:author="Author">
        <w:r w:rsidRPr="00215DED">
          <w:rPr>
            <w:rFonts w:cs="Arial"/>
          </w:rPr>
          <w:t xml:space="preserve">; and </w:t>
        </w:r>
      </w:ins>
    </w:p>
    <w:p w:rsidR="00A93F1D" w:rsidRPr="00215DED" w:rsidRDefault="00A93F1D" w:rsidP="00A93F1D">
      <w:pPr>
        <w:ind w:left="720"/>
        <w:rPr>
          <w:rFonts w:cs="Arial"/>
        </w:rPr>
      </w:pPr>
    </w:p>
    <w:p w:rsidR="00A93F1D" w:rsidRPr="00215DED" w:rsidRDefault="00A93F1D" w:rsidP="00A93F1D">
      <w:pPr>
        <w:ind w:left="720"/>
        <w:rPr>
          <w:rFonts w:eastAsia="Calibri" w:cs="Arial"/>
        </w:rPr>
      </w:pPr>
      <w:r w:rsidRPr="00215DED">
        <w:rPr>
          <w:rFonts w:cs="Arial"/>
        </w:rPr>
        <w:t xml:space="preserve">(c) </w:t>
      </w:r>
      <w:del w:id="194" w:author="Author">
        <w:r w:rsidRPr="00215DED">
          <w:rPr>
            <w:rFonts w:cs="Arial"/>
          </w:rPr>
          <w:delText>Protection of</w:delText>
        </w:r>
      </w:del>
      <w:r w:rsidRPr="00215DED">
        <w:rPr>
          <w:rFonts w:cs="Arial"/>
        </w:rPr>
        <w:t xml:space="preserve"> </w:t>
      </w:r>
      <w:proofErr w:type="gramStart"/>
      <w:ins w:id="195" w:author="Author">
        <w:r w:rsidRPr="00215DED">
          <w:rPr>
            <w:rFonts w:cs="Arial"/>
          </w:rPr>
          <w:t>protect</w:t>
        </w:r>
      </w:ins>
      <w:proofErr w:type="gramEnd"/>
      <w:r w:rsidRPr="00215DED">
        <w:rPr>
          <w:rFonts w:eastAsia="Calibri" w:cs="Arial"/>
        </w:rPr>
        <w:t xml:space="preserve"> new varieties of plants</w:t>
      </w:r>
      <w:ins w:id="196" w:author="Author">
        <w:r w:rsidRPr="00215DED">
          <w:rPr>
            <w:rFonts w:cs="Arial"/>
          </w:rPr>
          <w:t>.</w:t>
        </w:r>
      </w:ins>
    </w:p>
    <w:p w:rsidR="00A93F1D" w:rsidRPr="00215DED" w:rsidRDefault="00A93F1D" w:rsidP="00A93F1D">
      <w:pPr>
        <w:rPr>
          <w:rFonts w:eastAsia="Calibri" w:cs="Arial"/>
        </w:rPr>
      </w:pPr>
    </w:p>
    <w:p w:rsidR="00A93F1D" w:rsidRPr="00215DED" w:rsidRDefault="00A93F1D" w:rsidP="00A93F1D">
      <w:pPr>
        <w:rPr>
          <w:rFonts w:eastAsiaTheme="minorEastAsia" w:cs="Arial"/>
        </w:rPr>
      </w:pPr>
      <w:del w:id="197" w:author="Author">
        <w:r w:rsidRPr="00215DED" w:rsidDel="00275AB6">
          <w:rPr>
            <w:rFonts w:eastAsiaTheme="minorEastAsia" w:cs="Arial"/>
          </w:rPr>
          <w:delText xml:space="preserve">2. </w:delText>
        </w:r>
      </w:del>
      <w:r w:rsidRPr="00215DED">
        <w:rPr>
          <w:rFonts w:eastAsiaTheme="minorEastAsia" w:cs="Arial"/>
        </w:rPr>
        <w:t>Application</w:t>
      </w:r>
      <w:ins w:id="198" w:author="Author">
        <w:r w:rsidRPr="00215DED">
          <w:rPr>
            <w:rFonts w:cs="Arial"/>
            <w:bCs/>
          </w:rPr>
          <w:t xml:space="preserve"> </w:t>
        </w:r>
      </w:ins>
    </w:p>
    <w:p w:rsidR="00A93F1D" w:rsidRPr="00215DED" w:rsidRDefault="00A93F1D" w:rsidP="00A93F1D">
      <w:pPr>
        <w:rPr>
          <w:rFonts w:eastAsiaTheme="minorEastAsia" w:cs="Arial"/>
        </w:rPr>
      </w:pPr>
      <w:ins w:id="199" w:author="Author">
        <w:r w:rsidRPr="00215DED">
          <w:rPr>
            <w:rFonts w:cs="Arial"/>
            <w:bCs/>
          </w:rPr>
          <w:t xml:space="preserve">2. </w:t>
        </w:r>
      </w:ins>
      <w:r w:rsidRPr="00215DED">
        <w:rPr>
          <w:rFonts w:eastAsiaTheme="minorEastAsia" w:cs="Arial"/>
        </w:rPr>
        <w:t>This Act applies to</w:t>
      </w:r>
      <w:ins w:id="200" w:author="Author">
        <w:r w:rsidRPr="00215DED">
          <w:rPr>
            <w:rFonts w:cs="Arial"/>
            <w:bCs/>
          </w:rPr>
          <w:t xml:space="preserve">: </w:t>
        </w:r>
        <w:r w:rsidRPr="00215DED">
          <w:rPr>
            <w:rFonts w:cs="Arial"/>
            <w:bCs/>
          </w:rPr>
          <w:tab/>
        </w:r>
      </w:ins>
    </w:p>
    <w:p w:rsidR="00A93F1D" w:rsidRPr="00215DED" w:rsidRDefault="00A93F1D" w:rsidP="00A93F1D">
      <w:pPr>
        <w:ind w:left="720"/>
        <w:rPr>
          <w:rFonts w:eastAsiaTheme="minorEastAsia" w:cs="Arial"/>
        </w:rPr>
      </w:pPr>
      <w:r w:rsidRPr="00215DED">
        <w:rPr>
          <w:rFonts w:cs="Arial"/>
          <w:bCs/>
        </w:rPr>
        <w:t xml:space="preserve">(a) </w:t>
      </w:r>
      <w:del w:id="201" w:author="Author">
        <w:r w:rsidRPr="00215DED">
          <w:rPr>
            <w:rFonts w:cs="Arial"/>
          </w:rPr>
          <w:delText>A</w:delText>
        </w:r>
      </w:del>
      <w:r w:rsidRPr="00215DED">
        <w:rPr>
          <w:rFonts w:cs="Arial"/>
        </w:rPr>
        <w:t xml:space="preserve"> </w:t>
      </w:r>
      <w:proofErr w:type="gramStart"/>
      <w:ins w:id="202" w:author="Author">
        <w:r w:rsidRPr="00215DED">
          <w:rPr>
            <w:rFonts w:cs="Arial"/>
            <w:bCs/>
          </w:rPr>
          <w:t>a</w:t>
        </w:r>
      </w:ins>
      <w:proofErr w:type="gramEnd"/>
      <w:r w:rsidRPr="00215DED">
        <w:rPr>
          <w:rFonts w:eastAsiaTheme="minorEastAsia" w:cs="Arial"/>
        </w:rPr>
        <w:t xml:space="preserve"> breeder</w:t>
      </w:r>
      <w:del w:id="203" w:author="Author">
        <w:r w:rsidRPr="00215DED">
          <w:rPr>
            <w:rFonts w:cs="Arial"/>
          </w:rPr>
          <w:delText xml:space="preserve"> </w:delText>
        </w:r>
      </w:del>
      <w:ins w:id="204" w:author="Author">
        <w:r w:rsidRPr="00215DED">
          <w:rPr>
            <w:rFonts w:cs="Arial"/>
            <w:bCs/>
          </w:rPr>
          <w:t>; and</w:t>
        </w:r>
      </w:ins>
    </w:p>
    <w:p w:rsidR="00A93F1D" w:rsidRPr="00215DED" w:rsidRDefault="00A93F1D" w:rsidP="00A93F1D">
      <w:pPr>
        <w:ind w:left="720"/>
        <w:rPr>
          <w:rFonts w:cs="Arial"/>
        </w:rPr>
      </w:pPr>
    </w:p>
    <w:p w:rsidR="00A93F1D" w:rsidRPr="00215DED" w:rsidRDefault="00A93F1D" w:rsidP="00A93F1D">
      <w:pPr>
        <w:ind w:left="720"/>
        <w:rPr>
          <w:rFonts w:cs="Arial"/>
        </w:rPr>
      </w:pPr>
      <w:r w:rsidRPr="00215DED">
        <w:rPr>
          <w:rFonts w:cs="Arial"/>
          <w:bCs/>
        </w:rPr>
        <w:t xml:space="preserve">(b) </w:t>
      </w:r>
      <w:del w:id="205" w:author="Author">
        <w:r w:rsidRPr="00215DED">
          <w:rPr>
            <w:rFonts w:cs="Arial"/>
          </w:rPr>
          <w:delText>Any</w:delText>
        </w:r>
      </w:del>
      <w:r w:rsidRPr="00215DED">
        <w:rPr>
          <w:rFonts w:cs="Arial"/>
        </w:rPr>
        <w:t xml:space="preserve"> </w:t>
      </w:r>
      <w:proofErr w:type="gramStart"/>
      <w:ins w:id="206" w:author="Author">
        <w:r w:rsidRPr="00215DED">
          <w:rPr>
            <w:rFonts w:cs="Arial"/>
            <w:bCs/>
          </w:rPr>
          <w:t>any</w:t>
        </w:r>
      </w:ins>
      <w:proofErr w:type="gramEnd"/>
      <w:r w:rsidRPr="00215DED">
        <w:rPr>
          <w:rFonts w:cs="Arial"/>
        </w:rPr>
        <w:t xml:space="preserve"> plant genera and species.</w:t>
      </w:r>
    </w:p>
    <w:p w:rsidR="00A93F1D" w:rsidRPr="00215DED" w:rsidRDefault="00A93F1D" w:rsidP="00A93F1D">
      <w:pPr>
        <w:ind w:left="720"/>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jc w:val="left"/>
        <w:rPr>
          <w:del w:id="207" w:author="Author"/>
          <w:rFonts w:cs="Arial"/>
          <w:b/>
          <w:i/>
        </w:rPr>
      </w:pPr>
      <w:r w:rsidRPr="00215DED">
        <w:rPr>
          <w:rFonts w:eastAsiaTheme="minorEastAsia" w:cs="Arial"/>
        </w:rPr>
        <w:t>PART II</w:t>
      </w:r>
      <w:ins w:id="208" w:author="Author">
        <w:r w:rsidRPr="00215DED">
          <w:rPr>
            <w:rFonts w:cs="Arial"/>
            <w:bCs/>
          </w:rPr>
          <w:t xml:space="preserve"> </w:t>
        </w:r>
      </w:ins>
      <w:r w:rsidR="006872D8">
        <w:rPr>
          <w:rFonts w:cs="Arial"/>
          <w:bCs/>
        </w:rPr>
        <w:noBreakHyphen/>
      </w:r>
      <w:ins w:id="209" w:author="Author">
        <w:r w:rsidRPr="00215DED">
          <w:rPr>
            <w:rFonts w:cs="Arial"/>
            <w:bCs/>
          </w:rPr>
          <w:t xml:space="preserve"> PLANT VARIETY PROTECTION OFFICE </w:t>
        </w:r>
      </w:ins>
      <w:del w:id="210" w:author="Author">
        <w:r w:rsidRPr="00215DED">
          <w:rPr>
            <w:rFonts w:cs="Arial"/>
            <w:b/>
            <w:i/>
          </w:rPr>
          <w:delText>Plant Variety Protection  Office</w:delText>
        </w:r>
      </w:del>
    </w:p>
    <w:p w:rsidR="00A93F1D" w:rsidRPr="00215DED" w:rsidRDefault="00A93F1D" w:rsidP="00A93F1D">
      <w:pPr>
        <w:rPr>
          <w:rFonts w:cs="Arial"/>
          <w:b/>
        </w:rPr>
      </w:pPr>
    </w:p>
    <w:p w:rsidR="00A93F1D" w:rsidRPr="00215DED" w:rsidRDefault="00A93F1D" w:rsidP="00A93F1D">
      <w:pPr>
        <w:rPr>
          <w:rFonts w:cs="Arial"/>
          <w:bCs/>
        </w:rPr>
      </w:pPr>
      <w:del w:id="211" w:author="Author">
        <w:r w:rsidRPr="00215DED">
          <w:rPr>
            <w:rFonts w:cs="Arial"/>
            <w:b/>
          </w:rPr>
          <w:delText xml:space="preserve">3. </w:delText>
        </w:r>
      </w:del>
      <w:r w:rsidRPr="00215DED">
        <w:rPr>
          <w:rFonts w:eastAsiaTheme="minorEastAsia" w:cs="Arial"/>
        </w:rPr>
        <w:t xml:space="preserve">Establishment of Plant Variety Protection </w:t>
      </w:r>
      <w:del w:id="212" w:author="Author">
        <w:r w:rsidRPr="00215DED">
          <w:rPr>
            <w:rFonts w:cs="Arial"/>
            <w:b/>
          </w:rPr>
          <w:delText>rights office</w:delText>
        </w:r>
      </w:del>
      <w:ins w:id="213" w:author="Author">
        <w:r w:rsidRPr="00215DED">
          <w:rPr>
            <w:rFonts w:cs="Arial"/>
            <w:bCs/>
          </w:rPr>
          <w:t>Office</w:t>
        </w:r>
      </w:ins>
    </w:p>
    <w:p w:rsidR="00A93F1D" w:rsidRPr="00215DED" w:rsidRDefault="00A93F1D" w:rsidP="00A93F1D">
      <w:pPr>
        <w:rPr>
          <w:rFonts w:eastAsiaTheme="minorEastAsia" w:cs="Arial"/>
        </w:rPr>
      </w:pPr>
      <w:ins w:id="214" w:author="Author">
        <w:r w:rsidRPr="00215DED">
          <w:rPr>
            <w:rFonts w:cs="Arial"/>
            <w:bCs/>
          </w:rPr>
          <w:t xml:space="preserve">3. </w:t>
        </w:r>
      </w:ins>
      <w:r w:rsidRPr="00215DED">
        <w:rPr>
          <w:rFonts w:eastAsiaTheme="minorEastAsia" w:cs="Arial"/>
        </w:rPr>
        <w:t xml:space="preserve">There is established </w:t>
      </w:r>
      <w:del w:id="215" w:author="Author">
        <w:r w:rsidRPr="00215DED">
          <w:rPr>
            <w:rFonts w:cs="Arial"/>
          </w:rPr>
          <w:delText xml:space="preserve">an office to be known as </w:delText>
        </w:r>
      </w:del>
      <w:r w:rsidRPr="00215DED">
        <w:rPr>
          <w:rFonts w:eastAsiaTheme="minorEastAsia" w:cs="Arial"/>
        </w:rPr>
        <w:t>the Plant Variety Protection Office (</w:t>
      </w:r>
      <w:del w:id="216" w:author="Author">
        <w:r w:rsidRPr="00215DED">
          <w:rPr>
            <w:rFonts w:cs="Arial"/>
          </w:rPr>
          <w:delText>herein after</w:delText>
        </w:r>
      </w:del>
      <w:ins w:id="217" w:author="Author">
        <w:r w:rsidRPr="00215DED">
          <w:rPr>
            <w:rFonts w:cs="Arial"/>
          </w:rPr>
          <w:t xml:space="preserve"> </w:t>
        </w:r>
        <w:r w:rsidRPr="00215DED">
          <w:rPr>
            <w:rFonts w:cs="Arial"/>
            <w:bCs/>
          </w:rPr>
          <w:t>in this Act</w:t>
        </w:r>
      </w:ins>
      <w:r w:rsidRPr="00215DED">
        <w:rPr>
          <w:rFonts w:eastAsiaTheme="minorEastAsia" w:cs="Arial"/>
        </w:rPr>
        <w:t xml:space="preserve"> referred to as </w:t>
      </w:r>
      <w:ins w:id="218" w:author="Author">
        <w:r w:rsidRPr="00215DED">
          <w:rPr>
            <w:rFonts w:cs="Arial"/>
            <w:bCs/>
          </w:rPr>
          <w:t>“</w:t>
        </w:r>
      </w:ins>
      <w:r w:rsidRPr="00215DED">
        <w:rPr>
          <w:rFonts w:eastAsiaTheme="minorEastAsia" w:cs="Arial"/>
        </w:rPr>
        <w:t>the Office</w:t>
      </w:r>
      <w:del w:id="219" w:author="Author">
        <w:r w:rsidRPr="00215DED">
          <w:rPr>
            <w:rFonts w:cs="Arial"/>
          </w:rPr>
          <w:delText>)</w:delText>
        </w:r>
      </w:del>
      <w:ins w:id="220" w:author="Author">
        <w:r w:rsidRPr="00215DED">
          <w:rPr>
            <w:rFonts w:cs="Arial"/>
            <w:bCs/>
          </w:rPr>
          <w:t>”)</w:t>
        </w:r>
      </w:ins>
      <w:r w:rsidRPr="00215DED">
        <w:rPr>
          <w:rFonts w:eastAsiaTheme="minorEastAsia" w:cs="Arial"/>
        </w:rPr>
        <w:t xml:space="preserve"> which </w:t>
      </w:r>
      <w:del w:id="221" w:author="Author">
        <w:r w:rsidRPr="00215DED" w:rsidDel="00E10D7C">
          <w:rPr>
            <w:rFonts w:eastAsiaTheme="minorEastAsia" w:cs="Arial"/>
          </w:rPr>
          <w:delText xml:space="preserve">shall be </w:delText>
        </w:r>
      </w:del>
      <w:ins w:id="222" w:author="Author">
        <w:r w:rsidRPr="00215DED">
          <w:rPr>
            <w:rFonts w:eastAsiaTheme="minorEastAsia" w:cs="Arial"/>
          </w:rPr>
          <w:t xml:space="preserve">is </w:t>
        </w:r>
      </w:ins>
      <w:r w:rsidRPr="00215DED">
        <w:rPr>
          <w:rFonts w:eastAsiaTheme="minorEastAsia" w:cs="Arial"/>
        </w:rPr>
        <w:t>domiciled in the National Agricultural Seeds Council</w:t>
      </w:r>
      <w:ins w:id="223" w:author="Author">
        <w:r w:rsidRPr="00215DED">
          <w:rPr>
            <w:rFonts w:cs="Arial"/>
            <w:bCs/>
          </w:rPr>
          <w:t>.</w:t>
        </w:r>
      </w:ins>
    </w:p>
    <w:p w:rsidR="00A93F1D" w:rsidRPr="00215DED" w:rsidRDefault="00A93F1D" w:rsidP="00A93F1D">
      <w:pPr>
        <w:pStyle w:val="NoSpacing"/>
        <w:spacing w:before="120" w:after="120"/>
        <w:jc w:val="both"/>
        <w:rPr>
          <w:del w:id="224" w:author="Author"/>
          <w:rFonts w:ascii="Arial" w:hAnsi="Arial" w:cs="Arial"/>
          <w:sz w:val="20"/>
          <w:szCs w:val="20"/>
        </w:rPr>
      </w:pPr>
      <w:del w:id="225" w:author="Author">
        <w:r w:rsidRPr="00215DED">
          <w:rPr>
            <w:rFonts w:ascii="Arial" w:hAnsi="Arial" w:cs="Arial"/>
            <w:sz w:val="20"/>
            <w:szCs w:val="20"/>
          </w:rPr>
          <w:tab/>
        </w:r>
        <w:r w:rsidRPr="00215DED">
          <w:rPr>
            <w:rFonts w:ascii="Arial" w:hAnsi="Arial" w:cs="Arial"/>
            <w:sz w:val="20"/>
            <w:szCs w:val="20"/>
          </w:rPr>
          <w:tab/>
        </w:r>
      </w:del>
    </w:p>
    <w:p w:rsidR="00A93F1D" w:rsidRPr="00215DED" w:rsidRDefault="00A93F1D" w:rsidP="00A93F1D">
      <w:pPr>
        <w:rPr>
          <w:rFonts w:cs="Arial"/>
          <w:bCs/>
        </w:rPr>
      </w:pPr>
      <w:del w:id="226" w:author="Author">
        <w:r w:rsidRPr="00215DED">
          <w:rPr>
            <w:rFonts w:cs="Arial"/>
            <w:b/>
          </w:rPr>
          <w:delText xml:space="preserve">4. </w:delText>
        </w:r>
      </w:del>
      <w:r w:rsidRPr="00215DED">
        <w:rPr>
          <w:rFonts w:eastAsiaTheme="minorEastAsia" w:cs="Arial"/>
        </w:rPr>
        <w:t>Appointment of Registrar</w:t>
      </w:r>
      <w:del w:id="227" w:author="Author">
        <w:r w:rsidRPr="00215DED">
          <w:rPr>
            <w:rFonts w:cs="Arial"/>
            <w:b/>
          </w:rPr>
          <w:delText xml:space="preserve"> </w:delText>
        </w:r>
      </w:del>
      <w:ins w:id="228" w:author="Author">
        <w:r w:rsidRPr="00215DED">
          <w:rPr>
            <w:rFonts w:cs="Arial"/>
            <w:bCs/>
          </w:rPr>
          <w:t>.</w:t>
        </w:r>
      </w:ins>
    </w:p>
    <w:p w:rsidR="00A93F1D" w:rsidRPr="00215DED" w:rsidRDefault="00A93F1D" w:rsidP="00A93F1D">
      <w:pPr>
        <w:pStyle w:val="NoSpacing"/>
        <w:keepNext/>
        <w:keepLines/>
        <w:numPr>
          <w:ilvl w:val="0"/>
          <w:numId w:val="28"/>
        </w:numPr>
        <w:spacing w:before="120" w:after="120"/>
        <w:ind w:left="1134" w:hanging="425"/>
        <w:jc w:val="both"/>
        <w:rPr>
          <w:del w:id="229" w:author="Author"/>
          <w:rFonts w:ascii="Arial" w:hAnsi="Arial" w:cs="Arial"/>
          <w:sz w:val="20"/>
          <w:szCs w:val="20"/>
        </w:rPr>
      </w:pPr>
      <w:del w:id="230" w:author="Author">
        <w:r w:rsidRPr="00215DED">
          <w:rPr>
            <w:rFonts w:ascii="Arial" w:hAnsi="Arial" w:cs="Arial"/>
            <w:sz w:val="20"/>
            <w:szCs w:val="20"/>
          </w:rPr>
          <w:delText xml:space="preserve">The Director General of the National Agricultural Seeds Council shall be the Registrar of the Plant Variety Protection Office and he shall appoint an officer as Deputy Registrar.  – </w:delText>
        </w:r>
      </w:del>
    </w:p>
    <w:p w:rsidR="00A93F1D" w:rsidRPr="00215DED" w:rsidRDefault="00A93F1D" w:rsidP="00A93F1D">
      <w:pPr>
        <w:rPr>
          <w:ins w:id="231" w:author="Author"/>
          <w:rFonts w:cs="Arial"/>
          <w:bCs/>
        </w:rPr>
      </w:pPr>
      <w:ins w:id="232" w:author="Author">
        <w:r w:rsidRPr="00215DED">
          <w:rPr>
            <w:rFonts w:cs="Arial"/>
            <w:bCs/>
          </w:rPr>
          <w:t>4.</w:t>
        </w:r>
        <w:r w:rsidRPr="00215DED">
          <w:rPr>
            <w:rFonts w:cs="Arial"/>
            <w:b/>
            <w:bCs/>
          </w:rPr>
          <w:t xml:space="preserve"> </w:t>
        </w:r>
        <w:r w:rsidRPr="00215DED">
          <w:rPr>
            <w:rFonts w:cs="Arial"/>
            <w:bCs/>
          </w:rPr>
          <w:t>(1) The Board shall appoint a fit and proper person as the Registrar on the recommendation of the Director</w:t>
        </w:r>
      </w:ins>
      <w:r w:rsidR="006872D8">
        <w:rPr>
          <w:rFonts w:cs="Arial"/>
          <w:bCs/>
        </w:rPr>
        <w:noBreakHyphen/>
      </w:r>
      <w:ins w:id="233" w:author="Author">
        <w:r w:rsidRPr="00215DED">
          <w:rPr>
            <w:rFonts w:cs="Arial"/>
            <w:bCs/>
          </w:rPr>
          <w:t>General.</w:t>
        </w:r>
      </w:ins>
    </w:p>
    <w:p w:rsidR="00A93F1D" w:rsidRPr="00215DED" w:rsidRDefault="00A93F1D" w:rsidP="00A93F1D">
      <w:pPr>
        <w:rPr>
          <w:ins w:id="234" w:author="Author"/>
          <w:rFonts w:cs="Arial"/>
          <w:bCs/>
        </w:rPr>
      </w:pPr>
    </w:p>
    <w:p w:rsidR="00A93F1D" w:rsidRPr="00215DED" w:rsidRDefault="00A93F1D" w:rsidP="00A93F1D">
      <w:pPr>
        <w:rPr>
          <w:rFonts w:cs="Arial"/>
        </w:rPr>
      </w:pPr>
      <w:ins w:id="235" w:author="Author">
        <w:r w:rsidRPr="00215DED">
          <w:rPr>
            <w:rFonts w:cs="Arial"/>
            <w:bCs/>
          </w:rPr>
          <w:t xml:space="preserve">(2) </w:t>
        </w:r>
      </w:ins>
      <w:r w:rsidRPr="00215DED">
        <w:rPr>
          <w:rFonts w:cs="Arial"/>
        </w:rPr>
        <w:t xml:space="preserve">The </w:t>
      </w:r>
      <w:del w:id="236" w:author="Author">
        <w:r w:rsidRPr="00215DED">
          <w:rPr>
            <w:rFonts w:cs="Arial"/>
          </w:rPr>
          <w:delText xml:space="preserve">Deputy </w:delText>
        </w:r>
      </w:del>
      <w:r w:rsidRPr="00215DED">
        <w:rPr>
          <w:rFonts w:cs="Arial"/>
        </w:rPr>
        <w:t xml:space="preserve">Registrar shall have at least a </w:t>
      </w:r>
      <w:del w:id="237" w:author="Author">
        <w:r w:rsidRPr="00215DED">
          <w:rPr>
            <w:rFonts w:cs="Arial"/>
          </w:rPr>
          <w:delText>Masters Degree in Plant Breeding, Seed Science, Agronomy</w:delText>
        </w:r>
      </w:del>
      <w:ins w:id="238" w:author="Author">
        <w:r w:rsidRPr="00215DED">
          <w:rPr>
            <w:rFonts w:cs="Arial"/>
          </w:rPr>
          <w:t xml:space="preserve"> </w:t>
        </w:r>
        <w:r w:rsidRPr="00215DED">
          <w:rPr>
            <w:rFonts w:cs="Arial"/>
            <w:bCs/>
          </w:rPr>
          <w:t>master’s degree in plant breeding, seed science, agronomy</w:t>
        </w:r>
      </w:ins>
      <w:r w:rsidRPr="00215DED">
        <w:rPr>
          <w:rFonts w:cs="Arial"/>
        </w:rPr>
        <w:t xml:space="preserve"> or in related fields with a minimum of </w:t>
      </w:r>
      <w:del w:id="239" w:author="Author">
        <w:r w:rsidRPr="00215DED">
          <w:rPr>
            <w:rFonts w:cs="Arial"/>
          </w:rPr>
          <w:delText>7</w:delText>
        </w:r>
      </w:del>
      <w:r w:rsidRPr="00215DED">
        <w:rPr>
          <w:rFonts w:cs="Arial"/>
        </w:rPr>
        <w:t xml:space="preserve"> </w:t>
      </w:r>
      <w:ins w:id="240" w:author="Author">
        <w:r w:rsidRPr="00215DED">
          <w:rPr>
            <w:rFonts w:cs="Arial"/>
            <w:bCs/>
          </w:rPr>
          <w:t>seven</w:t>
        </w:r>
      </w:ins>
      <w:r w:rsidRPr="00215DED">
        <w:rPr>
          <w:rFonts w:cs="Arial"/>
        </w:rPr>
        <w:t xml:space="preserve"> years cognate experience </w:t>
      </w:r>
      <w:del w:id="241" w:author="Author">
        <w:r w:rsidRPr="00215DED">
          <w:rPr>
            <w:rFonts w:cs="Arial"/>
          </w:rPr>
          <w:delText>who</w:delText>
        </w:r>
      </w:del>
      <w:ins w:id="242" w:author="Author">
        <w:r w:rsidRPr="00215DED">
          <w:rPr>
            <w:rFonts w:cs="Arial"/>
          </w:rPr>
          <w:t xml:space="preserve"> </w:t>
        </w:r>
        <w:r w:rsidRPr="00215DED">
          <w:rPr>
            <w:rFonts w:cs="Arial"/>
            <w:bCs/>
          </w:rPr>
          <w:t>and</w:t>
        </w:r>
      </w:ins>
      <w:r w:rsidRPr="00215DED">
        <w:rPr>
          <w:rFonts w:cs="Arial"/>
        </w:rPr>
        <w:t xml:space="preserve"> shall perform the functions assigned to him by the </w:t>
      </w:r>
      <w:del w:id="243" w:author="Author">
        <w:r w:rsidRPr="00215DED">
          <w:rPr>
            <w:rFonts w:cs="Arial"/>
          </w:rPr>
          <w:delText>Registrar ;  and</w:delText>
        </w:r>
      </w:del>
      <w:ins w:id="244" w:author="Author">
        <w:r w:rsidRPr="00215DED">
          <w:rPr>
            <w:rFonts w:cs="Arial"/>
          </w:rPr>
          <w:t xml:space="preserve"> </w:t>
        </w:r>
        <w:r w:rsidRPr="00215DED">
          <w:rPr>
            <w:rFonts w:cs="Arial"/>
            <w:bCs/>
          </w:rPr>
          <w:t>Director</w:t>
        </w:r>
      </w:ins>
      <w:r w:rsidR="006872D8">
        <w:rPr>
          <w:rFonts w:cs="Arial"/>
          <w:bCs/>
        </w:rPr>
        <w:noBreakHyphen/>
      </w:r>
      <w:ins w:id="245" w:author="Author">
        <w:r w:rsidRPr="00215DED">
          <w:rPr>
            <w:rFonts w:cs="Arial"/>
            <w:bCs/>
          </w:rPr>
          <w:t>General.</w:t>
        </w:r>
      </w:ins>
    </w:p>
    <w:p w:rsidR="00A93F1D" w:rsidRPr="00215DED" w:rsidRDefault="00A93F1D" w:rsidP="00A93F1D">
      <w:pPr>
        <w:pStyle w:val="NoSpacing"/>
        <w:numPr>
          <w:ilvl w:val="0"/>
          <w:numId w:val="27"/>
        </w:numPr>
        <w:spacing w:before="120" w:after="120"/>
        <w:ind w:left="851" w:hanging="425"/>
        <w:jc w:val="both"/>
        <w:rPr>
          <w:del w:id="246" w:author="Author"/>
          <w:rFonts w:ascii="Arial" w:hAnsi="Arial" w:cs="Arial"/>
          <w:sz w:val="20"/>
          <w:szCs w:val="20"/>
        </w:rPr>
      </w:pPr>
      <w:del w:id="247" w:author="Author">
        <w:r w:rsidRPr="00215DED">
          <w:rPr>
            <w:rFonts w:ascii="Arial" w:hAnsi="Arial" w:cs="Arial"/>
            <w:sz w:val="20"/>
            <w:szCs w:val="20"/>
          </w:rPr>
          <w:delText xml:space="preserve">There shall for the purpose of this Act be appointed such other grades of assistants as the Registrar may consider necessary for the enforcement of the provisions of this Act. </w:delText>
        </w:r>
      </w:del>
    </w:p>
    <w:p w:rsidR="00A93F1D" w:rsidRPr="00215DED" w:rsidRDefault="00A93F1D" w:rsidP="00A93F1D">
      <w:pPr>
        <w:rPr>
          <w:ins w:id="248" w:author="Author"/>
          <w:rFonts w:cs="Arial"/>
          <w:bCs/>
        </w:rPr>
      </w:pPr>
    </w:p>
    <w:p w:rsidR="00A93F1D" w:rsidRPr="00215DED" w:rsidRDefault="00A93F1D" w:rsidP="00A93F1D">
      <w:pPr>
        <w:rPr>
          <w:rFonts w:eastAsiaTheme="minorEastAsia" w:cs="Arial"/>
        </w:rPr>
      </w:pPr>
      <w:ins w:id="249" w:author="Author">
        <w:r w:rsidRPr="00215DED">
          <w:rPr>
            <w:rFonts w:cs="Arial"/>
            <w:bCs/>
          </w:rPr>
          <w:t xml:space="preserve">(3) </w:t>
        </w:r>
      </w:ins>
      <w:r w:rsidRPr="00215DED">
        <w:rPr>
          <w:rFonts w:eastAsiaTheme="minorEastAsia" w:cs="Arial"/>
        </w:rPr>
        <w:t>The</w:t>
      </w:r>
      <w:del w:id="250" w:author="Author">
        <w:r w:rsidRPr="00215DED">
          <w:rPr>
            <w:rFonts w:cs="Arial"/>
          </w:rPr>
          <w:delText xml:space="preserve"> Deputy</w:delText>
        </w:r>
      </w:del>
      <w:r w:rsidRPr="00215DED">
        <w:rPr>
          <w:rFonts w:eastAsiaTheme="minorEastAsia" w:cs="Arial"/>
        </w:rPr>
        <w:t xml:space="preserve"> Registrar shall be responsible for the day</w:t>
      </w:r>
      <w:del w:id="251" w:author="Author">
        <w:r w:rsidRPr="00215DED">
          <w:rPr>
            <w:rFonts w:cs="Arial"/>
          </w:rPr>
          <w:delText xml:space="preserve"> </w:delText>
        </w:r>
      </w:del>
      <w:r w:rsidR="006872D8">
        <w:rPr>
          <w:rFonts w:cs="Arial"/>
          <w:bCs/>
        </w:rPr>
        <w:noBreakHyphen/>
      </w:r>
      <w:r w:rsidRPr="00215DED">
        <w:rPr>
          <w:rFonts w:eastAsiaTheme="minorEastAsia" w:cs="Arial"/>
        </w:rPr>
        <w:t>to</w:t>
      </w:r>
      <w:del w:id="252" w:author="Author">
        <w:r w:rsidRPr="00215DED">
          <w:rPr>
            <w:rFonts w:cs="Arial"/>
          </w:rPr>
          <w:delText xml:space="preserve"> </w:delText>
        </w:r>
      </w:del>
      <w:r w:rsidR="006872D8">
        <w:rPr>
          <w:rFonts w:cs="Arial"/>
          <w:bCs/>
        </w:rPr>
        <w:noBreakHyphen/>
      </w:r>
      <w:r w:rsidRPr="00215DED">
        <w:rPr>
          <w:rFonts w:eastAsiaTheme="minorEastAsia" w:cs="Arial"/>
        </w:rPr>
        <w:t xml:space="preserve">day management and administration of the Office and answerable to the </w:t>
      </w:r>
      <w:del w:id="253" w:author="Author">
        <w:r w:rsidRPr="00215DED">
          <w:rPr>
            <w:rFonts w:cs="Arial"/>
          </w:rPr>
          <w:delText>Registrar</w:delText>
        </w:r>
      </w:del>
      <w:ins w:id="254" w:author="Author">
        <w:r w:rsidRPr="00215DED">
          <w:rPr>
            <w:rFonts w:cs="Arial"/>
          </w:rPr>
          <w:t xml:space="preserve"> </w:t>
        </w:r>
        <w:r w:rsidRPr="00215DED">
          <w:rPr>
            <w:rFonts w:cs="Arial"/>
            <w:bCs/>
          </w:rPr>
          <w:t>Director</w:t>
        </w:r>
      </w:ins>
      <w:r w:rsidR="006872D8">
        <w:rPr>
          <w:rFonts w:cs="Arial"/>
          <w:bCs/>
        </w:rPr>
        <w:noBreakHyphen/>
      </w:r>
      <w:ins w:id="255" w:author="Author">
        <w:r w:rsidRPr="00215DED">
          <w:rPr>
            <w:rFonts w:cs="Arial"/>
            <w:bCs/>
          </w:rPr>
          <w:t>General</w:t>
        </w:r>
      </w:ins>
      <w:r w:rsidRPr="00215DED">
        <w:rPr>
          <w:rFonts w:eastAsiaTheme="minorEastAsia" w:cs="Arial"/>
        </w:rPr>
        <w:t>.</w:t>
      </w:r>
    </w:p>
    <w:p w:rsidR="00A93F1D" w:rsidRPr="00215DED" w:rsidRDefault="00A93F1D" w:rsidP="00A93F1D">
      <w:pPr>
        <w:rPr>
          <w:rFonts w:eastAsiaTheme="minorEastAsia" w:cs="Arial"/>
        </w:rPr>
      </w:pPr>
    </w:p>
    <w:p w:rsidR="00A93F1D" w:rsidRPr="00215DED" w:rsidRDefault="00A93F1D" w:rsidP="00862672">
      <w:pPr>
        <w:keepNext/>
        <w:rPr>
          <w:rFonts w:eastAsiaTheme="minorEastAsia" w:cs="Arial"/>
        </w:rPr>
      </w:pPr>
      <w:del w:id="256" w:author="Author">
        <w:r w:rsidRPr="00215DED" w:rsidDel="00275AB6">
          <w:rPr>
            <w:rFonts w:eastAsiaTheme="minorEastAsia" w:cs="Arial"/>
          </w:rPr>
          <w:lastRenderedPageBreak/>
          <w:delText xml:space="preserve">5. </w:delText>
        </w:r>
      </w:del>
      <w:r w:rsidRPr="00215DED">
        <w:rPr>
          <w:rFonts w:eastAsiaTheme="minorEastAsia" w:cs="Arial"/>
        </w:rPr>
        <w:t>Functions of the Office</w:t>
      </w:r>
      <w:ins w:id="257" w:author="Author">
        <w:r w:rsidRPr="00215DED">
          <w:rPr>
            <w:rFonts w:cs="Arial"/>
            <w:bCs/>
          </w:rPr>
          <w:t>.</w:t>
        </w:r>
      </w:ins>
    </w:p>
    <w:p w:rsidR="00A93F1D" w:rsidRPr="00215DED" w:rsidRDefault="00A93F1D" w:rsidP="00862672">
      <w:pPr>
        <w:keepNext/>
        <w:rPr>
          <w:rFonts w:eastAsiaTheme="minorEastAsia" w:cs="Arial"/>
        </w:rPr>
      </w:pPr>
      <w:ins w:id="258" w:author="Author">
        <w:r w:rsidRPr="00215DED">
          <w:rPr>
            <w:rFonts w:cs="Arial"/>
            <w:bCs/>
          </w:rPr>
          <w:t xml:space="preserve">5. </w:t>
        </w:r>
      </w:ins>
      <w:r w:rsidRPr="00215DED">
        <w:rPr>
          <w:rFonts w:eastAsiaTheme="minorEastAsia" w:cs="Arial"/>
        </w:rPr>
        <w:t xml:space="preserve">The </w:t>
      </w:r>
      <w:del w:id="259" w:author="Author">
        <w:r w:rsidRPr="00215DED" w:rsidDel="00E10D7C">
          <w:rPr>
            <w:rFonts w:eastAsiaTheme="minorEastAsia" w:cs="Arial"/>
          </w:rPr>
          <w:delText xml:space="preserve">functions of the </w:delText>
        </w:r>
      </w:del>
      <w:r w:rsidRPr="00215DED">
        <w:rPr>
          <w:rFonts w:eastAsiaTheme="minorEastAsia" w:cs="Arial"/>
        </w:rPr>
        <w:t xml:space="preserve">Office shall </w:t>
      </w:r>
      <w:del w:id="260" w:author="Author">
        <w:r w:rsidRPr="00215DED" w:rsidDel="00E10D7C">
          <w:rPr>
            <w:rFonts w:eastAsiaTheme="minorEastAsia" w:cs="Arial"/>
          </w:rPr>
          <w:delText>be to</w:delText>
        </w:r>
        <w:r w:rsidRPr="00215DED">
          <w:rPr>
            <w:rFonts w:cs="Arial"/>
          </w:rPr>
          <w:delText xml:space="preserve"> </w:delText>
        </w:r>
      </w:del>
      <w:r w:rsidR="006872D8">
        <w:rPr>
          <w:rFonts w:cs="Arial"/>
        </w:rPr>
        <w:noBreakHyphen/>
      </w:r>
      <w:ins w:id="261" w:author="Author">
        <w:r w:rsidRPr="00215DED">
          <w:rPr>
            <w:rFonts w:cs="Arial"/>
            <w:bCs/>
          </w:rPr>
          <w:t>:</w:t>
        </w:r>
      </w:ins>
    </w:p>
    <w:p w:rsidR="00A93F1D" w:rsidRPr="00215DED" w:rsidRDefault="00A93F1D" w:rsidP="00862672">
      <w:pPr>
        <w:keepNext/>
        <w:rPr>
          <w:ins w:id="262" w:author="Author"/>
          <w:rFonts w:cs="Arial"/>
          <w:bCs/>
        </w:rPr>
      </w:pPr>
    </w:p>
    <w:p w:rsidR="00A93F1D" w:rsidRPr="00215DED" w:rsidRDefault="00A93F1D" w:rsidP="00862672">
      <w:pPr>
        <w:keepNext/>
        <w:ind w:left="720"/>
        <w:rPr>
          <w:rFonts w:eastAsiaTheme="minorEastAsia" w:cs="Arial"/>
        </w:rPr>
      </w:pPr>
      <w:r w:rsidRPr="00215DED">
        <w:rPr>
          <w:rFonts w:eastAsiaTheme="minorEastAsia" w:cs="Arial"/>
        </w:rPr>
        <w:t>(a)</w:t>
      </w:r>
      <w:ins w:id="263" w:author="Author">
        <w:r w:rsidRPr="00215DED">
          <w:rPr>
            <w:rFonts w:cs="Arial"/>
            <w:bCs/>
          </w:rPr>
          <w:t xml:space="preserve"> </w:t>
        </w:r>
      </w:ins>
      <w:proofErr w:type="gramStart"/>
      <w:r w:rsidRPr="00215DED">
        <w:rPr>
          <w:rFonts w:eastAsiaTheme="minorEastAsia" w:cs="Arial"/>
        </w:rPr>
        <w:t>grant</w:t>
      </w:r>
      <w:proofErr w:type="gramEnd"/>
      <w:r w:rsidRPr="00215DED">
        <w:rPr>
          <w:rFonts w:eastAsiaTheme="minorEastAsia" w:cs="Arial"/>
        </w:rPr>
        <w:t xml:space="preserve"> breeders' rights;</w:t>
      </w:r>
      <w:ins w:id="264" w:author="Author">
        <w:r w:rsidRPr="00215DED">
          <w:rPr>
            <w:rFonts w:cs="Arial"/>
            <w:bCs/>
          </w:rPr>
          <w:t xml:space="preserve"> </w:t>
        </w:r>
      </w:ins>
    </w:p>
    <w:p w:rsidR="00A93F1D" w:rsidRPr="00215DED" w:rsidRDefault="00A93F1D" w:rsidP="00862672">
      <w:pPr>
        <w:keepNext/>
        <w:ind w:left="720"/>
        <w:rPr>
          <w:ins w:id="265"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266" w:author="Author">
        <w:r w:rsidRPr="00215DED">
          <w:rPr>
            <w:rFonts w:cs="Arial"/>
            <w:bCs/>
          </w:rPr>
          <w:t xml:space="preserve"> </w:t>
        </w:r>
      </w:ins>
      <w:proofErr w:type="gramStart"/>
      <w:r w:rsidRPr="00215DED">
        <w:rPr>
          <w:rFonts w:eastAsiaTheme="minorEastAsia" w:cs="Arial"/>
        </w:rPr>
        <w:t>maintain</w:t>
      </w:r>
      <w:proofErr w:type="gramEnd"/>
      <w:r w:rsidRPr="00215DED">
        <w:rPr>
          <w:rFonts w:eastAsiaTheme="minorEastAsia" w:cs="Arial"/>
        </w:rPr>
        <w:t xml:space="preserve"> a register and provide information on plant breeders' rights issued in Nigeria; </w:t>
      </w:r>
    </w:p>
    <w:p w:rsidR="00A93F1D" w:rsidRPr="00215DED" w:rsidRDefault="00A93F1D" w:rsidP="00A93F1D">
      <w:pPr>
        <w:ind w:left="720"/>
        <w:rPr>
          <w:ins w:id="267" w:author="Author"/>
          <w:rFonts w:cs="Arial"/>
          <w:bCs/>
        </w:rPr>
      </w:pPr>
    </w:p>
    <w:p w:rsidR="00A93F1D" w:rsidRPr="00215DED" w:rsidRDefault="00A93F1D" w:rsidP="00A93F1D">
      <w:pPr>
        <w:ind w:left="720"/>
        <w:rPr>
          <w:rFonts w:eastAsiaTheme="minorEastAsia" w:cs="Arial"/>
        </w:rPr>
      </w:pPr>
      <w:r w:rsidRPr="00215DED">
        <w:rPr>
          <w:rFonts w:eastAsiaTheme="minorEastAsia" w:cs="Arial"/>
        </w:rPr>
        <w:t>(c)</w:t>
      </w:r>
      <w:ins w:id="268" w:author="Author">
        <w:r w:rsidRPr="00215DED">
          <w:rPr>
            <w:rFonts w:cs="Arial"/>
            <w:bCs/>
          </w:rPr>
          <w:t xml:space="preserve"> </w:t>
        </w:r>
      </w:ins>
      <w:proofErr w:type="gramStart"/>
      <w:r w:rsidRPr="00215DED">
        <w:rPr>
          <w:rFonts w:eastAsiaTheme="minorEastAsia" w:cs="Arial"/>
        </w:rPr>
        <w:t>facilitate</w:t>
      </w:r>
      <w:proofErr w:type="gramEnd"/>
      <w:r w:rsidRPr="00215DED">
        <w:rPr>
          <w:rFonts w:eastAsiaTheme="minorEastAsia" w:cs="Arial"/>
        </w:rPr>
        <w:t xml:space="preserve"> transfer and licensing of plant breeders' rights;</w:t>
      </w:r>
      <w:ins w:id="269" w:author="Author">
        <w:r w:rsidRPr="00215DED">
          <w:rPr>
            <w:rFonts w:cs="Arial"/>
            <w:bCs/>
          </w:rPr>
          <w:t xml:space="preserve"> </w:t>
        </w:r>
      </w:ins>
    </w:p>
    <w:p w:rsidR="00A93F1D" w:rsidRPr="00215DED" w:rsidRDefault="00A93F1D" w:rsidP="00A93F1D">
      <w:pPr>
        <w:rPr>
          <w:ins w:id="270" w:author="Author"/>
          <w:rFonts w:cs="Arial"/>
          <w:bCs/>
        </w:rPr>
      </w:pPr>
    </w:p>
    <w:p w:rsidR="00A93F1D" w:rsidRPr="00215DED" w:rsidRDefault="00A93F1D" w:rsidP="00A93F1D">
      <w:pPr>
        <w:ind w:left="720"/>
        <w:rPr>
          <w:rFonts w:eastAsiaTheme="minorEastAsia" w:cs="Arial"/>
        </w:rPr>
      </w:pPr>
      <w:r w:rsidRPr="00215DED">
        <w:rPr>
          <w:rFonts w:eastAsiaTheme="minorEastAsia" w:cs="Arial"/>
        </w:rPr>
        <w:t>(d)</w:t>
      </w:r>
      <w:ins w:id="271" w:author="Author">
        <w:r w:rsidRPr="00215DED">
          <w:rPr>
            <w:rFonts w:cs="Arial"/>
            <w:bCs/>
          </w:rPr>
          <w:t xml:space="preserve"> </w:t>
        </w:r>
      </w:ins>
      <w:proofErr w:type="gramStart"/>
      <w:r w:rsidRPr="00215DED">
        <w:rPr>
          <w:rFonts w:eastAsiaTheme="minorEastAsia" w:cs="Arial"/>
        </w:rPr>
        <w:t>collaborate</w:t>
      </w:r>
      <w:proofErr w:type="gramEnd"/>
      <w:r w:rsidRPr="00215DED">
        <w:rPr>
          <w:rFonts w:eastAsiaTheme="minorEastAsia" w:cs="Arial"/>
        </w:rPr>
        <w:t xml:space="preserve"> with local and international bodies whose functions relate to plant breeders' rights matters; </w:t>
      </w:r>
      <w:del w:id="272" w:author="Author">
        <w:r w:rsidRPr="00215DED">
          <w:rPr>
            <w:rFonts w:cs="Arial"/>
          </w:rPr>
          <w:delText xml:space="preserve"> </w:delText>
        </w:r>
      </w:del>
      <w:r w:rsidRPr="00215DED">
        <w:rPr>
          <w:rFonts w:eastAsiaTheme="minorEastAsia" w:cs="Arial"/>
        </w:rPr>
        <w:t>and</w:t>
      </w:r>
      <w:ins w:id="273" w:author="Author">
        <w:r w:rsidRPr="00215DED">
          <w:rPr>
            <w:rFonts w:cs="Arial"/>
            <w:bCs/>
          </w:rPr>
          <w:t xml:space="preserve"> </w:t>
        </w:r>
      </w:ins>
    </w:p>
    <w:p w:rsidR="00A93F1D" w:rsidRPr="00215DED" w:rsidRDefault="00A93F1D" w:rsidP="00A93F1D">
      <w:pPr>
        <w:ind w:left="720"/>
        <w:rPr>
          <w:ins w:id="274" w:author="Author"/>
          <w:rFonts w:cs="Arial"/>
          <w:bCs/>
        </w:rPr>
      </w:pPr>
    </w:p>
    <w:p w:rsidR="00A93F1D" w:rsidRPr="00215DED" w:rsidRDefault="00A93F1D" w:rsidP="00A93F1D">
      <w:pPr>
        <w:ind w:left="720"/>
        <w:rPr>
          <w:rFonts w:eastAsiaTheme="minorEastAsia" w:cs="Arial"/>
        </w:rPr>
      </w:pPr>
      <w:r w:rsidRPr="00215DED">
        <w:rPr>
          <w:rFonts w:eastAsiaTheme="minorEastAsia" w:cs="Arial"/>
        </w:rPr>
        <w:t>(e)</w:t>
      </w:r>
      <w:ins w:id="275" w:author="Author">
        <w:r w:rsidRPr="00215DED">
          <w:rPr>
            <w:rFonts w:cs="Arial"/>
            <w:bCs/>
          </w:rPr>
          <w:t xml:space="preserve"> </w:t>
        </w:r>
      </w:ins>
      <w:proofErr w:type="gramStart"/>
      <w:r w:rsidRPr="00215DED">
        <w:rPr>
          <w:rFonts w:eastAsiaTheme="minorEastAsia" w:cs="Arial"/>
        </w:rPr>
        <w:t>perform</w:t>
      </w:r>
      <w:proofErr w:type="gramEnd"/>
      <w:del w:id="276" w:author="Author">
        <w:r w:rsidRPr="00215DED">
          <w:rPr>
            <w:rFonts w:cs="Arial"/>
          </w:rPr>
          <w:delText xml:space="preserve"> any</w:delText>
        </w:r>
      </w:del>
      <w:r w:rsidRPr="00215DED">
        <w:rPr>
          <w:rFonts w:eastAsiaTheme="minorEastAsia" w:cs="Arial"/>
        </w:rPr>
        <w:t xml:space="preserve"> other functions as are necessary for the furtherance of the objects of this Act.</w:t>
      </w:r>
      <w:del w:id="277" w:author="Author">
        <w:r w:rsidRPr="00215DED">
          <w:rPr>
            <w:rFonts w:cs="Arial"/>
          </w:rPr>
          <w:delText xml:space="preserve"> </w:delText>
        </w:r>
      </w:del>
    </w:p>
    <w:p w:rsidR="00A93F1D" w:rsidRPr="00215DED" w:rsidRDefault="00A93F1D" w:rsidP="00A93F1D">
      <w:pPr>
        <w:ind w:left="720"/>
        <w:rPr>
          <w:rFonts w:eastAsiaTheme="minorEastAsia" w:cs="Arial"/>
        </w:rPr>
      </w:pPr>
    </w:p>
    <w:p w:rsidR="00A93F1D" w:rsidRPr="00215DED" w:rsidRDefault="00A93F1D" w:rsidP="00A93F1D">
      <w:pPr>
        <w:tabs>
          <w:tab w:val="left" w:pos="270"/>
        </w:tabs>
        <w:rPr>
          <w:rFonts w:eastAsiaTheme="minorEastAsia" w:cs="Arial"/>
        </w:rPr>
      </w:pPr>
      <w:del w:id="278" w:author="Author">
        <w:r w:rsidRPr="00215DED">
          <w:rPr>
            <w:rFonts w:cs="Arial"/>
            <w:b/>
          </w:rPr>
          <w:delText>6.</w:delText>
        </w:r>
        <w:r w:rsidRPr="00215DED">
          <w:rPr>
            <w:rFonts w:cs="Arial"/>
            <w:b/>
          </w:rPr>
          <w:tab/>
        </w:r>
      </w:del>
      <w:r w:rsidRPr="00215DED">
        <w:rPr>
          <w:rFonts w:eastAsiaTheme="minorEastAsia" w:cs="Arial"/>
        </w:rPr>
        <w:t xml:space="preserve">Register of </w:t>
      </w:r>
      <w:del w:id="279" w:author="Author">
        <w:r w:rsidRPr="00215DED">
          <w:rPr>
            <w:rFonts w:cs="Arial"/>
            <w:b/>
            <w:color w:val="000000" w:themeColor="text1"/>
          </w:rPr>
          <w:delText>Plant Variety Protections’</w:delText>
        </w:r>
      </w:del>
      <w:ins w:id="280" w:author="Author">
        <w:r w:rsidRPr="00215DED">
          <w:rPr>
            <w:rFonts w:cs="Arial"/>
            <w:b/>
            <w:color w:val="000000" w:themeColor="text1"/>
          </w:rPr>
          <w:t xml:space="preserve"> </w:t>
        </w:r>
        <w:r w:rsidRPr="00215DED">
          <w:rPr>
            <w:rFonts w:cs="Arial"/>
            <w:bCs/>
          </w:rPr>
          <w:t>plant variety protections'</w:t>
        </w:r>
      </w:ins>
      <w:r w:rsidRPr="00215DED">
        <w:rPr>
          <w:rFonts w:eastAsiaTheme="minorEastAsia" w:cs="Arial"/>
        </w:rPr>
        <w:t xml:space="preserve"> rights</w:t>
      </w:r>
      <w:del w:id="281" w:author="Author">
        <w:r w:rsidRPr="00215DED">
          <w:rPr>
            <w:rFonts w:cs="Arial"/>
            <w:b/>
          </w:rPr>
          <w:delText xml:space="preserve"> </w:delText>
        </w:r>
      </w:del>
      <w:ins w:id="282" w:author="Author">
        <w:r w:rsidRPr="00215DED">
          <w:rPr>
            <w:rFonts w:cs="Arial"/>
            <w:bCs/>
          </w:rPr>
          <w:t>.</w:t>
        </w:r>
      </w:ins>
    </w:p>
    <w:p w:rsidR="00A93F1D" w:rsidRPr="00215DED" w:rsidRDefault="00A93F1D" w:rsidP="00A93F1D">
      <w:pPr>
        <w:rPr>
          <w:rFonts w:eastAsiaTheme="minorEastAsia" w:cs="Arial"/>
        </w:rPr>
      </w:pPr>
      <w:ins w:id="283" w:author="Author">
        <w:r w:rsidRPr="00215DED">
          <w:rPr>
            <w:rFonts w:cs="Arial"/>
            <w:bCs/>
          </w:rPr>
          <w:t xml:space="preserve">6.  </w:t>
        </w:r>
      </w:ins>
      <w:r w:rsidRPr="00215DED">
        <w:rPr>
          <w:rFonts w:eastAsiaTheme="minorEastAsia" w:cs="Arial"/>
        </w:rPr>
        <w:t>(1)</w:t>
      </w:r>
      <w:ins w:id="284" w:author="Author">
        <w:r w:rsidRPr="00215DED">
          <w:rPr>
            <w:rFonts w:cs="Arial"/>
            <w:bCs/>
          </w:rPr>
          <w:t xml:space="preserve"> </w:t>
        </w:r>
      </w:ins>
      <w:r w:rsidRPr="00215DED">
        <w:rPr>
          <w:rFonts w:eastAsiaTheme="minorEastAsia" w:cs="Arial"/>
        </w:rPr>
        <w:t xml:space="preserve">The Registrar shall maintain a </w:t>
      </w:r>
      <w:del w:id="285" w:author="Author">
        <w:r w:rsidRPr="00215DED">
          <w:rPr>
            <w:rFonts w:cs="Arial"/>
          </w:rPr>
          <w:delText>breeders'</w:delText>
        </w:r>
      </w:del>
      <w:ins w:id="286" w:author="Author">
        <w:r w:rsidRPr="00215DED">
          <w:rPr>
            <w:rFonts w:cs="Arial"/>
          </w:rPr>
          <w:t xml:space="preserve"> </w:t>
        </w:r>
        <w:r w:rsidRPr="00215DED">
          <w:rPr>
            <w:rFonts w:cs="Arial"/>
            <w:bCs/>
          </w:rPr>
          <w:t>breeder'</w:t>
        </w:r>
      </w:ins>
      <w:r w:rsidRPr="00215DED">
        <w:rPr>
          <w:rFonts w:eastAsiaTheme="minorEastAsia" w:cs="Arial"/>
        </w:rPr>
        <w:t xml:space="preserve"> rights register in which the information required to be registered under this Act shall be entered.</w:t>
      </w:r>
      <w:ins w:id="287" w:author="Author">
        <w:r w:rsidRPr="00215DED">
          <w:rPr>
            <w:rFonts w:cs="Arial"/>
            <w:bCs/>
          </w:rPr>
          <w:t xml:space="preserve"> </w:t>
        </w:r>
      </w:ins>
    </w:p>
    <w:p w:rsidR="00A93F1D" w:rsidRPr="00215DED" w:rsidRDefault="00A93F1D" w:rsidP="00A93F1D">
      <w:pPr>
        <w:rPr>
          <w:ins w:id="288" w:author="Author"/>
          <w:rFonts w:cs="Arial"/>
          <w:bCs/>
        </w:rPr>
      </w:pPr>
    </w:p>
    <w:p w:rsidR="00A93F1D" w:rsidRPr="00215DED" w:rsidRDefault="00A93F1D" w:rsidP="00A93F1D">
      <w:pPr>
        <w:rPr>
          <w:rFonts w:eastAsiaTheme="minorEastAsia" w:cs="Arial"/>
        </w:rPr>
      </w:pPr>
      <w:r w:rsidRPr="00215DED">
        <w:rPr>
          <w:rFonts w:eastAsiaTheme="minorEastAsia" w:cs="Arial"/>
        </w:rPr>
        <w:t>(2)</w:t>
      </w:r>
      <w:ins w:id="289" w:author="Author">
        <w:r w:rsidRPr="00215DED">
          <w:rPr>
            <w:rFonts w:cs="Arial"/>
            <w:bCs/>
          </w:rPr>
          <w:t xml:space="preserve"> </w:t>
        </w:r>
      </w:ins>
      <w:r w:rsidRPr="00215DED">
        <w:rPr>
          <w:rFonts w:eastAsiaTheme="minorEastAsia" w:cs="Arial"/>
        </w:rPr>
        <w:t>The information to be listed in the register for each registered variety shall include</w:t>
      </w:r>
      <w:del w:id="290" w:author="Author">
        <w:r w:rsidRPr="00215DED">
          <w:rPr>
            <w:rFonts w:cs="Arial"/>
          </w:rPr>
          <w:delText xml:space="preserve"> </w:delText>
        </w:r>
      </w:del>
      <w:r w:rsidR="006872D8">
        <w:rPr>
          <w:rFonts w:cs="Arial"/>
        </w:rPr>
        <w:noBreakHyphen/>
      </w:r>
      <w:ins w:id="291" w:author="Author">
        <w:r w:rsidRPr="00215DED">
          <w:rPr>
            <w:rFonts w:cs="Arial"/>
            <w:bCs/>
          </w:rPr>
          <w:t>:</w:t>
        </w:r>
      </w:ins>
    </w:p>
    <w:p w:rsidR="00A93F1D" w:rsidRPr="00215DED" w:rsidRDefault="00A93F1D" w:rsidP="00A93F1D">
      <w:pPr>
        <w:rPr>
          <w:ins w:id="292"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ins w:id="293" w:author="Author">
        <w:r w:rsidRPr="00215DED">
          <w:rPr>
            <w:rFonts w:eastAsiaTheme="minorEastAsia" w:cs="Arial"/>
          </w:rPr>
          <w:t xml:space="preserve">  </w:t>
        </w:r>
      </w:ins>
      <w:proofErr w:type="gramStart"/>
      <w:r w:rsidRPr="00215DED">
        <w:rPr>
          <w:rFonts w:eastAsiaTheme="minorEastAsia" w:cs="Arial"/>
        </w:rPr>
        <w:t>the</w:t>
      </w:r>
      <w:proofErr w:type="gramEnd"/>
      <w:r w:rsidRPr="00215DED">
        <w:rPr>
          <w:rFonts w:eastAsiaTheme="minorEastAsia" w:cs="Arial"/>
        </w:rPr>
        <w:t xml:space="preserve"> species and denomination of a variety;</w:t>
      </w:r>
      <w:ins w:id="294" w:author="Author">
        <w:r w:rsidRPr="00215DED">
          <w:rPr>
            <w:rFonts w:cs="Arial"/>
            <w:bCs/>
          </w:rPr>
          <w:t xml:space="preserve"> </w:t>
        </w:r>
      </w:ins>
    </w:p>
    <w:p w:rsidR="00A93F1D" w:rsidRPr="00215DED" w:rsidRDefault="00A93F1D" w:rsidP="00A93F1D">
      <w:pPr>
        <w:ind w:left="720"/>
        <w:rPr>
          <w:ins w:id="295"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296" w:author="Author">
        <w:r w:rsidRPr="00215DED">
          <w:rPr>
            <w:rFonts w:eastAsiaTheme="minorEastAsia" w:cs="Arial"/>
          </w:rPr>
          <w:t xml:space="preserve">  </w:t>
        </w:r>
      </w:ins>
      <w:proofErr w:type="gramStart"/>
      <w:r w:rsidRPr="00215DED">
        <w:rPr>
          <w:rFonts w:eastAsiaTheme="minorEastAsia" w:cs="Arial"/>
        </w:rPr>
        <w:t>the</w:t>
      </w:r>
      <w:proofErr w:type="gramEnd"/>
      <w:r w:rsidRPr="00215DED">
        <w:rPr>
          <w:rFonts w:eastAsiaTheme="minorEastAsia" w:cs="Arial"/>
        </w:rPr>
        <w:t xml:space="preserve"> full name and address of the</w:t>
      </w:r>
      <w:del w:id="297" w:author="Author">
        <w:r w:rsidRPr="00215DED">
          <w:rPr>
            <w:rFonts w:cs="Arial"/>
          </w:rPr>
          <w:delText xml:space="preserve"> </w:delText>
        </w:r>
      </w:del>
      <w:r w:rsidR="006872D8">
        <w:rPr>
          <w:rFonts w:cs="Arial"/>
        </w:rPr>
        <w:noBreakHyphen/>
      </w:r>
      <w:ins w:id="298" w:author="Author">
        <w:r w:rsidRPr="00215DED">
          <w:rPr>
            <w:rFonts w:cs="Arial"/>
            <w:bCs/>
          </w:rPr>
          <w:t>:</w:t>
        </w:r>
      </w:ins>
    </w:p>
    <w:p w:rsidR="00A93F1D" w:rsidRPr="00215DED" w:rsidRDefault="00A93F1D" w:rsidP="00A93F1D">
      <w:pPr>
        <w:rPr>
          <w:ins w:id="299" w:author="Author"/>
          <w:rFonts w:cs="Arial"/>
          <w:bCs/>
        </w:rPr>
      </w:pPr>
    </w:p>
    <w:p w:rsidR="00A93F1D" w:rsidRPr="00215DED" w:rsidRDefault="00A93F1D" w:rsidP="00A93F1D">
      <w:pPr>
        <w:ind w:left="1440"/>
        <w:rPr>
          <w:rFonts w:eastAsiaTheme="minorEastAsia" w:cs="Arial"/>
        </w:rPr>
      </w:pPr>
      <w:r w:rsidRPr="00215DED">
        <w:rPr>
          <w:rFonts w:eastAsiaTheme="minorEastAsia" w:cs="Arial"/>
        </w:rPr>
        <w:t>(</w:t>
      </w:r>
      <w:proofErr w:type="spellStart"/>
      <w:r w:rsidRPr="00215DED">
        <w:rPr>
          <w:rFonts w:eastAsiaTheme="minorEastAsia" w:cs="Arial"/>
        </w:rPr>
        <w:t>i</w:t>
      </w:r>
      <w:proofErr w:type="spellEnd"/>
      <w:r w:rsidRPr="00215DED">
        <w:rPr>
          <w:rFonts w:eastAsiaTheme="minorEastAsia" w:cs="Arial"/>
        </w:rPr>
        <w:t>)</w:t>
      </w:r>
      <w:ins w:id="300" w:author="Author">
        <w:r w:rsidRPr="00215DED">
          <w:rPr>
            <w:rFonts w:eastAsiaTheme="minorEastAsia" w:cs="Arial"/>
          </w:rPr>
          <w:t xml:space="preserve">  </w:t>
        </w:r>
      </w:ins>
      <w:proofErr w:type="gramStart"/>
      <w:r w:rsidRPr="00215DED">
        <w:rPr>
          <w:rFonts w:eastAsiaTheme="minorEastAsia" w:cs="Arial"/>
        </w:rPr>
        <w:t>applicant</w:t>
      </w:r>
      <w:proofErr w:type="gramEnd"/>
      <w:r w:rsidRPr="00215DED">
        <w:rPr>
          <w:rFonts w:eastAsiaTheme="minorEastAsia" w:cs="Arial"/>
        </w:rPr>
        <w:t xml:space="preserve"> or holder of the breeder's right, </w:t>
      </w:r>
      <w:del w:id="301" w:author="Author">
        <w:r w:rsidRPr="00215DED">
          <w:rPr>
            <w:rFonts w:cs="Arial"/>
          </w:rPr>
          <w:delText xml:space="preserve"> </w:delText>
        </w:r>
      </w:del>
      <w:r w:rsidRPr="00215DED">
        <w:rPr>
          <w:rFonts w:eastAsiaTheme="minorEastAsia" w:cs="Arial"/>
        </w:rPr>
        <w:t>and</w:t>
      </w:r>
      <w:ins w:id="302" w:author="Author">
        <w:r w:rsidRPr="00215DED">
          <w:rPr>
            <w:rFonts w:cs="Arial"/>
            <w:bCs/>
          </w:rPr>
          <w:t xml:space="preserve"> </w:t>
        </w:r>
      </w:ins>
    </w:p>
    <w:p w:rsidR="00A93F1D" w:rsidRPr="00215DED" w:rsidRDefault="00A93F1D" w:rsidP="00A93F1D">
      <w:pPr>
        <w:ind w:left="1440"/>
        <w:rPr>
          <w:ins w:id="303"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(ii)</w:t>
      </w:r>
      <w:ins w:id="304" w:author="Author">
        <w:r w:rsidRPr="00215DED">
          <w:rPr>
            <w:rFonts w:eastAsiaTheme="minorEastAsia" w:cs="Arial"/>
          </w:rPr>
          <w:t xml:space="preserve">  </w:t>
        </w:r>
      </w:ins>
      <w:proofErr w:type="gramStart"/>
      <w:r w:rsidRPr="00215DED">
        <w:rPr>
          <w:rFonts w:eastAsiaTheme="minorEastAsia" w:cs="Arial"/>
        </w:rPr>
        <w:t>person</w:t>
      </w:r>
      <w:proofErr w:type="gramEnd"/>
      <w:r w:rsidRPr="00215DED">
        <w:rPr>
          <w:rFonts w:eastAsiaTheme="minorEastAsia" w:cs="Arial"/>
        </w:rPr>
        <w:t xml:space="preserve"> who bred or discovered and developed the variety, in case </w:t>
      </w:r>
      <w:del w:id="305" w:author="Author">
        <w:r w:rsidRPr="00215DED" w:rsidDel="00E10D7C">
          <w:rPr>
            <w:rFonts w:eastAsiaTheme="minorEastAsia" w:cs="Arial"/>
          </w:rPr>
          <w:delText xml:space="preserve">such </w:delText>
        </w:r>
      </w:del>
      <w:ins w:id="306" w:author="Author">
        <w:r w:rsidRPr="00215DED">
          <w:rPr>
            <w:rFonts w:eastAsiaTheme="minorEastAsia" w:cs="Arial"/>
          </w:rPr>
          <w:t xml:space="preserve">the </w:t>
        </w:r>
      </w:ins>
      <w:r w:rsidRPr="00215DED">
        <w:rPr>
          <w:rFonts w:eastAsiaTheme="minorEastAsia" w:cs="Arial"/>
        </w:rPr>
        <w:t xml:space="preserve">person is different from the applicant or holder of the breeder's right; </w:t>
      </w:r>
    </w:p>
    <w:p w:rsidR="00A93F1D" w:rsidRPr="00215DED" w:rsidRDefault="00A93F1D" w:rsidP="00A93F1D">
      <w:pPr>
        <w:rPr>
          <w:ins w:id="307" w:author="Author"/>
          <w:rFonts w:cs="Arial"/>
          <w:bCs/>
        </w:rPr>
      </w:pPr>
    </w:p>
    <w:p w:rsidR="00A93F1D" w:rsidRPr="00215DED" w:rsidRDefault="00A93F1D" w:rsidP="00A93F1D">
      <w:pPr>
        <w:ind w:left="720"/>
        <w:rPr>
          <w:rFonts w:eastAsiaTheme="minorEastAsia" w:cs="Arial"/>
        </w:rPr>
      </w:pPr>
      <w:r w:rsidRPr="00215DED">
        <w:rPr>
          <w:rFonts w:eastAsiaTheme="minorEastAsia" w:cs="Arial"/>
        </w:rPr>
        <w:t>(c)</w:t>
      </w:r>
      <w:ins w:id="308" w:author="Author">
        <w:r w:rsidRPr="00215DED">
          <w:rPr>
            <w:rFonts w:cs="Arial"/>
            <w:bCs/>
          </w:rPr>
          <w:t xml:space="preserve">  </w:t>
        </w:r>
      </w:ins>
      <w:proofErr w:type="gramStart"/>
      <w:r w:rsidRPr="00215DED">
        <w:rPr>
          <w:rFonts w:eastAsiaTheme="minorEastAsia" w:cs="Arial"/>
        </w:rPr>
        <w:t>the</w:t>
      </w:r>
      <w:proofErr w:type="gramEnd"/>
      <w:r w:rsidRPr="00215DED">
        <w:rPr>
          <w:rFonts w:eastAsiaTheme="minorEastAsia" w:cs="Arial"/>
        </w:rPr>
        <w:t xml:space="preserve"> date and time of inception of the breeder's right; </w:t>
      </w:r>
    </w:p>
    <w:p w:rsidR="00A93F1D" w:rsidRPr="00215DED" w:rsidRDefault="00A93F1D" w:rsidP="00A93F1D">
      <w:pPr>
        <w:ind w:left="720"/>
        <w:rPr>
          <w:ins w:id="309" w:author="Author"/>
          <w:rFonts w:cs="Arial"/>
          <w:bCs/>
        </w:rPr>
      </w:pPr>
    </w:p>
    <w:p w:rsidR="00A93F1D" w:rsidRPr="00215DED" w:rsidRDefault="00A93F1D" w:rsidP="00A93F1D">
      <w:pPr>
        <w:ind w:left="720"/>
        <w:rPr>
          <w:rFonts w:eastAsiaTheme="minorEastAsia" w:cs="Arial"/>
        </w:rPr>
      </w:pPr>
      <w:r w:rsidRPr="00215DED">
        <w:rPr>
          <w:rFonts w:eastAsiaTheme="minorEastAsia" w:cs="Arial"/>
        </w:rPr>
        <w:t>(d)</w:t>
      </w:r>
      <w:ins w:id="310" w:author="Author">
        <w:r w:rsidRPr="00215DED">
          <w:rPr>
            <w:rFonts w:cs="Arial"/>
            <w:bCs/>
          </w:rPr>
          <w:t xml:space="preserve">  </w:t>
        </w:r>
      </w:ins>
      <w:proofErr w:type="gramStart"/>
      <w:r w:rsidRPr="00215DED">
        <w:rPr>
          <w:rFonts w:eastAsiaTheme="minorEastAsia" w:cs="Arial"/>
        </w:rPr>
        <w:t>any</w:t>
      </w:r>
      <w:proofErr w:type="gramEnd"/>
      <w:r w:rsidRPr="00215DED">
        <w:rPr>
          <w:rFonts w:eastAsiaTheme="minorEastAsia" w:cs="Arial"/>
        </w:rPr>
        <w:t xml:space="preserve"> other matter which</w:t>
      </w:r>
      <w:del w:id="311" w:author="Author">
        <w:r w:rsidRPr="00215DED">
          <w:rPr>
            <w:rFonts w:cs="Arial"/>
          </w:rPr>
          <w:delText xml:space="preserve"> </w:delText>
        </w:r>
      </w:del>
      <w:r w:rsidR="006872D8">
        <w:rPr>
          <w:rFonts w:cs="Arial"/>
        </w:rPr>
        <w:noBreakHyphen/>
      </w:r>
      <w:ins w:id="312" w:author="Author">
        <w:r w:rsidRPr="00215DED">
          <w:rPr>
            <w:rFonts w:cs="Arial"/>
            <w:bCs/>
          </w:rPr>
          <w:t>:</w:t>
        </w:r>
      </w:ins>
    </w:p>
    <w:p w:rsidR="00A93F1D" w:rsidRPr="00215DED" w:rsidRDefault="00A93F1D" w:rsidP="00A93F1D">
      <w:pPr>
        <w:rPr>
          <w:ins w:id="313" w:author="Author"/>
          <w:rFonts w:cs="Arial"/>
          <w:bCs/>
        </w:rPr>
      </w:pPr>
    </w:p>
    <w:p w:rsidR="00A93F1D" w:rsidRPr="00215DED" w:rsidRDefault="00A93F1D" w:rsidP="00A93F1D">
      <w:pPr>
        <w:ind w:left="1440"/>
        <w:rPr>
          <w:rFonts w:eastAsiaTheme="minorEastAsia" w:cs="Arial"/>
        </w:rPr>
      </w:pPr>
      <w:r w:rsidRPr="00215DED">
        <w:rPr>
          <w:rFonts w:eastAsiaTheme="minorEastAsia" w:cs="Arial"/>
        </w:rPr>
        <w:t>(</w:t>
      </w:r>
      <w:proofErr w:type="spellStart"/>
      <w:r w:rsidRPr="00215DED">
        <w:rPr>
          <w:rFonts w:eastAsiaTheme="minorEastAsia" w:cs="Arial"/>
        </w:rPr>
        <w:t>i</w:t>
      </w:r>
      <w:proofErr w:type="spellEnd"/>
      <w:r w:rsidRPr="00215DED">
        <w:rPr>
          <w:rFonts w:eastAsiaTheme="minorEastAsia" w:cs="Arial"/>
        </w:rPr>
        <w:t>)</w:t>
      </w:r>
      <w:ins w:id="314" w:author="Author">
        <w:r w:rsidRPr="00215DED">
          <w:rPr>
            <w:rFonts w:cs="Arial"/>
            <w:bCs/>
          </w:rPr>
          <w:t xml:space="preserve">  </w:t>
        </w:r>
      </w:ins>
      <w:proofErr w:type="gramStart"/>
      <w:r w:rsidRPr="00215DED">
        <w:rPr>
          <w:rFonts w:eastAsiaTheme="minorEastAsia" w:cs="Arial"/>
        </w:rPr>
        <w:t>is</w:t>
      </w:r>
      <w:proofErr w:type="gramEnd"/>
      <w:r w:rsidRPr="00215DED">
        <w:rPr>
          <w:rFonts w:eastAsiaTheme="minorEastAsia" w:cs="Arial"/>
        </w:rPr>
        <w:t xml:space="preserve"> required by this Act or any other written law to be entered in the </w:t>
      </w:r>
      <w:del w:id="315" w:author="Author">
        <w:r w:rsidRPr="00215DED">
          <w:rPr>
            <w:rFonts w:cs="Arial"/>
          </w:rPr>
          <w:delText>Register</w:delText>
        </w:r>
      </w:del>
      <w:ins w:id="316" w:author="Author">
        <w:r w:rsidRPr="00215DED">
          <w:rPr>
            <w:rFonts w:cs="Arial"/>
          </w:rPr>
          <w:t xml:space="preserve"> </w:t>
        </w:r>
        <w:r w:rsidRPr="00215DED">
          <w:rPr>
            <w:rFonts w:cs="Arial"/>
            <w:bCs/>
          </w:rPr>
          <w:t>register</w:t>
        </w:r>
      </w:ins>
      <w:r w:rsidRPr="00215DED">
        <w:rPr>
          <w:rFonts w:eastAsiaTheme="minorEastAsia" w:cs="Arial"/>
        </w:rPr>
        <w:t>, and</w:t>
      </w:r>
      <w:ins w:id="317" w:author="Author">
        <w:r w:rsidRPr="00215DED">
          <w:rPr>
            <w:rFonts w:cs="Arial"/>
            <w:bCs/>
          </w:rPr>
          <w:t xml:space="preserve"> </w:t>
        </w:r>
      </w:ins>
    </w:p>
    <w:p w:rsidR="00A93F1D" w:rsidRPr="00215DED" w:rsidRDefault="00A93F1D" w:rsidP="00A93F1D">
      <w:pPr>
        <w:ind w:left="1440"/>
        <w:rPr>
          <w:ins w:id="318"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(ii)</w:t>
      </w:r>
      <w:ins w:id="319" w:author="Author">
        <w:r w:rsidRPr="00215DED">
          <w:rPr>
            <w:rFonts w:cs="Arial"/>
            <w:bCs/>
          </w:rPr>
          <w:t xml:space="preserve">  </w:t>
        </w:r>
      </w:ins>
      <w:proofErr w:type="gramStart"/>
      <w:r w:rsidRPr="00215DED">
        <w:rPr>
          <w:rFonts w:eastAsiaTheme="minorEastAsia" w:cs="Arial"/>
        </w:rPr>
        <w:t>may</w:t>
      </w:r>
      <w:proofErr w:type="gramEnd"/>
      <w:r w:rsidRPr="00215DED">
        <w:rPr>
          <w:rFonts w:eastAsiaTheme="minorEastAsia" w:cs="Arial"/>
        </w:rPr>
        <w:t xml:space="preserve"> affect the validity or ownership of plant breeders' rights; </w:t>
      </w:r>
      <w:del w:id="320" w:author="Author">
        <w:r w:rsidRPr="00215DED">
          <w:rPr>
            <w:rFonts w:cs="Arial"/>
          </w:rPr>
          <w:delText xml:space="preserve"> </w:delText>
        </w:r>
      </w:del>
      <w:r w:rsidRPr="00215DED">
        <w:rPr>
          <w:rFonts w:eastAsiaTheme="minorEastAsia" w:cs="Arial"/>
        </w:rPr>
        <w:t>and</w:t>
      </w:r>
      <w:ins w:id="321" w:author="Author">
        <w:r w:rsidRPr="00215DED">
          <w:rPr>
            <w:rFonts w:cs="Arial"/>
            <w:bCs/>
          </w:rPr>
          <w:t xml:space="preserve"> </w:t>
        </w:r>
      </w:ins>
    </w:p>
    <w:p w:rsidR="00A93F1D" w:rsidRPr="00215DED" w:rsidRDefault="00A93F1D" w:rsidP="00A93F1D">
      <w:pPr>
        <w:rPr>
          <w:ins w:id="322" w:author="Author"/>
          <w:rFonts w:cs="Arial"/>
          <w:bCs/>
        </w:rPr>
      </w:pPr>
    </w:p>
    <w:p w:rsidR="00A93F1D" w:rsidRPr="00215DED" w:rsidRDefault="00A93F1D" w:rsidP="00A93F1D">
      <w:pPr>
        <w:ind w:left="720"/>
        <w:rPr>
          <w:rFonts w:eastAsiaTheme="minorEastAsia" w:cs="Arial"/>
        </w:rPr>
      </w:pPr>
      <w:r w:rsidRPr="00215DED">
        <w:rPr>
          <w:rFonts w:eastAsiaTheme="minorEastAsia" w:cs="Arial"/>
        </w:rPr>
        <w:t>(e)</w:t>
      </w:r>
      <w:ins w:id="323" w:author="Author">
        <w:r w:rsidRPr="00215DED">
          <w:rPr>
            <w:rFonts w:eastAsiaTheme="minorEastAsia" w:cs="Arial"/>
          </w:rPr>
          <w:t xml:space="preserve">  </w:t>
        </w:r>
      </w:ins>
      <w:proofErr w:type="gramStart"/>
      <w:r w:rsidRPr="00215DED">
        <w:rPr>
          <w:rFonts w:eastAsiaTheme="minorEastAsia" w:cs="Arial"/>
        </w:rPr>
        <w:t>any</w:t>
      </w:r>
      <w:proofErr w:type="gramEnd"/>
      <w:r w:rsidRPr="00215DED">
        <w:rPr>
          <w:rFonts w:eastAsiaTheme="minorEastAsia" w:cs="Arial"/>
        </w:rPr>
        <w:t xml:space="preserve"> other information which may be required by Regulations made </w:t>
      </w:r>
      <w:del w:id="324" w:author="Author">
        <w:r w:rsidRPr="00215DED">
          <w:rPr>
            <w:rFonts w:cs="Arial"/>
          </w:rPr>
          <w:delText>pursuant to</w:delText>
        </w:r>
      </w:del>
      <w:ins w:id="325" w:author="Author">
        <w:r w:rsidRPr="00215DED">
          <w:rPr>
            <w:rFonts w:cs="Arial"/>
          </w:rPr>
          <w:t xml:space="preserve"> </w:t>
        </w:r>
        <w:r w:rsidRPr="00215DED">
          <w:rPr>
            <w:rFonts w:cs="Arial"/>
            <w:bCs/>
          </w:rPr>
          <w:t>under</w:t>
        </w:r>
      </w:ins>
      <w:r w:rsidRPr="00215DED">
        <w:rPr>
          <w:rFonts w:eastAsiaTheme="minorEastAsia" w:cs="Arial"/>
        </w:rPr>
        <w:t xml:space="preserve"> this Act. </w:t>
      </w:r>
    </w:p>
    <w:p w:rsidR="00A93F1D" w:rsidRPr="00215DED" w:rsidRDefault="00A93F1D" w:rsidP="00A93F1D">
      <w:pPr>
        <w:rPr>
          <w:ins w:id="326" w:author="Author"/>
          <w:rFonts w:cs="Arial"/>
          <w:bCs/>
        </w:rPr>
      </w:pPr>
    </w:p>
    <w:p w:rsidR="00A93F1D" w:rsidRPr="00215DED" w:rsidRDefault="00A93F1D" w:rsidP="00A93F1D">
      <w:pPr>
        <w:rPr>
          <w:rFonts w:eastAsiaTheme="minorEastAsia" w:cs="Arial"/>
        </w:rPr>
      </w:pPr>
      <w:r w:rsidRPr="00215DED">
        <w:rPr>
          <w:rFonts w:eastAsiaTheme="minorEastAsia" w:cs="Arial"/>
        </w:rPr>
        <w:t>(3)</w:t>
      </w:r>
      <w:ins w:id="327" w:author="Author">
        <w:r w:rsidRPr="00215DED">
          <w:rPr>
            <w:rFonts w:cs="Arial"/>
            <w:bCs/>
          </w:rPr>
          <w:t xml:space="preserve"> </w:t>
        </w:r>
      </w:ins>
      <w:r w:rsidRPr="00215DED">
        <w:rPr>
          <w:rFonts w:eastAsiaTheme="minorEastAsia" w:cs="Arial"/>
        </w:rPr>
        <w:t xml:space="preserve">The </w:t>
      </w:r>
      <w:del w:id="328" w:author="Author">
        <w:r w:rsidRPr="00215DED">
          <w:rPr>
            <w:rFonts w:cs="Arial"/>
          </w:rPr>
          <w:delText>Register</w:delText>
        </w:r>
      </w:del>
      <w:ins w:id="329" w:author="Author">
        <w:r w:rsidRPr="00215DED">
          <w:rPr>
            <w:rFonts w:cs="Arial"/>
          </w:rPr>
          <w:t xml:space="preserve"> </w:t>
        </w:r>
        <w:r w:rsidRPr="00215DED">
          <w:rPr>
            <w:rFonts w:cs="Arial"/>
            <w:bCs/>
          </w:rPr>
          <w:t>register</w:t>
        </w:r>
      </w:ins>
      <w:r w:rsidRPr="00215DED">
        <w:rPr>
          <w:rFonts w:eastAsiaTheme="minorEastAsia" w:cs="Arial"/>
        </w:rPr>
        <w:t xml:space="preserve"> shall be </w:t>
      </w:r>
      <w:del w:id="330" w:author="Author">
        <w:r w:rsidRPr="00215DED" w:rsidDel="00E10D7C">
          <w:rPr>
            <w:rFonts w:eastAsiaTheme="minorEastAsia" w:cs="Arial"/>
          </w:rPr>
          <w:delText xml:space="preserve">a </w:delText>
        </w:r>
        <w:r w:rsidRPr="00215DED">
          <w:rPr>
            <w:rFonts w:cs="Arial"/>
          </w:rPr>
          <w:delText>prima facie</w:delText>
        </w:r>
      </w:del>
      <w:ins w:id="331" w:author="Author">
        <w:r w:rsidRPr="00215DED">
          <w:rPr>
            <w:rFonts w:cs="Arial"/>
          </w:rPr>
          <w:t xml:space="preserve"> the </w:t>
        </w:r>
        <w:r w:rsidRPr="00215DED">
          <w:rPr>
            <w:rFonts w:cs="Arial"/>
            <w:bCs/>
          </w:rPr>
          <w:t>first</w:t>
        </w:r>
      </w:ins>
      <w:r w:rsidRPr="00215DED">
        <w:rPr>
          <w:rFonts w:eastAsiaTheme="minorEastAsia" w:cs="Arial"/>
        </w:rPr>
        <w:t xml:space="preserve"> evidence of any matter entered </w:t>
      </w:r>
      <w:del w:id="332" w:author="Author">
        <w:r w:rsidRPr="00215DED">
          <w:rPr>
            <w:rFonts w:cs="Arial"/>
          </w:rPr>
          <w:delText xml:space="preserve">therein. </w:delText>
        </w:r>
      </w:del>
      <w:ins w:id="333" w:author="Author">
        <w:r w:rsidRPr="00215DED">
          <w:rPr>
            <w:rFonts w:cs="Arial"/>
            <w:bCs/>
          </w:rPr>
          <w:t>in it.</w:t>
        </w:r>
      </w:ins>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334" w:author="Author">
        <w:r w:rsidRPr="00215DED">
          <w:rPr>
            <w:rFonts w:cs="Arial"/>
            <w:b/>
          </w:rPr>
          <w:delText xml:space="preserve">7. </w:delText>
        </w:r>
      </w:del>
      <w:r w:rsidRPr="00215DED">
        <w:rPr>
          <w:rFonts w:eastAsiaTheme="minorEastAsia" w:cs="Arial"/>
        </w:rPr>
        <w:t>Register to be evidence</w:t>
      </w:r>
      <w:ins w:id="335" w:author="Author">
        <w:r w:rsidRPr="00215DED">
          <w:rPr>
            <w:rFonts w:cs="Arial"/>
            <w:bCs/>
          </w:rPr>
          <w:t>.</w:t>
        </w:r>
      </w:ins>
    </w:p>
    <w:p w:rsidR="00A93F1D" w:rsidRPr="00215DED" w:rsidRDefault="00A93F1D" w:rsidP="00A93F1D">
      <w:pPr>
        <w:rPr>
          <w:rFonts w:eastAsiaTheme="minorEastAsia" w:cs="Arial"/>
        </w:rPr>
      </w:pPr>
      <w:ins w:id="336" w:author="Author">
        <w:r w:rsidRPr="00215DED">
          <w:rPr>
            <w:rFonts w:cs="Arial"/>
            <w:bCs/>
          </w:rPr>
          <w:t xml:space="preserve">7. </w:t>
        </w:r>
      </w:ins>
      <w:r w:rsidRPr="00215DED">
        <w:rPr>
          <w:rFonts w:eastAsiaTheme="minorEastAsia" w:cs="Arial"/>
        </w:rPr>
        <w:t>(1</w:t>
      </w:r>
      <w:proofErr w:type="gramStart"/>
      <w:r w:rsidRPr="00215DED">
        <w:rPr>
          <w:rFonts w:eastAsiaTheme="minorEastAsia" w:cs="Arial"/>
        </w:rPr>
        <w:t>)</w:t>
      </w:r>
      <w:proofErr w:type="gramEnd"/>
      <w:del w:id="337" w:author="Author">
        <w:r w:rsidRPr="00215DED">
          <w:rPr>
            <w:rFonts w:cs="Arial"/>
          </w:rPr>
          <w:tab/>
        </w:r>
      </w:del>
      <w:r w:rsidRPr="00215DED">
        <w:rPr>
          <w:rFonts w:eastAsiaTheme="minorEastAsia" w:cs="Arial"/>
        </w:rPr>
        <w:t xml:space="preserve">The register shall be </w:t>
      </w:r>
      <w:del w:id="338" w:author="Author">
        <w:r w:rsidRPr="00215DED">
          <w:rPr>
            <w:rFonts w:cs="Arial"/>
            <w:i/>
          </w:rPr>
          <w:delText>prima facie</w:delText>
        </w:r>
        <w:r w:rsidRPr="00215DED">
          <w:rPr>
            <w:rFonts w:cs="Arial"/>
          </w:rPr>
          <w:delText xml:space="preserve"> </w:delText>
        </w:r>
      </w:del>
      <w:r w:rsidRPr="00215DED">
        <w:rPr>
          <w:rFonts w:eastAsiaTheme="minorEastAsia" w:cs="Arial"/>
        </w:rPr>
        <w:t xml:space="preserve">evidence of all matters directed or </w:t>
      </w:r>
      <w:del w:id="339" w:author="Author">
        <w:r w:rsidRPr="00215DED">
          <w:rPr>
            <w:rFonts w:cs="Arial"/>
          </w:rPr>
          <w:delText>authorized</w:delText>
        </w:r>
      </w:del>
      <w:ins w:id="340" w:author="Author">
        <w:r w:rsidRPr="00215DED">
          <w:rPr>
            <w:rFonts w:cs="Arial"/>
          </w:rPr>
          <w:t xml:space="preserve"> </w:t>
        </w:r>
        <w:proofErr w:type="spellStart"/>
        <w:r w:rsidRPr="00215DED">
          <w:rPr>
            <w:rFonts w:cs="Arial"/>
            <w:bCs/>
          </w:rPr>
          <w:t>authorised</w:t>
        </w:r>
      </w:ins>
      <w:proofErr w:type="spellEnd"/>
      <w:r w:rsidRPr="00215DED">
        <w:rPr>
          <w:rFonts w:eastAsiaTheme="minorEastAsia" w:cs="Arial"/>
        </w:rPr>
        <w:t xml:space="preserve"> by the Act to be noted </w:t>
      </w:r>
      <w:del w:id="341" w:author="Author">
        <w:r w:rsidRPr="00215DED">
          <w:rPr>
            <w:rFonts w:cs="Arial"/>
          </w:rPr>
          <w:delText>therein</w:delText>
        </w:r>
      </w:del>
      <w:r w:rsidRPr="00215DED">
        <w:rPr>
          <w:rFonts w:cs="Arial"/>
        </w:rPr>
        <w:t xml:space="preserve"> </w:t>
      </w:r>
      <w:ins w:id="342" w:author="Author">
        <w:r w:rsidRPr="00215DED">
          <w:rPr>
            <w:rFonts w:cs="Arial"/>
            <w:bCs/>
          </w:rPr>
          <w:t>in it</w:t>
        </w:r>
      </w:ins>
      <w:r w:rsidRPr="00215DED">
        <w:rPr>
          <w:rFonts w:cs="Arial"/>
          <w:bCs/>
        </w:rPr>
        <w:t>.</w:t>
      </w:r>
      <w:ins w:id="343" w:author="Author">
        <w:r w:rsidRPr="00215DED">
          <w:rPr>
            <w:rFonts w:cs="Arial"/>
            <w:bCs/>
          </w:rPr>
          <w:t xml:space="preserve"> </w:t>
        </w:r>
      </w:ins>
    </w:p>
    <w:p w:rsidR="00A93F1D" w:rsidRPr="00215DED" w:rsidRDefault="00A93F1D" w:rsidP="00A93F1D">
      <w:pPr>
        <w:rPr>
          <w:ins w:id="344" w:author="Author"/>
          <w:rFonts w:cs="Arial"/>
          <w:bCs/>
        </w:rPr>
      </w:pPr>
    </w:p>
    <w:p w:rsidR="00A93F1D" w:rsidRPr="00215DED" w:rsidRDefault="00A93F1D" w:rsidP="00A93F1D">
      <w:pPr>
        <w:rPr>
          <w:rFonts w:cs="Arial"/>
        </w:rPr>
      </w:pPr>
      <w:r w:rsidRPr="00215DED">
        <w:rPr>
          <w:rFonts w:cs="Arial"/>
        </w:rPr>
        <w:t xml:space="preserve">(2) A certificate by the </w:t>
      </w:r>
      <w:del w:id="345" w:author="Author">
        <w:r w:rsidRPr="00215DED">
          <w:rPr>
            <w:rFonts w:cs="Arial"/>
          </w:rPr>
          <w:delText>registrar</w:delText>
        </w:r>
      </w:del>
      <w:ins w:id="346" w:author="Author">
        <w:r w:rsidRPr="00215DED">
          <w:rPr>
            <w:rFonts w:cs="Arial"/>
          </w:rPr>
          <w:t xml:space="preserve"> </w:t>
        </w:r>
        <w:r w:rsidRPr="00215DED">
          <w:rPr>
            <w:rFonts w:cs="Arial"/>
            <w:bCs/>
          </w:rPr>
          <w:t>Registrar</w:t>
        </w:r>
      </w:ins>
      <w:r w:rsidRPr="00215DED">
        <w:rPr>
          <w:rFonts w:cs="Arial"/>
        </w:rPr>
        <w:t xml:space="preserve"> to the effect that an entry has or has not been made in the register or that any other thing </w:t>
      </w:r>
      <w:del w:id="347" w:author="Author">
        <w:r w:rsidRPr="00215DED">
          <w:rPr>
            <w:rFonts w:cs="Arial"/>
          </w:rPr>
          <w:delText>authorized</w:delText>
        </w:r>
      </w:del>
      <w:ins w:id="348" w:author="Author">
        <w:r w:rsidRPr="00215DED">
          <w:rPr>
            <w:rFonts w:cs="Arial"/>
          </w:rPr>
          <w:t xml:space="preserve"> </w:t>
        </w:r>
        <w:proofErr w:type="spellStart"/>
        <w:r w:rsidRPr="00215DED">
          <w:rPr>
            <w:rFonts w:cs="Arial"/>
            <w:bCs/>
          </w:rPr>
          <w:t>authorised</w:t>
        </w:r>
      </w:ins>
      <w:proofErr w:type="spellEnd"/>
      <w:r w:rsidRPr="00215DED">
        <w:rPr>
          <w:rFonts w:cs="Arial"/>
        </w:rPr>
        <w:t xml:space="preserve"> by this Act to be done, has or has not been done, shall be </w:t>
      </w:r>
      <w:del w:id="349" w:author="Author">
        <w:r w:rsidRPr="00215DED">
          <w:rPr>
            <w:rFonts w:cs="Arial"/>
            <w:i/>
          </w:rPr>
          <w:delText>prima facie</w:delText>
        </w:r>
      </w:del>
      <w:ins w:id="350" w:author="Author">
        <w:r w:rsidRPr="00215DED">
          <w:rPr>
            <w:rFonts w:cs="Arial"/>
            <w:i/>
          </w:rPr>
          <w:t xml:space="preserve"> </w:t>
        </w:r>
        <w:r w:rsidRPr="00215DED">
          <w:rPr>
            <w:rFonts w:cs="Arial"/>
            <w:bCs/>
          </w:rPr>
          <w:t>first</w:t>
        </w:r>
      </w:ins>
      <w:r w:rsidRPr="00215DED">
        <w:rPr>
          <w:rFonts w:cs="Arial"/>
        </w:rPr>
        <w:t xml:space="preserve"> evidence of the matters specified in that certificate.</w:t>
      </w:r>
    </w:p>
    <w:p w:rsidR="00A93F1D" w:rsidRPr="00215DED" w:rsidRDefault="00A93F1D" w:rsidP="00A93F1D">
      <w:pPr>
        <w:rPr>
          <w:ins w:id="351" w:author="Author"/>
          <w:rFonts w:cs="Arial"/>
          <w:bCs/>
        </w:rPr>
      </w:pPr>
    </w:p>
    <w:p w:rsidR="00A93F1D" w:rsidRPr="00215DED" w:rsidRDefault="00A93F1D" w:rsidP="00A93F1D">
      <w:pPr>
        <w:rPr>
          <w:rFonts w:cs="Arial"/>
        </w:rPr>
      </w:pPr>
      <w:r w:rsidRPr="00215DED">
        <w:rPr>
          <w:rFonts w:cs="Arial"/>
        </w:rPr>
        <w:t xml:space="preserve">(3) A copy of an entry in the register or an extract from the register, certified by the </w:t>
      </w:r>
      <w:del w:id="352" w:author="Author">
        <w:r w:rsidRPr="00215DED">
          <w:rPr>
            <w:rFonts w:cs="Arial"/>
          </w:rPr>
          <w:delText>registrar</w:delText>
        </w:r>
      </w:del>
      <w:ins w:id="353" w:author="Author">
        <w:r w:rsidRPr="00215DED">
          <w:rPr>
            <w:rFonts w:cs="Arial"/>
          </w:rPr>
          <w:t xml:space="preserve"> </w:t>
        </w:r>
        <w:r w:rsidRPr="00215DED">
          <w:rPr>
            <w:rFonts w:cs="Arial"/>
            <w:bCs/>
          </w:rPr>
          <w:t>Registrar</w:t>
        </w:r>
      </w:ins>
      <w:r w:rsidRPr="00215DED">
        <w:rPr>
          <w:rFonts w:cs="Arial"/>
        </w:rPr>
        <w:t>, shall be admitted in evidence in any court without further proof or production of the register.</w:t>
      </w:r>
      <w:del w:id="354" w:author="Author">
        <w:r w:rsidRPr="00215DED">
          <w:rPr>
            <w:rFonts w:cs="Arial"/>
          </w:rPr>
          <w:delText xml:space="preserve"> </w:delText>
        </w:r>
      </w:del>
    </w:p>
    <w:p w:rsidR="00A93F1D" w:rsidRPr="00215DED" w:rsidRDefault="00A93F1D" w:rsidP="00A93F1D">
      <w:pPr>
        <w:rPr>
          <w:rFonts w:cs="Arial"/>
          <w:bCs/>
        </w:rPr>
      </w:pPr>
    </w:p>
    <w:p w:rsidR="00A93F1D" w:rsidRPr="00215DED" w:rsidRDefault="00A93F1D" w:rsidP="00A93F1D">
      <w:pPr>
        <w:rPr>
          <w:rFonts w:eastAsiaTheme="minorEastAsia" w:cs="Arial"/>
        </w:rPr>
      </w:pPr>
      <w:del w:id="355" w:author="Author">
        <w:r w:rsidRPr="00215DED">
          <w:rPr>
            <w:rFonts w:cs="Arial"/>
            <w:b/>
          </w:rPr>
          <w:delText xml:space="preserve">8. </w:delText>
        </w:r>
      </w:del>
      <w:r w:rsidRPr="00215DED">
        <w:rPr>
          <w:rFonts w:eastAsiaTheme="minorEastAsia" w:cs="Arial"/>
        </w:rPr>
        <w:t xml:space="preserve">Inspection of </w:t>
      </w:r>
      <w:del w:id="356" w:author="Author">
        <w:r w:rsidRPr="00215DED">
          <w:rPr>
            <w:rFonts w:cs="Arial"/>
            <w:b/>
          </w:rPr>
          <w:delText xml:space="preserve">Register   </w:delText>
        </w:r>
      </w:del>
      <w:ins w:id="357" w:author="Author">
        <w:r w:rsidRPr="00215DED">
          <w:rPr>
            <w:rFonts w:cs="Arial"/>
            <w:bCs/>
          </w:rPr>
          <w:t>register</w:t>
        </w:r>
      </w:ins>
      <w:r w:rsidRPr="00215DED">
        <w:rPr>
          <w:rFonts w:eastAsiaTheme="minorEastAsia" w:cs="Arial"/>
        </w:rPr>
        <w:t xml:space="preserve"> </w:t>
      </w:r>
    </w:p>
    <w:p w:rsidR="00A93F1D" w:rsidRPr="00215DED" w:rsidRDefault="00A93F1D" w:rsidP="00A93F1D">
      <w:pPr>
        <w:rPr>
          <w:rFonts w:eastAsiaTheme="minorEastAsia" w:cs="Arial"/>
        </w:rPr>
      </w:pPr>
      <w:ins w:id="358" w:author="Author">
        <w:r w:rsidRPr="00215DED">
          <w:rPr>
            <w:rFonts w:cs="Arial"/>
            <w:bCs/>
          </w:rPr>
          <w:t xml:space="preserve">8. </w:t>
        </w:r>
      </w:ins>
      <w:r w:rsidRPr="00215DED">
        <w:rPr>
          <w:rFonts w:eastAsiaTheme="minorEastAsia" w:cs="Arial"/>
        </w:rPr>
        <w:t xml:space="preserve">(1) </w:t>
      </w:r>
      <w:del w:id="359" w:author="Author">
        <w:r w:rsidRPr="00215DED">
          <w:rPr>
            <w:rFonts w:cs="Arial"/>
          </w:rPr>
          <w:tab/>
        </w:r>
      </w:del>
      <w:proofErr w:type="gramStart"/>
      <w:r w:rsidRPr="00215DED">
        <w:rPr>
          <w:rFonts w:eastAsiaTheme="minorEastAsia" w:cs="Arial"/>
        </w:rPr>
        <w:t>The</w:t>
      </w:r>
      <w:proofErr w:type="gramEnd"/>
      <w:r w:rsidRPr="00215DED">
        <w:rPr>
          <w:rFonts w:eastAsiaTheme="minorEastAsia" w:cs="Arial"/>
        </w:rPr>
        <w:t xml:space="preserve"> </w:t>
      </w:r>
      <w:del w:id="360" w:author="Author">
        <w:r w:rsidRPr="00215DED">
          <w:rPr>
            <w:rFonts w:cs="Arial"/>
          </w:rPr>
          <w:delText>Register</w:delText>
        </w:r>
      </w:del>
      <w:ins w:id="361" w:author="Author">
        <w:r w:rsidRPr="00215DED">
          <w:rPr>
            <w:rFonts w:cs="Arial"/>
          </w:rPr>
          <w:t xml:space="preserve"> </w:t>
        </w:r>
        <w:r w:rsidRPr="00215DED">
          <w:rPr>
            <w:rFonts w:cs="Arial"/>
            <w:bCs/>
          </w:rPr>
          <w:t>register</w:t>
        </w:r>
      </w:ins>
      <w:r w:rsidRPr="00215DED">
        <w:rPr>
          <w:rFonts w:eastAsiaTheme="minorEastAsia" w:cs="Arial"/>
        </w:rPr>
        <w:t xml:space="preserve"> shall be open for inspection by any member of the public during business hours.</w:t>
      </w:r>
      <w:ins w:id="362" w:author="Author">
        <w:r w:rsidRPr="00215DED">
          <w:rPr>
            <w:rFonts w:cs="Arial"/>
            <w:bCs/>
          </w:rPr>
          <w:t xml:space="preserve"> </w:t>
        </w:r>
      </w:ins>
    </w:p>
    <w:p w:rsidR="00A93F1D" w:rsidRPr="00215DED" w:rsidRDefault="00A93F1D" w:rsidP="00A93F1D">
      <w:pPr>
        <w:rPr>
          <w:ins w:id="363" w:author="Author"/>
          <w:rFonts w:cs="Arial"/>
          <w:bCs/>
        </w:rPr>
      </w:pPr>
    </w:p>
    <w:p w:rsidR="00A93F1D" w:rsidRPr="00215DED" w:rsidRDefault="00A93F1D" w:rsidP="00A93F1D">
      <w:pPr>
        <w:rPr>
          <w:rFonts w:cs="Arial"/>
          <w:bCs/>
        </w:rPr>
      </w:pPr>
      <w:r w:rsidRPr="00215DED">
        <w:rPr>
          <w:rFonts w:cs="Arial"/>
          <w:bCs/>
        </w:rPr>
        <w:t xml:space="preserve">(2) A certified copy of any entry in the </w:t>
      </w:r>
      <w:del w:id="364" w:author="Author">
        <w:r w:rsidRPr="00215DED">
          <w:rPr>
            <w:rFonts w:cs="Arial"/>
          </w:rPr>
          <w:delText>Register</w:delText>
        </w:r>
      </w:del>
      <w:ins w:id="365" w:author="Author">
        <w:r w:rsidRPr="00215DED">
          <w:rPr>
            <w:rFonts w:cs="Arial"/>
          </w:rPr>
          <w:t xml:space="preserve"> </w:t>
        </w:r>
        <w:r w:rsidRPr="00215DED">
          <w:rPr>
            <w:rFonts w:cs="Arial"/>
            <w:bCs/>
          </w:rPr>
          <w:t>register</w:t>
        </w:r>
      </w:ins>
      <w:r w:rsidRPr="00215DED">
        <w:rPr>
          <w:rFonts w:cs="Arial"/>
          <w:bCs/>
        </w:rPr>
        <w:t xml:space="preserve"> shall be given upon request and payment of the </w:t>
      </w:r>
      <w:del w:id="366" w:author="Author">
        <w:r w:rsidRPr="00215DED">
          <w:rPr>
            <w:rFonts w:cs="Arial"/>
          </w:rPr>
          <w:delText xml:space="preserve"> </w:delText>
        </w:r>
      </w:del>
      <w:r w:rsidRPr="00215DED">
        <w:rPr>
          <w:rFonts w:cs="Arial"/>
          <w:bCs/>
        </w:rPr>
        <w:t xml:space="preserve">fees prescribed in the </w:t>
      </w:r>
      <w:del w:id="367" w:author="Author">
        <w:r w:rsidRPr="00215DED">
          <w:rPr>
            <w:rFonts w:cs="Arial"/>
          </w:rPr>
          <w:delText>regulations</w:delText>
        </w:r>
      </w:del>
      <w:ins w:id="368" w:author="Author">
        <w:r w:rsidRPr="00215DED">
          <w:rPr>
            <w:rFonts w:cs="Arial"/>
            <w:bCs/>
          </w:rPr>
          <w:t>Regulations</w:t>
        </w:r>
      </w:ins>
      <w:r w:rsidRPr="00215DED">
        <w:rPr>
          <w:rFonts w:cs="Arial"/>
          <w:bCs/>
        </w:rPr>
        <w:t xml:space="preserve"> made </w:t>
      </w:r>
      <w:del w:id="369" w:author="Author">
        <w:r w:rsidRPr="00215DED">
          <w:rPr>
            <w:rFonts w:cs="Arial"/>
          </w:rPr>
          <w:delText>pursuant to</w:delText>
        </w:r>
      </w:del>
      <w:ins w:id="370" w:author="Author">
        <w:r w:rsidRPr="00215DED">
          <w:rPr>
            <w:rFonts w:cs="Arial"/>
          </w:rPr>
          <w:t xml:space="preserve"> </w:t>
        </w:r>
        <w:r w:rsidRPr="00215DED">
          <w:rPr>
            <w:rFonts w:cs="Arial"/>
            <w:bCs/>
          </w:rPr>
          <w:t>under</w:t>
        </w:r>
      </w:ins>
      <w:r w:rsidRPr="00215DED">
        <w:rPr>
          <w:rFonts w:cs="Arial"/>
          <w:bCs/>
        </w:rPr>
        <w:t xml:space="preserve"> this Act.</w:t>
      </w:r>
    </w:p>
    <w:p w:rsidR="00A93F1D" w:rsidRPr="00215DED" w:rsidRDefault="00A93F1D" w:rsidP="00A93F1D">
      <w:pPr>
        <w:rPr>
          <w:rFonts w:cs="Arial"/>
          <w:bCs/>
        </w:rPr>
      </w:pPr>
    </w:p>
    <w:p w:rsidR="00A93F1D" w:rsidRPr="00215DED" w:rsidRDefault="00A93F1D" w:rsidP="00A93F1D">
      <w:pPr>
        <w:keepNext/>
        <w:rPr>
          <w:rFonts w:eastAsiaTheme="minorEastAsia" w:cs="Arial"/>
        </w:rPr>
      </w:pPr>
      <w:del w:id="371" w:author="Author">
        <w:r w:rsidRPr="00215DED">
          <w:rPr>
            <w:rFonts w:cs="Arial"/>
            <w:b/>
          </w:rPr>
          <w:lastRenderedPageBreak/>
          <w:delText xml:space="preserve">9. </w:delText>
        </w:r>
      </w:del>
      <w:r w:rsidRPr="00215DED">
        <w:rPr>
          <w:rFonts w:eastAsiaTheme="minorEastAsia" w:cs="Arial"/>
        </w:rPr>
        <w:t xml:space="preserve">Plant Variety Protection </w:t>
      </w:r>
      <w:del w:id="372" w:author="Author">
        <w:r w:rsidRPr="00215DED">
          <w:rPr>
            <w:rFonts w:cs="Arial"/>
            <w:b/>
          </w:rPr>
          <w:delText xml:space="preserve"> </w:delText>
        </w:r>
      </w:del>
      <w:r w:rsidRPr="00215DED">
        <w:rPr>
          <w:rFonts w:eastAsiaTheme="minorEastAsia" w:cs="Arial"/>
        </w:rPr>
        <w:t>Advisory Committee</w:t>
      </w:r>
      <w:ins w:id="373" w:author="Author">
        <w:r w:rsidRPr="00215DED">
          <w:rPr>
            <w:rFonts w:cs="Arial"/>
            <w:bCs/>
          </w:rPr>
          <w:t>.</w:t>
        </w:r>
      </w:ins>
    </w:p>
    <w:p w:rsidR="00A93F1D" w:rsidRPr="00215DED" w:rsidRDefault="00A93F1D" w:rsidP="00A93F1D">
      <w:pPr>
        <w:keepNext/>
        <w:rPr>
          <w:rFonts w:cs="Arial"/>
          <w:bCs/>
        </w:rPr>
      </w:pPr>
      <w:ins w:id="374" w:author="Author">
        <w:r w:rsidRPr="00215DED">
          <w:rPr>
            <w:rFonts w:cs="Arial"/>
            <w:bCs/>
          </w:rPr>
          <w:t>9.</w:t>
        </w:r>
        <w:r w:rsidRPr="00215DED">
          <w:rPr>
            <w:rFonts w:cs="Arial"/>
            <w:b/>
            <w:bCs/>
          </w:rPr>
          <w:t xml:space="preserve"> </w:t>
        </w:r>
      </w:ins>
      <w:r w:rsidRPr="00215DED">
        <w:rPr>
          <w:rFonts w:cs="Arial"/>
          <w:bCs/>
        </w:rPr>
        <w:t xml:space="preserve">(1) </w:t>
      </w:r>
      <w:del w:id="375" w:author="Author">
        <w:r w:rsidRPr="00215DED">
          <w:rPr>
            <w:rFonts w:cs="Arial"/>
          </w:rPr>
          <w:tab/>
        </w:r>
      </w:del>
      <w:r w:rsidRPr="00215DED">
        <w:rPr>
          <w:rFonts w:cs="Arial"/>
          <w:bCs/>
        </w:rPr>
        <w:t xml:space="preserve">An </w:t>
      </w:r>
      <w:del w:id="376" w:author="Author">
        <w:r w:rsidRPr="00215DED">
          <w:rPr>
            <w:rFonts w:cs="Arial"/>
          </w:rPr>
          <w:delText>ad</w:delText>
        </w:r>
      </w:del>
      <w:ins w:id="377" w:author="Author">
        <w:r w:rsidRPr="00215DED">
          <w:rPr>
            <w:rFonts w:cs="Arial"/>
          </w:rPr>
          <w:t xml:space="preserve"> </w:t>
        </w:r>
        <w:r w:rsidRPr="00215DED">
          <w:rPr>
            <w:rFonts w:cs="Arial"/>
            <w:bCs/>
          </w:rPr>
          <w:t>Ad</w:t>
        </w:r>
      </w:ins>
      <w:r w:rsidR="006872D8">
        <w:rPr>
          <w:rFonts w:cs="Arial"/>
          <w:bCs/>
        </w:rPr>
        <w:noBreakHyphen/>
      </w:r>
      <w:r w:rsidRPr="00215DED">
        <w:rPr>
          <w:rFonts w:cs="Arial"/>
          <w:bCs/>
        </w:rPr>
        <w:t xml:space="preserve">hoc </w:t>
      </w:r>
      <w:del w:id="378" w:author="Author">
        <w:r w:rsidRPr="00215DED">
          <w:rPr>
            <w:rFonts w:cs="Arial"/>
          </w:rPr>
          <w:delText>committee</w:delText>
        </w:r>
      </w:del>
      <w:ins w:id="379" w:author="Author">
        <w:r w:rsidRPr="00215DED">
          <w:rPr>
            <w:rFonts w:cs="Arial"/>
          </w:rPr>
          <w:t xml:space="preserve"> </w:t>
        </w:r>
        <w:r w:rsidRPr="00215DED">
          <w:rPr>
            <w:rFonts w:cs="Arial"/>
            <w:bCs/>
          </w:rPr>
          <w:t>Committee</w:t>
        </w:r>
      </w:ins>
      <w:r w:rsidRPr="00215DED">
        <w:rPr>
          <w:rFonts w:cs="Arial"/>
          <w:bCs/>
        </w:rPr>
        <w:t xml:space="preserve"> to be known as the Plant Variety </w:t>
      </w:r>
      <w:r w:rsidRPr="00215DED">
        <w:rPr>
          <w:rFonts w:cs="Arial"/>
        </w:rPr>
        <w:t>Protection’</w:t>
      </w:r>
      <w:r w:rsidRPr="00215DED">
        <w:rPr>
          <w:rFonts w:cs="Arial"/>
          <w:bCs/>
        </w:rPr>
        <w:t xml:space="preserve"> Advisory Committee (</w:t>
      </w:r>
      <w:del w:id="380" w:author="Author">
        <w:r w:rsidRPr="00215DED">
          <w:rPr>
            <w:rFonts w:cs="Arial"/>
          </w:rPr>
          <w:delText>hereinafter</w:delText>
        </w:r>
      </w:del>
      <w:ins w:id="381" w:author="Author">
        <w:r w:rsidRPr="00215DED">
          <w:rPr>
            <w:rFonts w:cs="Arial"/>
          </w:rPr>
          <w:t xml:space="preserve"> </w:t>
        </w:r>
        <w:r w:rsidRPr="00215DED">
          <w:rPr>
            <w:rFonts w:cs="Arial"/>
            <w:bCs/>
          </w:rPr>
          <w:t>in this Act</w:t>
        </w:r>
      </w:ins>
      <w:r w:rsidRPr="00215DED">
        <w:rPr>
          <w:rFonts w:cs="Arial"/>
          <w:bCs/>
        </w:rPr>
        <w:t xml:space="preserve"> referred to as </w:t>
      </w:r>
      <w:ins w:id="382" w:author="Author">
        <w:r w:rsidRPr="00215DED">
          <w:rPr>
            <w:rFonts w:cs="Arial"/>
            <w:bCs/>
          </w:rPr>
          <w:t>"</w:t>
        </w:r>
      </w:ins>
      <w:r w:rsidRPr="00215DED">
        <w:rPr>
          <w:rFonts w:cs="Arial"/>
          <w:bCs/>
        </w:rPr>
        <w:t>the Committee</w:t>
      </w:r>
      <w:del w:id="383" w:author="Author">
        <w:r w:rsidRPr="00215DED">
          <w:rPr>
            <w:rFonts w:cs="Arial"/>
          </w:rPr>
          <w:delText>)</w:delText>
        </w:r>
      </w:del>
      <w:ins w:id="384" w:author="Author">
        <w:r w:rsidRPr="00215DED">
          <w:rPr>
            <w:rFonts w:cs="Arial"/>
            <w:bCs/>
          </w:rPr>
          <w:t>")</w:t>
        </w:r>
      </w:ins>
      <w:r w:rsidRPr="00215DED">
        <w:rPr>
          <w:rFonts w:cs="Arial"/>
          <w:bCs/>
        </w:rPr>
        <w:t xml:space="preserve"> may </w:t>
      </w:r>
      <w:del w:id="385" w:author="Author">
        <w:r w:rsidRPr="00215DED" w:rsidDel="00E10D7C">
          <w:rPr>
            <w:rFonts w:cs="Arial"/>
            <w:bCs/>
          </w:rPr>
          <w:delText xml:space="preserve">from time to time </w:delText>
        </w:r>
      </w:del>
      <w:r w:rsidRPr="00215DED">
        <w:rPr>
          <w:rFonts w:cs="Arial"/>
          <w:bCs/>
        </w:rPr>
        <w:t xml:space="preserve">be established to perform the functions specified in section 10 of this </w:t>
      </w:r>
      <w:r w:rsidRPr="00215DED">
        <w:rPr>
          <w:rFonts w:cs="Arial"/>
        </w:rPr>
        <w:t>Act.</w:t>
      </w:r>
    </w:p>
    <w:p w:rsidR="00A93F1D" w:rsidRPr="00215DED" w:rsidRDefault="00A93F1D" w:rsidP="00A93F1D">
      <w:pPr>
        <w:rPr>
          <w:ins w:id="386" w:author="Author"/>
          <w:rFonts w:cs="Arial"/>
          <w:bCs/>
        </w:rPr>
      </w:pPr>
    </w:p>
    <w:p w:rsidR="00A93F1D" w:rsidRPr="00215DED" w:rsidRDefault="00A93F1D" w:rsidP="00A93F1D">
      <w:pPr>
        <w:rPr>
          <w:rFonts w:cs="Arial"/>
          <w:bCs/>
        </w:rPr>
      </w:pPr>
      <w:r w:rsidRPr="00215DED">
        <w:rPr>
          <w:rFonts w:cs="Arial"/>
          <w:bCs/>
        </w:rPr>
        <w:t xml:space="preserve">(2) </w:t>
      </w:r>
      <w:del w:id="387" w:author="Author">
        <w:r w:rsidRPr="00215DED">
          <w:rPr>
            <w:rFonts w:cs="Arial"/>
          </w:rPr>
          <w:tab/>
        </w:r>
      </w:del>
      <w:r w:rsidRPr="00215DED">
        <w:rPr>
          <w:rFonts w:cs="Arial"/>
          <w:bCs/>
        </w:rPr>
        <w:t>The Director</w:t>
      </w:r>
      <w:del w:id="388" w:author="Author">
        <w:r w:rsidRPr="00215DED">
          <w:rPr>
            <w:rFonts w:cs="Arial"/>
          </w:rPr>
          <w:delText xml:space="preserve"> </w:delText>
        </w:r>
      </w:del>
      <w:r w:rsidR="006872D8">
        <w:rPr>
          <w:rFonts w:cs="Arial"/>
          <w:bCs/>
        </w:rPr>
        <w:noBreakHyphen/>
      </w:r>
      <w:r w:rsidRPr="00215DED">
        <w:rPr>
          <w:rFonts w:cs="Arial"/>
          <w:bCs/>
        </w:rPr>
        <w:t xml:space="preserve">General shall, subject to gender consideration, appoint members of the Committee and it shall </w:t>
      </w:r>
      <w:r w:rsidRPr="00215DED">
        <w:rPr>
          <w:rFonts w:cs="Arial"/>
        </w:rPr>
        <w:t>be composed</w:t>
      </w:r>
      <w:r w:rsidRPr="00215DED">
        <w:rPr>
          <w:rFonts w:cs="Arial"/>
          <w:bCs/>
        </w:rPr>
        <w:t xml:space="preserve"> of one representative each from</w:t>
      </w:r>
      <w:r w:rsidR="006872D8">
        <w:rPr>
          <w:rFonts w:cs="Arial"/>
        </w:rPr>
        <w:noBreakHyphen/>
      </w:r>
      <w:ins w:id="389" w:author="Author">
        <w:r w:rsidRPr="00215DED">
          <w:rPr>
            <w:rFonts w:cs="Arial"/>
            <w:bCs/>
          </w:rPr>
          <w:t>:</w:t>
        </w:r>
      </w:ins>
    </w:p>
    <w:p w:rsidR="00A93F1D" w:rsidRPr="00215DED" w:rsidRDefault="00A93F1D" w:rsidP="00A93F1D">
      <w:pPr>
        <w:rPr>
          <w:ins w:id="390" w:author="Author"/>
          <w:rFonts w:cs="Arial"/>
          <w:bCs/>
        </w:rPr>
      </w:pPr>
    </w:p>
    <w:p w:rsidR="00A93F1D" w:rsidRPr="00215DED" w:rsidRDefault="00A93F1D" w:rsidP="00A93F1D">
      <w:pPr>
        <w:ind w:left="720"/>
        <w:rPr>
          <w:rFonts w:cs="Arial"/>
          <w:bCs/>
        </w:rPr>
      </w:pPr>
      <w:r w:rsidRPr="00215DED">
        <w:rPr>
          <w:rFonts w:cs="Arial"/>
          <w:bCs/>
        </w:rPr>
        <w:t xml:space="preserve">(a) </w:t>
      </w:r>
      <w:proofErr w:type="gramStart"/>
      <w:r w:rsidRPr="00215DED">
        <w:rPr>
          <w:rFonts w:cs="Arial"/>
          <w:bCs/>
        </w:rPr>
        <w:t>the</w:t>
      </w:r>
      <w:proofErr w:type="gramEnd"/>
      <w:r w:rsidRPr="00215DED">
        <w:rPr>
          <w:rFonts w:cs="Arial"/>
          <w:bCs/>
        </w:rPr>
        <w:t xml:space="preserve"> Council, who shall be the Chairman of the Committee;</w:t>
      </w:r>
      <w:ins w:id="391" w:author="Author">
        <w:r w:rsidRPr="00215DED">
          <w:rPr>
            <w:rFonts w:cs="Arial"/>
            <w:bCs/>
          </w:rPr>
          <w:t xml:space="preserve"> </w:t>
        </w:r>
      </w:ins>
    </w:p>
    <w:p w:rsidR="00A93F1D" w:rsidRPr="00215DED" w:rsidRDefault="00A93F1D" w:rsidP="00A93F1D">
      <w:pPr>
        <w:ind w:left="720"/>
        <w:rPr>
          <w:ins w:id="392"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the</w:t>
      </w:r>
      <w:proofErr w:type="gramEnd"/>
      <w:r w:rsidRPr="00215DED">
        <w:rPr>
          <w:rFonts w:cs="Arial"/>
          <w:bCs/>
        </w:rPr>
        <w:t xml:space="preserve"> Ministry;</w:t>
      </w:r>
      <w:ins w:id="393" w:author="Author">
        <w:r w:rsidRPr="00215DED">
          <w:rPr>
            <w:rFonts w:cs="Arial"/>
            <w:bCs/>
          </w:rPr>
          <w:t xml:space="preserve"> </w:t>
        </w:r>
      </w:ins>
    </w:p>
    <w:p w:rsidR="00A93F1D" w:rsidRPr="00215DED" w:rsidRDefault="00A93F1D" w:rsidP="00A93F1D">
      <w:pPr>
        <w:ind w:left="720"/>
        <w:rPr>
          <w:ins w:id="394" w:author="Author"/>
          <w:rFonts w:cs="Arial"/>
          <w:bCs/>
        </w:rPr>
      </w:pPr>
    </w:p>
    <w:p w:rsidR="00A93F1D" w:rsidRPr="00215DED" w:rsidRDefault="00A93F1D" w:rsidP="00A93F1D">
      <w:pPr>
        <w:ind w:left="720"/>
        <w:rPr>
          <w:rFonts w:cs="Arial"/>
          <w:bCs/>
        </w:rPr>
      </w:pPr>
      <w:r w:rsidRPr="00215DED">
        <w:rPr>
          <w:rFonts w:cs="Arial"/>
          <w:bCs/>
        </w:rPr>
        <w:t xml:space="preserve">(c) </w:t>
      </w:r>
      <w:proofErr w:type="gramStart"/>
      <w:r w:rsidRPr="00215DED">
        <w:rPr>
          <w:rFonts w:cs="Arial"/>
          <w:bCs/>
        </w:rPr>
        <w:t>a</w:t>
      </w:r>
      <w:proofErr w:type="gramEnd"/>
      <w:r w:rsidRPr="00215DED">
        <w:rPr>
          <w:rFonts w:cs="Arial"/>
          <w:bCs/>
        </w:rPr>
        <w:t xml:space="preserve"> registered </w:t>
      </w:r>
      <w:del w:id="395" w:author="Author">
        <w:r w:rsidRPr="00215DED">
          <w:rPr>
            <w:rFonts w:cs="Arial"/>
          </w:rPr>
          <w:delText>Plant Breeder Association;</w:delText>
        </w:r>
      </w:del>
      <w:ins w:id="396" w:author="Author">
        <w:r w:rsidRPr="00215DED">
          <w:rPr>
            <w:rFonts w:cs="Arial"/>
          </w:rPr>
          <w:t xml:space="preserve"> </w:t>
        </w:r>
        <w:r w:rsidRPr="00215DED">
          <w:rPr>
            <w:rFonts w:cs="Arial"/>
            <w:bCs/>
          </w:rPr>
          <w:t xml:space="preserve">plant breeder association; </w:t>
        </w:r>
      </w:ins>
    </w:p>
    <w:p w:rsidR="00A93F1D" w:rsidRPr="00215DED" w:rsidRDefault="00A93F1D" w:rsidP="00A93F1D">
      <w:pPr>
        <w:ind w:left="720"/>
        <w:rPr>
          <w:ins w:id="397" w:author="Author"/>
          <w:rFonts w:cs="Arial"/>
          <w:bCs/>
        </w:rPr>
      </w:pPr>
    </w:p>
    <w:p w:rsidR="00A93F1D" w:rsidRPr="00215DED" w:rsidRDefault="00A93F1D" w:rsidP="00A93F1D">
      <w:pPr>
        <w:ind w:left="720"/>
        <w:rPr>
          <w:rFonts w:cs="Arial"/>
          <w:bCs/>
        </w:rPr>
      </w:pPr>
      <w:r w:rsidRPr="00215DED">
        <w:rPr>
          <w:rFonts w:cs="Arial"/>
          <w:bCs/>
        </w:rPr>
        <w:t xml:space="preserve">(d) </w:t>
      </w:r>
      <w:proofErr w:type="gramStart"/>
      <w:r w:rsidRPr="00215DED">
        <w:rPr>
          <w:rFonts w:cs="Arial"/>
          <w:bCs/>
        </w:rPr>
        <w:t>a</w:t>
      </w:r>
      <w:proofErr w:type="gramEnd"/>
      <w:r w:rsidRPr="00215DED">
        <w:rPr>
          <w:rFonts w:cs="Arial"/>
          <w:bCs/>
        </w:rPr>
        <w:t xml:space="preserve"> registered </w:t>
      </w:r>
      <w:del w:id="398" w:author="Author">
        <w:r w:rsidRPr="00215DED">
          <w:rPr>
            <w:rFonts w:cs="Arial"/>
          </w:rPr>
          <w:delText>Seed Traders Association;</w:delText>
        </w:r>
      </w:del>
      <w:ins w:id="399" w:author="Author">
        <w:r w:rsidRPr="00215DED">
          <w:rPr>
            <w:rFonts w:cs="Arial"/>
          </w:rPr>
          <w:t xml:space="preserve"> </w:t>
        </w:r>
        <w:r w:rsidRPr="00215DED">
          <w:rPr>
            <w:rFonts w:cs="Arial"/>
            <w:bCs/>
          </w:rPr>
          <w:t xml:space="preserve">seed traders association; </w:t>
        </w:r>
      </w:ins>
    </w:p>
    <w:p w:rsidR="00A93F1D" w:rsidRPr="00215DED" w:rsidRDefault="00A93F1D" w:rsidP="00A93F1D">
      <w:pPr>
        <w:ind w:left="720"/>
        <w:rPr>
          <w:ins w:id="400" w:author="Author"/>
          <w:rFonts w:cs="Arial"/>
          <w:bCs/>
        </w:rPr>
      </w:pPr>
    </w:p>
    <w:p w:rsidR="00A93F1D" w:rsidRPr="00215DED" w:rsidRDefault="00A93F1D" w:rsidP="00A93F1D">
      <w:pPr>
        <w:ind w:left="720"/>
        <w:rPr>
          <w:rFonts w:cs="Arial"/>
          <w:bCs/>
        </w:rPr>
      </w:pPr>
      <w:r w:rsidRPr="00215DED">
        <w:rPr>
          <w:rFonts w:cs="Arial"/>
          <w:bCs/>
        </w:rPr>
        <w:t xml:space="preserve">(e) </w:t>
      </w:r>
      <w:proofErr w:type="gramStart"/>
      <w:r w:rsidRPr="00215DED">
        <w:rPr>
          <w:rFonts w:cs="Arial"/>
          <w:bCs/>
        </w:rPr>
        <w:t>the</w:t>
      </w:r>
      <w:proofErr w:type="gramEnd"/>
      <w:r w:rsidRPr="00215DED">
        <w:rPr>
          <w:rFonts w:cs="Arial"/>
          <w:bCs/>
        </w:rPr>
        <w:t xml:space="preserve"> registered </w:t>
      </w:r>
      <w:r w:rsidRPr="00215DED">
        <w:rPr>
          <w:rFonts w:cs="Arial"/>
        </w:rPr>
        <w:t>farmers’</w:t>
      </w:r>
      <w:r w:rsidRPr="00215DED">
        <w:rPr>
          <w:rFonts w:cs="Arial"/>
          <w:bCs/>
        </w:rPr>
        <w:t xml:space="preserve"> association;</w:t>
      </w:r>
      <w:ins w:id="401" w:author="Author">
        <w:r w:rsidRPr="00215DED">
          <w:rPr>
            <w:rFonts w:cs="Arial"/>
            <w:bCs/>
          </w:rPr>
          <w:t xml:space="preserve"> </w:t>
        </w:r>
      </w:ins>
    </w:p>
    <w:p w:rsidR="00A93F1D" w:rsidRPr="00215DED" w:rsidRDefault="00A93F1D" w:rsidP="00A93F1D">
      <w:pPr>
        <w:ind w:left="720"/>
        <w:rPr>
          <w:ins w:id="402" w:author="Author"/>
          <w:rFonts w:cs="Arial"/>
          <w:bCs/>
        </w:rPr>
      </w:pPr>
    </w:p>
    <w:p w:rsidR="00A93F1D" w:rsidRPr="00215DED" w:rsidRDefault="00A93F1D" w:rsidP="00A93F1D">
      <w:pPr>
        <w:ind w:left="720"/>
        <w:rPr>
          <w:rFonts w:cs="Arial"/>
          <w:bCs/>
        </w:rPr>
      </w:pPr>
      <w:r w:rsidRPr="00215DED">
        <w:rPr>
          <w:rFonts w:cs="Arial"/>
          <w:bCs/>
        </w:rPr>
        <w:t xml:space="preserve">(f) </w:t>
      </w:r>
      <w:proofErr w:type="gramStart"/>
      <w:r w:rsidRPr="00215DED">
        <w:rPr>
          <w:rFonts w:cs="Arial"/>
          <w:bCs/>
        </w:rPr>
        <w:t>a</w:t>
      </w:r>
      <w:proofErr w:type="gramEnd"/>
      <w:r w:rsidRPr="00215DED">
        <w:rPr>
          <w:rFonts w:cs="Arial"/>
          <w:bCs/>
        </w:rPr>
        <w:t xml:space="preserve"> </w:t>
      </w:r>
      <w:del w:id="403" w:author="Author">
        <w:r w:rsidRPr="00215DED">
          <w:rPr>
            <w:rFonts w:cs="Arial"/>
          </w:rPr>
          <w:delText>University</w:delText>
        </w:r>
      </w:del>
      <w:ins w:id="404" w:author="Author">
        <w:r w:rsidRPr="00215DED">
          <w:rPr>
            <w:rFonts w:cs="Arial"/>
          </w:rPr>
          <w:t xml:space="preserve"> </w:t>
        </w:r>
        <w:r w:rsidRPr="00215DED">
          <w:rPr>
            <w:rFonts w:cs="Arial"/>
            <w:bCs/>
          </w:rPr>
          <w:t>university</w:t>
        </w:r>
      </w:ins>
      <w:r w:rsidRPr="00215DED">
        <w:rPr>
          <w:rFonts w:cs="Arial"/>
          <w:bCs/>
        </w:rPr>
        <w:t xml:space="preserve"> offering a course on </w:t>
      </w:r>
      <w:del w:id="405" w:author="Author">
        <w:r w:rsidRPr="00215DED">
          <w:rPr>
            <w:rFonts w:cs="Arial"/>
          </w:rPr>
          <w:delText>Plant Breeding;</w:delText>
        </w:r>
      </w:del>
      <w:ins w:id="406" w:author="Author">
        <w:r w:rsidRPr="00215DED">
          <w:rPr>
            <w:rFonts w:cs="Arial"/>
          </w:rPr>
          <w:t xml:space="preserve"> </w:t>
        </w:r>
        <w:r w:rsidRPr="00215DED">
          <w:rPr>
            <w:rFonts w:cs="Arial"/>
            <w:bCs/>
          </w:rPr>
          <w:t xml:space="preserve">plant breeding; </w:t>
        </w:r>
      </w:ins>
    </w:p>
    <w:p w:rsidR="00A93F1D" w:rsidRPr="00215DED" w:rsidRDefault="00A93F1D" w:rsidP="00A93F1D">
      <w:pPr>
        <w:ind w:left="720"/>
        <w:rPr>
          <w:ins w:id="407" w:author="Author"/>
          <w:rFonts w:cs="Arial"/>
          <w:bCs/>
        </w:rPr>
      </w:pPr>
    </w:p>
    <w:p w:rsidR="00A93F1D" w:rsidRPr="00215DED" w:rsidRDefault="00A93F1D" w:rsidP="00A93F1D">
      <w:pPr>
        <w:ind w:left="720"/>
        <w:rPr>
          <w:rFonts w:cs="Arial"/>
          <w:bCs/>
        </w:rPr>
      </w:pPr>
      <w:r w:rsidRPr="00215DED">
        <w:rPr>
          <w:rFonts w:cs="Arial"/>
          <w:bCs/>
        </w:rPr>
        <w:t xml:space="preserve">(g) </w:t>
      </w:r>
      <w:proofErr w:type="gramStart"/>
      <w:r w:rsidRPr="00215DED">
        <w:rPr>
          <w:rFonts w:cs="Arial"/>
          <w:bCs/>
        </w:rPr>
        <w:t>the</w:t>
      </w:r>
      <w:proofErr w:type="gramEnd"/>
      <w:r w:rsidRPr="00215DED">
        <w:rPr>
          <w:rFonts w:cs="Arial"/>
          <w:bCs/>
        </w:rPr>
        <w:t xml:space="preserve"> Attorney</w:t>
      </w:r>
      <w:del w:id="408" w:author="Author">
        <w:r w:rsidRPr="00215DED">
          <w:rPr>
            <w:rFonts w:cs="Arial"/>
          </w:rPr>
          <w:delText xml:space="preserve"> </w:delText>
        </w:r>
      </w:del>
      <w:r w:rsidR="006872D8">
        <w:rPr>
          <w:rFonts w:cs="Arial"/>
          <w:bCs/>
        </w:rPr>
        <w:noBreakHyphen/>
      </w:r>
      <w:r w:rsidRPr="00215DED">
        <w:rPr>
          <w:rFonts w:cs="Arial"/>
          <w:bCs/>
        </w:rPr>
        <w:t xml:space="preserve">General of the </w:t>
      </w:r>
      <w:r w:rsidRPr="00215DED">
        <w:rPr>
          <w:rFonts w:cs="Arial"/>
        </w:rPr>
        <w:t>Federation’s</w:t>
      </w:r>
      <w:r w:rsidRPr="00215DED">
        <w:rPr>
          <w:rFonts w:cs="Arial"/>
          <w:bCs/>
        </w:rPr>
        <w:t xml:space="preserve"> office; </w:t>
      </w:r>
    </w:p>
    <w:p w:rsidR="00A93F1D" w:rsidRPr="00215DED" w:rsidRDefault="00A93F1D" w:rsidP="00A93F1D">
      <w:pPr>
        <w:ind w:left="720"/>
        <w:rPr>
          <w:ins w:id="409" w:author="Author"/>
          <w:rFonts w:cs="Arial"/>
          <w:bCs/>
        </w:rPr>
      </w:pPr>
    </w:p>
    <w:p w:rsidR="00A93F1D" w:rsidRPr="00215DED" w:rsidRDefault="00A93F1D" w:rsidP="00A93F1D">
      <w:pPr>
        <w:ind w:left="720"/>
        <w:rPr>
          <w:rFonts w:cs="Arial"/>
          <w:bCs/>
        </w:rPr>
      </w:pPr>
      <w:r w:rsidRPr="00215DED">
        <w:rPr>
          <w:rFonts w:cs="Arial"/>
          <w:bCs/>
        </w:rPr>
        <w:t xml:space="preserve">(h) </w:t>
      </w:r>
      <w:proofErr w:type="gramStart"/>
      <w:r w:rsidRPr="00215DED">
        <w:rPr>
          <w:rFonts w:cs="Arial"/>
          <w:bCs/>
        </w:rPr>
        <w:t>the</w:t>
      </w:r>
      <w:proofErr w:type="gramEnd"/>
      <w:r w:rsidRPr="00215DED">
        <w:rPr>
          <w:rFonts w:cs="Arial"/>
          <w:bCs/>
        </w:rPr>
        <w:t xml:space="preserve"> National Office for Technology Acquisition and Promotion;</w:t>
      </w:r>
      <w:ins w:id="410" w:author="Author">
        <w:r w:rsidRPr="00215DED">
          <w:rPr>
            <w:rFonts w:cs="Arial"/>
            <w:bCs/>
          </w:rPr>
          <w:t xml:space="preserve"> </w:t>
        </w:r>
      </w:ins>
    </w:p>
    <w:p w:rsidR="00A93F1D" w:rsidRPr="00215DED" w:rsidRDefault="00A93F1D" w:rsidP="00A93F1D">
      <w:pPr>
        <w:ind w:left="720"/>
        <w:rPr>
          <w:ins w:id="411" w:author="Author"/>
          <w:rFonts w:cs="Arial"/>
          <w:bCs/>
        </w:rPr>
      </w:pPr>
    </w:p>
    <w:p w:rsidR="00A93F1D" w:rsidRPr="00215DED" w:rsidRDefault="00A93F1D" w:rsidP="00A93F1D">
      <w:pPr>
        <w:ind w:left="720"/>
        <w:rPr>
          <w:rFonts w:cs="Arial"/>
          <w:bCs/>
        </w:rPr>
      </w:pPr>
      <w:r w:rsidRPr="00215DED">
        <w:rPr>
          <w:rFonts w:cs="Arial"/>
          <w:bCs/>
        </w:rPr>
        <w:t>(</w:t>
      </w:r>
      <w:proofErr w:type="spellStart"/>
      <w:r w:rsidRPr="00215DED">
        <w:rPr>
          <w:rFonts w:cs="Arial"/>
          <w:bCs/>
        </w:rPr>
        <w:t>i</w:t>
      </w:r>
      <w:proofErr w:type="spellEnd"/>
      <w:r w:rsidRPr="00215DED">
        <w:rPr>
          <w:rFonts w:cs="Arial"/>
          <w:bCs/>
        </w:rPr>
        <w:t xml:space="preserve">) </w:t>
      </w:r>
      <w:proofErr w:type="gramStart"/>
      <w:r w:rsidRPr="00215DED">
        <w:rPr>
          <w:rFonts w:cs="Arial"/>
          <w:bCs/>
        </w:rPr>
        <w:t>the</w:t>
      </w:r>
      <w:proofErr w:type="gramEnd"/>
      <w:r w:rsidRPr="00215DED">
        <w:rPr>
          <w:rFonts w:cs="Arial"/>
          <w:bCs/>
        </w:rPr>
        <w:t xml:space="preserve"> National Quarantine Services;</w:t>
      </w:r>
      <w:ins w:id="412" w:author="Author">
        <w:r w:rsidRPr="00215DED">
          <w:rPr>
            <w:rFonts w:cs="Arial"/>
            <w:bCs/>
          </w:rPr>
          <w:t xml:space="preserve"> </w:t>
        </w:r>
      </w:ins>
    </w:p>
    <w:p w:rsidR="00A93F1D" w:rsidRPr="00215DED" w:rsidRDefault="00A93F1D" w:rsidP="00A93F1D">
      <w:pPr>
        <w:ind w:left="720"/>
        <w:rPr>
          <w:ins w:id="413" w:author="Author"/>
          <w:rFonts w:cs="Arial"/>
          <w:bCs/>
        </w:rPr>
      </w:pPr>
    </w:p>
    <w:p w:rsidR="00A93F1D" w:rsidRPr="00215DED" w:rsidRDefault="00A93F1D" w:rsidP="00A93F1D">
      <w:pPr>
        <w:ind w:left="720"/>
        <w:rPr>
          <w:rFonts w:cs="Arial"/>
          <w:bCs/>
        </w:rPr>
      </w:pPr>
      <w:r w:rsidRPr="00215DED">
        <w:rPr>
          <w:rFonts w:cs="Arial"/>
          <w:bCs/>
        </w:rPr>
        <w:t>(j)</w:t>
      </w:r>
      <w:r w:rsidRPr="00215DED">
        <w:rPr>
          <w:rFonts w:cs="Arial"/>
        </w:rPr>
        <w:t xml:space="preserve"> </w:t>
      </w:r>
      <w:proofErr w:type="gramStart"/>
      <w:r w:rsidRPr="00215DED">
        <w:rPr>
          <w:rFonts w:cs="Arial"/>
          <w:bCs/>
        </w:rPr>
        <w:t>the</w:t>
      </w:r>
      <w:proofErr w:type="gramEnd"/>
      <w:r w:rsidRPr="00215DED">
        <w:rPr>
          <w:rFonts w:cs="Arial"/>
          <w:bCs/>
        </w:rPr>
        <w:t xml:space="preserve"> National Biotechnology Development Agency;</w:t>
      </w:r>
      <w:ins w:id="414" w:author="Author">
        <w:r w:rsidRPr="00215DED">
          <w:rPr>
            <w:rFonts w:cs="Arial"/>
            <w:bCs/>
          </w:rPr>
          <w:t xml:space="preserve"> </w:t>
        </w:r>
      </w:ins>
    </w:p>
    <w:p w:rsidR="00A93F1D" w:rsidRPr="00215DED" w:rsidRDefault="00A93F1D" w:rsidP="00A93F1D">
      <w:pPr>
        <w:ind w:left="720"/>
        <w:rPr>
          <w:ins w:id="415" w:author="Author"/>
          <w:rFonts w:cs="Arial"/>
          <w:bCs/>
        </w:rPr>
      </w:pPr>
    </w:p>
    <w:p w:rsidR="00A93F1D" w:rsidRPr="00215DED" w:rsidRDefault="00A93F1D" w:rsidP="00A93F1D">
      <w:pPr>
        <w:ind w:left="720"/>
        <w:rPr>
          <w:rFonts w:cs="Arial"/>
          <w:bCs/>
        </w:rPr>
      </w:pPr>
      <w:r w:rsidRPr="00215DED">
        <w:rPr>
          <w:rFonts w:cs="Arial"/>
          <w:bCs/>
        </w:rPr>
        <w:t xml:space="preserve">(k) </w:t>
      </w:r>
      <w:proofErr w:type="gramStart"/>
      <w:r w:rsidRPr="00215DED">
        <w:rPr>
          <w:rFonts w:cs="Arial"/>
          <w:bCs/>
        </w:rPr>
        <w:t>the</w:t>
      </w:r>
      <w:proofErr w:type="gramEnd"/>
      <w:r w:rsidRPr="00215DED">
        <w:rPr>
          <w:rFonts w:cs="Arial"/>
          <w:bCs/>
        </w:rPr>
        <w:t xml:space="preserve"> National Biosafety Management Agency;</w:t>
      </w:r>
      <w:ins w:id="416" w:author="Author">
        <w:r w:rsidRPr="00215DED">
          <w:rPr>
            <w:rFonts w:cs="Arial"/>
            <w:bCs/>
          </w:rPr>
          <w:t xml:space="preserve"> </w:t>
        </w:r>
      </w:ins>
    </w:p>
    <w:p w:rsidR="00A93F1D" w:rsidRPr="00215DED" w:rsidRDefault="00A93F1D" w:rsidP="00A93F1D">
      <w:pPr>
        <w:ind w:left="720"/>
        <w:rPr>
          <w:ins w:id="417" w:author="Author"/>
          <w:rFonts w:cs="Arial"/>
          <w:bCs/>
        </w:rPr>
      </w:pPr>
    </w:p>
    <w:p w:rsidR="00A93F1D" w:rsidRPr="00215DED" w:rsidRDefault="00A93F1D" w:rsidP="00A93F1D">
      <w:pPr>
        <w:ind w:left="720"/>
        <w:rPr>
          <w:rFonts w:cs="Arial"/>
          <w:bCs/>
        </w:rPr>
      </w:pPr>
      <w:r w:rsidRPr="00215DED">
        <w:rPr>
          <w:rFonts w:cs="Arial"/>
          <w:bCs/>
        </w:rPr>
        <w:t xml:space="preserve">(l) </w:t>
      </w:r>
      <w:proofErr w:type="gramStart"/>
      <w:r w:rsidRPr="00215DED">
        <w:rPr>
          <w:rFonts w:cs="Arial"/>
          <w:bCs/>
        </w:rPr>
        <w:t>the</w:t>
      </w:r>
      <w:proofErr w:type="gramEnd"/>
      <w:r w:rsidRPr="00215DED">
        <w:rPr>
          <w:rFonts w:cs="Arial"/>
          <w:bCs/>
        </w:rPr>
        <w:t xml:space="preserve"> National Crop Variety Release Committee;</w:t>
      </w:r>
      <w:ins w:id="418" w:author="Author">
        <w:r w:rsidRPr="00215DED">
          <w:rPr>
            <w:rFonts w:cs="Arial"/>
            <w:bCs/>
          </w:rPr>
          <w:t xml:space="preserve"> </w:t>
        </w:r>
      </w:ins>
    </w:p>
    <w:p w:rsidR="00A93F1D" w:rsidRPr="00215DED" w:rsidRDefault="00A93F1D" w:rsidP="00A93F1D">
      <w:pPr>
        <w:ind w:left="720"/>
        <w:rPr>
          <w:ins w:id="419" w:author="Author"/>
          <w:rFonts w:cs="Arial"/>
          <w:bCs/>
        </w:rPr>
      </w:pPr>
    </w:p>
    <w:p w:rsidR="00A93F1D" w:rsidRPr="00215DED" w:rsidRDefault="00A93F1D" w:rsidP="00A93F1D">
      <w:pPr>
        <w:ind w:left="720"/>
        <w:rPr>
          <w:rFonts w:cs="Arial"/>
          <w:bCs/>
        </w:rPr>
      </w:pPr>
      <w:r w:rsidRPr="00215DED">
        <w:rPr>
          <w:rFonts w:cs="Arial"/>
          <w:bCs/>
        </w:rPr>
        <w:t>(m) Registrar of Trademarks</w:t>
      </w:r>
      <w:del w:id="420" w:author="Author">
        <w:r w:rsidRPr="00215DED">
          <w:rPr>
            <w:rFonts w:cs="Arial"/>
          </w:rPr>
          <w:delText>,</w:delText>
        </w:r>
      </w:del>
      <w:ins w:id="421" w:author="Author">
        <w:r w:rsidRPr="00215DED">
          <w:rPr>
            <w:rFonts w:cs="Arial"/>
            <w:bCs/>
          </w:rPr>
          <w:t>;</w:t>
        </w:r>
      </w:ins>
      <w:r w:rsidRPr="00215DED">
        <w:rPr>
          <w:rFonts w:cs="Arial"/>
          <w:bCs/>
        </w:rPr>
        <w:t xml:space="preserve"> </w:t>
      </w:r>
    </w:p>
    <w:p w:rsidR="00A93F1D" w:rsidRPr="00215DED" w:rsidRDefault="00A93F1D" w:rsidP="00A93F1D">
      <w:pPr>
        <w:ind w:left="720"/>
        <w:rPr>
          <w:ins w:id="422" w:author="Author"/>
          <w:rFonts w:cs="Arial"/>
          <w:bCs/>
        </w:rPr>
      </w:pPr>
    </w:p>
    <w:p w:rsidR="00A93F1D" w:rsidRPr="00215DED" w:rsidRDefault="00A93F1D" w:rsidP="00A93F1D">
      <w:pPr>
        <w:ind w:left="720"/>
        <w:rPr>
          <w:rFonts w:cs="Arial"/>
          <w:bCs/>
        </w:rPr>
      </w:pPr>
      <w:r w:rsidRPr="00215DED">
        <w:rPr>
          <w:rFonts w:cs="Arial"/>
          <w:bCs/>
        </w:rPr>
        <w:t>(n)</w:t>
      </w:r>
      <w:r w:rsidRPr="00215DED">
        <w:rPr>
          <w:rFonts w:cs="Arial"/>
        </w:rPr>
        <w:t xml:space="preserve"> </w:t>
      </w:r>
      <w:r w:rsidRPr="00215DED">
        <w:rPr>
          <w:rFonts w:cs="Arial"/>
          <w:bCs/>
        </w:rPr>
        <w:t>Registrar of Patents and Design; and</w:t>
      </w:r>
      <w:del w:id="423" w:author="Author">
        <w:r w:rsidRPr="00215DED">
          <w:rPr>
            <w:rFonts w:cs="Arial"/>
          </w:rPr>
          <w:delText>.</w:delText>
        </w:r>
      </w:del>
    </w:p>
    <w:p w:rsidR="00A93F1D" w:rsidRPr="00215DED" w:rsidRDefault="00A93F1D" w:rsidP="00A93F1D">
      <w:pPr>
        <w:ind w:left="720"/>
        <w:rPr>
          <w:ins w:id="424" w:author="Author"/>
          <w:rFonts w:cs="Arial"/>
          <w:bCs/>
        </w:rPr>
      </w:pPr>
    </w:p>
    <w:p w:rsidR="00A93F1D" w:rsidRPr="00215DED" w:rsidRDefault="00A93F1D" w:rsidP="00A93F1D">
      <w:pPr>
        <w:ind w:left="720"/>
        <w:rPr>
          <w:rFonts w:cs="Arial"/>
          <w:bCs/>
        </w:rPr>
      </w:pPr>
      <w:r w:rsidRPr="00215DED">
        <w:rPr>
          <w:rFonts w:cs="Arial"/>
          <w:bCs/>
        </w:rPr>
        <w:t xml:space="preserve">(o) </w:t>
      </w:r>
      <w:proofErr w:type="gramStart"/>
      <w:r w:rsidRPr="00215DED">
        <w:rPr>
          <w:rFonts w:cs="Arial"/>
          <w:bCs/>
        </w:rPr>
        <w:t>the</w:t>
      </w:r>
      <w:proofErr w:type="gramEnd"/>
      <w:r w:rsidRPr="00215DED">
        <w:rPr>
          <w:rFonts w:cs="Arial"/>
          <w:bCs/>
        </w:rPr>
        <w:t xml:space="preserve"> </w:t>
      </w:r>
      <w:del w:id="425" w:author="Author">
        <w:r w:rsidRPr="00215DED">
          <w:rPr>
            <w:rFonts w:cs="Arial"/>
          </w:rPr>
          <w:delText xml:space="preserve">deputy </w:delText>
        </w:r>
      </w:del>
      <w:r w:rsidRPr="00215DED">
        <w:rPr>
          <w:rFonts w:cs="Arial"/>
          <w:bCs/>
        </w:rPr>
        <w:t>Registrar</w:t>
      </w:r>
      <w:ins w:id="426" w:author="Author">
        <w:r w:rsidRPr="00215DED">
          <w:rPr>
            <w:rFonts w:cs="Arial"/>
            <w:bCs/>
          </w:rPr>
          <w:t>.</w:t>
        </w:r>
      </w:ins>
    </w:p>
    <w:p w:rsidR="00A93F1D" w:rsidRPr="00215DED" w:rsidRDefault="00A93F1D" w:rsidP="00A93F1D">
      <w:pPr>
        <w:rPr>
          <w:ins w:id="427" w:author="Author"/>
          <w:rFonts w:cs="Arial"/>
          <w:bCs/>
        </w:rPr>
      </w:pPr>
    </w:p>
    <w:p w:rsidR="00A93F1D" w:rsidRPr="00215DED" w:rsidRDefault="00A93F1D" w:rsidP="00A93F1D">
      <w:pPr>
        <w:rPr>
          <w:rFonts w:cs="Arial"/>
          <w:bCs/>
        </w:rPr>
      </w:pPr>
      <w:r w:rsidRPr="00215DED">
        <w:rPr>
          <w:rFonts w:cs="Arial"/>
          <w:bCs/>
        </w:rPr>
        <w:t xml:space="preserve">(3) </w:t>
      </w:r>
      <w:del w:id="428" w:author="Author">
        <w:r w:rsidRPr="00215DED">
          <w:rPr>
            <w:rFonts w:cs="Arial"/>
          </w:rPr>
          <w:tab/>
        </w:r>
      </w:del>
      <w:r w:rsidRPr="00215DED">
        <w:rPr>
          <w:rFonts w:cs="Arial"/>
          <w:bCs/>
        </w:rPr>
        <w:t xml:space="preserve">The </w:t>
      </w:r>
      <w:del w:id="429" w:author="Author">
        <w:r w:rsidRPr="00215DED">
          <w:rPr>
            <w:rFonts w:cs="Arial"/>
          </w:rPr>
          <w:delText>Legal unit</w:delText>
        </w:r>
      </w:del>
      <w:ins w:id="430" w:author="Author">
        <w:r w:rsidRPr="00215DED">
          <w:rPr>
            <w:rFonts w:cs="Arial"/>
          </w:rPr>
          <w:t xml:space="preserve"> </w:t>
        </w:r>
        <w:r w:rsidRPr="00215DED">
          <w:rPr>
            <w:rFonts w:cs="Arial"/>
            <w:bCs/>
          </w:rPr>
          <w:t>Secretary</w:t>
        </w:r>
      </w:ins>
      <w:r w:rsidRPr="00215DED">
        <w:rPr>
          <w:rFonts w:cs="Arial"/>
          <w:bCs/>
        </w:rPr>
        <w:t xml:space="preserve"> of the Council shall be the </w:t>
      </w:r>
      <w:del w:id="431" w:author="Author">
        <w:r w:rsidRPr="00215DED">
          <w:rPr>
            <w:rFonts w:cs="Arial"/>
          </w:rPr>
          <w:delText>secretary</w:delText>
        </w:r>
      </w:del>
      <w:ins w:id="432" w:author="Author">
        <w:r w:rsidRPr="00215DED">
          <w:rPr>
            <w:rFonts w:cs="Arial"/>
          </w:rPr>
          <w:t xml:space="preserve"> </w:t>
        </w:r>
        <w:r w:rsidRPr="00215DED">
          <w:rPr>
            <w:rFonts w:cs="Arial"/>
            <w:bCs/>
          </w:rPr>
          <w:t>Secretary</w:t>
        </w:r>
      </w:ins>
      <w:r w:rsidRPr="00215DED">
        <w:rPr>
          <w:rFonts w:cs="Arial"/>
          <w:bCs/>
        </w:rPr>
        <w:t xml:space="preserve"> of the Committee.</w:t>
      </w:r>
      <w:del w:id="433" w:author="Author">
        <w:r w:rsidRPr="00215DED">
          <w:rPr>
            <w:rFonts w:cs="Arial"/>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moveFromRangeStart w:id="434" w:author="Author" w:name="move67059296"/>
      <w:moveFrom w:id="435" w:author="Author">
        <w:r w:rsidRPr="00215DED">
          <w:rPr>
            <w:rFonts w:eastAsiaTheme="minorEastAsia" w:cs="Arial"/>
          </w:rPr>
          <w:t xml:space="preserve">10. </w:t>
        </w:r>
      </w:moveFrom>
      <w:moveFromRangeEnd w:id="434"/>
      <w:del w:id="436" w:author="Author">
        <w:r w:rsidRPr="00215DED">
          <w:rPr>
            <w:rFonts w:cs="Arial"/>
            <w:b/>
          </w:rPr>
          <w:tab/>
        </w:r>
      </w:del>
      <w:r w:rsidRPr="00215DED">
        <w:rPr>
          <w:rFonts w:eastAsiaTheme="minorEastAsia" w:cs="Arial"/>
        </w:rPr>
        <w:t>Functions of the Committee</w:t>
      </w:r>
      <w:ins w:id="437" w:author="Author">
        <w:r w:rsidRPr="00215DED">
          <w:rPr>
            <w:rFonts w:cs="Arial"/>
            <w:bCs/>
          </w:rPr>
          <w:t>.</w:t>
        </w:r>
      </w:ins>
    </w:p>
    <w:p w:rsidR="00A93F1D" w:rsidRPr="00215DED" w:rsidRDefault="00A93F1D" w:rsidP="00A93F1D">
      <w:pPr>
        <w:rPr>
          <w:rFonts w:eastAsiaTheme="minorEastAsia" w:cs="Arial"/>
        </w:rPr>
      </w:pPr>
      <w:moveToRangeStart w:id="438" w:author="Author" w:name="move67059296"/>
      <w:moveTo w:id="439" w:author="Author">
        <w:r w:rsidRPr="00215DED">
          <w:rPr>
            <w:rFonts w:eastAsiaTheme="minorEastAsia" w:cs="Arial"/>
          </w:rPr>
          <w:t xml:space="preserve">10. </w:t>
        </w:r>
      </w:moveTo>
      <w:moveToRangeEnd w:id="438"/>
      <w:ins w:id="440" w:author="Author">
        <w:r w:rsidRPr="00215DED">
          <w:rPr>
            <w:rFonts w:cs="Arial"/>
            <w:bCs/>
          </w:rPr>
          <w:t xml:space="preserve"> </w:t>
        </w:r>
      </w:ins>
      <w:r w:rsidRPr="00215DED">
        <w:rPr>
          <w:rFonts w:eastAsiaTheme="minorEastAsia" w:cs="Arial"/>
        </w:rPr>
        <w:t>The Committee shall</w:t>
      </w:r>
      <w:del w:id="441" w:author="Author">
        <w:r w:rsidRPr="00215DED">
          <w:rPr>
            <w:rFonts w:cs="Arial"/>
            <w:color w:val="161616"/>
          </w:rPr>
          <w:delText xml:space="preserve"> </w:delText>
        </w:r>
      </w:del>
      <w:r w:rsidR="006872D8">
        <w:rPr>
          <w:rFonts w:cs="Arial"/>
          <w:color w:val="161616"/>
        </w:rPr>
        <w:noBreakHyphen/>
      </w:r>
      <w:del w:id="442" w:author="Author">
        <w:r w:rsidRPr="00215DED">
          <w:rPr>
            <w:rFonts w:cs="Arial"/>
            <w:color w:val="161616"/>
          </w:rPr>
          <w:delText xml:space="preserve"> </w:delText>
        </w:r>
      </w:del>
      <w:ins w:id="443" w:author="Author">
        <w:r w:rsidRPr="00215DED">
          <w:rPr>
            <w:rFonts w:cs="Arial"/>
            <w:bCs/>
          </w:rPr>
          <w:t>:</w:t>
        </w:r>
      </w:ins>
    </w:p>
    <w:p w:rsidR="00A93F1D" w:rsidRPr="00215DED" w:rsidRDefault="00A93F1D" w:rsidP="00A93F1D">
      <w:pPr>
        <w:rPr>
          <w:ins w:id="444"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del w:id="445" w:author="Author">
        <w:r w:rsidRPr="00215DED">
          <w:rPr>
            <w:rFonts w:cs="Arial"/>
            <w:color w:val="161616"/>
          </w:rPr>
          <w:tab/>
        </w:r>
      </w:del>
      <w:ins w:id="446" w:author="Author">
        <w:r w:rsidRPr="00215DED">
          <w:rPr>
            <w:rFonts w:cs="Arial"/>
            <w:bCs/>
          </w:rPr>
          <w:t xml:space="preserve"> </w:t>
        </w:r>
      </w:ins>
      <w:proofErr w:type="gramStart"/>
      <w:r w:rsidRPr="00215DED">
        <w:rPr>
          <w:rFonts w:eastAsiaTheme="minorEastAsia" w:cs="Arial"/>
        </w:rPr>
        <w:t>through</w:t>
      </w:r>
      <w:proofErr w:type="gramEnd"/>
      <w:r w:rsidRPr="00215DED">
        <w:rPr>
          <w:rFonts w:eastAsiaTheme="minorEastAsia" w:cs="Arial"/>
        </w:rPr>
        <w:t xml:space="preserve"> the Director</w:t>
      </w:r>
      <w:del w:id="447" w:author="Author">
        <w:r w:rsidRPr="00215DED">
          <w:rPr>
            <w:rFonts w:cs="Arial"/>
            <w:color w:val="161616"/>
          </w:rPr>
          <w:delText xml:space="preserve"> </w:delText>
        </w:r>
      </w:del>
      <w:r w:rsidR="006872D8">
        <w:rPr>
          <w:rFonts w:cs="Arial"/>
          <w:bCs/>
        </w:rPr>
        <w:noBreakHyphen/>
      </w:r>
      <w:r w:rsidRPr="00215DED">
        <w:rPr>
          <w:rFonts w:eastAsiaTheme="minorEastAsia" w:cs="Arial"/>
        </w:rPr>
        <w:t xml:space="preserve">General of </w:t>
      </w:r>
      <w:ins w:id="448" w:author="Author">
        <w:r w:rsidRPr="00215DED">
          <w:rPr>
            <w:rFonts w:cs="Arial"/>
            <w:bCs/>
          </w:rPr>
          <w:t>National Agricultural Seed Council (</w:t>
        </w:r>
      </w:ins>
      <w:r w:rsidRPr="00215DED">
        <w:rPr>
          <w:rFonts w:cs="Arial"/>
          <w:bCs/>
        </w:rPr>
        <w:t>NASC</w:t>
      </w:r>
      <w:ins w:id="449" w:author="Author">
        <w:r w:rsidRPr="00215DED">
          <w:rPr>
            <w:rFonts w:cs="Arial"/>
            <w:bCs/>
          </w:rPr>
          <w:t>)</w:t>
        </w:r>
      </w:ins>
      <w:r w:rsidRPr="00215DED">
        <w:rPr>
          <w:rFonts w:eastAsiaTheme="minorEastAsia" w:cs="Arial"/>
        </w:rPr>
        <w:t xml:space="preserve"> advise the Minister on </w:t>
      </w:r>
      <w:del w:id="450" w:author="Author">
        <w:r w:rsidRPr="00215DED">
          <w:rPr>
            <w:rFonts w:cs="Arial"/>
            <w:color w:val="161616"/>
          </w:rPr>
          <w:delText xml:space="preserve">efficient </w:delText>
        </w:r>
      </w:del>
      <w:r w:rsidRPr="00215DED">
        <w:rPr>
          <w:rFonts w:eastAsiaTheme="minorEastAsia" w:cs="Arial"/>
        </w:rPr>
        <w:t>enforcement of this Act;</w:t>
      </w:r>
      <w:ins w:id="451" w:author="Author">
        <w:r w:rsidRPr="00215DED">
          <w:rPr>
            <w:rFonts w:cs="Arial"/>
            <w:bCs/>
          </w:rPr>
          <w:t xml:space="preserve"> </w:t>
        </w:r>
      </w:ins>
    </w:p>
    <w:p w:rsidR="00A93F1D" w:rsidRPr="00215DED" w:rsidRDefault="00A93F1D" w:rsidP="00A93F1D">
      <w:pPr>
        <w:ind w:left="720"/>
        <w:rPr>
          <w:ins w:id="452"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del w:id="453" w:author="Author">
        <w:r w:rsidRPr="00215DED">
          <w:rPr>
            <w:rFonts w:cs="Arial"/>
            <w:color w:val="161616"/>
          </w:rPr>
          <w:tab/>
        </w:r>
      </w:del>
      <w:ins w:id="454" w:author="Author">
        <w:r w:rsidRPr="00215DED">
          <w:rPr>
            <w:rFonts w:cs="Arial"/>
            <w:bCs/>
          </w:rPr>
          <w:t xml:space="preserve"> </w:t>
        </w:r>
      </w:ins>
      <w:proofErr w:type="gramStart"/>
      <w:r w:rsidRPr="00215DED">
        <w:rPr>
          <w:rFonts w:eastAsiaTheme="minorEastAsia" w:cs="Arial"/>
        </w:rPr>
        <w:t>receive</w:t>
      </w:r>
      <w:proofErr w:type="gramEnd"/>
      <w:r w:rsidRPr="00215DED">
        <w:rPr>
          <w:rFonts w:eastAsiaTheme="minorEastAsia" w:cs="Arial"/>
        </w:rPr>
        <w:t xml:space="preserve"> reports of plant breeders' rights applications from the Registrar;</w:t>
      </w:r>
      <w:ins w:id="455" w:author="Author">
        <w:r w:rsidRPr="00215DED">
          <w:rPr>
            <w:rFonts w:cs="Arial"/>
            <w:bCs/>
          </w:rPr>
          <w:t xml:space="preserve"> </w:t>
        </w:r>
      </w:ins>
    </w:p>
    <w:p w:rsidR="00A93F1D" w:rsidRPr="00215DED" w:rsidRDefault="00A93F1D" w:rsidP="00A93F1D">
      <w:pPr>
        <w:ind w:left="720"/>
        <w:rPr>
          <w:ins w:id="456" w:author="Author"/>
          <w:rFonts w:cs="Arial"/>
          <w:bCs/>
        </w:rPr>
      </w:pPr>
    </w:p>
    <w:p w:rsidR="00A93F1D" w:rsidRPr="00215DED" w:rsidRDefault="00A93F1D" w:rsidP="00A93F1D">
      <w:pPr>
        <w:ind w:left="720"/>
        <w:rPr>
          <w:rFonts w:eastAsiaTheme="minorEastAsia" w:cs="Arial"/>
        </w:rPr>
      </w:pPr>
      <w:r w:rsidRPr="00215DED">
        <w:rPr>
          <w:rFonts w:eastAsiaTheme="minorEastAsia" w:cs="Arial"/>
        </w:rPr>
        <w:t>(c)</w:t>
      </w:r>
      <w:del w:id="457" w:author="Author">
        <w:r w:rsidRPr="00215DED">
          <w:rPr>
            <w:rFonts w:cs="Arial"/>
            <w:color w:val="161616"/>
          </w:rPr>
          <w:tab/>
        </w:r>
      </w:del>
      <w:ins w:id="458" w:author="Author">
        <w:r w:rsidRPr="00215DED">
          <w:rPr>
            <w:rFonts w:cs="Arial"/>
            <w:bCs/>
          </w:rPr>
          <w:t xml:space="preserve"> </w:t>
        </w:r>
      </w:ins>
      <w:proofErr w:type="gramStart"/>
      <w:r w:rsidRPr="00215DED">
        <w:rPr>
          <w:rFonts w:eastAsiaTheme="minorEastAsia" w:cs="Arial"/>
        </w:rPr>
        <w:t>receive</w:t>
      </w:r>
      <w:proofErr w:type="gramEnd"/>
      <w:r w:rsidRPr="00215DED">
        <w:rPr>
          <w:rFonts w:eastAsiaTheme="minorEastAsia" w:cs="Arial"/>
        </w:rPr>
        <w:t xml:space="preserve"> information on the plant breeders' rights reports and on the Registrar's tests results; and </w:t>
      </w:r>
    </w:p>
    <w:p w:rsidR="00A93F1D" w:rsidRPr="00215DED" w:rsidRDefault="00A93F1D" w:rsidP="00A93F1D">
      <w:pPr>
        <w:ind w:left="720"/>
        <w:rPr>
          <w:ins w:id="459" w:author="Author"/>
          <w:rFonts w:cs="Arial"/>
          <w:bCs/>
        </w:rPr>
      </w:pPr>
    </w:p>
    <w:p w:rsidR="00A93F1D" w:rsidRPr="00215DED" w:rsidRDefault="00A93F1D" w:rsidP="00A93F1D">
      <w:pPr>
        <w:ind w:left="720"/>
        <w:rPr>
          <w:rFonts w:eastAsiaTheme="minorEastAsia" w:cs="Arial"/>
        </w:rPr>
      </w:pPr>
      <w:r w:rsidRPr="00215DED">
        <w:rPr>
          <w:rFonts w:eastAsiaTheme="minorEastAsia" w:cs="Arial"/>
        </w:rPr>
        <w:t>(d)</w:t>
      </w:r>
      <w:del w:id="460" w:author="Author">
        <w:r w:rsidRPr="00215DED">
          <w:rPr>
            <w:rFonts w:cs="Arial"/>
            <w:color w:val="161616"/>
          </w:rPr>
          <w:tab/>
        </w:r>
      </w:del>
      <w:ins w:id="461" w:author="Author">
        <w:r w:rsidRPr="00215DED">
          <w:rPr>
            <w:rFonts w:cs="Arial"/>
            <w:bCs/>
          </w:rPr>
          <w:t xml:space="preserve"> </w:t>
        </w:r>
      </w:ins>
      <w:proofErr w:type="gramStart"/>
      <w:r w:rsidRPr="00215DED">
        <w:rPr>
          <w:rFonts w:eastAsiaTheme="minorEastAsia" w:cs="Arial"/>
        </w:rPr>
        <w:t>manage</w:t>
      </w:r>
      <w:proofErr w:type="gramEnd"/>
      <w:r w:rsidRPr="00215DED">
        <w:rPr>
          <w:rFonts w:eastAsiaTheme="minorEastAsia" w:cs="Arial"/>
        </w:rPr>
        <w:t xml:space="preserve"> the operations of the Fund.</w:t>
      </w:r>
      <w:del w:id="462" w:author="Author">
        <w:r w:rsidRPr="00215DED">
          <w:rPr>
            <w:rFonts w:cs="Arial"/>
            <w:color w:val="161616"/>
          </w:rPr>
          <w:delText xml:space="preserve"> </w:delText>
        </w:r>
      </w:del>
    </w:p>
    <w:p w:rsidR="00A93F1D" w:rsidRPr="00215DED" w:rsidRDefault="00A93F1D" w:rsidP="00A93F1D">
      <w:pPr>
        <w:pStyle w:val="NormalWeb"/>
        <w:spacing w:before="0" w:beforeAutospacing="0" w:after="0" w:afterAutospacing="0"/>
        <w:ind w:left="720"/>
        <w:jc w:val="both"/>
        <w:rPr>
          <w:del w:id="463" w:author="Author"/>
          <w:rFonts w:cs="Arial"/>
          <w:color w:val="161616"/>
          <w:szCs w:val="20"/>
        </w:rPr>
      </w:pPr>
    </w:p>
    <w:p w:rsidR="00A93F1D" w:rsidRPr="00215DED" w:rsidRDefault="00A93F1D" w:rsidP="00A93F1D">
      <w:pPr>
        <w:rPr>
          <w:rFonts w:eastAsiaTheme="minorEastAsia" w:cs="Arial"/>
        </w:rPr>
      </w:pPr>
      <w:moveFromRangeStart w:id="464" w:author="Author" w:name="move67059297"/>
      <w:moveFrom w:id="465" w:author="Author">
        <w:r w:rsidRPr="00215DED">
          <w:rPr>
            <w:rFonts w:eastAsiaTheme="minorEastAsia" w:cs="Arial"/>
          </w:rPr>
          <w:t xml:space="preserve">11. </w:t>
        </w:r>
      </w:moveFrom>
      <w:moveFromRangeEnd w:id="464"/>
      <w:r w:rsidRPr="00215DED">
        <w:rPr>
          <w:rFonts w:eastAsiaTheme="minorEastAsia" w:cs="Arial"/>
        </w:rPr>
        <w:t>Powers of the Committee</w:t>
      </w:r>
      <w:ins w:id="466" w:author="Author">
        <w:r w:rsidRPr="00215DED">
          <w:rPr>
            <w:rFonts w:cs="Arial"/>
            <w:bCs/>
          </w:rPr>
          <w:t>.</w:t>
        </w:r>
      </w:ins>
    </w:p>
    <w:p w:rsidR="00A93F1D" w:rsidRPr="00215DED" w:rsidRDefault="00A93F1D" w:rsidP="00A93F1D">
      <w:pPr>
        <w:rPr>
          <w:rFonts w:eastAsiaTheme="minorEastAsia" w:cs="Arial"/>
        </w:rPr>
      </w:pPr>
      <w:moveToRangeStart w:id="467" w:author="Author" w:name="move67059297"/>
      <w:moveTo w:id="468" w:author="Author">
        <w:r w:rsidRPr="00215DED">
          <w:rPr>
            <w:rFonts w:eastAsiaTheme="minorEastAsia" w:cs="Arial"/>
          </w:rPr>
          <w:t xml:space="preserve">11. </w:t>
        </w:r>
      </w:moveTo>
      <w:moveToRangeEnd w:id="467"/>
      <w:ins w:id="469" w:author="Author">
        <w:r w:rsidRPr="00215DED">
          <w:rPr>
            <w:rFonts w:cs="Arial"/>
            <w:bCs/>
          </w:rPr>
          <w:t xml:space="preserve"> </w:t>
        </w:r>
      </w:ins>
      <w:r w:rsidRPr="00215DED">
        <w:rPr>
          <w:rFonts w:eastAsiaTheme="minorEastAsia" w:cs="Arial"/>
        </w:rPr>
        <w:t>The Committee shall</w:t>
      </w:r>
      <w:del w:id="470" w:author="Author">
        <w:r w:rsidRPr="00215DED">
          <w:rPr>
            <w:rFonts w:cs="Arial"/>
            <w:color w:val="161616"/>
          </w:rPr>
          <w:delText xml:space="preserve"> </w:delText>
        </w:r>
      </w:del>
      <w:r w:rsidR="006872D8">
        <w:rPr>
          <w:rFonts w:cs="Arial"/>
          <w:color w:val="161616"/>
        </w:rPr>
        <w:noBreakHyphen/>
      </w:r>
      <w:del w:id="471" w:author="Author">
        <w:r w:rsidRPr="00215DED">
          <w:rPr>
            <w:rFonts w:cs="Arial"/>
            <w:color w:val="161616"/>
          </w:rPr>
          <w:delText xml:space="preserve"> </w:delText>
        </w:r>
      </w:del>
      <w:ins w:id="472" w:author="Author">
        <w:r w:rsidRPr="00215DED">
          <w:rPr>
            <w:rFonts w:cs="Arial"/>
            <w:bCs/>
          </w:rPr>
          <w:t>:</w:t>
        </w:r>
      </w:ins>
    </w:p>
    <w:p w:rsidR="00A93F1D" w:rsidRPr="00215DED" w:rsidRDefault="00A93F1D" w:rsidP="00A93F1D">
      <w:pPr>
        <w:rPr>
          <w:ins w:id="473"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make</w:t>
      </w:r>
      <w:proofErr w:type="gramEnd"/>
      <w:r w:rsidRPr="00215DED">
        <w:rPr>
          <w:rFonts w:eastAsiaTheme="minorEastAsia" w:cs="Arial"/>
        </w:rPr>
        <w:t xml:space="preserve"> its own rules of procedure;</w:t>
      </w:r>
      <w:ins w:id="474" w:author="Author">
        <w:r w:rsidRPr="00215DED">
          <w:rPr>
            <w:rFonts w:cs="Arial"/>
            <w:bCs/>
          </w:rPr>
          <w:t xml:space="preserve"> </w:t>
        </w:r>
      </w:ins>
    </w:p>
    <w:p w:rsidR="00A93F1D" w:rsidRPr="00215DED" w:rsidRDefault="00A93F1D" w:rsidP="00A93F1D">
      <w:pPr>
        <w:ind w:left="720"/>
        <w:rPr>
          <w:ins w:id="475"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give</w:t>
      </w:r>
      <w:proofErr w:type="gramEnd"/>
      <w:r w:rsidRPr="00215DED">
        <w:rPr>
          <w:rFonts w:eastAsiaTheme="minorEastAsia" w:cs="Arial"/>
        </w:rPr>
        <w:t xml:space="preserve"> the Registrar directives of a specific and general nature; and</w:t>
      </w:r>
    </w:p>
    <w:p w:rsidR="00A93F1D" w:rsidRPr="00215DED" w:rsidRDefault="00A93F1D" w:rsidP="00A93F1D">
      <w:pPr>
        <w:ind w:left="720"/>
        <w:rPr>
          <w:ins w:id="476" w:author="Author"/>
          <w:rFonts w:cs="Arial"/>
          <w:bCs/>
        </w:rPr>
      </w:pPr>
    </w:p>
    <w:p w:rsidR="00A93F1D" w:rsidRPr="00215DED" w:rsidRDefault="00A93F1D" w:rsidP="00A93F1D">
      <w:pPr>
        <w:ind w:left="720"/>
        <w:rPr>
          <w:rFonts w:eastAsiaTheme="minorEastAsia" w:cs="Arial"/>
        </w:rPr>
      </w:pPr>
      <w:r w:rsidRPr="00215DED">
        <w:rPr>
          <w:rFonts w:cs="Arial"/>
          <w:bCs/>
        </w:rPr>
        <w:t xml:space="preserve">(c) </w:t>
      </w:r>
      <w:proofErr w:type="gramStart"/>
      <w:r w:rsidRPr="00215DED">
        <w:rPr>
          <w:rFonts w:eastAsiaTheme="minorEastAsia" w:cs="Arial"/>
        </w:rPr>
        <w:t>call</w:t>
      </w:r>
      <w:proofErr w:type="gramEnd"/>
      <w:r w:rsidRPr="00215DED">
        <w:rPr>
          <w:rFonts w:eastAsiaTheme="minorEastAsia" w:cs="Arial"/>
        </w:rPr>
        <w:t xml:space="preserve"> on breeders and any other interested person for hearing on plant variety protection matters</w:t>
      </w:r>
      <w:r w:rsidRPr="00215DED">
        <w:rPr>
          <w:rFonts w:cs="Arial"/>
          <w:color w:val="161616"/>
        </w:rPr>
        <w:t xml:space="preserve">. </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jc w:val="left"/>
        <w:rPr>
          <w:ins w:id="477" w:author="Author"/>
          <w:rFonts w:cs="Arial"/>
          <w:bCs/>
        </w:rPr>
      </w:pPr>
      <w:r w:rsidRPr="00215DED">
        <w:rPr>
          <w:rFonts w:eastAsiaTheme="minorEastAsia" w:cs="Arial"/>
        </w:rPr>
        <w:lastRenderedPageBreak/>
        <w:t>PART III</w:t>
      </w:r>
      <w:ins w:id="478" w:author="Author">
        <w:r w:rsidRPr="00215DED">
          <w:rPr>
            <w:rFonts w:cs="Arial"/>
            <w:bCs/>
          </w:rPr>
          <w:t xml:space="preserve"> — VARIETIES TO BE PROTECTED</w:t>
        </w:r>
      </w:ins>
      <w:r w:rsidRPr="00215DED">
        <w:rPr>
          <w:rFonts w:cs="Arial"/>
          <w:bCs/>
        </w:rPr>
        <w:t xml:space="preserve"> </w:t>
      </w:r>
      <w:del w:id="479" w:author="Author">
        <w:r w:rsidRPr="00215DED" w:rsidDel="00F90525">
          <w:delText>Varieties to be protected</w:delText>
        </w:r>
      </w:del>
    </w:p>
    <w:p w:rsidR="00A93F1D" w:rsidRPr="00215DED" w:rsidRDefault="00A93F1D" w:rsidP="00A93F1D">
      <w:pPr>
        <w:pStyle w:val="NoSpacing"/>
        <w:keepLines/>
        <w:ind w:left="432" w:hanging="432"/>
        <w:jc w:val="both"/>
        <w:rPr>
          <w:rFonts w:ascii="Arial" w:hAnsi="Arial" w:cs="Arial"/>
          <w:sz w:val="20"/>
          <w:szCs w:val="20"/>
        </w:rPr>
      </w:pPr>
    </w:p>
    <w:p w:rsidR="00A93F1D" w:rsidRPr="00215DED" w:rsidRDefault="00A93F1D" w:rsidP="00A93F1D">
      <w:pPr>
        <w:pStyle w:val="NoSpacing"/>
        <w:keepLines/>
        <w:spacing w:before="120" w:after="120"/>
        <w:ind w:left="426" w:hanging="426"/>
        <w:jc w:val="both"/>
        <w:rPr>
          <w:del w:id="480" w:author="Author"/>
          <w:rFonts w:ascii="Arial" w:hAnsi="Arial" w:cs="Arial"/>
          <w:b/>
          <w:color w:val="000000" w:themeColor="text1"/>
          <w:sz w:val="20"/>
          <w:szCs w:val="20"/>
        </w:rPr>
      </w:pPr>
      <w:del w:id="481" w:author="Author">
        <w:r w:rsidRPr="00215DED" w:rsidDel="00B05801">
          <w:rPr>
            <w:rFonts w:ascii="Arial" w:hAnsi="Arial" w:cs="Arial"/>
            <w:sz w:val="20"/>
            <w:szCs w:val="20"/>
          </w:rPr>
          <w:delText>12.</w:delText>
        </w:r>
        <w:r w:rsidRPr="00215DED">
          <w:rPr>
            <w:rFonts w:ascii="Arial" w:hAnsi="Arial" w:cs="Arial"/>
            <w:b/>
            <w:color w:val="000000" w:themeColor="text1"/>
            <w:sz w:val="20"/>
            <w:szCs w:val="20"/>
          </w:rPr>
          <w:tab/>
        </w:r>
      </w:del>
      <w:r w:rsidRPr="00215DED">
        <w:rPr>
          <w:rFonts w:ascii="Arial" w:hAnsi="Arial" w:cs="Arial"/>
          <w:b/>
          <w:color w:val="000000" w:themeColor="text1"/>
          <w:sz w:val="20"/>
          <w:szCs w:val="20"/>
        </w:rPr>
        <w:t xml:space="preserve">Genera and </w:t>
      </w:r>
      <w:del w:id="482" w:author="Author">
        <w:r w:rsidRPr="00215DED" w:rsidDel="00B05801">
          <w:rPr>
            <w:rFonts w:ascii="Arial" w:hAnsi="Arial" w:cs="Arial"/>
            <w:b/>
            <w:color w:val="000000" w:themeColor="text1"/>
            <w:sz w:val="20"/>
            <w:szCs w:val="20"/>
          </w:rPr>
          <w:delText xml:space="preserve">Species </w:delText>
        </w:r>
      </w:del>
      <w:ins w:id="483" w:author="Author">
        <w:r w:rsidRPr="00215DED">
          <w:rPr>
            <w:rFonts w:ascii="Arial" w:hAnsi="Arial" w:cs="Arial"/>
            <w:b/>
            <w:color w:val="000000" w:themeColor="text1"/>
            <w:sz w:val="20"/>
            <w:szCs w:val="20"/>
          </w:rPr>
          <w:t xml:space="preserve">species </w:t>
        </w:r>
      </w:ins>
      <w:r w:rsidRPr="00215DED">
        <w:rPr>
          <w:rFonts w:ascii="Arial" w:hAnsi="Arial" w:cs="Arial"/>
          <w:b/>
          <w:color w:val="000000" w:themeColor="text1"/>
          <w:sz w:val="20"/>
          <w:szCs w:val="20"/>
        </w:rPr>
        <w:t>to be protected</w:t>
      </w:r>
    </w:p>
    <w:p w:rsidR="00A93F1D" w:rsidRPr="00215DED" w:rsidRDefault="00A93F1D" w:rsidP="00A93F1D">
      <w:pPr>
        <w:rPr>
          <w:rFonts w:eastAsiaTheme="minorEastAsia" w:cs="Arial"/>
        </w:rPr>
      </w:pPr>
      <w:ins w:id="484" w:author="Author">
        <w:r w:rsidRPr="00215DED">
          <w:rPr>
            <w:rFonts w:eastAsiaTheme="minorEastAsia" w:cs="Arial"/>
          </w:rPr>
          <w:t xml:space="preserve">12.  </w:t>
        </w:r>
      </w:ins>
      <w:r w:rsidRPr="00215DED">
        <w:rPr>
          <w:rFonts w:eastAsiaTheme="minorEastAsia" w:cs="Arial"/>
        </w:rPr>
        <w:t>The protection of varieties under this Act shall apply to all plant genera and species.</w:t>
      </w:r>
      <w:del w:id="485" w:author="Author">
        <w:r w:rsidRPr="00215DED">
          <w:rPr>
            <w:rFonts w:cs="Arial"/>
            <w:color w:val="303030"/>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486" w:author="Author">
        <w:r w:rsidRPr="00215DED">
          <w:rPr>
            <w:rFonts w:cs="Arial"/>
            <w:b/>
          </w:rPr>
          <w:delText>13.</w:delText>
        </w:r>
        <w:r w:rsidRPr="00215DED">
          <w:rPr>
            <w:rFonts w:cs="Arial"/>
            <w:b/>
          </w:rPr>
          <w:tab/>
        </w:r>
      </w:del>
      <w:r w:rsidRPr="00215DED">
        <w:rPr>
          <w:rFonts w:eastAsiaTheme="minorEastAsia" w:cs="Arial"/>
        </w:rPr>
        <w:t xml:space="preserve">Conditions of </w:t>
      </w:r>
      <w:del w:id="487" w:author="Author">
        <w:r w:rsidRPr="00215DED">
          <w:rPr>
            <w:rFonts w:eastAsiaTheme="minorHAnsi" w:cs="Arial"/>
            <w:b/>
            <w:color w:val="000000" w:themeColor="text1"/>
            <w:lang w:val="en-GB"/>
          </w:rPr>
          <w:delText>Protection</w:delText>
        </w:r>
      </w:del>
      <w:r w:rsidRPr="00215DED">
        <w:rPr>
          <w:rFonts w:eastAsiaTheme="minorHAnsi" w:cs="Arial"/>
          <w:b/>
          <w:color w:val="000000" w:themeColor="text1"/>
          <w:lang w:val="en-GB"/>
        </w:rPr>
        <w:t xml:space="preserve"> </w:t>
      </w:r>
      <w:ins w:id="488" w:author="Author">
        <w:r w:rsidRPr="00215DED">
          <w:rPr>
            <w:rFonts w:cs="Arial"/>
            <w:bCs/>
          </w:rPr>
          <w:t>protection.</w:t>
        </w:r>
      </w:ins>
    </w:p>
    <w:p w:rsidR="00A93F1D" w:rsidRPr="00215DED" w:rsidRDefault="00A93F1D" w:rsidP="00A93F1D">
      <w:pPr>
        <w:rPr>
          <w:rFonts w:eastAsiaTheme="minorEastAsia" w:cs="Arial"/>
        </w:rPr>
      </w:pPr>
      <w:ins w:id="489" w:author="Author">
        <w:r w:rsidRPr="00215DED">
          <w:rPr>
            <w:rFonts w:cs="Arial"/>
            <w:bCs/>
          </w:rPr>
          <w:t xml:space="preserve">13.  </w:t>
        </w:r>
      </w:ins>
      <w:r w:rsidRPr="00215DED">
        <w:rPr>
          <w:rFonts w:eastAsiaTheme="minorEastAsia" w:cs="Arial"/>
        </w:rPr>
        <w:t>(1)</w:t>
      </w:r>
      <w:r w:rsidRPr="00215DED">
        <w:rPr>
          <w:rFonts w:cs="Arial"/>
          <w:color w:val="161616"/>
        </w:rPr>
        <w:t xml:space="preserve"> </w:t>
      </w:r>
      <w:proofErr w:type="gramStart"/>
      <w:r w:rsidRPr="00215DED">
        <w:rPr>
          <w:rFonts w:eastAsiaTheme="minorEastAsia" w:cs="Arial"/>
        </w:rPr>
        <w:t>The</w:t>
      </w:r>
      <w:proofErr w:type="gramEnd"/>
      <w:r w:rsidRPr="00215DED">
        <w:rPr>
          <w:rFonts w:eastAsiaTheme="minorEastAsia" w:cs="Arial"/>
        </w:rPr>
        <w:t xml:space="preserve"> breeder's right shall be granted with respect to a variety which is new distinct, uniform and stable. </w:t>
      </w:r>
    </w:p>
    <w:p w:rsidR="00A93F1D" w:rsidRPr="00215DED" w:rsidRDefault="00A93F1D" w:rsidP="00A93F1D">
      <w:pPr>
        <w:rPr>
          <w:ins w:id="490" w:author="Author"/>
          <w:rFonts w:cs="Arial"/>
          <w:bCs/>
        </w:rPr>
      </w:pPr>
    </w:p>
    <w:p w:rsidR="00A93F1D" w:rsidRPr="00215DED" w:rsidRDefault="00A93F1D" w:rsidP="00A93F1D">
      <w:pPr>
        <w:rPr>
          <w:rFonts w:cs="Arial"/>
        </w:rPr>
      </w:pPr>
      <w:r w:rsidRPr="00215DED">
        <w:rPr>
          <w:rFonts w:cs="Arial"/>
        </w:rPr>
        <w:t>(2)</w:t>
      </w:r>
      <w:del w:id="491" w:author="Author">
        <w:r w:rsidRPr="00215DED">
          <w:rPr>
            <w:rFonts w:cs="Arial"/>
            <w:color w:val="000000" w:themeColor="text1"/>
          </w:rPr>
          <w:tab/>
        </w:r>
      </w:del>
      <w:ins w:id="492" w:author="Author">
        <w:r w:rsidRPr="00215DED">
          <w:rPr>
            <w:rFonts w:cs="Arial"/>
            <w:bCs/>
          </w:rPr>
          <w:t xml:space="preserve"> </w:t>
        </w:r>
      </w:ins>
      <w:r w:rsidRPr="00215DED">
        <w:rPr>
          <w:rFonts w:cs="Arial"/>
        </w:rPr>
        <w:t>The grant of the breeder's right shall not be subject to any further or different conditions, provided that the</w:t>
      </w:r>
      <w:del w:id="493" w:author="Author">
        <w:r w:rsidRPr="00215DED">
          <w:rPr>
            <w:rFonts w:cs="Arial"/>
            <w:color w:val="000000" w:themeColor="text1"/>
          </w:rPr>
          <w:delText xml:space="preserve"> – </w:delText>
        </w:r>
      </w:del>
      <w:ins w:id="494" w:author="Author">
        <w:r w:rsidRPr="00215DED">
          <w:rPr>
            <w:rFonts w:cs="Arial"/>
            <w:bCs/>
          </w:rPr>
          <w:t>:</w:t>
        </w:r>
      </w:ins>
    </w:p>
    <w:p w:rsidR="00A93F1D" w:rsidRPr="00215DED" w:rsidRDefault="00A93F1D" w:rsidP="00A93F1D">
      <w:pPr>
        <w:rPr>
          <w:ins w:id="495"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del w:id="496" w:author="Author">
        <w:r w:rsidRPr="00215DED">
          <w:rPr>
            <w:rFonts w:cs="Arial"/>
            <w:color w:val="000000" w:themeColor="text1"/>
          </w:rPr>
          <w:tab/>
        </w:r>
      </w:del>
      <w:ins w:id="497" w:author="Author">
        <w:r w:rsidRPr="00215DED">
          <w:rPr>
            <w:rFonts w:cs="Arial"/>
            <w:bCs/>
          </w:rPr>
          <w:t xml:space="preserve"> </w:t>
        </w:r>
      </w:ins>
      <w:proofErr w:type="gramStart"/>
      <w:r w:rsidRPr="00215DED">
        <w:rPr>
          <w:rFonts w:eastAsiaTheme="minorEastAsia" w:cs="Arial"/>
        </w:rPr>
        <w:t>variety</w:t>
      </w:r>
      <w:proofErr w:type="gramEnd"/>
      <w:r w:rsidRPr="00215DED">
        <w:rPr>
          <w:rFonts w:eastAsiaTheme="minorEastAsia" w:cs="Arial"/>
        </w:rPr>
        <w:t xml:space="preserve"> is designated by a denomination in accordance with the provisions of section 19 of this Act; and </w:t>
      </w:r>
    </w:p>
    <w:p w:rsidR="00A93F1D" w:rsidRPr="00215DED" w:rsidRDefault="00A93F1D" w:rsidP="00A93F1D">
      <w:pPr>
        <w:ind w:left="720"/>
        <w:rPr>
          <w:ins w:id="498"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del w:id="499" w:author="Author">
        <w:r w:rsidRPr="00215DED">
          <w:rPr>
            <w:rFonts w:cs="Arial"/>
            <w:color w:val="000000" w:themeColor="text1"/>
          </w:rPr>
          <w:tab/>
        </w:r>
      </w:del>
      <w:ins w:id="500" w:author="Author">
        <w:r w:rsidRPr="00215DED">
          <w:rPr>
            <w:rFonts w:cs="Arial"/>
            <w:bCs/>
          </w:rPr>
          <w:t xml:space="preserve"> </w:t>
        </w:r>
      </w:ins>
      <w:proofErr w:type="gramStart"/>
      <w:r w:rsidRPr="00215DED">
        <w:rPr>
          <w:rFonts w:eastAsiaTheme="minorEastAsia" w:cs="Arial"/>
        </w:rPr>
        <w:t>applicant</w:t>
      </w:r>
      <w:proofErr w:type="gramEnd"/>
      <w:r w:rsidRPr="00215DED">
        <w:rPr>
          <w:rFonts w:eastAsiaTheme="minorEastAsia" w:cs="Arial"/>
        </w:rPr>
        <w:t xml:space="preserve"> complies with the provisions of this Act and that he pays the fees prescribed in the Regulations made </w:t>
      </w:r>
      <w:del w:id="501" w:author="Author">
        <w:r w:rsidRPr="00215DED">
          <w:rPr>
            <w:rFonts w:cs="Arial"/>
          </w:rPr>
          <w:delText>pursuant to</w:delText>
        </w:r>
      </w:del>
      <w:r w:rsidRPr="00215DED">
        <w:rPr>
          <w:rFonts w:cs="Arial"/>
        </w:rPr>
        <w:t xml:space="preserve"> </w:t>
      </w:r>
      <w:ins w:id="502" w:author="Author">
        <w:r w:rsidRPr="00215DED">
          <w:rPr>
            <w:rFonts w:cs="Arial"/>
            <w:bCs/>
          </w:rPr>
          <w:t>under</w:t>
        </w:r>
      </w:ins>
      <w:r w:rsidRPr="00215DED">
        <w:rPr>
          <w:rFonts w:eastAsiaTheme="minorEastAsia" w:cs="Arial"/>
        </w:rPr>
        <w:t xml:space="preserve"> this Act.</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moveFromRangeStart w:id="503" w:author="Author" w:name="move67059298"/>
      <w:moveFrom w:id="504" w:author="Author">
        <w:r w:rsidRPr="00215DED">
          <w:rPr>
            <w:rFonts w:eastAsiaTheme="minorEastAsia" w:cs="Arial"/>
          </w:rPr>
          <w:t xml:space="preserve">14. </w:t>
        </w:r>
      </w:moveFrom>
      <w:moveFromRangeEnd w:id="503"/>
      <w:r w:rsidRPr="00215DED">
        <w:rPr>
          <w:rFonts w:eastAsiaTheme="minorEastAsia" w:cs="Arial"/>
        </w:rPr>
        <w:t>Novelty</w:t>
      </w:r>
      <w:ins w:id="505" w:author="Author">
        <w:r w:rsidRPr="00215DED">
          <w:rPr>
            <w:rFonts w:cs="Arial"/>
            <w:bCs/>
          </w:rPr>
          <w:t xml:space="preserve"> </w:t>
        </w:r>
      </w:ins>
    </w:p>
    <w:p w:rsidR="00A93F1D" w:rsidRPr="00215DED" w:rsidRDefault="00A93F1D" w:rsidP="00A93F1D">
      <w:pPr>
        <w:rPr>
          <w:rFonts w:eastAsiaTheme="minorEastAsia" w:cs="Arial"/>
        </w:rPr>
      </w:pPr>
      <w:moveToRangeStart w:id="506" w:author="Author" w:name="move67059298"/>
      <w:moveTo w:id="507" w:author="Author">
        <w:r w:rsidRPr="00215DED">
          <w:rPr>
            <w:rFonts w:eastAsiaTheme="minorEastAsia" w:cs="Arial"/>
          </w:rPr>
          <w:t xml:space="preserve">14. </w:t>
        </w:r>
      </w:moveTo>
      <w:moveToRangeEnd w:id="506"/>
      <w:r w:rsidRPr="00215DED">
        <w:rPr>
          <w:rFonts w:eastAsiaTheme="minorEastAsia" w:cs="Arial"/>
        </w:rPr>
        <w:t>(1)</w:t>
      </w:r>
      <w:ins w:id="508" w:author="Author">
        <w:r w:rsidRPr="00215DED">
          <w:rPr>
            <w:rFonts w:cs="Arial"/>
            <w:bCs/>
          </w:rPr>
          <w:t xml:space="preserve"> </w:t>
        </w:r>
      </w:ins>
      <w:r w:rsidRPr="00215DED">
        <w:rPr>
          <w:rFonts w:eastAsiaTheme="minorEastAsia" w:cs="Arial"/>
        </w:rPr>
        <w:t xml:space="preserve">The variety </w:t>
      </w:r>
      <w:del w:id="509" w:author="Author">
        <w:r w:rsidRPr="00215DED">
          <w:rPr>
            <w:rFonts w:cs="Arial"/>
            <w:color w:val="161616"/>
            <w:spacing w:val="-2"/>
          </w:rPr>
          <w:delText>shall be</w:delText>
        </w:r>
      </w:del>
      <w:r w:rsidRPr="00215DED">
        <w:rPr>
          <w:rFonts w:cs="Arial"/>
          <w:color w:val="161616"/>
          <w:spacing w:val="-2"/>
        </w:rPr>
        <w:t xml:space="preserve"> </w:t>
      </w:r>
      <w:ins w:id="510" w:author="Author">
        <w:r w:rsidRPr="00215DED">
          <w:rPr>
            <w:rFonts w:cs="Arial"/>
            <w:bCs/>
          </w:rPr>
          <w:t>is</w:t>
        </w:r>
      </w:ins>
      <w:r w:rsidRPr="00215DED">
        <w:rPr>
          <w:rFonts w:eastAsiaTheme="minorEastAsia" w:cs="Arial"/>
        </w:rPr>
        <w:t xml:space="preserve"> deemed to be new if, at the date of filing of the application for a breeder's right, propagating or harvested material of the variety has not been sold or otherwise disposed of to any person </w:t>
      </w:r>
      <w:del w:id="511" w:author="Author">
        <w:r w:rsidRPr="00215DED" w:rsidDel="00B05801">
          <w:rPr>
            <w:rFonts w:eastAsiaTheme="minorEastAsia" w:cs="Arial"/>
          </w:rPr>
          <w:delText xml:space="preserve">by or </w:delText>
        </w:r>
      </w:del>
      <w:r w:rsidRPr="00215DED">
        <w:rPr>
          <w:rFonts w:eastAsiaTheme="minorEastAsia" w:cs="Arial"/>
        </w:rPr>
        <w:t>with the consent of the breeder, for purposes of exploitation of the variety in</w:t>
      </w:r>
      <w:del w:id="512" w:author="Author">
        <w:r w:rsidRPr="00215DED">
          <w:rPr>
            <w:rFonts w:cs="Arial"/>
            <w:color w:val="161616"/>
            <w:spacing w:val="-2"/>
          </w:rPr>
          <w:delText xml:space="preserve"> </w:delText>
        </w:r>
      </w:del>
      <w:r w:rsidR="006872D8">
        <w:rPr>
          <w:rFonts w:cs="Arial"/>
          <w:color w:val="161616"/>
          <w:spacing w:val="-2"/>
        </w:rPr>
        <w:noBreakHyphen/>
      </w:r>
      <w:del w:id="513" w:author="Author">
        <w:r w:rsidRPr="00215DED">
          <w:rPr>
            <w:rFonts w:cs="Arial"/>
            <w:color w:val="161616"/>
            <w:spacing w:val="-2"/>
          </w:rPr>
          <w:delText xml:space="preserve"> </w:delText>
        </w:r>
      </w:del>
      <w:ins w:id="514" w:author="Author">
        <w:r w:rsidRPr="00215DED">
          <w:rPr>
            <w:rFonts w:cs="Arial"/>
            <w:bCs/>
          </w:rPr>
          <w:t>:</w:t>
        </w:r>
      </w:ins>
    </w:p>
    <w:p w:rsidR="00A93F1D" w:rsidRPr="00215DED" w:rsidRDefault="00A93F1D" w:rsidP="00A93F1D">
      <w:pPr>
        <w:rPr>
          <w:ins w:id="515"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ins w:id="516" w:author="Author">
        <w:r w:rsidRPr="00215DED">
          <w:rPr>
            <w:rFonts w:cs="Arial"/>
            <w:bCs/>
          </w:rPr>
          <w:t xml:space="preserve"> </w:t>
        </w:r>
      </w:ins>
      <w:r w:rsidRPr="00215DED">
        <w:rPr>
          <w:rFonts w:eastAsiaTheme="minorEastAsia" w:cs="Arial"/>
        </w:rPr>
        <w:t xml:space="preserve">Nigeria, earlier than one year before the date of filing the application; </w:t>
      </w:r>
      <w:del w:id="517" w:author="Author">
        <w:r w:rsidRPr="00215DED">
          <w:rPr>
            <w:rFonts w:cs="Arial"/>
            <w:color w:val="161616"/>
          </w:rPr>
          <w:delText xml:space="preserve"> </w:delText>
        </w:r>
      </w:del>
      <w:r w:rsidRPr="00215DED">
        <w:rPr>
          <w:rFonts w:eastAsiaTheme="minorEastAsia" w:cs="Arial"/>
        </w:rPr>
        <w:t>and</w:t>
      </w:r>
      <w:ins w:id="518" w:author="Author">
        <w:r w:rsidRPr="00215DED">
          <w:rPr>
            <w:rFonts w:cs="Arial"/>
            <w:bCs/>
          </w:rPr>
          <w:t xml:space="preserve"> </w:t>
        </w:r>
      </w:ins>
    </w:p>
    <w:p w:rsidR="00A93F1D" w:rsidRPr="00215DED" w:rsidRDefault="00A93F1D" w:rsidP="00A93F1D">
      <w:pPr>
        <w:ind w:left="720"/>
        <w:rPr>
          <w:ins w:id="519"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520" w:author="Author">
        <w:r w:rsidRPr="00215DED">
          <w:rPr>
            <w:rFonts w:cs="Arial"/>
            <w:bCs/>
          </w:rPr>
          <w:t xml:space="preserve"> </w:t>
        </w:r>
      </w:ins>
      <w:proofErr w:type="gramStart"/>
      <w:r w:rsidRPr="00215DED">
        <w:rPr>
          <w:rFonts w:eastAsiaTheme="minorEastAsia" w:cs="Arial"/>
        </w:rPr>
        <w:t>a</w:t>
      </w:r>
      <w:proofErr w:type="gramEnd"/>
      <w:r w:rsidRPr="00215DED">
        <w:rPr>
          <w:rFonts w:eastAsiaTheme="minorEastAsia" w:cs="Arial"/>
        </w:rPr>
        <w:t xml:space="preserve"> territory other than Nigeria earlier than</w:t>
      </w:r>
      <w:del w:id="521" w:author="Author">
        <w:r w:rsidRPr="00215DED">
          <w:rPr>
            <w:rFonts w:cs="Arial"/>
            <w:color w:val="161616"/>
          </w:rPr>
          <w:delText xml:space="preserve"> </w:delText>
        </w:r>
      </w:del>
      <w:r w:rsidR="006872D8">
        <w:rPr>
          <w:rFonts w:cs="Arial"/>
          <w:color w:val="161616"/>
        </w:rPr>
        <w:noBreakHyphen/>
      </w:r>
      <w:del w:id="522" w:author="Author">
        <w:r w:rsidRPr="00215DED">
          <w:rPr>
            <w:rFonts w:cs="Arial"/>
            <w:color w:val="161616"/>
          </w:rPr>
          <w:delText xml:space="preserve"> </w:delText>
        </w:r>
      </w:del>
      <w:ins w:id="523" w:author="Author">
        <w:r w:rsidRPr="00215DED">
          <w:rPr>
            <w:rFonts w:cs="Arial"/>
            <w:bCs/>
          </w:rPr>
          <w:t>:</w:t>
        </w:r>
      </w:ins>
    </w:p>
    <w:p w:rsidR="00A93F1D" w:rsidRPr="00215DED" w:rsidRDefault="00A93F1D" w:rsidP="00A93F1D">
      <w:pPr>
        <w:ind w:left="1440"/>
        <w:rPr>
          <w:rFonts w:eastAsiaTheme="minorEastAsia" w:cs="Arial"/>
        </w:rPr>
      </w:pPr>
      <w:r w:rsidRPr="00215DED">
        <w:rPr>
          <w:rFonts w:eastAsiaTheme="minorEastAsia" w:cs="Arial"/>
        </w:rPr>
        <w:t>(</w:t>
      </w:r>
      <w:proofErr w:type="spellStart"/>
      <w:r w:rsidRPr="00215DED">
        <w:rPr>
          <w:rFonts w:eastAsiaTheme="minorEastAsia" w:cs="Arial"/>
        </w:rPr>
        <w:t>i</w:t>
      </w:r>
      <w:proofErr w:type="spellEnd"/>
      <w:r w:rsidRPr="00215DED">
        <w:rPr>
          <w:rFonts w:eastAsiaTheme="minorEastAsia" w:cs="Arial"/>
        </w:rPr>
        <w:t>)</w:t>
      </w:r>
      <w:del w:id="524" w:author="Author">
        <w:r w:rsidRPr="00215DED">
          <w:rPr>
            <w:rFonts w:cs="Arial"/>
            <w:color w:val="303030"/>
          </w:rPr>
          <w:tab/>
        </w:r>
      </w:del>
      <w:ins w:id="525" w:author="Author">
        <w:r w:rsidRPr="00215DED">
          <w:rPr>
            <w:rFonts w:cs="Arial"/>
            <w:bCs/>
          </w:rPr>
          <w:t xml:space="preserve"> </w:t>
        </w:r>
      </w:ins>
      <w:r w:rsidRPr="00215DED">
        <w:rPr>
          <w:rFonts w:eastAsiaTheme="minorEastAsia" w:cs="Arial"/>
        </w:rPr>
        <w:t xml:space="preserve">four years, or </w:t>
      </w:r>
    </w:p>
    <w:p w:rsidR="00A93F1D" w:rsidRPr="00215DED" w:rsidRDefault="00A93F1D" w:rsidP="00A93F1D">
      <w:pPr>
        <w:ind w:left="1440"/>
        <w:rPr>
          <w:ins w:id="526"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(ii)</w:t>
      </w:r>
      <w:del w:id="527" w:author="Author">
        <w:r w:rsidRPr="00215DED">
          <w:rPr>
            <w:rFonts w:cs="Arial"/>
            <w:color w:val="161616"/>
          </w:rPr>
          <w:tab/>
        </w:r>
      </w:del>
      <w:ins w:id="528" w:author="Author">
        <w:r w:rsidRPr="00215DED">
          <w:rPr>
            <w:rFonts w:cs="Arial"/>
            <w:bCs/>
          </w:rPr>
          <w:t xml:space="preserve"> </w:t>
        </w:r>
      </w:ins>
      <w:r w:rsidRPr="00215DED">
        <w:rPr>
          <w:rFonts w:eastAsiaTheme="minorEastAsia" w:cs="Arial"/>
        </w:rPr>
        <w:t xml:space="preserve">six years before the said date in the case of a tree or vine. </w:t>
      </w:r>
    </w:p>
    <w:p w:rsidR="00A93F1D" w:rsidRPr="00215DED" w:rsidRDefault="00A93F1D" w:rsidP="00A93F1D">
      <w:pPr>
        <w:rPr>
          <w:ins w:id="529" w:author="Author"/>
          <w:rFonts w:cs="Arial"/>
          <w:bCs/>
        </w:rPr>
      </w:pPr>
    </w:p>
    <w:p w:rsidR="00A93F1D" w:rsidRPr="00215DED" w:rsidRDefault="00A93F1D" w:rsidP="00A93F1D">
      <w:pPr>
        <w:rPr>
          <w:rFonts w:cs="Arial"/>
        </w:rPr>
      </w:pPr>
      <w:r w:rsidRPr="00215DED">
        <w:rPr>
          <w:rFonts w:cs="Arial"/>
        </w:rPr>
        <w:t>(2)</w:t>
      </w:r>
      <w:ins w:id="530" w:author="Author">
        <w:r w:rsidRPr="00215DED">
          <w:rPr>
            <w:rFonts w:cs="Arial"/>
            <w:bCs/>
          </w:rPr>
          <w:t xml:space="preserve"> </w:t>
        </w:r>
      </w:ins>
      <w:r w:rsidRPr="00215DED">
        <w:rPr>
          <w:rFonts w:cs="Arial"/>
        </w:rPr>
        <w:t>Subject to subsection (1)</w:t>
      </w:r>
      <w:del w:id="531" w:author="Author">
        <w:r w:rsidRPr="00215DED">
          <w:rPr>
            <w:rFonts w:cs="Arial"/>
            <w:color w:val="161616"/>
          </w:rPr>
          <w:delText xml:space="preserve"> of this section</w:delText>
        </w:r>
      </w:del>
      <w:r w:rsidRPr="00215DED">
        <w:rPr>
          <w:rFonts w:cs="Arial"/>
          <w:color w:val="161616"/>
        </w:rPr>
        <w:t>,</w:t>
      </w:r>
      <w:r w:rsidRPr="00215DED">
        <w:rPr>
          <w:rFonts w:cs="Arial"/>
        </w:rPr>
        <w:t xml:space="preserve"> the following acts shall not be considered to result in the loss of novelty</w:t>
      </w:r>
      <w:del w:id="532" w:author="Author">
        <w:r w:rsidRPr="00215DED">
          <w:rPr>
            <w:rFonts w:cs="Arial"/>
            <w:color w:val="161616"/>
          </w:rPr>
          <w:delText xml:space="preserve"> </w:delText>
        </w:r>
      </w:del>
      <w:r w:rsidR="006872D8">
        <w:rPr>
          <w:rFonts w:cs="Arial"/>
          <w:color w:val="161616"/>
        </w:rPr>
        <w:noBreakHyphen/>
      </w:r>
      <w:del w:id="533" w:author="Author">
        <w:r w:rsidRPr="00215DED">
          <w:rPr>
            <w:rFonts w:cs="Arial"/>
            <w:color w:val="161616"/>
          </w:rPr>
          <w:delText xml:space="preserve"> </w:delText>
        </w:r>
      </w:del>
      <w:ins w:id="534" w:author="Author">
        <w:r w:rsidRPr="00215DED">
          <w:rPr>
            <w:rFonts w:cs="Arial"/>
            <w:bCs/>
          </w:rPr>
          <w:t>:</w:t>
        </w:r>
      </w:ins>
    </w:p>
    <w:p w:rsidR="00A93F1D" w:rsidRPr="00215DED" w:rsidRDefault="00A93F1D" w:rsidP="00A93F1D">
      <w:pPr>
        <w:ind w:left="720"/>
        <w:rPr>
          <w:rFonts w:eastAsiaTheme="minorEastAsia" w:cs="Arial"/>
        </w:rPr>
      </w:pPr>
      <w:r w:rsidRPr="00215DED">
        <w:rPr>
          <w:rFonts w:eastAsiaTheme="minorEastAsia" w:cs="Arial"/>
        </w:rPr>
        <w:t>(a)</w:t>
      </w:r>
      <w:ins w:id="535" w:author="Author">
        <w:r w:rsidRPr="00215DED">
          <w:rPr>
            <w:rFonts w:cs="Arial"/>
            <w:bCs/>
          </w:rPr>
          <w:t xml:space="preserve"> </w:t>
        </w:r>
      </w:ins>
      <w:proofErr w:type="gramStart"/>
      <w:r w:rsidRPr="00215DED">
        <w:rPr>
          <w:rFonts w:eastAsiaTheme="minorEastAsia" w:cs="Arial"/>
        </w:rPr>
        <w:t>a</w:t>
      </w:r>
      <w:proofErr w:type="gramEnd"/>
      <w:r w:rsidRPr="00215DED">
        <w:rPr>
          <w:rFonts w:eastAsiaTheme="minorEastAsia" w:cs="Arial"/>
        </w:rPr>
        <w:t xml:space="preserve"> trial of the variety not involving sale or disposal of</w:t>
      </w:r>
      <w:ins w:id="536" w:author="Author">
        <w:r w:rsidRPr="00215DED">
          <w:rPr>
            <w:rFonts w:cs="Arial"/>
            <w:bCs/>
          </w:rPr>
          <w:t>,</w:t>
        </w:r>
      </w:ins>
      <w:r w:rsidRPr="00215DED">
        <w:rPr>
          <w:rFonts w:eastAsiaTheme="minorEastAsia" w:cs="Arial"/>
        </w:rPr>
        <w:t xml:space="preserve"> to others for purposes of exploitation of the variety; and</w:t>
      </w:r>
      <w:ins w:id="537" w:author="Author">
        <w:r w:rsidRPr="00215DED">
          <w:rPr>
            <w:rFonts w:cs="Arial"/>
            <w:bCs/>
          </w:rPr>
          <w:t xml:space="preserve"> </w:t>
        </w:r>
      </w:ins>
    </w:p>
    <w:p w:rsidR="00A93F1D" w:rsidRPr="00215DED" w:rsidRDefault="00A93F1D" w:rsidP="00A93F1D">
      <w:pPr>
        <w:ind w:left="720"/>
        <w:rPr>
          <w:ins w:id="538"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539" w:author="Author">
        <w:r w:rsidRPr="00215DED">
          <w:rPr>
            <w:rFonts w:cs="Arial"/>
            <w:bCs/>
          </w:rPr>
          <w:t xml:space="preserve"> </w:t>
        </w:r>
      </w:ins>
      <w:proofErr w:type="gramStart"/>
      <w:r w:rsidRPr="00215DED">
        <w:rPr>
          <w:rFonts w:eastAsiaTheme="minorEastAsia" w:cs="Arial"/>
        </w:rPr>
        <w:t>sale</w:t>
      </w:r>
      <w:proofErr w:type="gramEnd"/>
      <w:r w:rsidRPr="00215DED">
        <w:rPr>
          <w:rFonts w:eastAsiaTheme="minorEastAsia" w:cs="Arial"/>
        </w:rPr>
        <w:t xml:space="preserve"> or disposal of to</w:t>
      </w:r>
      <w:del w:id="540" w:author="Author">
        <w:r w:rsidRPr="00215DED">
          <w:rPr>
            <w:rFonts w:cs="Arial"/>
            <w:color w:val="161616"/>
          </w:rPr>
          <w:delText xml:space="preserve"> – </w:delText>
        </w:r>
      </w:del>
      <w:ins w:id="541" w:author="Author">
        <w:r w:rsidRPr="00215DED">
          <w:rPr>
            <w:rFonts w:cs="Arial"/>
            <w:bCs/>
          </w:rPr>
          <w:t>:</w:t>
        </w:r>
      </w:ins>
    </w:p>
    <w:p w:rsidR="00A93F1D" w:rsidRPr="00215DED" w:rsidRDefault="00A93F1D" w:rsidP="00A93F1D">
      <w:pPr>
        <w:ind w:left="720"/>
        <w:rPr>
          <w:ins w:id="542" w:author="Author"/>
          <w:rFonts w:cs="Arial"/>
          <w:bCs/>
        </w:rPr>
      </w:pPr>
    </w:p>
    <w:p w:rsidR="00A93F1D" w:rsidRPr="00215DED" w:rsidRDefault="00A93F1D" w:rsidP="00A93F1D">
      <w:pPr>
        <w:ind w:left="1440"/>
        <w:rPr>
          <w:rFonts w:eastAsiaTheme="minorEastAsia" w:cs="Arial"/>
        </w:rPr>
      </w:pPr>
      <w:r w:rsidRPr="00215DED">
        <w:rPr>
          <w:rFonts w:eastAsiaTheme="minorEastAsia" w:cs="Arial"/>
        </w:rPr>
        <w:t>(</w:t>
      </w:r>
      <w:proofErr w:type="spellStart"/>
      <w:r w:rsidRPr="00215DED">
        <w:rPr>
          <w:rFonts w:eastAsiaTheme="minorEastAsia" w:cs="Arial"/>
        </w:rPr>
        <w:t>i</w:t>
      </w:r>
      <w:proofErr w:type="spellEnd"/>
      <w:r w:rsidRPr="00215DED">
        <w:rPr>
          <w:rFonts w:eastAsiaTheme="minorEastAsia" w:cs="Arial"/>
        </w:rPr>
        <w:t>)</w:t>
      </w:r>
      <w:ins w:id="543" w:author="Author">
        <w:r w:rsidRPr="00215DED">
          <w:rPr>
            <w:rFonts w:cs="Arial"/>
            <w:bCs/>
          </w:rPr>
          <w:t xml:space="preserve"> </w:t>
        </w:r>
      </w:ins>
      <w:proofErr w:type="gramStart"/>
      <w:r w:rsidRPr="00215DED">
        <w:rPr>
          <w:rFonts w:eastAsiaTheme="minorEastAsia" w:cs="Arial"/>
        </w:rPr>
        <w:t>others</w:t>
      </w:r>
      <w:proofErr w:type="gramEnd"/>
      <w:r w:rsidRPr="00215DED">
        <w:rPr>
          <w:rFonts w:eastAsiaTheme="minorEastAsia" w:cs="Arial"/>
        </w:rPr>
        <w:t xml:space="preserve"> without the consent of the breeder,</w:t>
      </w:r>
      <w:del w:id="544" w:author="Author">
        <w:r w:rsidRPr="00215DED">
          <w:rPr>
            <w:rFonts w:cs="Arial"/>
            <w:color w:val="161616"/>
          </w:rPr>
          <w:delText xml:space="preserve"> </w:delText>
        </w:r>
      </w:del>
    </w:p>
    <w:p w:rsidR="00A93F1D" w:rsidRPr="00215DED" w:rsidRDefault="00A93F1D" w:rsidP="00A93F1D">
      <w:pPr>
        <w:ind w:left="1440"/>
        <w:rPr>
          <w:ins w:id="545"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(ii)</w:t>
      </w:r>
      <w:ins w:id="546" w:author="Author">
        <w:r w:rsidRPr="00215DED">
          <w:rPr>
            <w:rFonts w:cs="Arial"/>
            <w:bCs/>
          </w:rPr>
          <w:t xml:space="preserve"> </w:t>
        </w:r>
      </w:ins>
      <w:proofErr w:type="gramStart"/>
      <w:r w:rsidRPr="00215DED">
        <w:rPr>
          <w:rFonts w:eastAsiaTheme="minorEastAsia" w:cs="Arial"/>
        </w:rPr>
        <w:t>any</w:t>
      </w:r>
      <w:proofErr w:type="gramEnd"/>
      <w:r w:rsidRPr="00215DED">
        <w:rPr>
          <w:rFonts w:eastAsiaTheme="minorEastAsia" w:cs="Arial"/>
        </w:rPr>
        <w:t xml:space="preserve"> person that forms part of an agreement for the transfer of rights to the successor in title,</w:t>
      </w:r>
    </w:p>
    <w:p w:rsidR="00A93F1D" w:rsidRPr="00215DED" w:rsidRDefault="00A93F1D" w:rsidP="00A93F1D">
      <w:pPr>
        <w:ind w:left="1440"/>
        <w:rPr>
          <w:ins w:id="547"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(iii)</w:t>
      </w:r>
      <w:ins w:id="548" w:author="Author">
        <w:r w:rsidRPr="00215DED">
          <w:rPr>
            <w:rFonts w:cs="Arial"/>
            <w:bCs/>
          </w:rPr>
          <w:t xml:space="preserve"> </w:t>
        </w:r>
      </w:ins>
      <w:r w:rsidRPr="00215DED">
        <w:rPr>
          <w:rFonts w:eastAsiaTheme="minorEastAsia" w:cs="Arial"/>
        </w:rPr>
        <w:t>any person that forms part of an agreement under which a person multiplies propagating material of the variety concerned on behalf of the breeder, provided that the property in the multiplied material reverts to the breeder and the multiplied material is not used for the production of another variety,</w:t>
      </w:r>
    </w:p>
    <w:p w:rsidR="00A93F1D" w:rsidRPr="00215DED" w:rsidRDefault="00A93F1D" w:rsidP="00A93F1D">
      <w:pPr>
        <w:ind w:left="1440"/>
        <w:rPr>
          <w:ins w:id="549" w:author="Author"/>
          <w:rFonts w:cs="Arial"/>
          <w:bCs/>
        </w:rPr>
      </w:pPr>
    </w:p>
    <w:p w:rsidR="00A93F1D" w:rsidRPr="00215DED" w:rsidRDefault="00A93F1D" w:rsidP="00A93F1D">
      <w:pPr>
        <w:ind w:left="1440"/>
        <w:rPr>
          <w:rFonts w:eastAsiaTheme="minorEastAsia" w:cs="Arial"/>
        </w:rPr>
      </w:pPr>
      <w:r w:rsidRPr="00215DED">
        <w:rPr>
          <w:rFonts w:eastAsiaTheme="minorEastAsia" w:cs="Arial"/>
        </w:rPr>
        <w:t>(iv)</w:t>
      </w:r>
      <w:ins w:id="550" w:author="Author">
        <w:r w:rsidRPr="00215DED">
          <w:rPr>
            <w:rFonts w:cs="Arial"/>
            <w:bCs/>
          </w:rPr>
          <w:t xml:space="preserve"> </w:t>
        </w:r>
      </w:ins>
      <w:proofErr w:type="gramStart"/>
      <w:r w:rsidRPr="00215DED">
        <w:rPr>
          <w:rFonts w:eastAsiaTheme="minorEastAsia" w:cs="Arial"/>
        </w:rPr>
        <w:t>any</w:t>
      </w:r>
      <w:proofErr w:type="gramEnd"/>
      <w:r w:rsidRPr="00215DED">
        <w:rPr>
          <w:rFonts w:eastAsiaTheme="minorEastAsia" w:cs="Arial"/>
        </w:rPr>
        <w:t xml:space="preserve"> person that forms part of an agreement under which a person undertakes field tests or laboratory trials, or small</w:t>
      </w:r>
      <w:r w:rsidR="006872D8">
        <w:rPr>
          <w:rFonts w:eastAsiaTheme="minorEastAsia" w:cs="Arial"/>
        </w:rPr>
        <w:noBreakHyphen/>
      </w:r>
      <w:r w:rsidRPr="00215DED">
        <w:rPr>
          <w:rFonts w:eastAsiaTheme="minorEastAsia" w:cs="Arial"/>
        </w:rPr>
        <w:t>scale processing trials with a view of evaluating the variety,</w:t>
      </w:r>
      <w:ins w:id="551" w:author="Author">
        <w:r w:rsidRPr="00215DED">
          <w:rPr>
            <w:rFonts w:cs="Arial"/>
            <w:bCs/>
          </w:rPr>
          <w:t xml:space="preserve"> </w:t>
        </w:r>
      </w:ins>
    </w:p>
    <w:p w:rsidR="00A93F1D" w:rsidRPr="00215DED" w:rsidRDefault="00A93F1D" w:rsidP="00A93F1D">
      <w:pPr>
        <w:ind w:left="1440"/>
        <w:rPr>
          <w:ins w:id="552" w:author="Author"/>
          <w:rFonts w:cs="Arial"/>
          <w:bCs/>
        </w:rPr>
      </w:pPr>
    </w:p>
    <w:p w:rsidR="00A93F1D" w:rsidRPr="00215DED" w:rsidRDefault="00A93F1D" w:rsidP="00A93F1D">
      <w:pPr>
        <w:ind w:left="1440"/>
        <w:rPr>
          <w:rFonts w:eastAsiaTheme="minorEastAsia" w:cs="Arial"/>
        </w:rPr>
      </w:pPr>
      <w:r w:rsidRPr="00215DED">
        <w:rPr>
          <w:rFonts w:eastAsiaTheme="minorEastAsia" w:cs="Arial"/>
        </w:rPr>
        <w:t>(v)</w:t>
      </w:r>
      <w:ins w:id="553" w:author="Author">
        <w:r w:rsidRPr="00215DED">
          <w:rPr>
            <w:rFonts w:cs="Arial"/>
            <w:bCs/>
          </w:rPr>
          <w:t xml:space="preserve"> </w:t>
        </w:r>
      </w:ins>
      <w:proofErr w:type="gramStart"/>
      <w:r w:rsidRPr="00215DED">
        <w:rPr>
          <w:rFonts w:eastAsiaTheme="minorEastAsia" w:cs="Arial"/>
        </w:rPr>
        <w:t>any</w:t>
      </w:r>
      <w:proofErr w:type="gramEnd"/>
      <w:r w:rsidRPr="00215DED">
        <w:rPr>
          <w:rFonts w:eastAsiaTheme="minorEastAsia" w:cs="Arial"/>
        </w:rPr>
        <w:t xml:space="preserve"> person that forms part of the fulfillment of a statutory or administrative obligation concerning biological security or the entry of varieties in an official catalogue of varieties admitted to trade,</w:t>
      </w:r>
    </w:p>
    <w:p w:rsidR="00A93F1D" w:rsidRPr="00215DED" w:rsidRDefault="00A93F1D" w:rsidP="00A93F1D">
      <w:pPr>
        <w:rPr>
          <w:ins w:id="554" w:author="Author"/>
          <w:rFonts w:cs="Arial"/>
          <w:bCs/>
        </w:rPr>
      </w:pPr>
    </w:p>
    <w:p w:rsidR="00A93F1D" w:rsidRPr="00215DED" w:rsidRDefault="00A93F1D" w:rsidP="00A93F1D">
      <w:pPr>
        <w:ind w:left="1440"/>
        <w:rPr>
          <w:rFonts w:eastAsiaTheme="minorEastAsia" w:cs="Arial"/>
        </w:rPr>
      </w:pPr>
      <w:r w:rsidRPr="00215DED">
        <w:rPr>
          <w:rFonts w:eastAsiaTheme="minorEastAsia" w:cs="Arial"/>
        </w:rPr>
        <w:t>(vi)</w:t>
      </w:r>
      <w:ins w:id="555" w:author="Author">
        <w:r w:rsidRPr="00215DED">
          <w:rPr>
            <w:rFonts w:cs="Arial"/>
            <w:bCs/>
          </w:rPr>
          <w:t xml:space="preserve"> </w:t>
        </w:r>
      </w:ins>
      <w:r w:rsidRPr="00215DED">
        <w:rPr>
          <w:rFonts w:eastAsiaTheme="minorEastAsia" w:cs="Arial"/>
        </w:rPr>
        <w:t>any person of harvested material which is a by</w:t>
      </w:r>
      <w:r w:rsidR="006872D8">
        <w:rPr>
          <w:rFonts w:eastAsiaTheme="minorEastAsia" w:cs="Arial"/>
        </w:rPr>
        <w:noBreakHyphen/>
      </w:r>
      <w:r w:rsidRPr="00215DED">
        <w:rPr>
          <w:rFonts w:eastAsiaTheme="minorEastAsia" w:cs="Arial"/>
        </w:rPr>
        <w:t xml:space="preserve">product or a surplus product of the creation of the variety or of the activities referred to in </w:t>
      </w:r>
      <w:del w:id="556" w:author="Author">
        <w:r w:rsidRPr="00215DED">
          <w:rPr>
            <w:rFonts w:cs="Arial"/>
            <w:color w:val="161616"/>
          </w:rPr>
          <w:delText>paragraphs</w:delText>
        </w:r>
      </w:del>
      <w:r w:rsidRPr="00215DED">
        <w:rPr>
          <w:rFonts w:cs="Arial"/>
          <w:color w:val="161616"/>
        </w:rPr>
        <w:t xml:space="preserve"> </w:t>
      </w:r>
      <w:ins w:id="557" w:author="Author">
        <w:r w:rsidRPr="00215DED">
          <w:rPr>
            <w:rFonts w:cs="Arial"/>
            <w:bCs/>
          </w:rPr>
          <w:t>subparagraphs</w:t>
        </w:r>
      </w:ins>
      <w:r w:rsidRPr="00215DED">
        <w:rPr>
          <w:rFonts w:eastAsiaTheme="minorEastAsia" w:cs="Arial"/>
        </w:rPr>
        <w:t xml:space="preserve"> (iii) </w:t>
      </w:r>
      <w:del w:id="558" w:author="Author">
        <w:r w:rsidRPr="00215DED">
          <w:rPr>
            <w:rFonts w:cs="Arial"/>
            <w:color w:val="161616"/>
          </w:rPr>
          <w:delText>to</w:delText>
        </w:r>
      </w:del>
      <w:r w:rsidR="006872D8">
        <w:rPr>
          <w:rFonts w:cs="Arial"/>
          <w:bCs/>
        </w:rPr>
        <w:noBreakHyphen/>
      </w:r>
      <w:r w:rsidRPr="00215DED">
        <w:rPr>
          <w:rFonts w:eastAsiaTheme="minorEastAsia" w:cs="Arial"/>
        </w:rPr>
        <w:t xml:space="preserve"> (v) provided that the said material is sold or disposed of without variety identification for the purposes of consumption, and</w:t>
      </w:r>
      <w:ins w:id="559" w:author="Author">
        <w:r w:rsidRPr="00215DED">
          <w:rPr>
            <w:rFonts w:cs="Arial"/>
            <w:bCs/>
          </w:rPr>
          <w:t xml:space="preserve"> </w:t>
        </w:r>
      </w:ins>
    </w:p>
    <w:p w:rsidR="00A93F1D" w:rsidRPr="00215DED" w:rsidRDefault="00A93F1D" w:rsidP="00A93F1D">
      <w:pPr>
        <w:ind w:left="1440"/>
        <w:rPr>
          <w:ins w:id="560" w:author="Author"/>
          <w:rFonts w:cs="Arial"/>
          <w:bCs/>
        </w:rPr>
      </w:pPr>
    </w:p>
    <w:p w:rsidR="00A93F1D" w:rsidRPr="00215DED" w:rsidRDefault="00A93F1D" w:rsidP="00A93F1D">
      <w:pPr>
        <w:ind w:left="1440"/>
        <w:rPr>
          <w:rFonts w:eastAsiaTheme="minorEastAsia" w:cs="Arial"/>
        </w:rPr>
      </w:pPr>
      <w:r w:rsidRPr="00215DED">
        <w:rPr>
          <w:rFonts w:eastAsiaTheme="minorEastAsia" w:cs="Arial"/>
        </w:rPr>
        <w:t>(vii)</w:t>
      </w:r>
      <w:ins w:id="561" w:author="Author">
        <w:r w:rsidRPr="00215DED">
          <w:rPr>
            <w:rFonts w:cs="Arial"/>
            <w:bCs/>
          </w:rPr>
          <w:t xml:space="preserve"> </w:t>
        </w:r>
      </w:ins>
      <w:proofErr w:type="gramStart"/>
      <w:r w:rsidRPr="00215DED">
        <w:rPr>
          <w:rFonts w:eastAsiaTheme="minorEastAsia" w:cs="Arial"/>
        </w:rPr>
        <w:t>any</w:t>
      </w:r>
      <w:proofErr w:type="gramEnd"/>
      <w:r w:rsidRPr="00215DED">
        <w:rPr>
          <w:rFonts w:eastAsiaTheme="minorEastAsia" w:cs="Arial"/>
        </w:rPr>
        <w:t xml:space="preserve"> person due to or in consequence of the fact that the breeder had displayed the variety at an official or officially </w:t>
      </w:r>
      <w:del w:id="562" w:author="Author">
        <w:r w:rsidRPr="00215DED">
          <w:rPr>
            <w:rFonts w:cs="Arial"/>
            <w:color w:val="141414"/>
          </w:rPr>
          <w:delText>recognized</w:delText>
        </w:r>
      </w:del>
      <w:r w:rsidRPr="00215DED">
        <w:rPr>
          <w:rFonts w:cs="Arial"/>
          <w:color w:val="141414"/>
        </w:rPr>
        <w:t xml:space="preserve"> </w:t>
      </w:r>
      <w:proofErr w:type="spellStart"/>
      <w:ins w:id="563" w:author="Author">
        <w:r w:rsidRPr="00215DED">
          <w:rPr>
            <w:rFonts w:cs="Arial"/>
            <w:bCs/>
          </w:rPr>
          <w:t>recognised</w:t>
        </w:r>
      </w:ins>
      <w:proofErr w:type="spellEnd"/>
      <w:r w:rsidRPr="00215DED">
        <w:rPr>
          <w:rFonts w:eastAsiaTheme="minorEastAsia" w:cs="Arial"/>
        </w:rPr>
        <w:t xml:space="preserve"> exhibition.</w:t>
      </w:r>
      <w:del w:id="564" w:author="Author">
        <w:r w:rsidRPr="00215DED">
          <w:rPr>
            <w:rFonts w:cs="Arial"/>
            <w:color w:val="232323"/>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565" w:author="Author">
        <w:r w:rsidRPr="00215DED">
          <w:rPr>
            <w:rFonts w:cs="Arial"/>
            <w:b/>
          </w:rPr>
          <w:lastRenderedPageBreak/>
          <w:delText>15.</w:delText>
        </w:r>
      </w:del>
      <w:r w:rsidRPr="00215DED">
        <w:rPr>
          <w:rFonts w:cs="Arial"/>
          <w:b/>
        </w:rPr>
        <w:t xml:space="preserve"> </w:t>
      </w:r>
      <w:r w:rsidRPr="00215DED">
        <w:rPr>
          <w:rFonts w:eastAsiaTheme="minorEastAsia" w:cs="Arial"/>
        </w:rPr>
        <w:t>Distinctness</w:t>
      </w:r>
    </w:p>
    <w:p w:rsidR="00A93F1D" w:rsidRPr="00215DED" w:rsidRDefault="00A93F1D" w:rsidP="00A93F1D">
      <w:pPr>
        <w:rPr>
          <w:rFonts w:eastAsiaTheme="minorEastAsia" w:cs="Arial"/>
        </w:rPr>
      </w:pPr>
      <w:ins w:id="566" w:author="Author">
        <w:r w:rsidRPr="00215DED">
          <w:rPr>
            <w:rFonts w:cs="Arial"/>
            <w:bCs/>
          </w:rPr>
          <w:t xml:space="preserve">15. </w:t>
        </w:r>
      </w:ins>
      <w:r w:rsidRPr="00215DED">
        <w:rPr>
          <w:rFonts w:eastAsiaTheme="minorEastAsia" w:cs="Arial"/>
        </w:rPr>
        <w:t>(1)</w:t>
      </w:r>
      <w:ins w:id="567" w:author="Author">
        <w:r w:rsidRPr="00215DED">
          <w:rPr>
            <w:rFonts w:cs="Arial"/>
            <w:bCs/>
          </w:rPr>
          <w:t xml:space="preserve"> </w:t>
        </w:r>
      </w:ins>
      <w:proofErr w:type="gramStart"/>
      <w:r w:rsidRPr="00215DED">
        <w:rPr>
          <w:rFonts w:eastAsiaTheme="minorEastAsia" w:cs="Arial"/>
        </w:rPr>
        <w:t>A</w:t>
      </w:r>
      <w:proofErr w:type="gramEnd"/>
      <w:r w:rsidRPr="00215DED">
        <w:rPr>
          <w:rFonts w:eastAsiaTheme="minorEastAsia" w:cs="Arial"/>
        </w:rPr>
        <w:t xml:space="preserve"> variety </w:t>
      </w:r>
      <w:del w:id="568" w:author="Author">
        <w:r w:rsidRPr="00215DED">
          <w:rPr>
            <w:rFonts w:cs="Arial"/>
            <w:color w:val="232323"/>
          </w:rPr>
          <w:delText xml:space="preserve">shall </w:delText>
        </w:r>
        <w:r w:rsidRPr="00215DED">
          <w:rPr>
            <w:rFonts w:cs="Arial"/>
            <w:color w:val="141414"/>
          </w:rPr>
          <w:delText>be</w:delText>
        </w:r>
      </w:del>
      <w:r w:rsidRPr="00215DED">
        <w:rPr>
          <w:rFonts w:cs="Arial"/>
          <w:color w:val="141414"/>
        </w:rPr>
        <w:t xml:space="preserve"> </w:t>
      </w:r>
      <w:ins w:id="569" w:author="Author">
        <w:r w:rsidRPr="00215DED">
          <w:rPr>
            <w:rFonts w:cs="Arial"/>
            <w:bCs/>
          </w:rPr>
          <w:t>is</w:t>
        </w:r>
      </w:ins>
      <w:r w:rsidRPr="00215DED">
        <w:rPr>
          <w:rFonts w:eastAsiaTheme="minorEastAsia" w:cs="Arial"/>
        </w:rPr>
        <w:t xml:space="preserve"> deemed to be distinct where it is clearly distinguishable from any other variety whose existence is a matter of common knowledge at the time of </w:t>
      </w:r>
      <w:r w:rsidRPr="00215DED">
        <w:rPr>
          <w:rFonts w:cs="Arial"/>
          <w:color w:val="141414"/>
        </w:rPr>
        <w:t xml:space="preserve">the </w:t>
      </w:r>
      <w:r w:rsidRPr="00215DED">
        <w:rPr>
          <w:rFonts w:eastAsiaTheme="minorEastAsia" w:cs="Arial"/>
        </w:rPr>
        <w:t>filing</w:t>
      </w:r>
      <w:r w:rsidRPr="00215DED">
        <w:rPr>
          <w:rFonts w:cs="Arial"/>
          <w:color w:val="232323"/>
        </w:rPr>
        <w:t xml:space="preserve"> </w:t>
      </w:r>
      <w:r w:rsidRPr="00215DED">
        <w:rPr>
          <w:rFonts w:cs="Arial"/>
          <w:color w:val="141414"/>
        </w:rPr>
        <w:t>of</w:t>
      </w:r>
      <w:r w:rsidRPr="00215DED">
        <w:rPr>
          <w:rFonts w:eastAsiaTheme="minorEastAsia" w:cs="Arial"/>
        </w:rPr>
        <w:t xml:space="preserve"> the application. </w:t>
      </w:r>
    </w:p>
    <w:p w:rsidR="00A93F1D" w:rsidRPr="00215DED" w:rsidRDefault="00A93F1D" w:rsidP="00A93F1D">
      <w:pPr>
        <w:rPr>
          <w:ins w:id="570" w:author="Author"/>
          <w:rFonts w:cs="Arial"/>
          <w:bCs/>
        </w:rPr>
      </w:pPr>
    </w:p>
    <w:p w:rsidR="00A93F1D" w:rsidRPr="00215DED" w:rsidRDefault="00A93F1D" w:rsidP="00A93F1D">
      <w:pPr>
        <w:rPr>
          <w:rFonts w:eastAsiaTheme="minorEastAsia" w:cs="Arial"/>
        </w:rPr>
      </w:pPr>
      <w:r w:rsidRPr="00215DED">
        <w:rPr>
          <w:rFonts w:eastAsiaTheme="minorEastAsia" w:cs="Arial"/>
        </w:rPr>
        <w:t>(2)</w:t>
      </w:r>
      <w:ins w:id="571" w:author="Author">
        <w:r w:rsidRPr="00215DED">
          <w:rPr>
            <w:rFonts w:cs="Arial"/>
            <w:bCs/>
          </w:rPr>
          <w:t xml:space="preserve"> </w:t>
        </w:r>
      </w:ins>
      <w:r w:rsidRPr="00215DED">
        <w:rPr>
          <w:rFonts w:eastAsiaTheme="minorEastAsia" w:cs="Arial"/>
        </w:rPr>
        <w:t>For purposes of subsection (1)</w:t>
      </w:r>
      <w:del w:id="572" w:author="Author">
        <w:r w:rsidRPr="00215DED">
          <w:rPr>
            <w:rFonts w:cs="Arial"/>
            <w:color w:val="141414"/>
          </w:rPr>
          <w:delText xml:space="preserve"> of this section</w:delText>
        </w:r>
      </w:del>
      <w:r w:rsidRPr="00215DED">
        <w:rPr>
          <w:rFonts w:cs="Arial"/>
          <w:color w:val="383838"/>
        </w:rPr>
        <w:t>,</w:t>
      </w:r>
      <w:r w:rsidRPr="00215DED">
        <w:rPr>
          <w:rFonts w:eastAsiaTheme="minorEastAsia" w:cs="Arial"/>
        </w:rPr>
        <w:t xml:space="preserve"> the filing of an application for the granting of breeder's right or for the entering of another variety in the official register of varieties in any country, </w:t>
      </w:r>
      <w:del w:id="573" w:author="Author">
        <w:r w:rsidRPr="00215DED">
          <w:rPr>
            <w:rFonts w:cs="Arial"/>
            <w:color w:val="141414"/>
          </w:rPr>
          <w:delText>shall be</w:delText>
        </w:r>
      </w:del>
      <w:r w:rsidRPr="00215DED">
        <w:rPr>
          <w:rFonts w:cs="Arial"/>
          <w:color w:val="141414"/>
        </w:rPr>
        <w:t xml:space="preserve"> </w:t>
      </w:r>
      <w:ins w:id="574" w:author="Author">
        <w:r w:rsidRPr="00215DED">
          <w:rPr>
            <w:rFonts w:cs="Arial"/>
            <w:bCs/>
          </w:rPr>
          <w:t>is</w:t>
        </w:r>
      </w:ins>
      <w:r w:rsidRPr="00215DED">
        <w:rPr>
          <w:rFonts w:eastAsiaTheme="minorEastAsia" w:cs="Arial"/>
        </w:rPr>
        <w:t xml:space="preserve"> deemed to render that other variety a matter of</w:t>
      </w:r>
      <w:del w:id="575" w:author="Author">
        <w:r w:rsidRPr="00215DED" w:rsidDel="00770874">
          <w:rPr>
            <w:rFonts w:eastAsiaTheme="minorEastAsia" w:cs="Arial"/>
          </w:rPr>
          <w:delText xml:space="preserve"> a</w:delText>
        </w:r>
      </w:del>
      <w:r w:rsidRPr="00215DED">
        <w:rPr>
          <w:rFonts w:eastAsiaTheme="minorEastAsia" w:cs="Arial"/>
        </w:rPr>
        <w:t xml:space="preserve"> common knowledge from the date of the application, provided that the application leads to the granting of breeder's right or to the entering of the said other variety in the official register of varieties.</w:t>
      </w:r>
      <w:del w:id="576" w:author="Author">
        <w:r w:rsidRPr="00215DED">
          <w:rPr>
            <w:rFonts w:cs="Arial"/>
            <w:color w:val="232323"/>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577" w:author="Author">
        <w:r w:rsidRPr="00215DED">
          <w:rPr>
            <w:rFonts w:cs="Arial"/>
            <w:b/>
          </w:rPr>
          <w:delText>16.</w:delText>
        </w:r>
      </w:del>
      <w:r w:rsidRPr="00215DED">
        <w:rPr>
          <w:rFonts w:cs="Arial"/>
          <w:b/>
          <w:color w:val="000000" w:themeColor="text1"/>
        </w:rPr>
        <w:t xml:space="preserve"> </w:t>
      </w:r>
      <w:r w:rsidRPr="00215DED">
        <w:rPr>
          <w:rFonts w:eastAsiaTheme="minorEastAsia" w:cs="Arial"/>
        </w:rPr>
        <w:t>Uniformity and stability</w:t>
      </w:r>
      <w:ins w:id="578" w:author="Author">
        <w:r w:rsidRPr="00215DED">
          <w:rPr>
            <w:rFonts w:cs="Arial"/>
            <w:bCs/>
          </w:rPr>
          <w:t>.</w:t>
        </w:r>
      </w:ins>
    </w:p>
    <w:p w:rsidR="00A93F1D" w:rsidRPr="00215DED" w:rsidRDefault="00A93F1D" w:rsidP="00A93F1D">
      <w:pPr>
        <w:rPr>
          <w:rFonts w:eastAsiaTheme="minorEastAsia" w:cs="Arial"/>
        </w:rPr>
      </w:pPr>
      <w:ins w:id="579" w:author="Author">
        <w:r w:rsidRPr="00215DED">
          <w:rPr>
            <w:rFonts w:cs="Arial"/>
            <w:bCs/>
          </w:rPr>
          <w:t xml:space="preserve">16.  </w:t>
        </w:r>
      </w:ins>
      <w:r w:rsidRPr="00215DED">
        <w:rPr>
          <w:rFonts w:eastAsiaTheme="minorEastAsia" w:cs="Arial"/>
        </w:rPr>
        <w:t xml:space="preserve">A variety </w:t>
      </w:r>
      <w:del w:id="580" w:author="Author">
        <w:r w:rsidRPr="00215DED">
          <w:rPr>
            <w:rFonts w:cs="Arial"/>
            <w:color w:val="383838"/>
          </w:rPr>
          <w:delText>s</w:delText>
        </w:r>
        <w:r w:rsidRPr="00215DED">
          <w:rPr>
            <w:rFonts w:cs="Arial"/>
            <w:color w:val="141414"/>
          </w:rPr>
          <w:delText>hall be</w:delText>
        </w:r>
      </w:del>
      <w:r w:rsidRPr="00215DED">
        <w:rPr>
          <w:rFonts w:cs="Arial"/>
          <w:color w:val="141414"/>
        </w:rPr>
        <w:t xml:space="preserve"> </w:t>
      </w:r>
      <w:ins w:id="581" w:author="Author">
        <w:r w:rsidRPr="00215DED">
          <w:rPr>
            <w:rFonts w:cs="Arial"/>
            <w:bCs/>
          </w:rPr>
          <w:t>is</w:t>
        </w:r>
      </w:ins>
      <w:r w:rsidRPr="00215DED">
        <w:rPr>
          <w:rFonts w:eastAsiaTheme="minorEastAsia" w:cs="Arial"/>
        </w:rPr>
        <w:t xml:space="preserve"> deemed to be</w:t>
      </w:r>
      <w:del w:id="582" w:author="Author">
        <w:r w:rsidRPr="00215DED">
          <w:rPr>
            <w:rFonts w:cs="Arial"/>
            <w:color w:val="141414"/>
          </w:rPr>
          <w:delText xml:space="preserve"> – </w:delText>
        </w:r>
      </w:del>
      <w:ins w:id="583" w:author="Author">
        <w:r w:rsidRPr="00215DED">
          <w:rPr>
            <w:rFonts w:cs="Arial"/>
            <w:bCs/>
          </w:rPr>
          <w:t>:</w:t>
        </w:r>
      </w:ins>
    </w:p>
    <w:p w:rsidR="00A93F1D" w:rsidRPr="00215DED" w:rsidRDefault="00A93F1D" w:rsidP="00A93F1D">
      <w:pPr>
        <w:rPr>
          <w:ins w:id="584"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ins w:id="585" w:author="Author">
        <w:r w:rsidRPr="00215DED">
          <w:rPr>
            <w:rFonts w:cs="Arial"/>
            <w:bCs/>
          </w:rPr>
          <w:t xml:space="preserve"> </w:t>
        </w:r>
      </w:ins>
      <w:proofErr w:type="gramStart"/>
      <w:r w:rsidRPr="00215DED">
        <w:rPr>
          <w:rFonts w:eastAsiaTheme="minorEastAsia" w:cs="Arial"/>
        </w:rPr>
        <w:t>uniform</w:t>
      </w:r>
      <w:proofErr w:type="gramEnd"/>
      <w:r w:rsidRPr="00215DED">
        <w:rPr>
          <w:rFonts w:eastAsiaTheme="minorEastAsia" w:cs="Arial"/>
        </w:rPr>
        <w:t xml:space="preserve"> if, subject to the variation that may be expected from the particular features of its propagation, it is sufficiently uniform in its relevant characteristics; and</w:t>
      </w:r>
      <w:ins w:id="586" w:author="Author">
        <w:r w:rsidRPr="00215DED">
          <w:rPr>
            <w:rFonts w:cs="Arial"/>
            <w:bCs/>
          </w:rPr>
          <w:t xml:space="preserve"> </w:t>
        </w:r>
      </w:ins>
    </w:p>
    <w:p w:rsidR="00A93F1D" w:rsidRPr="00215DED" w:rsidRDefault="00A93F1D" w:rsidP="00A93F1D">
      <w:pPr>
        <w:ind w:left="720"/>
        <w:rPr>
          <w:ins w:id="587"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588" w:author="Author">
        <w:r w:rsidRPr="00215DED">
          <w:rPr>
            <w:rFonts w:cs="Arial"/>
            <w:bCs/>
          </w:rPr>
          <w:t xml:space="preserve"> </w:t>
        </w:r>
      </w:ins>
      <w:proofErr w:type="gramStart"/>
      <w:r w:rsidRPr="00215DED">
        <w:rPr>
          <w:rFonts w:eastAsiaTheme="minorEastAsia" w:cs="Arial"/>
        </w:rPr>
        <w:t>stable</w:t>
      </w:r>
      <w:proofErr w:type="gramEnd"/>
      <w:r w:rsidRPr="00215DED">
        <w:rPr>
          <w:rFonts w:eastAsiaTheme="minorEastAsia" w:cs="Arial"/>
        </w:rPr>
        <w:t>, where its relevant characteristics remain unchanged after repeated propagation or, in the case of a particular cycle of propagation, at the end of each such cycle.</w:t>
      </w:r>
      <w:del w:id="589" w:author="Author">
        <w:r w:rsidRPr="00215DED">
          <w:rPr>
            <w:rFonts w:cs="Arial"/>
            <w:color w:val="141414"/>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jc w:val="left"/>
        <w:rPr>
          <w:rFonts w:cs="Arial"/>
          <w:bCs/>
        </w:rPr>
      </w:pPr>
      <w:r w:rsidRPr="00215DED">
        <w:rPr>
          <w:rFonts w:eastAsiaTheme="minorEastAsia" w:cs="Arial"/>
        </w:rPr>
        <w:t xml:space="preserve">PART IV </w:t>
      </w:r>
      <w:ins w:id="590" w:author="Author">
        <w:r w:rsidRPr="00215DED">
          <w:rPr>
            <w:rFonts w:cs="Arial"/>
            <w:bCs/>
          </w:rPr>
          <w:t>— APPLICATION FOR PLANT VARIETY PROTECTION RIGHTS</w:t>
        </w:r>
      </w:ins>
    </w:p>
    <w:p w:rsidR="00A93F1D" w:rsidRPr="00215DED" w:rsidDel="00F90525" w:rsidRDefault="00A93F1D" w:rsidP="00A93F1D">
      <w:pPr>
        <w:jc w:val="center"/>
        <w:rPr>
          <w:del w:id="591" w:author="Author"/>
          <w:rFonts w:cs="Arial"/>
          <w:bCs/>
        </w:rPr>
      </w:pPr>
      <w:del w:id="592" w:author="Author">
        <w:r w:rsidRPr="00215DED" w:rsidDel="00F90525">
          <w:rPr>
            <w:rFonts w:eastAsiaTheme="minorEastAsia" w:cs="Arial"/>
          </w:rPr>
          <w:delText xml:space="preserve">Application for </w:delText>
        </w:r>
        <w:r w:rsidRPr="00215DED" w:rsidDel="00F90525">
          <w:rPr>
            <w:rFonts w:cs="Arial"/>
            <w:bCs/>
          </w:rPr>
          <w:delText>plant variety protection</w:delText>
        </w:r>
        <w:r w:rsidRPr="00215DED" w:rsidDel="00F90525">
          <w:rPr>
            <w:rFonts w:eastAsiaTheme="minorEastAsia" w:cs="Arial"/>
          </w:rPr>
          <w:delText xml:space="preserve"> rights</w:delText>
        </w:r>
      </w:del>
    </w:p>
    <w:p w:rsidR="00A93F1D" w:rsidRPr="00215DED" w:rsidRDefault="00A93F1D" w:rsidP="00A93F1D">
      <w:pPr>
        <w:rPr>
          <w:del w:id="593" w:author="Author"/>
        </w:rPr>
      </w:pPr>
    </w:p>
    <w:p w:rsidR="00A93F1D" w:rsidRPr="00215DED" w:rsidRDefault="00A93F1D" w:rsidP="00A93F1D">
      <w:pPr>
        <w:pStyle w:val="NoSpacing"/>
        <w:keepNext/>
        <w:keepLines/>
        <w:tabs>
          <w:tab w:val="left" w:pos="426"/>
        </w:tabs>
        <w:spacing w:before="120" w:after="120"/>
        <w:jc w:val="both"/>
        <w:rPr>
          <w:del w:id="594" w:author="Author"/>
          <w:rFonts w:ascii="Arial" w:hAnsi="Arial" w:cs="Arial"/>
          <w:b/>
          <w:sz w:val="20"/>
          <w:szCs w:val="20"/>
        </w:rPr>
      </w:pPr>
      <w:del w:id="595" w:author="Author">
        <w:r w:rsidRPr="00215DED" w:rsidDel="00F90525">
          <w:rPr>
            <w:rFonts w:ascii="Arial" w:hAnsi="Arial" w:cs="Arial"/>
            <w:sz w:val="20"/>
            <w:szCs w:val="20"/>
          </w:rPr>
          <w:delText>17.</w:delText>
        </w:r>
        <w:r w:rsidRPr="00215DED">
          <w:rPr>
            <w:rFonts w:ascii="Arial" w:hAnsi="Arial" w:cs="Arial"/>
            <w:b/>
            <w:sz w:val="20"/>
            <w:szCs w:val="20"/>
          </w:rPr>
          <w:tab/>
        </w:r>
        <w:r w:rsidRPr="00215DED">
          <w:rPr>
            <w:rFonts w:ascii="Arial" w:hAnsi="Arial" w:cs="Arial"/>
            <w:b/>
            <w:color w:val="000000" w:themeColor="text1"/>
            <w:sz w:val="20"/>
            <w:szCs w:val="20"/>
          </w:rPr>
          <w:delText>Application for Plant Variety Protection’s right</w:delText>
        </w:r>
      </w:del>
    </w:p>
    <w:p w:rsidR="00A93F1D" w:rsidRPr="00215DED" w:rsidRDefault="00A93F1D" w:rsidP="00A93F1D">
      <w:pPr>
        <w:rPr>
          <w:rFonts w:eastAsiaTheme="minorEastAsia" w:cs="Arial"/>
        </w:rPr>
      </w:pPr>
      <w:ins w:id="596" w:author="Author">
        <w:r w:rsidRPr="00215DED">
          <w:rPr>
            <w:rFonts w:cs="Arial"/>
            <w:bCs/>
          </w:rPr>
          <w:t xml:space="preserve">17.  </w:t>
        </w:r>
      </w:ins>
      <w:r w:rsidRPr="00215DED">
        <w:rPr>
          <w:rFonts w:eastAsiaTheme="minorEastAsia" w:cs="Arial"/>
        </w:rPr>
        <w:t>A breeder of a new variety may apply for the grant of a breeder's right for that variety.</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597" w:author="Author">
        <w:r w:rsidRPr="00215DED">
          <w:rPr>
            <w:rFonts w:cs="Arial"/>
            <w:b/>
          </w:rPr>
          <w:delText>18.</w:delText>
        </w:r>
      </w:del>
      <w:r w:rsidRPr="00215DED">
        <w:rPr>
          <w:rFonts w:cs="Arial"/>
          <w:b/>
        </w:rPr>
        <w:t xml:space="preserve"> </w:t>
      </w:r>
      <w:r w:rsidRPr="00215DED">
        <w:rPr>
          <w:rFonts w:eastAsiaTheme="minorEastAsia" w:cs="Arial"/>
        </w:rPr>
        <w:t xml:space="preserve">The </w:t>
      </w:r>
      <w:del w:id="598" w:author="Author">
        <w:r w:rsidRPr="00215DED">
          <w:rPr>
            <w:rFonts w:eastAsiaTheme="minorHAnsi" w:cs="Arial"/>
            <w:b/>
            <w:color w:val="000000" w:themeColor="text1"/>
            <w:lang w:val="en-GB"/>
          </w:rPr>
          <w:delText>Contents</w:delText>
        </w:r>
      </w:del>
      <w:ins w:id="599" w:author="Author">
        <w:r w:rsidRPr="00215DED">
          <w:rPr>
            <w:rFonts w:eastAsiaTheme="minorHAnsi" w:cs="Arial"/>
            <w:b/>
            <w:color w:val="000000" w:themeColor="text1"/>
            <w:lang w:val="en-GB"/>
          </w:rPr>
          <w:t xml:space="preserve"> </w:t>
        </w:r>
        <w:r w:rsidRPr="00215DED">
          <w:rPr>
            <w:rFonts w:cs="Arial"/>
            <w:bCs/>
          </w:rPr>
          <w:t>contents</w:t>
        </w:r>
      </w:ins>
      <w:r w:rsidRPr="00215DED">
        <w:rPr>
          <w:rFonts w:eastAsiaTheme="minorEastAsia" w:cs="Arial"/>
        </w:rPr>
        <w:t xml:space="preserve"> of an application</w:t>
      </w:r>
      <w:ins w:id="600" w:author="Author">
        <w:r w:rsidRPr="00215DED">
          <w:rPr>
            <w:rFonts w:cs="Arial"/>
            <w:bCs/>
          </w:rPr>
          <w:t>.</w:t>
        </w:r>
      </w:ins>
    </w:p>
    <w:p w:rsidR="00A93F1D" w:rsidRPr="00215DED" w:rsidRDefault="00A93F1D" w:rsidP="00A93F1D">
      <w:pPr>
        <w:rPr>
          <w:rFonts w:eastAsiaTheme="minorEastAsia" w:cs="Arial"/>
        </w:rPr>
      </w:pPr>
      <w:ins w:id="601" w:author="Author">
        <w:r w:rsidRPr="00215DED">
          <w:rPr>
            <w:rFonts w:cs="Arial"/>
            <w:bCs/>
          </w:rPr>
          <w:t>18.</w:t>
        </w:r>
        <w:r w:rsidRPr="00215DED">
          <w:rPr>
            <w:rFonts w:cs="Arial"/>
            <w:b/>
            <w:bCs/>
          </w:rPr>
          <w:t xml:space="preserve">  </w:t>
        </w:r>
      </w:ins>
      <w:r w:rsidRPr="00215DED">
        <w:rPr>
          <w:rFonts w:eastAsiaTheme="minorEastAsia" w:cs="Arial"/>
        </w:rPr>
        <w:t xml:space="preserve">The application for </w:t>
      </w:r>
      <w:r w:rsidRPr="00215DED">
        <w:rPr>
          <w:rFonts w:eastAsiaTheme="minorHAnsi" w:cs="Arial"/>
          <w:color w:val="000000" w:themeColor="text1"/>
          <w:lang w:val="en-GB"/>
        </w:rPr>
        <w:t>breeder’s</w:t>
      </w:r>
      <w:r w:rsidRPr="00215DED">
        <w:rPr>
          <w:rFonts w:eastAsiaTheme="minorEastAsia" w:cs="Arial"/>
        </w:rPr>
        <w:t xml:space="preserve"> right relating to a variety shall contain</w:t>
      </w:r>
      <w:del w:id="602" w:author="Author">
        <w:r w:rsidRPr="00215DED">
          <w:rPr>
            <w:rFonts w:eastAsiaTheme="minorHAnsi" w:cs="Arial"/>
            <w:color w:val="000000" w:themeColor="text1"/>
            <w:lang w:val="en-GB"/>
          </w:rPr>
          <w:delText xml:space="preserve"> </w:delText>
        </w:r>
      </w:del>
      <w:r w:rsidR="006872D8">
        <w:rPr>
          <w:rFonts w:eastAsiaTheme="minorHAnsi" w:cs="Arial"/>
          <w:color w:val="000000" w:themeColor="text1"/>
          <w:lang w:val="en-GB"/>
        </w:rPr>
        <w:noBreakHyphen/>
      </w:r>
      <w:ins w:id="603" w:author="Author">
        <w:r w:rsidRPr="00215DED">
          <w:rPr>
            <w:rFonts w:cs="Arial"/>
            <w:bCs/>
          </w:rPr>
          <w:t>:</w:t>
        </w:r>
      </w:ins>
    </w:p>
    <w:p w:rsidR="00A93F1D" w:rsidRPr="00215DED" w:rsidRDefault="00A93F1D" w:rsidP="00A93F1D">
      <w:pPr>
        <w:rPr>
          <w:ins w:id="604"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the</w:t>
      </w:r>
      <w:proofErr w:type="gramEnd"/>
      <w:r w:rsidRPr="00215DED">
        <w:rPr>
          <w:rFonts w:eastAsiaTheme="minorEastAsia" w:cs="Arial"/>
        </w:rPr>
        <w:t xml:space="preserve"> name and address of the applicant;</w:t>
      </w:r>
      <w:ins w:id="605" w:author="Author">
        <w:r w:rsidRPr="00215DED">
          <w:rPr>
            <w:rFonts w:cs="Arial"/>
            <w:bCs/>
          </w:rPr>
          <w:t xml:space="preserve"> </w:t>
        </w:r>
      </w:ins>
    </w:p>
    <w:p w:rsidR="00A93F1D" w:rsidRPr="00215DED" w:rsidRDefault="00A93F1D" w:rsidP="00A93F1D">
      <w:pPr>
        <w:ind w:left="720"/>
        <w:rPr>
          <w:ins w:id="606"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where</w:t>
      </w:r>
      <w:proofErr w:type="gramEnd"/>
      <w:r w:rsidRPr="00215DED">
        <w:rPr>
          <w:rFonts w:eastAsiaTheme="minorEastAsia" w:cs="Arial"/>
        </w:rPr>
        <w:t xml:space="preserve"> the applicant is the successor</w:t>
      </w:r>
      <w:del w:id="607" w:author="Author">
        <w:r w:rsidRPr="00215DED">
          <w:rPr>
            <w:rFonts w:cs="Arial"/>
          </w:rPr>
          <w:delText xml:space="preserve"> </w:delText>
        </w:r>
      </w:del>
      <w:r w:rsidR="006872D8">
        <w:rPr>
          <w:rFonts w:cs="Arial"/>
          <w:bCs/>
        </w:rPr>
        <w:noBreakHyphen/>
      </w:r>
      <w:r w:rsidRPr="00215DED">
        <w:rPr>
          <w:rFonts w:eastAsiaTheme="minorEastAsia" w:cs="Arial"/>
        </w:rPr>
        <w:t>in</w:t>
      </w:r>
      <w:del w:id="608" w:author="Author">
        <w:r w:rsidRPr="00215DED">
          <w:rPr>
            <w:rFonts w:cs="Arial"/>
          </w:rPr>
          <w:delText xml:space="preserve"> </w:delText>
        </w:r>
      </w:del>
      <w:r w:rsidR="006872D8">
        <w:rPr>
          <w:rFonts w:cs="Arial"/>
          <w:bCs/>
        </w:rPr>
        <w:noBreakHyphen/>
      </w:r>
      <w:r w:rsidRPr="00215DED">
        <w:rPr>
          <w:rFonts w:eastAsiaTheme="minorEastAsia" w:cs="Arial"/>
        </w:rPr>
        <w:t>title of the person who bred, or discovered and developed</w:t>
      </w:r>
      <w:del w:id="609" w:author="Author">
        <w:r w:rsidRPr="00215DED">
          <w:rPr>
            <w:rFonts w:cs="Arial"/>
          </w:rPr>
          <w:delText>,</w:delText>
        </w:r>
      </w:del>
      <w:r w:rsidRPr="00215DED">
        <w:rPr>
          <w:rFonts w:eastAsiaTheme="minorEastAsia" w:cs="Arial"/>
        </w:rPr>
        <w:t xml:space="preserve"> the variety: </w:t>
      </w:r>
      <w:r w:rsidR="006872D8">
        <w:rPr>
          <w:rFonts w:cs="Arial"/>
        </w:rPr>
        <w:noBreakHyphen/>
      </w:r>
    </w:p>
    <w:p w:rsidR="00A93F1D" w:rsidRPr="00215DED" w:rsidRDefault="00A93F1D" w:rsidP="00A93F1D">
      <w:pPr>
        <w:ind w:left="720"/>
        <w:rPr>
          <w:ins w:id="610" w:author="Author"/>
          <w:rFonts w:cs="Arial"/>
          <w:bCs/>
        </w:rPr>
      </w:pPr>
    </w:p>
    <w:p w:rsidR="00A93F1D" w:rsidRPr="00215DED" w:rsidRDefault="00A93F1D" w:rsidP="00A93F1D">
      <w:pPr>
        <w:ind w:left="1440"/>
        <w:rPr>
          <w:rFonts w:eastAsiaTheme="minorEastAsia" w:cs="Arial"/>
        </w:rPr>
      </w:pPr>
      <w:r w:rsidRPr="00215DED">
        <w:rPr>
          <w:rFonts w:cs="Arial"/>
          <w:bCs/>
        </w:rPr>
        <w:t>(</w:t>
      </w:r>
      <w:proofErr w:type="spellStart"/>
      <w:r w:rsidRPr="00215DED">
        <w:rPr>
          <w:rFonts w:cs="Arial"/>
          <w:bCs/>
        </w:rPr>
        <w:t>i</w:t>
      </w:r>
      <w:proofErr w:type="spellEnd"/>
      <w:r w:rsidRPr="00215DED">
        <w:rPr>
          <w:rFonts w:cs="Arial"/>
          <w:bCs/>
        </w:rPr>
        <w:t xml:space="preserve">) </w:t>
      </w:r>
      <w:proofErr w:type="gramStart"/>
      <w:r w:rsidRPr="00215DED">
        <w:rPr>
          <w:rFonts w:eastAsiaTheme="minorEastAsia" w:cs="Arial"/>
        </w:rPr>
        <w:t>proof</w:t>
      </w:r>
      <w:proofErr w:type="gramEnd"/>
      <w:r w:rsidRPr="00215DED">
        <w:rPr>
          <w:rFonts w:eastAsiaTheme="minorEastAsia" w:cs="Arial"/>
        </w:rPr>
        <w:t xml:space="preserve"> of title or authority in the form and content satisfactory to the Registrar or as may be specified by Regulations establishing the existence and validity of the assignment or succession</w:t>
      </w:r>
      <w:del w:id="611" w:author="Author">
        <w:r w:rsidRPr="00215DED">
          <w:rPr>
            <w:rFonts w:cs="Arial"/>
          </w:rPr>
          <w:delText>;</w:delText>
        </w:r>
      </w:del>
      <w:ins w:id="612" w:author="Author">
        <w:r w:rsidRPr="00215DED">
          <w:rPr>
            <w:rFonts w:cs="Arial"/>
            <w:bCs/>
          </w:rPr>
          <w:t>,</w:t>
        </w:r>
      </w:ins>
      <w:r w:rsidRPr="00215DED">
        <w:rPr>
          <w:rFonts w:eastAsiaTheme="minorEastAsia" w:cs="Arial"/>
        </w:rPr>
        <w:t xml:space="preserve"> and</w:t>
      </w:r>
      <w:ins w:id="613" w:author="Author">
        <w:r w:rsidRPr="00215DED">
          <w:rPr>
            <w:rFonts w:cs="Arial"/>
            <w:bCs/>
          </w:rPr>
          <w:t xml:space="preserve"> </w:t>
        </w:r>
      </w:ins>
    </w:p>
    <w:p w:rsidR="00A93F1D" w:rsidRPr="00215DED" w:rsidRDefault="00A93F1D" w:rsidP="00A93F1D">
      <w:pPr>
        <w:ind w:left="1440"/>
        <w:rPr>
          <w:ins w:id="614" w:author="Author"/>
          <w:rFonts w:cs="Arial"/>
          <w:bCs/>
        </w:rPr>
      </w:pPr>
    </w:p>
    <w:p w:rsidR="00A93F1D" w:rsidRPr="00215DED" w:rsidRDefault="00A93F1D" w:rsidP="00A93F1D">
      <w:pPr>
        <w:ind w:left="1440"/>
        <w:rPr>
          <w:rFonts w:cs="Arial"/>
        </w:rPr>
      </w:pPr>
      <w:r w:rsidRPr="00215DED">
        <w:rPr>
          <w:rFonts w:cs="Arial"/>
          <w:bCs/>
        </w:rPr>
        <w:t xml:space="preserve">(ii) </w:t>
      </w:r>
      <w:proofErr w:type="gramStart"/>
      <w:r w:rsidRPr="00215DED">
        <w:rPr>
          <w:rFonts w:cs="Arial"/>
        </w:rPr>
        <w:t>the</w:t>
      </w:r>
      <w:proofErr w:type="gramEnd"/>
      <w:r w:rsidRPr="00215DED">
        <w:rPr>
          <w:rFonts w:cs="Arial"/>
        </w:rPr>
        <w:t xml:space="preserve"> name and address of the person who bred, or discovered and developed</w:t>
      </w:r>
      <w:del w:id="615" w:author="Author">
        <w:r w:rsidRPr="00215DED">
          <w:rPr>
            <w:rFonts w:cs="Arial"/>
          </w:rPr>
          <w:delText>,</w:delText>
        </w:r>
      </w:del>
      <w:r w:rsidRPr="00215DED">
        <w:rPr>
          <w:rFonts w:cs="Arial"/>
        </w:rPr>
        <w:t xml:space="preserve"> the variety;</w:t>
      </w:r>
      <w:ins w:id="616" w:author="Author">
        <w:r w:rsidRPr="00215DED">
          <w:rPr>
            <w:rFonts w:cs="Arial"/>
            <w:bCs/>
          </w:rPr>
          <w:t xml:space="preserve"> </w:t>
        </w:r>
      </w:ins>
    </w:p>
    <w:p w:rsidR="00A93F1D" w:rsidRPr="00215DED" w:rsidRDefault="00A93F1D" w:rsidP="00A93F1D">
      <w:pPr>
        <w:ind w:left="720"/>
        <w:rPr>
          <w:ins w:id="617" w:author="Author"/>
          <w:rFonts w:cs="Arial"/>
          <w:bCs/>
        </w:rPr>
      </w:pPr>
    </w:p>
    <w:p w:rsidR="00A93F1D" w:rsidRPr="00215DED" w:rsidRDefault="00A93F1D" w:rsidP="00A93F1D">
      <w:pPr>
        <w:ind w:left="720"/>
        <w:rPr>
          <w:rFonts w:cs="Arial"/>
          <w:bCs/>
        </w:rPr>
      </w:pPr>
      <w:r w:rsidRPr="00215DED">
        <w:rPr>
          <w:rFonts w:cs="Arial"/>
          <w:bCs/>
        </w:rPr>
        <w:t>(c)</w:t>
      </w:r>
      <w:ins w:id="618" w:author="Author">
        <w:r w:rsidRPr="00215DED">
          <w:rPr>
            <w:rFonts w:cs="Arial"/>
            <w:bCs/>
          </w:rPr>
          <w:t xml:space="preserve"> </w:t>
        </w:r>
      </w:ins>
      <w:proofErr w:type="gramStart"/>
      <w:r w:rsidRPr="00215DED">
        <w:rPr>
          <w:rFonts w:cs="Arial"/>
          <w:bCs/>
        </w:rPr>
        <w:t>the</w:t>
      </w:r>
      <w:proofErr w:type="gramEnd"/>
      <w:r w:rsidRPr="00215DED">
        <w:rPr>
          <w:rFonts w:cs="Arial"/>
          <w:bCs/>
        </w:rPr>
        <w:t xml:space="preserve"> proposed denomination and the description of the characteristics of the variety as the Registrar may require;</w:t>
      </w:r>
      <w:ins w:id="619" w:author="Author">
        <w:r w:rsidRPr="00215DED">
          <w:rPr>
            <w:rFonts w:cs="Arial"/>
            <w:bCs/>
          </w:rPr>
          <w:t xml:space="preserve"> </w:t>
        </w:r>
      </w:ins>
    </w:p>
    <w:p w:rsidR="00A93F1D" w:rsidRPr="00215DED" w:rsidRDefault="00A93F1D" w:rsidP="00A93F1D">
      <w:pPr>
        <w:ind w:left="720"/>
        <w:rPr>
          <w:ins w:id="620" w:author="Author"/>
          <w:rFonts w:cs="Arial"/>
          <w:bCs/>
        </w:rPr>
      </w:pPr>
    </w:p>
    <w:p w:rsidR="00A93F1D" w:rsidRPr="00215DED" w:rsidRDefault="00A93F1D" w:rsidP="00A93F1D">
      <w:pPr>
        <w:ind w:left="720"/>
        <w:rPr>
          <w:rFonts w:cs="Arial"/>
          <w:bCs/>
        </w:rPr>
      </w:pPr>
      <w:r w:rsidRPr="00215DED">
        <w:rPr>
          <w:rFonts w:cs="Arial"/>
          <w:bCs/>
        </w:rPr>
        <w:t>(d)</w:t>
      </w:r>
      <w:ins w:id="621" w:author="Author">
        <w:r w:rsidRPr="00215DED">
          <w:rPr>
            <w:rFonts w:cs="Arial"/>
            <w:bCs/>
          </w:rPr>
          <w:t xml:space="preserve"> </w:t>
        </w:r>
      </w:ins>
      <w:proofErr w:type="gramStart"/>
      <w:r w:rsidRPr="00215DED">
        <w:rPr>
          <w:rFonts w:cs="Arial"/>
          <w:bCs/>
        </w:rPr>
        <w:t>samples</w:t>
      </w:r>
      <w:proofErr w:type="gramEnd"/>
      <w:r w:rsidRPr="00215DED">
        <w:rPr>
          <w:rFonts w:cs="Arial"/>
          <w:bCs/>
        </w:rPr>
        <w:t xml:space="preserve"> of the propagating material in </w:t>
      </w:r>
      <w:del w:id="622" w:author="Author">
        <w:r w:rsidRPr="00215DED" w:rsidDel="00770874">
          <w:rPr>
            <w:rFonts w:cs="Arial"/>
            <w:bCs/>
          </w:rPr>
          <w:delText xml:space="preserve">such </w:delText>
        </w:r>
      </w:del>
      <w:ins w:id="623" w:author="Author">
        <w:r w:rsidRPr="00215DED">
          <w:rPr>
            <w:rFonts w:cs="Arial"/>
            <w:bCs/>
          </w:rPr>
          <w:t xml:space="preserve">the </w:t>
        </w:r>
      </w:ins>
      <w:r w:rsidRPr="00215DED">
        <w:rPr>
          <w:rFonts w:cs="Arial"/>
          <w:bCs/>
        </w:rPr>
        <w:t>quantities as the Registrar may require; and</w:t>
      </w:r>
      <w:ins w:id="624" w:author="Author">
        <w:r w:rsidRPr="00215DED">
          <w:rPr>
            <w:rFonts w:cs="Arial"/>
            <w:bCs/>
          </w:rPr>
          <w:t xml:space="preserve"> </w:t>
        </w:r>
      </w:ins>
    </w:p>
    <w:p w:rsidR="00A93F1D" w:rsidRPr="00215DED" w:rsidRDefault="00A93F1D" w:rsidP="00A93F1D">
      <w:pPr>
        <w:ind w:left="720"/>
        <w:rPr>
          <w:ins w:id="625" w:author="Author"/>
          <w:rFonts w:cs="Arial"/>
          <w:bCs/>
        </w:rPr>
      </w:pPr>
    </w:p>
    <w:p w:rsidR="00A93F1D" w:rsidRPr="00215DED" w:rsidRDefault="00A93F1D" w:rsidP="00A93F1D">
      <w:pPr>
        <w:ind w:left="720"/>
        <w:rPr>
          <w:rFonts w:cs="Arial"/>
          <w:bCs/>
        </w:rPr>
      </w:pPr>
      <w:r w:rsidRPr="00215DED">
        <w:rPr>
          <w:rFonts w:cs="Arial"/>
          <w:bCs/>
        </w:rPr>
        <w:t>(e)</w:t>
      </w:r>
      <w:ins w:id="626" w:author="Author">
        <w:r w:rsidRPr="00215DED">
          <w:rPr>
            <w:rFonts w:cs="Arial"/>
            <w:bCs/>
          </w:rPr>
          <w:t xml:space="preserve"> </w:t>
        </w:r>
      </w:ins>
      <w:proofErr w:type="gramStart"/>
      <w:r w:rsidRPr="00215DED">
        <w:rPr>
          <w:rFonts w:cs="Arial"/>
          <w:bCs/>
        </w:rPr>
        <w:t>any</w:t>
      </w:r>
      <w:proofErr w:type="gramEnd"/>
      <w:r w:rsidRPr="00215DED">
        <w:rPr>
          <w:rFonts w:cs="Arial"/>
          <w:bCs/>
        </w:rPr>
        <w:t xml:space="preserve"> additional information, documents and material that may be required in connection with the application as may be prescribed in the Regulations.</w:t>
      </w:r>
    </w:p>
    <w:p w:rsidR="00A93F1D" w:rsidRPr="00215DED" w:rsidRDefault="00A93F1D" w:rsidP="00A93F1D">
      <w:pPr>
        <w:rPr>
          <w:rFonts w:cs="Arial"/>
          <w:bCs/>
        </w:rPr>
      </w:pPr>
    </w:p>
    <w:p w:rsidR="00A93F1D" w:rsidRPr="00215DED" w:rsidRDefault="00A93F1D" w:rsidP="00A93F1D">
      <w:pPr>
        <w:rPr>
          <w:rFonts w:eastAsiaTheme="minorEastAsia" w:cs="Arial"/>
        </w:rPr>
      </w:pPr>
      <w:del w:id="627" w:author="Author">
        <w:r w:rsidRPr="00215DED">
          <w:rPr>
            <w:rFonts w:cs="Arial"/>
            <w:b/>
          </w:rPr>
          <w:delText>19.</w:delText>
        </w:r>
        <w:r w:rsidRPr="00215DED">
          <w:rPr>
            <w:rFonts w:cs="Arial"/>
            <w:b/>
            <w:color w:val="000000" w:themeColor="text1"/>
          </w:rPr>
          <w:tab/>
        </w:r>
      </w:del>
      <w:r w:rsidRPr="00215DED">
        <w:rPr>
          <w:rFonts w:eastAsiaTheme="minorEastAsia" w:cs="Arial"/>
        </w:rPr>
        <w:t xml:space="preserve">Variety </w:t>
      </w:r>
      <w:del w:id="628" w:author="Author">
        <w:r w:rsidRPr="00215DED">
          <w:rPr>
            <w:rFonts w:cs="Arial"/>
            <w:b/>
            <w:color w:val="000000" w:themeColor="text1"/>
          </w:rPr>
          <w:delText>Denomination</w:delText>
        </w:r>
      </w:del>
      <w:r w:rsidRPr="00215DED">
        <w:rPr>
          <w:rFonts w:cs="Arial"/>
          <w:b/>
          <w:color w:val="000000" w:themeColor="text1"/>
        </w:rPr>
        <w:t xml:space="preserve"> </w:t>
      </w:r>
      <w:ins w:id="629" w:author="Author">
        <w:r w:rsidRPr="00215DED">
          <w:rPr>
            <w:rFonts w:cs="Arial"/>
            <w:bCs/>
          </w:rPr>
          <w:t>denomination.</w:t>
        </w:r>
      </w:ins>
    </w:p>
    <w:p w:rsidR="00A93F1D" w:rsidRPr="00215DED" w:rsidRDefault="00A93F1D" w:rsidP="00A93F1D">
      <w:pPr>
        <w:rPr>
          <w:rFonts w:eastAsiaTheme="minorEastAsia" w:cs="Arial"/>
        </w:rPr>
      </w:pPr>
      <w:ins w:id="630" w:author="Author">
        <w:r w:rsidRPr="00215DED">
          <w:rPr>
            <w:rFonts w:cs="Arial"/>
            <w:bCs/>
          </w:rPr>
          <w:t xml:space="preserve">19. </w:t>
        </w:r>
      </w:ins>
      <w:r w:rsidRPr="00215DED">
        <w:rPr>
          <w:rFonts w:eastAsiaTheme="minorEastAsia" w:cs="Arial"/>
        </w:rPr>
        <w:t>(1)</w:t>
      </w:r>
      <w:ins w:id="631" w:author="Author">
        <w:r w:rsidRPr="00215DED">
          <w:rPr>
            <w:rFonts w:cs="Arial"/>
            <w:bCs/>
          </w:rPr>
          <w:t xml:space="preserve"> </w:t>
        </w:r>
      </w:ins>
      <w:proofErr w:type="gramStart"/>
      <w:r w:rsidRPr="00215DED">
        <w:rPr>
          <w:rFonts w:eastAsiaTheme="minorEastAsia" w:cs="Arial"/>
        </w:rPr>
        <w:t>The</w:t>
      </w:r>
      <w:proofErr w:type="gramEnd"/>
      <w:r w:rsidRPr="00215DED">
        <w:rPr>
          <w:rFonts w:eastAsiaTheme="minorEastAsia" w:cs="Arial"/>
        </w:rPr>
        <w:t xml:space="preserve"> variety shall be designated by a denomination which shall be its generic designation.</w:t>
      </w:r>
      <w:ins w:id="632" w:author="Author">
        <w:r w:rsidRPr="00215DED">
          <w:rPr>
            <w:rFonts w:cs="Arial"/>
            <w:bCs/>
          </w:rPr>
          <w:t xml:space="preserve"> </w:t>
        </w:r>
      </w:ins>
    </w:p>
    <w:p w:rsidR="00A93F1D" w:rsidRPr="00215DED" w:rsidRDefault="00A93F1D" w:rsidP="00A93F1D">
      <w:pPr>
        <w:rPr>
          <w:ins w:id="633" w:author="Author"/>
          <w:rFonts w:cs="Arial"/>
          <w:bCs/>
        </w:rPr>
      </w:pPr>
    </w:p>
    <w:p w:rsidR="00A93F1D" w:rsidRPr="00215DED" w:rsidRDefault="00A93F1D" w:rsidP="00A93F1D">
      <w:pPr>
        <w:rPr>
          <w:rFonts w:eastAsiaTheme="minorEastAsia" w:cs="Arial"/>
        </w:rPr>
      </w:pPr>
      <w:r w:rsidRPr="00215DED">
        <w:rPr>
          <w:rFonts w:eastAsiaTheme="minorEastAsia" w:cs="Arial"/>
        </w:rPr>
        <w:t>(2)</w:t>
      </w:r>
      <w:ins w:id="634" w:author="Author">
        <w:r w:rsidRPr="00215DED">
          <w:rPr>
            <w:rFonts w:cs="Arial"/>
            <w:bCs/>
          </w:rPr>
          <w:t xml:space="preserve"> </w:t>
        </w:r>
      </w:ins>
      <w:r w:rsidRPr="00215DED">
        <w:rPr>
          <w:rFonts w:eastAsiaTheme="minorEastAsia" w:cs="Arial"/>
        </w:rPr>
        <w:t>Subject to subsection (6)</w:t>
      </w:r>
      <w:del w:id="635" w:author="Author">
        <w:r w:rsidRPr="00215DED">
          <w:rPr>
            <w:rFonts w:cs="Arial"/>
          </w:rPr>
          <w:delText xml:space="preserve"> of this section</w:delText>
        </w:r>
      </w:del>
      <w:r w:rsidRPr="00215DED">
        <w:rPr>
          <w:rFonts w:cs="Arial"/>
        </w:rPr>
        <w:t>,</w:t>
      </w:r>
      <w:r w:rsidRPr="00215DED">
        <w:rPr>
          <w:rFonts w:eastAsiaTheme="minorEastAsia" w:cs="Arial"/>
        </w:rPr>
        <w:t xml:space="preserve"> the rights in the designation registered as the denomination of the variety shall not hamper the free use of the denomination in connection with the variety even after the expiration of the </w:t>
      </w:r>
      <w:r w:rsidRPr="00215DED">
        <w:rPr>
          <w:rFonts w:cs="Arial"/>
        </w:rPr>
        <w:t xml:space="preserve">breeder’s </w:t>
      </w:r>
      <w:r w:rsidRPr="00215DED">
        <w:rPr>
          <w:rFonts w:eastAsiaTheme="minorEastAsia" w:cs="Arial"/>
        </w:rPr>
        <w:t>right.</w:t>
      </w:r>
      <w:ins w:id="636" w:author="Author">
        <w:r w:rsidRPr="00215DED">
          <w:rPr>
            <w:rFonts w:cs="Arial"/>
            <w:bCs/>
          </w:rPr>
          <w:t xml:space="preserve"> </w:t>
        </w:r>
      </w:ins>
    </w:p>
    <w:p w:rsidR="00A93F1D" w:rsidRPr="00215DED" w:rsidRDefault="00A93F1D" w:rsidP="00A93F1D">
      <w:pPr>
        <w:rPr>
          <w:ins w:id="637" w:author="Author"/>
          <w:rFonts w:cs="Arial"/>
          <w:bCs/>
        </w:rPr>
      </w:pPr>
    </w:p>
    <w:p w:rsidR="00A93F1D" w:rsidRPr="00215DED" w:rsidRDefault="00A93F1D" w:rsidP="00A93F1D">
      <w:pPr>
        <w:keepNext/>
        <w:rPr>
          <w:rFonts w:cs="Arial"/>
          <w:bCs/>
        </w:rPr>
      </w:pPr>
      <w:r w:rsidRPr="00215DED">
        <w:rPr>
          <w:rFonts w:cs="Arial"/>
          <w:bCs/>
        </w:rPr>
        <w:lastRenderedPageBreak/>
        <w:t>(3)</w:t>
      </w:r>
      <w:ins w:id="638" w:author="Author">
        <w:r w:rsidRPr="00215DED">
          <w:rPr>
            <w:rFonts w:cs="Arial"/>
            <w:bCs/>
          </w:rPr>
          <w:t xml:space="preserve"> </w:t>
        </w:r>
      </w:ins>
      <w:r w:rsidRPr="00215DED">
        <w:rPr>
          <w:rFonts w:cs="Arial"/>
          <w:bCs/>
        </w:rPr>
        <w:t>The denomination</w:t>
      </w:r>
      <w:del w:id="639" w:author="Author">
        <w:r w:rsidRPr="00215DED">
          <w:rPr>
            <w:rFonts w:cs="Arial"/>
          </w:rPr>
          <w:delText xml:space="preserve"> </w:delText>
        </w:r>
      </w:del>
      <w:r w:rsidR="006872D8">
        <w:rPr>
          <w:rFonts w:cs="Arial"/>
        </w:rPr>
        <w:noBreakHyphen/>
      </w:r>
      <w:del w:id="640" w:author="Author">
        <w:r w:rsidRPr="00215DED">
          <w:rPr>
            <w:rFonts w:cs="Arial"/>
          </w:rPr>
          <w:delText xml:space="preserve"> </w:delText>
        </w:r>
      </w:del>
      <w:ins w:id="641" w:author="Author">
        <w:r w:rsidRPr="00215DED">
          <w:rPr>
            <w:rFonts w:cs="Arial"/>
            <w:bCs/>
          </w:rPr>
          <w:t>:</w:t>
        </w:r>
      </w:ins>
    </w:p>
    <w:p w:rsidR="00A93F1D" w:rsidRPr="00215DED" w:rsidRDefault="00A93F1D" w:rsidP="00A93F1D">
      <w:pPr>
        <w:keepNext/>
        <w:rPr>
          <w:ins w:id="642" w:author="Author"/>
          <w:rFonts w:cs="Arial"/>
          <w:bCs/>
        </w:rPr>
      </w:pPr>
    </w:p>
    <w:p w:rsidR="00A93F1D" w:rsidRPr="00215DED" w:rsidRDefault="00A93F1D" w:rsidP="00A93F1D">
      <w:pPr>
        <w:keepNext/>
        <w:ind w:left="720"/>
        <w:rPr>
          <w:rFonts w:cs="Arial"/>
          <w:bCs/>
        </w:rPr>
      </w:pPr>
      <w:r w:rsidRPr="00215DED">
        <w:rPr>
          <w:rFonts w:cs="Arial"/>
          <w:bCs/>
        </w:rPr>
        <w:t>(a)</w:t>
      </w:r>
      <w:ins w:id="643" w:author="Author">
        <w:r w:rsidRPr="00215DED">
          <w:rPr>
            <w:rFonts w:cs="Arial"/>
            <w:bCs/>
          </w:rPr>
          <w:t xml:space="preserve"> </w:t>
        </w:r>
      </w:ins>
      <w:proofErr w:type="gramStart"/>
      <w:r w:rsidRPr="00215DED">
        <w:rPr>
          <w:rFonts w:cs="Arial"/>
          <w:bCs/>
        </w:rPr>
        <w:t>shall</w:t>
      </w:r>
      <w:proofErr w:type="gramEnd"/>
      <w:r w:rsidRPr="00215DED">
        <w:rPr>
          <w:rFonts w:cs="Arial"/>
          <w:bCs/>
        </w:rPr>
        <w:t xml:space="preserve"> enable the variety to be identified;</w:t>
      </w:r>
      <w:ins w:id="644" w:author="Author">
        <w:r w:rsidRPr="00215DED">
          <w:rPr>
            <w:rFonts w:cs="Arial"/>
            <w:bCs/>
          </w:rPr>
          <w:t xml:space="preserve"> </w:t>
        </w:r>
      </w:ins>
    </w:p>
    <w:p w:rsidR="00A93F1D" w:rsidRPr="00215DED" w:rsidRDefault="00A93F1D" w:rsidP="00A93F1D">
      <w:pPr>
        <w:keepNext/>
        <w:ind w:left="720"/>
        <w:rPr>
          <w:ins w:id="645" w:author="Author"/>
          <w:rFonts w:cs="Arial"/>
          <w:bCs/>
        </w:rPr>
      </w:pPr>
    </w:p>
    <w:p w:rsidR="00A93F1D" w:rsidRPr="00215DED" w:rsidRDefault="00A93F1D" w:rsidP="00A93F1D">
      <w:pPr>
        <w:keepNext/>
        <w:ind w:left="720"/>
        <w:rPr>
          <w:rFonts w:cs="Arial"/>
          <w:bCs/>
        </w:rPr>
      </w:pPr>
      <w:r w:rsidRPr="00215DED">
        <w:rPr>
          <w:rFonts w:cs="Arial"/>
          <w:bCs/>
        </w:rPr>
        <w:t>(b)</w:t>
      </w:r>
      <w:ins w:id="646" w:author="Author">
        <w:r w:rsidRPr="00215DED">
          <w:rPr>
            <w:rFonts w:cs="Arial"/>
            <w:bCs/>
          </w:rPr>
          <w:t xml:space="preserve"> </w:t>
        </w:r>
      </w:ins>
      <w:proofErr w:type="gramStart"/>
      <w:r w:rsidRPr="00215DED">
        <w:rPr>
          <w:rFonts w:cs="Arial"/>
          <w:bCs/>
        </w:rPr>
        <w:t>shall</w:t>
      </w:r>
      <w:proofErr w:type="gramEnd"/>
      <w:r w:rsidRPr="00215DED">
        <w:rPr>
          <w:rFonts w:cs="Arial"/>
          <w:bCs/>
        </w:rPr>
        <w:t xml:space="preserve"> not mislead or cause confusion concerning the characteristics, value or identity of the variety or the identity of the breeder; </w:t>
      </w:r>
      <w:del w:id="647" w:author="Author">
        <w:r w:rsidRPr="00215DED">
          <w:rPr>
            <w:rFonts w:cs="Arial"/>
          </w:rPr>
          <w:delText xml:space="preserve">  </w:delText>
        </w:r>
      </w:del>
    </w:p>
    <w:p w:rsidR="00A93F1D" w:rsidRPr="00215DED" w:rsidRDefault="00A93F1D" w:rsidP="00A93F1D">
      <w:pPr>
        <w:ind w:left="720"/>
        <w:rPr>
          <w:ins w:id="648" w:author="Author"/>
          <w:rFonts w:cs="Arial"/>
          <w:bCs/>
        </w:rPr>
      </w:pPr>
    </w:p>
    <w:p w:rsidR="00A93F1D" w:rsidRPr="00215DED" w:rsidRDefault="00A93F1D" w:rsidP="00A93F1D">
      <w:pPr>
        <w:ind w:left="720"/>
        <w:rPr>
          <w:rFonts w:cs="Arial"/>
          <w:bCs/>
        </w:rPr>
      </w:pPr>
      <w:r w:rsidRPr="00215DED">
        <w:rPr>
          <w:rFonts w:cs="Arial"/>
          <w:bCs/>
        </w:rPr>
        <w:t>(c)</w:t>
      </w:r>
      <w:ins w:id="649" w:author="Author">
        <w:r w:rsidRPr="00215DED">
          <w:rPr>
            <w:rFonts w:cs="Arial"/>
            <w:bCs/>
          </w:rPr>
          <w:t xml:space="preserve"> </w:t>
        </w:r>
      </w:ins>
      <w:r w:rsidRPr="00215DED">
        <w:rPr>
          <w:rFonts w:cs="Arial"/>
          <w:bCs/>
        </w:rPr>
        <w:t xml:space="preserve">shall be different from every denomination which designates, in the territory of any member of an international </w:t>
      </w:r>
      <w:del w:id="650" w:author="Author">
        <w:r w:rsidRPr="00215DED">
          <w:rPr>
            <w:rFonts w:cs="Arial"/>
          </w:rPr>
          <w:delText>organization</w:delText>
        </w:r>
      </w:del>
      <w:r w:rsidRPr="00215DED">
        <w:rPr>
          <w:rFonts w:cs="Arial"/>
        </w:rPr>
        <w:t xml:space="preserve"> </w:t>
      </w:r>
      <w:proofErr w:type="spellStart"/>
      <w:ins w:id="651" w:author="Author">
        <w:r w:rsidRPr="00215DED">
          <w:rPr>
            <w:rFonts w:cs="Arial"/>
            <w:bCs/>
          </w:rPr>
          <w:t>organisation</w:t>
        </w:r>
      </w:ins>
      <w:proofErr w:type="spellEnd"/>
      <w:r w:rsidRPr="00215DED">
        <w:rPr>
          <w:rFonts w:cs="Arial"/>
          <w:bCs/>
        </w:rPr>
        <w:t xml:space="preserve"> dealing with plant </w:t>
      </w:r>
      <w:r w:rsidRPr="00215DED">
        <w:rPr>
          <w:rFonts w:cs="Arial"/>
        </w:rPr>
        <w:t xml:space="preserve">breeders’ </w:t>
      </w:r>
      <w:r w:rsidRPr="00215DED">
        <w:rPr>
          <w:rFonts w:cs="Arial"/>
          <w:bCs/>
        </w:rPr>
        <w:t>rights matters to which Nigeria is a party, an existing variety of the same plant species or of a closely related species; and</w:t>
      </w:r>
      <w:ins w:id="652" w:author="Author">
        <w:r w:rsidRPr="00215DED">
          <w:rPr>
            <w:rFonts w:cs="Arial"/>
            <w:bCs/>
          </w:rPr>
          <w:t xml:space="preserve"> </w:t>
        </w:r>
      </w:ins>
    </w:p>
    <w:p w:rsidR="00A93F1D" w:rsidRPr="00215DED" w:rsidRDefault="00A93F1D" w:rsidP="00A93F1D">
      <w:pPr>
        <w:ind w:left="720"/>
        <w:rPr>
          <w:ins w:id="653" w:author="Author"/>
          <w:rFonts w:cs="Arial"/>
          <w:bCs/>
        </w:rPr>
      </w:pPr>
    </w:p>
    <w:p w:rsidR="00A93F1D" w:rsidRPr="00215DED" w:rsidRDefault="00A93F1D" w:rsidP="00A93F1D">
      <w:pPr>
        <w:ind w:left="720"/>
        <w:rPr>
          <w:rFonts w:cs="Arial"/>
          <w:bCs/>
        </w:rPr>
      </w:pPr>
      <w:r w:rsidRPr="00215DED">
        <w:rPr>
          <w:rFonts w:cs="Arial"/>
          <w:bCs/>
        </w:rPr>
        <w:t>(d)</w:t>
      </w:r>
      <w:ins w:id="654" w:author="Author">
        <w:r w:rsidRPr="00215DED">
          <w:rPr>
            <w:rFonts w:cs="Arial"/>
            <w:bCs/>
          </w:rPr>
          <w:t xml:space="preserve"> </w:t>
        </w:r>
      </w:ins>
      <w:proofErr w:type="gramStart"/>
      <w:r w:rsidRPr="00215DED">
        <w:rPr>
          <w:rFonts w:cs="Arial"/>
          <w:bCs/>
        </w:rPr>
        <w:t>may</w:t>
      </w:r>
      <w:proofErr w:type="gramEnd"/>
      <w:r w:rsidRPr="00215DED">
        <w:rPr>
          <w:rFonts w:cs="Arial"/>
          <w:bCs/>
        </w:rPr>
        <w:t xml:space="preserve"> not consist solely of figures except where this is an established practice for designating varieties.</w:t>
      </w:r>
      <w:ins w:id="655" w:author="Author">
        <w:r w:rsidRPr="00215DED">
          <w:rPr>
            <w:rFonts w:cs="Arial"/>
            <w:bCs/>
          </w:rPr>
          <w:t xml:space="preserve"> </w:t>
        </w:r>
      </w:ins>
    </w:p>
    <w:p w:rsidR="00A93F1D" w:rsidRPr="00215DED" w:rsidRDefault="00A93F1D" w:rsidP="00A93F1D">
      <w:pPr>
        <w:rPr>
          <w:ins w:id="656" w:author="Author"/>
          <w:rFonts w:cs="Arial"/>
          <w:bCs/>
        </w:rPr>
      </w:pPr>
    </w:p>
    <w:p w:rsidR="00A93F1D" w:rsidRPr="00215DED" w:rsidRDefault="00A93F1D" w:rsidP="00A93F1D">
      <w:pPr>
        <w:rPr>
          <w:rFonts w:cs="Arial"/>
          <w:bCs/>
        </w:rPr>
      </w:pPr>
      <w:r w:rsidRPr="00215DED">
        <w:rPr>
          <w:rFonts w:cs="Arial"/>
          <w:bCs/>
        </w:rPr>
        <w:t>(4)</w:t>
      </w:r>
      <w:ins w:id="657" w:author="Author">
        <w:r w:rsidRPr="00215DED">
          <w:rPr>
            <w:rFonts w:cs="Arial"/>
            <w:bCs/>
          </w:rPr>
          <w:t xml:space="preserve"> </w:t>
        </w:r>
      </w:ins>
      <w:r w:rsidRPr="00215DED">
        <w:rPr>
          <w:rFonts w:cs="Arial"/>
          <w:bCs/>
        </w:rPr>
        <w:t>The denomination of the variety shall be submitted by the applicant to the Registrar and where the Registrar finds that the denomination does not satisfy the requirements of this section, he shall</w:t>
      </w:r>
      <w:del w:id="658" w:author="Author">
        <w:r w:rsidRPr="00215DED">
          <w:rPr>
            <w:rFonts w:cs="Arial"/>
          </w:rPr>
          <w:delText xml:space="preserve"> –</w:delText>
        </w:r>
      </w:del>
      <w:ins w:id="659" w:author="Author">
        <w:r w:rsidRPr="00215DED">
          <w:rPr>
            <w:rFonts w:cs="Arial"/>
            <w:bCs/>
          </w:rPr>
          <w:t>:</w:t>
        </w:r>
      </w:ins>
    </w:p>
    <w:p w:rsidR="00A93F1D" w:rsidRPr="00215DED" w:rsidRDefault="00A93F1D" w:rsidP="00A93F1D">
      <w:pPr>
        <w:rPr>
          <w:ins w:id="660" w:author="Author"/>
          <w:rFonts w:cs="Arial"/>
          <w:bCs/>
        </w:rPr>
      </w:pPr>
    </w:p>
    <w:p w:rsidR="00A93F1D" w:rsidRPr="00215DED" w:rsidRDefault="00A93F1D" w:rsidP="00A93F1D">
      <w:pPr>
        <w:ind w:left="720"/>
        <w:rPr>
          <w:rFonts w:cs="Arial"/>
          <w:bCs/>
        </w:rPr>
      </w:pPr>
      <w:r w:rsidRPr="00215DED">
        <w:rPr>
          <w:rFonts w:cs="Arial"/>
          <w:bCs/>
        </w:rPr>
        <w:t>(a)</w:t>
      </w:r>
      <w:ins w:id="661" w:author="Author">
        <w:r w:rsidRPr="00215DED">
          <w:rPr>
            <w:rFonts w:cs="Arial"/>
            <w:bCs/>
          </w:rPr>
          <w:t xml:space="preserve"> </w:t>
        </w:r>
      </w:ins>
      <w:proofErr w:type="gramStart"/>
      <w:r w:rsidRPr="00215DED">
        <w:rPr>
          <w:rFonts w:cs="Arial"/>
          <w:bCs/>
        </w:rPr>
        <w:t>refuse</w:t>
      </w:r>
      <w:proofErr w:type="gramEnd"/>
      <w:r w:rsidRPr="00215DED">
        <w:rPr>
          <w:rFonts w:cs="Arial"/>
          <w:bCs/>
        </w:rPr>
        <w:t xml:space="preserve"> to register it; and </w:t>
      </w:r>
    </w:p>
    <w:p w:rsidR="00A93F1D" w:rsidRPr="00215DED" w:rsidRDefault="00A93F1D" w:rsidP="00A93F1D">
      <w:pPr>
        <w:ind w:left="720"/>
        <w:rPr>
          <w:ins w:id="662" w:author="Author"/>
          <w:rFonts w:cs="Arial"/>
          <w:bCs/>
        </w:rPr>
      </w:pPr>
    </w:p>
    <w:p w:rsidR="00A93F1D" w:rsidRPr="00215DED" w:rsidRDefault="00A93F1D" w:rsidP="00A93F1D">
      <w:pPr>
        <w:ind w:left="720"/>
        <w:rPr>
          <w:rFonts w:cs="Arial"/>
          <w:bCs/>
        </w:rPr>
      </w:pPr>
      <w:r w:rsidRPr="00215DED">
        <w:rPr>
          <w:rFonts w:cs="Arial"/>
          <w:bCs/>
        </w:rPr>
        <w:t>(b)</w:t>
      </w:r>
      <w:ins w:id="663" w:author="Author">
        <w:r w:rsidRPr="00215DED">
          <w:rPr>
            <w:rFonts w:cs="Arial"/>
            <w:bCs/>
          </w:rPr>
          <w:t xml:space="preserve"> </w:t>
        </w:r>
      </w:ins>
      <w:proofErr w:type="gramStart"/>
      <w:r w:rsidRPr="00215DED">
        <w:rPr>
          <w:rFonts w:cs="Arial"/>
          <w:bCs/>
        </w:rPr>
        <w:t>direct</w:t>
      </w:r>
      <w:proofErr w:type="gramEnd"/>
      <w:r w:rsidRPr="00215DED">
        <w:rPr>
          <w:rFonts w:cs="Arial"/>
          <w:bCs/>
        </w:rPr>
        <w:t xml:space="preserve"> the applicant to propose another denomination within the period to be prescribed in the Regulations made </w:t>
      </w:r>
      <w:del w:id="664" w:author="Author">
        <w:r w:rsidRPr="00215DED">
          <w:rPr>
            <w:rFonts w:cs="Arial"/>
          </w:rPr>
          <w:delText>pursuant to</w:delText>
        </w:r>
      </w:del>
      <w:r w:rsidRPr="00215DED">
        <w:rPr>
          <w:rFonts w:cs="Arial"/>
        </w:rPr>
        <w:t xml:space="preserve"> </w:t>
      </w:r>
      <w:ins w:id="665" w:author="Author">
        <w:r w:rsidRPr="00215DED">
          <w:rPr>
            <w:rFonts w:cs="Arial"/>
            <w:bCs/>
          </w:rPr>
          <w:t>under</w:t>
        </w:r>
      </w:ins>
      <w:r w:rsidRPr="00215DED">
        <w:rPr>
          <w:rFonts w:cs="Arial"/>
          <w:bCs/>
        </w:rPr>
        <w:t xml:space="preserve"> this Act.</w:t>
      </w:r>
    </w:p>
    <w:p w:rsidR="00A93F1D" w:rsidRPr="00215DED" w:rsidRDefault="00A93F1D" w:rsidP="00A93F1D">
      <w:pPr>
        <w:rPr>
          <w:ins w:id="666" w:author="Author"/>
          <w:rFonts w:cs="Arial"/>
          <w:bCs/>
        </w:rPr>
      </w:pPr>
    </w:p>
    <w:p w:rsidR="00A93F1D" w:rsidRPr="00215DED" w:rsidRDefault="00A93F1D" w:rsidP="00A93F1D">
      <w:pPr>
        <w:rPr>
          <w:rFonts w:cs="Arial"/>
          <w:bCs/>
        </w:rPr>
      </w:pPr>
      <w:r w:rsidRPr="00215DED">
        <w:rPr>
          <w:rFonts w:cs="Arial"/>
          <w:bCs/>
        </w:rPr>
        <w:t>(5)</w:t>
      </w:r>
      <w:ins w:id="667" w:author="Author">
        <w:r w:rsidRPr="00215DED">
          <w:rPr>
            <w:rFonts w:cs="Arial"/>
            <w:bCs/>
          </w:rPr>
          <w:t xml:space="preserve"> </w:t>
        </w:r>
      </w:ins>
      <w:r w:rsidRPr="00215DED">
        <w:rPr>
          <w:rFonts w:cs="Arial"/>
          <w:bCs/>
        </w:rPr>
        <w:t xml:space="preserve">The Registrar shall register the denomination at the time the </w:t>
      </w:r>
      <w:r w:rsidRPr="00215DED">
        <w:rPr>
          <w:rFonts w:cs="Arial"/>
        </w:rPr>
        <w:t xml:space="preserve">breeder’s </w:t>
      </w:r>
      <w:r w:rsidRPr="00215DED">
        <w:rPr>
          <w:rFonts w:cs="Arial"/>
          <w:bCs/>
        </w:rPr>
        <w:t>right is granted.</w:t>
      </w:r>
      <w:ins w:id="668" w:author="Author">
        <w:r w:rsidRPr="00215DED">
          <w:rPr>
            <w:rFonts w:cs="Arial"/>
            <w:bCs/>
          </w:rPr>
          <w:t xml:space="preserve"> </w:t>
        </w:r>
      </w:ins>
    </w:p>
    <w:p w:rsidR="00A93F1D" w:rsidRPr="00215DED" w:rsidRDefault="00A93F1D" w:rsidP="00A93F1D">
      <w:pPr>
        <w:rPr>
          <w:ins w:id="669" w:author="Author"/>
          <w:rFonts w:cs="Arial"/>
          <w:bCs/>
        </w:rPr>
      </w:pPr>
    </w:p>
    <w:p w:rsidR="00A93F1D" w:rsidRPr="00215DED" w:rsidRDefault="00A93F1D" w:rsidP="00A93F1D">
      <w:pPr>
        <w:rPr>
          <w:rFonts w:cs="Arial"/>
          <w:bCs/>
        </w:rPr>
      </w:pPr>
      <w:r w:rsidRPr="00215DED">
        <w:rPr>
          <w:rFonts w:cs="Arial"/>
          <w:bCs/>
        </w:rPr>
        <w:t>(6)</w:t>
      </w:r>
      <w:ins w:id="670" w:author="Author">
        <w:r w:rsidRPr="00215DED">
          <w:rPr>
            <w:rFonts w:cs="Arial"/>
            <w:bCs/>
          </w:rPr>
          <w:t xml:space="preserve"> </w:t>
        </w:r>
      </w:ins>
      <w:r w:rsidRPr="00215DED">
        <w:rPr>
          <w:rFonts w:cs="Arial"/>
          <w:bCs/>
        </w:rPr>
        <w:t>Prior rights of third persons shall not be affected and where, by reason of a prior right, the use of the denomination of a variety is forbidden to a person who, in accordance with the provisions of subsection (10)</w:t>
      </w:r>
      <w:del w:id="671" w:author="Author">
        <w:r w:rsidRPr="00215DED">
          <w:rPr>
            <w:rFonts w:cs="Arial"/>
          </w:rPr>
          <w:delText xml:space="preserve"> of this section</w:delText>
        </w:r>
      </w:del>
      <w:r w:rsidRPr="00215DED">
        <w:rPr>
          <w:rFonts w:cs="Arial"/>
        </w:rPr>
        <w:t>,</w:t>
      </w:r>
      <w:r w:rsidRPr="00215DED">
        <w:rPr>
          <w:rFonts w:cs="Arial"/>
          <w:bCs/>
        </w:rPr>
        <w:t xml:space="preserve"> is obliged to use it, the Registrar shall direct the applicant to submit another denomination for the variety.</w:t>
      </w:r>
      <w:ins w:id="672" w:author="Author">
        <w:r w:rsidRPr="00215DED">
          <w:rPr>
            <w:rFonts w:cs="Arial"/>
            <w:bCs/>
          </w:rPr>
          <w:t xml:space="preserve"> </w:t>
        </w:r>
      </w:ins>
    </w:p>
    <w:p w:rsidR="00A93F1D" w:rsidRPr="00215DED" w:rsidRDefault="00A93F1D" w:rsidP="00A93F1D">
      <w:pPr>
        <w:rPr>
          <w:ins w:id="673" w:author="Author"/>
          <w:rFonts w:cs="Arial"/>
          <w:bCs/>
        </w:rPr>
      </w:pPr>
    </w:p>
    <w:p w:rsidR="00A93F1D" w:rsidRPr="00215DED" w:rsidRDefault="00A93F1D" w:rsidP="00A93F1D">
      <w:pPr>
        <w:rPr>
          <w:rFonts w:cs="Arial"/>
          <w:bCs/>
        </w:rPr>
      </w:pPr>
      <w:r w:rsidRPr="00215DED">
        <w:rPr>
          <w:rFonts w:cs="Arial"/>
          <w:bCs/>
        </w:rPr>
        <w:t>(7)</w:t>
      </w:r>
      <w:ins w:id="674" w:author="Author">
        <w:r w:rsidRPr="00215DED">
          <w:rPr>
            <w:rFonts w:cs="Arial"/>
            <w:bCs/>
          </w:rPr>
          <w:t xml:space="preserve"> </w:t>
        </w:r>
      </w:ins>
      <w:r w:rsidRPr="00215DED">
        <w:rPr>
          <w:rFonts w:cs="Arial"/>
          <w:bCs/>
        </w:rPr>
        <w:t xml:space="preserve">Where the variety is already protected by </w:t>
      </w:r>
      <w:del w:id="675" w:author="Author">
        <w:r w:rsidRPr="00215DED">
          <w:rPr>
            <w:rFonts w:cs="Arial"/>
          </w:rPr>
          <w:delText>,</w:delText>
        </w:r>
      </w:del>
      <w:r w:rsidRPr="00215DED">
        <w:rPr>
          <w:rFonts w:cs="Arial"/>
          <w:bCs/>
        </w:rPr>
        <w:t xml:space="preserve">a member of an international </w:t>
      </w:r>
      <w:del w:id="676" w:author="Author">
        <w:r w:rsidRPr="00215DED">
          <w:rPr>
            <w:rFonts w:cs="Arial"/>
          </w:rPr>
          <w:delText>organization</w:delText>
        </w:r>
      </w:del>
      <w:r w:rsidRPr="00215DED">
        <w:rPr>
          <w:rFonts w:cs="Arial"/>
        </w:rPr>
        <w:t xml:space="preserve"> </w:t>
      </w:r>
      <w:proofErr w:type="spellStart"/>
      <w:ins w:id="677" w:author="Author">
        <w:r w:rsidRPr="00215DED">
          <w:rPr>
            <w:rFonts w:cs="Arial"/>
            <w:bCs/>
          </w:rPr>
          <w:t>organisation</w:t>
        </w:r>
      </w:ins>
      <w:proofErr w:type="spellEnd"/>
      <w:r w:rsidRPr="00215DED">
        <w:rPr>
          <w:rFonts w:cs="Arial"/>
          <w:bCs/>
        </w:rPr>
        <w:t xml:space="preserve"> dealing with the plant </w:t>
      </w:r>
      <w:r w:rsidRPr="00215DED">
        <w:rPr>
          <w:rFonts w:cs="Arial"/>
        </w:rPr>
        <w:t xml:space="preserve">breeders’ </w:t>
      </w:r>
      <w:r w:rsidRPr="00215DED">
        <w:rPr>
          <w:rFonts w:cs="Arial"/>
          <w:bCs/>
        </w:rPr>
        <w:t>rights matters to which Nigeria is a party</w:t>
      </w:r>
      <w:ins w:id="678" w:author="Author">
        <w:r w:rsidRPr="00215DED">
          <w:rPr>
            <w:rFonts w:cs="Arial"/>
            <w:bCs/>
          </w:rPr>
          <w:t>,</w:t>
        </w:r>
      </w:ins>
      <w:r w:rsidRPr="00215DED">
        <w:rPr>
          <w:rFonts w:cs="Arial"/>
          <w:bCs/>
        </w:rPr>
        <w:t xml:space="preserve"> or an application for the protection of the same variety is filed in a member of such </w:t>
      </w:r>
      <w:proofErr w:type="spellStart"/>
      <w:r w:rsidRPr="00215DED">
        <w:rPr>
          <w:rFonts w:cs="Arial"/>
          <w:bCs/>
        </w:rPr>
        <w:t>organisation</w:t>
      </w:r>
      <w:proofErr w:type="spellEnd"/>
      <w:r w:rsidRPr="00215DED">
        <w:rPr>
          <w:rFonts w:cs="Arial"/>
          <w:bCs/>
        </w:rPr>
        <w:t xml:space="preserve">, the variety denomination which has been proposed or registered in that other member of the </w:t>
      </w:r>
      <w:del w:id="679" w:author="Author">
        <w:r w:rsidRPr="00215DED">
          <w:rPr>
            <w:rFonts w:cs="Arial"/>
          </w:rPr>
          <w:delText>organization</w:delText>
        </w:r>
      </w:del>
      <w:r w:rsidRPr="00215DED">
        <w:rPr>
          <w:rFonts w:cs="Arial"/>
        </w:rPr>
        <w:t xml:space="preserve"> </w:t>
      </w:r>
      <w:proofErr w:type="spellStart"/>
      <w:ins w:id="680" w:author="Author">
        <w:r w:rsidRPr="00215DED">
          <w:rPr>
            <w:rFonts w:cs="Arial"/>
            <w:bCs/>
          </w:rPr>
          <w:t>organisation</w:t>
        </w:r>
      </w:ins>
      <w:proofErr w:type="spellEnd"/>
      <w:r w:rsidRPr="00215DED">
        <w:rPr>
          <w:rFonts w:cs="Arial"/>
          <w:bCs/>
        </w:rPr>
        <w:t xml:space="preserve"> shall be submitted by the applicant to the Registrar.</w:t>
      </w:r>
      <w:ins w:id="681" w:author="Author">
        <w:r w:rsidRPr="00215DED">
          <w:rPr>
            <w:rFonts w:cs="Arial"/>
            <w:bCs/>
          </w:rPr>
          <w:t xml:space="preserve"> </w:t>
        </w:r>
      </w:ins>
    </w:p>
    <w:p w:rsidR="00A93F1D" w:rsidRPr="00215DED" w:rsidRDefault="00A93F1D" w:rsidP="00A93F1D">
      <w:pPr>
        <w:rPr>
          <w:ins w:id="682" w:author="Author"/>
          <w:rFonts w:cs="Arial"/>
          <w:bCs/>
        </w:rPr>
      </w:pPr>
    </w:p>
    <w:p w:rsidR="00A93F1D" w:rsidRPr="00215DED" w:rsidRDefault="00A93F1D" w:rsidP="00A93F1D">
      <w:pPr>
        <w:rPr>
          <w:rFonts w:cs="Arial"/>
          <w:bCs/>
        </w:rPr>
      </w:pPr>
      <w:r w:rsidRPr="00215DED">
        <w:rPr>
          <w:rFonts w:cs="Arial"/>
          <w:bCs/>
        </w:rPr>
        <w:t>(8)</w:t>
      </w:r>
      <w:ins w:id="683" w:author="Author">
        <w:r w:rsidRPr="00215DED">
          <w:rPr>
            <w:rFonts w:cs="Arial"/>
            <w:bCs/>
          </w:rPr>
          <w:t xml:space="preserve"> </w:t>
        </w:r>
      </w:ins>
      <w:r w:rsidRPr="00215DED">
        <w:rPr>
          <w:rFonts w:cs="Arial"/>
          <w:bCs/>
        </w:rPr>
        <w:t>The Registrar shall</w:t>
      </w:r>
      <w:del w:id="684" w:author="Author">
        <w:r w:rsidRPr="00215DED">
          <w:rPr>
            <w:rFonts w:cs="Arial"/>
          </w:rPr>
          <w:delText xml:space="preserve"> –</w:delText>
        </w:r>
      </w:del>
      <w:ins w:id="685" w:author="Author">
        <w:r w:rsidRPr="00215DED">
          <w:rPr>
            <w:rFonts w:cs="Arial"/>
            <w:bCs/>
          </w:rPr>
          <w:t>:</w:t>
        </w:r>
      </w:ins>
    </w:p>
    <w:p w:rsidR="00A93F1D" w:rsidRPr="00215DED" w:rsidRDefault="00A93F1D" w:rsidP="00A93F1D">
      <w:pPr>
        <w:rPr>
          <w:ins w:id="686" w:author="Author"/>
          <w:rFonts w:cs="Arial"/>
          <w:bCs/>
        </w:rPr>
      </w:pPr>
    </w:p>
    <w:p w:rsidR="00A93F1D" w:rsidRPr="00215DED" w:rsidRDefault="00A93F1D" w:rsidP="00A93F1D">
      <w:pPr>
        <w:ind w:left="720"/>
        <w:rPr>
          <w:rFonts w:cs="Arial"/>
          <w:bCs/>
        </w:rPr>
      </w:pPr>
      <w:r w:rsidRPr="00215DED">
        <w:rPr>
          <w:rFonts w:cs="Arial"/>
          <w:bCs/>
        </w:rPr>
        <w:t>(a)</w:t>
      </w:r>
      <w:ins w:id="687" w:author="Author">
        <w:r w:rsidRPr="00215DED">
          <w:rPr>
            <w:rFonts w:cs="Arial"/>
            <w:bCs/>
          </w:rPr>
          <w:t xml:space="preserve"> </w:t>
        </w:r>
      </w:ins>
      <w:proofErr w:type="gramStart"/>
      <w:r w:rsidRPr="00215DED">
        <w:rPr>
          <w:rFonts w:cs="Arial"/>
          <w:bCs/>
        </w:rPr>
        <w:t>register</w:t>
      </w:r>
      <w:proofErr w:type="gramEnd"/>
      <w:r w:rsidRPr="00215DED">
        <w:rPr>
          <w:rFonts w:cs="Arial"/>
          <w:bCs/>
        </w:rPr>
        <w:t xml:space="preserve"> the denomination submitted, unless he considers the denomination unsuitable within Nigeria; and</w:t>
      </w:r>
      <w:ins w:id="688" w:author="Author">
        <w:r w:rsidRPr="00215DED">
          <w:rPr>
            <w:rFonts w:cs="Arial"/>
            <w:bCs/>
          </w:rPr>
          <w:t xml:space="preserve"> </w:t>
        </w:r>
      </w:ins>
    </w:p>
    <w:p w:rsidR="00A93F1D" w:rsidRPr="00215DED" w:rsidRDefault="00A93F1D" w:rsidP="00A93F1D">
      <w:pPr>
        <w:ind w:left="720"/>
        <w:rPr>
          <w:rFonts w:eastAsiaTheme="minorEastAsia" w:cs="Arial"/>
        </w:rPr>
      </w:pPr>
    </w:p>
    <w:p w:rsidR="00A93F1D" w:rsidRPr="00215DED" w:rsidRDefault="00A93F1D" w:rsidP="00A93F1D">
      <w:pPr>
        <w:ind w:left="720"/>
        <w:rPr>
          <w:rFonts w:eastAsiaTheme="minorEastAsia" w:cs="Arial"/>
        </w:rPr>
      </w:pPr>
      <w:r w:rsidRPr="00215DED">
        <w:rPr>
          <w:rFonts w:eastAsiaTheme="minorEastAsia" w:cs="Arial"/>
        </w:rPr>
        <w:t>(b)</w:t>
      </w:r>
      <w:ins w:id="689" w:author="Author">
        <w:r w:rsidRPr="00215DED">
          <w:rPr>
            <w:rFonts w:cs="Arial"/>
            <w:bCs/>
          </w:rPr>
          <w:t xml:space="preserve"> </w:t>
        </w:r>
      </w:ins>
      <w:proofErr w:type="gramStart"/>
      <w:r w:rsidRPr="00215DED">
        <w:rPr>
          <w:rFonts w:eastAsiaTheme="minorEastAsia" w:cs="Arial"/>
        </w:rPr>
        <w:t>direct</w:t>
      </w:r>
      <w:proofErr w:type="gramEnd"/>
      <w:r w:rsidRPr="00215DED">
        <w:rPr>
          <w:rFonts w:eastAsiaTheme="minorEastAsia" w:cs="Arial"/>
        </w:rPr>
        <w:t xml:space="preserve"> the applicant to submit another denomination where the denomination is unsuitable.</w:t>
      </w:r>
      <w:ins w:id="690" w:author="Author">
        <w:r w:rsidRPr="00215DED">
          <w:rPr>
            <w:rFonts w:cs="Arial"/>
            <w:bCs/>
          </w:rPr>
          <w:t xml:space="preserve"> </w:t>
        </w:r>
      </w:ins>
    </w:p>
    <w:p w:rsidR="00A93F1D" w:rsidRPr="00215DED" w:rsidRDefault="00A93F1D" w:rsidP="00A93F1D">
      <w:pPr>
        <w:rPr>
          <w:ins w:id="691" w:author="Author"/>
          <w:rFonts w:cs="Arial"/>
          <w:bCs/>
        </w:rPr>
      </w:pPr>
    </w:p>
    <w:p w:rsidR="00A93F1D" w:rsidRPr="00215DED" w:rsidRDefault="00A93F1D" w:rsidP="00A93F1D">
      <w:pPr>
        <w:rPr>
          <w:rFonts w:cs="Arial"/>
          <w:bCs/>
        </w:rPr>
      </w:pPr>
      <w:r w:rsidRPr="00215DED">
        <w:rPr>
          <w:rFonts w:cs="Arial"/>
          <w:bCs/>
        </w:rPr>
        <w:t>(9)</w:t>
      </w:r>
      <w:ins w:id="692" w:author="Author">
        <w:r w:rsidRPr="00215DED">
          <w:rPr>
            <w:rFonts w:cs="Arial"/>
            <w:bCs/>
          </w:rPr>
          <w:t xml:space="preserve"> </w:t>
        </w:r>
      </w:ins>
      <w:r w:rsidRPr="00215DED">
        <w:rPr>
          <w:rFonts w:cs="Arial"/>
          <w:bCs/>
        </w:rPr>
        <w:t>The Registrar shall in writing, inform the authorities of the members of UPOV</w:t>
      </w:r>
      <w:r w:rsidRPr="00215DED">
        <w:rPr>
          <w:rFonts w:eastAsiaTheme="minorEastAsia" w:cs="Arial"/>
        </w:rPr>
        <w:t xml:space="preserve"> </w:t>
      </w:r>
      <w:r w:rsidRPr="00215DED">
        <w:rPr>
          <w:rFonts w:cs="Arial"/>
          <w:bCs/>
        </w:rPr>
        <w:t>on matters concerning variety denominations, in particular the submission, registration and cancellation of the denominations.</w:t>
      </w:r>
      <w:ins w:id="693" w:author="Author">
        <w:r w:rsidRPr="00215DED">
          <w:rPr>
            <w:rFonts w:cs="Arial"/>
            <w:bCs/>
          </w:rPr>
          <w:t xml:space="preserve"> </w:t>
        </w:r>
      </w:ins>
    </w:p>
    <w:p w:rsidR="00A93F1D" w:rsidRPr="00215DED" w:rsidRDefault="00A93F1D" w:rsidP="00A93F1D">
      <w:pPr>
        <w:rPr>
          <w:ins w:id="694" w:author="Author"/>
          <w:rFonts w:cs="Arial"/>
          <w:bCs/>
        </w:rPr>
      </w:pPr>
    </w:p>
    <w:p w:rsidR="00A93F1D" w:rsidRPr="00215DED" w:rsidRDefault="00A93F1D" w:rsidP="00A93F1D">
      <w:pPr>
        <w:rPr>
          <w:rFonts w:cs="Arial"/>
          <w:bCs/>
        </w:rPr>
      </w:pPr>
      <w:r w:rsidRPr="00215DED">
        <w:rPr>
          <w:rFonts w:cs="Arial"/>
          <w:bCs/>
        </w:rPr>
        <w:t>(10)</w:t>
      </w:r>
      <w:ins w:id="695" w:author="Author">
        <w:r w:rsidRPr="00215DED">
          <w:rPr>
            <w:rFonts w:cs="Arial"/>
            <w:bCs/>
          </w:rPr>
          <w:t xml:space="preserve"> </w:t>
        </w:r>
      </w:ins>
      <w:r w:rsidRPr="00215DED">
        <w:rPr>
          <w:rFonts w:cs="Arial"/>
          <w:bCs/>
        </w:rPr>
        <w:t xml:space="preserve">Any person who, within Nigeria, offers for sale or markets propagating material of a variety protected within the said territory shall be obliged to use the denomination of that variety, even after the expiration of the </w:t>
      </w:r>
      <w:r w:rsidRPr="00215DED">
        <w:rPr>
          <w:rFonts w:cs="Arial"/>
        </w:rPr>
        <w:t xml:space="preserve">breeder’s </w:t>
      </w:r>
      <w:r w:rsidRPr="00215DED">
        <w:rPr>
          <w:rFonts w:cs="Arial"/>
          <w:bCs/>
        </w:rPr>
        <w:t xml:space="preserve">right of that variety, except where prior rights prevent </w:t>
      </w:r>
      <w:del w:id="696" w:author="Author">
        <w:r w:rsidRPr="00215DED" w:rsidDel="00770874">
          <w:rPr>
            <w:rFonts w:cs="Arial"/>
            <w:bCs/>
          </w:rPr>
          <w:delText xml:space="preserve">such </w:delText>
        </w:r>
      </w:del>
      <w:ins w:id="697" w:author="Author">
        <w:r w:rsidRPr="00215DED">
          <w:rPr>
            <w:rFonts w:cs="Arial"/>
            <w:bCs/>
          </w:rPr>
          <w:t xml:space="preserve">the </w:t>
        </w:r>
      </w:ins>
      <w:r w:rsidRPr="00215DED">
        <w:rPr>
          <w:rFonts w:cs="Arial"/>
          <w:bCs/>
        </w:rPr>
        <w:t>use.</w:t>
      </w:r>
      <w:ins w:id="698" w:author="Author">
        <w:r w:rsidRPr="00215DED">
          <w:rPr>
            <w:rFonts w:cs="Arial"/>
            <w:bCs/>
          </w:rPr>
          <w:t xml:space="preserve"> </w:t>
        </w:r>
      </w:ins>
    </w:p>
    <w:p w:rsidR="00A93F1D" w:rsidRPr="00215DED" w:rsidRDefault="00A93F1D" w:rsidP="00A93F1D">
      <w:pPr>
        <w:rPr>
          <w:ins w:id="699" w:author="Author"/>
          <w:rFonts w:cs="Arial"/>
          <w:bCs/>
        </w:rPr>
      </w:pPr>
    </w:p>
    <w:p w:rsidR="00A93F1D" w:rsidRPr="00215DED" w:rsidRDefault="00A93F1D" w:rsidP="00A93F1D">
      <w:pPr>
        <w:rPr>
          <w:rFonts w:cs="Arial"/>
          <w:bCs/>
        </w:rPr>
      </w:pPr>
      <w:r w:rsidRPr="00215DED">
        <w:rPr>
          <w:rFonts w:cs="Arial"/>
          <w:bCs/>
        </w:rPr>
        <w:t>(11)</w:t>
      </w:r>
      <w:ins w:id="700" w:author="Author">
        <w:r w:rsidRPr="00215DED">
          <w:rPr>
            <w:rFonts w:cs="Arial"/>
            <w:bCs/>
          </w:rPr>
          <w:t xml:space="preserve"> </w:t>
        </w:r>
      </w:ins>
      <w:r w:rsidRPr="00215DED">
        <w:rPr>
          <w:rFonts w:cs="Arial"/>
          <w:bCs/>
        </w:rPr>
        <w:t xml:space="preserve">When a variety is offered for sale or marketed, it shall be permitted to associate a trademark, trade name or other similar indication with a registered variety denomination and where such an indication is so associated, the denomination shall nevertheless be easily </w:t>
      </w:r>
      <w:del w:id="701" w:author="Author">
        <w:r w:rsidRPr="00215DED">
          <w:rPr>
            <w:rFonts w:cs="Arial"/>
          </w:rPr>
          <w:delText>recognizable</w:delText>
        </w:r>
      </w:del>
      <w:r w:rsidRPr="00215DED">
        <w:rPr>
          <w:rFonts w:cs="Arial"/>
        </w:rPr>
        <w:t xml:space="preserve"> </w:t>
      </w:r>
      <w:proofErr w:type="spellStart"/>
      <w:ins w:id="702" w:author="Author">
        <w:r w:rsidRPr="00215DED">
          <w:rPr>
            <w:rFonts w:cs="Arial"/>
            <w:bCs/>
          </w:rPr>
          <w:t>recognisable</w:t>
        </w:r>
      </w:ins>
      <w:proofErr w:type="spellEnd"/>
      <w:r w:rsidRPr="00215DED">
        <w:rPr>
          <w:rFonts w:cs="Arial"/>
          <w:bCs/>
        </w:rPr>
        <w:t>.</w:t>
      </w:r>
    </w:p>
    <w:p w:rsidR="00A93F1D" w:rsidRPr="00215DED" w:rsidRDefault="00A93F1D" w:rsidP="00A93F1D">
      <w:pPr>
        <w:rPr>
          <w:rFonts w:cs="Arial"/>
          <w:bCs/>
        </w:rPr>
      </w:pPr>
    </w:p>
    <w:p w:rsidR="00A93F1D" w:rsidRPr="00215DED" w:rsidRDefault="00A93F1D" w:rsidP="00A93F1D">
      <w:pPr>
        <w:rPr>
          <w:rFonts w:cs="Arial"/>
          <w:bCs/>
        </w:rPr>
      </w:pPr>
    </w:p>
    <w:p w:rsidR="00A93F1D" w:rsidRPr="00215DED" w:rsidRDefault="00A93F1D" w:rsidP="00A93F1D">
      <w:pPr>
        <w:rPr>
          <w:rFonts w:cs="Arial"/>
        </w:rPr>
      </w:pPr>
      <w:r w:rsidRPr="00215DED">
        <w:rPr>
          <w:rFonts w:cs="Arial"/>
        </w:rPr>
        <w:br w:type="page"/>
      </w:r>
    </w:p>
    <w:p w:rsidR="00A93F1D" w:rsidRPr="00215DED" w:rsidRDefault="00A93F1D" w:rsidP="00A93F1D">
      <w:pPr>
        <w:jc w:val="left"/>
        <w:rPr>
          <w:ins w:id="703" w:author="Author"/>
          <w:rFonts w:cs="Arial"/>
          <w:bCs/>
        </w:rPr>
      </w:pPr>
      <w:ins w:id="704" w:author="Author">
        <w:r w:rsidRPr="00215DED">
          <w:rPr>
            <w:rFonts w:cs="Arial"/>
            <w:bCs/>
          </w:rPr>
          <w:lastRenderedPageBreak/>
          <w:t>PART V — CONSIDERATION AND DISPOSITION OF APPLICATION</w:t>
        </w:r>
      </w:ins>
    </w:p>
    <w:p w:rsidR="00A93F1D" w:rsidRPr="00215DED" w:rsidRDefault="00A93F1D" w:rsidP="00A93F1D">
      <w:pPr>
        <w:keepNext/>
        <w:spacing w:before="120" w:after="120"/>
        <w:ind w:left="1440"/>
        <w:jc w:val="center"/>
        <w:rPr>
          <w:del w:id="705" w:author="Author"/>
          <w:rFonts w:cs="Arial"/>
          <w:b/>
          <w:i/>
        </w:rPr>
      </w:pPr>
      <w:del w:id="706" w:author="Author">
        <w:r w:rsidRPr="00215DED">
          <w:rPr>
            <w:rFonts w:cs="Arial"/>
            <w:b/>
            <w:i/>
          </w:rPr>
          <w:delText>Consideration and disposition of application</w:delText>
        </w:r>
      </w:del>
    </w:p>
    <w:p w:rsidR="00A93F1D" w:rsidRPr="00215DED" w:rsidRDefault="00A93F1D" w:rsidP="00A93F1D">
      <w:pPr>
        <w:rPr>
          <w:ins w:id="707" w:author="Author"/>
          <w:rFonts w:cs="Arial"/>
          <w:bCs/>
        </w:rPr>
      </w:pPr>
    </w:p>
    <w:p w:rsidR="00A93F1D" w:rsidRPr="00215DED" w:rsidRDefault="00A93F1D" w:rsidP="00A93F1D">
      <w:pPr>
        <w:rPr>
          <w:rFonts w:eastAsiaTheme="minorEastAsia" w:cs="Arial"/>
        </w:rPr>
      </w:pPr>
      <w:del w:id="708" w:author="Author">
        <w:r w:rsidRPr="00215DED">
          <w:rPr>
            <w:rFonts w:cs="Arial"/>
            <w:b/>
          </w:rPr>
          <w:delText>20.</w:delText>
        </w:r>
        <w:r w:rsidRPr="00215DED">
          <w:rPr>
            <w:rFonts w:cs="Arial"/>
            <w:b/>
          </w:rPr>
          <w:tab/>
        </w:r>
      </w:del>
      <w:r w:rsidRPr="00215DED">
        <w:rPr>
          <w:rFonts w:eastAsiaTheme="minorEastAsia" w:cs="Arial"/>
        </w:rPr>
        <w:t xml:space="preserve">The </w:t>
      </w:r>
      <w:del w:id="709" w:author="Author">
        <w:r w:rsidRPr="00215DED">
          <w:rPr>
            <w:rFonts w:eastAsiaTheme="minorHAnsi" w:cs="Arial"/>
            <w:b/>
            <w:color w:val="000000" w:themeColor="text1"/>
            <w:lang w:val="en-GB"/>
          </w:rPr>
          <w:delText>filling</w:delText>
        </w:r>
      </w:del>
      <w:r w:rsidRPr="00215DED">
        <w:rPr>
          <w:rFonts w:eastAsiaTheme="minorHAnsi" w:cs="Arial"/>
          <w:b/>
          <w:color w:val="000000" w:themeColor="text1"/>
          <w:lang w:val="en-GB"/>
        </w:rPr>
        <w:t xml:space="preserve"> </w:t>
      </w:r>
      <w:ins w:id="710" w:author="Author">
        <w:r w:rsidRPr="00215DED">
          <w:rPr>
            <w:rFonts w:cs="Arial"/>
            <w:bCs/>
          </w:rPr>
          <w:t>filing</w:t>
        </w:r>
      </w:ins>
      <w:r w:rsidRPr="00215DED">
        <w:rPr>
          <w:rFonts w:eastAsiaTheme="minorEastAsia" w:cs="Arial"/>
        </w:rPr>
        <w:t xml:space="preserve"> date of an application</w:t>
      </w:r>
      <w:ins w:id="711" w:author="Author">
        <w:r w:rsidRPr="00215DED">
          <w:rPr>
            <w:rFonts w:cs="Arial"/>
            <w:bCs/>
          </w:rPr>
          <w:t>.</w:t>
        </w:r>
      </w:ins>
    </w:p>
    <w:p w:rsidR="00A93F1D" w:rsidRPr="00215DED" w:rsidRDefault="00A93F1D" w:rsidP="00A93F1D">
      <w:pPr>
        <w:rPr>
          <w:rFonts w:eastAsiaTheme="minorEastAsia" w:cs="Arial"/>
        </w:rPr>
      </w:pPr>
      <w:ins w:id="712" w:author="Author">
        <w:r w:rsidRPr="00215DED">
          <w:rPr>
            <w:rFonts w:cs="Arial"/>
            <w:bCs/>
          </w:rPr>
          <w:t xml:space="preserve">20. </w:t>
        </w:r>
      </w:ins>
      <w:r w:rsidRPr="00215DED">
        <w:rPr>
          <w:rFonts w:eastAsiaTheme="minorEastAsia" w:cs="Arial"/>
        </w:rPr>
        <w:t>(1)</w:t>
      </w:r>
      <w:del w:id="713" w:author="Author">
        <w:r w:rsidRPr="00215DED">
          <w:rPr>
            <w:rFonts w:cs="Arial"/>
          </w:rPr>
          <w:tab/>
        </w:r>
        <w:r w:rsidRPr="00215DED">
          <w:rPr>
            <w:rFonts w:eastAsiaTheme="minorHAnsi" w:cs="Arial"/>
          </w:rPr>
          <w:delText xml:space="preserve">Shall be </w:delText>
        </w:r>
      </w:del>
      <w:ins w:id="714" w:author="Author">
        <w:r w:rsidRPr="00215DED">
          <w:rPr>
            <w:rFonts w:cs="Arial"/>
            <w:bCs/>
          </w:rPr>
          <w:t xml:space="preserve"> </w:t>
        </w:r>
        <w:proofErr w:type="gramStart"/>
        <w:r w:rsidRPr="00215DED">
          <w:rPr>
            <w:rFonts w:cs="Arial"/>
            <w:bCs/>
          </w:rPr>
          <w:t>The</w:t>
        </w:r>
        <w:proofErr w:type="gramEnd"/>
        <w:r w:rsidRPr="00215DED">
          <w:rPr>
            <w:rFonts w:cs="Arial"/>
            <w:bCs/>
          </w:rPr>
          <w:t xml:space="preserve"> file date of an application shall be </w:t>
        </w:r>
      </w:ins>
      <w:r w:rsidRPr="00215DED">
        <w:rPr>
          <w:rFonts w:eastAsiaTheme="minorEastAsia" w:cs="Arial"/>
        </w:rPr>
        <w:t xml:space="preserve">the date which the application was filed at the </w:t>
      </w:r>
      <w:del w:id="715" w:author="Author">
        <w:r w:rsidRPr="00215DED">
          <w:rPr>
            <w:rFonts w:eastAsiaTheme="minorHAnsi" w:cs="Arial"/>
          </w:rPr>
          <w:delText>Registry</w:delText>
        </w:r>
      </w:del>
      <w:ins w:id="716" w:author="Author">
        <w:r w:rsidRPr="00215DED">
          <w:rPr>
            <w:rFonts w:eastAsiaTheme="minorHAnsi" w:cs="Arial"/>
          </w:rPr>
          <w:t xml:space="preserve"> </w:t>
        </w:r>
        <w:r w:rsidRPr="00215DED">
          <w:rPr>
            <w:rFonts w:cs="Arial"/>
            <w:bCs/>
          </w:rPr>
          <w:t>registry</w:t>
        </w:r>
      </w:ins>
      <w:r w:rsidRPr="00215DED">
        <w:rPr>
          <w:rFonts w:eastAsiaTheme="minorEastAsia" w:cs="Arial"/>
        </w:rPr>
        <w:t xml:space="preserve"> by the applicant</w:t>
      </w:r>
      <w:del w:id="717" w:author="Author">
        <w:r w:rsidRPr="00215DED">
          <w:rPr>
            <w:rFonts w:eastAsiaTheme="minorHAnsi" w:cs="Arial"/>
          </w:rPr>
          <w:delText xml:space="preserve"> .</w:delText>
        </w:r>
      </w:del>
      <w:ins w:id="718" w:author="Author">
        <w:r w:rsidRPr="00215DED">
          <w:rPr>
            <w:rFonts w:cs="Arial"/>
            <w:bCs/>
          </w:rPr>
          <w:t xml:space="preserve">. </w:t>
        </w:r>
      </w:ins>
    </w:p>
    <w:p w:rsidR="00A93F1D" w:rsidRPr="00215DED" w:rsidRDefault="00A93F1D" w:rsidP="00A93F1D">
      <w:pPr>
        <w:rPr>
          <w:ins w:id="719" w:author="Author"/>
          <w:rFonts w:cs="Arial"/>
          <w:bCs/>
        </w:rPr>
      </w:pPr>
    </w:p>
    <w:p w:rsidR="00A93F1D" w:rsidRPr="00215DED" w:rsidRDefault="00A93F1D" w:rsidP="00A93F1D">
      <w:pPr>
        <w:rPr>
          <w:rFonts w:cs="Arial"/>
          <w:bCs/>
        </w:rPr>
      </w:pPr>
      <w:r w:rsidRPr="00215DED">
        <w:rPr>
          <w:rFonts w:cs="Arial"/>
          <w:bCs/>
        </w:rPr>
        <w:t>(2)</w:t>
      </w:r>
      <w:ins w:id="720" w:author="Author">
        <w:r w:rsidRPr="00215DED">
          <w:rPr>
            <w:rFonts w:cs="Arial"/>
            <w:bCs/>
          </w:rPr>
          <w:t xml:space="preserve"> </w:t>
        </w:r>
      </w:ins>
      <w:r w:rsidRPr="00215DED">
        <w:rPr>
          <w:rFonts w:cs="Arial"/>
          <w:bCs/>
        </w:rPr>
        <w:t xml:space="preserve">For the purposes of this </w:t>
      </w:r>
      <w:r w:rsidRPr="00215DED">
        <w:rPr>
          <w:rFonts w:eastAsiaTheme="minorEastAsia" w:cs="Arial"/>
        </w:rPr>
        <w:t>section</w:t>
      </w:r>
      <w:r w:rsidRPr="00215DED">
        <w:rPr>
          <w:rFonts w:cs="Arial"/>
          <w:bCs/>
        </w:rPr>
        <w:t xml:space="preserve">, an application </w:t>
      </w:r>
      <w:del w:id="721" w:author="Author">
        <w:r w:rsidRPr="00215DED">
          <w:rPr>
            <w:rFonts w:cs="Arial"/>
          </w:rPr>
          <w:delText>shall be</w:delText>
        </w:r>
      </w:del>
      <w:ins w:id="722" w:author="Author">
        <w:r w:rsidRPr="00215DED">
          <w:rPr>
            <w:rFonts w:cs="Arial"/>
          </w:rPr>
          <w:t xml:space="preserve"> </w:t>
        </w:r>
        <w:r w:rsidRPr="00215DED">
          <w:rPr>
            <w:rFonts w:cs="Arial"/>
            <w:bCs/>
          </w:rPr>
          <w:t>is</w:t>
        </w:r>
      </w:ins>
      <w:r w:rsidRPr="00215DED">
        <w:rPr>
          <w:rFonts w:cs="Arial"/>
          <w:bCs/>
        </w:rPr>
        <w:t xml:space="preserve"> deemed to have been submitted in the form prescribed under this Act.</w:t>
      </w:r>
    </w:p>
    <w:p w:rsidR="00A93F1D" w:rsidRPr="00215DED" w:rsidRDefault="00A93F1D" w:rsidP="00A93F1D">
      <w:pPr>
        <w:rPr>
          <w:rFonts w:cs="Arial"/>
          <w:bCs/>
        </w:rPr>
      </w:pPr>
    </w:p>
    <w:p w:rsidR="00A93F1D" w:rsidRPr="00215DED" w:rsidRDefault="00A93F1D" w:rsidP="00A93F1D">
      <w:pPr>
        <w:rPr>
          <w:rFonts w:eastAsiaTheme="minorEastAsia" w:cs="Arial"/>
        </w:rPr>
      </w:pPr>
      <w:del w:id="723" w:author="Author">
        <w:r w:rsidRPr="00215DED">
          <w:rPr>
            <w:rFonts w:cs="Arial"/>
            <w:b/>
          </w:rPr>
          <w:delText>21.</w:delText>
        </w:r>
        <w:r w:rsidRPr="00215DED">
          <w:rPr>
            <w:rFonts w:cs="Arial"/>
            <w:b/>
          </w:rPr>
          <w:tab/>
        </w:r>
      </w:del>
      <w:r w:rsidRPr="00215DED">
        <w:rPr>
          <w:rFonts w:eastAsiaTheme="minorEastAsia" w:cs="Arial"/>
        </w:rPr>
        <w:t xml:space="preserve">Right of </w:t>
      </w:r>
      <w:del w:id="724" w:author="Author">
        <w:r w:rsidRPr="00215DED">
          <w:rPr>
            <w:rFonts w:cs="Arial"/>
            <w:b/>
            <w:color w:val="000000" w:themeColor="text1"/>
          </w:rPr>
          <w:delText>Priority</w:delText>
        </w:r>
      </w:del>
      <w:r w:rsidRPr="00215DED">
        <w:rPr>
          <w:rFonts w:cs="Arial"/>
          <w:b/>
          <w:color w:val="000000" w:themeColor="text1"/>
        </w:rPr>
        <w:t xml:space="preserve"> </w:t>
      </w:r>
      <w:ins w:id="725" w:author="Author">
        <w:r w:rsidRPr="00215DED">
          <w:rPr>
            <w:rFonts w:cs="Arial"/>
            <w:bCs/>
          </w:rPr>
          <w:t>priority.</w:t>
        </w:r>
      </w:ins>
    </w:p>
    <w:p w:rsidR="00A93F1D" w:rsidRPr="00215DED" w:rsidRDefault="00A93F1D" w:rsidP="00A93F1D">
      <w:pPr>
        <w:rPr>
          <w:rFonts w:eastAsiaTheme="minorEastAsia" w:cs="Arial"/>
        </w:rPr>
      </w:pPr>
      <w:ins w:id="726" w:author="Author">
        <w:r w:rsidRPr="00215DED">
          <w:rPr>
            <w:rFonts w:cs="Arial"/>
            <w:bCs/>
          </w:rPr>
          <w:t xml:space="preserve">21.  </w:t>
        </w:r>
      </w:ins>
      <w:r w:rsidRPr="00215DED">
        <w:rPr>
          <w:rFonts w:eastAsiaTheme="minorEastAsia" w:cs="Arial"/>
        </w:rPr>
        <w:t>(1)</w:t>
      </w:r>
      <w:ins w:id="727" w:author="Author">
        <w:r w:rsidRPr="00215DED">
          <w:rPr>
            <w:rFonts w:cs="Arial"/>
            <w:bCs/>
          </w:rPr>
          <w:t xml:space="preserve"> </w:t>
        </w:r>
      </w:ins>
      <w:r w:rsidRPr="00215DED">
        <w:rPr>
          <w:rFonts w:eastAsiaTheme="minorEastAsia" w:cs="Arial"/>
        </w:rPr>
        <w:t xml:space="preserve">Any breeder who has duly filed an application for the protection of a variety in one of the members of an international </w:t>
      </w:r>
      <w:del w:id="728" w:author="Author">
        <w:r w:rsidRPr="00215DED">
          <w:rPr>
            <w:rFonts w:cs="Arial"/>
          </w:rPr>
          <w:delText>organization</w:delText>
        </w:r>
      </w:del>
      <w:r w:rsidRPr="00215DED">
        <w:rPr>
          <w:rFonts w:cs="Arial"/>
        </w:rPr>
        <w:t xml:space="preserve"> </w:t>
      </w:r>
      <w:proofErr w:type="spellStart"/>
      <w:ins w:id="729" w:author="Author">
        <w:r w:rsidRPr="00215DED">
          <w:rPr>
            <w:rFonts w:cs="Arial"/>
            <w:bCs/>
          </w:rPr>
          <w:t>organisation</w:t>
        </w:r>
      </w:ins>
      <w:proofErr w:type="spellEnd"/>
      <w:r w:rsidRPr="00215DED">
        <w:rPr>
          <w:rFonts w:eastAsiaTheme="minorEastAsia" w:cs="Arial"/>
        </w:rPr>
        <w:t xml:space="preserve"> dealing with plant </w:t>
      </w:r>
      <w:r w:rsidRPr="00215DED">
        <w:rPr>
          <w:rFonts w:cs="Arial"/>
        </w:rPr>
        <w:t xml:space="preserve">breeder’s </w:t>
      </w:r>
      <w:r w:rsidRPr="00215DED">
        <w:rPr>
          <w:rFonts w:eastAsiaTheme="minorEastAsia" w:cs="Arial"/>
        </w:rPr>
        <w:t xml:space="preserve">right matters which Nigeria is a party shall enjoy a right of priority for a maximum period of </w:t>
      </w:r>
      <w:del w:id="730" w:author="Author">
        <w:r w:rsidRPr="00215DED">
          <w:rPr>
            <w:rFonts w:cs="Arial"/>
          </w:rPr>
          <w:delText>twelve </w:delText>
        </w:r>
      </w:del>
      <w:ins w:id="731" w:author="Author">
        <w:r w:rsidRPr="00215DED">
          <w:rPr>
            <w:rFonts w:cs="Arial"/>
            <w:bCs/>
          </w:rPr>
          <w:t xml:space="preserve">12 </w:t>
        </w:r>
      </w:ins>
      <w:r w:rsidRPr="00215DED">
        <w:rPr>
          <w:rFonts w:eastAsiaTheme="minorEastAsia" w:cs="Arial"/>
        </w:rPr>
        <w:t xml:space="preserve">months. </w:t>
      </w:r>
    </w:p>
    <w:p w:rsidR="00A93F1D" w:rsidRPr="00215DED" w:rsidRDefault="00A93F1D" w:rsidP="00A93F1D">
      <w:pPr>
        <w:rPr>
          <w:ins w:id="732" w:author="Author"/>
          <w:rFonts w:cs="Arial"/>
          <w:bCs/>
        </w:rPr>
      </w:pPr>
    </w:p>
    <w:p w:rsidR="00A93F1D" w:rsidRPr="00215DED" w:rsidRDefault="00A93F1D" w:rsidP="00A93F1D">
      <w:pPr>
        <w:rPr>
          <w:rFonts w:eastAsiaTheme="minorEastAsia" w:cs="Arial"/>
        </w:rPr>
      </w:pPr>
      <w:r w:rsidRPr="00215DED">
        <w:rPr>
          <w:rFonts w:eastAsiaTheme="minorEastAsia" w:cs="Arial"/>
        </w:rPr>
        <w:t>(2)</w:t>
      </w:r>
      <w:ins w:id="733" w:author="Author">
        <w:r w:rsidRPr="00215DED">
          <w:rPr>
            <w:rFonts w:cs="Arial"/>
            <w:bCs/>
          </w:rPr>
          <w:t xml:space="preserve"> </w:t>
        </w:r>
      </w:ins>
      <w:r w:rsidRPr="00215DED">
        <w:rPr>
          <w:rFonts w:eastAsiaTheme="minorEastAsia" w:cs="Arial"/>
        </w:rPr>
        <w:t>The period referred to in subsection (1)</w:t>
      </w:r>
      <w:del w:id="734" w:author="Author">
        <w:r w:rsidRPr="00215DED">
          <w:rPr>
            <w:rFonts w:cs="Arial"/>
          </w:rPr>
          <w:delText xml:space="preserve"> of this section</w:delText>
        </w:r>
      </w:del>
      <w:r w:rsidRPr="00215DED">
        <w:rPr>
          <w:rFonts w:eastAsiaTheme="minorEastAsia" w:cs="Arial"/>
        </w:rPr>
        <w:t xml:space="preserve"> shall be computed from the date of filing the first application and the day of filing shall not be included in the latter period.</w:t>
      </w:r>
      <w:ins w:id="735" w:author="Author">
        <w:r w:rsidRPr="00215DED">
          <w:rPr>
            <w:rFonts w:cs="Arial"/>
            <w:bCs/>
          </w:rPr>
          <w:t xml:space="preserve"> </w:t>
        </w:r>
      </w:ins>
    </w:p>
    <w:p w:rsidR="00A93F1D" w:rsidRPr="00215DED" w:rsidRDefault="00A93F1D" w:rsidP="00A93F1D">
      <w:pPr>
        <w:rPr>
          <w:ins w:id="736" w:author="Author"/>
          <w:rFonts w:cs="Arial"/>
          <w:bCs/>
        </w:rPr>
      </w:pPr>
    </w:p>
    <w:p w:rsidR="00A93F1D" w:rsidRPr="00215DED" w:rsidRDefault="00A93F1D" w:rsidP="00A93F1D">
      <w:pPr>
        <w:rPr>
          <w:rFonts w:cs="Arial"/>
          <w:bCs/>
        </w:rPr>
      </w:pPr>
      <w:r w:rsidRPr="00215DED">
        <w:rPr>
          <w:rFonts w:cs="Arial"/>
          <w:bCs/>
        </w:rPr>
        <w:t>(3)</w:t>
      </w:r>
      <w:ins w:id="737" w:author="Author">
        <w:r w:rsidRPr="00215DED">
          <w:rPr>
            <w:rFonts w:cs="Arial"/>
            <w:bCs/>
          </w:rPr>
          <w:t xml:space="preserve"> </w:t>
        </w:r>
      </w:ins>
      <w:r w:rsidRPr="00215DED">
        <w:rPr>
          <w:rFonts w:cs="Arial"/>
          <w:bCs/>
        </w:rPr>
        <w:t xml:space="preserve">The applicant shall, in order to benefit from the right of priority in the subsequent application in Nigeria, claim within </w:t>
      </w:r>
      <w:del w:id="738" w:author="Author">
        <w:r w:rsidRPr="00215DED">
          <w:rPr>
            <w:rFonts w:cs="Arial"/>
          </w:rPr>
          <w:delText>twelve</w:delText>
        </w:r>
      </w:del>
      <w:r w:rsidRPr="00215DED">
        <w:rPr>
          <w:rFonts w:cs="Arial"/>
        </w:rPr>
        <w:t xml:space="preserve"> </w:t>
      </w:r>
      <w:ins w:id="739" w:author="Author">
        <w:r w:rsidRPr="00215DED">
          <w:rPr>
            <w:rFonts w:cs="Arial"/>
            <w:bCs/>
          </w:rPr>
          <w:t>12</w:t>
        </w:r>
      </w:ins>
      <w:r w:rsidRPr="00215DED">
        <w:rPr>
          <w:rFonts w:cs="Arial"/>
          <w:bCs/>
        </w:rPr>
        <w:t xml:space="preserve"> months the priority of the first application.</w:t>
      </w:r>
    </w:p>
    <w:p w:rsidR="00A93F1D" w:rsidRPr="00215DED" w:rsidRDefault="00A93F1D" w:rsidP="00A93F1D">
      <w:pPr>
        <w:rPr>
          <w:ins w:id="740" w:author="Author"/>
          <w:rFonts w:cs="Arial"/>
          <w:bCs/>
        </w:rPr>
      </w:pPr>
      <w:ins w:id="741" w:author="Author">
        <w:r w:rsidRPr="00215DED">
          <w:rPr>
            <w:rFonts w:cs="Arial"/>
            <w:bCs/>
          </w:rPr>
          <w:t xml:space="preserve"> </w:t>
        </w:r>
      </w:ins>
    </w:p>
    <w:p w:rsidR="00A93F1D" w:rsidRPr="00215DED" w:rsidRDefault="00A93F1D" w:rsidP="00A93F1D">
      <w:pPr>
        <w:rPr>
          <w:rFonts w:cs="Arial"/>
          <w:bCs/>
        </w:rPr>
      </w:pPr>
      <w:r w:rsidRPr="00215DED">
        <w:rPr>
          <w:rFonts w:cs="Arial"/>
          <w:bCs/>
        </w:rPr>
        <w:t>(4)</w:t>
      </w:r>
      <w:ins w:id="742" w:author="Author">
        <w:r w:rsidRPr="00215DED">
          <w:rPr>
            <w:rFonts w:cs="Arial"/>
            <w:bCs/>
          </w:rPr>
          <w:t xml:space="preserve"> </w:t>
        </w:r>
      </w:ins>
      <w:r w:rsidRPr="00215DED">
        <w:rPr>
          <w:rFonts w:cs="Arial"/>
          <w:bCs/>
        </w:rPr>
        <w:t>The Registrar may</w:t>
      </w:r>
      <w:del w:id="743" w:author="Author">
        <w:r w:rsidRPr="00215DED">
          <w:rPr>
            <w:rFonts w:cs="Arial"/>
          </w:rPr>
          <w:delText>,</w:delText>
        </w:r>
      </w:del>
      <w:r w:rsidRPr="00215DED">
        <w:rPr>
          <w:rFonts w:cs="Arial"/>
          <w:bCs/>
        </w:rPr>
        <w:t xml:space="preserve"> direct the applicant to furnish, within a period of </w:t>
      </w:r>
      <w:del w:id="744" w:author="Author">
        <w:r w:rsidRPr="00215DED">
          <w:rPr>
            <w:rFonts w:cs="Arial"/>
          </w:rPr>
          <w:delText>not less than</w:delText>
        </w:r>
      </w:del>
      <w:r w:rsidRPr="00215DED">
        <w:rPr>
          <w:rFonts w:cs="Arial"/>
        </w:rPr>
        <w:t xml:space="preserve"> </w:t>
      </w:r>
      <w:ins w:id="745" w:author="Author">
        <w:r w:rsidRPr="00215DED">
          <w:rPr>
            <w:rFonts w:cs="Arial"/>
            <w:bCs/>
          </w:rPr>
          <w:t>at least</w:t>
        </w:r>
      </w:ins>
      <w:r w:rsidRPr="00215DED">
        <w:rPr>
          <w:rFonts w:cs="Arial"/>
          <w:bCs/>
        </w:rPr>
        <w:t xml:space="preserve"> three</w:t>
      </w:r>
      <w:del w:id="746" w:author="Author">
        <w:r w:rsidRPr="00215DED">
          <w:rPr>
            <w:rFonts w:cs="Arial"/>
          </w:rPr>
          <w:delText> </w:delText>
        </w:r>
      </w:del>
      <w:ins w:id="747" w:author="Author">
        <w:r w:rsidRPr="00215DED">
          <w:rPr>
            <w:rFonts w:cs="Arial"/>
            <w:bCs/>
          </w:rPr>
          <w:t xml:space="preserve"> </w:t>
        </w:r>
      </w:ins>
      <w:r w:rsidRPr="00215DED">
        <w:rPr>
          <w:rFonts w:cs="Arial"/>
          <w:bCs/>
        </w:rPr>
        <w:t>months from the filing date, a certified true copy of the documents which constitute the first application that was filed and samples or other evidence indicating that the variety which is the subject matter of both applications is the same.</w:t>
      </w:r>
      <w:ins w:id="748" w:author="Author">
        <w:r w:rsidRPr="00215DED">
          <w:rPr>
            <w:rFonts w:cs="Arial"/>
            <w:bCs/>
          </w:rPr>
          <w:t xml:space="preserve"> </w:t>
        </w:r>
      </w:ins>
    </w:p>
    <w:p w:rsidR="00A93F1D" w:rsidRPr="00215DED" w:rsidRDefault="00A93F1D" w:rsidP="00A93F1D">
      <w:pPr>
        <w:rPr>
          <w:ins w:id="749" w:author="Author"/>
          <w:rFonts w:cs="Arial"/>
          <w:bCs/>
        </w:rPr>
      </w:pPr>
    </w:p>
    <w:p w:rsidR="00A93F1D" w:rsidRPr="00215DED" w:rsidRDefault="00A93F1D" w:rsidP="00A93F1D">
      <w:pPr>
        <w:rPr>
          <w:rFonts w:cs="Arial"/>
          <w:bCs/>
        </w:rPr>
      </w:pPr>
      <w:r w:rsidRPr="00215DED">
        <w:rPr>
          <w:rFonts w:cs="Arial"/>
          <w:bCs/>
        </w:rPr>
        <w:t>(5)</w:t>
      </w:r>
      <w:ins w:id="750" w:author="Author">
        <w:r w:rsidRPr="00215DED">
          <w:rPr>
            <w:rFonts w:cs="Arial"/>
            <w:bCs/>
          </w:rPr>
          <w:t xml:space="preserve"> </w:t>
        </w:r>
      </w:ins>
      <w:r w:rsidRPr="00215DED">
        <w:rPr>
          <w:rFonts w:cs="Arial"/>
          <w:bCs/>
        </w:rPr>
        <w:t>The applicant may submit to the Registrar any necessary information, document or material required in this Act for the purpose of the examination within a period of two years after the expiration of the period of priority or a period of six months where the first application is rejected or withdrawn.</w:t>
      </w:r>
    </w:p>
    <w:p w:rsidR="00A93F1D" w:rsidRPr="00215DED" w:rsidRDefault="00A93F1D" w:rsidP="00A93F1D">
      <w:pPr>
        <w:rPr>
          <w:ins w:id="751" w:author="Author"/>
          <w:rFonts w:cs="Arial"/>
          <w:bCs/>
        </w:rPr>
      </w:pPr>
    </w:p>
    <w:p w:rsidR="00A93F1D" w:rsidRPr="00215DED" w:rsidRDefault="00A93F1D" w:rsidP="00A93F1D">
      <w:pPr>
        <w:rPr>
          <w:rFonts w:eastAsiaTheme="minorEastAsia" w:cs="Arial"/>
        </w:rPr>
      </w:pPr>
      <w:del w:id="752" w:author="Author">
        <w:r w:rsidRPr="00215DED">
          <w:rPr>
            <w:rFonts w:cs="Arial"/>
            <w:b/>
          </w:rPr>
          <w:delText>22.</w:delText>
        </w:r>
        <w:r w:rsidRPr="00215DED">
          <w:rPr>
            <w:rFonts w:cs="Arial"/>
            <w:b/>
          </w:rPr>
          <w:tab/>
        </w:r>
      </w:del>
      <w:r w:rsidRPr="00215DED">
        <w:rPr>
          <w:rFonts w:eastAsiaTheme="minorEastAsia" w:cs="Arial"/>
        </w:rPr>
        <w:t>Amendment of application</w:t>
      </w:r>
      <w:ins w:id="753" w:author="Author">
        <w:r w:rsidRPr="00215DED">
          <w:rPr>
            <w:rFonts w:cs="Arial"/>
            <w:bCs/>
          </w:rPr>
          <w:t>.</w:t>
        </w:r>
      </w:ins>
    </w:p>
    <w:p w:rsidR="00A93F1D" w:rsidRPr="00215DED" w:rsidRDefault="00A93F1D" w:rsidP="00A93F1D">
      <w:pPr>
        <w:rPr>
          <w:rFonts w:eastAsiaTheme="minorEastAsia" w:cs="Arial"/>
        </w:rPr>
      </w:pPr>
      <w:ins w:id="754" w:author="Author">
        <w:r w:rsidRPr="00215DED">
          <w:rPr>
            <w:rFonts w:cs="Arial"/>
            <w:bCs/>
          </w:rPr>
          <w:t xml:space="preserve">22. </w:t>
        </w:r>
      </w:ins>
      <w:r w:rsidRPr="00215DED">
        <w:rPr>
          <w:rFonts w:eastAsiaTheme="minorEastAsia" w:cs="Arial"/>
        </w:rPr>
        <w:t>(1)</w:t>
      </w:r>
      <w:ins w:id="755" w:author="Author">
        <w:r w:rsidRPr="00215DED">
          <w:rPr>
            <w:rFonts w:cs="Arial"/>
            <w:bCs/>
          </w:rPr>
          <w:t xml:space="preserve"> </w:t>
        </w:r>
      </w:ins>
      <w:r w:rsidRPr="00215DED">
        <w:rPr>
          <w:rFonts w:eastAsiaTheme="minorEastAsia" w:cs="Arial"/>
        </w:rPr>
        <w:t xml:space="preserve">An applicant may amend his application for the grant of a breeder's right for a variety at any time without affecting its filing date, provided that the amendment does not affect the variety which is the subject of the application. </w:t>
      </w:r>
    </w:p>
    <w:p w:rsidR="00A93F1D" w:rsidRPr="00215DED" w:rsidRDefault="00A93F1D" w:rsidP="00A93F1D">
      <w:pPr>
        <w:rPr>
          <w:ins w:id="756" w:author="Author"/>
          <w:rFonts w:cs="Arial"/>
          <w:bCs/>
        </w:rPr>
      </w:pPr>
    </w:p>
    <w:p w:rsidR="00A93F1D" w:rsidRPr="00215DED" w:rsidRDefault="00A93F1D" w:rsidP="00A93F1D">
      <w:pPr>
        <w:rPr>
          <w:rFonts w:eastAsiaTheme="minorEastAsia" w:cs="Arial"/>
        </w:rPr>
      </w:pPr>
      <w:r w:rsidRPr="00215DED">
        <w:rPr>
          <w:rFonts w:eastAsiaTheme="minorEastAsia" w:cs="Arial"/>
        </w:rPr>
        <w:t>(2)</w:t>
      </w:r>
      <w:del w:id="757" w:author="Author">
        <w:r w:rsidRPr="00215DED">
          <w:rPr>
            <w:rFonts w:cs="Arial"/>
          </w:rPr>
          <w:tab/>
        </w:r>
      </w:del>
      <w:ins w:id="758" w:author="Author">
        <w:r w:rsidRPr="00215DED">
          <w:rPr>
            <w:rFonts w:cs="Arial"/>
            <w:bCs/>
          </w:rPr>
          <w:t xml:space="preserve"> </w:t>
        </w:r>
      </w:ins>
      <w:r w:rsidRPr="00215DED">
        <w:rPr>
          <w:rFonts w:eastAsiaTheme="minorEastAsia" w:cs="Arial"/>
        </w:rPr>
        <w:t>Where any amendment of an application occurs after publication of a notice under section</w:t>
      </w:r>
      <w:r w:rsidRPr="00215DED">
        <w:rPr>
          <w:rFonts w:cs="Arial"/>
        </w:rPr>
        <w:t xml:space="preserve"> </w:t>
      </w:r>
      <w:r w:rsidRPr="00215DED">
        <w:rPr>
          <w:rFonts w:eastAsiaTheme="minorEastAsia" w:cs="Arial"/>
        </w:rPr>
        <w:t>23 of this Act, the applicant shall be liable to pay the cost of re</w:t>
      </w:r>
      <w:r w:rsidR="006872D8">
        <w:rPr>
          <w:rFonts w:eastAsiaTheme="minorEastAsia" w:cs="Arial"/>
        </w:rPr>
        <w:noBreakHyphen/>
      </w:r>
      <w:r w:rsidRPr="00215DED">
        <w:rPr>
          <w:rFonts w:eastAsiaTheme="minorEastAsia" w:cs="Arial"/>
        </w:rPr>
        <w:t>publication.</w:t>
      </w:r>
      <w:del w:id="759" w:author="Author">
        <w:r w:rsidRPr="00215DED">
          <w:rPr>
            <w:rFonts w:cs="Arial"/>
          </w:rPr>
          <w:delText xml:space="preserve"> </w:delText>
        </w:r>
      </w:del>
    </w:p>
    <w:p w:rsidR="00A93F1D" w:rsidRPr="00215DED" w:rsidRDefault="00A93F1D" w:rsidP="00A93F1D">
      <w:pPr>
        <w:rPr>
          <w:rFonts w:cs="Arial"/>
          <w:bCs/>
        </w:rPr>
      </w:pPr>
    </w:p>
    <w:p w:rsidR="00A93F1D" w:rsidRPr="00215DED" w:rsidRDefault="00A93F1D" w:rsidP="00A93F1D">
      <w:pPr>
        <w:rPr>
          <w:rFonts w:eastAsiaTheme="minorEastAsia" w:cs="Arial"/>
        </w:rPr>
      </w:pPr>
      <w:del w:id="760" w:author="Author">
        <w:r w:rsidRPr="00215DED">
          <w:rPr>
            <w:rFonts w:cs="Arial"/>
            <w:b/>
          </w:rPr>
          <w:delText>23.</w:delText>
        </w:r>
        <w:r w:rsidRPr="00215DED">
          <w:rPr>
            <w:rFonts w:cs="Arial"/>
            <w:b/>
          </w:rPr>
          <w:tab/>
        </w:r>
      </w:del>
      <w:r w:rsidRPr="00215DED">
        <w:rPr>
          <w:rFonts w:eastAsiaTheme="minorEastAsia" w:cs="Arial"/>
        </w:rPr>
        <w:t xml:space="preserve">Publication of </w:t>
      </w:r>
      <w:del w:id="761" w:author="Author">
        <w:r w:rsidRPr="00215DED">
          <w:rPr>
            <w:rFonts w:cs="Arial"/>
            <w:b/>
          </w:rPr>
          <w:delText>Notice</w:delText>
        </w:r>
      </w:del>
      <w:r w:rsidRPr="00215DED">
        <w:rPr>
          <w:rFonts w:cs="Arial"/>
          <w:b/>
        </w:rPr>
        <w:t xml:space="preserve"> </w:t>
      </w:r>
      <w:ins w:id="762" w:author="Author">
        <w:r w:rsidRPr="00215DED">
          <w:rPr>
            <w:rFonts w:cs="Arial"/>
            <w:bCs/>
          </w:rPr>
          <w:t>notice</w:t>
        </w:r>
      </w:ins>
      <w:r w:rsidRPr="00215DED">
        <w:rPr>
          <w:rFonts w:eastAsiaTheme="minorEastAsia" w:cs="Arial"/>
        </w:rPr>
        <w:t xml:space="preserve"> of </w:t>
      </w:r>
      <w:del w:id="763" w:author="Author">
        <w:r w:rsidRPr="00215DED">
          <w:rPr>
            <w:rFonts w:cs="Arial"/>
            <w:b/>
          </w:rPr>
          <w:delText>Application</w:delText>
        </w:r>
      </w:del>
      <w:r w:rsidRPr="00215DED">
        <w:rPr>
          <w:rFonts w:cs="Arial"/>
          <w:b/>
        </w:rPr>
        <w:t xml:space="preserve"> </w:t>
      </w:r>
      <w:ins w:id="764" w:author="Author">
        <w:r w:rsidRPr="00215DED">
          <w:rPr>
            <w:rFonts w:cs="Arial"/>
            <w:bCs/>
          </w:rPr>
          <w:t>application.</w:t>
        </w:r>
      </w:ins>
    </w:p>
    <w:p w:rsidR="00A93F1D" w:rsidRPr="00215DED" w:rsidRDefault="00A93F1D" w:rsidP="00A93F1D">
      <w:pPr>
        <w:rPr>
          <w:rFonts w:eastAsiaTheme="minorEastAsia" w:cs="Arial"/>
        </w:rPr>
      </w:pPr>
      <w:ins w:id="765" w:author="Author">
        <w:r w:rsidRPr="00215DED">
          <w:rPr>
            <w:rFonts w:cs="Arial"/>
            <w:bCs/>
          </w:rPr>
          <w:t xml:space="preserve">23. </w:t>
        </w:r>
      </w:ins>
      <w:r w:rsidRPr="00215DED">
        <w:rPr>
          <w:rFonts w:eastAsiaTheme="minorEastAsia" w:cs="Arial"/>
        </w:rPr>
        <w:t>The Registrar shall publish in the Federal Government Gazette or</w:t>
      </w:r>
      <w:del w:id="766" w:author="Author">
        <w:r w:rsidRPr="00215DED">
          <w:rPr>
            <w:rFonts w:cs="Arial"/>
          </w:rPr>
          <w:delText xml:space="preserve"> </w:delText>
        </w:r>
      </w:del>
      <w:r w:rsidRPr="00215DED">
        <w:rPr>
          <w:rFonts w:eastAsiaTheme="minorEastAsia" w:cs="Arial"/>
        </w:rPr>
        <w:t xml:space="preserve"> in two national daily newspapers of wide circulation, a notice of every filed application for plant breeder's right that satisfies the requirements of </w:t>
      </w:r>
      <w:del w:id="767" w:author="Author">
        <w:r w:rsidRPr="00215DED">
          <w:rPr>
            <w:rFonts w:cs="Arial"/>
          </w:rPr>
          <w:delText>the</w:delText>
        </w:r>
      </w:del>
      <w:r w:rsidRPr="00215DED">
        <w:rPr>
          <w:rFonts w:cs="Arial"/>
        </w:rPr>
        <w:t xml:space="preserve"> </w:t>
      </w:r>
      <w:ins w:id="768" w:author="Author">
        <w:r w:rsidRPr="00215DED">
          <w:rPr>
            <w:rFonts w:cs="Arial"/>
            <w:bCs/>
          </w:rPr>
          <w:t>this</w:t>
        </w:r>
      </w:ins>
      <w:r w:rsidRPr="00215DED">
        <w:rPr>
          <w:rFonts w:eastAsiaTheme="minorEastAsia" w:cs="Arial"/>
        </w:rPr>
        <w:t xml:space="preserve"> Act specifying</w:t>
      </w:r>
      <w:del w:id="769" w:author="Author">
        <w:r w:rsidRPr="00215DED">
          <w:rPr>
            <w:rFonts w:cs="Arial"/>
          </w:rPr>
          <w:delText xml:space="preserve"> –</w:delText>
        </w:r>
      </w:del>
      <w:ins w:id="770" w:author="Author">
        <w:r w:rsidRPr="00215DED">
          <w:rPr>
            <w:rFonts w:cs="Arial"/>
            <w:bCs/>
          </w:rPr>
          <w:t>:</w:t>
        </w:r>
      </w:ins>
    </w:p>
    <w:p w:rsidR="00A93F1D" w:rsidRPr="00215DED" w:rsidRDefault="00A93F1D" w:rsidP="00A93F1D">
      <w:pPr>
        <w:rPr>
          <w:ins w:id="771" w:author="Author"/>
          <w:rFonts w:cs="Arial"/>
          <w:bCs/>
        </w:rPr>
      </w:pPr>
    </w:p>
    <w:p w:rsidR="00A93F1D" w:rsidRPr="00215DED" w:rsidRDefault="00A93F1D" w:rsidP="00A93F1D">
      <w:pPr>
        <w:ind w:left="720"/>
        <w:rPr>
          <w:rFonts w:cs="Arial"/>
          <w:bCs/>
        </w:rPr>
      </w:pPr>
      <w:r w:rsidRPr="00215DED">
        <w:rPr>
          <w:rFonts w:cs="Arial"/>
          <w:bCs/>
        </w:rPr>
        <w:t>(a)</w:t>
      </w:r>
      <w:ins w:id="772" w:author="Author">
        <w:r w:rsidRPr="00215DED">
          <w:rPr>
            <w:rFonts w:cs="Arial"/>
            <w:bCs/>
          </w:rPr>
          <w:t xml:space="preserve"> </w:t>
        </w:r>
      </w:ins>
      <w:proofErr w:type="gramStart"/>
      <w:r w:rsidRPr="00215DED">
        <w:rPr>
          <w:rFonts w:cs="Arial"/>
          <w:bCs/>
        </w:rPr>
        <w:t>the</w:t>
      </w:r>
      <w:proofErr w:type="gramEnd"/>
      <w:r w:rsidRPr="00215DED">
        <w:rPr>
          <w:rFonts w:cs="Arial"/>
          <w:bCs/>
        </w:rPr>
        <w:t xml:space="preserve"> name and address of the applicant; </w:t>
      </w:r>
    </w:p>
    <w:p w:rsidR="00A93F1D" w:rsidRPr="00215DED" w:rsidRDefault="00A93F1D" w:rsidP="00A93F1D">
      <w:pPr>
        <w:ind w:left="720"/>
        <w:rPr>
          <w:ins w:id="773" w:author="Author"/>
          <w:rFonts w:cs="Arial"/>
          <w:bCs/>
        </w:rPr>
      </w:pPr>
    </w:p>
    <w:p w:rsidR="00A93F1D" w:rsidRPr="00215DED" w:rsidRDefault="00A93F1D" w:rsidP="00A93F1D">
      <w:pPr>
        <w:ind w:left="720"/>
        <w:rPr>
          <w:rFonts w:cs="Arial"/>
          <w:bCs/>
        </w:rPr>
      </w:pPr>
      <w:r w:rsidRPr="00215DED">
        <w:rPr>
          <w:rFonts w:cs="Arial"/>
          <w:bCs/>
        </w:rPr>
        <w:t>(b)</w:t>
      </w:r>
      <w:ins w:id="774" w:author="Author">
        <w:r w:rsidRPr="00215DED">
          <w:rPr>
            <w:rFonts w:cs="Arial"/>
            <w:bCs/>
          </w:rPr>
          <w:t xml:space="preserve"> </w:t>
        </w:r>
      </w:ins>
      <w:proofErr w:type="gramStart"/>
      <w:r w:rsidRPr="00215DED">
        <w:rPr>
          <w:rFonts w:cs="Arial"/>
          <w:bCs/>
        </w:rPr>
        <w:t>the</w:t>
      </w:r>
      <w:proofErr w:type="gramEnd"/>
      <w:r w:rsidRPr="00215DED">
        <w:rPr>
          <w:rFonts w:cs="Arial"/>
          <w:bCs/>
        </w:rPr>
        <w:t xml:space="preserve"> filing date of the application; </w:t>
      </w:r>
    </w:p>
    <w:p w:rsidR="00A93F1D" w:rsidRPr="00215DED" w:rsidRDefault="00A93F1D" w:rsidP="00A93F1D">
      <w:pPr>
        <w:ind w:left="720"/>
        <w:rPr>
          <w:ins w:id="775" w:author="Author"/>
          <w:rFonts w:cs="Arial"/>
          <w:bCs/>
        </w:rPr>
      </w:pPr>
    </w:p>
    <w:p w:rsidR="00A93F1D" w:rsidRPr="00215DED" w:rsidRDefault="00A93F1D" w:rsidP="00A93F1D">
      <w:pPr>
        <w:ind w:left="720"/>
        <w:rPr>
          <w:rFonts w:cs="Arial"/>
          <w:bCs/>
        </w:rPr>
      </w:pPr>
      <w:r w:rsidRPr="00215DED">
        <w:rPr>
          <w:rFonts w:cs="Arial"/>
          <w:bCs/>
        </w:rPr>
        <w:t>(c)</w:t>
      </w:r>
      <w:ins w:id="776" w:author="Author">
        <w:r w:rsidRPr="00215DED">
          <w:rPr>
            <w:rFonts w:cs="Arial"/>
            <w:bCs/>
          </w:rPr>
          <w:t xml:space="preserve"> </w:t>
        </w:r>
      </w:ins>
      <w:proofErr w:type="gramStart"/>
      <w:r w:rsidRPr="00215DED">
        <w:rPr>
          <w:rFonts w:cs="Arial"/>
          <w:bCs/>
        </w:rPr>
        <w:t>the</w:t>
      </w:r>
      <w:proofErr w:type="gramEnd"/>
      <w:r w:rsidRPr="00215DED">
        <w:rPr>
          <w:rFonts w:cs="Arial"/>
          <w:bCs/>
        </w:rPr>
        <w:t xml:space="preserve"> proposed denomination; and </w:t>
      </w:r>
    </w:p>
    <w:p w:rsidR="00A93F1D" w:rsidRPr="00215DED" w:rsidRDefault="00A93F1D" w:rsidP="00A93F1D">
      <w:pPr>
        <w:ind w:left="720"/>
        <w:rPr>
          <w:ins w:id="777" w:author="Author"/>
          <w:rFonts w:cs="Arial"/>
          <w:bCs/>
        </w:rPr>
      </w:pPr>
    </w:p>
    <w:p w:rsidR="00A93F1D" w:rsidRPr="00215DED" w:rsidRDefault="00A93F1D" w:rsidP="00A93F1D">
      <w:pPr>
        <w:ind w:left="720"/>
        <w:rPr>
          <w:rFonts w:cs="Arial"/>
          <w:bCs/>
        </w:rPr>
      </w:pPr>
      <w:r w:rsidRPr="00215DED">
        <w:rPr>
          <w:rFonts w:cs="Arial"/>
          <w:bCs/>
        </w:rPr>
        <w:t>(d)</w:t>
      </w:r>
      <w:ins w:id="778" w:author="Author">
        <w:r w:rsidRPr="00215DED">
          <w:rPr>
            <w:rFonts w:cs="Arial"/>
            <w:bCs/>
          </w:rPr>
          <w:t xml:space="preserve"> </w:t>
        </w:r>
      </w:ins>
      <w:proofErr w:type="gramStart"/>
      <w:r w:rsidRPr="00215DED">
        <w:rPr>
          <w:rFonts w:cs="Arial"/>
          <w:bCs/>
        </w:rPr>
        <w:t>such</w:t>
      </w:r>
      <w:proofErr w:type="gramEnd"/>
      <w:r w:rsidRPr="00215DED">
        <w:rPr>
          <w:rFonts w:cs="Arial"/>
          <w:bCs/>
        </w:rPr>
        <w:t xml:space="preserve"> other information as may be specified in the Regulations.</w:t>
      </w:r>
      <w:del w:id="779" w:author="Author">
        <w:r w:rsidRPr="00215DED">
          <w:rPr>
            <w:rFonts w:cs="Arial"/>
          </w:rPr>
          <w:delText xml:space="preserve"> </w:delText>
        </w:r>
      </w:del>
    </w:p>
    <w:p w:rsidR="00A93F1D" w:rsidRPr="00215DED" w:rsidRDefault="00A93F1D" w:rsidP="00A93F1D">
      <w:pPr>
        <w:rPr>
          <w:rFonts w:eastAsiaTheme="minorEastAsia" w:cs="Arial"/>
        </w:rPr>
      </w:pPr>
    </w:p>
    <w:p w:rsidR="00A93F1D" w:rsidRPr="00215DED" w:rsidRDefault="00A93F1D" w:rsidP="00A93F1D">
      <w:pPr>
        <w:keepNext/>
        <w:rPr>
          <w:rFonts w:eastAsiaTheme="minorEastAsia" w:cs="Arial"/>
        </w:rPr>
      </w:pPr>
      <w:del w:id="780" w:author="Author">
        <w:r w:rsidRPr="00215DED">
          <w:rPr>
            <w:rFonts w:cs="Arial"/>
            <w:b/>
          </w:rPr>
          <w:lastRenderedPageBreak/>
          <w:delText>24.</w:delText>
        </w:r>
        <w:r w:rsidRPr="00215DED">
          <w:rPr>
            <w:rFonts w:cs="Arial"/>
            <w:b/>
          </w:rPr>
          <w:tab/>
        </w:r>
      </w:del>
      <w:r w:rsidRPr="00215DED">
        <w:rPr>
          <w:rFonts w:eastAsiaTheme="minorEastAsia" w:cs="Arial"/>
        </w:rPr>
        <w:t>Objection to the proposed grant of breeder's right</w:t>
      </w:r>
      <w:ins w:id="781" w:author="Author">
        <w:r w:rsidRPr="00215DED">
          <w:rPr>
            <w:rFonts w:cs="Arial"/>
            <w:bCs/>
          </w:rPr>
          <w:t>.</w:t>
        </w:r>
      </w:ins>
    </w:p>
    <w:p w:rsidR="00A93F1D" w:rsidRPr="00215DED" w:rsidRDefault="00A93F1D" w:rsidP="00A93F1D">
      <w:pPr>
        <w:keepNext/>
        <w:rPr>
          <w:rFonts w:eastAsiaTheme="minorEastAsia" w:cs="Arial"/>
        </w:rPr>
      </w:pPr>
      <w:ins w:id="782" w:author="Author">
        <w:r w:rsidRPr="00215DED">
          <w:rPr>
            <w:rFonts w:cs="Arial"/>
            <w:bCs/>
          </w:rPr>
          <w:t xml:space="preserve">24. </w:t>
        </w:r>
      </w:ins>
      <w:r w:rsidRPr="00215DED">
        <w:rPr>
          <w:rFonts w:eastAsiaTheme="minorEastAsia" w:cs="Arial"/>
        </w:rPr>
        <w:t>(1)</w:t>
      </w:r>
      <w:r w:rsidRPr="00215DED">
        <w:rPr>
          <w:rFonts w:cs="Arial"/>
        </w:rPr>
        <w:t xml:space="preserve"> </w:t>
      </w:r>
      <w:del w:id="783" w:author="Author">
        <w:r w:rsidRPr="00215DED">
          <w:rPr>
            <w:rFonts w:cs="Arial"/>
          </w:rPr>
          <w:delText>Any</w:delText>
        </w:r>
      </w:del>
      <w:ins w:id="784" w:author="Author">
        <w:r w:rsidRPr="00215DED">
          <w:rPr>
            <w:rFonts w:cs="Arial"/>
            <w:bCs/>
          </w:rPr>
          <w:t xml:space="preserve"> </w:t>
        </w:r>
        <w:proofErr w:type="gramStart"/>
        <w:r w:rsidRPr="00215DED">
          <w:rPr>
            <w:rFonts w:cs="Arial"/>
            <w:bCs/>
          </w:rPr>
          <w:t>A</w:t>
        </w:r>
      </w:ins>
      <w:proofErr w:type="gramEnd"/>
      <w:r w:rsidRPr="00215DED">
        <w:rPr>
          <w:rFonts w:eastAsiaTheme="minorEastAsia" w:cs="Arial"/>
        </w:rPr>
        <w:t xml:space="preserve"> person may submit to the Registrar a written objection to the matter specified in the notice under section 23 of this Act within one month of its publication. </w:t>
      </w:r>
    </w:p>
    <w:p w:rsidR="00A93F1D" w:rsidRPr="00215DED" w:rsidRDefault="00A93F1D" w:rsidP="00A93F1D">
      <w:pPr>
        <w:keepNext/>
        <w:rPr>
          <w:ins w:id="785" w:author="Author"/>
          <w:rFonts w:cs="Arial"/>
          <w:bCs/>
        </w:rPr>
      </w:pPr>
    </w:p>
    <w:p w:rsidR="00A93F1D" w:rsidRPr="00215DED" w:rsidRDefault="00A93F1D" w:rsidP="00A93F1D">
      <w:pPr>
        <w:keepNext/>
        <w:rPr>
          <w:rFonts w:cs="Arial"/>
          <w:bCs/>
        </w:rPr>
      </w:pPr>
      <w:r w:rsidRPr="00215DED">
        <w:rPr>
          <w:rFonts w:cs="Arial"/>
          <w:bCs/>
        </w:rPr>
        <w:t>(2)</w:t>
      </w:r>
      <w:ins w:id="786" w:author="Author">
        <w:r w:rsidRPr="00215DED">
          <w:rPr>
            <w:rFonts w:cs="Arial"/>
            <w:bCs/>
          </w:rPr>
          <w:t xml:space="preserve"> </w:t>
        </w:r>
      </w:ins>
      <w:r w:rsidRPr="00215DED">
        <w:rPr>
          <w:rFonts w:cs="Arial"/>
          <w:bCs/>
        </w:rPr>
        <w:t xml:space="preserve">A notice of objection made under </w:t>
      </w:r>
      <w:del w:id="787" w:author="Author">
        <w:r w:rsidRPr="00215DED">
          <w:rPr>
            <w:rFonts w:cs="Arial"/>
          </w:rPr>
          <w:delText>sub</w:delText>
        </w:r>
      </w:del>
      <w:r w:rsidR="006872D8">
        <w:rPr>
          <w:rFonts w:cs="Arial"/>
        </w:rPr>
        <w:noBreakHyphen/>
      </w:r>
      <w:del w:id="788" w:author="Author">
        <w:r w:rsidRPr="00215DED">
          <w:rPr>
            <w:rFonts w:cs="Arial"/>
          </w:rPr>
          <w:delText>section</w:delText>
        </w:r>
      </w:del>
      <w:r w:rsidRPr="00215DED">
        <w:rPr>
          <w:rFonts w:cs="Arial"/>
        </w:rPr>
        <w:t xml:space="preserve"> </w:t>
      </w:r>
      <w:ins w:id="789" w:author="Author">
        <w:r w:rsidRPr="00215DED">
          <w:rPr>
            <w:rFonts w:cs="Arial"/>
            <w:bCs/>
          </w:rPr>
          <w:t>subsection</w:t>
        </w:r>
      </w:ins>
      <w:r w:rsidRPr="00215DED">
        <w:rPr>
          <w:rFonts w:cs="Arial"/>
          <w:bCs/>
        </w:rPr>
        <w:t xml:space="preserve"> (1) </w:t>
      </w:r>
      <w:del w:id="790" w:author="Author">
        <w:r w:rsidRPr="00215DED">
          <w:rPr>
            <w:rFonts w:cs="Arial"/>
          </w:rPr>
          <w:delText xml:space="preserve">of this section </w:delText>
        </w:r>
      </w:del>
      <w:r w:rsidRPr="00215DED">
        <w:rPr>
          <w:rFonts w:cs="Arial"/>
          <w:bCs/>
        </w:rPr>
        <w:t>shall</w:t>
      </w:r>
      <w:del w:id="791" w:author="Author">
        <w:r w:rsidRPr="00215DED">
          <w:rPr>
            <w:rFonts w:cs="Arial"/>
          </w:rPr>
          <w:delText xml:space="preserve"> </w:delText>
        </w:r>
      </w:del>
      <w:r w:rsidR="006872D8">
        <w:rPr>
          <w:rFonts w:cs="Arial"/>
        </w:rPr>
        <w:noBreakHyphen/>
      </w:r>
      <w:ins w:id="792" w:author="Author">
        <w:r w:rsidRPr="00215DED">
          <w:rPr>
            <w:rFonts w:cs="Arial"/>
            <w:bCs/>
          </w:rPr>
          <w:t>:</w:t>
        </w:r>
      </w:ins>
    </w:p>
    <w:p w:rsidR="00A93F1D" w:rsidRPr="00215DED" w:rsidRDefault="00A93F1D" w:rsidP="00A93F1D">
      <w:pPr>
        <w:keepNext/>
        <w:rPr>
          <w:ins w:id="793" w:author="Author"/>
          <w:rFonts w:cs="Arial"/>
          <w:bCs/>
        </w:rPr>
      </w:pPr>
    </w:p>
    <w:p w:rsidR="00A93F1D" w:rsidRPr="00215DED" w:rsidRDefault="00A93F1D" w:rsidP="00A93F1D">
      <w:pPr>
        <w:keepNext/>
        <w:ind w:left="720"/>
        <w:rPr>
          <w:rFonts w:cs="Arial"/>
          <w:bCs/>
        </w:rPr>
      </w:pPr>
      <w:r w:rsidRPr="00215DED">
        <w:rPr>
          <w:rFonts w:cs="Arial"/>
          <w:bCs/>
        </w:rPr>
        <w:t>(a)</w:t>
      </w:r>
      <w:ins w:id="794" w:author="Author">
        <w:r w:rsidRPr="00215DED">
          <w:rPr>
            <w:rFonts w:cs="Arial"/>
            <w:bCs/>
          </w:rPr>
          <w:t xml:space="preserve"> </w:t>
        </w:r>
      </w:ins>
      <w:proofErr w:type="gramStart"/>
      <w:r w:rsidRPr="00215DED">
        <w:rPr>
          <w:rFonts w:cs="Arial"/>
          <w:bCs/>
        </w:rPr>
        <w:t>specify</w:t>
      </w:r>
      <w:proofErr w:type="gramEnd"/>
      <w:r w:rsidRPr="00215DED">
        <w:rPr>
          <w:rFonts w:cs="Arial"/>
          <w:bCs/>
        </w:rPr>
        <w:t xml:space="preserve"> the grounds on which the objection is based;</w:t>
      </w:r>
      <w:ins w:id="795" w:author="Author">
        <w:r w:rsidRPr="00215DED">
          <w:rPr>
            <w:rFonts w:cs="Arial"/>
            <w:bCs/>
          </w:rPr>
          <w:t xml:space="preserve"> </w:t>
        </w:r>
      </w:ins>
    </w:p>
    <w:p w:rsidR="00A93F1D" w:rsidRPr="00215DED" w:rsidRDefault="00A93F1D" w:rsidP="00A93F1D">
      <w:pPr>
        <w:keepNext/>
        <w:ind w:left="720"/>
        <w:rPr>
          <w:ins w:id="796" w:author="Author"/>
          <w:rFonts w:cs="Arial"/>
          <w:bCs/>
        </w:rPr>
      </w:pPr>
    </w:p>
    <w:p w:rsidR="00A93F1D" w:rsidRPr="00215DED" w:rsidRDefault="00A93F1D" w:rsidP="00A93F1D">
      <w:pPr>
        <w:keepNext/>
        <w:ind w:left="720"/>
        <w:rPr>
          <w:rFonts w:cs="Arial"/>
          <w:bCs/>
        </w:rPr>
      </w:pPr>
      <w:r w:rsidRPr="00215DED">
        <w:rPr>
          <w:rFonts w:cs="Arial"/>
          <w:bCs/>
        </w:rPr>
        <w:t>(b)</w:t>
      </w:r>
      <w:ins w:id="797" w:author="Author">
        <w:r w:rsidRPr="00215DED">
          <w:rPr>
            <w:rFonts w:cs="Arial"/>
            <w:bCs/>
          </w:rPr>
          <w:t xml:space="preserve"> </w:t>
        </w:r>
      </w:ins>
      <w:proofErr w:type="gramStart"/>
      <w:r w:rsidRPr="00215DED">
        <w:rPr>
          <w:rFonts w:cs="Arial"/>
          <w:bCs/>
        </w:rPr>
        <w:t>include</w:t>
      </w:r>
      <w:proofErr w:type="gramEnd"/>
      <w:r w:rsidRPr="00215DED">
        <w:rPr>
          <w:rFonts w:cs="Arial"/>
          <w:bCs/>
        </w:rPr>
        <w:t xml:space="preserve"> a statement of the facts alleged in support of the grounds stated under paragraph (a</w:t>
      </w:r>
      <w:del w:id="798" w:author="Author">
        <w:r w:rsidRPr="00215DED">
          <w:rPr>
            <w:rFonts w:cs="Arial"/>
          </w:rPr>
          <w:delText>) of this sub</w:delText>
        </w:r>
      </w:del>
      <w:r w:rsidR="006872D8">
        <w:rPr>
          <w:rFonts w:cs="Arial"/>
        </w:rPr>
        <w:noBreakHyphen/>
      </w:r>
      <w:del w:id="799" w:author="Author">
        <w:r w:rsidRPr="00215DED">
          <w:rPr>
            <w:rFonts w:cs="Arial"/>
          </w:rPr>
          <w:delText>section;</w:delText>
        </w:r>
      </w:del>
      <w:ins w:id="800" w:author="Author">
        <w:r w:rsidRPr="00215DED">
          <w:rPr>
            <w:rFonts w:cs="Arial"/>
            <w:bCs/>
          </w:rPr>
          <w:t>);</w:t>
        </w:r>
      </w:ins>
      <w:r w:rsidRPr="00215DED">
        <w:rPr>
          <w:rFonts w:cs="Arial"/>
          <w:bCs/>
        </w:rPr>
        <w:t xml:space="preserve"> and</w:t>
      </w:r>
      <w:ins w:id="801" w:author="Author">
        <w:r w:rsidRPr="00215DED">
          <w:rPr>
            <w:rFonts w:cs="Arial"/>
            <w:bCs/>
          </w:rPr>
          <w:t xml:space="preserve"> </w:t>
        </w:r>
      </w:ins>
    </w:p>
    <w:p w:rsidR="00A93F1D" w:rsidRPr="00215DED" w:rsidRDefault="00A93F1D" w:rsidP="00A93F1D">
      <w:pPr>
        <w:keepNext/>
        <w:ind w:left="720"/>
        <w:rPr>
          <w:ins w:id="802" w:author="Author"/>
          <w:rFonts w:cs="Arial"/>
          <w:bCs/>
        </w:rPr>
      </w:pPr>
    </w:p>
    <w:p w:rsidR="00A93F1D" w:rsidRPr="00215DED" w:rsidRDefault="00A93F1D" w:rsidP="00A93F1D">
      <w:pPr>
        <w:ind w:left="720"/>
        <w:rPr>
          <w:rFonts w:cs="Arial"/>
          <w:bCs/>
        </w:rPr>
      </w:pPr>
      <w:r w:rsidRPr="00215DED">
        <w:rPr>
          <w:rFonts w:cs="Arial"/>
          <w:bCs/>
        </w:rPr>
        <w:t>(c)</w:t>
      </w:r>
      <w:del w:id="803" w:author="Author">
        <w:r w:rsidRPr="00215DED">
          <w:rPr>
            <w:rFonts w:cs="Arial"/>
          </w:rPr>
          <w:tab/>
        </w:r>
      </w:del>
      <w:ins w:id="804" w:author="Author">
        <w:r w:rsidRPr="00215DED">
          <w:rPr>
            <w:rFonts w:cs="Arial"/>
            <w:bCs/>
          </w:rPr>
          <w:t xml:space="preserve"> </w:t>
        </w:r>
      </w:ins>
      <w:proofErr w:type="gramStart"/>
      <w:r w:rsidRPr="00215DED">
        <w:rPr>
          <w:rFonts w:cs="Arial"/>
          <w:bCs/>
        </w:rPr>
        <w:t>be</w:t>
      </w:r>
      <w:proofErr w:type="gramEnd"/>
      <w:r w:rsidRPr="00215DED">
        <w:rPr>
          <w:rFonts w:cs="Arial"/>
          <w:bCs/>
        </w:rPr>
        <w:t xml:space="preserve"> supported by an affidavit or other proof, where required by the Registrar.</w:t>
      </w:r>
    </w:p>
    <w:p w:rsidR="00A93F1D" w:rsidRPr="00215DED" w:rsidRDefault="00A93F1D" w:rsidP="00A93F1D">
      <w:pPr>
        <w:ind w:left="720"/>
        <w:rPr>
          <w:rFonts w:eastAsiaTheme="minorEastAsia" w:cs="Arial"/>
        </w:rPr>
      </w:pPr>
    </w:p>
    <w:p w:rsidR="00A93F1D" w:rsidRPr="00215DED" w:rsidRDefault="00A93F1D" w:rsidP="00A93F1D">
      <w:pPr>
        <w:keepNext/>
        <w:rPr>
          <w:rFonts w:eastAsiaTheme="minorEastAsia" w:cs="Arial"/>
        </w:rPr>
      </w:pPr>
      <w:del w:id="805" w:author="Author">
        <w:r w:rsidRPr="00215DED">
          <w:rPr>
            <w:rFonts w:cs="Arial"/>
            <w:b/>
          </w:rPr>
          <w:delText>25.</w:delText>
        </w:r>
        <w:r w:rsidRPr="00215DED">
          <w:rPr>
            <w:rFonts w:cs="Arial"/>
            <w:b/>
          </w:rPr>
          <w:tab/>
        </w:r>
      </w:del>
      <w:r w:rsidRPr="00215DED">
        <w:rPr>
          <w:rFonts w:eastAsiaTheme="minorEastAsia" w:cs="Arial"/>
        </w:rPr>
        <w:t xml:space="preserve">Grounds for </w:t>
      </w:r>
      <w:del w:id="806" w:author="Author">
        <w:r w:rsidRPr="00215DED">
          <w:rPr>
            <w:rFonts w:cs="Arial"/>
            <w:b/>
          </w:rPr>
          <w:delText xml:space="preserve">Objection </w:delText>
        </w:r>
      </w:del>
      <w:ins w:id="807" w:author="Author">
        <w:r w:rsidRPr="00215DED">
          <w:rPr>
            <w:rFonts w:cs="Arial"/>
            <w:bCs/>
          </w:rPr>
          <w:t>objection.</w:t>
        </w:r>
      </w:ins>
    </w:p>
    <w:p w:rsidR="00A93F1D" w:rsidRPr="00215DED" w:rsidRDefault="00A93F1D" w:rsidP="00A93F1D">
      <w:pPr>
        <w:keepNext/>
        <w:rPr>
          <w:rFonts w:eastAsiaTheme="minorEastAsia" w:cs="Arial"/>
        </w:rPr>
      </w:pPr>
      <w:ins w:id="808" w:author="Author">
        <w:r w:rsidRPr="00215DED">
          <w:rPr>
            <w:rFonts w:cs="Arial"/>
            <w:bCs/>
          </w:rPr>
          <w:t>25.</w:t>
        </w:r>
        <w:r w:rsidRPr="00215DED">
          <w:rPr>
            <w:rFonts w:cs="Arial"/>
            <w:b/>
            <w:bCs/>
          </w:rPr>
          <w:t xml:space="preserve"> </w:t>
        </w:r>
      </w:ins>
      <w:r w:rsidRPr="00215DED">
        <w:rPr>
          <w:rFonts w:eastAsiaTheme="minorEastAsia" w:cs="Arial"/>
        </w:rPr>
        <w:t xml:space="preserve">An objection submitted </w:t>
      </w:r>
      <w:del w:id="809" w:author="Author">
        <w:r w:rsidRPr="00215DED">
          <w:rPr>
            <w:rFonts w:cs="Arial"/>
          </w:rPr>
          <w:delText>pursuant to</w:delText>
        </w:r>
      </w:del>
      <w:ins w:id="810" w:author="Author">
        <w:r w:rsidRPr="00215DED">
          <w:rPr>
            <w:rFonts w:cs="Arial"/>
          </w:rPr>
          <w:t xml:space="preserve"> </w:t>
        </w:r>
        <w:r w:rsidRPr="00215DED">
          <w:rPr>
            <w:rFonts w:cs="Arial"/>
            <w:bCs/>
          </w:rPr>
          <w:t>under</w:t>
        </w:r>
      </w:ins>
      <w:r w:rsidRPr="00215DED">
        <w:rPr>
          <w:rFonts w:eastAsiaTheme="minorEastAsia" w:cs="Arial"/>
        </w:rPr>
        <w:t xml:space="preserve"> section 24 </w:t>
      </w:r>
      <w:del w:id="811" w:author="Author">
        <w:r w:rsidRPr="00215DED">
          <w:rPr>
            <w:rFonts w:cs="Arial"/>
          </w:rPr>
          <w:delText xml:space="preserve">of this Act </w:delText>
        </w:r>
      </w:del>
      <w:r w:rsidRPr="00215DED">
        <w:rPr>
          <w:rFonts w:eastAsiaTheme="minorEastAsia" w:cs="Arial"/>
        </w:rPr>
        <w:t>shall be based on the allegation that the</w:t>
      </w:r>
      <w:del w:id="812" w:author="Author">
        <w:r w:rsidRPr="00215DED">
          <w:rPr>
            <w:rFonts w:cs="Arial"/>
          </w:rPr>
          <w:delText xml:space="preserve"> </w:delText>
        </w:r>
      </w:del>
      <w:r w:rsidR="006872D8">
        <w:rPr>
          <w:rFonts w:cs="Arial"/>
        </w:rPr>
        <w:noBreakHyphen/>
      </w:r>
      <w:ins w:id="813" w:author="Author">
        <w:r w:rsidRPr="00215DED">
          <w:rPr>
            <w:rFonts w:cs="Arial"/>
            <w:bCs/>
          </w:rPr>
          <w:t>:</w:t>
        </w:r>
      </w:ins>
    </w:p>
    <w:p w:rsidR="00A93F1D" w:rsidRPr="00215DED" w:rsidRDefault="00A93F1D" w:rsidP="00A93F1D">
      <w:pPr>
        <w:rPr>
          <w:ins w:id="814" w:author="Author"/>
          <w:rFonts w:cs="Arial"/>
          <w:bCs/>
        </w:rPr>
      </w:pPr>
    </w:p>
    <w:p w:rsidR="00A93F1D" w:rsidRPr="00215DED" w:rsidRDefault="00A93F1D" w:rsidP="00A93F1D">
      <w:pPr>
        <w:ind w:left="720"/>
        <w:rPr>
          <w:rFonts w:eastAsiaTheme="minorEastAsia" w:cs="Arial"/>
        </w:rPr>
      </w:pPr>
      <w:r w:rsidRPr="00215DED">
        <w:rPr>
          <w:rFonts w:eastAsiaTheme="minorEastAsia" w:cs="Arial"/>
        </w:rPr>
        <w:t>(</w:t>
      </w:r>
      <w:proofErr w:type="gramStart"/>
      <w:r w:rsidRPr="00215DED">
        <w:rPr>
          <w:rFonts w:eastAsiaTheme="minorEastAsia" w:cs="Arial"/>
        </w:rPr>
        <w:t>a</w:t>
      </w:r>
      <w:proofErr w:type="gramEnd"/>
      <w:r w:rsidRPr="00215DED">
        <w:rPr>
          <w:rFonts w:eastAsiaTheme="minorEastAsia" w:cs="Arial"/>
        </w:rPr>
        <w:t>)</w:t>
      </w:r>
      <w:ins w:id="815" w:author="Author">
        <w:r w:rsidRPr="00215DED">
          <w:rPr>
            <w:rFonts w:cs="Arial"/>
            <w:bCs/>
          </w:rPr>
          <w:t xml:space="preserve"> </w:t>
        </w:r>
      </w:ins>
      <w:r w:rsidRPr="00215DED">
        <w:rPr>
          <w:rFonts w:eastAsiaTheme="minorEastAsia" w:cs="Arial"/>
        </w:rPr>
        <w:t xml:space="preserve">applicant is not entitled to file the application; </w:t>
      </w:r>
    </w:p>
    <w:p w:rsidR="00A93F1D" w:rsidRPr="00215DED" w:rsidRDefault="00A93F1D" w:rsidP="00A93F1D">
      <w:pPr>
        <w:ind w:left="720"/>
        <w:rPr>
          <w:ins w:id="816"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817" w:author="Author">
        <w:r w:rsidRPr="00215DED">
          <w:rPr>
            <w:rFonts w:cs="Arial"/>
            <w:bCs/>
          </w:rPr>
          <w:t xml:space="preserve"> </w:t>
        </w:r>
      </w:ins>
      <w:proofErr w:type="gramStart"/>
      <w:r w:rsidRPr="00215DED">
        <w:rPr>
          <w:rFonts w:eastAsiaTheme="minorEastAsia" w:cs="Arial"/>
        </w:rPr>
        <w:t>application</w:t>
      </w:r>
      <w:proofErr w:type="gramEnd"/>
      <w:r w:rsidRPr="00215DED">
        <w:rPr>
          <w:rFonts w:eastAsiaTheme="minorEastAsia" w:cs="Arial"/>
        </w:rPr>
        <w:t xml:space="preserve"> contains a material misrepresentation; and</w:t>
      </w:r>
      <w:ins w:id="818" w:author="Author">
        <w:r w:rsidRPr="00215DED">
          <w:rPr>
            <w:rFonts w:cs="Arial"/>
            <w:bCs/>
          </w:rPr>
          <w:t xml:space="preserve"> </w:t>
        </w:r>
      </w:ins>
    </w:p>
    <w:p w:rsidR="00A93F1D" w:rsidRPr="00215DED" w:rsidRDefault="00A93F1D" w:rsidP="00A93F1D">
      <w:pPr>
        <w:ind w:left="720"/>
        <w:rPr>
          <w:ins w:id="819" w:author="Author"/>
          <w:rFonts w:cs="Arial"/>
          <w:bCs/>
        </w:rPr>
      </w:pPr>
    </w:p>
    <w:p w:rsidR="00A93F1D" w:rsidRPr="00215DED" w:rsidRDefault="00A93F1D" w:rsidP="00A93F1D">
      <w:pPr>
        <w:ind w:left="720"/>
        <w:rPr>
          <w:rFonts w:eastAsiaTheme="minorEastAsia" w:cs="Arial"/>
        </w:rPr>
      </w:pPr>
      <w:r w:rsidRPr="00215DED">
        <w:rPr>
          <w:rFonts w:eastAsiaTheme="minorEastAsia" w:cs="Arial"/>
        </w:rPr>
        <w:t>(c)</w:t>
      </w:r>
      <w:ins w:id="820" w:author="Author">
        <w:r w:rsidRPr="00215DED">
          <w:rPr>
            <w:rFonts w:cs="Arial"/>
            <w:bCs/>
          </w:rPr>
          <w:t xml:space="preserve"> </w:t>
        </w:r>
      </w:ins>
      <w:proofErr w:type="gramStart"/>
      <w:r w:rsidRPr="00215DED">
        <w:rPr>
          <w:rFonts w:eastAsiaTheme="minorEastAsia" w:cs="Arial"/>
        </w:rPr>
        <w:t>contents</w:t>
      </w:r>
      <w:proofErr w:type="gramEnd"/>
      <w:r w:rsidRPr="00215DED">
        <w:rPr>
          <w:rFonts w:eastAsiaTheme="minorEastAsia" w:cs="Arial"/>
        </w:rPr>
        <w:t xml:space="preserve"> of the application do not comply with this Act or the Regulations.</w:t>
      </w:r>
    </w:p>
    <w:p w:rsidR="00A93F1D" w:rsidRPr="00215DED" w:rsidRDefault="00A93F1D" w:rsidP="00A93F1D">
      <w:pPr>
        <w:rPr>
          <w:rFonts w:eastAsiaTheme="minorEastAsia" w:cs="Arial"/>
        </w:rPr>
      </w:pPr>
    </w:p>
    <w:p w:rsidR="00A93F1D" w:rsidRPr="00215DED" w:rsidRDefault="00A93F1D" w:rsidP="00A93F1D">
      <w:pPr>
        <w:rPr>
          <w:rFonts w:eastAsiaTheme="minorEastAsia" w:cs="Arial"/>
          <w:b/>
        </w:rPr>
      </w:pPr>
      <w:del w:id="821" w:author="Author">
        <w:r w:rsidRPr="00215DED">
          <w:rPr>
            <w:rFonts w:cs="Arial"/>
            <w:b/>
          </w:rPr>
          <w:delText>26.</w:delText>
        </w:r>
        <w:r w:rsidRPr="00215DED">
          <w:rPr>
            <w:rFonts w:cs="Arial"/>
            <w:b/>
          </w:rPr>
          <w:tab/>
        </w:r>
      </w:del>
      <w:r w:rsidRPr="00215DED">
        <w:rPr>
          <w:rFonts w:eastAsiaTheme="minorEastAsia" w:cs="Arial"/>
        </w:rPr>
        <w:t>Notice to the applicant and reply to an objection</w:t>
      </w:r>
      <w:del w:id="822" w:author="Author">
        <w:r w:rsidRPr="00215DED">
          <w:rPr>
            <w:rFonts w:cs="Arial"/>
            <w:b/>
          </w:rPr>
          <w:delText xml:space="preserve"> </w:delText>
        </w:r>
      </w:del>
      <w:ins w:id="823" w:author="Author">
        <w:r w:rsidRPr="00215DED">
          <w:rPr>
            <w:rFonts w:cs="Arial"/>
            <w:bCs/>
          </w:rPr>
          <w:t>.</w:t>
        </w:r>
      </w:ins>
    </w:p>
    <w:p w:rsidR="00A93F1D" w:rsidRPr="00215DED" w:rsidRDefault="00A93F1D" w:rsidP="00A93F1D">
      <w:pPr>
        <w:rPr>
          <w:rFonts w:eastAsiaTheme="minorEastAsia" w:cs="Arial"/>
        </w:rPr>
      </w:pPr>
      <w:ins w:id="824" w:author="Author">
        <w:r w:rsidRPr="00215DED">
          <w:rPr>
            <w:rFonts w:cs="Arial"/>
            <w:bCs/>
          </w:rPr>
          <w:t xml:space="preserve">26. </w:t>
        </w:r>
      </w:ins>
      <w:r w:rsidRPr="00215DED">
        <w:rPr>
          <w:rFonts w:eastAsiaTheme="minorEastAsia" w:cs="Arial"/>
        </w:rPr>
        <w:t>(1)</w:t>
      </w:r>
      <w:ins w:id="825" w:author="Author">
        <w:r w:rsidRPr="00215DED">
          <w:rPr>
            <w:rFonts w:cs="Arial"/>
            <w:bCs/>
          </w:rPr>
          <w:t xml:space="preserve"> </w:t>
        </w:r>
      </w:ins>
      <w:r w:rsidRPr="00215DED">
        <w:rPr>
          <w:rFonts w:eastAsiaTheme="minorEastAsia" w:cs="Arial"/>
        </w:rPr>
        <w:t>The Registrar shall, within two weeks from the date on which an objection has been filed</w:t>
      </w:r>
      <w:del w:id="826" w:author="Author">
        <w:r w:rsidRPr="00215DED">
          <w:rPr>
            <w:rFonts w:cs="Arial"/>
          </w:rPr>
          <w:delText xml:space="preserve"> –</w:delText>
        </w:r>
      </w:del>
      <w:ins w:id="827" w:author="Author">
        <w:r w:rsidRPr="00215DED">
          <w:rPr>
            <w:rFonts w:cs="Arial"/>
            <w:bCs/>
          </w:rPr>
          <w:t>:</w:t>
        </w:r>
      </w:ins>
    </w:p>
    <w:p w:rsidR="00A93F1D" w:rsidRPr="00215DED" w:rsidRDefault="00A93F1D" w:rsidP="00A93F1D">
      <w:pPr>
        <w:rPr>
          <w:ins w:id="828"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notify</w:t>
      </w:r>
      <w:proofErr w:type="gramEnd"/>
      <w:r w:rsidRPr="00215DED">
        <w:rPr>
          <w:rFonts w:eastAsiaTheme="minorEastAsia" w:cs="Arial"/>
        </w:rPr>
        <w:t xml:space="preserve"> the applicant that an objection has been made </w:t>
      </w:r>
      <w:del w:id="829" w:author="Author">
        <w:r w:rsidRPr="00215DED">
          <w:rPr>
            <w:rFonts w:cs="Arial"/>
          </w:rPr>
          <w:delText>pursuant to</w:delText>
        </w:r>
      </w:del>
      <w:ins w:id="830" w:author="Author">
        <w:r w:rsidRPr="00215DED">
          <w:rPr>
            <w:rFonts w:cs="Arial"/>
          </w:rPr>
          <w:t xml:space="preserve"> </w:t>
        </w:r>
        <w:r w:rsidRPr="00215DED">
          <w:rPr>
            <w:rFonts w:cs="Arial"/>
            <w:bCs/>
          </w:rPr>
          <w:t>under</w:t>
        </w:r>
      </w:ins>
      <w:r w:rsidRPr="00215DED">
        <w:rPr>
          <w:rFonts w:eastAsiaTheme="minorEastAsia" w:cs="Arial"/>
        </w:rPr>
        <w:t xml:space="preserve"> section 24 of this Act; and </w:t>
      </w:r>
    </w:p>
    <w:p w:rsidR="00A93F1D" w:rsidRPr="00215DED" w:rsidRDefault="00A93F1D" w:rsidP="00A93F1D">
      <w:pPr>
        <w:ind w:left="720"/>
        <w:rPr>
          <w:ins w:id="831"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provide</w:t>
      </w:r>
      <w:proofErr w:type="gramEnd"/>
      <w:r w:rsidRPr="00215DED">
        <w:rPr>
          <w:rFonts w:eastAsiaTheme="minorEastAsia" w:cs="Arial"/>
        </w:rPr>
        <w:t xml:space="preserve"> the applicant with a copy of the notice of objection and all the supporting documents that have been submitted with the objection.</w:t>
      </w:r>
      <w:ins w:id="832" w:author="Author">
        <w:r w:rsidRPr="00215DED">
          <w:rPr>
            <w:rFonts w:cs="Arial"/>
            <w:bCs/>
          </w:rPr>
          <w:t xml:space="preserve"> </w:t>
        </w:r>
      </w:ins>
    </w:p>
    <w:p w:rsidR="00A93F1D" w:rsidRPr="00215DED" w:rsidRDefault="00A93F1D" w:rsidP="00A93F1D">
      <w:pPr>
        <w:rPr>
          <w:ins w:id="833" w:author="Author"/>
          <w:rFonts w:cs="Arial"/>
          <w:bCs/>
        </w:rPr>
      </w:pPr>
    </w:p>
    <w:p w:rsidR="00A93F1D" w:rsidRPr="00215DED" w:rsidRDefault="00A93F1D" w:rsidP="00A93F1D">
      <w:pPr>
        <w:rPr>
          <w:rFonts w:eastAsiaTheme="minorEastAsia" w:cs="Arial"/>
        </w:rPr>
      </w:pPr>
      <w:r w:rsidRPr="00215DED">
        <w:rPr>
          <w:rFonts w:eastAsiaTheme="minorEastAsia" w:cs="Arial"/>
        </w:rPr>
        <w:t>(2)</w:t>
      </w:r>
      <w:del w:id="834" w:author="Author">
        <w:r w:rsidRPr="00215DED">
          <w:rPr>
            <w:rFonts w:cs="Arial"/>
          </w:rPr>
          <w:tab/>
        </w:r>
      </w:del>
      <w:ins w:id="835" w:author="Author">
        <w:r w:rsidRPr="00215DED">
          <w:rPr>
            <w:rFonts w:cs="Arial"/>
            <w:bCs/>
          </w:rPr>
          <w:t xml:space="preserve"> </w:t>
        </w:r>
      </w:ins>
      <w:r w:rsidRPr="00215DED">
        <w:rPr>
          <w:rFonts w:eastAsiaTheme="minorEastAsia" w:cs="Arial"/>
        </w:rPr>
        <w:t xml:space="preserve">The applicant may submit a written response to the objection to the Registrar within two weeks or such further period as the Registrar may allow from the date of the notification made under </w:t>
      </w:r>
      <w:del w:id="836" w:author="Author">
        <w:r w:rsidRPr="00215DED">
          <w:rPr>
            <w:rFonts w:cs="Arial"/>
          </w:rPr>
          <w:delText>sub</w:delText>
        </w:r>
      </w:del>
      <w:r w:rsidR="006872D8">
        <w:rPr>
          <w:rFonts w:cs="Arial"/>
        </w:rPr>
        <w:noBreakHyphen/>
      </w:r>
      <w:del w:id="837" w:author="Author">
        <w:r w:rsidRPr="00215DED">
          <w:rPr>
            <w:rFonts w:cs="Arial"/>
          </w:rPr>
          <w:delText>section (1) of this section.</w:delText>
        </w:r>
      </w:del>
      <w:ins w:id="838" w:author="Author">
        <w:r w:rsidRPr="00215DED">
          <w:rPr>
            <w:rFonts w:cs="Arial"/>
          </w:rPr>
          <w:t xml:space="preserve"> </w:t>
        </w:r>
        <w:r w:rsidRPr="00215DED">
          <w:rPr>
            <w:rFonts w:cs="Arial"/>
            <w:bCs/>
          </w:rPr>
          <w:t xml:space="preserve">subsection (1). </w:t>
        </w:r>
      </w:ins>
    </w:p>
    <w:p w:rsidR="00A93F1D" w:rsidRPr="00215DED" w:rsidRDefault="00A93F1D" w:rsidP="00A93F1D">
      <w:pPr>
        <w:rPr>
          <w:ins w:id="839" w:author="Author"/>
          <w:rFonts w:cs="Arial"/>
          <w:bCs/>
        </w:rPr>
      </w:pPr>
    </w:p>
    <w:p w:rsidR="00A93F1D" w:rsidRPr="00215DED" w:rsidRDefault="00A93F1D" w:rsidP="00A93F1D">
      <w:pPr>
        <w:rPr>
          <w:rFonts w:eastAsiaTheme="minorEastAsia" w:cs="Arial"/>
        </w:rPr>
      </w:pPr>
      <w:r w:rsidRPr="00215DED">
        <w:rPr>
          <w:rFonts w:eastAsiaTheme="minorEastAsia" w:cs="Arial"/>
        </w:rPr>
        <w:t>(3)</w:t>
      </w:r>
      <w:del w:id="840" w:author="Author">
        <w:r w:rsidRPr="00215DED">
          <w:rPr>
            <w:rFonts w:cs="Arial"/>
          </w:rPr>
          <w:tab/>
        </w:r>
      </w:del>
      <w:ins w:id="841" w:author="Author">
        <w:r w:rsidRPr="00215DED">
          <w:rPr>
            <w:rFonts w:cs="Arial"/>
            <w:bCs/>
          </w:rPr>
          <w:t xml:space="preserve"> </w:t>
        </w:r>
      </w:ins>
      <w:r w:rsidRPr="00215DED">
        <w:rPr>
          <w:rFonts w:eastAsiaTheme="minorEastAsia" w:cs="Arial"/>
        </w:rPr>
        <w:t xml:space="preserve">Where the applicant submits a response </w:t>
      </w:r>
      <w:del w:id="842" w:author="Author">
        <w:r w:rsidRPr="00215DED">
          <w:rPr>
            <w:rFonts w:cs="Arial"/>
          </w:rPr>
          <w:delText>in pursuance to sub</w:delText>
        </w:r>
      </w:del>
      <w:r w:rsidR="006872D8">
        <w:rPr>
          <w:rFonts w:cs="Arial"/>
        </w:rPr>
        <w:noBreakHyphen/>
      </w:r>
      <w:del w:id="843" w:author="Author">
        <w:r w:rsidRPr="00215DED">
          <w:rPr>
            <w:rFonts w:cs="Arial"/>
          </w:rPr>
          <w:delText>section</w:delText>
        </w:r>
      </w:del>
      <w:ins w:id="844" w:author="Author">
        <w:r w:rsidRPr="00215DED">
          <w:rPr>
            <w:rFonts w:cs="Arial"/>
          </w:rPr>
          <w:t xml:space="preserve"> </w:t>
        </w:r>
        <w:r w:rsidRPr="00215DED">
          <w:rPr>
            <w:rFonts w:cs="Arial"/>
            <w:bCs/>
          </w:rPr>
          <w:t>under subsection</w:t>
        </w:r>
      </w:ins>
      <w:r w:rsidRPr="00215DED">
        <w:rPr>
          <w:rFonts w:eastAsiaTheme="minorEastAsia" w:cs="Arial"/>
        </w:rPr>
        <w:t xml:space="preserve"> (2</w:t>
      </w:r>
      <w:del w:id="845" w:author="Author">
        <w:r w:rsidRPr="00215DED">
          <w:rPr>
            <w:rFonts w:cs="Arial"/>
          </w:rPr>
          <w:delText>) of this section,</w:delText>
        </w:r>
      </w:del>
      <w:ins w:id="846" w:author="Author">
        <w:r w:rsidRPr="00215DED">
          <w:rPr>
            <w:rFonts w:cs="Arial"/>
            <w:bCs/>
          </w:rPr>
          <w:t>),</w:t>
        </w:r>
      </w:ins>
      <w:r w:rsidRPr="00215DED">
        <w:rPr>
          <w:rFonts w:eastAsiaTheme="minorEastAsia" w:cs="Arial"/>
        </w:rPr>
        <w:t xml:space="preserve"> he shall send a copy to the person making the objection.</w:t>
      </w:r>
      <w:ins w:id="847" w:author="Author">
        <w:r w:rsidRPr="00215DED">
          <w:rPr>
            <w:rFonts w:cs="Arial"/>
            <w:bCs/>
          </w:rPr>
          <w:t xml:space="preserve"> </w:t>
        </w:r>
      </w:ins>
    </w:p>
    <w:p w:rsidR="00A93F1D" w:rsidRPr="00215DED" w:rsidRDefault="00A93F1D" w:rsidP="00A93F1D">
      <w:pPr>
        <w:rPr>
          <w:ins w:id="848" w:author="Author"/>
          <w:rFonts w:cs="Arial"/>
          <w:bCs/>
        </w:rPr>
      </w:pPr>
    </w:p>
    <w:p w:rsidR="00A93F1D" w:rsidRPr="00215DED" w:rsidRDefault="00A93F1D" w:rsidP="00A93F1D">
      <w:pPr>
        <w:rPr>
          <w:rFonts w:eastAsiaTheme="minorEastAsia" w:cs="Arial"/>
        </w:rPr>
      </w:pPr>
      <w:r w:rsidRPr="00215DED">
        <w:rPr>
          <w:rFonts w:eastAsiaTheme="minorEastAsia" w:cs="Arial"/>
        </w:rPr>
        <w:t>(4)</w:t>
      </w:r>
      <w:del w:id="849" w:author="Author">
        <w:r w:rsidRPr="00215DED">
          <w:rPr>
            <w:rFonts w:cs="Arial"/>
          </w:rPr>
          <w:tab/>
        </w:r>
      </w:del>
      <w:ins w:id="850" w:author="Author">
        <w:r w:rsidRPr="00215DED">
          <w:rPr>
            <w:rFonts w:cs="Arial"/>
            <w:bCs/>
          </w:rPr>
          <w:t xml:space="preserve"> </w:t>
        </w:r>
      </w:ins>
      <w:r w:rsidRPr="00215DED">
        <w:rPr>
          <w:rFonts w:eastAsiaTheme="minorEastAsia" w:cs="Arial"/>
        </w:rPr>
        <w:t>The Minister may reply to any objection made against the Federal Government.</w:t>
      </w:r>
      <w:del w:id="851" w:author="Author">
        <w:r w:rsidRPr="00215DED">
          <w:rPr>
            <w:rFonts w:cs="Arial"/>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852" w:author="Author">
        <w:r w:rsidRPr="00215DED">
          <w:rPr>
            <w:rFonts w:cs="Arial"/>
            <w:b/>
          </w:rPr>
          <w:delText>27.</w:delText>
        </w:r>
        <w:r w:rsidRPr="00215DED">
          <w:rPr>
            <w:rFonts w:cs="Arial"/>
            <w:b/>
          </w:rPr>
          <w:tab/>
        </w:r>
      </w:del>
      <w:r w:rsidRPr="00215DED">
        <w:rPr>
          <w:rFonts w:eastAsiaTheme="minorEastAsia" w:cs="Arial"/>
        </w:rPr>
        <w:t>Disposition of applications</w:t>
      </w:r>
      <w:ins w:id="853" w:author="Author">
        <w:r w:rsidRPr="00215DED">
          <w:rPr>
            <w:rFonts w:cs="Arial"/>
            <w:bCs/>
          </w:rPr>
          <w:t>.</w:t>
        </w:r>
      </w:ins>
    </w:p>
    <w:p w:rsidR="00A93F1D" w:rsidRPr="00215DED" w:rsidRDefault="00A93F1D" w:rsidP="00A93F1D">
      <w:pPr>
        <w:rPr>
          <w:rFonts w:eastAsiaTheme="minorEastAsia" w:cs="Arial"/>
        </w:rPr>
      </w:pPr>
      <w:ins w:id="854" w:author="Author">
        <w:r w:rsidRPr="00215DED">
          <w:rPr>
            <w:rFonts w:cs="Arial"/>
            <w:bCs/>
          </w:rPr>
          <w:t xml:space="preserve">27. (1) </w:t>
        </w:r>
      </w:ins>
      <w:r w:rsidRPr="00215DED">
        <w:rPr>
          <w:rFonts w:eastAsiaTheme="minorEastAsia" w:cs="Arial"/>
        </w:rPr>
        <w:t>The Registrar shall examine an application and reply upon</w:t>
      </w:r>
      <w:del w:id="855" w:author="Author">
        <w:r w:rsidRPr="00215DED">
          <w:rPr>
            <w:rFonts w:cs="Arial"/>
          </w:rPr>
          <w:delText xml:space="preserve"> –</w:delText>
        </w:r>
      </w:del>
      <w:ins w:id="856" w:author="Author">
        <w:r w:rsidRPr="00215DED">
          <w:rPr>
            <w:rFonts w:cs="Arial"/>
            <w:bCs/>
          </w:rPr>
          <w:t>:</w:t>
        </w:r>
      </w:ins>
    </w:p>
    <w:p w:rsidR="00A93F1D" w:rsidRPr="00215DED" w:rsidRDefault="00A93F1D" w:rsidP="00A93F1D">
      <w:pPr>
        <w:rPr>
          <w:ins w:id="857"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completion</w:t>
      </w:r>
      <w:proofErr w:type="gramEnd"/>
      <w:r w:rsidRPr="00215DED">
        <w:rPr>
          <w:rFonts w:eastAsiaTheme="minorEastAsia" w:cs="Arial"/>
        </w:rPr>
        <w:t xml:space="preserve"> of the notice requirements under section 23</w:t>
      </w:r>
      <w:del w:id="858" w:author="Author">
        <w:r w:rsidRPr="00215DED">
          <w:rPr>
            <w:rFonts w:cs="Arial"/>
          </w:rPr>
          <w:delText xml:space="preserve"> of this Act</w:delText>
        </w:r>
      </w:del>
      <w:r w:rsidRPr="00215DED">
        <w:rPr>
          <w:rFonts w:eastAsiaTheme="minorEastAsia" w:cs="Arial"/>
        </w:rPr>
        <w:t>; and</w:t>
      </w:r>
      <w:ins w:id="859" w:author="Author">
        <w:r w:rsidRPr="00215DED">
          <w:rPr>
            <w:rFonts w:cs="Arial"/>
            <w:bCs/>
          </w:rPr>
          <w:t xml:space="preserve"> </w:t>
        </w:r>
      </w:ins>
    </w:p>
    <w:p w:rsidR="00A93F1D" w:rsidRPr="00215DED" w:rsidRDefault="00A93F1D" w:rsidP="00A93F1D">
      <w:pPr>
        <w:ind w:left="720"/>
        <w:rPr>
          <w:ins w:id="860"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the</w:t>
      </w:r>
      <w:proofErr w:type="gramEnd"/>
      <w:r w:rsidRPr="00215DED">
        <w:rPr>
          <w:rFonts w:eastAsiaTheme="minorEastAsia" w:cs="Arial"/>
        </w:rPr>
        <w:t xml:space="preserve"> expiration of time limits for objections and replies.</w:t>
      </w:r>
      <w:ins w:id="861" w:author="Author">
        <w:r w:rsidRPr="00215DED">
          <w:rPr>
            <w:rFonts w:cs="Arial"/>
            <w:bCs/>
          </w:rPr>
          <w:t xml:space="preserve"> </w:t>
        </w:r>
      </w:ins>
    </w:p>
    <w:p w:rsidR="00A93F1D" w:rsidRPr="00215DED" w:rsidRDefault="00A93F1D" w:rsidP="00A93F1D">
      <w:pPr>
        <w:rPr>
          <w:ins w:id="862" w:author="Author"/>
          <w:rFonts w:cs="Arial"/>
          <w:bCs/>
        </w:rPr>
      </w:pPr>
    </w:p>
    <w:p w:rsidR="00A93F1D" w:rsidRPr="00215DED" w:rsidRDefault="00A93F1D" w:rsidP="00A93F1D">
      <w:pPr>
        <w:rPr>
          <w:rFonts w:eastAsiaTheme="minorEastAsia" w:cs="Arial"/>
        </w:rPr>
      </w:pPr>
      <w:r w:rsidRPr="00215DED">
        <w:rPr>
          <w:rFonts w:eastAsiaTheme="minorEastAsia" w:cs="Arial"/>
        </w:rPr>
        <w:t>(2)</w:t>
      </w:r>
      <w:del w:id="863" w:author="Author">
        <w:r w:rsidRPr="00215DED">
          <w:rPr>
            <w:rFonts w:cs="Arial"/>
          </w:rPr>
          <w:delText>Upon</w:delText>
        </w:r>
      </w:del>
      <w:ins w:id="864" w:author="Author">
        <w:r w:rsidRPr="00215DED">
          <w:rPr>
            <w:rFonts w:cs="Arial"/>
            <w:bCs/>
          </w:rPr>
          <w:t xml:space="preserve"> Where</w:t>
        </w:r>
      </w:ins>
      <w:r w:rsidRPr="00215DED">
        <w:rPr>
          <w:rFonts w:eastAsiaTheme="minorEastAsia" w:cs="Arial"/>
        </w:rPr>
        <w:t xml:space="preserve"> any decision to grant a breeder's right</w:t>
      </w:r>
      <w:del w:id="865" w:author="Author">
        <w:r w:rsidRPr="00215DED">
          <w:rPr>
            <w:rFonts w:cs="Arial"/>
          </w:rPr>
          <w:delText xml:space="preserve"> which</w:delText>
        </w:r>
      </w:del>
      <w:r w:rsidRPr="00215DED">
        <w:rPr>
          <w:rFonts w:eastAsiaTheme="minorEastAsia" w:cs="Arial"/>
        </w:rPr>
        <w:t xml:space="preserve"> require an examination for compliance with the conditions specified under this Act, the Registrar may, in the course of the examination, grow or cause to be grown the </w:t>
      </w:r>
      <w:del w:id="866" w:author="Author">
        <w:r w:rsidRPr="00215DED">
          <w:rPr>
            <w:rFonts w:cs="Arial"/>
          </w:rPr>
          <w:delText>Variety</w:delText>
        </w:r>
      </w:del>
      <w:ins w:id="867" w:author="Author">
        <w:r w:rsidRPr="00215DED">
          <w:rPr>
            <w:rFonts w:cs="Arial"/>
          </w:rPr>
          <w:t xml:space="preserve"> </w:t>
        </w:r>
        <w:r w:rsidRPr="00215DED">
          <w:rPr>
            <w:rFonts w:cs="Arial"/>
            <w:bCs/>
          </w:rPr>
          <w:t>variety</w:t>
        </w:r>
      </w:ins>
      <w:r w:rsidRPr="00215DED">
        <w:rPr>
          <w:rFonts w:eastAsiaTheme="minorEastAsia" w:cs="Arial"/>
        </w:rPr>
        <w:t xml:space="preserve"> or carry out other necessary tests, or take into account the results of growing tests or other trials which have already been carried out.</w:t>
      </w:r>
      <w:ins w:id="868" w:author="Author">
        <w:r w:rsidRPr="00215DED">
          <w:rPr>
            <w:rFonts w:cs="Arial"/>
            <w:bCs/>
          </w:rPr>
          <w:t xml:space="preserve"> </w:t>
        </w:r>
      </w:ins>
    </w:p>
    <w:p w:rsidR="00A93F1D" w:rsidRPr="00215DED" w:rsidRDefault="00A93F1D" w:rsidP="00A93F1D">
      <w:pPr>
        <w:rPr>
          <w:ins w:id="869" w:author="Author"/>
          <w:rFonts w:cs="Arial"/>
          <w:bCs/>
        </w:rPr>
      </w:pPr>
    </w:p>
    <w:p w:rsidR="00A93F1D" w:rsidRPr="00215DED" w:rsidRDefault="00A93F1D" w:rsidP="00A93F1D">
      <w:pPr>
        <w:rPr>
          <w:rFonts w:eastAsiaTheme="minorEastAsia" w:cs="Arial"/>
        </w:rPr>
      </w:pPr>
      <w:r w:rsidRPr="00215DED">
        <w:rPr>
          <w:rFonts w:eastAsiaTheme="minorEastAsia" w:cs="Arial"/>
        </w:rPr>
        <w:t>(3)</w:t>
      </w:r>
      <w:ins w:id="870" w:author="Author">
        <w:r w:rsidRPr="00215DED">
          <w:rPr>
            <w:rFonts w:cs="Arial"/>
            <w:bCs/>
          </w:rPr>
          <w:t xml:space="preserve"> </w:t>
        </w:r>
      </w:ins>
      <w:r w:rsidRPr="00215DED">
        <w:rPr>
          <w:rFonts w:eastAsiaTheme="minorEastAsia" w:cs="Arial"/>
        </w:rPr>
        <w:t xml:space="preserve">The Registrar may, for the purpose of an examination, direct the breeder to provide the necessary information, document or material. </w:t>
      </w:r>
    </w:p>
    <w:p w:rsidR="00A93F1D" w:rsidRPr="00215DED" w:rsidRDefault="00A93F1D" w:rsidP="00A93F1D">
      <w:pPr>
        <w:rPr>
          <w:ins w:id="871" w:author="Author"/>
          <w:rFonts w:cs="Arial"/>
          <w:bCs/>
        </w:rPr>
      </w:pPr>
    </w:p>
    <w:p w:rsidR="00A93F1D" w:rsidRPr="00215DED" w:rsidRDefault="00A93F1D" w:rsidP="00A93F1D">
      <w:pPr>
        <w:keepNext/>
        <w:rPr>
          <w:rFonts w:cs="Arial"/>
        </w:rPr>
      </w:pPr>
      <w:r w:rsidRPr="00215DED">
        <w:rPr>
          <w:rFonts w:cs="Arial"/>
        </w:rPr>
        <w:lastRenderedPageBreak/>
        <w:t>(4)</w:t>
      </w:r>
      <w:ins w:id="872" w:author="Author">
        <w:r w:rsidRPr="00215DED">
          <w:rPr>
            <w:rFonts w:cs="Arial"/>
            <w:bCs/>
          </w:rPr>
          <w:t xml:space="preserve"> </w:t>
        </w:r>
      </w:ins>
      <w:r w:rsidRPr="00215DED">
        <w:rPr>
          <w:rFonts w:cs="Arial"/>
        </w:rPr>
        <w:t>The Registrar shall grant the breeder’s right where he concludes that</w:t>
      </w:r>
      <w:del w:id="873" w:author="Author">
        <w:r w:rsidRPr="00215DED">
          <w:rPr>
            <w:rFonts w:cs="Arial"/>
          </w:rPr>
          <w:delText xml:space="preserve"> </w:delText>
        </w:r>
      </w:del>
      <w:r w:rsidR="006872D8">
        <w:rPr>
          <w:rFonts w:cs="Arial"/>
        </w:rPr>
        <w:noBreakHyphen/>
      </w:r>
      <w:ins w:id="874" w:author="Author">
        <w:r w:rsidRPr="00215DED">
          <w:rPr>
            <w:rFonts w:cs="Arial"/>
            <w:bCs/>
          </w:rPr>
          <w:t>:</w:t>
        </w:r>
      </w:ins>
    </w:p>
    <w:p w:rsidR="00A93F1D" w:rsidRPr="00215DED" w:rsidRDefault="00A93F1D" w:rsidP="00A93F1D">
      <w:pPr>
        <w:keepNext/>
        <w:rPr>
          <w:ins w:id="875" w:author="Author"/>
          <w:rFonts w:cs="Arial"/>
          <w:bCs/>
        </w:rPr>
      </w:pPr>
    </w:p>
    <w:p w:rsidR="00A93F1D" w:rsidRPr="00215DED" w:rsidRDefault="00A93F1D" w:rsidP="00A93F1D">
      <w:pPr>
        <w:keepNext/>
        <w:ind w:left="720"/>
        <w:rPr>
          <w:rFonts w:eastAsiaTheme="minorEastAsia" w:cs="Arial"/>
        </w:rPr>
      </w:pPr>
      <w:r w:rsidRPr="00215DED">
        <w:rPr>
          <w:rFonts w:eastAsiaTheme="minorEastAsia" w:cs="Arial"/>
        </w:rPr>
        <w:t xml:space="preserve">(a) </w:t>
      </w:r>
      <w:proofErr w:type="gramStart"/>
      <w:r w:rsidRPr="00215DED">
        <w:rPr>
          <w:rFonts w:eastAsiaTheme="minorEastAsia" w:cs="Arial"/>
        </w:rPr>
        <w:t>the</w:t>
      </w:r>
      <w:proofErr w:type="gramEnd"/>
      <w:r w:rsidRPr="00215DED">
        <w:rPr>
          <w:rFonts w:eastAsiaTheme="minorEastAsia" w:cs="Arial"/>
        </w:rPr>
        <w:t xml:space="preserve"> applicant is entitled to file the application; </w:t>
      </w:r>
    </w:p>
    <w:p w:rsidR="00A93F1D" w:rsidRPr="00215DED" w:rsidRDefault="00A93F1D" w:rsidP="00A93F1D">
      <w:pPr>
        <w:keepNext/>
        <w:ind w:left="720"/>
        <w:rPr>
          <w:ins w:id="876" w:author="Author"/>
          <w:rFonts w:cs="Arial"/>
          <w:bCs/>
        </w:rPr>
      </w:pPr>
    </w:p>
    <w:p w:rsidR="00A93F1D" w:rsidRPr="00215DED" w:rsidRDefault="00A93F1D" w:rsidP="00A93F1D">
      <w:pPr>
        <w:keepNext/>
        <w:ind w:left="720"/>
        <w:rPr>
          <w:rFonts w:eastAsiaTheme="minorEastAsia" w:cs="Arial"/>
        </w:rPr>
      </w:pPr>
      <w:r w:rsidRPr="00215DED">
        <w:rPr>
          <w:rFonts w:eastAsiaTheme="minorEastAsia" w:cs="Arial"/>
        </w:rPr>
        <w:t xml:space="preserve">(b) </w:t>
      </w:r>
      <w:proofErr w:type="gramStart"/>
      <w:r w:rsidRPr="00215DED">
        <w:rPr>
          <w:rFonts w:eastAsiaTheme="minorEastAsia" w:cs="Arial"/>
        </w:rPr>
        <w:t>the</w:t>
      </w:r>
      <w:proofErr w:type="gramEnd"/>
      <w:r w:rsidRPr="00215DED">
        <w:rPr>
          <w:rFonts w:eastAsiaTheme="minorEastAsia" w:cs="Arial"/>
        </w:rPr>
        <w:t xml:space="preserve"> application conforms to the requirements of this Act;</w:t>
      </w:r>
    </w:p>
    <w:p w:rsidR="00A93F1D" w:rsidRPr="00215DED" w:rsidRDefault="00A93F1D" w:rsidP="00A93F1D">
      <w:pPr>
        <w:keepNext/>
        <w:ind w:left="720"/>
        <w:rPr>
          <w:ins w:id="877" w:author="Author"/>
          <w:rFonts w:cs="Arial"/>
          <w:bCs/>
        </w:rPr>
      </w:pPr>
    </w:p>
    <w:p w:rsidR="00A93F1D" w:rsidRPr="00215DED" w:rsidRDefault="00A93F1D" w:rsidP="00A93F1D">
      <w:pPr>
        <w:keepNext/>
        <w:ind w:left="720"/>
        <w:rPr>
          <w:rFonts w:eastAsiaTheme="minorEastAsia" w:cs="Arial"/>
        </w:rPr>
      </w:pPr>
      <w:r w:rsidRPr="00215DED">
        <w:rPr>
          <w:rFonts w:eastAsiaTheme="minorEastAsia" w:cs="Arial"/>
        </w:rPr>
        <w:t xml:space="preserve">(c) </w:t>
      </w:r>
      <w:proofErr w:type="gramStart"/>
      <w:r w:rsidRPr="00215DED">
        <w:rPr>
          <w:rFonts w:eastAsiaTheme="minorEastAsia" w:cs="Arial"/>
        </w:rPr>
        <w:t>no</w:t>
      </w:r>
      <w:proofErr w:type="gramEnd"/>
      <w:r w:rsidRPr="00215DED">
        <w:rPr>
          <w:rFonts w:eastAsiaTheme="minorEastAsia" w:cs="Arial"/>
        </w:rPr>
        <w:t xml:space="preserve"> objection has been filed;</w:t>
      </w:r>
      <w:ins w:id="878" w:author="Author">
        <w:r w:rsidRPr="00215DED">
          <w:rPr>
            <w:rFonts w:cs="Arial"/>
            <w:bCs/>
          </w:rPr>
          <w:t xml:space="preserve"> and</w:t>
        </w:r>
      </w:ins>
    </w:p>
    <w:p w:rsidR="00A93F1D" w:rsidRPr="00215DED" w:rsidRDefault="00A93F1D" w:rsidP="00A93F1D">
      <w:pPr>
        <w:keepNext/>
        <w:ind w:left="720"/>
        <w:rPr>
          <w:ins w:id="879"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(d) </w:t>
      </w:r>
      <w:proofErr w:type="gramStart"/>
      <w:r w:rsidRPr="00215DED">
        <w:rPr>
          <w:rFonts w:eastAsiaTheme="minorEastAsia" w:cs="Arial"/>
        </w:rPr>
        <w:t>where</w:t>
      </w:r>
      <w:proofErr w:type="gramEnd"/>
      <w:r w:rsidRPr="00215DED">
        <w:rPr>
          <w:rFonts w:eastAsiaTheme="minorEastAsia" w:cs="Arial"/>
        </w:rPr>
        <w:t xml:space="preserve"> an objection has been filed, there are no grounds for objection</w:t>
      </w:r>
      <w:del w:id="880" w:author="Author">
        <w:r w:rsidRPr="00215DED">
          <w:rPr>
            <w:rFonts w:cs="Arial"/>
          </w:rPr>
          <w:delText xml:space="preserve">; and </w:delText>
        </w:r>
      </w:del>
      <w:ins w:id="881" w:author="Author">
        <w:r w:rsidRPr="00215DED">
          <w:rPr>
            <w:rFonts w:cs="Arial"/>
            <w:bCs/>
          </w:rPr>
          <w:t>.</w:t>
        </w:r>
      </w:ins>
    </w:p>
    <w:p w:rsidR="00A93F1D" w:rsidRPr="00215DED" w:rsidRDefault="00A93F1D" w:rsidP="00A93F1D">
      <w:pPr>
        <w:ind w:left="720"/>
        <w:rPr>
          <w:ins w:id="882" w:author="Author"/>
          <w:rFonts w:cs="Arial"/>
          <w:bCs/>
        </w:rPr>
      </w:pPr>
      <w:ins w:id="883"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(5) For each variety for which breeder's right is granted, the Registrar shall</w:t>
      </w:r>
      <w:r w:rsidR="006872D8">
        <w:rPr>
          <w:rFonts w:cs="Arial"/>
        </w:rPr>
        <w:noBreakHyphen/>
      </w:r>
      <w:ins w:id="884" w:author="Author">
        <w:r w:rsidRPr="00215DED">
          <w:rPr>
            <w:rFonts w:cs="Arial"/>
            <w:bCs/>
          </w:rPr>
          <w:t>:</w:t>
        </w:r>
      </w:ins>
    </w:p>
    <w:p w:rsidR="00A93F1D" w:rsidRPr="00215DED" w:rsidRDefault="00A93F1D" w:rsidP="00A93F1D">
      <w:pPr>
        <w:rPr>
          <w:ins w:id="885"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(a) </w:t>
      </w:r>
      <w:proofErr w:type="gramStart"/>
      <w:r w:rsidRPr="00215DED">
        <w:rPr>
          <w:rFonts w:eastAsiaTheme="minorEastAsia" w:cs="Arial"/>
        </w:rPr>
        <w:t>issue</w:t>
      </w:r>
      <w:proofErr w:type="gramEnd"/>
      <w:r w:rsidRPr="00215DED">
        <w:rPr>
          <w:rFonts w:eastAsiaTheme="minorEastAsia" w:cs="Arial"/>
        </w:rPr>
        <w:t xml:space="preserve"> a certificate of registration to the holder; </w:t>
      </w:r>
    </w:p>
    <w:p w:rsidR="00A93F1D" w:rsidRPr="00215DED" w:rsidRDefault="00A93F1D" w:rsidP="00A93F1D">
      <w:pPr>
        <w:ind w:left="720"/>
        <w:rPr>
          <w:ins w:id="886"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(b) </w:t>
      </w:r>
      <w:proofErr w:type="gramStart"/>
      <w:r w:rsidRPr="00215DED">
        <w:rPr>
          <w:rFonts w:eastAsiaTheme="minorEastAsia" w:cs="Arial"/>
        </w:rPr>
        <w:t>enter</w:t>
      </w:r>
      <w:proofErr w:type="gramEnd"/>
      <w:r w:rsidRPr="00215DED">
        <w:rPr>
          <w:rFonts w:eastAsiaTheme="minorEastAsia" w:cs="Arial"/>
        </w:rPr>
        <w:t xml:space="preserve"> the variety in the register as provided for under section</w:t>
      </w:r>
      <w:r w:rsidRPr="00215DED">
        <w:rPr>
          <w:rFonts w:cs="Arial"/>
        </w:rPr>
        <w:t xml:space="preserve"> </w:t>
      </w:r>
      <w:r w:rsidRPr="00215DED">
        <w:rPr>
          <w:rFonts w:eastAsiaTheme="minorEastAsia" w:cs="Arial"/>
        </w:rPr>
        <w:t>6 of this Act; and</w:t>
      </w:r>
      <w:ins w:id="887" w:author="Author">
        <w:r w:rsidRPr="00215DED">
          <w:rPr>
            <w:rFonts w:cs="Arial"/>
            <w:bCs/>
          </w:rPr>
          <w:t xml:space="preserve"> </w:t>
        </w:r>
      </w:ins>
    </w:p>
    <w:p w:rsidR="00A93F1D" w:rsidRPr="00215DED" w:rsidRDefault="00A93F1D" w:rsidP="00A93F1D">
      <w:pPr>
        <w:ind w:left="720"/>
        <w:rPr>
          <w:ins w:id="888"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(c) </w:t>
      </w:r>
      <w:proofErr w:type="gramStart"/>
      <w:r w:rsidRPr="00215DED">
        <w:rPr>
          <w:rFonts w:eastAsiaTheme="minorEastAsia" w:cs="Arial"/>
        </w:rPr>
        <w:t>publish</w:t>
      </w:r>
      <w:proofErr w:type="gramEnd"/>
      <w:r w:rsidRPr="00215DED">
        <w:rPr>
          <w:rFonts w:eastAsiaTheme="minorEastAsia" w:cs="Arial"/>
        </w:rPr>
        <w:t xml:space="preserve"> a notice of the grant of breeder's right and the approved denomination in the Gazette.</w:t>
      </w:r>
      <w:del w:id="889" w:author="Author">
        <w:r w:rsidRPr="00215DED">
          <w:rPr>
            <w:rFonts w:cs="Arial"/>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keepNext/>
        <w:jc w:val="center"/>
        <w:rPr>
          <w:ins w:id="890" w:author="Author"/>
          <w:rFonts w:cs="Arial"/>
          <w:bCs/>
        </w:rPr>
      </w:pPr>
      <w:r w:rsidRPr="00215DED">
        <w:rPr>
          <w:rFonts w:cs="Arial"/>
          <w:bCs/>
        </w:rPr>
        <w:t>PART VI</w:t>
      </w:r>
      <w:ins w:id="891" w:author="Author">
        <w:r w:rsidRPr="00215DED">
          <w:rPr>
            <w:rFonts w:cs="Arial"/>
            <w:bCs/>
          </w:rPr>
          <w:t xml:space="preserve"> — PROVISIONAL AND FINAL PROTECTION</w:t>
        </w:r>
      </w:ins>
    </w:p>
    <w:p w:rsidR="00A93F1D" w:rsidRPr="00215DED" w:rsidRDefault="00A93F1D" w:rsidP="00A93F1D">
      <w:pPr>
        <w:keepNext/>
        <w:jc w:val="center"/>
        <w:rPr>
          <w:rFonts w:eastAsiaTheme="minorEastAsia" w:cs="Arial"/>
        </w:rPr>
      </w:pPr>
      <w:del w:id="892" w:author="Author">
        <w:r w:rsidRPr="00215DED" w:rsidDel="00F90525">
          <w:rPr>
            <w:rFonts w:eastAsiaTheme="minorEastAsia" w:cs="Arial"/>
            <w:i/>
          </w:rPr>
          <w:delText xml:space="preserve">Provisional </w:delText>
        </w:r>
        <w:r w:rsidRPr="00215DED" w:rsidDel="00F90525">
          <w:rPr>
            <w:rFonts w:cs="Arial"/>
            <w:i/>
          </w:rPr>
          <w:delText xml:space="preserve">and final </w:delText>
        </w:r>
        <w:r w:rsidRPr="00215DED" w:rsidDel="00F90525">
          <w:rPr>
            <w:rFonts w:eastAsiaTheme="minorEastAsia" w:cs="Arial"/>
            <w:i/>
          </w:rPr>
          <w:delText>protection</w:delText>
        </w:r>
      </w:del>
      <w:ins w:id="893" w:author="Author">
        <w:r w:rsidRPr="00215DED">
          <w:rPr>
            <w:rFonts w:cs="Arial"/>
            <w:bCs/>
          </w:rPr>
          <w:t>.</w:t>
        </w:r>
      </w:ins>
    </w:p>
    <w:p w:rsidR="00A93F1D" w:rsidRPr="00215DED" w:rsidRDefault="00A93F1D" w:rsidP="00A93F1D">
      <w:pPr>
        <w:keepNext/>
        <w:tabs>
          <w:tab w:val="left" w:pos="426"/>
        </w:tabs>
        <w:spacing w:before="120" w:after="120"/>
        <w:rPr>
          <w:del w:id="894" w:author="Author"/>
          <w:rFonts w:cs="Arial"/>
          <w:b/>
        </w:rPr>
      </w:pPr>
      <w:del w:id="895" w:author="Author">
        <w:r w:rsidRPr="00215DED">
          <w:rPr>
            <w:rFonts w:cs="Arial"/>
            <w:b/>
          </w:rPr>
          <w:delText>28.</w:delText>
        </w:r>
      </w:del>
      <w:r w:rsidRPr="00215DED">
        <w:rPr>
          <w:rFonts w:cs="Arial"/>
          <w:b/>
        </w:rPr>
        <w:t xml:space="preserve"> </w:t>
      </w:r>
      <w:r w:rsidRPr="00215DED">
        <w:rPr>
          <w:rFonts w:cs="Arial"/>
        </w:rPr>
        <w:t>Provisional protection</w:t>
      </w:r>
      <w:r w:rsidRPr="00215DED">
        <w:rPr>
          <w:rFonts w:cs="Arial"/>
          <w:b/>
        </w:rPr>
        <w:t xml:space="preserve"> </w:t>
      </w:r>
    </w:p>
    <w:p w:rsidR="00A93F1D" w:rsidRPr="00215DED" w:rsidRDefault="00A93F1D" w:rsidP="00A93F1D">
      <w:pPr>
        <w:rPr>
          <w:rFonts w:cs="Arial"/>
          <w:bCs/>
        </w:rPr>
      </w:pPr>
      <w:ins w:id="896" w:author="Author">
        <w:r w:rsidRPr="00215DED">
          <w:rPr>
            <w:rFonts w:cs="Arial"/>
            <w:bCs/>
          </w:rPr>
          <w:t xml:space="preserve">28. </w:t>
        </w:r>
      </w:ins>
      <w:r w:rsidRPr="00215DED">
        <w:rPr>
          <w:rFonts w:cs="Arial"/>
          <w:bCs/>
        </w:rPr>
        <w:t xml:space="preserve">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w:t>
      </w:r>
      <w:del w:id="897" w:author="Author">
        <w:r w:rsidRPr="00215DED">
          <w:rPr>
            <w:rFonts w:cs="Arial"/>
          </w:rPr>
          <w:delText>authorization</w:delText>
        </w:r>
      </w:del>
      <w:ins w:id="898" w:author="Author">
        <w:r w:rsidRPr="00215DED">
          <w:rPr>
            <w:rFonts w:cs="Arial"/>
          </w:rPr>
          <w:t xml:space="preserve"> </w:t>
        </w:r>
        <w:proofErr w:type="spellStart"/>
        <w:r w:rsidRPr="00215DED">
          <w:rPr>
            <w:rFonts w:cs="Arial"/>
            <w:bCs/>
          </w:rPr>
          <w:t>authorisation</w:t>
        </w:r>
      </w:ins>
      <w:proofErr w:type="spellEnd"/>
      <w:r w:rsidRPr="00215DED">
        <w:rPr>
          <w:rFonts w:cs="Arial"/>
          <w:bCs/>
        </w:rPr>
        <w:t xml:space="preserve"> as provided for under section 29 of this Act.</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899" w:author="Author">
        <w:r w:rsidRPr="00215DED">
          <w:rPr>
            <w:rFonts w:cs="Arial"/>
            <w:b/>
          </w:rPr>
          <w:delText>29.</w:delText>
        </w:r>
      </w:del>
      <w:r w:rsidRPr="00215DED">
        <w:rPr>
          <w:rFonts w:cs="Arial"/>
          <w:b/>
        </w:rPr>
        <w:t xml:space="preserve"> </w:t>
      </w:r>
      <w:r w:rsidRPr="00215DED">
        <w:rPr>
          <w:rFonts w:eastAsiaTheme="minorEastAsia" w:cs="Arial"/>
        </w:rPr>
        <w:t>Scope of the breeder's right, essentially derived and certain other varieties</w:t>
      </w:r>
      <w:ins w:id="900" w:author="Author">
        <w:r w:rsidRPr="00215DED">
          <w:rPr>
            <w:rFonts w:cs="Arial"/>
            <w:bCs/>
          </w:rPr>
          <w:t>.</w:t>
        </w:r>
      </w:ins>
    </w:p>
    <w:p w:rsidR="00A93F1D" w:rsidRPr="00215DED" w:rsidRDefault="00A93F1D" w:rsidP="00A93F1D">
      <w:pPr>
        <w:rPr>
          <w:rFonts w:eastAsiaTheme="minorEastAsia" w:cs="Arial"/>
        </w:rPr>
      </w:pPr>
      <w:ins w:id="901" w:author="Author">
        <w:r w:rsidRPr="00215DED">
          <w:rPr>
            <w:rFonts w:cs="Arial"/>
            <w:bCs/>
          </w:rPr>
          <w:t xml:space="preserve">29. </w:t>
        </w:r>
      </w:ins>
      <w:r w:rsidRPr="00215DED">
        <w:rPr>
          <w:rFonts w:eastAsiaTheme="minorEastAsia" w:cs="Arial"/>
        </w:rPr>
        <w:t>(1)</w:t>
      </w:r>
      <w:ins w:id="902" w:author="Author">
        <w:r w:rsidRPr="00215DED">
          <w:rPr>
            <w:rFonts w:cs="Arial"/>
            <w:bCs/>
          </w:rPr>
          <w:t xml:space="preserve"> </w:t>
        </w:r>
      </w:ins>
      <w:r w:rsidRPr="00215DED">
        <w:rPr>
          <w:rFonts w:eastAsiaTheme="minorEastAsia" w:cs="Arial"/>
        </w:rPr>
        <w:t xml:space="preserve">Subject to sections 30 and 31 of this Act, the following acts in respect of the propagating material of the protected variety shall require the </w:t>
      </w:r>
      <w:del w:id="903" w:author="Author">
        <w:r w:rsidRPr="00215DED">
          <w:rPr>
            <w:rFonts w:cs="Arial"/>
            <w:spacing w:val="-2"/>
          </w:rPr>
          <w:delText>authorization</w:delText>
        </w:r>
      </w:del>
      <w:ins w:id="904" w:author="Author">
        <w:r w:rsidRPr="00215DED">
          <w:rPr>
            <w:rFonts w:cs="Arial"/>
            <w:spacing w:val="-2"/>
          </w:rPr>
          <w:t xml:space="preserve"> </w:t>
        </w:r>
        <w:proofErr w:type="spellStart"/>
        <w:r w:rsidRPr="00215DED">
          <w:rPr>
            <w:rFonts w:cs="Arial"/>
            <w:bCs/>
          </w:rPr>
          <w:t>authorisation</w:t>
        </w:r>
      </w:ins>
      <w:proofErr w:type="spellEnd"/>
      <w:r w:rsidRPr="00215DED">
        <w:rPr>
          <w:rFonts w:eastAsiaTheme="minorEastAsia" w:cs="Arial"/>
        </w:rPr>
        <w:t xml:space="preserve"> of the holder of the breeder's right</w:t>
      </w:r>
      <w:r w:rsidR="006872D8">
        <w:rPr>
          <w:rFonts w:cs="Arial"/>
          <w:spacing w:val="-2"/>
        </w:rPr>
        <w:noBreakHyphen/>
      </w:r>
      <w:ins w:id="905" w:author="Author">
        <w:r w:rsidRPr="00215DED">
          <w:rPr>
            <w:rFonts w:cs="Arial"/>
            <w:bCs/>
          </w:rPr>
          <w:t>:</w:t>
        </w:r>
      </w:ins>
    </w:p>
    <w:p w:rsidR="00A93F1D" w:rsidRPr="00215DED" w:rsidRDefault="00A93F1D" w:rsidP="00A93F1D">
      <w:pPr>
        <w:rPr>
          <w:ins w:id="906"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(a) </w:t>
      </w:r>
      <w:proofErr w:type="gramStart"/>
      <w:r w:rsidRPr="00215DED">
        <w:rPr>
          <w:rFonts w:eastAsiaTheme="minorEastAsia" w:cs="Arial"/>
        </w:rPr>
        <w:t>production</w:t>
      </w:r>
      <w:proofErr w:type="gramEnd"/>
      <w:r w:rsidRPr="00215DED">
        <w:rPr>
          <w:rFonts w:eastAsiaTheme="minorEastAsia" w:cs="Arial"/>
        </w:rPr>
        <w:t xml:space="preserve"> or reproduction(multiplication); </w:t>
      </w:r>
    </w:p>
    <w:p w:rsidR="00A93F1D" w:rsidRPr="00215DED" w:rsidRDefault="00A93F1D" w:rsidP="00A93F1D">
      <w:pPr>
        <w:ind w:left="720"/>
        <w:rPr>
          <w:ins w:id="907"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(b) </w:t>
      </w:r>
      <w:proofErr w:type="gramStart"/>
      <w:r w:rsidRPr="00215DED">
        <w:rPr>
          <w:rFonts w:eastAsiaTheme="minorEastAsia" w:cs="Arial"/>
        </w:rPr>
        <w:t>conditioning</w:t>
      </w:r>
      <w:proofErr w:type="gramEnd"/>
      <w:r w:rsidRPr="00215DED">
        <w:rPr>
          <w:rFonts w:eastAsiaTheme="minorEastAsia" w:cs="Arial"/>
        </w:rPr>
        <w:t xml:space="preserve"> for the purpose of propagation; </w:t>
      </w:r>
    </w:p>
    <w:p w:rsidR="00A93F1D" w:rsidRPr="00215DED" w:rsidRDefault="00A93F1D" w:rsidP="00A93F1D">
      <w:pPr>
        <w:ind w:left="720"/>
        <w:rPr>
          <w:ins w:id="908"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(c) </w:t>
      </w:r>
      <w:proofErr w:type="gramStart"/>
      <w:r w:rsidRPr="00215DED">
        <w:rPr>
          <w:rFonts w:eastAsiaTheme="minorEastAsia" w:cs="Arial"/>
        </w:rPr>
        <w:t>offering</w:t>
      </w:r>
      <w:proofErr w:type="gramEnd"/>
      <w:r w:rsidRPr="00215DED">
        <w:rPr>
          <w:rFonts w:eastAsiaTheme="minorEastAsia" w:cs="Arial"/>
        </w:rPr>
        <w:t xml:space="preserve"> for sale; </w:t>
      </w:r>
    </w:p>
    <w:p w:rsidR="00A93F1D" w:rsidRPr="00215DED" w:rsidRDefault="00A93F1D" w:rsidP="00A93F1D">
      <w:pPr>
        <w:ind w:left="720"/>
        <w:rPr>
          <w:ins w:id="909"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(d) </w:t>
      </w:r>
      <w:proofErr w:type="gramStart"/>
      <w:r w:rsidRPr="00215DED">
        <w:rPr>
          <w:rFonts w:eastAsiaTheme="minorEastAsia" w:cs="Arial"/>
        </w:rPr>
        <w:t>selling</w:t>
      </w:r>
      <w:proofErr w:type="gramEnd"/>
      <w:r w:rsidRPr="00215DED">
        <w:rPr>
          <w:rFonts w:eastAsiaTheme="minorEastAsia" w:cs="Arial"/>
        </w:rPr>
        <w:t xml:space="preserve"> or marketing;</w:t>
      </w:r>
      <w:ins w:id="910" w:author="Author">
        <w:r w:rsidRPr="00215DED">
          <w:rPr>
            <w:rFonts w:cs="Arial"/>
            <w:bCs/>
          </w:rPr>
          <w:t xml:space="preserve"> </w:t>
        </w:r>
      </w:ins>
    </w:p>
    <w:p w:rsidR="00A93F1D" w:rsidRPr="00215DED" w:rsidRDefault="00A93F1D" w:rsidP="00A93F1D">
      <w:pPr>
        <w:ind w:left="720"/>
        <w:rPr>
          <w:ins w:id="911" w:author="Author"/>
          <w:rFonts w:cs="Arial"/>
          <w:bCs/>
        </w:rPr>
      </w:pPr>
    </w:p>
    <w:p w:rsidR="00A93F1D" w:rsidRPr="00215DED" w:rsidRDefault="00A93F1D" w:rsidP="00A93F1D">
      <w:pPr>
        <w:ind w:left="720"/>
        <w:rPr>
          <w:rFonts w:cs="Arial"/>
          <w:bCs/>
        </w:rPr>
      </w:pPr>
      <w:r w:rsidRPr="00215DED">
        <w:rPr>
          <w:rFonts w:cs="Arial"/>
          <w:bCs/>
        </w:rPr>
        <w:t>(e)</w:t>
      </w:r>
      <w:ins w:id="912" w:author="Author">
        <w:r w:rsidRPr="00215DED">
          <w:rPr>
            <w:rFonts w:cs="Arial"/>
            <w:bCs/>
          </w:rPr>
          <w:t xml:space="preserve"> </w:t>
        </w:r>
      </w:ins>
      <w:proofErr w:type="gramStart"/>
      <w:r w:rsidRPr="00215DED">
        <w:rPr>
          <w:rFonts w:cs="Arial"/>
          <w:bCs/>
        </w:rPr>
        <w:t>exporting</w:t>
      </w:r>
      <w:proofErr w:type="gramEnd"/>
      <w:r w:rsidRPr="00215DED">
        <w:rPr>
          <w:rFonts w:cs="Arial"/>
          <w:bCs/>
        </w:rPr>
        <w:t>;</w:t>
      </w:r>
      <w:ins w:id="913" w:author="Author">
        <w:r w:rsidRPr="00215DED">
          <w:rPr>
            <w:rFonts w:cs="Arial"/>
            <w:bCs/>
          </w:rPr>
          <w:t xml:space="preserve"> </w:t>
        </w:r>
      </w:ins>
    </w:p>
    <w:p w:rsidR="00A93F1D" w:rsidRPr="00215DED" w:rsidRDefault="00A93F1D" w:rsidP="00A93F1D">
      <w:pPr>
        <w:ind w:left="720"/>
        <w:rPr>
          <w:ins w:id="914" w:author="Author"/>
          <w:rFonts w:cs="Arial"/>
          <w:bCs/>
        </w:rPr>
      </w:pPr>
    </w:p>
    <w:p w:rsidR="00A93F1D" w:rsidRPr="00215DED" w:rsidRDefault="00A93F1D" w:rsidP="00A93F1D">
      <w:pPr>
        <w:ind w:left="720"/>
        <w:rPr>
          <w:rFonts w:cs="Arial"/>
          <w:bCs/>
        </w:rPr>
      </w:pPr>
      <w:r w:rsidRPr="00215DED">
        <w:rPr>
          <w:rFonts w:cs="Arial"/>
          <w:bCs/>
        </w:rPr>
        <w:t xml:space="preserve">(f) </w:t>
      </w:r>
      <w:proofErr w:type="gramStart"/>
      <w:r w:rsidRPr="00215DED">
        <w:rPr>
          <w:rFonts w:cs="Arial"/>
          <w:bCs/>
        </w:rPr>
        <w:t>importing</w:t>
      </w:r>
      <w:proofErr w:type="gramEnd"/>
      <w:r w:rsidRPr="00215DED">
        <w:rPr>
          <w:rFonts w:cs="Arial"/>
          <w:bCs/>
        </w:rPr>
        <w:t xml:space="preserve">; and </w:t>
      </w:r>
    </w:p>
    <w:p w:rsidR="00A93F1D" w:rsidRPr="00215DED" w:rsidRDefault="00A93F1D" w:rsidP="00A93F1D">
      <w:pPr>
        <w:ind w:left="720"/>
        <w:rPr>
          <w:ins w:id="915" w:author="Author"/>
          <w:rFonts w:cs="Arial"/>
          <w:bCs/>
        </w:rPr>
      </w:pPr>
    </w:p>
    <w:p w:rsidR="00A93F1D" w:rsidRPr="00215DED" w:rsidRDefault="00A93F1D" w:rsidP="00A93F1D">
      <w:pPr>
        <w:ind w:left="720"/>
        <w:rPr>
          <w:rFonts w:cs="Arial"/>
          <w:bCs/>
        </w:rPr>
      </w:pPr>
      <w:r w:rsidRPr="00215DED">
        <w:rPr>
          <w:rFonts w:cs="Arial"/>
          <w:bCs/>
        </w:rPr>
        <w:t xml:space="preserve">(g) </w:t>
      </w:r>
      <w:proofErr w:type="gramStart"/>
      <w:r w:rsidRPr="00215DED">
        <w:rPr>
          <w:rFonts w:cs="Arial"/>
          <w:bCs/>
        </w:rPr>
        <w:t>stocking</w:t>
      </w:r>
      <w:proofErr w:type="gramEnd"/>
      <w:r w:rsidRPr="00215DED">
        <w:rPr>
          <w:rFonts w:cs="Arial"/>
          <w:bCs/>
        </w:rPr>
        <w:t xml:space="preserve"> for any purposes mentioned in </w:t>
      </w:r>
      <w:del w:id="916" w:author="Author">
        <w:r w:rsidRPr="00215DED">
          <w:rPr>
            <w:rFonts w:cs="Arial"/>
          </w:rPr>
          <w:delText xml:space="preserve">the </w:delText>
        </w:r>
      </w:del>
      <w:r w:rsidRPr="00215DED">
        <w:rPr>
          <w:rFonts w:cs="Arial"/>
          <w:bCs/>
        </w:rPr>
        <w:t xml:space="preserve">paragraphs (a) </w:t>
      </w:r>
      <w:del w:id="917" w:author="Author">
        <w:r w:rsidRPr="00215DED">
          <w:rPr>
            <w:rFonts w:cs="Arial"/>
          </w:rPr>
          <w:delText>to</w:delText>
        </w:r>
      </w:del>
      <w:r w:rsidR="006872D8">
        <w:rPr>
          <w:rFonts w:cs="Arial"/>
          <w:bCs/>
        </w:rPr>
        <w:noBreakHyphen/>
      </w:r>
      <w:r w:rsidRPr="00215DED">
        <w:rPr>
          <w:rFonts w:cs="Arial"/>
          <w:bCs/>
        </w:rPr>
        <w:t xml:space="preserve"> (f</w:t>
      </w:r>
      <w:r w:rsidRPr="00215DED">
        <w:rPr>
          <w:rFonts w:cs="Arial"/>
        </w:rPr>
        <w:t>)</w:t>
      </w:r>
      <w:del w:id="918" w:author="Author">
        <w:r w:rsidRPr="00215DED">
          <w:rPr>
            <w:rFonts w:cs="Arial"/>
          </w:rPr>
          <w:delText xml:space="preserve"> of this subsection.</w:delText>
        </w:r>
      </w:del>
      <w:ins w:id="919" w:author="Author">
        <w:r w:rsidRPr="00215DED">
          <w:rPr>
            <w:rFonts w:cs="Arial"/>
            <w:bCs/>
          </w:rPr>
          <w:t>.</w:t>
        </w:r>
      </w:ins>
    </w:p>
    <w:p w:rsidR="00A93F1D" w:rsidRPr="00215DED" w:rsidRDefault="00A93F1D" w:rsidP="00A93F1D">
      <w:pPr>
        <w:rPr>
          <w:ins w:id="920" w:author="Author"/>
          <w:rFonts w:cs="Arial"/>
          <w:bCs/>
        </w:rPr>
      </w:pPr>
      <w:ins w:id="921" w:author="Author">
        <w:r w:rsidRPr="00215DED">
          <w:rPr>
            <w:rFonts w:cs="Arial"/>
            <w:bCs/>
          </w:rPr>
          <w:t xml:space="preserve"> </w:t>
        </w:r>
      </w:ins>
    </w:p>
    <w:p w:rsidR="00A93F1D" w:rsidRPr="00215DED" w:rsidRDefault="00A93F1D" w:rsidP="00A93F1D">
      <w:pPr>
        <w:rPr>
          <w:rFonts w:cs="Arial"/>
          <w:bCs/>
          <w:spacing w:val="-2"/>
        </w:rPr>
      </w:pPr>
      <w:r w:rsidRPr="00215DED">
        <w:rPr>
          <w:rFonts w:cs="Arial"/>
          <w:bCs/>
          <w:spacing w:val="-2"/>
        </w:rPr>
        <w:t xml:space="preserve">(2) The holder of the </w:t>
      </w:r>
      <w:r w:rsidRPr="00215DED">
        <w:rPr>
          <w:rFonts w:cs="Arial"/>
          <w:spacing w:val="-2"/>
        </w:rPr>
        <w:t>breeder’s</w:t>
      </w:r>
      <w:r w:rsidRPr="00215DED">
        <w:rPr>
          <w:rFonts w:cs="Arial"/>
          <w:bCs/>
          <w:spacing w:val="-2"/>
        </w:rPr>
        <w:t xml:space="preserve"> right may give his </w:t>
      </w:r>
      <w:del w:id="922" w:author="Author">
        <w:r w:rsidRPr="00215DED">
          <w:rPr>
            <w:rFonts w:cs="Arial"/>
            <w:spacing w:val="-2"/>
          </w:rPr>
          <w:delText>authorization</w:delText>
        </w:r>
      </w:del>
      <w:ins w:id="923" w:author="Author">
        <w:r w:rsidRPr="00215DED">
          <w:rPr>
            <w:rFonts w:cs="Arial"/>
            <w:spacing w:val="-2"/>
          </w:rPr>
          <w:t xml:space="preserve"> </w:t>
        </w:r>
        <w:proofErr w:type="spellStart"/>
        <w:r w:rsidRPr="00215DED">
          <w:rPr>
            <w:rFonts w:cs="Arial"/>
            <w:bCs/>
            <w:spacing w:val="-2"/>
          </w:rPr>
          <w:t>authorisation</w:t>
        </w:r>
      </w:ins>
      <w:proofErr w:type="spellEnd"/>
      <w:r w:rsidRPr="00215DED">
        <w:rPr>
          <w:rFonts w:cs="Arial"/>
          <w:bCs/>
          <w:spacing w:val="-2"/>
        </w:rPr>
        <w:t xml:space="preserve"> subject to conditions and limitations.</w:t>
      </w:r>
      <w:ins w:id="924" w:author="Author">
        <w:r w:rsidRPr="00215DED">
          <w:rPr>
            <w:rFonts w:cs="Arial"/>
            <w:bCs/>
            <w:spacing w:val="-2"/>
          </w:rPr>
          <w:t xml:space="preserve"> </w:t>
        </w:r>
      </w:ins>
    </w:p>
    <w:p w:rsidR="00A93F1D" w:rsidRPr="00215DED" w:rsidRDefault="00A93F1D" w:rsidP="00A93F1D">
      <w:pPr>
        <w:rPr>
          <w:ins w:id="925" w:author="Author"/>
          <w:rFonts w:cs="Arial"/>
          <w:bCs/>
        </w:rPr>
      </w:pPr>
    </w:p>
    <w:p w:rsidR="00A93F1D" w:rsidRPr="00215DED" w:rsidRDefault="00A93F1D" w:rsidP="00A93F1D">
      <w:pPr>
        <w:rPr>
          <w:rFonts w:cs="Arial"/>
          <w:bCs/>
        </w:rPr>
      </w:pPr>
      <w:r w:rsidRPr="00215DED">
        <w:rPr>
          <w:rFonts w:cs="Arial"/>
          <w:bCs/>
        </w:rPr>
        <w:t xml:space="preserve">(3) Subject to the provisions of </w:t>
      </w:r>
      <w:del w:id="926" w:author="Author">
        <w:r w:rsidRPr="00215DED">
          <w:rPr>
            <w:rFonts w:cs="Arial"/>
          </w:rPr>
          <w:delText xml:space="preserve"> </w:delText>
        </w:r>
      </w:del>
      <w:r w:rsidRPr="00215DED">
        <w:rPr>
          <w:rFonts w:cs="Arial"/>
          <w:bCs/>
        </w:rPr>
        <w:t xml:space="preserve">sections 30 and 31 of this Act, the acts referred to in </w:t>
      </w:r>
      <w:del w:id="927" w:author="Author">
        <w:r w:rsidRPr="00215DED">
          <w:rPr>
            <w:rFonts w:cs="Arial"/>
          </w:rPr>
          <w:delText xml:space="preserve">paragraphs </w:delText>
        </w:r>
      </w:del>
      <w:ins w:id="928" w:author="Author">
        <w:r w:rsidRPr="00215DED">
          <w:rPr>
            <w:rFonts w:cs="Arial"/>
            <w:bCs/>
          </w:rPr>
          <w:t>subsection (1)</w:t>
        </w:r>
      </w:ins>
      <w:r w:rsidRPr="00215DED">
        <w:rPr>
          <w:rFonts w:cs="Arial"/>
          <w:bCs/>
        </w:rPr>
        <w:t xml:space="preserve"> (a) </w:t>
      </w:r>
      <w:del w:id="929" w:author="Author">
        <w:r w:rsidRPr="00215DED">
          <w:rPr>
            <w:rFonts w:cs="Arial"/>
          </w:rPr>
          <w:delText>to</w:delText>
        </w:r>
      </w:del>
      <w:r w:rsidR="006872D8">
        <w:rPr>
          <w:rFonts w:cs="Arial"/>
          <w:bCs/>
        </w:rPr>
        <w:noBreakHyphen/>
      </w:r>
      <w:r w:rsidRPr="00215DED">
        <w:rPr>
          <w:rFonts w:cs="Arial"/>
          <w:bCs/>
        </w:rPr>
        <w:t xml:space="preserve"> (g) </w:t>
      </w:r>
      <w:del w:id="930" w:author="Author">
        <w:r w:rsidRPr="00215DED">
          <w:rPr>
            <w:rFonts w:cs="Arial"/>
          </w:rPr>
          <w:delText>of sub</w:delText>
        </w:r>
      </w:del>
      <w:r w:rsidR="006872D8">
        <w:rPr>
          <w:rFonts w:cs="Arial"/>
        </w:rPr>
        <w:noBreakHyphen/>
      </w:r>
      <w:del w:id="931" w:author="Author">
        <w:r w:rsidRPr="00215DED">
          <w:rPr>
            <w:rFonts w:cs="Arial"/>
          </w:rPr>
          <w:delText xml:space="preserve">section (1) of this section </w:delText>
        </w:r>
      </w:del>
      <w:r w:rsidRPr="00215DED">
        <w:rPr>
          <w:rFonts w:cs="Arial"/>
          <w:bCs/>
        </w:rPr>
        <w:t>in respect of</w:t>
      </w:r>
      <w:del w:id="932" w:author="Author">
        <w:r w:rsidRPr="00215DED">
          <w:rPr>
            <w:rFonts w:cs="Arial"/>
          </w:rPr>
          <w:delText xml:space="preserve"> – </w:delText>
        </w:r>
      </w:del>
      <w:ins w:id="933" w:author="Author">
        <w:r w:rsidRPr="00215DED">
          <w:rPr>
            <w:rFonts w:cs="Arial"/>
            <w:bCs/>
          </w:rPr>
          <w:t>:</w:t>
        </w:r>
      </w:ins>
    </w:p>
    <w:p w:rsidR="00A93F1D" w:rsidRPr="00215DED" w:rsidRDefault="00A93F1D" w:rsidP="00A93F1D">
      <w:pPr>
        <w:rPr>
          <w:ins w:id="934" w:author="Author"/>
          <w:rFonts w:cs="Arial"/>
          <w:bCs/>
        </w:rPr>
      </w:pPr>
    </w:p>
    <w:p w:rsidR="00A93F1D" w:rsidRPr="00215DED" w:rsidRDefault="00A93F1D" w:rsidP="00A93F1D">
      <w:pPr>
        <w:ind w:left="720"/>
        <w:rPr>
          <w:rFonts w:cs="Arial"/>
          <w:bCs/>
        </w:rPr>
      </w:pPr>
      <w:r w:rsidRPr="00215DED">
        <w:rPr>
          <w:rFonts w:cs="Arial"/>
          <w:bCs/>
        </w:rPr>
        <w:t xml:space="preserve">(a) harvested material, including entire plants and parts of plants, obtained through the </w:t>
      </w:r>
      <w:del w:id="935" w:author="Author">
        <w:r w:rsidRPr="00215DED">
          <w:rPr>
            <w:rFonts w:cs="Arial"/>
          </w:rPr>
          <w:delText>unauthorized</w:delText>
        </w:r>
      </w:del>
      <w:ins w:id="936" w:author="Author">
        <w:r w:rsidRPr="00215DED">
          <w:rPr>
            <w:rFonts w:cs="Arial"/>
          </w:rPr>
          <w:t xml:space="preserve"> </w:t>
        </w:r>
        <w:proofErr w:type="spellStart"/>
        <w:r w:rsidRPr="00215DED">
          <w:rPr>
            <w:rFonts w:cs="Arial"/>
            <w:bCs/>
          </w:rPr>
          <w:t>unauthorised</w:t>
        </w:r>
      </w:ins>
      <w:proofErr w:type="spellEnd"/>
      <w:r w:rsidRPr="00215DED">
        <w:rPr>
          <w:rFonts w:cs="Arial"/>
          <w:bCs/>
        </w:rPr>
        <w:t xml:space="preserve"> use of propagating material of the protected variety, shall require the </w:t>
      </w:r>
      <w:del w:id="937" w:author="Author">
        <w:r w:rsidRPr="00215DED">
          <w:rPr>
            <w:rFonts w:cs="Arial"/>
          </w:rPr>
          <w:delText>authorization</w:delText>
        </w:r>
      </w:del>
      <w:ins w:id="938" w:author="Author">
        <w:r w:rsidRPr="00215DED">
          <w:rPr>
            <w:rFonts w:cs="Arial"/>
          </w:rPr>
          <w:t xml:space="preserve"> </w:t>
        </w:r>
        <w:proofErr w:type="spellStart"/>
        <w:r w:rsidRPr="00215DED">
          <w:rPr>
            <w:rFonts w:cs="Arial"/>
            <w:bCs/>
          </w:rPr>
          <w:t>authorisation</w:t>
        </w:r>
      </w:ins>
      <w:proofErr w:type="spellEnd"/>
      <w:r w:rsidRPr="00215DED">
        <w:rPr>
          <w:rFonts w:cs="Arial"/>
          <w:bCs/>
        </w:rPr>
        <w:t xml:space="preserve"> of the holder of the </w:t>
      </w:r>
      <w:r w:rsidRPr="00215DED">
        <w:rPr>
          <w:rFonts w:cs="Arial"/>
        </w:rPr>
        <w:t>breeder’s</w:t>
      </w:r>
      <w:r w:rsidRPr="00215DED">
        <w:rPr>
          <w:rFonts w:cs="Arial"/>
          <w:bCs/>
        </w:rPr>
        <w:t xml:space="preserve"> right, unless the holder of the </w:t>
      </w:r>
      <w:r w:rsidRPr="00215DED">
        <w:rPr>
          <w:rFonts w:cs="Arial"/>
        </w:rPr>
        <w:t>breeder’s</w:t>
      </w:r>
      <w:r w:rsidRPr="00215DED">
        <w:rPr>
          <w:rFonts w:cs="Arial"/>
          <w:bCs/>
        </w:rPr>
        <w:t xml:space="preserve"> right has had reasonable opportunity to exercise his right in relation to the said propagating material; and</w:t>
      </w:r>
      <w:ins w:id="939" w:author="Author">
        <w:r w:rsidRPr="00215DED">
          <w:rPr>
            <w:rFonts w:cs="Arial"/>
            <w:bCs/>
          </w:rPr>
          <w:t xml:space="preserve"> </w:t>
        </w:r>
      </w:ins>
    </w:p>
    <w:p w:rsidR="00A93F1D" w:rsidRPr="00215DED" w:rsidRDefault="00A93F1D" w:rsidP="00A93F1D">
      <w:pPr>
        <w:ind w:left="720"/>
        <w:rPr>
          <w:ins w:id="940"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products</w:t>
      </w:r>
      <w:proofErr w:type="gramEnd"/>
      <w:r w:rsidRPr="00215DED">
        <w:rPr>
          <w:rFonts w:cs="Arial"/>
          <w:bCs/>
        </w:rPr>
        <w:t xml:space="preserve"> made directly from harvested material of the protected variety falling within the provision of paragraph (a) </w:t>
      </w:r>
      <w:del w:id="941" w:author="Author">
        <w:r w:rsidRPr="00215DED">
          <w:rPr>
            <w:rFonts w:cs="Arial"/>
          </w:rPr>
          <w:delText xml:space="preserve">of this subsection </w:delText>
        </w:r>
      </w:del>
      <w:r w:rsidRPr="00215DED">
        <w:rPr>
          <w:rFonts w:cs="Arial"/>
          <w:bCs/>
        </w:rPr>
        <w:t xml:space="preserve">through the </w:t>
      </w:r>
      <w:del w:id="942" w:author="Author">
        <w:r w:rsidRPr="00215DED">
          <w:rPr>
            <w:rFonts w:cs="Arial"/>
          </w:rPr>
          <w:delText>unauthorized</w:delText>
        </w:r>
      </w:del>
      <w:ins w:id="943" w:author="Author">
        <w:r w:rsidRPr="00215DED">
          <w:rPr>
            <w:rFonts w:cs="Arial"/>
          </w:rPr>
          <w:t xml:space="preserve"> </w:t>
        </w:r>
        <w:proofErr w:type="spellStart"/>
        <w:r w:rsidRPr="00215DED">
          <w:rPr>
            <w:rFonts w:cs="Arial"/>
            <w:bCs/>
          </w:rPr>
          <w:t>unauthorised</w:t>
        </w:r>
      </w:ins>
      <w:proofErr w:type="spellEnd"/>
      <w:r w:rsidRPr="00215DED">
        <w:rPr>
          <w:rFonts w:cs="Arial"/>
          <w:bCs/>
        </w:rPr>
        <w:t xml:space="preserve"> use of the said harvested material, shall require the </w:t>
      </w:r>
      <w:del w:id="944" w:author="Author">
        <w:r w:rsidRPr="00215DED">
          <w:rPr>
            <w:rFonts w:cs="Arial"/>
          </w:rPr>
          <w:delText>authorization</w:delText>
        </w:r>
      </w:del>
      <w:ins w:id="945" w:author="Author">
        <w:r w:rsidRPr="00215DED">
          <w:rPr>
            <w:rFonts w:cs="Arial"/>
          </w:rPr>
          <w:t xml:space="preserve"> </w:t>
        </w:r>
        <w:proofErr w:type="spellStart"/>
        <w:r w:rsidRPr="00215DED">
          <w:rPr>
            <w:rFonts w:cs="Arial"/>
            <w:bCs/>
          </w:rPr>
          <w:t>authorisation</w:t>
        </w:r>
      </w:ins>
      <w:proofErr w:type="spellEnd"/>
      <w:r w:rsidRPr="00215DED">
        <w:rPr>
          <w:rFonts w:cs="Arial"/>
          <w:bCs/>
        </w:rPr>
        <w:t xml:space="preserve"> of the breeder, unless the breeder has had reasonable opportunity to exercise his right in relation to the said harvested material.</w:t>
      </w:r>
      <w:ins w:id="946" w:author="Author">
        <w:r w:rsidRPr="00215DED">
          <w:rPr>
            <w:rFonts w:cs="Arial"/>
            <w:bCs/>
          </w:rPr>
          <w:t xml:space="preserve"> </w:t>
        </w:r>
      </w:ins>
    </w:p>
    <w:p w:rsidR="00A93F1D" w:rsidRPr="00215DED" w:rsidRDefault="00A93F1D" w:rsidP="00A93F1D">
      <w:pPr>
        <w:rPr>
          <w:ins w:id="947" w:author="Author"/>
          <w:rFonts w:cs="Arial"/>
          <w:bCs/>
        </w:rPr>
      </w:pPr>
    </w:p>
    <w:p w:rsidR="00A93F1D" w:rsidRPr="00215DED" w:rsidRDefault="00A93F1D" w:rsidP="00A93F1D">
      <w:pPr>
        <w:keepNext/>
        <w:rPr>
          <w:rFonts w:cs="Arial"/>
          <w:bCs/>
        </w:rPr>
      </w:pPr>
      <w:r w:rsidRPr="00215DED">
        <w:rPr>
          <w:rFonts w:cs="Arial"/>
          <w:bCs/>
        </w:rPr>
        <w:lastRenderedPageBreak/>
        <w:t xml:space="preserve">(4) The provisions of </w:t>
      </w:r>
      <w:del w:id="948" w:author="Author">
        <w:r w:rsidRPr="00215DED">
          <w:rPr>
            <w:rFonts w:cs="Arial"/>
          </w:rPr>
          <w:delText>sub</w:delText>
        </w:r>
      </w:del>
      <w:r w:rsidR="006872D8">
        <w:rPr>
          <w:rFonts w:cs="Arial"/>
        </w:rPr>
        <w:noBreakHyphen/>
      </w:r>
      <w:del w:id="949" w:author="Author">
        <w:r w:rsidRPr="00215DED">
          <w:rPr>
            <w:rFonts w:cs="Arial"/>
          </w:rPr>
          <w:delText>sections</w:delText>
        </w:r>
      </w:del>
      <w:ins w:id="950" w:author="Author">
        <w:r w:rsidRPr="00215DED">
          <w:rPr>
            <w:rFonts w:cs="Arial"/>
          </w:rPr>
          <w:t xml:space="preserve"> </w:t>
        </w:r>
        <w:r w:rsidRPr="00215DED">
          <w:rPr>
            <w:rFonts w:cs="Arial"/>
            <w:bCs/>
          </w:rPr>
          <w:t>subsections</w:t>
        </w:r>
      </w:ins>
      <w:r w:rsidRPr="00215DED">
        <w:rPr>
          <w:rFonts w:cs="Arial"/>
          <w:bCs/>
        </w:rPr>
        <w:t xml:space="preserve"> (1</w:t>
      </w:r>
      <w:r w:rsidRPr="00215DED">
        <w:rPr>
          <w:rFonts w:cs="Arial"/>
        </w:rPr>
        <w:t>)</w:t>
      </w:r>
      <w:del w:id="951" w:author="Author">
        <w:r w:rsidRPr="00215DED">
          <w:rPr>
            <w:rFonts w:cs="Arial"/>
          </w:rPr>
          <w:delText>, (2) and</w:delText>
        </w:r>
      </w:del>
      <w:ins w:id="952" w:author="Author">
        <w:r w:rsidRPr="00215DED">
          <w:rPr>
            <w:rFonts w:cs="Arial"/>
            <w:bCs/>
          </w:rPr>
          <w:t xml:space="preserve"> </w:t>
        </w:r>
      </w:ins>
      <w:r w:rsidR="006872D8">
        <w:rPr>
          <w:rFonts w:cs="Arial"/>
          <w:bCs/>
        </w:rPr>
        <w:noBreakHyphen/>
      </w:r>
      <w:r w:rsidRPr="00215DED">
        <w:rPr>
          <w:rFonts w:cs="Arial"/>
          <w:bCs/>
        </w:rPr>
        <w:t xml:space="preserve"> (3) </w:t>
      </w:r>
      <w:del w:id="953" w:author="Author">
        <w:r w:rsidRPr="00215DED">
          <w:rPr>
            <w:rFonts w:cs="Arial"/>
          </w:rPr>
          <w:delText xml:space="preserve">of this section </w:delText>
        </w:r>
      </w:del>
      <w:r w:rsidRPr="00215DED">
        <w:rPr>
          <w:rFonts w:cs="Arial"/>
          <w:bCs/>
        </w:rPr>
        <w:t>shall apply to a variety</w:t>
      </w:r>
      <w:del w:id="954" w:author="Author">
        <w:r w:rsidRPr="00215DED">
          <w:rPr>
            <w:rFonts w:cs="Arial"/>
          </w:rPr>
          <w:delText xml:space="preserve"> </w:delText>
        </w:r>
      </w:del>
      <w:r w:rsidR="006872D8">
        <w:rPr>
          <w:rFonts w:cs="Arial"/>
        </w:rPr>
        <w:noBreakHyphen/>
      </w:r>
      <w:ins w:id="955" w:author="Author">
        <w:r w:rsidRPr="00215DED">
          <w:rPr>
            <w:rFonts w:cs="Arial"/>
            <w:bCs/>
          </w:rPr>
          <w:t>:</w:t>
        </w:r>
      </w:ins>
    </w:p>
    <w:p w:rsidR="00A93F1D" w:rsidRPr="00215DED" w:rsidRDefault="00A93F1D" w:rsidP="00A93F1D">
      <w:pPr>
        <w:keepNext/>
        <w:rPr>
          <w:ins w:id="956" w:author="Author"/>
          <w:rFonts w:cs="Arial"/>
          <w:bCs/>
        </w:rPr>
      </w:pPr>
    </w:p>
    <w:p w:rsidR="00A93F1D" w:rsidRPr="00215DED" w:rsidRDefault="00A93F1D" w:rsidP="00A93F1D">
      <w:pPr>
        <w:ind w:left="720"/>
        <w:rPr>
          <w:rFonts w:cs="Arial"/>
          <w:bCs/>
        </w:rPr>
      </w:pPr>
      <w:r w:rsidRPr="00215DED">
        <w:rPr>
          <w:rFonts w:cs="Arial"/>
          <w:bCs/>
        </w:rPr>
        <w:t>(</w:t>
      </w:r>
      <w:proofErr w:type="gramStart"/>
      <w:r w:rsidRPr="00215DED">
        <w:rPr>
          <w:rFonts w:cs="Arial"/>
          <w:bCs/>
        </w:rPr>
        <w:t>a</w:t>
      </w:r>
      <w:proofErr w:type="gramEnd"/>
      <w:r w:rsidRPr="00215DED">
        <w:rPr>
          <w:rFonts w:cs="Arial"/>
          <w:bCs/>
        </w:rPr>
        <w:t>) that is essentially derived from the protected variety, where the protected variety is not itself an essentially derived variety;</w:t>
      </w:r>
    </w:p>
    <w:p w:rsidR="00A93F1D" w:rsidRPr="00215DED" w:rsidRDefault="00A93F1D" w:rsidP="00A93F1D">
      <w:pPr>
        <w:ind w:left="720"/>
        <w:rPr>
          <w:ins w:id="957"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which</w:t>
      </w:r>
      <w:proofErr w:type="gramEnd"/>
      <w:r w:rsidRPr="00215DED">
        <w:rPr>
          <w:rFonts w:cs="Arial"/>
          <w:bCs/>
        </w:rPr>
        <w:t xml:space="preserve"> is not clearly distinguishable in accordance with section 15 of this Act from the protected variety; and</w:t>
      </w:r>
      <w:ins w:id="958" w:author="Author">
        <w:r w:rsidRPr="00215DED">
          <w:rPr>
            <w:rFonts w:cs="Arial"/>
            <w:bCs/>
          </w:rPr>
          <w:t xml:space="preserve"> </w:t>
        </w:r>
      </w:ins>
    </w:p>
    <w:p w:rsidR="00A93F1D" w:rsidRPr="00215DED" w:rsidRDefault="00A93F1D" w:rsidP="00A93F1D">
      <w:pPr>
        <w:rPr>
          <w:ins w:id="959" w:author="Author"/>
          <w:rFonts w:cs="Arial"/>
          <w:bCs/>
        </w:rPr>
      </w:pPr>
    </w:p>
    <w:p w:rsidR="00A93F1D" w:rsidRPr="00215DED" w:rsidRDefault="00A93F1D" w:rsidP="00A93F1D">
      <w:pPr>
        <w:ind w:left="720"/>
        <w:rPr>
          <w:rFonts w:cs="Arial"/>
          <w:bCs/>
        </w:rPr>
      </w:pPr>
      <w:r w:rsidRPr="00215DED">
        <w:rPr>
          <w:rFonts w:cs="Arial"/>
          <w:bCs/>
        </w:rPr>
        <w:t xml:space="preserve">(c) </w:t>
      </w:r>
      <w:proofErr w:type="gramStart"/>
      <w:r w:rsidRPr="00215DED">
        <w:rPr>
          <w:rFonts w:cs="Arial"/>
          <w:bCs/>
        </w:rPr>
        <w:t>whose</w:t>
      </w:r>
      <w:proofErr w:type="gramEnd"/>
      <w:r w:rsidRPr="00215DED">
        <w:rPr>
          <w:rFonts w:cs="Arial"/>
          <w:bCs/>
        </w:rPr>
        <w:t xml:space="preserve"> production requires the repeated use of the protected variety.</w:t>
      </w:r>
      <w:ins w:id="960" w:author="Author">
        <w:r w:rsidRPr="00215DED">
          <w:rPr>
            <w:rFonts w:cs="Arial"/>
            <w:bCs/>
          </w:rPr>
          <w:t xml:space="preserve"> </w:t>
        </w:r>
      </w:ins>
    </w:p>
    <w:p w:rsidR="00A93F1D" w:rsidRPr="00215DED" w:rsidRDefault="00A93F1D" w:rsidP="00A93F1D">
      <w:pPr>
        <w:rPr>
          <w:ins w:id="961" w:author="Author"/>
          <w:rFonts w:cs="Arial"/>
          <w:bCs/>
        </w:rPr>
      </w:pPr>
    </w:p>
    <w:p w:rsidR="00A93F1D" w:rsidRPr="00215DED" w:rsidRDefault="00A93F1D" w:rsidP="00A93F1D">
      <w:pPr>
        <w:rPr>
          <w:rFonts w:cs="Arial"/>
          <w:bCs/>
        </w:rPr>
      </w:pPr>
      <w:r w:rsidRPr="00215DED">
        <w:rPr>
          <w:rFonts w:cs="Arial"/>
          <w:bCs/>
        </w:rPr>
        <w:t xml:space="preserve">(5) For the purposes of </w:t>
      </w:r>
      <w:del w:id="962" w:author="Author">
        <w:r w:rsidRPr="00215DED">
          <w:rPr>
            <w:rFonts w:cs="Arial"/>
          </w:rPr>
          <w:delText xml:space="preserve">paragraph (a) of </w:delText>
        </w:r>
      </w:del>
      <w:r w:rsidRPr="00215DED">
        <w:rPr>
          <w:rFonts w:cs="Arial"/>
          <w:bCs/>
        </w:rPr>
        <w:t>subsection (4)</w:t>
      </w:r>
      <w:ins w:id="963" w:author="Author">
        <w:r w:rsidRPr="00215DED">
          <w:rPr>
            <w:rFonts w:cs="Arial"/>
            <w:bCs/>
          </w:rPr>
          <w:t xml:space="preserve"> (a)</w:t>
        </w:r>
      </w:ins>
      <w:r w:rsidRPr="00215DED">
        <w:rPr>
          <w:rFonts w:cs="Arial"/>
          <w:bCs/>
        </w:rPr>
        <w:t>, a variety shall be deemed to be essentially</w:t>
      </w:r>
      <w:del w:id="964" w:author="Author">
        <w:r w:rsidRPr="00215DED">
          <w:rPr>
            <w:rFonts w:cs="Arial"/>
          </w:rPr>
          <w:delText> </w:delText>
        </w:r>
      </w:del>
      <w:ins w:id="965" w:author="Author">
        <w:r w:rsidRPr="00215DED">
          <w:rPr>
            <w:rFonts w:cs="Arial"/>
            <w:bCs/>
          </w:rPr>
          <w:t xml:space="preserve"> </w:t>
        </w:r>
      </w:ins>
      <w:r w:rsidRPr="00215DED">
        <w:rPr>
          <w:rFonts w:cs="Arial"/>
          <w:bCs/>
        </w:rPr>
        <w:t xml:space="preserve">derived from another variety </w:t>
      </w:r>
      <w:del w:id="966" w:author="Author">
        <w:r w:rsidRPr="00215DED" w:rsidDel="009010A6">
          <w:rPr>
            <w:rFonts w:cs="Arial"/>
            <w:bCs/>
          </w:rPr>
          <w:delText xml:space="preserve">(initial variety) </w:delText>
        </w:r>
      </w:del>
      <w:r w:rsidRPr="00215DED">
        <w:rPr>
          <w:rFonts w:cs="Arial"/>
          <w:bCs/>
        </w:rPr>
        <w:t>when</w:t>
      </w:r>
      <w:del w:id="967" w:author="Author">
        <w:r w:rsidRPr="00215DED">
          <w:rPr>
            <w:rFonts w:cs="Arial"/>
          </w:rPr>
          <w:delText xml:space="preserve"> </w:delText>
        </w:r>
      </w:del>
      <w:r w:rsidR="006872D8">
        <w:rPr>
          <w:rFonts w:cs="Arial"/>
        </w:rPr>
        <w:noBreakHyphen/>
      </w:r>
      <w:ins w:id="968" w:author="Author">
        <w:r w:rsidRPr="00215DED">
          <w:rPr>
            <w:rFonts w:cs="Arial"/>
            <w:bCs/>
          </w:rPr>
          <w:t>:</w:t>
        </w:r>
      </w:ins>
    </w:p>
    <w:p w:rsidR="00A93F1D" w:rsidRPr="00215DED" w:rsidRDefault="00A93F1D" w:rsidP="00A93F1D">
      <w:pPr>
        <w:rPr>
          <w:ins w:id="969" w:author="Author"/>
          <w:rFonts w:cs="Arial"/>
          <w:bCs/>
        </w:rPr>
      </w:pPr>
    </w:p>
    <w:p w:rsidR="00A93F1D" w:rsidRPr="00215DED" w:rsidRDefault="00A93F1D" w:rsidP="00A93F1D">
      <w:pPr>
        <w:ind w:left="720"/>
        <w:rPr>
          <w:rFonts w:cs="Arial"/>
          <w:bCs/>
        </w:rPr>
      </w:pPr>
      <w:r w:rsidRPr="00215DED">
        <w:rPr>
          <w:rFonts w:cs="Arial"/>
          <w:bCs/>
        </w:rPr>
        <w:t xml:space="preserve">(a) </w:t>
      </w:r>
      <w:proofErr w:type="gramStart"/>
      <w:r w:rsidRPr="00215DED">
        <w:rPr>
          <w:rFonts w:cs="Arial"/>
          <w:bCs/>
        </w:rPr>
        <w:t>it</w:t>
      </w:r>
      <w:proofErr w:type="gramEnd"/>
      <w:r w:rsidRPr="00215DED">
        <w:rPr>
          <w:rFonts w:cs="Arial"/>
          <w:bCs/>
        </w:rPr>
        <w:t xml:space="preserve">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ins w:id="970" w:author="Author">
        <w:r w:rsidRPr="00215DED">
          <w:rPr>
            <w:rFonts w:cs="Arial"/>
            <w:bCs/>
          </w:rPr>
          <w:t xml:space="preserve"> </w:t>
        </w:r>
      </w:ins>
    </w:p>
    <w:p w:rsidR="00A93F1D" w:rsidRPr="00215DED" w:rsidRDefault="00A93F1D" w:rsidP="00A93F1D">
      <w:pPr>
        <w:ind w:left="720"/>
        <w:rPr>
          <w:ins w:id="971"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it</w:t>
      </w:r>
      <w:proofErr w:type="gramEnd"/>
      <w:r w:rsidRPr="00215DED">
        <w:rPr>
          <w:rFonts w:cs="Arial"/>
          <w:bCs/>
        </w:rPr>
        <w:t xml:space="preserve"> is clearly distinguishable from the initial variety; and</w:t>
      </w:r>
      <w:ins w:id="972" w:author="Author">
        <w:r w:rsidRPr="00215DED">
          <w:rPr>
            <w:rFonts w:cs="Arial"/>
            <w:bCs/>
          </w:rPr>
          <w:t xml:space="preserve"> </w:t>
        </w:r>
      </w:ins>
    </w:p>
    <w:p w:rsidR="00A93F1D" w:rsidRPr="00215DED" w:rsidRDefault="00A93F1D" w:rsidP="00A93F1D">
      <w:pPr>
        <w:ind w:left="720"/>
        <w:rPr>
          <w:ins w:id="973" w:author="Author"/>
          <w:rFonts w:cs="Arial"/>
          <w:bCs/>
        </w:rPr>
      </w:pPr>
    </w:p>
    <w:p w:rsidR="00A93F1D" w:rsidRPr="00215DED" w:rsidRDefault="00A93F1D" w:rsidP="00A93F1D">
      <w:pPr>
        <w:ind w:left="720"/>
        <w:rPr>
          <w:rFonts w:cs="Arial"/>
          <w:bCs/>
        </w:rPr>
      </w:pPr>
      <w:r w:rsidRPr="00215DED">
        <w:rPr>
          <w:rFonts w:cs="Arial"/>
          <w:bCs/>
        </w:rPr>
        <w:t xml:space="preserve">(c) </w:t>
      </w:r>
      <w:proofErr w:type="gramStart"/>
      <w:r w:rsidRPr="00215DED">
        <w:rPr>
          <w:rFonts w:cs="Arial"/>
          <w:bCs/>
        </w:rPr>
        <w:t>except</w:t>
      </w:r>
      <w:proofErr w:type="gramEnd"/>
      <w:r w:rsidRPr="00215DED">
        <w:rPr>
          <w:rFonts w:cs="Arial"/>
          <w:bCs/>
        </w:rPr>
        <w:t xml:space="preserve"> for the differences which result from the act of derivation, it conforms to the initial</w:t>
      </w:r>
      <w:del w:id="974" w:author="Author">
        <w:r w:rsidRPr="00215DED">
          <w:rPr>
            <w:rFonts w:cs="Arial"/>
          </w:rPr>
          <w:delText> </w:delText>
        </w:r>
      </w:del>
      <w:ins w:id="975" w:author="Author">
        <w:r w:rsidRPr="00215DED">
          <w:rPr>
            <w:rFonts w:cs="Arial"/>
            <w:bCs/>
          </w:rPr>
          <w:t xml:space="preserve"> </w:t>
        </w:r>
      </w:ins>
      <w:r w:rsidRPr="00215DED">
        <w:rPr>
          <w:rFonts w:cs="Arial"/>
          <w:bCs/>
        </w:rPr>
        <w:t>variety in the expression of the essential characteristics that result from the genotype or combination of genotypes of the initial variety.</w:t>
      </w:r>
      <w:ins w:id="976" w:author="Author">
        <w:r w:rsidRPr="00215DED">
          <w:rPr>
            <w:rFonts w:cs="Arial"/>
            <w:bCs/>
          </w:rPr>
          <w:t xml:space="preserve"> </w:t>
        </w:r>
      </w:ins>
    </w:p>
    <w:p w:rsidR="00A93F1D" w:rsidRPr="00215DED" w:rsidRDefault="00A93F1D" w:rsidP="00A93F1D">
      <w:pPr>
        <w:rPr>
          <w:ins w:id="977" w:author="Author"/>
          <w:rFonts w:cs="Arial"/>
          <w:bCs/>
        </w:rPr>
      </w:pPr>
    </w:p>
    <w:p w:rsidR="00A93F1D" w:rsidRPr="00215DED" w:rsidRDefault="00A93F1D" w:rsidP="00A93F1D">
      <w:pPr>
        <w:rPr>
          <w:rFonts w:cs="Arial"/>
          <w:bCs/>
        </w:rPr>
      </w:pPr>
      <w:r w:rsidRPr="00215DED">
        <w:rPr>
          <w:rFonts w:cs="Arial"/>
          <w:bCs/>
        </w:rPr>
        <w:t>(6) For the purpose of this section, an essentially derived variety may be obtained through</w:t>
      </w:r>
      <w:del w:id="978" w:author="Author">
        <w:r w:rsidRPr="00215DED">
          <w:rPr>
            <w:rFonts w:cs="Arial"/>
          </w:rPr>
          <w:delText xml:space="preserve"> – </w:delText>
        </w:r>
      </w:del>
      <w:ins w:id="979" w:author="Author">
        <w:r w:rsidRPr="00215DED">
          <w:rPr>
            <w:rFonts w:cs="Arial"/>
            <w:bCs/>
          </w:rPr>
          <w:t>:</w:t>
        </w:r>
      </w:ins>
    </w:p>
    <w:p w:rsidR="00A93F1D" w:rsidRPr="00215DED" w:rsidRDefault="00A93F1D" w:rsidP="00A93F1D">
      <w:pPr>
        <w:rPr>
          <w:ins w:id="980" w:author="Author"/>
          <w:rFonts w:cs="Arial"/>
          <w:bCs/>
        </w:rPr>
      </w:pPr>
    </w:p>
    <w:p w:rsidR="00A93F1D" w:rsidRPr="00215DED" w:rsidRDefault="00A93F1D" w:rsidP="00A93F1D">
      <w:pPr>
        <w:ind w:left="720"/>
        <w:rPr>
          <w:rFonts w:cs="Arial"/>
          <w:bCs/>
        </w:rPr>
      </w:pPr>
      <w:r w:rsidRPr="00215DED">
        <w:rPr>
          <w:rFonts w:cs="Arial"/>
          <w:bCs/>
        </w:rPr>
        <w:t xml:space="preserve">(a) </w:t>
      </w:r>
      <w:proofErr w:type="gramStart"/>
      <w:r w:rsidRPr="00215DED">
        <w:rPr>
          <w:rFonts w:cs="Arial"/>
          <w:bCs/>
        </w:rPr>
        <w:t>the</w:t>
      </w:r>
      <w:proofErr w:type="gramEnd"/>
      <w:r w:rsidRPr="00215DED">
        <w:rPr>
          <w:rFonts w:cs="Arial"/>
          <w:bCs/>
        </w:rPr>
        <w:t xml:space="preserve"> selection of a natural</w:t>
      </w:r>
      <w:ins w:id="981" w:author="Author">
        <w:r w:rsidRPr="00215DED">
          <w:rPr>
            <w:rFonts w:cs="Arial"/>
            <w:bCs/>
          </w:rPr>
          <w:t>,</w:t>
        </w:r>
      </w:ins>
      <w:r w:rsidRPr="00215DED">
        <w:rPr>
          <w:rFonts w:cs="Arial"/>
          <w:bCs/>
        </w:rPr>
        <w:t xml:space="preserve"> </w:t>
      </w:r>
      <w:del w:id="982" w:author="Author">
        <w:r w:rsidRPr="00215DED" w:rsidDel="009010A6">
          <w:rPr>
            <w:rFonts w:cs="Arial"/>
            <w:bCs/>
          </w:rPr>
          <w:delText xml:space="preserve">or </w:delText>
        </w:r>
      </w:del>
      <w:r w:rsidRPr="00215DED">
        <w:rPr>
          <w:rFonts w:cs="Arial"/>
          <w:bCs/>
        </w:rPr>
        <w:t xml:space="preserve">induced mutant or of </w:t>
      </w:r>
      <w:proofErr w:type="spellStart"/>
      <w:r w:rsidRPr="00215DED">
        <w:rPr>
          <w:rFonts w:cs="Arial"/>
          <w:bCs/>
        </w:rPr>
        <w:t>somaclonial</w:t>
      </w:r>
      <w:proofErr w:type="spellEnd"/>
      <w:r w:rsidRPr="00215DED">
        <w:rPr>
          <w:rFonts w:cs="Arial"/>
          <w:bCs/>
        </w:rPr>
        <w:t xml:space="preserve"> variant;</w:t>
      </w:r>
      <w:ins w:id="983" w:author="Author">
        <w:r w:rsidRPr="00215DED">
          <w:rPr>
            <w:rFonts w:cs="Arial"/>
            <w:bCs/>
          </w:rPr>
          <w:t xml:space="preserve"> </w:t>
        </w:r>
      </w:ins>
    </w:p>
    <w:p w:rsidR="00A93F1D" w:rsidRPr="00215DED" w:rsidRDefault="00A93F1D" w:rsidP="00A93F1D">
      <w:pPr>
        <w:ind w:left="720"/>
        <w:rPr>
          <w:ins w:id="984"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the</w:t>
      </w:r>
      <w:proofErr w:type="gramEnd"/>
      <w:r w:rsidRPr="00215DED">
        <w:rPr>
          <w:rFonts w:cs="Arial"/>
          <w:bCs/>
        </w:rPr>
        <w:t xml:space="preserve"> selection of a variant individual from plants of the initial variety; and</w:t>
      </w:r>
      <w:ins w:id="985" w:author="Author">
        <w:r w:rsidRPr="00215DED">
          <w:rPr>
            <w:rFonts w:cs="Arial"/>
            <w:bCs/>
          </w:rPr>
          <w:t xml:space="preserve"> </w:t>
        </w:r>
      </w:ins>
    </w:p>
    <w:p w:rsidR="00A93F1D" w:rsidRPr="00215DED" w:rsidRDefault="00A93F1D" w:rsidP="00A93F1D">
      <w:pPr>
        <w:ind w:left="720"/>
        <w:rPr>
          <w:ins w:id="986" w:author="Author"/>
          <w:rFonts w:cs="Arial"/>
          <w:bCs/>
        </w:rPr>
      </w:pPr>
    </w:p>
    <w:p w:rsidR="00A93F1D" w:rsidRPr="00215DED" w:rsidRDefault="00A93F1D" w:rsidP="00A93F1D">
      <w:pPr>
        <w:ind w:left="720"/>
        <w:rPr>
          <w:rFonts w:cs="Arial"/>
          <w:bCs/>
        </w:rPr>
      </w:pPr>
      <w:r w:rsidRPr="00215DED">
        <w:rPr>
          <w:rFonts w:cs="Arial"/>
          <w:bCs/>
        </w:rPr>
        <w:t xml:space="preserve">(c) </w:t>
      </w:r>
      <w:proofErr w:type="gramStart"/>
      <w:r w:rsidRPr="00215DED">
        <w:rPr>
          <w:rFonts w:cs="Arial"/>
          <w:bCs/>
        </w:rPr>
        <w:t>backcrossing</w:t>
      </w:r>
      <w:proofErr w:type="gramEnd"/>
      <w:r w:rsidRPr="00215DED">
        <w:rPr>
          <w:rFonts w:cs="Arial"/>
          <w:bCs/>
        </w:rPr>
        <w:t>, or transformation by genetic engineering.</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987" w:author="Author">
        <w:r w:rsidRPr="00215DED" w:rsidDel="00F90525">
          <w:rPr>
            <w:rFonts w:eastAsiaTheme="minorEastAsia" w:cs="Arial"/>
          </w:rPr>
          <w:delText xml:space="preserve">30. </w:delText>
        </w:r>
      </w:del>
      <w:r w:rsidRPr="00215DED">
        <w:rPr>
          <w:rFonts w:eastAsiaTheme="minorEastAsia" w:cs="Arial"/>
        </w:rPr>
        <w:t xml:space="preserve">Exceptions to the </w:t>
      </w:r>
      <w:r w:rsidRPr="00215DED">
        <w:rPr>
          <w:rFonts w:cs="Arial"/>
          <w:bCs/>
        </w:rPr>
        <w:t>breeder's</w:t>
      </w:r>
      <w:r w:rsidRPr="00215DED">
        <w:rPr>
          <w:rFonts w:eastAsiaTheme="minorEastAsia" w:cs="Arial"/>
        </w:rPr>
        <w:t xml:space="preserve"> right</w:t>
      </w:r>
      <w:ins w:id="988" w:author="Author">
        <w:r w:rsidRPr="00215DED">
          <w:rPr>
            <w:rFonts w:cs="Arial"/>
            <w:bCs/>
          </w:rPr>
          <w:t>.</w:t>
        </w:r>
      </w:ins>
    </w:p>
    <w:p w:rsidR="00A93F1D" w:rsidRPr="00215DED" w:rsidRDefault="00A93F1D" w:rsidP="00A93F1D">
      <w:pPr>
        <w:rPr>
          <w:rFonts w:eastAsiaTheme="minorEastAsia" w:cs="Arial"/>
        </w:rPr>
      </w:pPr>
      <w:ins w:id="989" w:author="Author">
        <w:r w:rsidRPr="00215DED">
          <w:rPr>
            <w:rFonts w:cs="Arial"/>
            <w:bCs/>
          </w:rPr>
          <w:t xml:space="preserve">30. </w:t>
        </w:r>
      </w:ins>
      <w:r w:rsidRPr="00215DED">
        <w:rPr>
          <w:rFonts w:eastAsiaTheme="minorEastAsia" w:cs="Arial"/>
        </w:rPr>
        <w:t xml:space="preserve">(1) </w:t>
      </w:r>
      <w:proofErr w:type="gramStart"/>
      <w:r w:rsidRPr="00215DED">
        <w:rPr>
          <w:rFonts w:eastAsiaTheme="minorEastAsia" w:cs="Arial"/>
        </w:rPr>
        <w:t>The</w:t>
      </w:r>
      <w:proofErr w:type="gramEnd"/>
      <w:r w:rsidRPr="00215DED">
        <w:rPr>
          <w:rFonts w:eastAsiaTheme="minorEastAsia" w:cs="Arial"/>
        </w:rPr>
        <w:t xml:space="preserve"> </w:t>
      </w:r>
      <w:del w:id="990" w:author="Author">
        <w:r w:rsidRPr="00215DED">
          <w:rPr>
            <w:rFonts w:cs="Arial"/>
          </w:rPr>
          <w:delText>Breeder’s</w:delText>
        </w:r>
      </w:del>
      <w:r w:rsidRPr="00215DED">
        <w:rPr>
          <w:rFonts w:cs="Arial"/>
        </w:rPr>
        <w:t xml:space="preserve"> </w:t>
      </w:r>
      <w:ins w:id="991" w:author="Author">
        <w:r w:rsidRPr="00215DED">
          <w:rPr>
            <w:rFonts w:cs="Arial"/>
            <w:bCs/>
          </w:rPr>
          <w:t>breeder's</w:t>
        </w:r>
      </w:ins>
      <w:r w:rsidRPr="00215DED">
        <w:rPr>
          <w:rFonts w:eastAsiaTheme="minorEastAsia" w:cs="Arial"/>
        </w:rPr>
        <w:t xml:space="preserve"> right shall not extend to any act carried out</w:t>
      </w:r>
      <w:del w:id="992" w:author="Author">
        <w:r w:rsidRPr="00215DED">
          <w:rPr>
            <w:rFonts w:cs="Arial"/>
          </w:rPr>
          <w:delText xml:space="preserve"> </w:delText>
        </w:r>
      </w:del>
      <w:r w:rsidR="006872D8">
        <w:rPr>
          <w:rFonts w:cs="Arial"/>
        </w:rPr>
        <w:noBreakHyphen/>
      </w:r>
      <w:ins w:id="993" w:author="Author">
        <w:r w:rsidRPr="00215DED">
          <w:rPr>
            <w:rFonts w:cs="Arial"/>
            <w:bCs/>
          </w:rPr>
          <w:t>:</w:t>
        </w:r>
      </w:ins>
    </w:p>
    <w:p w:rsidR="00A93F1D" w:rsidRPr="00215DED" w:rsidRDefault="00A93F1D" w:rsidP="00A93F1D">
      <w:pPr>
        <w:rPr>
          <w:ins w:id="994" w:author="Author"/>
          <w:rFonts w:cs="Arial"/>
          <w:bCs/>
        </w:rPr>
      </w:pPr>
    </w:p>
    <w:p w:rsidR="00A93F1D" w:rsidRPr="00215DED" w:rsidRDefault="00A93F1D" w:rsidP="00A93F1D">
      <w:pPr>
        <w:ind w:left="720"/>
        <w:rPr>
          <w:rFonts w:cs="Arial"/>
          <w:bCs/>
        </w:rPr>
      </w:pPr>
      <w:r w:rsidRPr="00215DED">
        <w:rPr>
          <w:rFonts w:cs="Arial"/>
          <w:bCs/>
        </w:rPr>
        <w:t xml:space="preserve">(a) </w:t>
      </w:r>
      <w:proofErr w:type="gramStart"/>
      <w:r w:rsidRPr="00215DED">
        <w:rPr>
          <w:rFonts w:cs="Arial"/>
          <w:bCs/>
        </w:rPr>
        <w:t>privately</w:t>
      </w:r>
      <w:proofErr w:type="gramEnd"/>
      <w:r w:rsidRPr="00215DED">
        <w:rPr>
          <w:rFonts w:cs="Arial"/>
          <w:bCs/>
        </w:rPr>
        <w:t xml:space="preserve"> and for non</w:t>
      </w:r>
      <w:r w:rsidR="006872D8">
        <w:rPr>
          <w:rFonts w:cs="Arial"/>
          <w:bCs/>
        </w:rPr>
        <w:noBreakHyphen/>
      </w:r>
      <w:r w:rsidRPr="00215DED">
        <w:rPr>
          <w:rFonts w:cs="Arial"/>
          <w:bCs/>
        </w:rPr>
        <w:t xml:space="preserve">commercial purposes; </w:t>
      </w:r>
    </w:p>
    <w:p w:rsidR="00A93F1D" w:rsidRPr="00215DED" w:rsidRDefault="00A93F1D" w:rsidP="00A93F1D">
      <w:pPr>
        <w:ind w:left="720"/>
        <w:rPr>
          <w:ins w:id="995" w:author="Author"/>
          <w:rFonts w:cs="Arial"/>
          <w:bCs/>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for</w:t>
      </w:r>
      <w:proofErr w:type="gramEnd"/>
      <w:r w:rsidRPr="00215DED">
        <w:rPr>
          <w:rFonts w:cs="Arial"/>
          <w:bCs/>
        </w:rPr>
        <w:t xml:space="preserve"> experimental purposes; and</w:t>
      </w:r>
      <w:ins w:id="996" w:author="Author">
        <w:r w:rsidRPr="00215DED">
          <w:rPr>
            <w:rFonts w:cs="Arial"/>
            <w:bCs/>
          </w:rPr>
          <w:t xml:space="preserve"> </w:t>
        </w:r>
      </w:ins>
    </w:p>
    <w:p w:rsidR="00A93F1D" w:rsidRPr="00215DED" w:rsidRDefault="00A93F1D" w:rsidP="00A93F1D">
      <w:pPr>
        <w:ind w:left="720"/>
        <w:rPr>
          <w:ins w:id="997" w:author="Author"/>
          <w:rFonts w:cs="Arial"/>
          <w:bCs/>
        </w:rPr>
      </w:pPr>
    </w:p>
    <w:p w:rsidR="00A93F1D" w:rsidRPr="00215DED" w:rsidRDefault="00A93F1D" w:rsidP="00A93F1D">
      <w:pPr>
        <w:ind w:left="720"/>
        <w:rPr>
          <w:rFonts w:eastAsiaTheme="minorEastAsia" w:cs="Arial"/>
        </w:rPr>
      </w:pPr>
      <w:r w:rsidRPr="00215DED">
        <w:rPr>
          <w:rFonts w:cs="Arial"/>
          <w:bCs/>
        </w:rPr>
        <w:t xml:space="preserve">(c) </w:t>
      </w:r>
      <w:proofErr w:type="gramStart"/>
      <w:r w:rsidRPr="00215DED">
        <w:rPr>
          <w:rFonts w:cs="Arial"/>
          <w:bCs/>
        </w:rPr>
        <w:t>for</w:t>
      </w:r>
      <w:proofErr w:type="gramEnd"/>
      <w:r w:rsidRPr="00215DED">
        <w:rPr>
          <w:rFonts w:cs="Arial"/>
          <w:bCs/>
        </w:rPr>
        <w:t xml:space="preserve"> the purpose of breeding any other variety, and, except where the provisions of section 29 (4) </w:t>
      </w:r>
      <w:del w:id="998" w:author="Author">
        <w:r w:rsidRPr="00215DED">
          <w:rPr>
            <w:rFonts w:cs="Arial"/>
          </w:rPr>
          <w:delText>to</w:delText>
        </w:r>
      </w:del>
      <w:r w:rsidR="006872D8">
        <w:rPr>
          <w:rFonts w:cs="Arial"/>
          <w:bCs/>
        </w:rPr>
        <w:noBreakHyphen/>
      </w:r>
      <w:r w:rsidRPr="00215DED">
        <w:rPr>
          <w:rFonts w:cs="Arial"/>
          <w:bCs/>
        </w:rPr>
        <w:t xml:space="preserve"> (6) of this Act apply, any act referred to in section</w:t>
      </w:r>
      <w:r w:rsidRPr="00215DED">
        <w:rPr>
          <w:rFonts w:cs="Arial"/>
        </w:rPr>
        <w:t xml:space="preserve"> </w:t>
      </w:r>
      <w:r w:rsidRPr="00215DED">
        <w:rPr>
          <w:rFonts w:cs="Arial"/>
          <w:bCs/>
        </w:rPr>
        <w:t xml:space="preserve">29 (1) </w:t>
      </w:r>
      <w:del w:id="999" w:author="Author">
        <w:r w:rsidRPr="00215DED">
          <w:rPr>
            <w:rFonts w:cs="Arial"/>
          </w:rPr>
          <w:delText>to</w:delText>
        </w:r>
      </w:del>
      <w:r w:rsidR="006872D8">
        <w:rPr>
          <w:rFonts w:cs="Arial"/>
          <w:bCs/>
        </w:rPr>
        <w:noBreakHyphen/>
      </w:r>
      <w:r w:rsidRPr="00215DED">
        <w:rPr>
          <w:rFonts w:cs="Arial"/>
          <w:bCs/>
        </w:rPr>
        <w:t xml:space="preserve"> (3) in respect of such other varieties.</w:t>
      </w:r>
      <w:ins w:id="1000" w:author="Author">
        <w:r w:rsidRPr="00215DED">
          <w:rPr>
            <w:rFonts w:cs="Arial"/>
            <w:bCs/>
          </w:rPr>
          <w:t xml:space="preserve"> </w:t>
        </w:r>
      </w:ins>
    </w:p>
    <w:p w:rsidR="00A93F1D" w:rsidRPr="00215DED" w:rsidRDefault="00A93F1D" w:rsidP="00A93F1D">
      <w:pPr>
        <w:rPr>
          <w:ins w:id="1001" w:author="Author"/>
          <w:rFonts w:cs="Arial"/>
          <w:bCs/>
        </w:rPr>
      </w:pPr>
    </w:p>
    <w:p w:rsidR="00A93F1D" w:rsidRPr="00215DED" w:rsidRDefault="00A93F1D" w:rsidP="00A93F1D">
      <w:pPr>
        <w:rPr>
          <w:rFonts w:cs="Arial"/>
          <w:bCs/>
        </w:rPr>
      </w:pPr>
      <w:r w:rsidRPr="00215DED">
        <w:rPr>
          <w:rFonts w:cs="Arial"/>
          <w:bCs/>
        </w:rPr>
        <w:t>(2) For the list of agricultural crops specified by the Minister, the breeder's right shall not extend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w:t>
      </w:r>
      <w:r w:rsidRPr="00215DED">
        <w:rPr>
          <w:rFonts w:cs="Arial"/>
        </w:rPr>
        <w:t> (</w:t>
      </w:r>
      <w:r w:rsidRPr="00215DED">
        <w:rPr>
          <w:rFonts w:cs="Arial"/>
          <w:bCs/>
        </w:rPr>
        <w:t>a) or (b) of this Act.</w:t>
      </w:r>
      <w:ins w:id="1002" w:author="Author">
        <w:r w:rsidRPr="00215DED">
          <w:rPr>
            <w:rFonts w:cs="Arial"/>
            <w:bCs/>
          </w:rPr>
          <w:t xml:space="preserve"> </w:t>
        </w:r>
      </w:ins>
    </w:p>
    <w:p w:rsidR="00A93F1D" w:rsidRPr="00215DED" w:rsidRDefault="00A93F1D" w:rsidP="00A93F1D">
      <w:pPr>
        <w:rPr>
          <w:ins w:id="1003" w:author="Author"/>
          <w:rFonts w:cs="Arial"/>
          <w:bCs/>
        </w:rPr>
      </w:pPr>
    </w:p>
    <w:p w:rsidR="00A93F1D" w:rsidRPr="00215DED" w:rsidRDefault="00A93F1D" w:rsidP="00A93F1D">
      <w:pPr>
        <w:rPr>
          <w:rFonts w:cs="Arial"/>
          <w:bCs/>
        </w:rPr>
      </w:pPr>
      <w:r w:rsidRPr="00215DED">
        <w:rPr>
          <w:rFonts w:cs="Arial"/>
          <w:bCs/>
        </w:rPr>
        <w:t xml:space="preserve">(3) The reasonable limits and the means of safeguarding the legitimate interest of the holder of the breeder's right shall be specified in the regulations made </w:t>
      </w:r>
      <w:del w:id="1004" w:author="Author">
        <w:r w:rsidRPr="00215DED">
          <w:rPr>
            <w:rFonts w:cs="Arial"/>
          </w:rPr>
          <w:delText>pursuant to</w:delText>
        </w:r>
      </w:del>
      <w:r w:rsidRPr="00215DED">
        <w:rPr>
          <w:rFonts w:cs="Arial"/>
        </w:rPr>
        <w:t xml:space="preserve"> </w:t>
      </w:r>
      <w:ins w:id="1005" w:author="Author">
        <w:r w:rsidRPr="00215DED">
          <w:rPr>
            <w:rFonts w:cs="Arial"/>
            <w:bCs/>
          </w:rPr>
          <w:t>under</w:t>
        </w:r>
      </w:ins>
      <w:r w:rsidRPr="00215DED">
        <w:rPr>
          <w:rFonts w:cs="Arial"/>
          <w:bCs/>
        </w:rPr>
        <w:t xml:space="preserve"> this Act.</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006" w:author="Author">
        <w:r w:rsidRPr="00215DED" w:rsidDel="00F90525">
          <w:rPr>
            <w:rFonts w:eastAsiaTheme="minorEastAsia" w:cs="Arial"/>
          </w:rPr>
          <w:delText xml:space="preserve">31. </w:delText>
        </w:r>
      </w:del>
      <w:r w:rsidRPr="00215DED">
        <w:rPr>
          <w:rFonts w:eastAsiaTheme="minorEastAsia" w:cs="Arial"/>
        </w:rPr>
        <w:t xml:space="preserve">Exhaustion of the </w:t>
      </w:r>
      <w:r w:rsidRPr="00215DED">
        <w:rPr>
          <w:rFonts w:cs="Arial"/>
        </w:rPr>
        <w:t xml:space="preserve">breeder’s </w:t>
      </w:r>
      <w:r w:rsidRPr="00215DED">
        <w:rPr>
          <w:rFonts w:eastAsiaTheme="minorEastAsia" w:cs="Arial"/>
        </w:rPr>
        <w:t>right</w:t>
      </w:r>
      <w:del w:id="1007" w:author="Author">
        <w:r w:rsidRPr="00215DED">
          <w:rPr>
            <w:rFonts w:cs="Arial"/>
            <w:b/>
          </w:rPr>
          <w:delText xml:space="preserve">    </w:delText>
        </w:r>
      </w:del>
      <w:ins w:id="1008" w:author="Author">
        <w:r w:rsidRPr="00215DED">
          <w:rPr>
            <w:rFonts w:cs="Arial"/>
            <w:bCs/>
          </w:rPr>
          <w:t>.</w:t>
        </w:r>
      </w:ins>
    </w:p>
    <w:p w:rsidR="00A93F1D" w:rsidRPr="00215DED" w:rsidRDefault="00A93F1D" w:rsidP="00A93F1D">
      <w:pPr>
        <w:rPr>
          <w:rFonts w:cs="Arial"/>
          <w:bCs/>
        </w:rPr>
      </w:pPr>
      <w:ins w:id="1009" w:author="Author">
        <w:r w:rsidRPr="00215DED">
          <w:rPr>
            <w:rFonts w:cs="Arial"/>
            <w:bCs/>
          </w:rPr>
          <w:t xml:space="preserve">31. </w:t>
        </w:r>
      </w:ins>
      <w:r w:rsidRPr="00215DED">
        <w:rPr>
          <w:rFonts w:cs="Arial"/>
          <w:bCs/>
        </w:rPr>
        <w:t>(1)</w:t>
      </w:r>
      <w:ins w:id="1010" w:author="Author">
        <w:r w:rsidRPr="00215DED">
          <w:rPr>
            <w:rFonts w:cs="Arial"/>
            <w:bCs/>
          </w:rPr>
          <w:t xml:space="preserve"> </w:t>
        </w:r>
      </w:ins>
      <w:r w:rsidRPr="00215DED">
        <w:rPr>
          <w:rFonts w:cs="Arial"/>
          <w:bCs/>
        </w:rPr>
        <w:t xml:space="preserve">The </w:t>
      </w:r>
      <w:r w:rsidRPr="00215DED">
        <w:rPr>
          <w:rFonts w:cs="Arial"/>
        </w:rPr>
        <w:t xml:space="preserve">breeder’s </w:t>
      </w:r>
      <w:r w:rsidRPr="00215DED">
        <w:rPr>
          <w:rFonts w:cs="Arial"/>
          <w:bCs/>
        </w:rPr>
        <w:t>right shall not extend to an act concerning any material of the protected variety or of a variety covered by the provisions of section</w:t>
      </w:r>
      <w:r w:rsidRPr="00215DED">
        <w:rPr>
          <w:rFonts w:cs="Arial"/>
        </w:rPr>
        <w:t xml:space="preserve"> </w:t>
      </w:r>
      <w:r w:rsidRPr="00215DED">
        <w:rPr>
          <w:rFonts w:cs="Arial"/>
          <w:bCs/>
        </w:rPr>
        <w:t>29</w:t>
      </w:r>
      <w:ins w:id="1011" w:author="Author">
        <w:r w:rsidRPr="00215DED">
          <w:rPr>
            <w:rFonts w:cs="Arial"/>
            <w:bCs/>
          </w:rPr>
          <w:t xml:space="preserve"> </w:t>
        </w:r>
      </w:ins>
      <w:r w:rsidRPr="00215DED">
        <w:rPr>
          <w:rFonts w:cs="Arial"/>
          <w:bCs/>
        </w:rPr>
        <w:t xml:space="preserve">(4) </w:t>
      </w:r>
      <w:del w:id="1012" w:author="Author">
        <w:r w:rsidRPr="00215DED">
          <w:rPr>
            <w:rFonts w:cs="Arial"/>
          </w:rPr>
          <w:delText>to</w:delText>
        </w:r>
      </w:del>
      <w:r w:rsidR="006872D8">
        <w:rPr>
          <w:rFonts w:cs="Arial"/>
          <w:bCs/>
        </w:rPr>
        <w:noBreakHyphen/>
      </w:r>
      <w:r w:rsidRPr="00215DED">
        <w:rPr>
          <w:rFonts w:cs="Arial"/>
          <w:bCs/>
        </w:rPr>
        <w:t xml:space="preserve"> (6) of this Act, which has been sold or otherwise marketed by the breeder or with his consent in Nigeria, or any material derived from the said material, unless the act involves</w:t>
      </w:r>
      <w:r w:rsidR="006872D8">
        <w:rPr>
          <w:rFonts w:cs="Arial"/>
        </w:rPr>
        <w:noBreakHyphen/>
      </w:r>
      <w:del w:id="1013" w:author="Author">
        <w:r w:rsidRPr="00215DED">
          <w:rPr>
            <w:rFonts w:cs="Arial"/>
          </w:rPr>
          <w:delText xml:space="preserve"> </w:delText>
        </w:r>
      </w:del>
      <w:ins w:id="1014" w:author="Author">
        <w:r w:rsidRPr="00215DED">
          <w:rPr>
            <w:rFonts w:cs="Arial"/>
            <w:bCs/>
          </w:rPr>
          <w:t>:</w:t>
        </w:r>
      </w:ins>
    </w:p>
    <w:p w:rsidR="00A93F1D" w:rsidRPr="00215DED" w:rsidRDefault="00A93F1D" w:rsidP="00A93F1D">
      <w:pPr>
        <w:rPr>
          <w:ins w:id="1015" w:author="Author"/>
          <w:rFonts w:cs="Arial"/>
          <w:bCs/>
        </w:rPr>
      </w:pPr>
    </w:p>
    <w:p w:rsidR="00A93F1D" w:rsidRPr="00215DED" w:rsidRDefault="00A93F1D" w:rsidP="00A93F1D">
      <w:pPr>
        <w:ind w:left="720"/>
        <w:rPr>
          <w:rFonts w:cs="Arial"/>
          <w:bCs/>
        </w:rPr>
      </w:pPr>
      <w:r w:rsidRPr="00215DED">
        <w:rPr>
          <w:rFonts w:cs="Arial"/>
          <w:bCs/>
        </w:rPr>
        <w:t>(a)</w:t>
      </w:r>
      <w:ins w:id="1016" w:author="Author">
        <w:r w:rsidRPr="00215DED">
          <w:rPr>
            <w:rFonts w:cs="Arial"/>
            <w:bCs/>
          </w:rPr>
          <w:t xml:space="preserve"> </w:t>
        </w:r>
      </w:ins>
      <w:proofErr w:type="gramStart"/>
      <w:r w:rsidRPr="00215DED">
        <w:rPr>
          <w:rFonts w:cs="Arial"/>
          <w:bCs/>
        </w:rPr>
        <w:t>further</w:t>
      </w:r>
      <w:proofErr w:type="gramEnd"/>
      <w:r w:rsidRPr="00215DED">
        <w:rPr>
          <w:rFonts w:cs="Arial"/>
          <w:bCs/>
        </w:rPr>
        <w:t xml:space="preserve"> propagation of the variety in question; or</w:t>
      </w:r>
      <w:ins w:id="1017" w:author="Author">
        <w:r w:rsidRPr="00215DED">
          <w:rPr>
            <w:rFonts w:cs="Arial"/>
            <w:bCs/>
          </w:rPr>
          <w:t xml:space="preserve"> </w:t>
        </w:r>
      </w:ins>
    </w:p>
    <w:p w:rsidR="00A93F1D" w:rsidRPr="00215DED" w:rsidRDefault="00A93F1D" w:rsidP="00A93F1D">
      <w:pPr>
        <w:ind w:left="720"/>
        <w:rPr>
          <w:ins w:id="1018" w:author="Author"/>
          <w:rFonts w:cs="Arial"/>
          <w:bCs/>
        </w:rPr>
      </w:pPr>
    </w:p>
    <w:p w:rsidR="00A93F1D" w:rsidRPr="00215DED" w:rsidRDefault="00A93F1D" w:rsidP="00A93F1D">
      <w:pPr>
        <w:ind w:left="720"/>
        <w:rPr>
          <w:rFonts w:cs="Arial"/>
          <w:bCs/>
        </w:rPr>
      </w:pPr>
      <w:r w:rsidRPr="00215DED">
        <w:rPr>
          <w:rFonts w:cs="Arial"/>
          <w:bCs/>
        </w:rPr>
        <w:t>(b)</w:t>
      </w:r>
      <w:ins w:id="1019" w:author="Author">
        <w:r w:rsidRPr="00215DED">
          <w:rPr>
            <w:rFonts w:cs="Arial"/>
            <w:bCs/>
          </w:rPr>
          <w:t xml:space="preserve"> </w:t>
        </w:r>
      </w:ins>
      <w:r w:rsidRPr="00215DED">
        <w:rPr>
          <w:rFonts w:cs="Arial"/>
          <w:bCs/>
        </w:rPr>
        <w:t>an export of material of the variety, which enables the propagation of the variety, into a country which does not protect varieties of the plant genius or species to which the variety belongs, except where the exported material is for final consumption purposes.</w:t>
      </w:r>
      <w:ins w:id="1020" w:author="Author">
        <w:r w:rsidRPr="00215DED">
          <w:rPr>
            <w:rFonts w:cs="Arial"/>
            <w:bCs/>
          </w:rPr>
          <w:t xml:space="preserve"> </w:t>
        </w:r>
      </w:ins>
    </w:p>
    <w:p w:rsidR="00A93F1D" w:rsidRPr="00215DED" w:rsidRDefault="00A93F1D" w:rsidP="00A93F1D">
      <w:pPr>
        <w:rPr>
          <w:ins w:id="1021" w:author="Author"/>
          <w:rFonts w:cs="Arial"/>
          <w:bCs/>
        </w:rPr>
      </w:pPr>
    </w:p>
    <w:p w:rsidR="00A93F1D" w:rsidRPr="00215DED" w:rsidRDefault="00A93F1D" w:rsidP="00A93F1D">
      <w:pPr>
        <w:rPr>
          <w:rFonts w:cs="Arial"/>
          <w:bCs/>
        </w:rPr>
      </w:pPr>
      <w:r w:rsidRPr="00215DED">
        <w:rPr>
          <w:rFonts w:cs="Arial"/>
          <w:bCs/>
        </w:rPr>
        <w:lastRenderedPageBreak/>
        <w:t>(2)</w:t>
      </w:r>
      <w:ins w:id="1022" w:author="Author">
        <w:r w:rsidRPr="00215DED">
          <w:rPr>
            <w:rFonts w:cs="Arial"/>
            <w:bCs/>
          </w:rPr>
          <w:t xml:space="preserve"> </w:t>
        </w:r>
      </w:ins>
      <w:r w:rsidRPr="00215DED">
        <w:rPr>
          <w:rFonts w:cs="Arial"/>
          <w:bCs/>
        </w:rPr>
        <w:t xml:space="preserve">In this section </w:t>
      </w:r>
      <w:del w:id="1023" w:author="Author">
        <w:r w:rsidRPr="00215DED">
          <w:rPr>
            <w:rFonts w:cs="Arial"/>
          </w:rPr>
          <w:delText>“</w:delText>
        </w:r>
      </w:del>
      <w:ins w:id="1024" w:author="Author">
        <w:r w:rsidRPr="00215DED">
          <w:rPr>
            <w:rFonts w:cs="Arial"/>
            <w:bCs/>
          </w:rPr>
          <w:t>"</w:t>
        </w:r>
      </w:ins>
      <w:r w:rsidRPr="00215DED">
        <w:rPr>
          <w:rFonts w:cs="Arial"/>
          <w:bCs/>
        </w:rPr>
        <w:t>material</w:t>
      </w:r>
      <w:del w:id="1025" w:author="Author">
        <w:r w:rsidRPr="00215DED">
          <w:rPr>
            <w:rFonts w:cs="Arial"/>
          </w:rPr>
          <w:delText>”</w:delText>
        </w:r>
      </w:del>
      <w:ins w:id="1026" w:author="Author">
        <w:r w:rsidRPr="00215DED">
          <w:rPr>
            <w:rFonts w:cs="Arial"/>
            <w:bCs/>
          </w:rPr>
          <w:t>"</w:t>
        </w:r>
      </w:ins>
      <w:r w:rsidRPr="00215DED">
        <w:rPr>
          <w:rFonts w:cs="Arial"/>
          <w:bCs/>
        </w:rPr>
        <w:t xml:space="preserve"> means, in relation to a variety</w:t>
      </w:r>
      <w:r w:rsidR="006872D8">
        <w:rPr>
          <w:rFonts w:cs="Arial"/>
        </w:rPr>
        <w:noBreakHyphen/>
      </w:r>
      <w:ins w:id="1027" w:author="Author">
        <w:r w:rsidRPr="00215DED">
          <w:rPr>
            <w:rFonts w:cs="Arial"/>
            <w:bCs/>
          </w:rPr>
          <w:t>:</w:t>
        </w:r>
      </w:ins>
    </w:p>
    <w:p w:rsidR="00A93F1D" w:rsidRPr="00215DED" w:rsidRDefault="00A93F1D" w:rsidP="00A93F1D">
      <w:pPr>
        <w:rPr>
          <w:ins w:id="1028" w:author="Author"/>
          <w:rFonts w:cs="Arial"/>
          <w:bCs/>
        </w:rPr>
      </w:pPr>
    </w:p>
    <w:p w:rsidR="00A93F1D" w:rsidRPr="00215DED" w:rsidRDefault="00A93F1D" w:rsidP="00A93F1D">
      <w:pPr>
        <w:ind w:left="720"/>
        <w:rPr>
          <w:rFonts w:cs="Arial"/>
          <w:bCs/>
        </w:rPr>
      </w:pPr>
      <w:r w:rsidRPr="00215DED">
        <w:rPr>
          <w:rFonts w:cs="Arial"/>
          <w:bCs/>
        </w:rPr>
        <w:t>(a)</w:t>
      </w:r>
      <w:ins w:id="1029" w:author="Author">
        <w:r w:rsidRPr="00215DED">
          <w:rPr>
            <w:rFonts w:cs="Arial"/>
            <w:bCs/>
          </w:rPr>
          <w:t xml:space="preserve"> </w:t>
        </w:r>
      </w:ins>
      <w:proofErr w:type="gramStart"/>
      <w:r w:rsidRPr="00215DED">
        <w:rPr>
          <w:rFonts w:cs="Arial"/>
          <w:bCs/>
        </w:rPr>
        <w:t>propagating</w:t>
      </w:r>
      <w:proofErr w:type="gramEnd"/>
      <w:r w:rsidRPr="00215DED">
        <w:rPr>
          <w:rFonts w:cs="Arial"/>
          <w:bCs/>
        </w:rPr>
        <w:t xml:space="preserve"> material of any kind;</w:t>
      </w:r>
      <w:ins w:id="1030" w:author="Author">
        <w:r w:rsidRPr="00215DED">
          <w:rPr>
            <w:rFonts w:cs="Arial"/>
            <w:bCs/>
          </w:rPr>
          <w:t xml:space="preserve"> </w:t>
        </w:r>
      </w:ins>
    </w:p>
    <w:p w:rsidR="00A93F1D" w:rsidRPr="00215DED" w:rsidRDefault="00A93F1D" w:rsidP="00A93F1D">
      <w:pPr>
        <w:ind w:left="720"/>
        <w:rPr>
          <w:ins w:id="1031" w:author="Author"/>
          <w:rFonts w:cs="Arial"/>
          <w:bCs/>
        </w:rPr>
      </w:pPr>
    </w:p>
    <w:p w:rsidR="00A93F1D" w:rsidRPr="00215DED" w:rsidRDefault="00A93F1D" w:rsidP="00A93F1D">
      <w:pPr>
        <w:ind w:left="720"/>
        <w:rPr>
          <w:ins w:id="1032" w:author="Author"/>
          <w:rFonts w:cs="Arial"/>
          <w:bCs/>
        </w:rPr>
      </w:pPr>
      <w:r w:rsidRPr="00215DED">
        <w:rPr>
          <w:rFonts w:cs="Arial"/>
          <w:bCs/>
        </w:rPr>
        <w:t>(b)</w:t>
      </w:r>
      <w:ins w:id="1033" w:author="Author">
        <w:r w:rsidRPr="00215DED">
          <w:rPr>
            <w:rFonts w:cs="Arial"/>
            <w:bCs/>
          </w:rPr>
          <w:t xml:space="preserve"> </w:t>
        </w:r>
      </w:ins>
      <w:proofErr w:type="gramStart"/>
      <w:r w:rsidRPr="00215DED">
        <w:rPr>
          <w:rFonts w:cs="Arial"/>
          <w:bCs/>
        </w:rPr>
        <w:t>harvested</w:t>
      </w:r>
      <w:proofErr w:type="gramEnd"/>
      <w:r w:rsidRPr="00215DED">
        <w:rPr>
          <w:rFonts w:cs="Arial"/>
          <w:bCs/>
        </w:rPr>
        <w:t xml:space="preserve"> material, including entire plants and parts of plants; and</w:t>
      </w:r>
    </w:p>
    <w:p w:rsidR="00A93F1D" w:rsidRPr="00215DED" w:rsidRDefault="00A93F1D" w:rsidP="00A93F1D">
      <w:pPr>
        <w:ind w:left="720"/>
        <w:rPr>
          <w:rFonts w:cs="Arial"/>
          <w:bCs/>
        </w:rPr>
      </w:pPr>
      <w:r w:rsidRPr="00215DED">
        <w:rPr>
          <w:rFonts w:cs="Arial"/>
          <w:bCs/>
        </w:rPr>
        <w:t xml:space="preserve"> </w:t>
      </w:r>
    </w:p>
    <w:p w:rsidR="00A93F1D" w:rsidRPr="00215DED" w:rsidRDefault="00A93F1D" w:rsidP="00A93F1D">
      <w:pPr>
        <w:ind w:left="720"/>
        <w:rPr>
          <w:rFonts w:cs="Arial"/>
          <w:bCs/>
        </w:rPr>
      </w:pPr>
      <w:r w:rsidRPr="00215DED">
        <w:rPr>
          <w:rFonts w:cs="Arial"/>
          <w:bCs/>
        </w:rPr>
        <w:t>(c)</w:t>
      </w:r>
      <w:ins w:id="1034" w:author="Author">
        <w:r w:rsidRPr="00215DED">
          <w:rPr>
            <w:rFonts w:cs="Arial"/>
            <w:bCs/>
          </w:rPr>
          <w:t xml:space="preserve"> </w:t>
        </w:r>
      </w:ins>
      <w:proofErr w:type="gramStart"/>
      <w:r w:rsidRPr="00215DED">
        <w:rPr>
          <w:rFonts w:cs="Arial"/>
          <w:bCs/>
        </w:rPr>
        <w:t>any</w:t>
      </w:r>
      <w:proofErr w:type="gramEnd"/>
      <w:r w:rsidRPr="00215DED">
        <w:rPr>
          <w:rFonts w:cs="Arial"/>
          <w:bCs/>
        </w:rPr>
        <w:t xml:space="preserve"> product made directly from the harvested material.</w:t>
      </w:r>
    </w:p>
    <w:p w:rsidR="00A93F1D" w:rsidRPr="00215DED" w:rsidRDefault="00A93F1D" w:rsidP="00A93F1D">
      <w:pPr>
        <w:rPr>
          <w:rFonts w:eastAsiaTheme="minorEastAsia" w:cs="Arial"/>
        </w:rPr>
      </w:pPr>
    </w:p>
    <w:p w:rsidR="00A93F1D" w:rsidRPr="00215DED" w:rsidRDefault="00A93F1D" w:rsidP="00A93F1D">
      <w:pPr>
        <w:keepNext/>
        <w:rPr>
          <w:rFonts w:eastAsiaTheme="minorEastAsia" w:cs="Arial"/>
        </w:rPr>
      </w:pPr>
      <w:del w:id="1035" w:author="Author">
        <w:r w:rsidRPr="00215DED" w:rsidDel="00F90525">
          <w:rPr>
            <w:rFonts w:eastAsiaTheme="minorEastAsia" w:cs="Arial"/>
          </w:rPr>
          <w:delText xml:space="preserve">32. </w:delText>
        </w:r>
      </w:del>
      <w:r w:rsidRPr="00215DED">
        <w:rPr>
          <w:rFonts w:eastAsiaTheme="minorEastAsia" w:cs="Arial"/>
        </w:rPr>
        <w:t xml:space="preserve">Duration of a plant </w:t>
      </w:r>
      <w:r w:rsidRPr="00215DED">
        <w:rPr>
          <w:rFonts w:cs="Arial"/>
          <w:bCs/>
        </w:rPr>
        <w:t>breeders'</w:t>
      </w:r>
      <w:r w:rsidRPr="00215DED">
        <w:rPr>
          <w:rFonts w:eastAsiaTheme="minorEastAsia" w:cs="Arial"/>
        </w:rPr>
        <w:t xml:space="preserve"> right</w:t>
      </w:r>
      <w:ins w:id="1036" w:author="Author">
        <w:r w:rsidRPr="00215DED">
          <w:rPr>
            <w:rFonts w:cs="Arial"/>
            <w:bCs/>
          </w:rPr>
          <w:t>.</w:t>
        </w:r>
      </w:ins>
    </w:p>
    <w:p w:rsidR="00A93F1D" w:rsidRPr="00215DED" w:rsidRDefault="00A93F1D" w:rsidP="00A93F1D">
      <w:pPr>
        <w:rPr>
          <w:rFonts w:cs="Arial"/>
          <w:bCs/>
        </w:rPr>
      </w:pPr>
      <w:ins w:id="1037" w:author="Author">
        <w:r w:rsidRPr="00215DED">
          <w:rPr>
            <w:rFonts w:cs="Arial"/>
            <w:bCs/>
          </w:rPr>
          <w:t xml:space="preserve">32. </w:t>
        </w:r>
      </w:ins>
      <w:r w:rsidRPr="00215DED">
        <w:rPr>
          <w:rFonts w:cs="Arial"/>
          <w:bCs/>
        </w:rPr>
        <w:t xml:space="preserve">(1) </w:t>
      </w:r>
      <w:proofErr w:type="gramStart"/>
      <w:r w:rsidRPr="00215DED">
        <w:rPr>
          <w:rFonts w:cs="Arial"/>
          <w:bCs/>
        </w:rPr>
        <w:t>Except</w:t>
      </w:r>
      <w:proofErr w:type="gramEnd"/>
      <w:r w:rsidRPr="00215DED">
        <w:rPr>
          <w:rFonts w:cs="Arial"/>
          <w:bCs/>
        </w:rPr>
        <w:t xml:space="preserve"> as specified in </w:t>
      </w:r>
      <w:del w:id="1038" w:author="Author">
        <w:r w:rsidRPr="00215DED">
          <w:rPr>
            <w:rFonts w:cs="Arial"/>
          </w:rPr>
          <w:delText>part</w:delText>
        </w:r>
      </w:del>
      <w:r w:rsidRPr="00215DED">
        <w:rPr>
          <w:rFonts w:cs="Arial"/>
        </w:rPr>
        <w:t xml:space="preserve"> </w:t>
      </w:r>
      <w:ins w:id="1039" w:author="Author">
        <w:r w:rsidRPr="00215DED">
          <w:rPr>
            <w:rFonts w:cs="Arial"/>
            <w:bCs/>
          </w:rPr>
          <w:t>Part</w:t>
        </w:r>
      </w:ins>
      <w:r w:rsidRPr="00215DED">
        <w:rPr>
          <w:rFonts w:cs="Arial"/>
          <w:bCs/>
        </w:rPr>
        <w:t xml:space="preserve"> VII of this Act, the breeders' rights granted under this Act shall expire after 20 years from the date of the grant except for trees and vines whose breeders' rights shall expire after 25 years from the date of grant.</w:t>
      </w:r>
      <w:ins w:id="1040" w:author="Author">
        <w:r w:rsidRPr="00215DED">
          <w:rPr>
            <w:rFonts w:cs="Arial"/>
            <w:bCs/>
          </w:rPr>
          <w:t xml:space="preserve"> </w:t>
        </w:r>
      </w:ins>
    </w:p>
    <w:p w:rsidR="00A93F1D" w:rsidRPr="00215DED" w:rsidRDefault="00A93F1D" w:rsidP="00A93F1D">
      <w:pPr>
        <w:rPr>
          <w:ins w:id="1041" w:author="Author"/>
          <w:rFonts w:cs="Arial"/>
          <w:bCs/>
        </w:rPr>
      </w:pPr>
    </w:p>
    <w:p w:rsidR="00A93F1D" w:rsidRPr="00215DED" w:rsidRDefault="00A93F1D" w:rsidP="00A93F1D">
      <w:pPr>
        <w:rPr>
          <w:rFonts w:cs="Arial"/>
          <w:bCs/>
        </w:rPr>
      </w:pPr>
      <w:r w:rsidRPr="00215DED">
        <w:rPr>
          <w:rFonts w:cs="Arial"/>
          <w:bCs/>
        </w:rPr>
        <w:t>(2)</w:t>
      </w:r>
      <w:ins w:id="1042" w:author="Author">
        <w:r w:rsidRPr="00215DED">
          <w:rPr>
            <w:rFonts w:cs="Arial"/>
            <w:bCs/>
          </w:rPr>
          <w:t xml:space="preserve"> </w:t>
        </w:r>
      </w:ins>
      <w:r w:rsidRPr="00215DED">
        <w:rPr>
          <w:rFonts w:cs="Arial"/>
          <w:bCs/>
        </w:rPr>
        <w:t xml:space="preserve">The Registrar may extend the duration referred to in subsection (1) </w:t>
      </w:r>
      <w:del w:id="1043" w:author="Author">
        <w:r w:rsidRPr="00215DED">
          <w:rPr>
            <w:rFonts w:cs="Arial"/>
          </w:rPr>
          <w:delText xml:space="preserve">of this section </w:delText>
        </w:r>
      </w:del>
      <w:r w:rsidRPr="00215DED">
        <w:rPr>
          <w:rFonts w:cs="Arial"/>
          <w:bCs/>
        </w:rPr>
        <w:t xml:space="preserve">for an additional five years where he receives a six month written notice from the holder of the </w:t>
      </w:r>
      <w:del w:id="1044" w:author="Author">
        <w:r w:rsidRPr="00215DED">
          <w:rPr>
            <w:rFonts w:cs="Arial"/>
          </w:rPr>
          <w:delText>Breeder’s Right</w:delText>
        </w:r>
      </w:del>
      <w:r w:rsidRPr="00215DED">
        <w:rPr>
          <w:rFonts w:cs="Arial"/>
        </w:rPr>
        <w:t xml:space="preserve"> </w:t>
      </w:r>
      <w:ins w:id="1045" w:author="Author">
        <w:r w:rsidRPr="00215DED">
          <w:rPr>
            <w:rFonts w:cs="Arial"/>
            <w:bCs/>
          </w:rPr>
          <w:t>breeder's right</w:t>
        </w:r>
      </w:ins>
      <w:r w:rsidRPr="00215DED">
        <w:rPr>
          <w:rFonts w:cs="Arial"/>
          <w:bCs/>
        </w:rPr>
        <w:t xml:space="preserve"> before the expiration of the original term.</w:t>
      </w:r>
    </w:p>
    <w:p w:rsidR="00A93F1D" w:rsidRPr="00215DED" w:rsidRDefault="00A93F1D" w:rsidP="00A93F1D">
      <w:pPr>
        <w:rPr>
          <w:rFonts w:cs="Arial"/>
          <w:bCs/>
        </w:rPr>
      </w:pPr>
    </w:p>
    <w:p w:rsidR="00A93F1D" w:rsidRPr="00215DED" w:rsidRDefault="00A93F1D" w:rsidP="00A93F1D">
      <w:pPr>
        <w:rPr>
          <w:rFonts w:eastAsiaTheme="minorEastAsia" w:cs="Arial"/>
        </w:rPr>
      </w:pPr>
      <w:del w:id="1046" w:author="Author">
        <w:r w:rsidRPr="00215DED" w:rsidDel="00F90525">
          <w:rPr>
            <w:rFonts w:eastAsiaTheme="minorEastAsia" w:cs="Arial"/>
          </w:rPr>
          <w:delText xml:space="preserve">33. </w:delText>
        </w:r>
      </w:del>
      <w:r w:rsidRPr="00215DED">
        <w:rPr>
          <w:rFonts w:eastAsiaTheme="minorEastAsia" w:cs="Arial"/>
        </w:rPr>
        <w:t xml:space="preserve">Protection and damages for infringement of a </w:t>
      </w:r>
      <w:r w:rsidRPr="00215DED">
        <w:rPr>
          <w:rFonts w:cs="Arial"/>
          <w:bCs/>
        </w:rPr>
        <w:t>breeder's</w:t>
      </w:r>
      <w:r w:rsidRPr="00215DED">
        <w:rPr>
          <w:rFonts w:eastAsiaTheme="minorEastAsia" w:cs="Arial"/>
        </w:rPr>
        <w:t xml:space="preserve"> right</w:t>
      </w:r>
      <w:ins w:id="1047" w:author="Author">
        <w:r w:rsidRPr="00215DED">
          <w:rPr>
            <w:rFonts w:cs="Arial"/>
            <w:bCs/>
          </w:rPr>
          <w:t>.</w:t>
        </w:r>
      </w:ins>
    </w:p>
    <w:p w:rsidR="00A93F1D" w:rsidRPr="00215DED" w:rsidRDefault="00A93F1D" w:rsidP="00A93F1D">
      <w:pPr>
        <w:rPr>
          <w:rFonts w:cs="Arial"/>
          <w:bCs/>
        </w:rPr>
      </w:pPr>
      <w:ins w:id="1048" w:author="Author">
        <w:r w:rsidRPr="00215DED">
          <w:rPr>
            <w:rFonts w:cs="Arial"/>
            <w:bCs/>
          </w:rPr>
          <w:t xml:space="preserve">33. </w:t>
        </w:r>
      </w:ins>
      <w:r w:rsidRPr="00215DED">
        <w:rPr>
          <w:rFonts w:cs="Arial"/>
          <w:bCs/>
        </w:rPr>
        <w:t>(1)</w:t>
      </w:r>
      <w:ins w:id="1049" w:author="Author">
        <w:r w:rsidRPr="00215DED">
          <w:rPr>
            <w:rFonts w:cs="Arial"/>
            <w:bCs/>
          </w:rPr>
          <w:t xml:space="preserve"> </w:t>
        </w:r>
      </w:ins>
      <w:proofErr w:type="gramStart"/>
      <w:r w:rsidRPr="00215DED">
        <w:rPr>
          <w:rFonts w:cs="Arial"/>
          <w:bCs/>
        </w:rPr>
        <w:t>A</w:t>
      </w:r>
      <w:proofErr w:type="gramEnd"/>
      <w:r w:rsidRPr="00215DED">
        <w:rPr>
          <w:rFonts w:cs="Arial"/>
          <w:bCs/>
        </w:rPr>
        <w:t xml:space="preserve"> breeder's right is protected by both civil and criminal measures stipulated in any written law.</w:t>
      </w:r>
      <w:ins w:id="1050" w:author="Author">
        <w:r w:rsidRPr="00215DED">
          <w:rPr>
            <w:rFonts w:cs="Arial"/>
            <w:bCs/>
          </w:rPr>
          <w:t xml:space="preserve"> </w:t>
        </w:r>
      </w:ins>
    </w:p>
    <w:p w:rsidR="00A93F1D" w:rsidRPr="00215DED" w:rsidRDefault="00A93F1D" w:rsidP="00A93F1D">
      <w:pPr>
        <w:rPr>
          <w:ins w:id="1051" w:author="Author"/>
          <w:rFonts w:cs="Arial"/>
          <w:bCs/>
        </w:rPr>
      </w:pPr>
    </w:p>
    <w:p w:rsidR="00A93F1D" w:rsidRPr="00215DED" w:rsidRDefault="00A93F1D" w:rsidP="00A93F1D">
      <w:pPr>
        <w:rPr>
          <w:rFonts w:cs="Arial"/>
          <w:bCs/>
        </w:rPr>
      </w:pPr>
      <w:r w:rsidRPr="00215DED">
        <w:rPr>
          <w:rFonts w:cs="Arial"/>
          <w:bCs/>
        </w:rPr>
        <w:t xml:space="preserve">(2) A suit by the holder of breeder's right against any person who infringes the breeder's right may be brought </w:t>
      </w:r>
      <w:del w:id="1052" w:author="Author">
        <w:r w:rsidRPr="00215DED">
          <w:rPr>
            <w:rFonts w:cs="Arial"/>
          </w:rPr>
          <w:delText>in</w:delText>
        </w:r>
      </w:del>
      <w:r w:rsidRPr="00215DED">
        <w:rPr>
          <w:rFonts w:cs="Arial"/>
        </w:rPr>
        <w:t xml:space="preserve"> </w:t>
      </w:r>
      <w:ins w:id="1053" w:author="Author">
        <w:r w:rsidRPr="00215DED">
          <w:rPr>
            <w:rFonts w:cs="Arial"/>
            <w:bCs/>
          </w:rPr>
          <w:t>to</w:t>
        </w:r>
      </w:ins>
      <w:r w:rsidRPr="00215DED">
        <w:rPr>
          <w:rFonts w:cs="Arial"/>
          <w:bCs/>
        </w:rPr>
        <w:t xml:space="preserve"> the </w:t>
      </w:r>
      <w:del w:id="1054" w:author="Author">
        <w:r w:rsidRPr="00215DED">
          <w:rPr>
            <w:rFonts w:cs="Arial"/>
          </w:rPr>
          <w:delText xml:space="preserve"> </w:delText>
        </w:r>
      </w:del>
      <w:r w:rsidRPr="00215DED">
        <w:rPr>
          <w:rFonts w:cs="Arial"/>
          <w:bCs/>
        </w:rPr>
        <w:t>court.</w:t>
      </w:r>
    </w:p>
    <w:p w:rsidR="00A93F1D" w:rsidRPr="00215DED" w:rsidRDefault="00A93F1D" w:rsidP="00A93F1D">
      <w:pPr>
        <w:rPr>
          <w:rFonts w:cs="Arial"/>
          <w:bCs/>
        </w:rPr>
      </w:pPr>
    </w:p>
    <w:p w:rsidR="00A93F1D" w:rsidRPr="00215DED" w:rsidRDefault="00A93F1D" w:rsidP="00A93F1D">
      <w:pPr>
        <w:rPr>
          <w:rFonts w:eastAsiaTheme="minorEastAsia" w:cs="Arial"/>
        </w:rPr>
      </w:pPr>
      <w:del w:id="1055" w:author="Author">
        <w:r w:rsidRPr="00215DED" w:rsidDel="00F90525">
          <w:rPr>
            <w:rFonts w:eastAsiaTheme="minorEastAsia" w:cs="Arial"/>
          </w:rPr>
          <w:delText xml:space="preserve">34. </w:delText>
        </w:r>
      </w:del>
      <w:r w:rsidRPr="00215DED">
        <w:rPr>
          <w:rFonts w:eastAsiaTheme="minorEastAsia" w:cs="Arial"/>
        </w:rPr>
        <w:t>Fees</w:t>
      </w:r>
    </w:p>
    <w:p w:rsidR="00A93F1D" w:rsidRPr="00215DED" w:rsidRDefault="00A93F1D" w:rsidP="00A93F1D">
      <w:pPr>
        <w:rPr>
          <w:rFonts w:cs="Arial"/>
          <w:bCs/>
        </w:rPr>
      </w:pPr>
      <w:ins w:id="1056" w:author="Author">
        <w:r w:rsidRPr="00215DED">
          <w:rPr>
            <w:rFonts w:cs="Arial"/>
            <w:bCs/>
          </w:rPr>
          <w:t xml:space="preserve">34. </w:t>
        </w:r>
      </w:ins>
      <w:r w:rsidRPr="00215DED">
        <w:rPr>
          <w:rFonts w:cs="Arial"/>
          <w:bCs/>
        </w:rPr>
        <w:t>The holder of</w:t>
      </w:r>
      <w:ins w:id="1057" w:author="Author">
        <w:r w:rsidRPr="00215DED">
          <w:rPr>
            <w:rFonts w:cs="Arial"/>
            <w:bCs/>
          </w:rPr>
          <w:t xml:space="preserve"> a</w:t>
        </w:r>
      </w:ins>
      <w:r w:rsidRPr="00215DED">
        <w:rPr>
          <w:rFonts w:cs="Arial"/>
          <w:bCs/>
        </w:rPr>
        <w:t xml:space="preserve"> breeder's right shall pay fees at time</w:t>
      </w:r>
      <w:ins w:id="1058" w:author="Author">
        <w:r w:rsidRPr="00215DED">
          <w:rPr>
            <w:rFonts w:cs="Arial"/>
            <w:bCs/>
          </w:rPr>
          <w:t>s</w:t>
        </w:r>
      </w:ins>
      <w:r w:rsidRPr="00215DED">
        <w:rPr>
          <w:rFonts w:cs="Arial"/>
          <w:bCs/>
        </w:rPr>
        <w:t xml:space="preserve"> and rate</w:t>
      </w:r>
      <w:ins w:id="1059" w:author="Author">
        <w:r w:rsidRPr="00215DED">
          <w:rPr>
            <w:rFonts w:cs="Arial"/>
            <w:bCs/>
          </w:rPr>
          <w:t>s</w:t>
        </w:r>
      </w:ins>
      <w:r w:rsidRPr="00215DED">
        <w:rPr>
          <w:rFonts w:cs="Arial"/>
          <w:bCs/>
        </w:rPr>
        <w:t xml:space="preserve"> specified in the Regulations made </w:t>
      </w:r>
      <w:del w:id="1060" w:author="Author">
        <w:r w:rsidRPr="00215DED">
          <w:rPr>
            <w:rFonts w:cs="Arial"/>
          </w:rPr>
          <w:delText>pursuant to</w:delText>
        </w:r>
      </w:del>
      <w:r w:rsidRPr="00215DED">
        <w:rPr>
          <w:rFonts w:cs="Arial"/>
        </w:rPr>
        <w:t xml:space="preserve"> </w:t>
      </w:r>
      <w:ins w:id="1061" w:author="Author">
        <w:r w:rsidRPr="00215DED">
          <w:rPr>
            <w:rFonts w:cs="Arial"/>
            <w:bCs/>
          </w:rPr>
          <w:t>under</w:t>
        </w:r>
      </w:ins>
      <w:r w:rsidRPr="00215DED">
        <w:rPr>
          <w:rFonts w:cs="Arial"/>
          <w:bCs/>
        </w:rPr>
        <w:t xml:space="preserve"> this Act.</w:t>
      </w:r>
    </w:p>
    <w:p w:rsidR="00A93F1D" w:rsidRPr="00215DED" w:rsidRDefault="00A93F1D" w:rsidP="00A93F1D">
      <w:pPr>
        <w:rPr>
          <w:rFonts w:cs="Arial"/>
        </w:rPr>
      </w:pPr>
    </w:p>
    <w:p w:rsidR="00A93F1D" w:rsidRPr="00215DED" w:rsidRDefault="00A93F1D" w:rsidP="00A93F1D">
      <w:pPr>
        <w:rPr>
          <w:del w:id="1062" w:author="Author"/>
          <w:rFonts w:cs="Arial"/>
        </w:rPr>
      </w:pPr>
    </w:p>
    <w:p w:rsidR="00A93F1D" w:rsidRPr="00215DED" w:rsidRDefault="00A93F1D" w:rsidP="00A93F1D">
      <w:pPr>
        <w:pStyle w:val="NormalWeb"/>
        <w:keepNext/>
        <w:spacing w:before="120" w:beforeAutospacing="0" w:after="120" w:afterAutospacing="0"/>
        <w:jc w:val="center"/>
        <w:rPr>
          <w:del w:id="1063" w:author="Author"/>
          <w:rFonts w:cs="Arial"/>
          <w:b/>
          <w:i/>
          <w:color w:val="141414"/>
          <w:szCs w:val="20"/>
        </w:rPr>
      </w:pPr>
      <w:del w:id="1064" w:author="Author">
        <w:r w:rsidRPr="00215DED">
          <w:rPr>
            <w:rFonts w:cs="Arial"/>
            <w:color w:val="141414"/>
            <w:szCs w:val="20"/>
          </w:rPr>
          <w:delText xml:space="preserve">PART </w:delText>
        </w:r>
        <w:r w:rsidRPr="00215DED">
          <w:rPr>
            <w:rFonts w:cs="Arial"/>
            <w:color w:val="232323"/>
            <w:szCs w:val="20"/>
          </w:rPr>
          <w:delText>VII</w:delText>
        </w:r>
        <w:r w:rsidRPr="00215DED">
          <w:rPr>
            <w:rFonts w:cs="Arial"/>
            <w:color w:val="232323"/>
            <w:szCs w:val="20"/>
          </w:rPr>
          <w:br/>
        </w:r>
        <w:r w:rsidRPr="00215DED">
          <w:rPr>
            <w:rFonts w:cs="Arial"/>
            <w:b/>
            <w:i/>
            <w:color w:val="141414"/>
            <w:szCs w:val="20"/>
          </w:rPr>
          <w:delText xml:space="preserve">Nullity, </w:delText>
        </w:r>
        <w:r w:rsidRPr="00215DED">
          <w:rPr>
            <w:rFonts w:cs="Arial"/>
            <w:b/>
            <w:i/>
            <w:color w:val="232323"/>
            <w:szCs w:val="20"/>
          </w:rPr>
          <w:delText xml:space="preserve">cancellation </w:delText>
        </w:r>
        <w:r w:rsidRPr="00215DED">
          <w:rPr>
            <w:rFonts w:cs="Arial"/>
            <w:b/>
            <w:i/>
            <w:color w:val="141414"/>
            <w:szCs w:val="20"/>
          </w:rPr>
          <w:delText xml:space="preserve">and surrender of </w:delText>
        </w:r>
        <w:r w:rsidRPr="00215DED">
          <w:rPr>
            <w:rFonts w:cs="Arial"/>
            <w:b/>
            <w:i/>
            <w:color w:val="232323"/>
            <w:szCs w:val="20"/>
          </w:rPr>
          <w:delText xml:space="preserve">breeder's </w:delText>
        </w:r>
        <w:r w:rsidRPr="00215DED">
          <w:rPr>
            <w:rFonts w:cs="Arial"/>
            <w:b/>
            <w:i/>
            <w:color w:val="141414"/>
            <w:szCs w:val="20"/>
          </w:rPr>
          <w:delText>right</w:delText>
        </w:r>
      </w:del>
    </w:p>
    <w:p w:rsidR="00A93F1D" w:rsidRPr="00215DED" w:rsidRDefault="00A93F1D" w:rsidP="00A93F1D">
      <w:pPr>
        <w:rPr>
          <w:ins w:id="1065" w:author="Author"/>
          <w:rFonts w:cs="Arial"/>
          <w:bCs/>
        </w:rPr>
      </w:pPr>
      <w:ins w:id="1066" w:author="Author">
        <w:r w:rsidRPr="00215DED">
          <w:rPr>
            <w:rFonts w:cs="Arial"/>
            <w:bCs/>
          </w:rPr>
          <w:t>PART VII — NULLITY, CANCELLATION AND SURRENDER OF BREEDER'S RIGHT</w:t>
        </w:r>
      </w:ins>
    </w:p>
    <w:p w:rsidR="00A93F1D" w:rsidRPr="00215DED" w:rsidRDefault="00A93F1D" w:rsidP="00A93F1D">
      <w:pPr>
        <w:rPr>
          <w:ins w:id="1067" w:author="Author"/>
          <w:rFonts w:cs="Arial"/>
          <w:bCs/>
        </w:rPr>
      </w:pPr>
    </w:p>
    <w:p w:rsidR="00A93F1D" w:rsidRPr="00215DED" w:rsidRDefault="00A93F1D" w:rsidP="00A93F1D">
      <w:pPr>
        <w:rPr>
          <w:rFonts w:eastAsiaTheme="minorEastAsia" w:cs="Arial"/>
        </w:rPr>
      </w:pPr>
      <w:del w:id="1068" w:author="Author">
        <w:r w:rsidRPr="00215DED" w:rsidDel="009010A6">
          <w:rPr>
            <w:rFonts w:eastAsiaTheme="minorEastAsia" w:cs="Arial"/>
          </w:rPr>
          <w:delText xml:space="preserve">35. </w:delText>
        </w:r>
        <w:r w:rsidRPr="00215DED">
          <w:rPr>
            <w:rFonts w:cs="Arial"/>
            <w:b/>
          </w:rPr>
          <w:tab/>
        </w:r>
      </w:del>
      <w:r w:rsidRPr="00215DED">
        <w:rPr>
          <w:rFonts w:eastAsiaTheme="minorEastAsia" w:cs="Arial"/>
        </w:rPr>
        <w:t xml:space="preserve">Nullity of the </w:t>
      </w:r>
      <w:del w:id="1069" w:author="Author">
        <w:r w:rsidRPr="00215DED">
          <w:rPr>
            <w:rFonts w:cs="Arial"/>
            <w:b/>
          </w:rPr>
          <w:delText>breeder’s</w:delText>
        </w:r>
      </w:del>
      <w:ins w:id="1070" w:author="Author">
        <w:r w:rsidRPr="00215DED">
          <w:rPr>
            <w:rFonts w:cs="Arial"/>
            <w:bCs/>
          </w:rPr>
          <w:t>breeder's</w:t>
        </w:r>
      </w:ins>
      <w:r w:rsidRPr="00215DED">
        <w:rPr>
          <w:rFonts w:eastAsiaTheme="minorEastAsia" w:cs="Arial"/>
        </w:rPr>
        <w:t xml:space="preserve"> right</w:t>
      </w:r>
      <w:ins w:id="1071" w:author="Author">
        <w:r w:rsidRPr="00215DED">
          <w:rPr>
            <w:rFonts w:cs="Arial"/>
            <w:bCs/>
          </w:rPr>
          <w:t>.</w:t>
        </w:r>
      </w:ins>
    </w:p>
    <w:p w:rsidR="00A93F1D" w:rsidRPr="00215DED" w:rsidRDefault="00A93F1D" w:rsidP="00A93F1D">
      <w:pPr>
        <w:rPr>
          <w:rFonts w:eastAsiaTheme="minorEastAsia" w:cs="Arial"/>
        </w:rPr>
      </w:pPr>
      <w:del w:id="1072" w:author="Author">
        <w:r w:rsidRPr="00215DED">
          <w:rPr>
            <w:rFonts w:cs="Arial"/>
            <w:color w:val="141414"/>
          </w:rPr>
          <w:delText>(1)</w:delText>
        </w:r>
      </w:del>
      <w:r w:rsidRPr="00215DED">
        <w:rPr>
          <w:rFonts w:cs="Arial"/>
          <w:color w:val="141414"/>
        </w:rPr>
        <w:t xml:space="preserve"> </w:t>
      </w:r>
      <w:ins w:id="1073" w:author="Author">
        <w:r w:rsidRPr="00215DED">
          <w:rPr>
            <w:rFonts w:cs="Arial"/>
            <w:color w:val="141414"/>
          </w:rPr>
          <w:t xml:space="preserve">35. </w:t>
        </w:r>
      </w:ins>
      <w:r w:rsidRPr="00215DED">
        <w:rPr>
          <w:rFonts w:eastAsiaTheme="minorEastAsia" w:cs="Arial"/>
        </w:rPr>
        <w:t xml:space="preserve">The Registrar shall declare a breeder's right granted by him null </w:t>
      </w:r>
      <w:del w:id="1074" w:author="Author">
        <w:r w:rsidRPr="00215DED">
          <w:rPr>
            <w:rFonts w:cs="Arial"/>
            <w:color w:val="232323"/>
          </w:rPr>
          <w:delText xml:space="preserve">and void </w:delText>
        </w:r>
      </w:del>
      <w:r w:rsidRPr="00215DED">
        <w:rPr>
          <w:rFonts w:eastAsiaTheme="minorEastAsia" w:cs="Arial"/>
        </w:rPr>
        <w:t>where it is established that</w:t>
      </w:r>
      <w:r w:rsidR="006872D8">
        <w:rPr>
          <w:rFonts w:cs="Arial"/>
          <w:color w:val="141414"/>
        </w:rPr>
        <w:noBreakHyphen/>
      </w:r>
      <w:del w:id="1075" w:author="Author">
        <w:r w:rsidRPr="00215DED">
          <w:rPr>
            <w:rFonts w:cs="Arial"/>
            <w:color w:val="141414"/>
          </w:rPr>
          <w:delText xml:space="preserve"> </w:delText>
        </w:r>
      </w:del>
      <w:ins w:id="1076" w:author="Author">
        <w:r w:rsidRPr="00215DED">
          <w:rPr>
            <w:rFonts w:cs="Arial"/>
            <w:bCs/>
          </w:rPr>
          <w:t>:</w:t>
        </w:r>
      </w:ins>
    </w:p>
    <w:p w:rsidR="00A93F1D" w:rsidRPr="00215DED" w:rsidRDefault="00A93F1D" w:rsidP="00A93F1D">
      <w:pPr>
        <w:rPr>
          <w:ins w:id="1077" w:author="Author"/>
          <w:rFonts w:cs="Arial"/>
          <w:bCs/>
        </w:rPr>
      </w:pPr>
    </w:p>
    <w:p w:rsidR="00A93F1D" w:rsidRPr="00215DED" w:rsidRDefault="00A93F1D" w:rsidP="00A93F1D">
      <w:pPr>
        <w:ind w:left="720"/>
        <w:rPr>
          <w:rFonts w:eastAsiaTheme="minorEastAsia" w:cs="Arial"/>
        </w:rPr>
      </w:pPr>
      <w:r w:rsidRPr="00215DED">
        <w:rPr>
          <w:rFonts w:eastAsiaTheme="minorEastAsia" w:cs="Arial"/>
        </w:rPr>
        <w:t>(a)</w:t>
      </w:r>
      <w:ins w:id="1078" w:author="Author">
        <w:r w:rsidRPr="00215DED">
          <w:rPr>
            <w:rFonts w:cs="Arial"/>
            <w:bCs/>
          </w:rPr>
          <w:t xml:space="preserve"> </w:t>
        </w:r>
      </w:ins>
      <w:proofErr w:type="gramStart"/>
      <w:r w:rsidRPr="00215DED">
        <w:rPr>
          <w:rFonts w:eastAsiaTheme="minorEastAsia" w:cs="Arial"/>
        </w:rPr>
        <w:t>the</w:t>
      </w:r>
      <w:proofErr w:type="gramEnd"/>
      <w:r w:rsidRPr="00215DED">
        <w:rPr>
          <w:rFonts w:eastAsiaTheme="minorEastAsia" w:cs="Arial"/>
        </w:rPr>
        <w:t xml:space="preserve"> variety did not comply with the conditions specified in sections 14 or 15 at the time the breeder's right was granted; </w:t>
      </w:r>
    </w:p>
    <w:p w:rsidR="00A93F1D" w:rsidRPr="00215DED" w:rsidRDefault="00A93F1D" w:rsidP="00A93F1D">
      <w:pPr>
        <w:ind w:left="720"/>
        <w:rPr>
          <w:ins w:id="1079" w:author="Author"/>
          <w:rFonts w:cs="Arial"/>
          <w:bCs/>
        </w:rPr>
      </w:pPr>
    </w:p>
    <w:p w:rsidR="00A93F1D" w:rsidRPr="00215DED" w:rsidRDefault="00A93F1D" w:rsidP="00A93F1D">
      <w:pPr>
        <w:ind w:left="720"/>
        <w:rPr>
          <w:rFonts w:eastAsiaTheme="minorEastAsia" w:cs="Arial"/>
        </w:rPr>
      </w:pPr>
      <w:r w:rsidRPr="00215DED">
        <w:rPr>
          <w:rFonts w:eastAsiaTheme="minorEastAsia" w:cs="Arial"/>
        </w:rPr>
        <w:t>(b)</w:t>
      </w:r>
      <w:ins w:id="1080" w:author="Author">
        <w:r w:rsidRPr="00215DED">
          <w:rPr>
            <w:rFonts w:cs="Arial"/>
            <w:bCs/>
          </w:rPr>
          <w:t xml:space="preserve"> </w:t>
        </w:r>
      </w:ins>
      <w:r w:rsidRPr="00215DED">
        <w:rPr>
          <w:rFonts w:eastAsiaTheme="minorEastAsia" w:cs="Arial"/>
        </w:rPr>
        <w:t xml:space="preserve">where the grant of the breeder's right has been essentially based upon information and documents furnished by the applicant, the conditions laid down in </w:t>
      </w:r>
      <w:del w:id="1081" w:author="Author">
        <w:r w:rsidRPr="00215DED">
          <w:rPr>
            <w:rFonts w:cs="Arial"/>
          </w:rPr>
          <w:delText xml:space="preserve">paragraphs (a) or (b) of </w:delText>
        </w:r>
      </w:del>
      <w:r w:rsidRPr="00215DED">
        <w:rPr>
          <w:rFonts w:eastAsiaTheme="minorEastAsia" w:cs="Arial"/>
        </w:rPr>
        <w:t xml:space="preserve">section16 were not complied with at the time of the grant of the breeder's right; or </w:t>
      </w:r>
    </w:p>
    <w:p w:rsidR="00A93F1D" w:rsidRPr="00215DED" w:rsidRDefault="00A93F1D" w:rsidP="00A93F1D">
      <w:pPr>
        <w:ind w:left="720"/>
        <w:rPr>
          <w:ins w:id="1082" w:author="Author"/>
          <w:rFonts w:cs="Arial"/>
          <w:bCs/>
        </w:rPr>
      </w:pPr>
    </w:p>
    <w:p w:rsidR="00A93F1D" w:rsidRPr="00215DED" w:rsidRDefault="00A93F1D" w:rsidP="00A93F1D">
      <w:pPr>
        <w:ind w:left="720"/>
        <w:rPr>
          <w:rFonts w:eastAsiaTheme="minorEastAsia" w:cs="Arial"/>
        </w:rPr>
      </w:pPr>
      <w:r w:rsidRPr="00215DED">
        <w:rPr>
          <w:rFonts w:eastAsiaTheme="minorEastAsia" w:cs="Arial"/>
        </w:rPr>
        <w:t>(c)</w:t>
      </w:r>
      <w:ins w:id="1083" w:author="Author">
        <w:r w:rsidRPr="00215DED">
          <w:rPr>
            <w:rFonts w:cs="Arial"/>
            <w:bCs/>
          </w:rPr>
          <w:t xml:space="preserve"> </w:t>
        </w:r>
      </w:ins>
      <w:proofErr w:type="gramStart"/>
      <w:r w:rsidRPr="00215DED">
        <w:rPr>
          <w:rFonts w:eastAsiaTheme="minorEastAsia" w:cs="Arial"/>
        </w:rPr>
        <w:t>the</w:t>
      </w:r>
      <w:proofErr w:type="gramEnd"/>
      <w:r w:rsidRPr="00215DED">
        <w:rPr>
          <w:rFonts w:eastAsiaTheme="minorEastAsia" w:cs="Arial"/>
        </w:rPr>
        <w:t xml:space="preserve"> breeder's right has been granted to a person who is not entitled to it, unless it is transferred to the person who is </w:t>
      </w:r>
      <w:r w:rsidRPr="00215DED">
        <w:rPr>
          <w:rFonts w:cs="Arial"/>
          <w:color w:val="141414"/>
        </w:rPr>
        <w:t>so</w:t>
      </w:r>
      <w:r w:rsidRPr="00215DED">
        <w:rPr>
          <w:rFonts w:eastAsiaTheme="minorEastAsia" w:cs="Arial"/>
        </w:rPr>
        <w:t xml:space="preserve"> entitled</w:t>
      </w:r>
      <w:r w:rsidRPr="00215DED">
        <w:rPr>
          <w:rFonts w:cs="Arial"/>
          <w:color w:val="232323"/>
        </w:rPr>
        <w:t xml:space="preserve">. </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084" w:author="Author">
        <w:r w:rsidRPr="00215DED">
          <w:rPr>
            <w:rFonts w:cs="Arial"/>
            <w:b/>
          </w:rPr>
          <w:delText>36.</w:delText>
        </w:r>
      </w:del>
      <w:ins w:id="1085" w:author="Author">
        <w:r w:rsidRPr="00215DED">
          <w:rPr>
            <w:rFonts w:cs="Arial"/>
            <w:b/>
          </w:rPr>
          <w:t xml:space="preserve"> </w:t>
        </w:r>
      </w:ins>
      <w:r w:rsidRPr="00215DED">
        <w:rPr>
          <w:rFonts w:eastAsiaTheme="minorEastAsia" w:cs="Arial"/>
        </w:rPr>
        <w:t xml:space="preserve">Cancellation of the </w:t>
      </w:r>
      <w:r w:rsidRPr="00215DED">
        <w:rPr>
          <w:rFonts w:cs="Arial"/>
          <w:bCs/>
        </w:rPr>
        <w:t>breeder's</w:t>
      </w:r>
      <w:r w:rsidRPr="00215DED">
        <w:rPr>
          <w:rFonts w:eastAsiaTheme="minorEastAsia" w:cs="Arial"/>
        </w:rPr>
        <w:t xml:space="preserve"> right</w:t>
      </w:r>
      <w:ins w:id="1086" w:author="Author">
        <w:r w:rsidRPr="00215DED">
          <w:rPr>
            <w:rFonts w:cs="Arial"/>
            <w:bCs/>
          </w:rPr>
          <w:t>.</w:t>
        </w:r>
      </w:ins>
    </w:p>
    <w:p w:rsidR="00A93F1D" w:rsidRPr="00215DED" w:rsidRDefault="00A93F1D" w:rsidP="00A93F1D">
      <w:pPr>
        <w:rPr>
          <w:rFonts w:eastAsiaTheme="minorEastAsia" w:cs="Arial"/>
        </w:rPr>
      </w:pPr>
      <w:ins w:id="1087" w:author="Author">
        <w:r w:rsidRPr="00215DED">
          <w:rPr>
            <w:rFonts w:cs="Arial"/>
            <w:bCs/>
          </w:rPr>
          <w:t xml:space="preserve">36. </w:t>
        </w:r>
      </w:ins>
      <w:r w:rsidRPr="00215DED">
        <w:rPr>
          <w:rFonts w:eastAsiaTheme="minorEastAsia" w:cs="Arial"/>
        </w:rPr>
        <w:t xml:space="preserve">(1) The Registrar may cancel a breeder's right granted by him where he has established that the conditions specified in </w:t>
      </w:r>
      <w:del w:id="1088" w:author="Author">
        <w:r w:rsidRPr="00215DED">
          <w:rPr>
            <w:rFonts w:cs="Arial"/>
          </w:rPr>
          <w:delText>paragraphs </w:delText>
        </w:r>
        <w:r w:rsidRPr="00215DED" w:rsidDel="00DC273D">
          <w:rPr>
            <w:rFonts w:eastAsiaTheme="minorEastAsia" w:cs="Arial"/>
          </w:rPr>
          <w:delText>(a)</w:delText>
        </w:r>
        <w:r w:rsidRPr="00215DED">
          <w:rPr>
            <w:rFonts w:cs="Arial"/>
          </w:rPr>
          <w:delText> </w:delText>
        </w:r>
        <w:r w:rsidRPr="00215DED" w:rsidDel="00DC273D">
          <w:rPr>
            <w:rFonts w:eastAsiaTheme="minorEastAsia" w:cs="Arial"/>
          </w:rPr>
          <w:delText>or</w:delText>
        </w:r>
        <w:r w:rsidRPr="00215DED">
          <w:rPr>
            <w:rFonts w:cs="Arial"/>
          </w:rPr>
          <w:delText> </w:delText>
        </w:r>
        <w:r w:rsidRPr="00215DED" w:rsidDel="00DC273D">
          <w:rPr>
            <w:rFonts w:eastAsiaTheme="minorEastAsia" w:cs="Arial"/>
          </w:rPr>
          <w:delText>(b)</w:delText>
        </w:r>
        <w:r w:rsidRPr="00215DED">
          <w:rPr>
            <w:rFonts w:cs="Arial"/>
          </w:rPr>
          <w:delText xml:space="preserve"> of </w:delText>
        </w:r>
      </w:del>
      <w:r w:rsidRPr="00215DED">
        <w:rPr>
          <w:rFonts w:cs="Arial"/>
        </w:rPr>
        <w:t>section 16</w:t>
      </w:r>
      <w:r w:rsidRPr="00215DED">
        <w:rPr>
          <w:rFonts w:eastAsiaTheme="minorEastAsia" w:cs="Arial"/>
        </w:rPr>
        <w:t xml:space="preserve"> of this Act are no longer fulfilled.</w:t>
      </w:r>
      <w:del w:id="1089" w:author="Author">
        <w:r w:rsidRPr="00215DED">
          <w:rPr>
            <w:rFonts w:cs="Arial"/>
            <w:color w:val="232323"/>
          </w:rPr>
          <w:delText xml:space="preserve"> </w:delText>
        </w:r>
      </w:del>
    </w:p>
    <w:p w:rsidR="00A93F1D" w:rsidRPr="00215DED" w:rsidRDefault="00A93F1D" w:rsidP="00A93F1D">
      <w:pPr>
        <w:rPr>
          <w:ins w:id="1090" w:author="Author"/>
          <w:rFonts w:cs="Arial"/>
          <w:bCs/>
        </w:rPr>
      </w:pPr>
      <w:ins w:id="1091"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 xml:space="preserve">(2) Without prejudice to </w:t>
      </w:r>
      <w:del w:id="1092" w:author="Author">
        <w:r w:rsidRPr="00215DED">
          <w:rPr>
            <w:rFonts w:cs="Arial"/>
            <w:color w:val="141414"/>
          </w:rPr>
          <w:delText>sub</w:delText>
        </w:r>
      </w:del>
      <w:r w:rsidR="006872D8">
        <w:rPr>
          <w:rFonts w:cs="Arial"/>
          <w:color w:val="141414"/>
        </w:rPr>
        <w:noBreakHyphen/>
      </w:r>
      <w:del w:id="1093" w:author="Author">
        <w:r w:rsidRPr="00215DED">
          <w:rPr>
            <w:rFonts w:cs="Arial"/>
            <w:color w:val="141414"/>
          </w:rPr>
          <w:delText>section</w:delText>
        </w:r>
      </w:del>
      <w:ins w:id="1094" w:author="Author">
        <w:r w:rsidRPr="00215DED">
          <w:rPr>
            <w:rFonts w:cs="Arial"/>
            <w:color w:val="141414"/>
          </w:rPr>
          <w:t xml:space="preserve"> </w:t>
        </w:r>
        <w:r w:rsidRPr="00215DED">
          <w:rPr>
            <w:rFonts w:cs="Arial"/>
            <w:bCs/>
          </w:rPr>
          <w:t>subsection</w:t>
        </w:r>
      </w:ins>
      <w:r w:rsidRPr="00215DED">
        <w:rPr>
          <w:rFonts w:eastAsiaTheme="minorEastAsia" w:cs="Arial"/>
        </w:rPr>
        <w:t xml:space="preserve"> (1</w:t>
      </w:r>
      <w:del w:id="1095" w:author="Author">
        <w:r w:rsidRPr="00215DED">
          <w:rPr>
            <w:rFonts w:cs="Arial"/>
            <w:color w:val="141414"/>
          </w:rPr>
          <w:delText>) of this section,</w:delText>
        </w:r>
      </w:del>
      <w:ins w:id="1096" w:author="Author">
        <w:r w:rsidRPr="00215DED">
          <w:rPr>
            <w:rFonts w:cs="Arial"/>
            <w:bCs/>
          </w:rPr>
          <w:t>),</w:t>
        </w:r>
      </w:ins>
      <w:r w:rsidRPr="00215DED">
        <w:rPr>
          <w:rFonts w:eastAsiaTheme="minorEastAsia" w:cs="Arial"/>
        </w:rPr>
        <w:t xml:space="preserve"> the Registrar may cancel a breeder's right granted by him, within the prescribed period provided in the Regulations made </w:t>
      </w:r>
      <w:del w:id="1097" w:author="Author">
        <w:r w:rsidRPr="00215DED">
          <w:rPr>
            <w:rFonts w:cs="Arial"/>
            <w:color w:val="141414"/>
          </w:rPr>
          <w:delText>pursuant to</w:delText>
        </w:r>
      </w:del>
      <w:ins w:id="1098" w:author="Author">
        <w:r w:rsidRPr="00215DED">
          <w:rPr>
            <w:rFonts w:cs="Arial"/>
            <w:color w:val="141414"/>
          </w:rPr>
          <w:t xml:space="preserve"> </w:t>
        </w:r>
        <w:r w:rsidRPr="00215DED">
          <w:rPr>
            <w:rFonts w:cs="Arial"/>
            <w:bCs/>
          </w:rPr>
          <w:t>under</w:t>
        </w:r>
      </w:ins>
      <w:r w:rsidRPr="00215DED">
        <w:rPr>
          <w:rFonts w:eastAsiaTheme="minorEastAsia" w:cs="Arial"/>
        </w:rPr>
        <w:t xml:space="preserve"> this Act, </w:t>
      </w:r>
      <w:del w:id="1099" w:author="Author">
        <w:r w:rsidRPr="00215DED">
          <w:rPr>
            <w:rFonts w:cs="Arial"/>
            <w:color w:val="ADAFAA"/>
          </w:rPr>
          <w:delText>·</w:delText>
        </w:r>
      </w:del>
      <w:r w:rsidRPr="00215DED">
        <w:rPr>
          <w:rFonts w:eastAsiaTheme="minorEastAsia" w:cs="Arial"/>
        </w:rPr>
        <w:t xml:space="preserve">where the holder of the </w:t>
      </w:r>
      <w:r w:rsidRPr="00215DED">
        <w:rPr>
          <w:rFonts w:cs="Arial"/>
          <w:bCs/>
        </w:rPr>
        <w:t>breeder's</w:t>
      </w:r>
      <w:r w:rsidRPr="00215DED">
        <w:rPr>
          <w:rFonts w:eastAsiaTheme="minorEastAsia" w:cs="Arial"/>
        </w:rPr>
        <w:t xml:space="preserve"> right</w:t>
      </w:r>
      <w:del w:id="1100" w:author="Author">
        <w:r w:rsidRPr="00215DED">
          <w:rPr>
            <w:rFonts w:cs="Arial"/>
            <w:color w:val="232323"/>
          </w:rPr>
          <w:delText xml:space="preserve"> </w:delText>
        </w:r>
      </w:del>
      <w:r w:rsidR="006872D8">
        <w:rPr>
          <w:rFonts w:cs="Arial"/>
          <w:color w:val="232323"/>
        </w:rPr>
        <w:noBreakHyphen/>
      </w:r>
      <w:del w:id="1101" w:author="Author">
        <w:r w:rsidRPr="00215DED">
          <w:rPr>
            <w:rFonts w:cs="Arial"/>
            <w:color w:val="232323"/>
          </w:rPr>
          <w:delText xml:space="preserve"> </w:delText>
        </w:r>
      </w:del>
      <w:ins w:id="1102" w:author="Author">
        <w:r w:rsidRPr="00215DED">
          <w:rPr>
            <w:rFonts w:cs="Arial"/>
            <w:bCs/>
          </w:rPr>
          <w:t>:</w:t>
        </w:r>
      </w:ins>
    </w:p>
    <w:p w:rsidR="00A93F1D" w:rsidRPr="00215DED" w:rsidRDefault="00A93F1D" w:rsidP="00A93F1D">
      <w:pPr>
        <w:rPr>
          <w:ins w:id="1103" w:author="Author"/>
          <w:rFonts w:cs="Arial"/>
          <w:bCs/>
        </w:rPr>
      </w:pPr>
    </w:p>
    <w:p w:rsidR="00A93F1D" w:rsidRPr="00215DED" w:rsidRDefault="00A93F1D" w:rsidP="00A93F1D">
      <w:pPr>
        <w:ind w:left="810"/>
        <w:rPr>
          <w:rFonts w:eastAsiaTheme="minorEastAsia" w:cs="Arial"/>
        </w:rPr>
      </w:pPr>
      <w:r w:rsidRPr="00215DED">
        <w:rPr>
          <w:rFonts w:eastAsiaTheme="minorEastAsia" w:cs="Arial"/>
        </w:rPr>
        <w:t xml:space="preserve">(a) </w:t>
      </w:r>
      <w:proofErr w:type="gramStart"/>
      <w:r w:rsidRPr="00215DED">
        <w:rPr>
          <w:rFonts w:eastAsiaTheme="minorEastAsia" w:cs="Arial"/>
        </w:rPr>
        <w:t>does</w:t>
      </w:r>
      <w:proofErr w:type="gramEnd"/>
      <w:r w:rsidRPr="00215DED">
        <w:rPr>
          <w:rFonts w:eastAsiaTheme="minorEastAsia" w:cs="Arial"/>
        </w:rPr>
        <w:t xml:space="preserve"> not provide the Registrar with the information, documents or materials deemed necessary for verifying the maintenance of the variety; </w:t>
      </w:r>
    </w:p>
    <w:p w:rsidR="00A93F1D" w:rsidRPr="00215DED" w:rsidRDefault="00A93F1D" w:rsidP="00A93F1D">
      <w:pPr>
        <w:ind w:left="810"/>
        <w:rPr>
          <w:ins w:id="1104" w:author="Author"/>
          <w:rFonts w:cs="Arial"/>
          <w:bCs/>
        </w:rPr>
      </w:pPr>
    </w:p>
    <w:p w:rsidR="00A93F1D" w:rsidRPr="00215DED" w:rsidRDefault="00A93F1D" w:rsidP="00A93F1D">
      <w:pPr>
        <w:ind w:left="810"/>
        <w:rPr>
          <w:rFonts w:eastAsiaTheme="minorEastAsia" w:cs="Arial"/>
        </w:rPr>
      </w:pPr>
      <w:r w:rsidRPr="00215DED">
        <w:rPr>
          <w:rFonts w:eastAsiaTheme="minorEastAsia" w:cs="Arial"/>
        </w:rPr>
        <w:t xml:space="preserve">(b) </w:t>
      </w:r>
      <w:proofErr w:type="gramStart"/>
      <w:r w:rsidRPr="00215DED">
        <w:rPr>
          <w:rFonts w:eastAsiaTheme="minorEastAsia" w:cs="Arial"/>
        </w:rPr>
        <w:t>fails</w:t>
      </w:r>
      <w:proofErr w:type="gramEnd"/>
      <w:r w:rsidRPr="00215DED">
        <w:rPr>
          <w:rFonts w:eastAsiaTheme="minorEastAsia" w:cs="Arial"/>
        </w:rPr>
        <w:t xml:space="preserve"> to pay the fees which may be payable to keep his right in </w:t>
      </w:r>
      <w:r w:rsidRPr="00215DED">
        <w:rPr>
          <w:rFonts w:cs="Arial"/>
          <w:color w:val="141414"/>
        </w:rPr>
        <w:t>force</w:t>
      </w:r>
      <w:r w:rsidRPr="00215DED">
        <w:rPr>
          <w:rFonts w:eastAsiaTheme="minorEastAsia" w:cs="Arial"/>
        </w:rPr>
        <w:t xml:space="preserve">; or </w:t>
      </w:r>
    </w:p>
    <w:p w:rsidR="00A93F1D" w:rsidRPr="00215DED" w:rsidRDefault="00A93F1D" w:rsidP="00A93F1D">
      <w:pPr>
        <w:ind w:left="810"/>
        <w:rPr>
          <w:ins w:id="1105" w:author="Author"/>
          <w:rFonts w:cs="Arial"/>
          <w:bCs/>
        </w:rPr>
      </w:pPr>
    </w:p>
    <w:p w:rsidR="00A93F1D" w:rsidRPr="00215DED" w:rsidRDefault="00A93F1D" w:rsidP="00A93F1D">
      <w:pPr>
        <w:ind w:left="810"/>
        <w:rPr>
          <w:rFonts w:eastAsiaTheme="minorEastAsia" w:cs="Arial"/>
        </w:rPr>
      </w:pPr>
      <w:r w:rsidRPr="00215DED">
        <w:rPr>
          <w:rFonts w:eastAsiaTheme="minorEastAsia" w:cs="Arial"/>
        </w:rPr>
        <w:t xml:space="preserve">(c) </w:t>
      </w:r>
      <w:proofErr w:type="gramStart"/>
      <w:r w:rsidRPr="00215DED">
        <w:rPr>
          <w:rFonts w:eastAsiaTheme="minorEastAsia" w:cs="Arial"/>
        </w:rPr>
        <w:t>does</w:t>
      </w:r>
      <w:proofErr w:type="gramEnd"/>
      <w:r w:rsidRPr="00215DED">
        <w:rPr>
          <w:rFonts w:eastAsiaTheme="minorEastAsia" w:cs="Arial"/>
        </w:rPr>
        <w:t xml:space="preserve"> not propose another suitable denomination where the denomination of the variety is cancelled after the grant of the right.</w:t>
      </w:r>
      <w:del w:id="1106" w:author="Author">
        <w:r w:rsidRPr="00215DED">
          <w:rPr>
            <w:rFonts w:cs="Arial"/>
            <w:color w:val="141414"/>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107" w:author="Author">
        <w:r w:rsidRPr="00215DED" w:rsidDel="00F90525">
          <w:rPr>
            <w:rFonts w:eastAsiaTheme="minorEastAsia" w:cs="Arial"/>
          </w:rPr>
          <w:lastRenderedPageBreak/>
          <w:delText xml:space="preserve">37. </w:delText>
        </w:r>
        <w:r w:rsidRPr="00215DED">
          <w:rPr>
            <w:rFonts w:cs="Arial"/>
            <w:b/>
          </w:rPr>
          <w:tab/>
        </w:r>
      </w:del>
      <w:r w:rsidRPr="00215DED">
        <w:rPr>
          <w:rFonts w:eastAsiaTheme="minorEastAsia" w:cs="Arial"/>
        </w:rPr>
        <w:t>Notification of nullification and cancellation</w:t>
      </w:r>
      <w:ins w:id="1108" w:author="Author">
        <w:r w:rsidRPr="00215DED">
          <w:rPr>
            <w:rFonts w:cs="Arial"/>
            <w:bCs/>
          </w:rPr>
          <w:t>.</w:t>
        </w:r>
      </w:ins>
    </w:p>
    <w:p w:rsidR="00A93F1D" w:rsidRPr="00215DED" w:rsidRDefault="00A93F1D" w:rsidP="00A93F1D">
      <w:pPr>
        <w:rPr>
          <w:rFonts w:eastAsiaTheme="minorEastAsia" w:cs="Arial"/>
        </w:rPr>
      </w:pPr>
      <w:ins w:id="1109" w:author="Author">
        <w:r w:rsidRPr="00215DED">
          <w:rPr>
            <w:rFonts w:eastAsiaTheme="minorEastAsia" w:cs="Arial"/>
          </w:rPr>
          <w:t xml:space="preserve">37. </w:t>
        </w:r>
      </w:ins>
      <w:r w:rsidRPr="00215DED">
        <w:rPr>
          <w:rFonts w:eastAsiaTheme="minorEastAsia" w:cs="Arial"/>
        </w:rPr>
        <w:t xml:space="preserve">(1) The Registrar shall notify the holder of the </w:t>
      </w:r>
      <w:r w:rsidRPr="00215DED">
        <w:rPr>
          <w:rFonts w:cs="Arial"/>
          <w:bCs/>
        </w:rPr>
        <w:t>breeder's</w:t>
      </w:r>
      <w:r w:rsidRPr="00215DED">
        <w:rPr>
          <w:rFonts w:eastAsiaTheme="minorEastAsia" w:cs="Arial"/>
        </w:rPr>
        <w:t xml:space="preserve"> right of any decision made </w:t>
      </w:r>
      <w:del w:id="1110" w:author="Author">
        <w:r w:rsidRPr="00215DED">
          <w:rPr>
            <w:rFonts w:cs="Arial"/>
          </w:rPr>
          <w:delText>pursuant to</w:delText>
        </w:r>
      </w:del>
      <w:r w:rsidRPr="00215DED">
        <w:rPr>
          <w:rFonts w:cs="Arial"/>
        </w:rPr>
        <w:t xml:space="preserve"> </w:t>
      </w:r>
      <w:ins w:id="1111" w:author="Author">
        <w:r w:rsidRPr="00215DED">
          <w:rPr>
            <w:rFonts w:cs="Arial"/>
            <w:bCs/>
          </w:rPr>
          <w:t>under</w:t>
        </w:r>
      </w:ins>
      <w:r w:rsidRPr="00215DED">
        <w:rPr>
          <w:rFonts w:eastAsiaTheme="minorEastAsia" w:cs="Arial"/>
        </w:rPr>
        <w:t xml:space="preserve"> sections 35 and 36 of this Act and the grounds for such decision.</w:t>
      </w:r>
      <w:ins w:id="1112" w:author="Author">
        <w:r w:rsidRPr="00215DED">
          <w:rPr>
            <w:rFonts w:cs="Arial"/>
            <w:bCs/>
          </w:rPr>
          <w:t xml:space="preserve"> </w:t>
        </w:r>
      </w:ins>
    </w:p>
    <w:p w:rsidR="00A93F1D" w:rsidRPr="00215DED" w:rsidRDefault="00A93F1D" w:rsidP="00A93F1D">
      <w:pPr>
        <w:rPr>
          <w:ins w:id="1113" w:author="Author"/>
          <w:rFonts w:cs="Arial"/>
          <w:bCs/>
        </w:rPr>
      </w:pPr>
    </w:p>
    <w:p w:rsidR="00A93F1D" w:rsidRPr="00215DED" w:rsidRDefault="00A93F1D" w:rsidP="00A93F1D">
      <w:pPr>
        <w:rPr>
          <w:rFonts w:eastAsiaTheme="minorEastAsia" w:cs="Arial"/>
        </w:rPr>
      </w:pPr>
      <w:r w:rsidRPr="00215DED">
        <w:rPr>
          <w:rFonts w:eastAsiaTheme="minorEastAsia" w:cs="Arial"/>
        </w:rPr>
        <w:t xml:space="preserve">(2) A person who receives the notice referred to in </w:t>
      </w:r>
      <w:del w:id="1114" w:author="Author">
        <w:r w:rsidRPr="00215DED">
          <w:rPr>
            <w:rFonts w:cs="Arial"/>
          </w:rPr>
          <w:delText>sub</w:delText>
        </w:r>
      </w:del>
      <w:r w:rsidR="006872D8">
        <w:rPr>
          <w:rFonts w:cs="Arial"/>
        </w:rPr>
        <w:noBreakHyphen/>
      </w:r>
      <w:del w:id="1115" w:author="Author">
        <w:r w:rsidRPr="00215DED">
          <w:rPr>
            <w:rFonts w:cs="Arial"/>
          </w:rPr>
          <w:delText>section</w:delText>
        </w:r>
      </w:del>
      <w:r w:rsidRPr="00215DED">
        <w:rPr>
          <w:rFonts w:cs="Arial"/>
        </w:rPr>
        <w:t xml:space="preserve"> </w:t>
      </w:r>
      <w:ins w:id="1116" w:author="Author">
        <w:r w:rsidRPr="00215DED">
          <w:rPr>
            <w:rFonts w:cs="Arial"/>
            <w:bCs/>
          </w:rPr>
          <w:t>subsection</w:t>
        </w:r>
      </w:ins>
      <w:r w:rsidRPr="00215DED">
        <w:rPr>
          <w:rFonts w:eastAsiaTheme="minorEastAsia" w:cs="Arial"/>
        </w:rPr>
        <w:t xml:space="preserve"> (1)</w:t>
      </w:r>
      <w:del w:id="1117" w:author="Author">
        <w:r w:rsidRPr="00215DED">
          <w:rPr>
            <w:rFonts w:cs="Arial"/>
          </w:rPr>
          <w:delText xml:space="preserve"> of this section</w:delText>
        </w:r>
      </w:del>
      <w:r w:rsidRPr="00215DED">
        <w:rPr>
          <w:rFonts w:eastAsiaTheme="minorEastAsia" w:cs="Arial"/>
        </w:rPr>
        <w:t xml:space="preserve"> may send a written objection to the Registrar within </w:t>
      </w:r>
      <w:del w:id="1118" w:author="Author">
        <w:r w:rsidRPr="00215DED">
          <w:rPr>
            <w:rFonts w:cs="Arial"/>
          </w:rPr>
          <w:delText>thirty</w:delText>
        </w:r>
      </w:del>
      <w:r w:rsidRPr="00215DED">
        <w:rPr>
          <w:rFonts w:cs="Arial"/>
        </w:rPr>
        <w:t xml:space="preserve"> </w:t>
      </w:r>
      <w:ins w:id="1119" w:author="Author">
        <w:r w:rsidRPr="00215DED">
          <w:rPr>
            <w:rFonts w:cs="Arial"/>
            <w:bCs/>
          </w:rPr>
          <w:t>30</w:t>
        </w:r>
      </w:ins>
      <w:r w:rsidRPr="00215DED">
        <w:rPr>
          <w:rFonts w:eastAsiaTheme="minorEastAsia" w:cs="Arial"/>
        </w:rPr>
        <w:t xml:space="preserve"> days from the date of receipt of the notification.</w:t>
      </w:r>
      <w:ins w:id="1120" w:author="Author">
        <w:r w:rsidRPr="00215DED">
          <w:rPr>
            <w:rFonts w:cs="Arial"/>
            <w:bCs/>
          </w:rPr>
          <w:t xml:space="preserve"> </w:t>
        </w:r>
      </w:ins>
    </w:p>
    <w:p w:rsidR="00A93F1D" w:rsidRPr="00215DED" w:rsidRDefault="00A93F1D" w:rsidP="00A93F1D">
      <w:pPr>
        <w:rPr>
          <w:ins w:id="1121" w:author="Author"/>
          <w:rFonts w:cs="Arial"/>
          <w:bCs/>
        </w:rPr>
      </w:pPr>
    </w:p>
    <w:p w:rsidR="00A93F1D" w:rsidRPr="00215DED" w:rsidRDefault="00A93F1D" w:rsidP="00A93F1D">
      <w:pPr>
        <w:rPr>
          <w:rFonts w:eastAsiaTheme="minorEastAsia" w:cs="Arial"/>
        </w:rPr>
      </w:pPr>
      <w:r w:rsidRPr="00215DED">
        <w:rPr>
          <w:rFonts w:eastAsiaTheme="minorEastAsia" w:cs="Arial"/>
        </w:rPr>
        <w:t>(3) The Registrar may hold, within a reasonable time after receipt of an objection, a hearing or may decide the matter based on the written submission of the interested parties.</w:t>
      </w:r>
      <w:ins w:id="1122" w:author="Author">
        <w:r w:rsidRPr="00215DED">
          <w:rPr>
            <w:rFonts w:cs="Arial"/>
            <w:bCs/>
          </w:rPr>
          <w:t xml:space="preserve"> </w:t>
        </w:r>
      </w:ins>
    </w:p>
    <w:p w:rsidR="00A93F1D" w:rsidRPr="00215DED" w:rsidRDefault="00A93F1D" w:rsidP="00A93F1D">
      <w:pPr>
        <w:rPr>
          <w:ins w:id="1123" w:author="Author"/>
          <w:rFonts w:cs="Arial"/>
          <w:bCs/>
        </w:rPr>
      </w:pPr>
    </w:p>
    <w:p w:rsidR="00A93F1D" w:rsidRPr="00215DED" w:rsidRDefault="00A93F1D" w:rsidP="00A93F1D">
      <w:pPr>
        <w:rPr>
          <w:rFonts w:eastAsiaTheme="minorEastAsia" w:cs="Arial"/>
        </w:rPr>
      </w:pPr>
      <w:r w:rsidRPr="00215DED">
        <w:rPr>
          <w:rFonts w:eastAsiaTheme="minorEastAsia" w:cs="Arial"/>
        </w:rPr>
        <w:t xml:space="preserve">(4) Where the Registrar nullifies and cancels any </w:t>
      </w:r>
      <w:r w:rsidRPr="00215DED">
        <w:rPr>
          <w:rFonts w:cs="Arial"/>
          <w:bCs/>
        </w:rPr>
        <w:t>breeder's</w:t>
      </w:r>
      <w:r w:rsidRPr="00215DED">
        <w:rPr>
          <w:rFonts w:eastAsiaTheme="minorEastAsia" w:cs="Arial"/>
        </w:rPr>
        <w:t xml:space="preserve"> right under this section, he shall publish the nullification or cancellation by a notice in the </w:t>
      </w:r>
      <w:ins w:id="1124" w:author="Author">
        <w:r w:rsidRPr="00215DED">
          <w:rPr>
            <w:rFonts w:eastAsiaTheme="minorEastAsia" w:cs="Arial"/>
          </w:rPr>
          <w:t xml:space="preserve">Federal Government </w:t>
        </w:r>
      </w:ins>
      <w:r w:rsidRPr="00215DED">
        <w:rPr>
          <w:rFonts w:eastAsiaTheme="minorEastAsia" w:cs="Arial"/>
        </w:rPr>
        <w:t xml:space="preserve">Gazette or two </w:t>
      </w:r>
      <w:del w:id="1125" w:author="Author">
        <w:r w:rsidRPr="00215DED" w:rsidDel="008539F6">
          <w:rPr>
            <w:rFonts w:eastAsiaTheme="minorEastAsia" w:cs="Arial"/>
          </w:rPr>
          <w:delText xml:space="preserve">daily </w:delText>
        </w:r>
      </w:del>
      <w:r w:rsidRPr="00215DED">
        <w:rPr>
          <w:rFonts w:eastAsiaTheme="minorEastAsia" w:cs="Arial"/>
        </w:rPr>
        <w:t xml:space="preserve">national </w:t>
      </w:r>
      <w:ins w:id="1126" w:author="Author">
        <w:r w:rsidRPr="00215DED">
          <w:rPr>
            <w:rFonts w:eastAsiaTheme="minorEastAsia" w:cs="Arial"/>
          </w:rPr>
          <w:t xml:space="preserve">daily </w:t>
        </w:r>
      </w:ins>
      <w:r w:rsidRPr="00215DED">
        <w:rPr>
          <w:rFonts w:eastAsiaTheme="minorEastAsia" w:cs="Arial"/>
        </w:rPr>
        <w:t xml:space="preserve">newspapers of wide circulation, after the expiration of </w:t>
      </w:r>
      <w:del w:id="1127" w:author="Author">
        <w:r w:rsidRPr="00215DED">
          <w:rPr>
            <w:rFonts w:cs="Arial"/>
          </w:rPr>
          <w:delText>thirty</w:delText>
        </w:r>
      </w:del>
      <w:r w:rsidRPr="00215DED">
        <w:rPr>
          <w:rFonts w:cs="Arial"/>
        </w:rPr>
        <w:t xml:space="preserve"> </w:t>
      </w:r>
      <w:ins w:id="1128" w:author="Author">
        <w:r w:rsidRPr="00215DED">
          <w:rPr>
            <w:rFonts w:cs="Arial"/>
            <w:bCs/>
          </w:rPr>
          <w:t>30</w:t>
        </w:r>
      </w:ins>
      <w:r w:rsidRPr="00215DED">
        <w:rPr>
          <w:rFonts w:eastAsiaTheme="minorEastAsia" w:cs="Arial"/>
        </w:rPr>
        <w:t xml:space="preserve"> days from the date of the decision or following a decision made under </w:t>
      </w:r>
      <w:del w:id="1129" w:author="Author">
        <w:r w:rsidRPr="00215DED">
          <w:rPr>
            <w:rFonts w:cs="Arial"/>
          </w:rPr>
          <w:delText>sub</w:delText>
        </w:r>
      </w:del>
      <w:r w:rsidR="006872D8">
        <w:rPr>
          <w:rFonts w:cs="Arial"/>
        </w:rPr>
        <w:noBreakHyphen/>
      </w:r>
      <w:del w:id="1130" w:author="Author">
        <w:r w:rsidRPr="00215DED">
          <w:rPr>
            <w:rFonts w:cs="Arial"/>
          </w:rPr>
          <w:delText>section</w:delText>
        </w:r>
      </w:del>
      <w:r w:rsidRPr="00215DED">
        <w:rPr>
          <w:rFonts w:cs="Arial"/>
        </w:rPr>
        <w:t xml:space="preserve"> </w:t>
      </w:r>
      <w:ins w:id="1131" w:author="Author">
        <w:r w:rsidRPr="00215DED">
          <w:rPr>
            <w:rFonts w:cs="Arial"/>
            <w:bCs/>
          </w:rPr>
          <w:t>subsection</w:t>
        </w:r>
      </w:ins>
      <w:r w:rsidRPr="00215DED">
        <w:rPr>
          <w:rFonts w:eastAsiaTheme="minorEastAsia" w:cs="Arial"/>
        </w:rPr>
        <w:t xml:space="preserve"> (3</w:t>
      </w:r>
      <w:r w:rsidRPr="00215DED">
        <w:rPr>
          <w:rFonts w:cs="Arial"/>
        </w:rPr>
        <w:t>)</w:t>
      </w:r>
      <w:del w:id="1132" w:author="Author">
        <w:r w:rsidRPr="00215DED">
          <w:rPr>
            <w:rFonts w:cs="Arial"/>
          </w:rPr>
          <w:delText xml:space="preserve"> of this section</w:delText>
        </w:r>
      </w:del>
      <w:r w:rsidRPr="00215DED">
        <w:rPr>
          <w:rFonts w:cs="Arial"/>
          <w:bCs/>
        </w:rPr>
        <w:t>.</w:t>
      </w:r>
      <w:ins w:id="1133" w:author="Author">
        <w:r w:rsidRPr="00215DED">
          <w:rPr>
            <w:rFonts w:cs="Arial"/>
            <w:bCs/>
          </w:rPr>
          <w:t xml:space="preserve"> </w:t>
        </w:r>
      </w:ins>
    </w:p>
    <w:p w:rsidR="00A93F1D" w:rsidRPr="00215DED" w:rsidRDefault="00A93F1D" w:rsidP="00A93F1D">
      <w:pPr>
        <w:rPr>
          <w:ins w:id="1134" w:author="Author"/>
          <w:rFonts w:cs="Arial"/>
          <w:bCs/>
        </w:rPr>
      </w:pPr>
    </w:p>
    <w:p w:rsidR="00A93F1D" w:rsidRPr="00215DED" w:rsidRDefault="00A93F1D" w:rsidP="00A93F1D">
      <w:pPr>
        <w:rPr>
          <w:rFonts w:eastAsiaTheme="minorEastAsia" w:cs="Arial"/>
        </w:rPr>
      </w:pPr>
      <w:r w:rsidRPr="00215DED">
        <w:rPr>
          <w:rFonts w:eastAsiaTheme="minorEastAsia" w:cs="Arial"/>
        </w:rPr>
        <w:t xml:space="preserve">(5) The holder of the </w:t>
      </w:r>
      <w:r w:rsidRPr="00215DED">
        <w:rPr>
          <w:rFonts w:cs="Arial"/>
          <w:bCs/>
        </w:rPr>
        <w:t>breeder's</w:t>
      </w:r>
      <w:r w:rsidRPr="00215DED">
        <w:rPr>
          <w:rFonts w:eastAsiaTheme="minorEastAsia" w:cs="Arial"/>
        </w:rPr>
        <w:t xml:space="preserve"> right shall return to the Registrar any certificate of the grant of a </w:t>
      </w:r>
      <w:r w:rsidRPr="00215DED">
        <w:rPr>
          <w:rFonts w:cs="Arial"/>
          <w:bCs/>
        </w:rPr>
        <w:t>breeder's</w:t>
      </w:r>
      <w:r w:rsidRPr="00215DED">
        <w:rPr>
          <w:rFonts w:eastAsiaTheme="minorEastAsia" w:cs="Arial"/>
        </w:rPr>
        <w:t xml:space="preserve"> right that has been nullified or cancelled under this section.</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135" w:author="Author">
        <w:r w:rsidRPr="00215DED" w:rsidDel="00F90525">
          <w:rPr>
            <w:rFonts w:eastAsiaTheme="minorEastAsia" w:cs="Arial"/>
          </w:rPr>
          <w:delText xml:space="preserve">38. </w:delText>
        </w:r>
      </w:del>
      <w:r w:rsidRPr="00215DED">
        <w:rPr>
          <w:rFonts w:eastAsiaTheme="minorEastAsia" w:cs="Arial"/>
        </w:rPr>
        <w:t xml:space="preserve">Surrender of </w:t>
      </w:r>
      <w:r w:rsidRPr="00215DED">
        <w:rPr>
          <w:rFonts w:cs="Arial"/>
          <w:bCs/>
        </w:rPr>
        <w:t>breeder's</w:t>
      </w:r>
      <w:r w:rsidRPr="00215DED">
        <w:rPr>
          <w:rFonts w:eastAsiaTheme="minorEastAsia" w:cs="Arial"/>
        </w:rPr>
        <w:t xml:space="preserve"> right</w:t>
      </w:r>
      <w:ins w:id="1136" w:author="Author">
        <w:r w:rsidRPr="00215DED">
          <w:rPr>
            <w:rFonts w:cs="Arial"/>
            <w:bCs/>
          </w:rPr>
          <w:t>.</w:t>
        </w:r>
      </w:ins>
    </w:p>
    <w:p w:rsidR="00A93F1D" w:rsidRPr="00215DED" w:rsidRDefault="00A93F1D" w:rsidP="00A93F1D">
      <w:pPr>
        <w:rPr>
          <w:rFonts w:eastAsiaTheme="minorEastAsia" w:cs="Arial"/>
        </w:rPr>
      </w:pPr>
      <w:ins w:id="1137" w:author="Author">
        <w:r w:rsidRPr="00215DED">
          <w:rPr>
            <w:rFonts w:cs="Arial"/>
            <w:bCs/>
          </w:rPr>
          <w:t xml:space="preserve">38. </w:t>
        </w:r>
      </w:ins>
      <w:r w:rsidRPr="00215DED">
        <w:rPr>
          <w:rFonts w:eastAsiaTheme="minorEastAsia" w:cs="Arial"/>
        </w:rPr>
        <w:t>(1)</w:t>
      </w:r>
      <w:ins w:id="1138" w:author="Author">
        <w:r w:rsidRPr="00215DED">
          <w:rPr>
            <w:rFonts w:cs="Arial"/>
            <w:bCs/>
          </w:rPr>
          <w:t xml:space="preserve"> </w:t>
        </w:r>
      </w:ins>
      <w:r w:rsidRPr="00215DED">
        <w:rPr>
          <w:rFonts w:eastAsiaTheme="minorEastAsia" w:cs="Arial"/>
        </w:rPr>
        <w:t xml:space="preserve">A holder of a </w:t>
      </w:r>
      <w:r w:rsidRPr="00215DED">
        <w:rPr>
          <w:rFonts w:cs="Arial"/>
          <w:bCs/>
        </w:rPr>
        <w:t>breeder's</w:t>
      </w:r>
      <w:r w:rsidRPr="00215DED">
        <w:rPr>
          <w:rFonts w:eastAsiaTheme="minorEastAsia" w:cs="Arial"/>
        </w:rPr>
        <w:t xml:space="preserve"> right may, by written notice to the Registrar, surrender the right.</w:t>
      </w:r>
      <w:ins w:id="1139" w:author="Author">
        <w:r w:rsidRPr="00215DED">
          <w:rPr>
            <w:rFonts w:cs="Arial"/>
            <w:bCs/>
          </w:rPr>
          <w:t xml:space="preserve"> </w:t>
        </w:r>
      </w:ins>
    </w:p>
    <w:p w:rsidR="00A93F1D" w:rsidRPr="00215DED" w:rsidRDefault="00A93F1D" w:rsidP="00A93F1D">
      <w:pPr>
        <w:rPr>
          <w:ins w:id="1140" w:author="Author"/>
          <w:rFonts w:cs="Arial"/>
          <w:bCs/>
        </w:rPr>
      </w:pPr>
    </w:p>
    <w:p w:rsidR="00A93F1D" w:rsidRPr="00215DED" w:rsidRDefault="00A93F1D" w:rsidP="00A93F1D">
      <w:pPr>
        <w:rPr>
          <w:rFonts w:eastAsiaTheme="minorEastAsia" w:cs="Arial"/>
        </w:rPr>
      </w:pPr>
      <w:r w:rsidRPr="00215DED">
        <w:rPr>
          <w:rFonts w:eastAsiaTheme="minorEastAsia" w:cs="Arial"/>
        </w:rPr>
        <w:t>(2)</w:t>
      </w:r>
      <w:ins w:id="1141" w:author="Author">
        <w:r w:rsidRPr="00215DED">
          <w:rPr>
            <w:rFonts w:cs="Arial"/>
            <w:bCs/>
          </w:rPr>
          <w:t xml:space="preserve"> </w:t>
        </w:r>
      </w:ins>
      <w:r w:rsidRPr="00215DED">
        <w:rPr>
          <w:rFonts w:eastAsiaTheme="minorEastAsia" w:cs="Arial"/>
        </w:rPr>
        <w:t xml:space="preserve">The Registrar shall, within one month from the date of receiving the notice referred to </w:t>
      </w:r>
      <w:del w:id="1142" w:author="Author">
        <w:r w:rsidRPr="00215DED">
          <w:rPr>
            <w:rFonts w:cs="Arial"/>
          </w:rPr>
          <w:delText>sub</w:delText>
        </w:r>
      </w:del>
      <w:r w:rsidR="006872D8">
        <w:rPr>
          <w:rFonts w:cs="Arial"/>
        </w:rPr>
        <w:noBreakHyphen/>
      </w:r>
      <w:del w:id="1143" w:author="Author">
        <w:r w:rsidRPr="00215DED">
          <w:rPr>
            <w:rFonts w:cs="Arial"/>
          </w:rPr>
          <w:delText>section </w:delText>
        </w:r>
      </w:del>
      <w:ins w:id="1144" w:author="Author">
        <w:r w:rsidRPr="00215DED">
          <w:rPr>
            <w:rFonts w:cs="Arial"/>
            <w:bCs/>
          </w:rPr>
          <w:t xml:space="preserve">subsection </w:t>
        </w:r>
      </w:ins>
      <w:r w:rsidRPr="00215DED">
        <w:rPr>
          <w:rFonts w:eastAsiaTheme="minorEastAsia" w:cs="Arial"/>
        </w:rPr>
        <w:t>(1)</w:t>
      </w:r>
      <w:del w:id="1145" w:author="Author">
        <w:r w:rsidRPr="00215DED">
          <w:rPr>
            <w:rFonts w:cs="Arial"/>
          </w:rPr>
          <w:delText xml:space="preserve"> of this section</w:delText>
        </w:r>
      </w:del>
      <w:r w:rsidRPr="00215DED">
        <w:rPr>
          <w:rFonts w:cs="Arial"/>
        </w:rPr>
        <w:t>,</w:t>
      </w:r>
      <w:r w:rsidRPr="00215DED">
        <w:rPr>
          <w:rFonts w:eastAsiaTheme="minorEastAsia" w:cs="Arial"/>
        </w:rPr>
        <w:t xml:space="preserve"> terminate the </w:t>
      </w:r>
      <w:r w:rsidRPr="00215DED">
        <w:rPr>
          <w:rFonts w:cs="Arial"/>
          <w:bCs/>
        </w:rPr>
        <w:t>breeder's</w:t>
      </w:r>
      <w:r w:rsidRPr="00215DED">
        <w:rPr>
          <w:rFonts w:eastAsiaTheme="minorEastAsia" w:cs="Arial"/>
        </w:rPr>
        <w:t xml:space="preserve"> right and publish a notice in the</w:t>
      </w:r>
      <w:ins w:id="1146" w:author="Author">
        <w:r w:rsidRPr="00215DED">
          <w:rPr>
            <w:rFonts w:eastAsiaTheme="minorEastAsia" w:cs="Arial"/>
          </w:rPr>
          <w:t xml:space="preserve"> Federal Government</w:t>
        </w:r>
      </w:ins>
      <w:r w:rsidRPr="00215DED">
        <w:rPr>
          <w:rFonts w:eastAsiaTheme="minorEastAsia" w:cs="Arial"/>
        </w:rPr>
        <w:t xml:space="preserve"> Gazette or two </w:t>
      </w:r>
      <w:del w:id="1147" w:author="Author">
        <w:r w:rsidRPr="00215DED" w:rsidDel="008539F6">
          <w:rPr>
            <w:rFonts w:eastAsiaTheme="minorEastAsia" w:cs="Arial"/>
          </w:rPr>
          <w:delText xml:space="preserve">daily </w:delText>
        </w:r>
      </w:del>
      <w:r w:rsidRPr="00215DED">
        <w:rPr>
          <w:rFonts w:eastAsiaTheme="minorEastAsia" w:cs="Arial"/>
        </w:rPr>
        <w:t xml:space="preserve">national </w:t>
      </w:r>
      <w:ins w:id="1148" w:author="Author">
        <w:r w:rsidRPr="00215DED">
          <w:rPr>
            <w:rFonts w:eastAsiaTheme="minorEastAsia" w:cs="Arial"/>
          </w:rPr>
          <w:t xml:space="preserve">daily </w:t>
        </w:r>
      </w:ins>
      <w:r w:rsidRPr="00215DED">
        <w:rPr>
          <w:rFonts w:eastAsiaTheme="minorEastAsia" w:cs="Arial"/>
        </w:rPr>
        <w:t>newspapers of the termination.</w:t>
      </w:r>
    </w:p>
    <w:p w:rsidR="00A93F1D" w:rsidRPr="00215DED" w:rsidDel="00F90525" w:rsidRDefault="00A93F1D" w:rsidP="00A93F1D">
      <w:pPr>
        <w:rPr>
          <w:del w:id="1149" w:author="Author"/>
          <w:rFonts w:eastAsiaTheme="minorEastAsia" w:cs="Arial"/>
        </w:rPr>
      </w:pPr>
    </w:p>
    <w:p w:rsidR="00A93F1D" w:rsidRPr="00215DED" w:rsidDel="00F90525" w:rsidRDefault="00A93F1D" w:rsidP="00A93F1D">
      <w:pPr>
        <w:jc w:val="center"/>
        <w:rPr>
          <w:del w:id="1150" w:author="Author"/>
          <w:rFonts w:eastAsiaTheme="minorEastAsia" w:cs="Arial"/>
        </w:rPr>
      </w:pPr>
      <w:del w:id="1151" w:author="Author">
        <w:r w:rsidRPr="00215DED" w:rsidDel="00F90525">
          <w:rPr>
            <w:rFonts w:eastAsiaTheme="minorEastAsia" w:cs="Arial"/>
          </w:rPr>
          <w:delText>PART VIII</w:delText>
        </w:r>
      </w:del>
    </w:p>
    <w:p w:rsidR="00A93F1D" w:rsidRPr="00215DED" w:rsidRDefault="00A93F1D" w:rsidP="00A93F1D">
      <w:pPr>
        <w:pStyle w:val="NoSpacing"/>
        <w:spacing w:before="120" w:after="120"/>
        <w:ind w:left="1440" w:hanging="1440"/>
        <w:jc w:val="center"/>
        <w:rPr>
          <w:del w:id="1152" w:author="Author"/>
          <w:rFonts w:ascii="Arial" w:hAnsi="Arial" w:cs="Arial"/>
          <w:b/>
          <w:i/>
          <w:sz w:val="20"/>
          <w:szCs w:val="20"/>
        </w:rPr>
      </w:pPr>
      <w:del w:id="1153" w:author="Author">
        <w:r w:rsidRPr="00215DED">
          <w:rPr>
            <w:rFonts w:ascii="Arial" w:hAnsi="Arial" w:cs="Arial"/>
            <w:b/>
            <w:i/>
            <w:sz w:val="20"/>
            <w:szCs w:val="20"/>
          </w:rPr>
          <w:delText>Authorization and assignments</w:delText>
        </w:r>
      </w:del>
    </w:p>
    <w:p w:rsidR="00A93F1D" w:rsidRPr="00215DED" w:rsidRDefault="00A93F1D" w:rsidP="00A93F1D">
      <w:pPr>
        <w:rPr>
          <w:rFonts w:eastAsiaTheme="minorEastAsia" w:cs="Arial"/>
        </w:rPr>
      </w:pPr>
      <w:del w:id="1154" w:author="Author">
        <w:r w:rsidRPr="00215DED" w:rsidDel="00F90525">
          <w:rPr>
            <w:rFonts w:eastAsiaTheme="minorEastAsia" w:cs="Arial"/>
          </w:rPr>
          <w:delText xml:space="preserve">39. </w:delText>
        </w:r>
        <w:r w:rsidRPr="00215DED">
          <w:rPr>
            <w:rFonts w:cs="Arial"/>
            <w:b/>
          </w:rPr>
          <w:delText>Authorization</w:delText>
        </w:r>
      </w:del>
      <w:r w:rsidRPr="00215DED">
        <w:rPr>
          <w:rFonts w:eastAsiaTheme="minorEastAsia" w:cs="Arial"/>
        </w:rPr>
        <w:t xml:space="preserve"> </w:t>
      </w:r>
      <w:proofErr w:type="spellStart"/>
      <w:ins w:id="1155" w:author="Author">
        <w:r w:rsidRPr="00215DED">
          <w:rPr>
            <w:rFonts w:cs="Arial"/>
            <w:bCs/>
          </w:rPr>
          <w:t>Authorisation</w:t>
        </w:r>
      </w:ins>
      <w:proofErr w:type="spellEnd"/>
      <w:r w:rsidRPr="00215DED">
        <w:rPr>
          <w:rFonts w:eastAsiaTheme="minorEastAsia" w:cs="Arial"/>
        </w:rPr>
        <w:t xml:space="preserve"> or assignment of </w:t>
      </w:r>
      <w:r w:rsidRPr="00215DED">
        <w:rPr>
          <w:rFonts w:cs="Arial"/>
          <w:bCs/>
        </w:rPr>
        <w:t>breeder's</w:t>
      </w:r>
      <w:r w:rsidRPr="00215DED">
        <w:rPr>
          <w:rFonts w:eastAsiaTheme="minorEastAsia" w:cs="Arial"/>
        </w:rPr>
        <w:t xml:space="preserve"> right</w:t>
      </w:r>
      <w:ins w:id="1156" w:author="Author">
        <w:r w:rsidRPr="00215DED">
          <w:rPr>
            <w:rFonts w:cs="Arial"/>
            <w:bCs/>
          </w:rPr>
          <w:t>.</w:t>
        </w:r>
      </w:ins>
    </w:p>
    <w:p w:rsidR="00A93F1D" w:rsidRPr="00215DED" w:rsidRDefault="00A93F1D" w:rsidP="00A93F1D">
      <w:pPr>
        <w:rPr>
          <w:rFonts w:eastAsiaTheme="minorEastAsia" w:cs="Arial"/>
        </w:rPr>
      </w:pPr>
      <w:ins w:id="1157" w:author="Author">
        <w:r w:rsidRPr="00215DED">
          <w:rPr>
            <w:rFonts w:eastAsiaTheme="minorEastAsia" w:cs="Arial"/>
          </w:rPr>
          <w:t xml:space="preserve">39. </w:t>
        </w:r>
      </w:ins>
      <w:r w:rsidRPr="00215DED">
        <w:rPr>
          <w:rFonts w:eastAsiaTheme="minorEastAsia" w:cs="Arial"/>
        </w:rPr>
        <w:t xml:space="preserve">The holder of </w:t>
      </w:r>
      <w:r w:rsidRPr="00215DED">
        <w:rPr>
          <w:rFonts w:cs="Arial"/>
          <w:bCs/>
        </w:rPr>
        <w:t>breeder's</w:t>
      </w:r>
      <w:r w:rsidRPr="00215DED">
        <w:rPr>
          <w:rFonts w:eastAsiaTheme="minorEastAsia" w:cs="Arial"/>
        </w:rPr>
        <w:t xml:space="preserve"> right may assign or </w:t>
      </w:r>
      <w:del w:id="1158" w:author="Author">
        <w:r w:rsidRPr="00215DED">
          <w:rPr>
            <w:rFonts w:cs="Arial"/>
          </w:rPr>
          <w:delText>authorize</w:delText>
        </w:r>
      </w:del>
      <w:r w:rsidRPr="00215DED">
        <w:rPr>
          <w:rFonts w:cs="Arial"/>
        </w:rPr>
        <w:t xml:space="preserve"> </w:t>
      </w:r>
      <w:proofErr w:type="spellStart"/>
      <w:ins w:id="1159" w:author="Author">
        <w:r w:rsidRPr="00215DED">
          <w:rPr>
            <w:rFonts w:cs="Arial"/>
            <w:bCs/>
          </w:rPr>
          <w:t>authorise</w:t>
        </w:r>
      </w:ins>
      <w:proofErr w:type="spellEnd"/>
      <w:r w:rsidRPr="00215DED">
        <w:rPr>
          <w:rFonts w:eastAsiaTheme="minorEastAsia" w:cs="Arial"/>
        </w:rPr>
        <w:t xml:space="preserve"> any person, to undertake any activity described or referred to in section</w:t>
      </w:r>
      <w:r w:rsidRPr="00215DED">
        <w:rPr>
          <w:rFonts w:cs="Arial"/>
        </w:rPr>
        <w:t xml:space="preserve"> </w:t>
      </w:r>
      <w:r w:rsidRPr="00215DED">
        <w:rPr>
          <w:rFonts w:eastAsiaTheme="minorEastAsia" w:cs="Arial"/>
        </w:rPr>
        <w:t>29 of this Act.</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160" w:author="Author">
        <w:r w:rsidRPr="00215DED" w:rsidDel="00F90525">
          <w:rPr>
            <w:rFonts w:eastAsiaTheme="minorEastAsia" w:cs="Arial"/>
          </w:rPr>
          <w:delText xml:space="preserve">40. </w:delText>
        </w:r>
      </w:del>
      <w:r w:rsidRPr="00215DED">
        <w:rPr>
          <w:rFonts w:eastAsiaTheme="minorEastAsia" w:cs="Arial"/>
        </w:rPr>
        <w:t xml:space="preserve">Restrictions on the exercise of </w:t>
      </w:r>
      <w:r w:rsidRPr="00215DED">
        <w:rPr>
          <w:rFonts w:cs="Arial"/>
          <w:bCs/>
        </w:rPr>
        <w:t>breeder's</w:t>
      </w:r>
      <w:r w:rsidRPr="00215DED">
        <w:rPr>
          <w:rFonts w:eastAsiaTheme="minorEastAsia" w:cs="Arial"/>
        </w:rPr>
        <w:t xml:space="preserve"> right</w:t>
      </w:r>
      <w:ins w:id="1161" w:author="Author">
        <w:r w:rsidRPr="00215DED">
          <w:rPr>
            <w:rFonts w:cs="Arial"/>
            <w:bCs/>
          </w:rPr>
          <w:t>.</w:t>
        </w:r>
      </w:ins>
    </w:p>
    <w:p w:rsidR="00A93F1D" w:rsidRPr="00215DED" w:rsidRDefault="00A93F1D" w:rsidP="00A93F1D">
      <w:pPr>
        <w:rPr>
          <w:rFonts w:eastAsiaTheme="minorEastAsia" w:cs="Arial"/>
        </w:rPr>
      </w:pPr>
      <w:ins w:id="1162" w:author="Author">
        <w:r w:rsidRPr="00215DED">
          <w:rPr>
            <w:rFonts w:eastAsiaTheme="minorEastAsia" w:cs="Arial"/>
          </w:rPr>
          <w:t xml:space="preserve">40. </w:t>
        </w:r>
      </w:ins>
      <w:r w:rsidRPr="00215DED">
        <w:rPr>
          <w:rFonts w:eastAsiaTheme="minorEastAsia" w:cs="Arial"/>
        </w:rPr>
        <w:t>(1)</w:t>
      </w:r>
      <w:ins w:id="1163" w:author="Author">
        <w:r w:rsidRPr="00215DED">
          <w:rPr>
            <w:rFonts w:cs="Arial"/>
            <w:bCs/>
          </w:rPr>
          <w:t xml:space="preserve"> </w:t>
        </w:r>
      </w:ins>
      <w:proofErr w:type="gramStart"/>
      <w:r w:rsidRPr="00215DED">
        <w:rPr>
          <w:rFonts w:eastAsiaTheme="minorEastAsia" w:cs="Arial"/>
        </w:rPr>
        <w:t>The</w:t>
      </w:r>
      <w:proofErr w:type="gramEnd"/>
      <w:r w:rsidRPr="00215DED">
        <w:rPr>
          <w:rFonts w:eastAsiaTheme="minorEastAsia" w:cs="Arial"/>
        </w:rPr>
        <w:t xml:space="preserve"> free exercise of a </w:t>
      </w:r>
      <w:r w:rsidRPr="00215DED">
        <w:rPr>
          <w:rFonts w:cs="Arial"/>
          <w:bCs/>
        </w:rPr>
        <w:t>breeder's</w:t>
      </w:r>
      <w:r w:rsidRPr="00215DED">
        <w:rPr>
          <w:rFonts w:eastAsiaTheme="minorEastAsia" w:cs="Arial"/>
        </w:rPr>
        <w:t xml:space="preserve"> right shall, unless where expressly provided in this Act, not be restricted for reasons other than of public interest.</w:t>
      </w:r>
      <w:ins w:id="1164" w:author="Author">
        <w:r w:rsidRPr="00215DED">
          <w:rPr>
            <w:rFonts w:cs="Arial"/>
            <w:bCs/>
          </w:rPr>
          <w:t xml:space="preserve"> </w:t>
        </w:r>
      </w:ins>
    </w:p>
    <w:p w:rsidR="00A93F1D" w:rsidRPr="00215DED" w:rsidRDefault="00A93F1D" w:rsidP="00A93F1D">
      <w:pPr>
        <w:rPr>
          <w:ins w:id="1165" w:author="Author"/>
          <w:rFonts w:cs="Arial"/>
          <w:bCs/>
        </w:rPr>
      </w:pPr>
    </w:p>
    <w:p w:rsidR="00A93F1D" w:rsidRPr="00215DED" w:rsidRDefault="00A93F1D" w:rsidP="00A93F1D">
      <w:pPr>
        <w:rPr>
          <w:rFonts w:eastAsiaTheme="minorEastAsia" w:cs="Arial"/>
        </w:rPr>
      </w:pPr>
      <w:r w:rsidRPr="00215DED">
        <w:rPr>
          <w:rFonts w:eastAsiaTheme="minorEastAsia" w:cs="Arial"/>
        </w:rPr>
        <w:t>(2)</w:t>
      </w:r>
      <w:ins w:id="1166" w:author="Author">
        <w:r w:rsidRPr="00215DED">
          <w:rPr>
            <w:rFonts w:cs="Arial"/>
            <w:bCs/>
          </w:rPr>
          <w:t xml:space="preserve"> </w:t>
        </w:r>
      </w:ins>
      <w:r w:rsidRPr="00215DED">
        <w:rPr>
          <w:rFonts w:eastAsiaTheme="minorEastAsia" w:cs="Arial"/>
        </w:rPr>
        <w:t xml:space="preserve">When any such restriction has the effect of the Registrar </w:t>
      </w:r>
      <w:del w:id="1167" w:author="Author">
        <w:r w:rsidRPr="00215DED">
          <w:rPr>
            <w:rFonts w:cs="Arial"/>
          </w:rPr>
          <w:delText>authorizing</w:delText>
        </w:r>
      </w:del>
      <w:r w:rsidRPr="00215DED">
        <w:rPr>
          <w:rFonts w:cs="Arial"/>
        </w:rPr>
        <w:t xml:space="preserve"> </w:t>
      </w:r>
      <w:proofErr w:type="spellStart"/>
      <w:ins w:id="1168" w:author="Author">
        <w:r w:rsidRPr="00215DED">
          <w:rPr>
            <w:rFonts w:cs="Arial"/>
            <w:bCs/>
          </w:rPr>
          <w:t>authorising</w:t>
        </w:r>
      </w:ins>
      <w:proofErr w:type="spellEnd"/>
      <w:r w:rsidRPr="00215DED">
        <w:rPr>
          <w:rFonts w:eastAsiaTheme="minorEastAsia" w:cs="Arial"/>
        </w:rPr>
        <w:t xml:space="preserve"> a third party to perform any act for which the </w:t>
      </w:r>
      <w:r w:rsidRPr="00215DED">
        <w:rPr>
          <w:rFonts w:cs="Arial"/>
          <w:bCs/>
        </w:rPr>
        <w:t>breeder's</w:t>
      </w:r>
      <w:ins w:id="1169" w:author="Author">
        <w:r w:rsidRPr="00215DED">
          <w:rPr>
            <w:rFonts w:cs="Arial"/>
            <w:bCs/>
          </w:rPr>
          <w:t xml:space="preserve"> </w:t>
        </w:r>
      </w:ins>
      <w:del w:id="1170" w:author="Author">
        <w:r w:rsidRPr="00215DED">
          <w:rPr>
            <w:rFonts w:cs="Arial"/>
          </w:rPr>
          <w:delText>authorization</w:delText>
        </w:r>
      </w:del>
      <w:r w:rsidRPr="00215DED">
        <w:rPr>
          <w:rFonts w:cs="Arial"/>
        </w:rPr>
        <w:t xml:space="preserve"> </w:t>
      </w:r>
      <w:proofErr w:type="spellStart"/>
      <w:ins w:id="1171" w:author="Author">
        <w:r w:rsidRPr="00215DED">
          <w:rPr>
            <w:rFonts w:cs="Arial"/>
            <w:bCs/>
          </w:rPr>
          <w:t>authorisation</w:t>
        </w:r>
      </w:ins>
      <w:proofErr w:type="spellEnd"/>
      <w:r w:rsidRPr="00215DED">
        <w:rPr>
          <w:rFonts w:eastAsiaTheme="minorEastAsia" w:cs="Arial"/>
        </w:rPr>
        <w:t xml:space="preserve"> is required, the breeder shall receive equitable remuneration.</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del w:id="1172" w:author="Author">
        <w:r w:rsidRPr="00215DED" w:rsidDel="00F90525">
          <w:rPr>
            <w:rFonts w:eastAsiaTheme="minorEastAsia" w:cs="Arial"/>
          </w:rPr>
          <w:delText xml:space="preserve">41. </w:delText>
        </w:r>
      </w:del>
      <w:r w:rsidRPr="00215DED">
        <w:rPr>
          <w:rFonts w:eastAsiaTheme="minorEastAsia" w:cs="Arial"/>
        </w:rPr>
        <w:t xml:space="preserve">Information on </w:t>
      </w:r>
      <w:del w:id="1173" w:author="Author">
        <w:r w:rsidRPr="00215DED">
          <w:rPr>
            <w:rFonts w:cs="Arial"/>
            <w:b/>
          </w:rPr>
          <w:delText>authorization</w:delText>
        </w:r>
      </w:del>
      <w:r w:rsidRPr="00215DED">
        <w:rPr>
          <w:rFonts w:cs="Arial"/>
          <w:b/>
        </w:rPr>
        <w:t xml:space="preserve"> </w:t>
      </w:r>
      <w:proofErr w:type="spellStart"/>
      <w:ins w:id="1174" w:author="Author">
        <w:r w:rsidRPr="00215DED">
          <w:rPr>
            <w:rFonts w:cs="Arial"/>
            <w:bCs/>
          </w:rPr>
          <w:t>authorisation</w:t>
        </w:r>
      </w:ins>
      <w:proofErr w:type="spellEnd"/>
      <w:r w:rsidRPr="00215DED">
        <w:rPr>
          <w:rFonts w:eastAsiaTheme="minorEastAsia" w:cs="Arial"/>
        </w:rPr>
        <w:t xml:space="preserve"> or assignment of </w:t>
      </w:r>
      <w:r w:rsidRPr="00215DED">
        <w:rPr>
          <w:rFonts w:cs="Arial"/>
          <w:bCs/>
        </w:rPr>
        <w:t>breeder's</w:t>
      </w:r>
      <w:r w:rsidRPr="00215DED">
        <w:rPr>
          <w:rFonts w:eastAsiaTheme="minorEastAsia" w:cs="Arial"/>
        </w:rPr>
        <w:t xml:space="preserve"> right</w:t>
      </w:r>
      <w:ins w:id="1175" w:author="Author">
        <w:r w:rsidRPr="00215DED">
          <w:rPr>
            <w:rFonts w:cs="Arial"/>
            <w:bCs/>
          </w:rPr>
          <w:t>.</w:t>
        </w:r>
      </w:ins>
    </w:p>
    <w:p w:rsidR="00A93F1D" w:rsidRPr="00215DED" w:rsidRDefault="00A93F1D" w:rsidP="00A93F1D">
      <w:pPr>
        <w:rPr>
          <w:rFonts w:eastAsiaTheme="minorEastAsia" w:cs="Arial"/>
        </w:rPr>
      </w:pPr>
      <w:ins w:id="1176" w:author="Author">
        <w:r w:rsidRPr="00215DED">
          <w:rPr>
            <w:rFonts w:eastAsiaTheme="minorEastAsia" w:cs="Arial"/>
          </w:rPr>
          <w:t xml:space="preserve">41. </w:t>
        </w:r>
      </w:ins>
      <w:r w:rsidRPr="00215DED">
        <w:rPr>
          <w:rFonts w:eastAsiaTheme="minorEastAsia" w:cs="Arial"/>
        </w:rPr>
        <w:t xml:space="preserve">(1) A person </w:t>
      </w:r>
      <w:del w:id="1177" w:author="Author">
        <w:r w:rsidRPr="00215DED">
          <w:rPr>
            <w:rFonts w:cs="Arial"/>
          </w:rPr>
          <w:delText>authorized</w:delText>
        </w:r>
      </w:del>
      <w:r w:rsidRPr="00215DED">
        <w:rPr>
          <w:rFonts w:cs="Arial"/>
        </w:rPr>
        <w:t xml:space="preserve"> </w:t>
      </w:r>
      <w:proofErr w:type="spellStart"/>
      <w:ins w:id="1178" w:author="Author">
        <w:r w:rsidRPr="00215DED">
          <w:rPr>
            <w:rFonts w:cs="Arial"/>
            <w:bCs/>
          </w:rPr>
          <w:t>authorised</w:t>
        </w:r>
      </w:ins>
      <w:proofErr w:type="spellEnd"/>
      <w:r w:rsidRPr="00215DED">
        <w:rPr>
          <w:rFonts w:eastAsiaTheme="minorEastAsia" w:cs="Arial"/>
        </w:rPr>
        <w:t xml:space="preserve"> under section 39 of this Act may, in not more than </w:t>
      </w:r>
      <w:del w:id="1179" w:author="Author">
        <w:r w:rsidRPr="00215DED">
          <w:rPr>
            <w:rFonts w:cs="Arial"/>
          </w:rPr>
          <w:delText>sixty</w:delText>
        </w:r>
      </w:del>
      <w:r w:rsidRPr="00215DED">
        <w:rPr>
          <w:rFonts w:cs="Arial"/>
        </w:rPr>
        <w:t xml:space="preserve"> </w:t>
      </w:r>
      <w:ins w:id="1180" w:author="Author">
        <w:r w:rsidRPr="00215DED">
          <w:rPr>
            <w:rFonts w:cs="Arial"/>
            <w:bCs/>
          </w:rPr>
          <w:t>60</w:t>
        </w:r>
      </w:ins>
      <w:r w:rsidRPr="00215DED">
        <w:rPr>
          <w:rFonts w:eastAsiaTheme="minorEastAsia" w:cs="Arial"/>
        </w:rPr>
        <w:t xml:space="preserve"> days from the effective date of the </w:t>
      </w:r>
      <w:del w:id="1181" w:author="Author">
        <w:r w:rsidRPr="00215DED">
          <w:rPr>
            <w:rFonts w:cs="Arial"/>
          </w:rPr>
          <w:delText xml:space="preserve">authorization </w:delText>
        </w:r>
      </w:del>
      <w:proofErr w:type="spellStart"/>
      <w:proofErr w:type="gramStart"/>
      <w:ins w:id="1182" w:author="Author">
        <w:r w:rsidRPr="00215DED">
          <w:rPr>
            <w:rFonts w:cs="Arial"/>
            <w:bCs/>
          </w:rPr>
          <w:t>authorisation</w:t>
        </w:r>
      </w:ins>
      <w:proofErr w:type="spellEnd"/>
      <w:r w:rsidRPr="00215DED">
        <w:rPr>
          <w:rFonts w:cs="Arial"/>
        </w:rPr>
        <w:t xml:space="preserve"> </w:t>
      </w:r>
      <w:proofErr w:type="gramEnd"/>
      <w:del w:id="1183" w:author="Author">
        <w:r w:rsidRPr="00215DED">
          <w:rPr>
            <w:rFonts w:cs="Arial"/>
          </w:rPr>
          <w:delText>–</w:delText>
        </w:r>
      </w:del>
      <w:ins w:id="1184" w:author="Author">
        <w:r w:rsidRPr="00215DED">
          <w:rPr>
            <w:rFonts w:cs="Arial"/>
            <w:bCs/>
          </w:rPr>
          <w:t>:</w:t>
        </w:r>
      </w:ins>
    </w:p>
    <w:p w:rsidR="00A93F1D" w:rsidRPr="00215DED" w:rsidRDefault="00A93F1D" w:rsidP="00A93F1D">
      <w:pPr>
        <w:rPr>
          <w:ins w:id="1185"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(a) </w:t>
      </w:r>
      <w:proofErr w:type="gramStart"/>
      <w:r w:rsidRPr="00215DED">
        <w:rPr>
          <w:rFonts w:eastAsiaTheme="minorEastAsia" w:cs="Arial"/>
        </w:rPr>
        <w:t>notify</w:t>
      </w:r>
      <w:proofErr w:type="gramEnd"/>
      <w:r w:rsidRPr="00215DED">
        <w:rPr>
          <w:rFonts w:eastAsiaTheme="minorEastAsia" w:cs="Arial"/>
        </w:rPr>
        <w:t xml:space="preserve"> the Registrar of the transaction; and</w:t>
      </w:r>
      <w:ins w:id="1186" w:author="Author">
        <w:r w:rsidRPr="00215DED">
          <w:rPr>
            <w:rFonts w:cs="Arial"/>
            <w:bCs/>
          </w:rPr>
          <w:t xml:space="preserve"> </w:t>
        </w:r>
      </w:ins>
    </w:p>
    <w:p w:rsidR="00A93F1D" w:rsidRPr="00215DED" w:rsidRDefault="00A93F1D" w:rsidP="00A93F1D">
      <w:pPr>
        <w:ind w:left="720"/>
        <w:rPr>
          <w:ins w:id="1187"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(b) </w:t>
      </w:r>
      <w:proofErr w:type="gramStart"/>
      <w:r w:rsidRPr="00215DED">
        <w:rPr>
          <w:rFonts w:eastAsiaTheme="minorEastAsia" w:cs="Arial"/>
        </w:rPr>
        <w:t>submit</w:t>
      </w:r>
      <w:proofErr w:type="gramEnd"/>
      <w:r w:rsidRPr="00215DED">
        <w:rPr>
          <w:rFonts w:eastAsiaTheme="minorEastAsia" w:cs="Arial"/>
        </w:rPr>
        <w:t xml:space="preserve"> a copy of the </w:t>
      </w:r>
      <w:del w:id="1188" w:author="Author">
        <w:r w:rsidRPr="00215DED">
          <w:rPr>
            <w:rFonts w:cs="Arial"/>
          </w:rPr>
          <w:delText>authorization</w:delText>
        </w:r>
      </w:del>
      <w:r w:rsidRPr="00215DED">
        <w:rPr>
          <w:rFonts w:cs="Arial"/>
        </w:rPr>
        <w:t xml:space="preserve"> </w:t>
      </w:r>
      <w:proofErr w:type="spellStart"/>
      <w:ins w:id="1189" w:author="Author">
        <w:r w:rsidRPr="00215DED">
          <w:rPr>
            <w:rFonts w:cs="Arial"/>
            <w:bCs/>
          </w:rPr>
          <w:t>authorisation</w:t>
        </w:r>
      </w:ins>
      <w:proofErr w:type="spellEnd"/>
      <w:r w:rsidRPr="00215DED">
        <w:rPr>
          <w:rFonts w:eastAsiaTheme="minorEastAsia" w:cs="Arial"/>
        </w:rPr>
        <w:t xml:space="preserve"> agreement to the Registrar.</w:t>
      </w:r>
    </w:p>
    <w:p w:rsidR="00A93F1D" w:rsidRPr="00215DED" w:rsidRDefault="00A93F1D" w:rsidP="00A93F1D">
      <w:pPr>
        <w:rPr>
          <w:ins w:id="1190" w:author="Author"/>
          <w:rFonts w:cs="Arial"/>
          <w:bCs/>
        </w:rPr>
      </w:pPr>
      <w:ins w:id="1191"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 xml:space="preserve">(2) The Registrar may prescribe the form and manner of the notification to be made under </w:t>
      </w:r>
      <w:del w:id="1192" w:author="Author">
        <w:r w:rsidRPr="00215DED">
          <w:rPr>
            <w:rFonts w:cs="Arial"/>
          </w:rPr>
          <w:delText>sub</w:delText>
        </w:r>
      </w:del>
      <w:r w:rsidR="006872D8">
        <w:rPr>
          <w:rFonts w:cs="Arial"/>
        </w:rPr>
        <w:noBreakHyphen/>
      </w:r>
      <w:del w:id="1193" w:author="Author">
        <w:r w:rsidRPr="00215DED">
          <w:rPr>
            <w:rFonts w:cs="Arial"/>
          </w:rPr>
          <w:delText>section</w:delText>
        </w:r>
      </w:del>
      <w:r w:rsidRPr="00215DED">
        <w:rPr>
          <w:rFonts w:cs="Arial"/>
        </w:rPr>
        <w:t xml:space="preserve"> </w:t>
      </w:r>
      <w:ins w:id="1194" w:author="Author">
        <w:r w:rsidRPr="00215DED">
          <w:rPr>
            <w:rFonts w:cs="Arial"/>
            <w:bCs/>
          </w:rPr>
          <w:t>subsection</w:t>
        </w:r>
      </w:ins>
      <w:r w:rsidRPr="00215DED">
        <w:rPr>
          <w:rFonts w:eastAsiaTheme="minorEastAsia" w:cs="Arial"/>
        </w:rPr>
        <w:t xml:space="preserve"> (1)</w:t>
      </w:r>
      <w:del w:id="1195" w:author="Author">
        <w:r w:rsidRPr="00215DED">
          <w:rPr>
            <w:rFonts w:cs="Arial"/>
          </w:rPr>
          <w:delText>) of this section</w:delText>
        </w:r>
      </w:del>
      <w:r w:rsidRPr="00215DED">
        <w:rPr>
          <w:rFonts w:cs="Arial"/>
        </w:rPr>
        <w:t>.</w:t>
      </w:r>
      <w:ins w:id="1196" w:author="Author">
        <w:r w:rsidRPr="00215DED">
          <w:rPr>
            <w:rFonts w:cs="Arial"/>
            <w:bCs/>
          </w:rPr>
          <w:t xml:space="preserve"> </w:t>
        </w:r>
      </w:ins>
    </w:p>
    <w:p w:rsidR="00A93F1D" w:rsidRPr="00215DED" w:rsidRDefault="00A93F1D" w:rsidP="00A93F1D">
      <w:pPr>
        <w:rPr>
          <w:ins w:id="1197" w:author="Author"/>
          <w:rFonts w:cs="Arial"/>
          <w:bCs/>
        </w:rPr>
      </w:pPr>
    </w:p>
    <w:p w:rsidR="00A93F1D" w:rsidRPr="00215DED" w:rsidRDefault="00A93F1D" w:rsidP="00A93F1D">
      <w:pPr>
        <w:rPr>
          <w:rFonts w:eastAsiaTheme="minorEastAsia" w:cs="Arial"/>
        </w:rPr>
      </w:pPr>
      <w:r w:rsidRPr="00215DED">
        <w:rPr>
          <w:rFonts w:eastAsiaTheme="minorEastAsia" w:cs="Arial"/>
        </w:rPr>
        <w:t xml:space="preserve">(3) </w:t>
      </w:r>
      <w:del w:id="1198" w:author="Author">
        <w:r w:rsidRPr="00215DED">
          <w:rPr>
            <w:rFonts w:cs="Arial"/>
          </w:rPr>
          <w:delText>Upon</w:delText>
        </w:r>
      </w:del>
      <w:r w:rsidRPr="00215DED">
        <w:rPr>
          <w:rFonts w:cs="Arial"/>
        </w:rPr>
        <w:t xml:space="preserve"> </w:t>
      </w:r>
      <w:ins w:id="1199" w:author="Author">
        <w:r w:rsidRPr="00215DED">
          <w:rPr>
            <w:rFonts w:cs="Arial"/>
            <w:bCs/>
          </w:rPr>
          <w:t>Where an</w:t>
        </w:r>
      </w:ins>
      <w:r w:rsidRPr="00215DED">
        <w:rPr>
          <w:rFonts w:eastAsiaTheme="minorEastAsia" w:cs="Arial"/>
        </w:rPr>
        <w:t xml:space="preserve"> assignment or other transmission of all of a </w:t>
      </w:r>
      <w:r w:rsidRPr="00215DED">
        <w:rPr>
          <w:rFonts w:cs="Arial"/>
          <w:bCs/>
        </w:rPr>
        <w:t>breeder's</w:t>
      </w:r>
      <w:r w:rsidRPr="00215DED">
        <w:rPr>
          <w:rFonts w:eastAsiaTheme="minorEastAsia" w:cs="Arial"/>
        </w:rPr>
        <w:t xml:space="preserve"> right</w:t>
      </w:r>
      <w:ins w:id="1200" w:author="Author">
        <w:r w:rsidRPr="00215DED">
          <w:rPr>
            <w:rFonts w:cs="Arial"/>
            <w:bCs/>
          </w:rPr>
          <w:t xml:space="preserve"> is made</w:t>
        </w:r>
      </w:ins>
      <w:r w:rsidRPr="00215DED">
        <w:rPr>
          <w:rFonts w:eastAsiaTheme="minorEastAsia" w:cs="Arial"/>
        </w:rPr>
        <w:t>, the assignee or recipient shall notify the Registrar for the purposes of making changes in the Register.</w:t>
      </w:r>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keepNext/>
        <w:jc w:val="center"/>
        <w:rPr>
          <w:del w:id="1201" w:author="Author"/>
          <w:rFonts w:cs="Arial"/>
          <w:b/>
          <w:i/>
        </w:rPr>
      </w:pPr>
      <w:del w:id="1202" w:author="Author">
        <w:r w:rsidRPr="00215DED" w:rsidDel="00F90525">
          <w:rPr>
            <w:rFonts w:eastAsiaTheme="minorEastAsia" w:cs="Arial"/>
          </w:rPr>
          <w:lastRenderedPageBreak/>
          <w:delText>PART IX</w:delText>
        </w:r>
      </w:del>
      <w:ins w:id="1203" w:author="Author">
        <w:r w:rsidRPr="00215DED">
          <w:rPr>
            <w:rFonts w:eastAsiaTheme="minorEastAsia" w:cs="Arial"/>
          </w:rPr>
          <w:t xml:space="preserve"> PART VIII</w:t>
        </w:r>
        <w:r w:rsidRPr="00215DED">
          <w:rPr>
            <w:rFonts w:cs="Arial"/>
            <w:bCs/>
          </w:rPr>
          <w:t xml:space="preserve"> — APPEALS </w:t>
        </w:r>
      </w:ins>
      <w:del w:id="1204" w:author="Author">
        <w:r w:rsidRPr="00215DED">
          <w:rPr>
            <w:rFonts w:cs="Arial"/>
            <w:b/>
            <w:i/>
          </w:rPr>
          <w:delText>Appeals</w:delText>
        </w:r>
      </w:del>
    </w:p>
    <w:p w:rsidR="00A93F1D" w:rsidRPr="00215DED" w:rsidRDefault="00A93F1D" w:rsidP="00A93F1D">
      <w:pPr>
        <w:keepNext/>
        <w:rPr>
          <w:rFonts w:eastAsiaTheme="minorEastAsia" w:cs="Arial"/>
        </w:rPr>
      </w:pPr>
    </w:p>
    <w:p w:rsidR="00A93F1D" w:rsidRPr="00215DED" w:rsidRDefault="00A93F1D" w:rsidP="00A93F1D">
      <w:pPr>
        <w:keepNext/>
        <w:rPr>
          <w:rFonts w:eastAsiaTheme="minorEastAsia" w:cs="Arial"/>
        </w:rPr>
      </w:pPr>
      <w:del w:id="1205" w:author="Author">
        <w:r w:rsidRPr="00215DED" w:rsidDel="00F90525">
          <w:rPr>
            <w:rFonts w:eastAsiaTheme="minorEastAsia" w:cs="Arial"/>
          </w:rPr>
          <w:delText>42</w:delText>
        </w:r>
        <w:r w:rsidRPr="00215DED" w:rsidDel="00F90525">
          <w:rPr>
            <w:rFonts w:eastAsiaTheme="minorEastAsia" w:cs="Arial"/>
            <w:b/>
          </w:rPr>
          <w:delText>.</w:delText>
        </w:r>
        <w:r w:rsidRPr="00215DED" w:rsidDel="00F90525">
          <w:rPr>
            <w:rFonts w:eastAsiaTheme="minorEastAsia" w:cs="Arial"/>
          </w:rPr>
          <w:delText xml:space="preserve"> </w:delText>
        </w:r>
        <w:r w:rsidRPr="00215DED">
          <w:rPr>
            <w:rFonts w:cs="Arial"/>
            <w:b/>
          </w:rPr>
          <w:tab/>
        </w:r>
      </w:del>
      <w:r w:rsidRPr="00215DED">
        <w:rPr>
          <w:rFonts w:eastAsiaTheme="minorEastAsia" w:cs="Arial"/>
        </w:rPr>
        <w:t>Appeals from decision of Registrar</w:t>
      </w:r>
      <w:ins w:id="1206" w:author="Author">
        <w:r w:rsidRPr="00215DED">
          <w:rPr>
            <w:rFonts w:cs="Arial"/>
            <w:bCs/>
          </w:rPr>
          <w:t>.</w:t>
        </w:r>
      </w:ins>
    </w:p>
    <w:p w:rsidR="00A93F1D" w:rsidRPr="00215DED" w:rsidRDefault="00A93F1D" w:rsidP="00A93F1D">
      <w:pPr>
        <w:keepNext/>
        <w:rPr>
          <w:rFonts w:eastAsiaTheme="minorEastAsia" w:cs="Arial"/>
        </w:rPr>
      </w:pPr>
      <w:ins w:id="1207" w:author="Author">
        <w:r w:rsidRPr="00215DED">
          <w:rPr>
            <w:rFonts w:eastAsiaTheme="minorEastAsia" w:cs="Arial"/>
          </w:rPr>
          <w:t xml:space="preserve">42. </w:t>
        </w:r>
      </w:ins>
      <w:r w:rsidRPr="00215DED">
        <w:rPr>
          <w:rFonts w:eastAsiaTheme="minorEastAsia" w:cs="Arial"/>
        </w:rPr>
        <w:t xml:space="preserve">(1) </w:t>
      </w:r>
      <w:proofErr w:type="gramStart"/>
      <w:r w:rsidRPr="00215DED">
        <w:rPr>
          <w:rFonts w:eastAsiaTheme="minorEastAsia" w:cs="Arial"/>
        </w:rPr>
        <w:t>An</w:t>
      </w:r>
      <w:proofErr w:type="gramEnd"/>
      <w:r w:rsidRPr="00215DED">
        <w:rPr>
          <w:rFonts w:eastAsiaTheme="minorEastAsia" w:cs="Arial"/>
        </w:rPr>
        <w:t xml:space="preserve"> appeal from the decisions of the Registrar made under this Act shall lie to the Minister.</w:t>
      </w:r>
      <w:ins w:id="1208" w:author="Author">
        <w:r w:rsidRPr="00215DED">
          <w:rPr>
            <w:rFonts w:cs="Arial"/>
            <w:bCs/>
          </w:rPr>
          <w:t xml:space="preserve"> </w:t>
        </w:r>
      </w:ins>
    </w:p>
    <w:p w:rsidR="00A93F1D" w:rsidRPr="00215DED" w:rsidRDefault="00A93F1D" w:rsidP="00A93F1D">
      <w:pPr>
        <w:keepNext/>
        <w:rPr>
          <w:ins w:id="1209" w:author="Author"/>
          <w:rFonts w:cs="Arial"/>
          <w:bCs/>
        </w:rPr>
      </w:pPr>
    </w:p>
    <w:p w:rsidR="00A93F1D" w:rsidRPr="00215DED" w:rsidRDefault="00A93F1D" w:rsidP="00A93F1D">
      <w:pPr>
        <w:rPr>
          <w:rFonts w:cs="Arial"/>
        </w:rPr>
      </w:pPr>
      <w:r w:rsidRPr="00215DED">
        <w:rPr>
          <w:rFonts w:cs="Arial"/>
        </w:rPr>
        <w:t xml:space="preserve">(2) A person who is aggrieved by any of the decisions of the Registrar may appeal to the Minister by submitting a notice of the appeal within </w:t>
      </w:r>
      <w:del w:id="1210" w:author="Author">
        <w:r w:rsidRPr="00215DED">
          <w:rPr>
            <w:rFonts w:cs="Arial"/>
          </w:rPr>
          <w:delText>sixty</w:delText>
        </w:r>
      </w:del>
      <w:r w:rsidRPr="00215DED">
        <w:rPr>
          <w:rFonts w:cs="Arial"/>
        </w:rPr>
        <w:t xml:space="preserve"> </w:t>
      </w:r>
      <w:ins w:id="1211" w:author="Author">
        <w:r w:rsidRPr="00215DED">
          <w:rPr>
            <w:rFonts w:cs="Arial"/>
            <w:bCs/>
          </w:rPr>
          <w:t>60</w:t>
        </w:r>
      </w:ins>
      <w:r w:rsidRPr="00215DED">
        <w:rPr>
          <w:rFonts w:cs="Arial"/>
        </w:rPr>
        <w:t xml:space="preserve"> days following the publication</w:t>
      </w:r>
      <w:ins w:id="1212" w:author="Author">
        <w:r w:rsidRPr="00215DED">
          <w:rPr>
            <w:rFonts w:cs="Arial"/>
            <w:bCs/>
          </w:rPr>
          <w:t>,</w:t>
        </w:r>
      </w:ins>
      <w:r w:rsidRPr="00215DED">
        <w:rPr>
          <w:rFonts w:cs="Arial"/>
        </w:rPr>
        <w:t xml:space="preserve"> or of the receipt</w:t>
      </w:r>
      <w:ins w:id="1213" w:author="Author">
        <w:r w:rsidRPr="00215DED">
          <w:rPr>
            <w:rFonts w:cs="Arial"/>
            <w:bCs/>
          </w:rPr>
          <w:t>,</w:t>
        </w:r>
      </w:ins>
      <w:r w:rsidRPr="00215DED">
        <w:rPr>
          <w:rFonts w:cs="Arial"/>
        </w:rPr>
        <w:t xml:space="preserve"> of the individual notice of such decision by the person whose interest is the source or subject of the appeal.</w:t>
      </w:r>
    </w:p>
    <w:p w:rsidR="00A93F1D" w:rsidRPr="00215DED" w:rsidRDefault="00A93F1D" w:rsidP="00A93F1D">
      <w:pPr>
        <w:rPr>
          <w:rFonts w:cs="Arial"/>
        </w:rPr>
      </w:pPr>
    </w:p>
    <w:p w:rsidR="00A93F1D" w:rsidRPr="00215DED" w:rsidRDefault="00A93F1D" w:rsidP="00A93F1D">
      <w:pPr>
        <w:keepNext/>
        <w:rPr>
          <w:rFonts w:eastAsiaTheme="minorEastAsia" w:cs="Arial"/>
        </w:rPr>
      </w:pPr>
      <w:del w:id="1214" w:author="Author">
        <w:r w:rsidRPr="00215DED" w:rsidDel="00F90525">
          <w:rPr>
            <w:rFonts w:eastAsiaTheme="minorEastAsia" w:cs="Arial"/>
          </w:rPr>
          <w:delText xml:space="preserve">43. </w:delText>
        </w:r>
      </w:del>
      <w:r w:rsidRPr="00215DED">
        <w:rPr>
          <w:rFonts w:eastAsiaTheme="minorEastAsia" w:cs="Arial"/>
        </w:rPr>
        <w:t xml:space="preserve">Decisions of the Minister on </w:t>
      </w:r>
      <w:del w:id="1215" w:author="Author">
        <w:r w:rsidRPr="00215DED">
          <w:rPr>
            <w:rFonts w:cs="Arial"/>
            <w:b/>
          </w:rPr>
          <w:delText xml:space="preserve">Appeals </w:delText>
        </w:r>
      </w:del>
      <w:ins w:id="1216" w:author="Author">
        <w:r w:rsidRPr="00215DED">
          <w:rPr>
            <w:rFonts w:cs="Arial"/>
            <w:bCs/>
          </w:rPr>
          <w:t>appeals.</w:t>
        </w:r>
      </w:ins>
    </w:p>
    <w:p w:rsidR="00A93F1D" w:rsidRPr="00215DED" w:rsidRDefault="00A93F1D" w:rsidP="00A93F1D">
      <w:pPr>
        <w:keepNext/>
        <w:rPr>
          <w:rFonts w:eastAsiaTheme="minorEastAsia" w:cs="Arial"/>
        </w:rPr>
      </w:pPr>
      <w:ins w:id="1217" w:author="Author">
        <w:r w:rsidRPr="00215DED">
          <w:rPr>
            <w:rFonts w:cs="Arial"/>
            <w:bCs/>
          </w:rPr>
          <w:t xml:space="preserve">43.  (1) </w:t>
        </w:r>
      </w:ins>
      <w:proofErr w:type="gramStart"/>
      <w:r w:rsidRPr="00215DED">
        <w:rPr>
          <w:rFonts w:eastAsiaTheme="minorEastAsia" w:cs="Arial"/>
        </w:rPr>
        <w:t>The</w:t>
      </w:r>
      <w:proofErr w:type="gramEnd"/>
      <w:r w:rsidRPr="00215DED">
        <w:rPr>
          <w:rFonts w:eastAsiaTheme="minorEastAsia" w:cs="Arial"/>
        </w:rPr>
        <w:t xml:space="preserve"> Minister</w:t>
      </w:r>
      <w:del w:id="1218" w:author="Author">
        <w:r w:rsidRPr="00215DED">
          <w:rPr>
            <w:rFonts w:cs="Arial"/>
          </w:rPr>
          <w:delText xml:space="preserve"> –</w:delText>
        </w:r>
      </w:del>
      <w:ins w:id="1219" w:author="Author">
        <w:r w:rsidRPr="00215DED">
          <w:rPr>
            <w:rFonts w:cs="Arial"/>
            <w:bCs/>
          </w:rPr>
          <w:t>:</w:t>
        </w:r>
      </w:ins>
    </w:p>
    <w:p w:rsidR="00A93F1D" w:rsidRPr="00CD2F33" w:rsidRDefault="00A93F1D" w:rsidP="00A93F1D">
      <w:pPr>
        <w:keepNext/>
        <w:rPr>
          <w:ins w:id="1220" w:author="Author"/>
          <w:rFonts w:cs="Arial"/>
          <w:bCs/>
          <w:sz w:val="16"/>
        </w:rPr>
      </w:pPr>
    </w:p>
    <w:p w:rsidR="00A93F1D" w:rsidRPr="00215DED" w:rsidRDefault="00A93F1D" w:rsidP="00A93F1D">
      <w:pPr>
        <w:ind w:left="720"/>
        <w:rPr>
          <w:rFonts w:cs="Arial"/>
        </w:rPr>
      </w:pPr>
      <w:r w:rsidRPr="00215DED">
        <w:rPr>
          <w:rFonts w:cs="Arial"/>
        </w:rPr>
        <w:t xml:space="preserve">(a) </w:t>
      </w:r>
      <w:proofErr w:type="gramStart"/>
      <w:r w:rsidRPr="00215DED">
        <w:rPr>
          <w:rFonts w:cs="Arial"/>
        </w:rPr>
        <w:t>may</w:t>
      </w:r>
      <w:proofErr w:type="gramEnd"/>
      <w:r w:rsidRPr="00215DED">
        <w:rPr>
          <w:rFonts w:cs="Arial"/>
        </w:rPr>
        <w:t xml:space="preserve"> conduct an investigation, if </w:t>
      </w:r>
      <w:del w:id="1221" w:author="Author">
        <w:r w:rsidRPr="00215DED">
          <w:rPr>
            <w:rFonts w:cs="Arial"/>
          </w:rPr>
          <w:delText>it</w:delText>
        </w:r>
      </w:del>
      <w:r w:rsidRPr="00215DED">
        <w:rPr>
          <w:rFonts w:cs="Arial"/>
        </w:rPr>
        <w:t xml:space="preserve"> </w:t>
      </w:r>
      <w:ins w:id="1222" w:author="Author">
        <w:r w:rsidRPr="00215DED">
          <w:rPr>
            <w:rFonts w:cs="Arial"/>
            <w:bCs/>
          </w:rPr>
          <w:t>he</w:t>
        </w:r>
      </w:ins>
      <w:r w:rsidRPr="00215DED">
        <w:rPr>
          <w:rFonts w:cs="Arial"/>
        </w:rPr>
        <w:t xml:space="preserve"> deems</w:t>
      </w:r>
      <w:del w:id="1223" w:author="Author">
        <w:r w:rsidRPr="00215DED">
          <w:rPr>
            <w:rFonts w:cs="Arial"/>
          </w:rPr>
          <w:delText xml:space="preserve"> it</w:delText>
        </w:r>
      </w:del>
      <w:r w:rsidRPr="00215DED">
        <w:rPr>
          <w:rFonts w:cs="Arial"/>
        </w:rPr>
        <w:t xml:space="preserve"> necessary to do so, and may hold a hearing of the appeal or make a decision based on written submissions;</w:t>
      </w:r>
      <w:ins w:id="1224" w:author="Author">
        <w:r w:rsidRPr="00215DED">
          <w:rPr>
            <w:rFonts w:cs="Arial"/>
            <w:bCs/>
          </w:rPr>
          <w:t xml:space="preserve"> </w:t>
        </w:r>
      </w:ins>
    </w:p>
    <w:p w:rsidR="00A93F1D" w:rsidRPr="00215DED" w:rsidRDefault="00A93F1D" w:rsidP="00A93F1D">
      <w:pPr>
        <w:ind w:left="720"/>
        <w:rPr>
          <w:ins w:id="1225"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(b) </w:t>
      </w:r>
      <w:proofErr w:type="gramStart"/>
      <w:r w:rsidRPr="00215DED">
        <w:rPr>
          <w:rFonts w:eastAsiaTheme="minorEastAsia" w:cs="Arial"/>
        </w:rPr>
        <w:t>may</w:t>
      </w:r>
      <w:proofErr w:type="gramEnd"/>
      <w:r w:rsidRPr="00215DED">
        <w:rPr>
          <w:rFonts w:eastAsiaTheme="minorEastAsia" w:cs="Arial"/>
        </w:rPr>
        <w:t xml:space="preserve"> confirm, set aside or vary any decision or action of the Registrar and may order the Registrar to carry out his decision; and</w:t>
      </w:r>
      <w:ins w:id="1226" w:author="Author">
        <w:r w:rsidRPr="00215DED">
          <w:rPr>
            <w:rFonts w:cs="Arial"/>
            <w:bCs/>
          </w:rPr>
          <w:t xml:space="preserve"> </w:t>
        </w:r>
      </w:ins>
    </w:p>
    <w:p w:rsidR="00A93F1D" w:rsidRPr="00215DED" w:rsidRDefault="00A93F1D" w:rsidP="00A93F1D">
      <w:pPr>
        <w:ind w:left="720"/>
        <w:rPr>
          <w:ins w:id="1227"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(c) </w:t>
      </w:r>
      <w:proofErr w:type="gramStart"/>
      <w:r w:rsidRPr="00215DED">
        <w:rPr>
          <w:rFonts w:eastAsiaTheme="minorEastAsia" w:cs="Arial"/>
        </w:rPr>
        <w:t>shall</w:t>
      </w:r>
      <w:proofErr w:type="gramEnd"/>
      <w:r w:rsidRPr="00215DED">
        <w:rPr>
          <w:rFonts w:eastAsiaTheme="minorEastAsia" w:cs="Arial"/>
        </w:rPr>
        <w:t xml:space="preserve"> give the reasons for his decision in writing, and copies of the decision shall be given to the appellant, the Registrar and any other interested party.</w:t>
      </w:r>
      <w:ins w:id="1228" w:author="Author">
        <w:r w:rsidRPr="00215DED">
          <w:rPr>
            <w:rFonts w:cs="Arial"/>
            <w:bCs/>
          </w:rPr>
          <w:t xml:space="preserve"> </w:t>
        </w:r>
      </w:ins>
    </w:p>
    <w:p w:rsidR="00A93F1D" w:rsidRPr="00215DED" w:rsidRDefault="00A93F1D" w:rsidP="00A93F1D">
      <w:pPr>
        <w:rPr>
          <w:ins w:id="1229" w:author="Author"/>
          <w:rFonts w:cs="Arial"/>
          <w:bCs/>
        </w:rPr>
      </w:pPr>
    </w:p>
    <w:p w:rsidR="00A93F1D" w:rsidRPr="00215DED" w:rsidRDefault="00A93F1D" w:rsidP="00A93F1D">
      <w:pPr>
        <w:rPr>
          <w:rFonts w:cs="Arial"/>
          <w:bCs/>
        </w:rPr>
      </w:pPr>
      <w:r w:rsidRPr="00215DED">
        <w:rPr>
          <w:rFonts w:cs="Arial"/>
          <w:bCs/>
        </w:rPr>
        <w:t xml:space="preserve">(2) Subject to the provisions of this </w:t>
      </w:r>
      <w:r w:rsidRPr="00215DED">
        <w:rPr>
          <w:rFonts w:eastAsiaTheme="minorEastAsia" w:cs="Arial"/>
        </w:rPr>
        <w:t>section</w:t>
      </w:r>
      <w:r w:rsidRPr="00215DED">
        <w:rPr>
          <w:rFonts w:cs="Arial"/>
          <w:bCs/>
        </w:rPr>
        <w:t>, a decision of the Minister shall be final.</w:t>
      </w:r>
    </w:p>
    <w:p w:rsidR="00A93F1D" w:rsidRPr="00215DED" w:rsidRDefault="00A93F1D" w:rsidP="00A93F1D">
      <w:pPr>
        <w:rPr>
          <w:rFonts w:cs="Arial"/>
          <w:bCs/>
        </w:rPr>
      </w:pPr>
    </w:p>
    <w:p w:rsidR="00A93F1D" w:rsidRPr="00215DED" w:rsidRDefault="00A93F1D" w:rsidP="00A93F1D">
      <w:pPr>
        <w:rPr>
          <w:rFonts w:cs="Arial"/>
          <w:bCs/>
        </w:rPr>
      </w:pPr>
    </w:p>
    <w:p w:rsidR="00A93F1D" w:rsidRPr="00215DED" w:rsidRDefault="00A93F1D" w:rsidP="00A93F1D">
      <w:pPr>
        <w:jc w:val="center"/>
        <w:rPr>
          <w:ins w:id="1230" w:author="Author"/>
          <w:rFonts w:cs="Arial"/>
          <w:bCs/>
          <w:lang w:val="en-GB"/>
        </w:rPr>
      </w:pPr>
      <w:r w:rsidRPr="00215DED">
        <w:rPr>
          <w:rFonts w:cs="Arial"/>
        </w:rPr>
        <w:t xml:space="preserve">PART </w:t>
      </w:r>
      <w:ins w:id="1231" w:author="Author">
        <w:r w:rsidRPr="00215DED">
          <w:rPr>
            <w:rFonts w:cs="Arial"/>
          </w:rPr>
          <w:t>I</w:t>
        </w:r>
      </w:ins>
      <w:r w:rsidRPr="00215DED">
        <w:rPr>
          <w:rFonts w:cs="Arial"/>
        </w:rPr>
        <w:t xml:space="preserve">X </w:t>
      </w:r>
      <w:ins w:id="1232" w:author="Author">
        <w:r w:rsidRPr="00215DED">
          <w:rPr>
            <w:rFonts w:cs="Arial"/>
            <w:bCs/>
            <w:lang w:val="en-GB"/>
          </w:rPr>
          <w:t xml:space="preserve">— PLANT BREEDERS' RIGHTS DEVELOPMENT FUND, ACCOUNTS, AUDIT AND </w:t>
        </w:r>
      </w:ins>
    </w:p>
    <w:p w:rsidR="00A93F1D" w:rsidRPr="00215DED" w:rsidRDefault="00A93F1D" w:rsidP="00A93F1D">
      <w:pPr>
        <w:jc w:val="center"/>
        <w:rPr>
          <w:rFonts w:cs="Arial"/>
          <w:bCs/>
          <w:lang w:val="en-GB"/>
        </w:rPr>
      </w:pPr>
      <w:ins w:id="1233" w:author="Author">
        <w:r w:rsidRPr="00215DED">
          <w:rPr>
            <w:rFonts w:cs="Arial"/>
            <w:bCs/>
            <w:lang w:val="en-GB"/>
          </w:rPr>
          <w:t>ANNUAL REPORT</w:t>
        </w:r>
      </w:ins>
    </w:p>
    <w:p w:rsidR="00A93F1D" w:rsidRPr="00215DED" w:rsidRDefault="00A93F1D" w:rsidP="00A93F1D">
      <w:pPr>
        <w:spacing w:before="120" w:after="120"/>
        <w:jc w:val="center"/>
        <w:rPr>
          <w:del w:id="1234" w:author="Author"/>
          <w:rFonts w:cs="Arial"/>
          <w:b/>
          <w:i/>
        </w:rPr>
      </w:pPr>
      <w:del w:id="1235" w:author="Author">
        <w:r w:rsidRPr="00215DED">
          <w:rPr>
            <w:rFonts w:cs="Arial"/>
            <w:b/>
            <w:i/>
          </w:rPr>
          <w:delText>Plant breeders’ rights development fund, accounts, audit and annual report</w:delText>
        </w:r>
      </w:del>
    </w:p>
    <w:p w:rsidR="00A93F1D" w:rsidRPr="00215DED" w:rsidRDefault="00A93F1D" w:rsidP="00A93F1D">
      <w:pPr>
        <w:rPr>
          <w:rFonts w:cs="Arial"/>
          <w:bCs/>
          <w:lang w:val="en-GB"/>
        </w:rPr>
      </w:pPr>
    </w:p>
    <w:p w:rsidR="00A93F1D" w:rsidRPr="00215DED" w:rsidRDefault="00A93F1D" w:rsidP="00A93F1D">
      <w:pPr>
        <w:rPr>
          <w:rFonts w:eastAsiaTheme="minorEastAsia" w:cs="Arial"/>
          <w:lang w:val="en-GB"/>
        </w:rPr>
      </w:pPr>
      <w:del w:id="1236" w:author="Author">
        <w:r w:rsidRPr="00215DED" w:rsidDel="00F90525">
          <w:rPr>
            <w:rFonts w:eastAsiaTheme="minorEastAsia" w:cs="Arial"/>
            <w:lang w:val="en-GB"/>
          </w:rPr>
          <w:delText>44.</w:delText>
        </w:r>
        <w:r w:rsidRPr="00215DED" w:rsidDel="00F90525">
          <w:rPr>
            <w:rFonts w:eastAsiaTheme="minorEastAsia" w:cs="Arial"/>
            <w:b/>
            <w:lang w:val="en-GB"/>
          </w:rPr>
          <w:delText xml:space="preserve"> </w:delText>
        </w:r>
      </w:del>
      <w:r w:rsidRPr="00215DED">
        <w:rPr>
          <w:rFonts w:eastAsiaTheme="minorEastAsia" w:cs="Arial"/>
          <w:lang w:val="en-GB"/>
        </w:rPr>
        <w:t>Plant Breeders Rights Development Fund</w:t>
      </w:r>
      <w:ins w:id="1237" w:author="Author">
        <w:r w:rsidRPr="00215DED">
          <w:rPr>
            <w:rFonts w:cs="Arial"/>
            <w:bCs/>
            <w:lang w:val="en-GB"/>
          </w:rPr>
          <w:t>.</w:t>
        </w:r>
      </w:ins>
    </w:p>
    <w:p w:rsidR="00A93F1D" w:rsidRPr="00215DED" w:rsidRDefault="00A93F1D" w:rsidP="00A93F1D">
      <w:pPr>
        <w:rPr>
          <w:rFonts w:eastAsiaTheme="minorEastAsia" w:cs="Arial"/>
          <w:lang w:val="en-GB"/>
        </w:rPr>
      </w:pPr>
      <w:ins w:id="1238" w:author="Author">
        <w:r w:rsidRPr="00215DED">
          <w:rPr>
            <w:rFonts w:eastAsiaTheme="minorEastAsia" w:cs="Arial"/>
            <w:lang w:val="en-GB"/>
          </w:rPr>
          <w:t xml:space="preserve">44. </w:t>
        </w:r>
      </w:ins>
      <w:r w:rsidRPr="00215DED">
        <w:rPr>
          <w:rFonts w:eastAsiaTheme="minorEastAsia" w:cs="Arial"/>
          <w:lang w:val="en-GB"/>
        </w:rPr>
        <w:t>(1) The Minister shall, after consultation with the Minister responsible for finance</w:t>
      </w:r>
      <w:del w:id="1239" w:author="Author">
        <w:r w:rsidRPr="00215DED">
          <w:rPr>
            <w:rFonts w:cs="Arial"/>
          </w:rPr>
          <w:delText xml:space="preserve"> matter</w:delText>
        </w:r>
      </w:del>
      <w:r w:rsidRPr="00215DED">
        <w:rPr>
          <w:rFonts w:cs="Arial"/>
        </w:rPr>
        <w:t>,</w:t>
      </w:r>
      <w:r w:rsidRPr="00215DED">
        <w:rPr>
          <w:rFonts w:eastAsiaTheme="minorEastAsia" w:cs="Arial"/>
          <w:lang w:val="en-GB"/>
        </w:rPr>
        <w:t xml:space="preserve"> establish </w:t>
      </w:r>
      <w:del w:id="1240" w:author="Author">
        <w:r w:rsidRPr="00215DED">
          <w:rPr>
            <w:rFonts w:cs="Arial"/>
          </w:rPr>
          <w:delText xml:space="preserve">a fund to be known as </w:delText>
        </w:r>
      </w:del>
      <w:r w:rsidRPr="00215DED">
        <w:rPr>
          <w:rFonts w:eastAsiaTheme="minorEastAsia" w:cs="Arial"/>
          <w:lang w:val="en-GB"/>
        </w:rPr>
        <w:t xml:space="preserve">the </w:t>
      </w:r>
      <w:del w:id="1241" w:author="Author">
        <w:r w:rsidRPr="00215DED">
          <w:rPr>
            <w:rFonts w:cs="Arial"/>
          </w:rPr>
          <w:delText>“</w:delText>
        </w:r>
      </w:del>
      <w:r w:rsidRPr="00215DED">
        <w:rPr>
          <w:rFonts w:eastAsiaTheme="minorEastAsia" w:cs="Arial"/>
          <w:lang w:val="en-GB"/>
        </w:rPr>
        <w:t xml:space="preserve">Plant </w:t>
      </w:r>
      <w:r w:rsidRPr="00215DED">
        <w:rPr>
          <w:rFonts w:cs="Arial"/>
          <w:bCs/>
          <w:lang w:val="en-GB"/>
        </w:rPr>
        <w:t>Breeders'</w:t>
      </w:r>
      <w:r w:rsidRPr="00215DED">
        <w:rPr>
          <w:rFonts w:eastAsiaTheme="minorEastAsia" w:cs="Arial"/>
          <w:lang w:val="en-GB"/>
        </w:rPr>
        <w:t xml:space="preserve"> Rights Development Fund</w:t>
      </w:r>
      <w:del w:id="1242" w:author="Author">
        <w:r w:rsidRPr="00215DED">
          <w:rPr>
            <w:rFonts w:cs="Arial"/>
          </w:rPr>
          <w:delText>”</w:delText>
        </w:r>
      </w:del>
      <w:ins w:id="1243" w:author="Author">
        <w:r w:rsidRPr="00215DED">
          <w:rPr>
            <w:rFonts w:cs="Arial"/>
            <w:bCs/>
            <w:lang w:val="en-GB"/>
          </w:rPr>
          <w:t xml:space="preserve"> (in this Act referred to as "the Fund')</w:t>
        </w:r>
      </w:ins>
      <w:r w:rsidRPr="00215DED">
        <w:rPr>
          <w:rFonts w:eastAsiaTheme="minorEastAsia" w:cs="Arial"/>
          <w:lang w:val="en-GB"/>
        </w:rPr>
        <w:t xml:space="preserve"> into which money </w:t>
      </w:r>
      <w:del w:id="1244" w:author="Author">
        <w:r w:rsidRPr="00215DED">
          <w:rPr>
            <w:rFonts w:cs="Arial"/>
          </w:rPr>
          <w:delText>realized</w:delText>
        </w:r>
      </w:del>
      <w:r w:rsidRPr="00215DED">
        <w:rPr>
          <w:rFonts w:cs="Arial"/>
        </w:rPr>
        <w:t xml:space="preserve"> </w:t>
      </w:r>
      <w:ins w:id="1245" w:author="Author">
        <w:r w:rsidRPr="00215DED">
          <w:rPr>
            <w:rFonts w:cs="Arial"/>
            <w:bCs/>
            <w:lang w:val="en-GB"/>
          </w:rPr>
          <w:t>realised</w:t>
        </w:r>
      </w:ins>
      <w:r w:rsidRPr="00215DED">
        <w:rPr>
          <w:rFonts w:eastAsiaTheme="minorEastAsia" w:cs="Arial"/>
          <w:lang w:val="en-GB"/>
        </w:rPr>
        <w:t xml:space="preserve"> under this Act shall be kept.</w:t>
      </w:r>
      <w:ins w:id="1246" w:author="Author">
        <w:r w:rsidRPr="00215DED">
          <w:rPr>
            <w:rFonts w:cs="Arial"/>
            <w:bCs/>
            <w:lang w:val="en-GB"/>
          </w:rPr>
          <w:t xml:space="preserve"> </w:t>
        </w:r>
      </w:ins>
    </w:p>
    <w:p w:rsidR="00A93F1D" w:rsidRPr="00215DED" w:rsidRDefault="00A93F1D" w:rsidP="00A93F1D">
      <w:pPr>
        <w:rPr>
          <w:ins w:id="1247" w:author="Author"/>
          <w:rFonts w:cs="Arial"/>
          <w:bCs/>
          <w:lang w:val="en-GB"/>
        </w:rPr>
      </w:pPr>
    </w:p>
    <w:p w:rsidR="00A93F1D" w:rsidRPr="00215DED" w:rsidRDefault="00A93F1D" w:rsidP="00A93F1D">
      <w:pPr>
        <w:rPr>
          <w:rFonts w:eastAsiaTheme="minorEastAsia" w:cs="Arial"/>
          <w:lang w:val="en-GB"/>
        </w:rPr>
      </w:pPr>
      <w:r w:rsidRPr="00215DED">
        <w:rPr>
          <w:rFonts w:eastAsiaTheme="minorEastAsia" w:cs="Arial"/>
          <w:lang w:val="en-GB"/>
        </w:rPr>
        <w:t>(2) The sources of money</w:t>
      </w:r>
      <w:del w:id="1248" w:author="Author">
        <w:r w:rsidRPr="00215DED" w:rsidDel="0020775C">
          <w:rPr>
            <w:rFonts w:eastAsiaTheme="minorEastAsia" w:cs="Arial"/>
            <w:lang w:val="en-GB"/>
          </w:rPr>
          <w:delText>s</w:delText>
        </w:r>
      </w:del>
      <w:r w:rsidRPr="00215DED">
        <w:rPr>
          <w:rFonts w:eastAsiaTheme="minorEastAsia" w:cs="Arial"/>
          <w:lang w:val="en-GB"/>
        </w:rPr>
        <w:t xml:space="preserve"> for the </w:t>
      </w:r>
      <w:del w:id="1249" w:author="Author">
        <w:r w:rsidRPr="00215DED">
          <w:rPr>
            <w:rFonts w:cs="Arial"/>
          </w:rPr>
          <w:delText>fund</w:delText>
        </w:r>
      </w:del>
      <w:r w:rsidRPr="00215DED">
        <w:rPr>
          <w:rFonts w:cs="Arial"/>
        </w:rPr>
        <w:t xml:space="preserve"> </w:t>
      </w:r>
      <w:ins w:id="1250" w:author="Author">
        <w:r w:rsidRPr="00215DED">
          <w:rPr>
            <w:rFonts w:cs="Arial"/>
            <w:bCs/>
            <w:lang w:val="en-GB"/>
          </w:rPr>
          <w:t>Fund</w:t>
        </w:r>
      </w:ins>
      <w:r w:rsidRPr="00215DED">
        <w:rPr>
          <w:rFonts w:eastAsiaTheme="minorEastAsia" w:cs="Arial"/>
          <w:lang w:val="en-GB"/>
        </w:rPr>
        <w:t xml:space="preserve"> shall include</w:t>
      </w:r>
      <w:del w:id="1251" w:author="Author">
        <w:r w:rsidRPr="00215DED">
          <w:rPr>
            <w:rFonts w:cs="Arial"/>
          </w:rPr>
          <w:delText xml:space="preserve"> – </w:delText>
        </w:r>
      </w:del>
      <w:ins w:id="1252" w:author="Author">
        <w:r w:rsidRPr="00215DED">
          <w:rPr>
            <w:rFonts w:cs="Arial"/>
            <w:bCs/>
            <w:lang w:val="en-GB"/>
          </w:rPr>
          <w:t>:</w:t>
        </w:r>
      </w:ins>
    </w:p>
    <w:p w:rsidR="00A93F1D" w:rsidRPr="00CD2F33" w:rsidRDefault="00A93F1D" w:rsidP="00A93F1D">
      <w:pPr>
        <w:rPr>
          <w:ins w:id="1253"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fees</w:t>
      </w:r>
      <w:proofErr w:type="gramEnd"/>
      <w:r w:rsidRPr="00215DED">
        <w:rPr>
          <w:rFonts w:eastAsiaTheme="minorEastAsia" w:cs="Arial"/>
          <w:lang w:val="en-GB"/>
        </w:rPr>
        <w:t xml:space="preserve"> payable under this Act; and</w:t>
      </w:r>
      <w:ins w:id="1254" w:author="Author">
        <w:r w:rsidRPr="00215DED">
          <w:rPr>
            <w:rFonts w:cs="Arial"/>
            <w:bCs/>
            <w:lang w:val="en-GB"/>
          </w:rPr>
          <w:t xml:space="preserve"> </w:t>
        </w:r>
      </w:ins>
    </w:p>
    <w:p w:rsidR="00A93F1D" w:rsidRPr="00215DED" w:rsidRDefault="00A93F1D" w:rsidP="00A93F1D">
      <w:pPr>
        <w:ind w:left="720"/>
        <w:rPr>
          <w:ins w:id="1255" w:author="Author"/>
          <w:rFonts w:cs="Arial"/>
          <w:bCs/>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any</w:t>
      </w:r>
      <w:proofErr w:type="gramEnd"/>
      <w:r w:rsidRPr="00215DED">
        <w:rPr>
          <w:rFonts w:eastAsiaTheme="minorEastAsia" w:cs="Arial"/>
          <w:lang w:val="en-GB"/>
        </w:rPr>
        <w:t xml:space="preserve"> donation or grant from the </w:t>
      </w:r>
      <w:del w:id="1256" w:author="Author">
        <w:r w:rsidRPr="00215DED" w:rsidDel="0020775C">
          <w:rPr>
            <w:rFonts w:eastAsiaTheme="minorEastAsia" w:cs="Arial"/>
            <w:lang w:val="en-GB"/>
          </w:rPr>
          <w:delText xml:space="preserve">government </w:delText>
        </w:r>
      </w:del>
      <w:ins w:id="1257" w:author="Author">
        <w:r w:rsidRPr="00215DED">
          <w:rPr>
            <w:rFonts w:eastAsiaTheme="minorEastAsia" w:cs="Arial"/>
            <w:lang w:val="en-GB"/>
          </w:rPr>
          <w:t xml:space="preserve">Government </w:t>
        </w:r>
      </w:ins>
      <w:r w:rsidRPr="00215DED">
        <w:rPr>
          <w:rFonts w:eastAsiaTheme="minorEastAsia" w:cs="Arial"/>
          <w:lang w:val="en-GB"/>
        </w:rPr>
        <w:t>or any other person.</w:t>
      </w:r>
      <w:ins w:id="1258" w:author="Author">
        <w:r w:rsidRPr="00215DED">
          <w:rPr>
            <w:rFonts w:cs="Arial"/>
            <w:bCs/>
            <w:lang w:val="en-GB"/>
          </w:rPr>
          <w:t xml:space="preserve"> </w:t>
        </w:r>
      </w:ins>
    </w:p>
    <w:p w:rsidR="00A93F1D" w:rsidRPr="00215DED" w:rsidRDefault="00A93F1D" w:rsidP="00A93F1D">
      <w:pPr>
        <w:rPr>
          <w:ins w:id="1259" w:author="Author"/>
          <w:rFonts w:cs="Arial"/>
          <w:bCs/>
          <w:lang w:val="en-GB"/>
        </w:rPr>
      </w:pPr>
    </w:p>
    <w:p w:rsidR="00A93F1D" w:rsidRPr="00215DED" w:rsidRDefault="00A93F1D" w:rsidP="00A93F1D">
      <w:pPr>
        <w:rPr>
          <w:rFonts w:cs="Arial"/>
          <w:lang w:val="en-GB"/>
        </w:rPr>
      </w:pPr>
      <w:r w:rsidRPr="00215DED">
        <w:rPr>
          <w:rFonts w:cs="Arial"/>
          <w:lang w:val="en-GB"/>
        </w:rPr>
        <w:t>(3)</w:t>
      </w:r>
      <w:ins w:id="1260" w:author="Author">
        <w:r w:rsidRPr="00215DED">
          <w:rPr>
            <w:rFonts w:cs="Arial"/>
            <w:bCs/>
            <w:lang w:val="en-GB"/>
          </w:rPr>
          <w:t xml:space="preserve"> </w:t>
        </w:r>
      </w:ins>
      <w:r w:rsidRPr="00215DED">
        <w:rPr>
          <w:rFonts w:cs="Arial"/>
          <w:lang w:val="en-GB"/>
        </w:rPr>
        <w:t xml:space="preserve">The </w:t>
      </w:r>
      <w:del w:id="1261" w:author="Author">
        <w:r w:rsidRPr="00215DED">
          <w:rPr>
            <w:rFonts w:cs="Arial"/>
          </w:rPr>
          <w:delText>purposes of the fund</w:delText>
        </w:r>
      </w:del>
      <w:r w:rsidRPr="00215DED">
        <w:rPr>
          <w:rFonts w:cs="Arial"/>
        </w:rPr>
        <w:t xml:space="preserve"> </w:t>
      </w:r>
      <w:ins w:id="1262" w:author="Author">
        <w:r w:rsidRPr="00215DED">
          <w:rPr>
            <w:rFonts w:cs="Arial"/>
            <w:bCs/>
            <w:lang w:val="en-GB"/>
          </w:rPr>
          <w:t>Fund</w:t>
        </w:r>
      </w:ins>
      <w:r w:rsidRPr="00215DED">
        <w:rPr>
          <w:rFonts w:cs="Arial"/>
          <w:lang w:val="en-GB"/>
        </w:rPr>
        <w:t xml:space="preserve"> shall be</w:t>
      </w:r>
      <w:ins w:id="1263" w:author="Author">
        <w:r w:rsidRPr="00215DED">
          <w:rPr>
            <w:rFonts w:cs="Arial"/>
            <w:bCs/>
            <w:lang w:val="en-GB"/>
          </w:rPr>
          <w:t xml:space="preserve"> applied</w:t>
        </w:r>
      </w:ins>
      <w:r w:rsidRPr="00215DED">
        <w:rPr>
          <w:rFonts w:cs="Arial"/>
          <w:lang w:val="en-GB"/>
        </w:rPr>
        <w:t xml:space="preserve"> for</w:t>
      </w:r>
      <w:del w:id="1264" w:author="Author">
        <w:r w:rsidRPr="00215DED">
          <w:rPr>
            <w:rFonts w:cs="Arial"/>
          </w:rPr>
          <w:delText xml:space="preserve"> the financing of </w:delText>
        </w:r>
      </w:del>
      <w:r w:rsidR="006872D8">
        <w:rPr>
          <w:rFonts w:cs="Arial"/>
        </w:rPr>
        <w:noBreakHyphen/>
      </w:r>
      <w:ins w:id="1265" w:author="Author">
        <w:r w:rsidRPr="00215DED">
          <w:rPr>
            <w:rFonts w:cs="Arial"/>
            <w:bCs/>
            <w:lang w:val="en-GB"/>
          </w:rPr>
          <w:t>:</w:t>
        </w:r>
      </w:ins>
    </w:p>
    <w:p w:rsidR="00A93F1D" w:rsidRPr="00CD2F33" w:rsidRDefault="00A93F1D" w:rsidP="00A93F1D">
      <w:pPr>
        <w:rPr>
          <w:ins w:id="1266"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development</w:t>
      </w:r>
      <w:proofErr w:type="gramEnd"/>
      <w:r w:rsidRPr="00215DED">
        <w:rPr>
          <w:rFonts w:eastAsiaTheme="minorEastAsia" w:cs="Arial"/>
          <w:lang w:val="en-GB"/>
        </w:rPr>
        <w:t xml:space="preserve"> and promotion of the plant </w:t>
      </w:r>
      <w:r w:rsidRPr="00215DED">
        <w:rPr>
          <w:rFonts w:cs="Arial"/>
          <w:bCs/>
          <w:lang w:val="en-GB"/>
        </w:rPr>
        <w:t>breeders'</w:t>
      </w:r>
      <w:r w:rsidRPr="00215DED">
        <w:rPr>
          <w:rFonts w:eastAsiaTheme="minorEastAsia" w:cs="Arial"/>
          <w:lang w:val="en-GB"/>
        </w:rPr>
        <w:t xml:space="preserve"> rights;</w:t>
      </w:r>
      <w:ins w:id="1267" w:author="Author">
        <w:r w:rsidRPr="00215DED">
          <w:rPr>
            <w:rFonts w:cs="Arial"/>
            <w:bCs/>
            <w:lang w:val="en-GB"/>
          </w:rPr>
          <w:t xml:space="preserve"> </w:t>
        </w:r>
      </w:ins>
    </w:p>
    <w:p w:rsidR="00A93F1D" w:rsidRPr="00CD2F33" w:rsidRDefault="00A93F1D" w:rsidP="00A93F1D">
      <w:pPr>
        <w:ind w:left="720"/>
        <w:rPr>
          <w:ins w:id="1268"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training</w:t>
      </w:r>
      <w:proofErr w:type="gramEnd"/>
      <w:r w:rsidRPr="00215DED">
        <w:rPr>
          <w:rFonts w:eastAsiaTheme="minorEastAsia" w:cs="Arial"/>
          <w:lang w:val="en-GB"/>
        </w:rPr>
        <w:t xml:space="preserve"> of plant breeders on matters concerning plant </w:t>
      </w:r>
      <w:r w:rsidRPr="00215DED">
        <w:rPr>
          <w:rFonts w:cs="Arial"/>
          <w:bCs/>
          <w:lang w:val="en-GB"/>
        </w:rPr>
        <w:t>breeders'</w:t>
      </w:r>
      <w:r w:rsidRPr="00215DED">
        <w:rPr>
          <w:rFonts w:eastAsiaTheme="minorEastAsia" w:cs="Arial"/>
          <w:lang w:val="en-GB"/>
        </w:rPr>
        <w:t xml:space="preserve"> rights;</w:t>
      </w:r>
      <w:ins w:id="1269" w:author="Author">
        <w:r w:rsidRPr="00215DED">
          <w:rPr>
            <w:rFonts w:cs="Arial"/>
            <w:bCs/>
            <w:lang w:val="en-GB"/>
          </w:rPr>
          <w:t xml:space="preserve"> </w:t>
        </w:r>
      </w:ins>
    </w:p>
    <w:p w:rsidR="00A93F1D" w:rsidRPr="00CD2F33" w:rsidRDefault="00A93F1D" w:rsidP="00A93F1D">
      <w:pPr>
        <w:ind w:left="720"/>
        <w:rPr>
          <w:ins w:id="1270"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(c) </w:t>
      </w:r>
      <w:proofErr w:type="gramStart"/>
      <w:r w:rsidRPr="00215DED">
        <w:rPr>
          <w:rFonts w:eastAsiaTheme="minorEastAsia" w:cs="Arial"/>
          <w:lang w:val="en-GB"/>
        </w:rPr>
        <w:t>establishment</w:t>
      </w:r>
      <w:proofErr w:type="gramEnd"/>
      <w:r w:rsidRPr="00215DED">
        <w:rPr>
          <w:rFonts w:eastAsiaTheme="minorEastAsia" w:cs="Arial"/>
          <w:lang w:val="en-GB"/>
        </w:rPr>
        <w:t xml:space="preserve"> and maintenance of </w:t>
      </w:r>
      <w:del w:id="1271" w:author="Author">
        <w:r w:rsidRPr="00215DED" w:rsidDel="0020775C">
          <w:rPr>
            <w:rFonts w:eastAsiaTheme="minorEastAsia" w:cs="Arial"/>
            <w:lang w:val="en-GB"/>
          </w:rPr>
          <w:delText xml:space="preserve">the </w:delText>
        </w:r>
      </w:del>
      <w:r w:rsidRPr="00215DED">
        <w:rPr>
          <w:rFonts w:eastAsiaTheme="minorEastAsia" w:cs="Arial"/>
          <w:lang w:val="en-GB"/>
        </w:rPr>
        <w:t xml:space="preserve">variety collection and data base; and </w:t>
      </w:r>
    </w:p>
    <w:p w:rsidR="00A93F1D" w:rsidRPr="00CD2F33" w:rsidRDefault="00A93F1D" w:rsidP="00A93F1D">
      <w:pPr>
        <w:ind w:left="720"/>
        <w:rPr>
          <w:ins w:id="1272"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(d) </w:t>
      </w:r>
      <w:proofErr w:type="gramStart"/>
      <w:r w:rsidRPr="00215DED">
        <w:rPr>
          <w:rFonts w:eastAsiaTheme="minorEastAsia" w:cs="Arial"/>
          <w:lang w:val="en-GB"/>
        </w:rPr>
        <w:t>any</w:t>
      </w:r>
      <w:proofErr w:type="gramEnd"/>
      <w:r w:rsidRPr="00215DED">
        <w:rPr>
          <w:rFonts w:eastAsiaTheme="minorEastAsia" w:cs="Arial"/>
          <w:lang w:val="en-GB"/>
        </w:rPr>
        <w:t xml:space="preserve"> other activity relating to administration of </w:t>
      </w:r>
      <w:del w:id="1273" w:author="Author">
        <w:r w:rsidRPr="00215DED" w:rsidDel="0020775C">
          <w:rPr>
            <w:rFonts w:eastAsiaTheme="minorEastAsia" w:cs="Arial"/>
            <w:lang w:val="en-GB"/>
          </w:rPr>
          <w:delText>the</w:delText>
        </w:r>
      </w:del>
      <w:r w:rsidRPr="00215DED">
        <w:rPr>
          <w:rFonts w:eastAsiaTheme="minorEastAsia" w:cs="Arial"/>
          <w:lang w:val="en-GB"/>
        </w:rPr>
        <w:t xml:space="preserve"> </w:t>
      </w:r>
      <w:ins w:id="1274" w:author="Author">
        <w:r w:rsidRPr="00215DED">
          <w:rPr>
            <w:rFonts w:eastAsiaTheme="minorEastAsia" w:cs="Arial"/>
            <w:lang w:val="en-GB"/>
          </w:rPr>
          <w:t xml:space="preserve">this </w:t>
        </w:r>
      </w:ins>
      <w:r w:rsidRPr="00215DED">
        <w:rPr>
          <w:rFonts w:eastAsiaTheme="minorEastAsia" w:cs="Arial"/>
          <w:lang w:val="en-GB"/>
        </w:rPr>
        <w:t>Act.</w:t>
      </w:r>
    </w:p>
    <w:p w:rsidR="00A93F1D" w:rsidRPr="00215DED" w:rsidRDefault="00A93F1D" w:rsidP="00A93F1D">
      <w:pPr>
        <w:rPr>
          <w:ins w:id="1275" w:author="Author"/>
          <w:rFonts w:cs="Arial"/>
          <w:bCs/>
          <w:lang w:val="en-GB"/>
        </w:rPr>
      </w:pPr>
    </w:p>
    <w:p w:rsidR="00A93F1D" w:rsidRPr="00215DED" w:rsidRDefault="00A93F1D" w:rsidP="00A93F1D">
      <w:pPr>
        <w:keepNext/>
        <w:rPr>
          <w:rFonts w:eastAsiaTheme="minorEastAsia" w:cs="Arial"/>
          <w:lang w:val="en-GB"/>
        </w:rPr>
      </w:pPr>
      <w:r w:rsidRPr="00215DED">
        <w:rPr>
          <w:rFonts w:eastAsiaTheme="minorEastAsia" w:cs="Arial"/>
          <w:lang w:val="en-GB"/>
        </w:rPr>
        <w:t xml:space="preserve">(4) In addition to the functions entrusted to it under section 10 of this Act, the </w:t>
      </w:r>
      <w:del w:id="1276" w:author="Author">
        <w:r w:rsidRPr="00215DED">
          <w:rPr>
            <w:rFonts w:cs="Arial"/>
          </w:rPr>
          <w:delText>committee</w:delText>
        </w:r>
      </w:del>
      <w:r w:rsidRPr="00215DED">
        <w:rPr>
          <w:rFonts w:cs="Arial"/>
        </w:rPr>
        <w:t xml:space="preserve"> </w:t>
      </w:r>
      <w:ins w:id="1277" w:author="Author">
        <w:r w:rsidRPr="00215DED">
          <w:rPr>
            <w:rFonts w:cs="Arial"/>
            <w:bCs/>
            <w:lang w:val="en-GB"/>
          </w:rPr>
          <w:t>Committee</w:t>
        </w:r>
      </w:ins>
      <w:r w:rsidRPr="00215DED">
        <w:rPr>
          <w:rFonts w:eastAsiaTheme="minorEastAsia" w:cs="Arial"/>
          <w:lang w:val="en-GB"/>
        </w:rPr>
        <w:t xml:space="preserve"> shall operate as the </w:t>
      </w:r>
      <w:del w:id="1278" w:author="Author">
        <w:r w:rsidRPr="00215DED">
          <w:rPr>
            <w:rFonts w:cs="Arial"/>
          </w:rPr>
          <w:delText xml:space="preserve">fund committee </w:delText>
        </w:r>
      </w:del>
      <w:ins w:id="1279" w:author="Author">
        <w:r w:rsidRPr="00215DED">
          <w:rPr>
            <w:rFonts w:cs="Arial"/>
            <w:bCs/>
            <w:lang w:val="en-GB"/>
          </w:rPr>
          <w:t>Fund Committee</w:t>
        </w:r>
      </w:ins>
      <w:r w:rsidRPr="00215DED">
        <w:rPr>
          <w:rFonts w:cs="Arial"/>
          <w:bCs/>
          <w:lang w:val="en-GB"/>
        </w:rPr>
        <w:t xml:space="preserve">, </w:t>
      </w:r>
      <w:r w:rsidRPr="00215DED">
        <w:rPr>
          <w:rFonts w:cs="Arial"/>
        </w:rPr>
        <w:t>whereby</w:t>
      </w:r>
      <w:del w:id="1280" w:author="Author">
        <w:r w:rsidRPr="00215DED">
          <w:rPr>
            <w:rFonts w:cs="Arial"/>
          </w:rPr>
          <w:delText xml:space="preserve"> – </w:delText>
        </w:r>
      </w:del>
      <w:ins w:id="1281" w:author="Author">
        <w:r w:rsidRPr="00215DED">
          <w:rPr>
            <w:rFonts w:cs="Arial"/>
            <w:bCs/>
            <w:lang w:val="en-GB"/>
          </w:rPr>
          <w:t>:</w:t>
        </w:r>
      </w:ins>
    </w:p>
    <w:p w:rsidR="00A93F1D" w:rsidRPr="00CD2F33" w:rsidRDefault="00A93F1D" w:rsidP="00A93F1D">
      <w:pPr>
        <w:keepNext/>
        <w:rPr>
          <w:ins w:id="1282" w:author="Author"/>
          <w:rFonts w:cs="Arial"/>
          <w:bCs/>
          <w:sz w:val="16"/>
          <w:lang w:val="en-GB"/>
        </w:rPr>
      </w:pPr>
    </w:p>
    <w:p w:rsidR="00A93F1D" w:rsidRPr="00215DED" w:rsidRDefault="00A93F1D" w:rsidP="00A93F1D">
      <w:pPr>
        <w:keepNext/>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the</w:t>
      </w:r>
      <w:proofErr w:type="gramEnd"/>
      <w:r w:rsidRPr="00215DED">
        <w:rPr>
          <w:rFonts w:eastAsiaTheme="minorEastAsia" w:cs="Arial"/>
          <w:lang w:val="en-GB"/>
        </w:rPr>
        <w:t xml:space="preserve"> </w:t>
      </w:r>
      <w:del w:id="1283" w:author="Author">
        <w:r w:rsidRPr="00215DED">
          <w:rPr>
            <w:rFonts w:cs="Arial"/>
          </w:rPr>
          <w:delText>registrar</w:delText>
        </w:r>
      </w:del>
      <w:r w:rsidRPr="00215DED">
        <w:rPr>
          <w:rFonts w:cs="Arial"/>
        </w:rPr>
        <w:t xml:space="preserve"> </w:t>
      </w:r>
      <w:ins w:id="1284" w:author="Author">
        <w:r w:rsidRPr="00215DED">
          <w:rPr>
            <w:rFonts w:cs="Arial"/>
            <w:bCs/>
            <w:lang w:val="en-GB"/>
          </w:rPr>
          <w:t>Registrar</w:t>
        </w:r>
      </w:ins>
      <w:r w:rsidRPr="00215DED">
        <w:rPr>
          <w:rFonts w:eastAsiaTheme="minorEastAsia" w:cs="Arial"/>
          <w:lang w:val="en-GB"/>
        </w:rPr>
        <w:t xml:space="preserve"> shall be a member of the </w:t>
      </w:r>
      <w:del w:id="1285" w:author="Author">
        <w:r w:rsidRPr="00215DED">
          <w:rPr>
            <w:rFonts w:cs="Arial"/>
          </w:rPr>
          <w:delText>fund committee</w:delText>
        </w:r>
      </w:del>
      <w:r w:rsidRPr="00215DED">
        <w:rPr>
          <w:rFonts w:cs="Arial"/>
        </w:rPr>
        <w:t xml:space="preserve"> </w:t>
      </w:r>
      <w:ins w:id="1286" w:author="Author">
        <w:r w:rsidRPr="00215DED">
          <w:rPr>
            <w:rFonts w:cs="Arial"/>
            <w:bCs/>
            <w:lang w:val="en-GB"/>
          </w:rPr>
          <w:t>Fund Committee</w:t>
        </w:r>
      </w:ins>
      <w:r w:rsidRPr="00215DED">
        <w:rPr>
          <w:rFonts w:eastAsiaTheme="minorEastAsia" w:cs="Arial"/>
          <w:lang w:val="en-GB"/>
        </w:rPr>
        <w:t xml:space="preserve"> and shall serve as the </w:t>
      </w:r>
      <w:del w:id="1287" w:author="Author">
        <w:r w:rsidRPr="00215DED">
          <w:rPr>
            <w:rFonts w:cs="Arial"/>
          </w:rPr>
          <w:delText>secretary</w:delText>
        </w:r>
      </w:del>
      <w:r w:rsidRPr="00215DED">
        <w:rPr>
          <w:rFonts w:cs="Arial"/>
        </w:rPr>
        <w:t xml:space="preserve"> </w:t>
      </w:r>
      <w:ins w:id="1288" w:author="Author">
        <w:r w:rsidRPr="00215DED">
          <w:rPr>
            <w:rFonts w:cs="Arial"/>
            <w:bCs/>
            <w:lang w:val="en-GB"/>
          </w:rPr>
          <w:t>Secretary</w:t>
        </w:r>
      </w:ins>
      <w:r w:rsidRPr="00215DED">
        <w:rPr>
          <w:rFonts w:eastAsiaTheme="minorEastAsia" w:cs="Arial"/>
          <w:lang w:val="en-GB"/>
        </w:rPr>
        <w:t xml:space="preserve"> of the </w:t>
      </w:r>
      <w:del w:id="1289" w:author="Author">
        <w:r w:rsidRPr="00215DED">
          <w:rPr>
            <w:rFonts w:cs="Arial"/>
          </w:rPr>
          <w:delText>fund; and</w:delText>
        </w:r>
      </w:del>
      <w:r w:rsidRPr="00215DED">
        <w:rPr>
          <w:rFonts w:cs="Arial"/>
        </w:rPr>
        <w:t xml:space="preserve"> </w:t>
      </w:r>
      <w:ins w:id="1290" w:author="Author">
        <w:r w:rsidRPr="00215DED">
          <w:rPr>
            <w:rFonts w:cs="Arial"/>
            <w:bCs/>
            <w:lang w:val="en-GB"/>
          </w:rPr>
          <w:t xml:space="preserve">Fund; </w:t>
        </w:r>
      </w:ins>
    </w:p>
    <w:p w:rsidR="00A93F1D" w:rsidRPr="00CD2F33" w:rsidRDefault="00A93F1D" w:rsidP="00A93F1D">
      <w:pPr>
        <w:keepNext/>
        <w:ind w:left="720"/>
        <w:rPr>
          <w:ins w:id="1291" w:author="Author"/>
          <w:rFonts w:cs="Arial"/>
          <w:bCs/>
          <w:sz w:val="16"/>
          <w:lang w:val="en-GB"/>
        </w:rPr>
      </w:pPr>
    </w:p>
    <w:p w:rsidR="00A93F1D" w:rsidRPr="00215DED" w:rsidRDefault="00A93F1D" w:rsidP="00A93F1D">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the</w:t>
      </w:r>
      <w:proofErr w:type="gramEnd"/>
      <w:r w:rsidRPr="00215DED">
        <w:rPr>
          <w:rFonts w:eastAsiaTheme="minorEastAsia" w:cs="Arial"/>
          <w:lang w:val="en-GB"/>
        </w:rPr>
        <w:t xml:space="preserve"> </w:t>
      </w:r>
      <w:del w:id="1292" w:author="Author">
        <w:r w:rsidRPr="00215DED">
          <w:rPr>
            <w:rFonts w:cs="Arial"/>
          </w:rPr>
          <w:delText>fund committee</w:delText>
        </w:r>
      </w:del>
      <w:r w:rsidRPr="00215DED">
        <w:rPr>
          <w:rFonts w:cs="Arial"/>
        </w:rPr>
        <w:t xml:space="preserve"> </w:t>
      </w:r>
      <w:ins w:id="1293" w:author="Author">
        <w:r w:rsidRPr="00215DED">
          <w:rPr>
            <w:rFonts w:cs="Arial"/>
            <w:bCs/>
            <w:lang w:val="en-GB"/>
          </w:rPr>
          <w:t>Fund Committee</w:t>
        </w:r>
      </w:ins>
      <w:r w:rsidRPr="00215DED">
        <w:rPr>
          <w:rFonts w:eastAsiaTheme="minorEastAsia" w:cs="Arial"/>
          <w:lang w:val="en-GB"/>
        </w:rPr>
        <w:t xml:space="preserve"> shall make rules and procedures for the operations and management of the </w:t>
      </w:r>
      <w:del w:id="1294" w:author="Author">
        <w:r w:rsidRPr="00215DED">
          <w:rPr>
            <w:rFonts w:cs="Arial"/>
          </w:rPr>
          <w:delText>fund provided that such rules and procedures shall not be operative unless approved by the Minister.</w:delText>
        </w:r>
      </w:del>
      <w:r w:rsidRPr="00215DED">
        <w:rPr>
          <w:rFonts w:cs="Arial"/>
        </w:rPr>
        <w:t xml:space="preserve"> </w:t>
      </w:r>
      <w:ins w:id="1295" w:author="Author">
        <w:r w:rsidRPr="00215DED">
          <w:rPr>
            <w:rFonts w:cs="Arial"/>
            <w:bCs/>
            <w:lang w:val="en-GB"/>
          </w:rPr>
          <w:t>Fund;</w:t>
        </w:r>
      </w:ins>
    </w:p>
    <w:p w:rsidR="00A93F1D" w:rsidRPr="00CD2F33" w:rsidRDefault="00A93F1D" w:rsidP="00A93F1D">
      <w:pPr>
        <w:rPr>
          <w:rFonts w:cs="Arial"/>
          <w:sz w:val="16"/>
        </w:rPr>
      </w:pPr>
    </w:p>
    <w:p w:rsidR="00A93F1D" w:rsidRPr="00215DED" w:rsidRDefault="00A93F1D" w:rsidP="00A93F1D">
      <w:pPr>
        <w:rPr>
          <w:ins w:id="1296" w:author="Author"/>
          <w:rFonts w:cs="Arial"/>
          <w:bCs/>
          <w:lang w:val="en-GB"/>
        </w:rPr>
      </w:pPr>
      <w:del w:id="1297" w:author="Author">
        <w:r w:rsidRPr="00215DED">
          <w:rPr>
            <w:rFonts w:cs="Arial"/>
          </w:rPr>
          <w:delText>(5) Separate</w:delText>
        </w:r>
      </w:del>
    </w:p>
    <w:p w:rsidR="00A93F1D" w:rsidRPr="00215DED" w:rsidRDefault="00A93F1D" w:rsidP="00A93F1D">
      <w:pPr>
        <w:ind w:left="720"/>
        <w:rPr>
          <w:rFonts w:eastAsiaTheme="minorEastAsia" w:cs="Arial"/>
          <w:lang w:val="en-GB"/>
        </w:rPr>
      </w:pPr>
      <w:ins w:id="1298" w:author="Author">
        <w:r w:rsidRPr="00215DED">
          <w:rPr>
            <w:rFonts w:cs="Arial"/>
            <w:bCs/>
            <w:lang w:val="en-GB"/>
          </w:rPr>
          <w:t>(</w:t>
        </w:r>
        <w:r w:rsidRPr="00215DED">
          <w:rPr>
            <w:rFonts w:cs="Arial"/>
            <w:bCs/>
            <w:iCs/>
            <w:lang w:val="en-GB"/>
          </w:rPr>
          <w:t>c</w:t>
        </w:r>
        <w:r w:rsidRPr="00215DED">
          <w:rPr>
            <w:rFonts w:cs="Arial"/>
            <w:bCs/>
            <w:lang w:val="en-GB"/>
          </w:rPr>
          <w:t xml:space="preserve">) </w:t>
        </w:r>
        <w:proofErr w:type="gramStart"/>
        <w:r w:rsidRPr="00215DED">
          <w:rPr>
            <w:rFonts w:cs="Arial"/>
            <w:bCs/>
            <w:lang w:val="en-GB"/>
          </w:rPr>
          <w:t>separate</w:t>
        </w:r>
      </w:ins>
      <w:proofErr w:type="gramEnd"/>
      <w:r w:rsidRPr="00215DED">
        <w:rPr>
          <w:rFonts w:eastAsiaTheme="minorEastAsia" w:cs="Arial"/>
          <w:lang w:val="en-GB"/>
        </w:rPr>
        <w:t xml:space="preserve"> books of accounts and other records in respect of the </w:t>
      </w:r>
      <w:del w:id="1299" w:author="Author">
        <w:r w:rsidRPr="00215DED">
          <w:rPr>
            <w:rFonts w:cs="Arial"/>
          </w:rPr>
          <w:delText>fund</w:delText>
        </w:r>
      </w:del>
      <w:r w:rsidRPr="00215DED">
        <w:rPr>
          <w:rFonts w:cs="Arial"/>
        </w:rPr>
        <w:t xml:space="preserve"> </w:t>
      </w:r>
      <w:ins w:id="1300" w:author="Author">
        <w:r w:rsidRPr="00215DED">
          <w:rPr>
            <w:rFonts w:cs="Arial"/>
            <w:bCs/>
            <w:lang w:val="en-GB"/>
          </w:rPr>
          <w:t>Fund</w:t>
        </w:r>
      </w:ins>
      <w:r w:rsidRPr="00215DED">
        <w:rPr>
          <w:rFonts w:eastAsiaTheme="minorEastAsia" w:cs="Arial"/>
          <w:lang w:val="en-GB"/>
        </w:rPr>
        <w:t xml:space="preserve"> shall be kept properly and maintained and be subject to audit.</w:t>
      </w:r>
    </w:p>
    <w:p w:rsidR="00A93F1D" w:rsidRPr="00CD2F33" w:rsidRDefault="00A93F1D" w:rsidP="00A93F1D">
      <w:pPr>
        <w:rPr>
          <w:rFonts w:eastAsiaTheme="minorEastAsia" w:cs="Arial"/>
          <w:sz w:val="14"/>
          <w:lang w:val="en-GB"/>
        </w:rPr>
      </w:pPr>
    </w:p>
    <w:p w:rsidR="00A93F1D" w:rsidRPr="00215DED" w:rsidRDefault="00A93F1D" w:rsidP="00A93F1D">
      <w:pPr>
        <w:rPr>
          <w:rFonts w:eastAsiaTheme="minorEastAsia" w:cs="Arial"/>
        </w:rPr>
      </w:pPr>
      <w:del w:id="1301" w:author="Author">
        <w:r w:rsidRPr="00215DED" w:rsidDel="00F90525">
          <w:rPr>
            <w:rFonts w:eastAsiaTheme="minorEastAsia" w:cs="Arial"/>
          </w:rPr>
          <w:lastRenderedPageBreak/>
          <w:delText xml:space="preserve">45. </w:delText>
        </w:r>
        <w:r w:rsidRPr="00215DED">
          <w:rPr>
            <w:rFonts w:cs="Arial"/>
            <w:b/>
          </w:rPr>
          <w:tab/>
        </w:r>
      </w:del>
      <w:r w:rsidRPr="00215DED">
        <w:rPr>
          <w:rFonts w:cs="Arial"/>
        </w:rPr>
        <w:t>Accounts and audit</w:t>
      </w:r>
      <w:ins w:id="1302" w:author="Author">
        <w:r w:rsidRPr="00215DED">
          <w:rPr>
            <w:rFonts w:cs="Arial"/>
            <w:bCs/>
          </w:rPr>
          <w:t>.</w:t>
        </w:r>
      </w:ins>
    </w:p>
    <w:p w:rsidR="00A93F1D" w:rsidRPr="00215DED" w:rsidRDefault="00A93F1D" w:rsidP="00A93F1D">
      <w:pPr>
        <w:rPr>
          <w:rFonts w:cs="Arial"/>
          <w:bCs/>
        </w:rPr>
      </w:pPr>
      <w:ins w:id="1303" w:author="Author">
        <w:r w:rsidRPr="00215DED">
          <w:rPr>
            <w:rFonts w:cs="Arial"/>
            <w:bCs/>
          </w:rPr>
          <w:t xml:space="preserve">45. </w:t>
        </w:r>
      </w:ins>
      <w:r w:rsidRPr="00215DED">
        <w:rPr>
          <w:rFonts w:cs="Arial"/>
          <w:bCs/>
        </w:rPr>
        <w:t xml:space="preserve">(1) The </w:t>
      </w:r>
      <w:del w:id="1304" w:author="Author">
        <w:r w:rsidRPr="00215DED">
          <w:rPr>
            <w:rFonts w:cs="Arial"/>
          </w:rPr>
          <w:delText>plant breeders’ rights office</w:delText>
        </w:r>
      </w:del>
      <w:r w:rsidRPr="00215DED">
        <w:rPr>
          <w:rFonts w:cs="Arial"/>
        </w:rPr>
        <w:t xml:space="preserve"> </w:t>
      </w:r>
      <w:ins w:id="1305" w:author="Author">
        <w:r w:rsidRPr="00215DED">
          <w:rPr>
            <w:rFonts w:cs="Arial"/>
            <w:bCs/>
          </w:rPr>
          <w:t>Office</w:t>
        </w:r>
      </w:ins>
      <w:r w:rsidRPr="00215DED">
        <w:rPr>
          <w:rFonts w:cs="Arial"/>
          <w:bCs/>
        </w:rPr>
        <w:t xml:space="preserve"> shall cause to be kept and maintain proper books of accounts with respect to</w:t>
      </w:r>
      <w:del w:id="1306" w:author="Author">
        <w:r w:rsidRPr="00215DED">
          <w:rPr>
            <w:rFonts w:cs="Arial"/>
          </w:rPr>
          <w:delText xml:space="preserve"> –</w:delText>
        </w:r>
      </w:del>
      <w:ins w:id="1307" w:author="Author">
        <w:r w:rsidRPr="00215DED">
          <w:rPr>
            <w:rFonts w:cs="Arial"/>
            <w:bCs/>
          </w:rPr>
          <w:t>:</w:t>
        </w:r>
      </w:ins>
    </w:p>
    <w:p w:rsidR="00A93F1D" w:rsidRPr="00CD2F33" w:rsidRDefault="00A93F1D" w:rsidP="00A93F1D">
      <w:pPr>
        <w:rPr>
          <w:ins w:id="1308" w:author="Author"/>
          <w:rFonts w:cs="Arial"/>
          <w:bCs/>
          <w:sz w:val="16"/>
        </w:rPr>
      </w:pPr>
    </w:p>
    <w:p w:rsidR="00A93F1D" w:rsidRPr="00215DED" w:rsidRDefault="00A93F1D" w:rsidP="00A93F1D">
      <w:pPr>
        <w:ind w:left="720"/>
        <w:rPr>
          <w:rFonts w:cs="Arial"/>
          <w:bCs/>
        </w:rPr>
      </w:pPr>
      <w:r w:rsidRPr="00215DED">
        <w:rPr>
          <w:rFonts w:cs="Arial"/>
          <w:bCs/>
        </w:rPr>
        <w:t xml:space="preserve">(a) </w:t>
      </w:r>
      <w:proofErr w:type="gramStart"/>
      <w:r w:rsidRPr="00215DED">
        <w:rPr>
          <w:rFonts w:cs="Arial"/>
          <w:bCs/>
        </w:rPr>
        <w:t>all</w:t>
      </w:r>
      <w:proofErr w:type="gramEnd"/>
      <w:r w:rsidRPr="00215DED">
        <w:rPr>
          <w:rFonts w:cs="Arial"/>
          <w:bCs/>
        </w:rPr>
        <w:t xml:space="preserve"> sums of money received and expended by the </w:t>
      </w:r>
      <w:del w:id="1309" w:author="Author">
        <w:r w:rsidRPr="00215DED">
          <w:rPr>
            <w:rFonts w:cs="Arial"/>
          </w:rPr>
          <w:delText xml:space="preserve">Plant Breeders’ Rights </w:delText>
        </w:r>
      </w:del>
      <w:r w:rsidRPr="00215DED">
        <w:rPr>
          <w:rFonts w:cs="Arial"/>
          <w:bCs/>
        </w:rPr>
        <w:t>Office and matters in respect of which the receipt and expenditure take place;</w:t>
      </w:r>
      <w:ins w:id="1310" w:author="Author">
        <w:r w:rsidRPr="00215DED">
          <w:rPr>
            <w:rFonts w:cs="Arial"/>
            <w:bCs/>
          </w:rPr>
          <w:t xml:space="preserve"> </w:t>
        </w:r>
      </w:ins>
    </w:p>
    <w:p w:rsidR="00A93F1D" w:rsidRPr="00CD2F33" w:rsidRDefault="00A93F1D" w:rsidP="00A93F1D">
      <w:pPr>
        <w:ind w:left="720"/>
        <w:rPr>
          <w:ins w:id="1311" w:author="Author"/>
          <w:rFonts w:cs="Arial"/>
          <w:bCs/>
          <w:sz w:val="16"/>
        </w:rPr>
      </w:pPr>
    </w:p>
    <w:p w:rsidR="00A93F1D" w:rsidRPr="00215DED" w:rsidRDefault="00A93F1D" w:rsidP="00A93F1D">
      <w:pPr>
        <w:ind w:left="720"/>
        <w:rPr>
          <w:rFonts w:cs="Arial"/>
          <w:bCs/>
        </w:rPr>
      </w:pPr>
      <w:r w:rsidRPr="00215DED">
        <w:rPr>
          <w:rFonts w:cs="Arial"/>
          <w:bCs/>
        </w:rPr>
        <w:t xml:space="preserve">(b) </w:t>
      </w:r>
      <w:proofErr w:type="gramStart"/>
      <w:r w:rsidRPr="00215DED">
        <w:rPr>
          <w:rFonts w:cs="Arial"/>
          <w:bCs/>
        </w:rPr>
        <w:t>all</w:t>
      </w:r>
      <w:proofErr w:type="gramEnd"/>
      <w:r w:rsidRPr="00215DED">
        <w:rPr>
          <w:rFonts w:cs="Arial"/>
          <w:bCs/>
        </w:rPr>
        <w:t xml:space="preserve"> the assets and liabilities of the </w:t>
      </w:r>
      <w:del w:id="1312" w:author="Author">
        <w:r w:rsidRPr="00215DED">
          <w:rPr>
            <w:rFonts w:cs="Arial"/>
          </w:rPr>
          <w:delText xml:space="preserve">Plant Breeders’ Rights </w:delText>
        </w:r>
      </w:del>
      <w:r w:rsidRPr="00215DED">
        <w:rPr>
          <w:rFonts w:cs="Arial"/>
          <w:bCs/>
        </w:rPr>
        <w:t xml:space="preserve">Office and the Fund; and </w:t>
      </w:r>
    </w:p>
    <w:p w:rsidR="00A93F1D" w:rsidRPr="00CD2F33" w:rsidRDefault="00A93F1D" w:rsidP="00A93F1D">
      <w:pPr>
        <w:ind w:left="720"/>
        <w:rPr>
          <w:ins w:id="1313" w:author="Author"/>
          <w:rFonts w:cs="Arial"/>
          <w:bCs/>
          <w:sz w:val="16"/>
        </w:rPr>
      </w:pPr>
    </w:p>
    <w:p w:rsidR="00A93F1D" w:rsidRPr="00215DED" w:rsidRDefault="00A93F1D" w:rsidP="00A93F1D">
      <w:pPr>
        <w:ind w:left="720"/>
        <w:rPr>
          <w:rFonts w:cs="Arial"/>
          <w:bCs/>
        </w:rPr>
      </w:pPr>
      <w:r w:rsidRPr="00215DED">
        <w:rPr>
          <w:rFonts w:cs="Arial"/>
          <w:bCs/>
        </w:rPr>
        <w:t xml:space="preserve">(c) </w:t>
      </w:r>
      <w:proofErr w:type="gramStart"/>
      <w:r w:rsidRPr="00215DED">
        <w:rPr>
          <w:rFonts w:cs="Arial"/>
          <w:bCs/>
        </w:rPr>
        <w:t>the</w:t>
      </w:r>
      <w:proofErr w:type="gramEnd"/>
      <w:r w:rsidRPr="00215DED">
        <w:rPr>
          <w:rFonts w:cs="Arial"/>
          <w:bCs/>
        </w:rPr>
        <w:t xml:space="preserve"> income and expenditure statement of the </w:t>
      </w:r>
      <w:del w:id="1314" w:author="Author">
        <w:r w:rsidRPr="00215DED">
          <w:rPr>
            <w:rFonts w:cs="Arial"/>
          </w:rPr>
          <w:delText xml:space="preserve">Plant Breeders Rights </w:delText>
        </w:r>
      </w:del>
      <w:r w:rsidRPr="00215DED">
        <w:rPr>
          <w:rFonts w:cs="Arial"/>
          <w:bCs/>
        </w:rPr>
        <w:t xml:space="preserve">Office. </w:t>
      </w:r>
    </w:p>
    <w:p w:rsidR="00A93F1D" w:rsidRPr="00215DED" w:rsidRDefault="00A93F1D" w:rsidP="00A93F1D">
      <w:pPr>
        <w:rPr>
          <w:ins w:id="1315" w:author="Author"/>
          <w:rFonts w:cs="Arial"/>
          <w:bCs/>
        </w:rPr>
      </w:pPr>
    </w:p>
    <w:p w:rsidR="00A93F1D" w:rsidRPr="00215DED" w:rsidRDefault="00A93F1D" w:rsidP="00A93F1D">
      <w:pPr>
        <w:rPr>
          <w:rFonts w:cs="Arial"/>
          <w:bCs/>
        </w:rPr>
      </w:pPr>
      <w:r w:rsidRPr="00215DED">
        <w:rPr>
          <w:rFonts w:cs="Arial"/>
          <w:bCs/>
        </w:rPr>
        <w:t xml:space="preserve">(2) The financial year of the </w:t>
      </w:r>
      <w:del w:id="1316" w:author="Author">
        <w:r w:rsidRPr="00215DED">
          <w:rPr>
            <w:rFonts w:cs="Arial"/>
          </w:rPr>
          <w:delText xml:space="preserve">Plant Breeders Rights </w:delText>
        </w:r>
      </w:del>
      <w:r w:rsidRPr="00215DED">
        <w:rPr>
          <w:rFonts w:cs="Arial"/>
          <w:bCs/>
        </w:rPr>
        <w:t xml:space="preserve">Office and the </w:t>
      </w:r>
      <w:del w:id="1317" w:author="Author">
        <w:r w:rsidRPr="00215DED">
          <w:rPr>
            <w:rFonts w:cs="Arial"/>
          </w:rPr>
          <w:delText>fund</w:delText>
        </w:r>
      </w:del>
      <w:r w:rsidRPr="00215DED">
        <w:rPr>
          <w:rFonts w:cs="Arial"/>
        </w:rPr>
        <w:t xml:space="preserve"> </w:t>
      </w:r>
      <w:ins w:id="1318" w:author="Author">
        <w:r w:rsidRPr="00215DED">
          <w:rPr>
            <w:rFonts w:cs="Arial"/>
            <w:bCs/>
          </w:rPr>
          <w:t>Fund</w:t>
        </w:r>
      </w:ins>
      <w:r w:rsidRPr="00215DED">
        <w:rPr>
          <w:rFonts w:cs="Arial"/>
          <w:bCs/>
        </w:rPr>
        <w:t xml:space="preserve"> shall end on </w:t>
      </w:r>
      <w:del w:id="1319" w:author="Author">
        <w:r w:rsidRPr="00215DED">
          <w:rPr>
            <w:rFonts w:cs="Arial"/>
          </w:rPr>
          <w:delText>31</w:delText>
        </w:r>
        <w:r w:rsidRPr="00215DED">
          <w:rPr>
            <w:rFonts w:cs="Arial"/>
            <w:vertAlign w:val="superscript"/>
          </w:rPr>
          <w:delText>th</w:delText>
        </w:r>
      </w:del>
      <w:r w:rsidRPr="00215DED">
        <w:rPr>
          <w:rFonts w:cs="Arial"/>
          <w:vertAlign w:val="superscript"/>
        </w:rPr>
        <w:t xml:space="preserve"> </w:t>
      </w:r>
      <w:ins w:id="1320" w:author="Author">
        <w:r w:rsidRPr="00215DED">
          <w:rPr>
            <w:rFonts w:cs="Arial"/>
            <w:bCs/>
          </w:rPr>
          <w:t>31 </w:t>
        </w:r>
      </w:ins>
      <w:r w:rsidRPr="00215DED">
        <w:rPr>
          <w:rFonts w:cs="Arial"/>
          <w:bCs/>
        </w:rPr>
        <w:t>December of each year.</w:t>
      </w:r>
      <w:ins w:id="1321" w:author="Author">
        <w:r w:rsidRPr="00215DED">
          <w:rPr>
            <w:rFonts w:cs="Arial"/>
            <w:bCs/>
          </w:rPr>
          <w:t xml:space="preserve"> </w:t>
        </w:r>
      </w:ins>
    </w:p>
    <w:p w:rsidR="00A93F1D" w:rsidRPr="00215DED" w:rsidRDefault="00A93F1D" w:rsidP="00A93F1D">
      <w:pPr>
        <w:rPr>
          <w:ins w:id="1322" w:author="Author"/>
          <w:rFonts w:cs="Arial"/>
          <w:bCs/>
        </w:rPr>
      </w:pPr>
    </w:p>
    <w:p w:rsidR="00A93F1D" w:rsidRPr="00CD2F33" w:rsidRDefault="00A93F1D" w:rsidP="00A93F1D">
      <w:pPr>
        <w:rPr>
          <w:rFonts w:cs="Arial"/>
          <w:bCs/>
          <w:spacing w:val="-2"/>
        </w:rPr>
      </w:pPr>
      <w:r w:rsidRPr="00CD2F33">
        <w:rPr>
          <w:rFonts w:cs="Arial"/>
          <w:bCs/>
          <w:spacing w:val="-2"/>
        </w:rPr>
        <w:t xml:space="preserve">(3) The books of accounts of the </w:t>
      </w:r>
      <w:r w:rsidRPr="00CD2F33">
        <w:rPr>
          <w:rFonts w:cs="Arial"/>
          <w:spacing w:val="-2"/>
        </w:rPr>
        <w:t xml:space="preserve">Plant Breeders’ Rights </w:t>
      </w:r>
      <w:r w:rsidRPr="00CD2F33">
        <w:rPr>
          <w:rFonts w:cs="Arial"/>
          <w:bCs/>
          <w:spacing w:val="-2"/>
        </w:rPr>
        <w:t xml:space="preserve">Office and the Fund shall be audited at the end of each financial year by the </w:t>
      </w:r>
      <w:del w:id="1323" w:author="Author">
        <w:r w:rsidRPr="00CD2F33">
          <w:rPr>
            <w:rFonts w:cs="Arial"/>
            <w:spacing w:val="-2"/>
          </w:rPr>
          <w:delText xml:space="preserve">Acountant </w:delText>
        </w:r>
      </w:del>
      <w:ins w:id="1324" w:author="Author">
        <w:r w:rsidRPr="00CD2F33">
          <w:rPr>
            <w:rFonts w:cs="Arial"/>
            <w:bCs/>
            <w:spacing w:val="-2"/>
          </w:rPr>
          <w:t>Accountant</w:t>
        </w:r>
      </w:ins>
      <w:r w:rsidR="006872D8">
        <w:rPr>
          <w:rFonts w:cs="Arial"/>
          <w:bCs/>
          <w:spacing w:val="-2"/>
        </w:rPr>
        <w:noBreakHyphen/>
      </w:r>
      <w:r w:rsidRPr="00CD2F33">
        <w:rPr>
          <w:rFonts w:cs="Arial"/>
          <w:bCs/>
          <w:spacing w:val="-2"/>
        </w:rPr>
        <w:t xml:space="preserve">General </w:t>
      </w:r>
      <w:ins w:id="1325" w:author="Author">
        <w:r w:rsidRPr="00CD2F33">
          <w:rPr>
            <w:rFonts w:cs="Arial"/>
            <w:bCs/>
            <w:spacing w:val="-2"/>
          </w:rPr>
          <w:t>of the Federation</w:t>
        </w:r>
      </w:ins>
      <w:r w:rsidRPr="00CD2F33">
        <w:rPr>
          <w:rFonts w:cs="Arial"/>
          <w:bCs/>
          <w:spacing w:val="-2"/>
        </w:rPr>
        <w:t xml:space="preserve"> and Auditor</w:t>
      </w:r>
      <w:del w:id="1326" w:author="Author">
        <w:r w:rsidRPr="00CD2F33">
          <w:rPr>
            <w:rFonts w:cs="Arial"/>
            <w:spacing w:val="-2"/>
          </w:rPr>
          <w:delText xml:space="preserve"> </w:delText>
        </w:r>
      </w:del>
      <w:r w:rsidR="006872D8">
        <w:rPr>
          <w:rFonts w:cs="Arial"/>
          <w:bCs/>
          <w:spacing w:val="-2"/>
        </w:rPr>
        <w:noBreakHyphen/>
      </w:r>
      <w:r w:rsidRPr="00CD2F33">
        <w:rPr>
          <w:rFonts w:cs="Arial"/>
          <w:bCs/>
          <w:spacing w:val="-2"/>
        </w:rPr>
        <w:t>General</w:t>
      </w:r>
      <w:del w:id="1327" w:author="Author">
        <w:r w:rsidRPr="00CD2F33">
          <w:rPr>
            <w:rFonts w:cs="Arial"/>
            <w:spacing w:val="-2"/>
          </w:rPr>
          <w:delText xml:space="preserve">. </w:delText>
        </w:r>
      </w:del>
      <w:ins w:id="1328" w:author="Author">
        <w:r w:rsidRPr="00CD2F33">
          <w:rPr>
            <w:rFonts w:cs="Arial"/>
            <w:bCs/>
            <w:spacing w:val="-2"/>
          </w:rPr>
          <w:t xml:space="preserve"> for the Federation.</w:t>
        </w:r>
      </w:ins>
    </w:p>
    <w:p w:rsidR="00A93F1D" w:rsidRPr="00215DED" w:rsidRDefault="00A93F1D" w:rsidP="00A93F1D">
      <w:pPr>
        <w:rPr>
          <w:rFonts w:cs="Arial"/>
          <w:bCs/>
        </w:rPr>
      </w:pPr>
    </w:p>
    <w:p w:rsidR="00A93F1D" w:rsidRPr="00215DED" w:rsidRDefault="00A93F1D" w:rsidP="00A93F1D">
      <w:pPr>
        <w:rPr>
          <w:rFonts w:eastAsiaTheme="minorEastAsia" w:cs="Arial"/>
        </w:rPr>
      </w:pPr>
      <w:del w:id="1329" w:author="Author">
        <w:r w:rsidRPr="00215DED" w:rsidDel="00F90525">
          <w:rPr>
            <w:rFonts w:eastAsiaTheme="minorEastAsia" w:cs="Arial"/>
          </w:rPr>
          <w:delText xml:space="preserve">46. </w:delText>
        </w:r>
      </w:del>
      <w:r w:rsidRPr="00215DED">
        <w:rPr>
          <w:rFonts w:cs="Arial"/>
        </w:rPr>
        <w:t xml:space="preserve">Annual report to be submitted to </w:t>
      </w:r>
      <w:del w:id="1330" w:author="Author">
        <w:r w:rsidRPr="00215DED">
          <w:rPr>
            <w:rFonts w:cs="Arial"/>
            <w:b/>
          </w:rPr>
          <w:delText>The</w:delText>
        </w:r>
      </w:del>
      <w:ins w:id="1331" w:author="Author">
        <w:r w:rsidRPr="00215DED">
          <w:rPr>
            <w:rFonts w:cs="Arial"/>
            <w:bCs/>
          </w:rPr>
          <w:t>the</w:t>
        </w:r>
      </w:ins>
      <w:r w:rsidRPr="00215DED">
        <w:rPr>
          <w:rFonts w:cs="Arial"/>
        </w:rPr>
        <w:t xml:space="preserve"> Minister</w:t>
      </w:r>
      <w:ins w:id="1332" w:author="Author">
        <w:r w:rsidRPr="00215DED">
          <w:rPr>
            <w:rFonts w:cs="Arial"/>
            <w:bCs/>
          </w:rPr>
          <w:t>.</w:t>
        </w:r>
      </w:ins>
    </w:p>
    <w:p w:rsidR="00A93F1D" w:rsidRPr="00215DED" w:rsidRDefault="00A93F1D" w:rsidP="00A93F1D">
      <w:pPr>
        <w:rPr>
          <w:rFonts w:cs="Arial"/>
          <w:bCs/>
        </w:rPr>
      </w:pPr>
      <w:ins w:id="1333" w:author="Author">
        <w:r w:rsidRPr="00215DED">
          <w:rPr>
            <w:rFonts w:cs="Arial"/>
            <w:bCs/>
          </w:rPr>
          <w:t xml:space="preserve">46. </w:t>
        </w:r>
      </w:ins>
      <w:r w:rsidRPr="00215DED">
        <w:rPr>
          <w:rFonts w:cs="Arial"/>
          <w:bCs/>
        </w:rPr>
        <w:t xml:space="preserve">(1) The Registrar shall, submit to the Minister a copy of the audited accounts and annual report on the activities of the </w:t>
      </w:r>
      <w:del w:id="1334" w:author="Author">
        <w:r w:rsidRPr="00215DED">
          <w:rPr>
            <w:rFonts w:cs="Arial"/>
          </w:rPr>
          <w:delText xml:space="preserve">Plant Breeders’ </w:delText>
        </w:r>
      </w:del>
      <w:r w:rsidRPr="00215DED">
        <w:rPr>
          <w:rFonts w:cs="Arial"/>
          <w:bCs/>
        </w:rPr>
        <w:t>Office in respect of that particular year not later than six months after the end of each financial year.</w:t>
      </w:r>
      <w:ins w:id="1335" w:author="Author">
        <w:r w:rsidRPr="00215DED">
          <w:rPr>
            <w:rFonts w:cs="Arial"/>
            <w:bCs/>
          </w:rPr>
          <w:t xml:space="preserve"> </w:t>
        </w:r>
      </w:ins>
    </w:p>
    <w:p w:rsidR="00A93F1D" w:rsidRPr="00215DED" w:rsidRDefault="00A93F1D" w:rsidP="00A93F1D">
      <w:pPr>
        <w:rPr>
          <w:ins w:id="1336" w:author="Author"/>
          <w:rFonts w:cs="Arial"/>
          <w:bCs/>
        </w:rPr>
      </w:pPr>
    </w:p>
    <w:p w:rsidR="00A93F1D" w:rsidRPr="00215DED" w:rsidRDefault="00A93F1D" w:rsidP="00A93F1D">
      <w:pPr>
        <w:rPr>
          <w:rFonts w:cs="Arial"/>
          <w:bCs/>
        </w:rPr>
      </w:pPr>
      <w:r w:rsidRPr="00215DED">
        <w:rPr>
          <w:rFonts w:cs="Arial"/>
          <w:bCs/>
        </w:rPr>
        <w:t xml:space="preserve">(2) The Registrar shall, within a period of six months or such longer period as the National Assembly may by resolution </w:t>
      </w:r>
      <w:del w:id="1337" w:author="Author">
        <w:r w:rsidRPr="00215DED">
          <w:rPr>
            <w:rFonts w:cs="Arial"/>
          </w:rPr>
          <w:delText>appoint</w:delText>
        </w:r>
      </w:del>
      <w:ins w:id="1338" w:author="Author">
        <w:r w:rsidRPr="00215DED">
          <w:rPr>
            <w:rFonts w:cs="Arial"/>
          </w:rPr>
          <w:t xml:space="preserve"> </w:t>
        </w:r>
        <w:r w:rsidRPr="00215DED">
          <w:rPr>
            <w:rFonts w:cs="Arial"/>
            <w:bCs/>
          </w:rPr>
          <w:t>prescribe</w:t>
        </w:r>
      </w:ins>
      <w:r w:rsidRPr="00215DED">
        <w:rPr>
          <w:rFonts w:cs="Arial"/>
          <w:bCs/>
        </w:rPr>
        <w:t xml:space="preserve"> after the accounts have been audited, lay the audited accounts and audit report before the National</w:t>
      </w:r>
      <w:del w:id="1339" w:author="Author">
        <w:r w:rsidRPr="00215DED">
          <w:rPr>
            <w:rFonts w:cs="Arial"/>
          </w:rPr>
          <w:delText> </w:delText>
        </w:r>
      </w:del>
      <w:ins w:id="1340" w:author="Author">
        <w:r w:rsidRPr="00215DED">
          <w:rPr>
            <w:rFonts w:cs="Arial"/>
            <w:bCs/>
          </w:rPr>
          <w:t xml:space="preserve"> </w:t>
        </w:r>
      </w:ins>
      <w:r w:rsidRPr="00215DED">
        <w:rPr>
          <w:rFonts w:cs="Arial"/>
          <w:bCs/>
        </w:rPr>
        <w:t>Assembly.</w:t>
      </w:r>
    </w:p>
    <w:p w:rsidR="00A93F1D" w:rsidRPr="00CD2F33" w:rsidRDefault="00A93F1D" w:rsidP="00A93F1D">
      <w:pPr>
        <w:rPr>
          <w:rFonts w:eastAsiaTheme="minorEastAsia" w:cs="Arial"/>
          <w:sz w:val="16"/>
        </w:rPr>
      </w:pPr>
    </w:p>
    <w:p w:rsidR="00A93F1D" w:rsidRPr="00CD2F33" w:rsidRDefault="00A93F1D" w:rsidP="00A93F1D">
      <w:pPr>
        <w:rPr>
          <w:ins w:id="1341" w:author="Author"/>
          <w:rFonts w:cs="Arial"/>
          <w:bCs/>
          <w:sz w:val="16"/>
        </w:rPr>
      </w:pPr>
    </w:p>
    <w:p w:rsidR="00A93F1D" w:rsidRPr="00215DED" w:rsidDel="00F90525" w:rsidRDefault="00A93F1D" w:rsidP="00A93F1D">
      <w:pPr>
        <w:jc w:val="center"/>
        <w:rPr>
          <w:del w:id="1342" w:author="Author"/>
          <w:rFonts w:eastAsiaTheme="minorEastAsia" w:cs="Arial"/>
        </w:rPr>
      </w:pPr>
      <w:r w:rsidRPr="00215DED">
        <w:rPr>
          <w:rFonts w:eastAsiaTheme="minorEastAsia" w:cs="Arial"/>
        </w:rPr>
        <w:t>PART X</w:t>
      </w:r>
      <w:del w:id="1343" w:author="Author">
        <w:r w:rsidRPr="00215DED" w:rsidDel="00F90525">
          <w:rPr>
            <w:rFonts w:eastAsiaTheme="minorEastAsia" w:cs="Arial"/>
          </w:rPr>
          <w:delText>I</w:delText>
        </w:r>
      </w:del>
      <w:ins w:id="1344" w:author="Author">
        <w:r w:rsidRPr="00215DED">
          <w:rPr>
            <w:rFonts w:cs="Arial"/>
            <w:bCs/>
          </w:rPr>
          <w:t xml:space="preserve"> — OFFENCES AND PENALTIES</w:t>
        </w:r>
      </w:ins>
      <w:r>
        <w:rPr>
          <w:rFonts w:cs="Arial"/>
          <w:bCs/>
        </w:rPr>
        <w:t xml:space="preserve">  </w:t>
      </w:r>
      <w:del w:id="1345" w:author="Author">
        <w:r w:rsidRPr="00215DED" w:rsidDel="00F90525">
          <w:rPr>
            <w:rFonts w:cs="Arial"/>
          </w:rPr>
          <w:delText>Offences and penalties</w:delText>
        </w:r>
      </w:del>
    </w:p>
    <w:p w:rsidR="00A93F1D" w:rsidRPr="00215DED" w:rsidRDefault="00A93F1D" w:rsidP="00A93F1D">
      <w:pPr>
        <w:tabs>
          <w:tab w:val="left" w:pos="426"/>
        </w:tabs>
        <w:spacing w:before="120" w:after="120"/>
        <w:rPr>
          <w:del w:id="1346" w:author="Author"/>
          <w:rFonts w:cs="Arial"/>
          <w:b/>
          <w:i/>
        </w:rPr>
      </w:pPr>
      <w:del w:id="1347" w:author="Author">
        <w:r w:rsidRPr="00215DED" w:rsidDel="00F90525">
          <w:rPr>
            <w:rFonts w:eastAsiaTheme="minorEastAsia" w:cs="Arial"/>
          </w:rPr>
          <w:delText xml:space="preserve">47. </w:delText>
        </w:r>
        <w:r w:rsidRPr="00215DED">
          <w:rPr>
            <w:rFonts w:cs="Arial"/>
            <w:b/>
          </w:rPr>
          <w:tab/>
        </w:r>
      </w:del>
      <w:r w:rsidRPr="00215DED">
        <w:rPr>
          <w:rFonts w:cs="Arial"/>
        </w:rPr>
        <w:t>Offences and penalties</w:t>
      </w:r>
      <w:r w:rsidRPr="00215DED">
        <w:rPr>
          <w:rFonts w:cs="Arial"/>
          <w:b/>
          <w:i/>
        </w:rPr>
        <w:t xml:space="preserve"> </w:t>
      </w:r>
    </w:p>
    <w:p w:rsidR="00A93F1D" w:rsidRPr="00215DED" w:rsidRDefault="00A93F1D" w:rsidP="00A93F1D">
      <w:pPr>
        <w:rPr>
          <w:rFonts w:cs="Arial"/>
          <w:bCs/>
        </w:rPr>
      </w:pPr>
      <w:ins w:id="1348" w:author="Author">
        <w:r w:rsidRPr="00215DED">
          <w:rPr>
            <w:rFonts w:cs="Arial"/>
            <w:bCs/>
          </w:rPr>
          <w:t xml:space="preserve">47. </w:t>
        </w:r>
      </w:ins>
      <w:r w:rsidRPr="00215DED">
        <w:rPr>
          <w:rFonts w:cs="Arial"/>
          <w:bCs/>
        </w:rPr>
        <w:t xml:space="preserve">(1) </w:t>
      </w:r>
      <w:proofErr w:type="gramStart"/>
      <w:r w:rsidRPr="00215DED">
        <w:rPr>
          <w:rFonts w:cs="Arial"/>
          <w:bCs/>
        </w:rPr>
        <w:t>Any</w:t>
      </w:r>
      <w:proofErr w:type="gramEnd"/>
      <w:r w:rsidRPr="00215DED">
        <w:rPr>
          <w:rFonts w:cs="Arial"/>
          <w:bCs/>
        </w:rPr>
        <w:t xml:space="preserve"> person who knowingly</w:t>
      </w:r>
      <w:r w:rsidR="006872D8">
        <w:rPr>
          <w:rFonts w:cs="Arial"/>
        </w:rPr>
        <w:noBreakHyphen/>
      </w:r>
      <w:ins w:id="1349" w:author="Author">
        <w:r w:rsidRPr="00215DED">
          <w:rPr>
            <w:rFonts w:cs="Arial"/>
            <w:bCs/>
          </w:rPr>
          <w:t>:</w:t>
        </w:r>
      </w:ins>
    </w:p>
    <w:p w:rsidR="00A93F1D" w:rsidRPr="00215DED" w:rsidRDefault="00A93F1D" w:rsidP="00A93F1D">
      <w:pPr>
        <w:rPr>
          <w:ins w:id="1350" w:author="Author"/>
          <w:rFonts w:cs="Arial"/>
          <w:bCs/>
        </w:rPr>
      </w:pPr>
    </w:p>
    <w:p w:rsidR="00A93F1D" w:rsidRPr="00215DED" w:rsidRDefault="00A93F1D" w:rsidP="00A93F1D">
      <w:pPr>
        <w:ind w:left="720"/>
        <w:rPr>
          <w:rFonts w:eastAsiaTheme="minorEastAsia" w:cs="Arial"/>
        </w:rPr>
      </w:pPr>
      <w:r w:rsidRPr="00215DED">
        <w:rPr>
          <w:rFonts w:cs="Arial"/>
          <w:bCs/>
        </w:rPr>
        <w:t>(</w:t>
      </w:r>
      <w:proofErr w:type="gramStart"/>
      <w:r w:rsidRPr="00215DED">
        <w:rPr>
          <w:rFonts w:cs="Arial"/>
          <w:bCs/>
        </w:rPr>
        <w:t>a</w:t>
      </w:r>
      <w:proofErr w:type="gramEnd"/>
      <w:r w:rsidRPr="00215DED">
        <w:rPr>
          <w:rFonts w:cs="Arial"/>
          <w:bCs/>
        </w:rPr>
        <w:t xml:space="preserve">) </w:t>
      </w:r>
      <w:r w:rsidRPr="00215DED">
        <w:rPr>
          <w:rFonts w:eastAsiaTheme="minorEastAsia" w:cs="Arial"/>
        </w:rPr>
        <w:t xml:space="preserve">makes a false entry in the </w:t>
      </w:r>
      <w:del w:id="1351" w:author="Author">
        <w:r w:rsidRPr="00215DED">
          <w:rPr>
            <w:rFonts w:cs="Arial"/>
          </w:rPr>
          <w:delText>Register;</w:delText>
        </w:r>
      </w:del>
      <w:ins w:id="1352" w:author="Author">
        <w:r w:rsidRPr="00215DED">
          <w:rPr>
            <w:rFonts w:cs="Arial"/>
            <w:bCs/>
          </w:rPr>
          <w:t xml:space="preserve">register, </w:t>
        </w:r>
      </w:ins>
    </w:p>
    <w:p w:rsidR="00A93F1D" w:rsidRPr="00215DED" w:rsidRDefault="00A93F1D" w:rsidP="00A93F1D">
      <w:pPr>
        <w:ind w:left="720"/>
        <w:rPr>
          <w:ins w:id="1353" w:author="Author"/>
          <w:rFonts w:cs="Arial"/>
          <w:bCs/>
        </w:rPr>
      </w:pPr>
    </w:p>
    <w:p w:rsidR="00A93F1D" w:rsidRPr="00215DED" w:rsidRDefault="00A93F1D" w:rsidP="00A93F1D">
      <w:pPr>
        <w:ind w:left="720"/>
        <w:rPr>
          <w:rFonts w:eastAsiaTheme="minorEastAsia" w:cs="Arial"/>
        </w:rPr>
      </w:pPr>
      <w:r w:rsidRPr="00215DED">
        <w:rPr>
          <w:rFonts w:cs="Arial"/>
          <w:bCs/>
        </w:rPr>
        <w:t>(</w:t>
      </w:r>
      <w:proofErr w:type="gramStart"/>
      <w:r w:rsidRPr="00215DED">
        <w:rPr>
          <w:rFonts w:cs="Arial"/>
          <w:bCs/>
        </w:rPr>
        <w:t>b</w:t>
      </w:r>
      <w:proofErr w:type="gramEnd"/>
      <w:r w:rsidRPr="00215DED">
        <w:rPr>
          <w:rFonts w:cs="Arial"/>
          <w:bCs/>
        </w:rPr>
        <w:t xml:space="preserve">) </w:t>
      </w:r>
      <w:r w:rsidRPr="00215DED">
        <w:rPr>
          <w:rFonts w:eastAsiaTheme="minorEastAsia" w:cs="Arial"/>
        </w:rPr>
        <w:t xml:space="preserve">makes a writing which falsely purports to be a copy of an entry in the </w:t>
      </w:r>
      <w:del w:id="1354" w:author="Author">
        <w:r w:rsidRPr="00215DED">
          <w:rPr>
            <w:rFonts w:cs="Arial"/>
          </w:rPr>
          <w:delText>Register</w:delText>
        </w:r>
      </w:del>
      <w:ins w:id="1355" w:author="Author">
        <w:r w:rsidRPr="00215DED">
          <w:rPr>
            <w:rFonts w:cs="Arial"/>
            <w:bCs/>
          </w:rPr>
          <w:t>register</w:t>
        </w:r>
      </w:ins>
      <w:r w:rsidRPr="00215DED">
        <w:rPr>
          <w:rFonts w:eastAsiaTheme="minorEastAsia" w:cs="Arial"/>
        </w:rPr>
        <w:t xml:space="preserve"> or of a document lodged with the Registrar</w:t>
      </w:r>
      <w:del w:id="1356" w:author="Author">
        <w:r w:rsidRPr="00215DED">
          <w:rPr>
            <w:rFonts w:cs="Arial"/>
          </w:rPr>
          <w:delText>;</w:delText>
        </w:r>
      </w:del>
      <w:ins w:id="1357" w:author="Author">
        <w:r w:rsidRPr="00215DED">
          <w:rPr>
            <w:rFonts w:cs="Arial"/>
            <w:bCs/>
          </w:rPr>
          <w:t>,</w:t>
        </w:r>
      </w:ins>
    </w:p>
    <w:p w:rsidR="00A93F1D" w:rsidRPr="00215DED" w:rsidRDefault="00A93F1D" w:rsidP="00A93F1D">
      <w:pPr>
        <w:ind w:left="720"/>
        <w:rPr>
          <w:ins w:id="1358" w:author="Author"/>
          <w:rFonts w:cs="Arial"/>
          <w:bCs/>
        </w:rPr>
      </w:pPr>
    </w:p>
    <w:p w:rsidR="00A93F1D" w:rsidRPr="00215DED" w:rsidRDefault="00A93F1D" w:rsidP="00A93F1D">
      <w:pPr>
        <w:ind w:left="720"/>
        <w:rPr>
          <w:rFonts w:eastAsiaTheme="minorEastAsia" w:cs="Arial"/>
        </w:rPr>
      </w:pPr>
      <w:r w:rsidRPr="00215DED">
        <w:rPr>
          <w:rFonts w:cs="Arial"/>
          <w:bCs/>
        </w:rPr>
        <w:t xml:space="preserve">(c) </w:t>
      </w:r>
      <w:proofErr w:type="gramStart"/>
      <w:r w:rsidRPr="00215DED">
        <w:rPr>
          <w:rFonts w:eastAsiaTheme="minorEastAsia" w:cs="Arial"/>
        </w:rPr>
        <w:t>produces</w:t>
      </w:r>
      <w:proofErr w:type="gramEnd"/>
      <w:r w:rsidRPr="00215DED">
        <w:rPr>
          <w:rFonts w:eastAsiaTheme="minorEastAsia" w:cs="Arial"/>
        </w:rPr>
        <w:t xml:space="preserve"> or tenders a false entry of copy as evidence</w:t>
      </w:r>
      <w:del w:id="1359" w:author="Author">
        <w:r w:rsidRPr="00215DED">
          <w:rPr>
            <w:rFonts w:cs="Arial"/>
          </w:rPr>
          <w:delText>;</w:delText>
        </w:r>
      </w:del>
      <w:ins w:id="1360" w:author="Author">
        <w:r w:rsidRPr="00215DED">
          <w:rPr>
            <w:rFonts w:cs="Arial"/>
            <w:bCs/>
          </w:rPr>
          <w:t xml:space="preserve">, </w:t>
        </w:r>
      </w:ins>
    </w:p>
    <w:p w:rsidR="00A93F1D" w:rsidRPr="00215DED" w:rsidRDefault="00A93F1D" w:rsidP="00A93F1D">
      <w:pPr>
        <w:ind w:left="720"/>
        <w:rPr>
          <w:ins w:id="1361" w:author="Author"/>
          <w:rFonts w:cs="Arial"/>
          <w:bCs/>
        </w:rPr>
      </w:pPr>
    </w:p>
    <w:p w:rsidR="00A93F1D" w:rsidRPr="00215DED" w:rsidRDefault="00A93F1D" w:rsidP="00A93F1D">
      <w:pPr>
        <w:ind w:left="720"/>
        <w:rPr>
          <w:rFonts w:eastAsiaTheme="minorEastAsia" w:cs="Arial"/>
        </w:rPr>
      </w:pPr>
      <w:r w:rsidRPr="00215DED">
        <w:rPr>
          <w:rFonts w:cs="Arial"/>
          <w:bCs/>
        </w:rPr>
        <w:t>(</w:t>
      </w:r>
      <w:proofErr w:type="gramStart"/>
      <w:r w:rsidRPr="00215DED">
        <w:rPr>
          <w:rFonts w:cs="Arial"/>
          <w:bCs/>
        </w:rPr>
        <w:t>d</w:t>
      </w:r>
      <w:proofErr w:type="gramEnd"/>
      <w:r w:rsidRPr="00215DED">
        <w:rPr>
          <w:rFonts w:cs="Arial"/>
          <w:bCs/>
        </w:rPr>
        <w:t xml:space="preserve">) </w:t>
      </w:r>
      <w:r w:rsidRPr="00215DED">
        <w:rPr>
          <w:rFonts w:eastAsiaTheme="minorEastAsia" w:cs="Arial"/>
        </w:rPr>
        <w:t>submits a false document or makes a false statement or representation to the Registrar in regard to any action described under this Act</w:t>
      </w:r>
      <w:del w:id="1362" w:author="Author">
        <w:r w:rsidRPr="00215DED">
          <w:rPr>
            <w:rFonts w:cs="Arial"/>
          </w:rPr>
          <w:delText>;</w:delText>
        </w:r>
      </w:del>
      <w:ins w:id="1363" w:author="Author">
        <w:r w:rsidRPr="00215DED">
          <w:rPr>
            <w:rFonts w:cs="Arial"/>
            <w:bCs/>
          </w:rPr>
          <w:t>,</w:t>
        </w:r>
      </w:ins>
    </w:p>
    <w:p w:rsidR="00A93F1D" w:rsidRPr="00215DED" w:rsidRDefault="00A93F1D" w:rsidP="00A93F1D">
      <w:pPr>
        <w:ind w:left="720"/>
        <w:rPr>
          <w:ins w:id="1364" w:author="Author"/>
          <w:rFonts w:cs="Arial"/>
          <w:bCs/>
        </w:rPr>
      </w:pPr>
    </w:p>
    <w:p w:rsidR="00A93F1D" w:rsidRPr="00215DED" w:rsidRDefault="00A93F1D" w:rsidP="00A93F1D">
      <w:pPr>
        <w:ind w:left="720"/>
        <w:rPr>
          <w:rFonts w:eastAsiaTheme="minorEastAsia" w:cs="Arial"/>
        </w:rPr>
      </w:pPr>
      <w:r w:rsidRPr="00215DED">
        <w:rPr>
          <w:rFonts w:cs="Arial"/>
          <w:bCs/>
        </w:rPr>
        <w:t xml:space="preserve">(e) </w:t>
      </w:r>
      <w:proofErr w:type="gramStart"/>
      <w:r w:rsidRPr="00215DED">
        <w:rPr>
          <w:rFonts w:eastAsiaTheme="minorEastAsia" w:cs="Arial"/>
        </w:rPr>
        <w:t>obstructs</w:t>
      </w:r>
      <w:proofErr w:type="gramEnd"/>
      <w:r w:rsidRPr="00215DED">
        <w:rPr>
          <w:rFonts w:eastAsiaTheme="minorEastAsia" w:cs="Arial"/>
        </w:rPr>
        <w:t xml:space="preserve"> or hinders the Registrar or any officer in the exercise of his powers or the carrying out of his functions under this Act</w:t>
      </w:r>
      <w:del w:id="1365" w:author="Author">
        <w:r w:rsidRPr="00215DED">
          <w:rPr>
            <w:rFonts w:cs="Arial"/>
          </w:rPr>
          <w:delText>;</w:delText>
        </w:r>
      </w:del>
      <w:ins w:id="1366" w:author="Author">
        <w:r w:rsidRPr="00215DED">
          <w:rPr>
            <w:rFonts w:cs="Arial"/>
            <w:bCs/>
          </w:rPr>
          <w:t>,</w:t>
        </w:r>
      </w:ins>
    </w:p>
    <w:p w:rsidR="00A93F1D" w:rsidRPr="00215DED" w:rsidRDefault="00A93F1D" w:rsidP="00A93F1D">
      <w:pPr>
        <w:ind w:left="720"/>
        <w:rPr>
          <w:ins w:id="1367" w:author="Author"/>
          <w:rFonts w:cs="Arial"/>
          <w:bCs/>
        </w:rPr>
      </w:pPr>
    </w:p>
    <w:p w:rsidR="00A93F1D" w:rsidRPr="00215DED" w:rsidRDefault="00A93F1D" w:rsidP="00A93F1D">
      <w:pPr>
        <w:ind w:left="720"/>
        <w:rPr>
          <w:rFonts w:cs="Arial"/>
        </w:rPr>
      </w:pPr>
      <w:r w:rsidRPr="00215DED">
        <w:rPr>
          <w:rFonts w:cs="Arial"/>
          <w:bCs/>
        </w:rPr>
        <w:t xml:space="preserve">(f) </w:t>
      </w:r>
      <w:proofErr w:type="gramStart"/>
      <w:r w:rsidRPr="00215DED">
        <w:rPr>
          <w:rFonts w:cs="Arial"/>
        </w:rPr>
        <w:t>having</w:t>
      </w:r>
      <w:proofErr w:type="gramEnd"/>
      <w:r w:rsidRPr="00215DED">
        <w:rPr>
          <w:rFonts w:cs="Arial"/>
        </w:rPr>
        <w:t xml:space="preserve"> been duly summoned to appear at any proceedings under this Act, fails without lawful excuse to appear</w:t>
      </w:r>
      <w:del w:id="1368" w:author="Author">
        <w:r w:rsidRPr="00215DED">
          <w:rPr>
            <w:rFonts w:cs="Arial"/>
          </w:rPr>
          <w:delText>;</w:delText>
        </w:r>
      </w:del>
      <w:ins w:id="1369" w:author="Author">
        <w:r w:rsidRPr="00215DED">
          <w:rPr>
            <w:rFonts w:cs="Arial"/>
            <w:bCs/>
          </w:rPr>
          <w:t>,</w:t>
        </w:r>
      </w:ins>
    </w:p>
    <w:p w:rsidR="00A93F1D" w:rsidRPr="00215DED" w:rsidRDefault="00A93F1D" w:rsidP="00A93F1D">
      <w:pPr>
        <w:ind w:left="720"/>
        <w:rPr>
          <w:ins w:id="1370" w:author="Author"/>
          <w:rFonts w:cs="Arial"/>
          <w:bCs/>
        </w:rPr>
      </w:pPr>
    </w:p>
    <w:p w:rsidR="00A93F1D" w:rsidRPr="00215DED" w:rsidRDefault="00A93F1D" w:rsidP="00A93F1D">
      <w:pPr>
        <w:ind w:left="720"/>
        <w:rPr>
          <w:rFonts w:eastAsiaTheme="minorEastAsia" w:cs="Arial"/>
        </w:rPr>
      </w:pPr>
      <w:r w:rsidRPr="00215DED">
        <w:rPr>
          <w:rFonts w:cs="Arial"/>
          <w:bCs/>
        </w:rPr>
        <w:t xml:space="preserve">(g) </w:t>
      </w:r>
      <w:r w:rsidRPr="00215DED">
        <w:rPr>
          <w:rFonts w:eastAsiaTheme="minorEastAsia" w:cs="Arial"/>
        </w:rPr>
        <w:t>having appeared as a witness at any proceedings under this Act, refuses without lawful excuse to be sworn or</w:t>
      </w:r>
      <w:del w:id="1371" w:author="Author">
        <w:r w:rsidRPr="00215DED">
          <w:rPr>
            <w:rFonts w:cs="Arial"/>
          </w:rPr>
          <w:delText xml:space="preserve"> to r</w:delText>
        </w:r>
      </w:del>
      <w:r w:rsidRPr="00215DED">
        <w:rPr>
          <w:rFonts w:eastAsiaTheme="minorEastAsia" w:cs="Arial"/>
        </w:rPr>
        <w:t xml:space="preserve"> to produce any document or answer any question which he may be lawfully required to produce or answer</w:t>
      </w:r>
      <w:del w:id="1372" w:author="Author">
        <w:r w:rsidRPr="00215DED">
          <w:rPr>
            <w:rFonts w:cs="Arial"/>
          </w:rPr>
          <w:delText>;</w:delText>
        </w:r>
      </w:del>
      <w:ins w:id="1373" w:author="Author">
        <w:r w:rsidRPr="00215DED">
          <w:rPr>
            <w:rFonts w:cs="Arial"/>
            <w:bCs/>
          </w:rPr>
          <w:t>,</w:t>
        </w:r>
      </w:ins>
    </w:p>
    <w:p w:rsidR="00A93F1D" w:rsidRPr="00215DED" w:rsidRDefault="00A93F1D" w:rsidP="00A93F1D">
      <w:pPr>
        <w:rPr>
          <w:ins w:id="1374" w:author="Author"/>
          <w:rFonts w:cs="Arial"/>
          <w:bCs/>
        </w:rPr>
      </w:pPr>
    </w:p>
    <w:p w:rsidR="00A93F1D" w:rsidRPr="00215DED" w:rsidRDefault="00A93F1D" w:rsidP="00A93F1D">
      <w:pPr>
        <w:ind w:left="720"/>
        <w:rPr>
          <w:rFonts w:eastAsiaTheme="minorEastAsia" w:cs="Arial"/>
        </w:rPr>
      </w:pPr>
      <w:r w:rsidRPr="00215DED">
        <w:rPr>
          <w:rFonts w:cs="Arial"/>
          <w:bCs/>
        </w:rPr>
        <w:t xml:space="preserve">(h) </w:t>
      </w:r>
      <w:proofErr w:type="gramStart"/>
      <w:r w:rsidRPr="00215DED">
        <w:rPr>
          <w:rFonts w:eastAsiaTheme="minorEastAsia" w:cs="Arial"/>
        </w:rPr>
        <w:t>contravenes</w:t>
      </w:r>
      <w:proofErr w:type="gramEnd"/>
      <w:r w:rsidRPr="00215DED">
        <w:rPr>
          <w:rFonts w:eastAsiaTheme="minorEastAsia" w:cs="Arial"/>
        </w:rPr>
        <w:t xml:space="preserve"> the obligation to use the denomination as required by </w:t>
      </w:r>
      <w:del w:id="1375" w:author="Author">
        <w:r w:rsidRPr="00215DED">
          <w:rPr>
            <w:rFonts w:cs="Arial"/>
          </w:rPr>
          <w:delText xml:space="preserve">subsection 10 of </w:delText>
        </w:r>
      </w:del>
      <w:r w:rsidRPr="00215DED">
        <w:rPr>
          <w:rFonts w:eastAsiaTheme="minorEastAsia" w:cs="Arial"/>
        </w:rPr>
        <w:t xml:space="preserve">section 19 </w:t>
      </w:r>
      <w:ins w:id="1376" w:author="Author">
        <w:r w:rsidRPr="00215DED">
          <w:rPr>
            <w:rFonts w:cs="Arial"/>
            <w:bCs/>
          </w:rPr>
          <w:t xml:space="preserve">(10) </w:t>
        </w:r>
      </w:ins>
      <w:r w:rsidRPr="00215DED">
        <w:rPr>
          <w:rFonts w:eastAsiaTheme="minorEastAsia" w:cs="Arial"/>
        </w:rPr>
        <w:t>of this Act</w:t>
      </w:r>
      <w:del w:id="1377" w:author="Author">
        <w:r w:rsidRPr="00215DED">
          <w:rPr>
            <w:rFonts w:cs="Arial"/>
          </w:rPr>
          <w:delText>;</w:delText>
        </w:r>
      </w:del>
      <w:ins w:id="1378" w:author="Author">
        <w:r w:rsidRPr="00215DED">
          <w:rPr>
            <w:rFonts w:cs="Arial"/>
            <w:bCs/>
          </w:rPr>
          <w:t xml:space="preserve">, </w:t>
        </w:r>
      </w:ins>
    </w:p>
    <w:p w:rsidR="00A93F1D" w:rsidRPr="00215DED" w:rsidRDefault="00A93F1D" w:rsidP="00A93F1D">
      <w:pPr>
        <w:rPr>
          <w:ins w:id="1379" w:author="Author"/>
          <w:rFonts w:cs="Arial"/>
          <w:bCs/>
        </w:rPr>
      </w:pPr>
    </w:p>
    <w:p w:rsidR="00A93F1D" w:rsidRPr="00215DED" w:rsidRDefault="00A93F1D" w:rsidP="00A93F1D">
      <w:pPr>
        <w:ind w:left="720"/>
        <w:rPr>
          <w:rFonts w:eastAsiaTheme="minorEastAsia" w:cs="Arial"/>
        </w:rPr>
      </w:pPr>
      <w:r w:rsidRPr="00215DED">
        <w:rPr>
          <w:rFonts w:cs="Arial"/>
          <w:bCs/>
        </w:rPr>
        <w:t>(</w:t>
      </w:r>
      <w:proofErr w:type="spellStart"/>
      <w:proofErr w:type="gramStart"/>
      <w:r w:rsidRPr="00215DED">
        <w:rPr>
          <w:rFonts w:cs="Arial"/>
          <w:bCs/>
        </w:rPr>
        <w:t>i</w:t>
      </w:r>
      <w:proofErr w:type="spellEnd"/>
      <w:proofErr w:type="gramEnd"/>
      <w:r w:rsidRPr="00215DED">
        <w:rPr>
          <w:rFonts w:cs="Arial"/>
          <w:bCs/>
        </w:rPr>
        <w:t xml:space="preserve">) </w:t>
      </w:r>
      <w:r w:rsidRPr="00215DED">
        <w:rPr>
          <w:rFonts w:eastAsiaTheme="minorEastAsia" w:cs="Arial"/>
        </w:rPr>
        <w:t>gives false information in any application or makes any false statement in evidence</w:t>
      </w:r>
      <w:del w:id="1380" w:author="Author">
        <w:r w:rsidRPr="00215DED" w:rsidDel="00F90525">
          <w:rPr>
            <w:rFonts w:eastAsiaTheme="minorEastAsia" w:cs="Arial"/>
          </w:rPr>
          <w:delText>,</w:delText>
        </w:r>
      </w:del>
      <w:ins w:id="1381" w:author="Author">
        <w:r w:rsidRPr="00215DED">
          <w:rPr>
            <w:rFonts w:eastAsiaTheme="minorEastAsia" w:cs="Arial"/>
          </w:rPr>
          <w:t>;</w:t>
        </w:r>
      </w:ins>
    </w:p>
    <w:p w:rsidR="00A93F1D" w:rsidRPr="00215DED" w:rsidRDefault="00A93F1D" w:rsidP="00A93F1D">
      <w:pPr>
        <w:rPr>
          <w:ins w:id="1382" w:author="Author"/>
          <w:rFonts w:cs="Arial"/>
          <w:bCs/>
        </w:rPr>
      </w:pPr>
    </w:p>
    <w:p w:rsidR="00A93F1D" w:rsidRPr="00215DED" w:rsidRDefault="00A93F1D" w:rsidP="00A93F1D">
      <w:pPr>
        <w:ind w:left="720"/>
        <w:rPr>
          <w:rFonts w:cs="Arial"/>
          <w:bCs/>
        </w:rPr>
      </w:pPr>
      <w:r w:rsidRPr="00215DED">
        <w:rPr>
          <w:rFonts w:cs="Arial"/>
          <w:bCs/>
        </w:rPr>
        <w:t>(</w:t>
      </w:r>
      <w:proofErr w:type="gramStart"/>
      <w:r w:rsidRPr="00215DED">
        <w:rPr>
          <w:rFonts w:cs="Arial"/>
          <w:bCs/>
        </w:rPr>
        <w:t>j</w:t>
      </w:r>
      <w:proofErr w:type="gramEnd"/>
      <w:r w:rsidRPr="00215DED">
        <w:rPr>
          <w:rFonts w:cs="Arial"/>
          <w:bCs/>
        </w:rPr>
        <w:t xml:space="preserve">) </w:t>
      </w:r>
      <w:r w:rsidRPr="00215DED">
        <w:rPr>
          <w:rFonts w:eastAsiaTheme="minorEastAsia" w:cs="Arial"/>
        </w:rPr>
        <w:t>violates breeders right</w:t>
      </w:r>
      <w:del w:id="1383" w:author="Author">
        <w:r w:rsidRPr="00215DED" w:rsidDel="00F90525">
          <w:rPr>
            <w:rFonts w:eastAsiaTheme="minorEastAsia" w:cs="Arial"/>
          </w:rPr>
          <w:delText>,</w:delText>
        </w:r>
      </w:del>
      <w:ins w:id="1384" w:author="Author">
        <w:r w:rsidRPr="00215DED">
          <w:rPr>
            <w:rFonts w:eastAsiaTheme="minorEastAsia" w:cs="Arial"/>
          </w:rPr>
          <w:t>;</w:t>
        </w:r>
      </w:ins>
      <w:r w:rsidRPr="00215DED">
        <w:rPr>
          <w:rFonts w:cs="Arial"/>
          <w:bCs/>
        </w:rPr>
        <w:t xml:space="preserve"> </w:t>
      </w:r>
    </w:p>
    <w:p w:rsidR="00A93F1D" w:rsidRPr="00215DED" w:rsidRDefault="00A93F1D" w:rsidP="00A93F1D">
      <w:pPr>
        <w:ind w:left="720"/>
        <w:rPr>
          <w:rFonts w:eastAsiaTheme="minorEastAsia" w:cs="Arial"/>
        </w:rPr>
      </w:pPr>
    </w:p>
    <w:p w:rsidR="00A93F1D" w:rsidRPr="00215DED" w:rsidRDefault="00A93F1D" w:rsidP="00A93F1D">
      <w:pPr>
        <w:ind w:left="720"/>
        <w:rPr>
          <w:rFonts w:eastAsiaTheme="minorEastAsia" w:cs="Arial"/>
        </w:rPr>
      </w:pPr>
      <w:r w:rsidRPr="00215DED">
        <w:rPr>
          <w:rFonts w:cs="Arial"/>
          <w:bCs/>
        </w:rPr>
        <w:t>(k)</w:t>
      </w:r>
      <w:r w:rsidRPr="00215DED">
        <w:rPr>
          <w:rFonts w:eastAsiaTheme="minorEastAsia" w:cs="Arial"/>
        </w:rPr>
        <w:t xml:space="preserve"> </w:t>
      </w:r>
      <w:proofErr w:type="gramStart"/>
      <w:r w:rsidRPr="00215DED">
        <w:rPr>
          <w:rFonts w:cs="Arial"/>
        </w:rPr>
        <w:t>any</w:t>
      </w:r>
      <w:proofErr w:type="gramEnd"/>
      <w:r w:rsidRPr="00215DED">
        <w:rPr>
          <w:rFonts w:cs="Arial"/>
        </w:rPr>
        <w:t xml:space="preserve"> person </w:t>
      </w:r>
      <w:proofErr w:type="spellStart"/>
      <w:r w:rsidRPr="00215DED">
        <w:rPr>
          <w:rFonts w:cs="Arial"/>
        </w:rPr>
        <w:t>who</w:t>
      </w:r>
      <w:r w:rsidRPr="00215DED">
        <w:rPr>
          <w:rFonts w:eastAsiaTheme="minorEastAsia" w:cs="Arial"/>
        </w:rPr>
        <w:t>violates</w:t>
      </w:r>
      <w:proofErr w:type="spellEnd"/>
      <w:r w:rsidRPr="00215DED">
        <w:rPr>
          <w:rFonts w:eastAsiaTheme="minorEastAsia" w:cs="Arial"/>
        </w:rPr>
        <w:t xml:space="preserve"> the provisions of section 29</w:t>
      </w:r>
      <w:del w:id="1385" w:author="Author">
        <w:r w:rsidRPr="00215DED">
          <w:rPr>
            <w:rFonts w:cs="Arial"/>
          </w:rPr>
          <w:delText>;</w:delText>
        </w:r>
      </w:del>
      <w:ins w:id="1386" w:author="Author">
        <w:r w:rsidRPr="00215DED">
          <w:rPr>
            <w:rFonts w:cs="Arial"/>
            <w:bCs/>
          </w:rPr>
          <w:t>,</w:t>
        </w:r>
      </w:ins>
      <w:r w:rsidRPr="00215DED">
        <w:rPr>
          <w:rFonts w:eastAsiaTheme="minorEastAsia" w:cs="Arial"/>
        </w:rPr>
        <w:t xml:space="preserve"> and</w:t>
      </w:r>
      <w:ins w:id="1387" w:author="Author">
        <w:r w:rsidRPr="00215DED">
          <w:rPr>
            <w:rFonts w:cs="Arial"/>
            <w:bCs/>
          </w:rPr>
          <w:t xml:space="preserve"> </w:t>
        </w:r>
      </w:ins>
    </w:p>
    <w:p w:rsidR="00A93F1D" w:rsidRPr="00215DED" w:rsidRDefault="00A93F1D" w:rsidP="00A93F1D">
      <w:pPr>
        <w:ind w:left="720"/>
        <w:rPr>
          <w:rFonts w:eastAsiaTheme="minorEastAsia" w:cs="Arial"/>
        </w:rPr>
      </w:pPr>
    </w:p>
    <w:p w:rsidR="00A93F1D" w:rsidRPr="00215DED" w:rsidDel="00F90525" w:rsidRDefault="00A93F1D" w:rsidP="00A93F1D">
      <w:pPr>
        <w:ind w:left="720"/>
        <w:rPr>
          <w:del w:id="1388" w:author="Author"/>
          <w:rFonts w:eastAsiaTheme="minorEastAsia" w:cs="Arial"/>
        </w:rPr>
      </w:pPr>
      <w:r w:rsidRPr="00215DED">
        <w:rPr>
          <w:rFonts w:eastAsiaTheme="minorEastAsia" w:cs="Arial"/>
        </w:rPr>
        <w:t xml:space="preserve">(l) </w:t>
      </w:r>
      <w:del w:id="1389" w:author="Author">
        <w:r w:rsidRPr="00215DED">
          <w:rPr>
            <w:rFonts w:cs="Arial"/>
          </w:rPr>
          <w:delText>Contravenes</w:delText>
        </w:r>
      </w:del>
      <w:r w:rsidRPr="00215DED">
        <w:rPr>
          <w:rFonts w:cs="Arial"/>
        </w:rPr>
        <w:t xml:space="preserve"> </w:t>
      </w:r>
      <w:proofErr w:type="gramStart"/>
      <w:ins w:id="1390" w:author="Author">
        <w:r w:rsidRPr="00215DED">
          <w:rPr>
            <w:rFonts w:cs="Arial"/>
            <w:bCs/>
          </w:rPr>
          <w:t>contravenes</w:t>
        </w:r>
      </w:ins>
      <w:proofErr w:type="gramEnd"/>
      <w:r w:rsidRPr="00215DED">
        <w:rPr>
          <w:rFonts w:eastAsiaTheme="minorEastAsia" w:cs="Arial"/>
        </w:rPr>
        <w:t xml:space="preserve"> any other provisions of this </w:t>
      </w:r>
      <w:proofErr w:type="spellStart"/>
      <w:r w:rsidRPr="00215DED">
        <w:rPr>
          <w:rFonts w:eastAsiaTheme="minorEastAsia" w:cs="Arial"/>
        </w:rPr>
        <w:t>Act</w:t>
      </w:r>
    </w:p>
    <w:p w:rsidR="00A93F1D" w:rsidRPr="00215DED" w:rsidRDefault="00A93F1D" w:rsidP="00A93F1D">
      <w:pPr>
        <w:ind w:left="720"/>
        <w:rPr>
          <w:rFonts w:cs="Arial"/>
          <w:bCs/>
        </w:rPr>
      </w:pPr>
      <w:del w:id="1391" w:author="Author">
        <w:r w:rsidRPr="00215DED" w:rsidDel="00F90525">
          <w:rPr>
            <w:rFonts w:cs="Arial"/>
            <w:bCs/>
          </w:rPr>
          <w:delText xml:space="preserve">             </w:delText>
        </w:r>
      </w:del>
      <w:proofErr w:type="gramStart"/>
      <w:r w:rsidRPr="00215DED">
        <w:rPr>
          <w:rFonts w:cs="Arial"/>
          <w:bCs/>
        </w:rPr>
        <w:t>commits</w:t>
      </w:r>
      <w:proofErr w:type="spellEnd"/>
      <w:proofErr w:type="gramEnd"/>
      <w:r w:rsidRPr="00215DED">
        <w:rPr>
          <w:rFonts w:cs="Arial"/>
          <w:bCs/>
        </w:rPr>
        <w:t xml:space="preserve"> an offence.</w:t>
      </w:r>
    </w:p>
    <w:p w:rsidR="00A93F1D" w:rsidRPr="00215DED" w:rsidRDefault="00A93F1D" w:rsidP="00A93F1D">
      <w:pPr>
        <w:rPr>
          <w:ins w:id="1392" w:author="Author"/>
          <w:rFonts w:cs="Arial"/>
          <w:bCs/>
        </w:rPr>
      </w:pPr>
    </w:p>
    <w:p w:rsidR="00A93F1D" w:rsidRPr="00215DED" w:rsidRDefault="00A93F1D" w:rsidP="00A93F1D">
      <w:pPr>
        <w:rPr>
          <w:rFonts w:eastAsiaTheme="minorEastAsia" w:cs="Arial"/>
        </w:rPr>
      </w:pPr>
      <w:r w:rsidRPr="00215DED">
        <w:rPr>
          <w:rFonts w:cs="Arial"/>
          <w:bCs/>
        </w:rPr>
        <w:t xml:space="preserve">(2) </w:t>
      </w:r>
      <w:r w:rsidRPr="00215DED">
        <w:rPr>
          <w:rFonts w:eastAsiaTheme="minorEastAsia" w:cs="Arial"/>
        </w:rPr>
        <w:t xml:space="preserve">Any person who commits an offence </w:t>
      </w:r>
      <w:del w:id="1393" w:author="Author">
        <w:r w:rsidRPr="00215DED">
          <w:rPr>
            <w:rFonts w:cs="Arial"/>
          </w:rPr>
          <w:delText xml:space="preserve">referred to </w:delText>
        </w:r>
      </w:del>
      <w:r w:rsidRPr="00215DED">
        <w:rPr>
          <w:rFonts w:eastAsiaTheme="minorEastAsia" w:cs="Arial"/>
        </w:rPr>
        <w:t xml:space="preserve">under this Act </w:t>
      </w:r>
      <w:del w:id="1394" w:author="Author">
        <w:r w:rsidRPr="00215DED">
          <w:rPr>
            <w:rFonts w:cs="Arial"/>
          </w:rPr>
          <w:delText>shall be</w:delText>
        </w:r>
      </w:del>
      <w:ins w:id="1395" w:author="Author">
        <w:r w:rsidRPr="00215DED">
          <w:rPr>
            <w:rFonts w:cs="Arial"/>
          </w:rPr>
          <w:t xml:space="preserve"> </w:t>
        </w:r>
        <w:r w:rsidRPr="00215DED">
          <w:rPr>
            <w:rFonts w:cs="Arial"/>
            <w:bCs/>
          </w:rPr>
          <w:t>is</w:t>
        </w:r>
      </w:ins>
      <w:r w:rsidRPr="00215DED">
        <w:rPr>
          <w:rFonts w:eastAsiaTheme="minorEastAsia" w:cs="Arial"/>
        </w:rPr>
        <w:t xml:space="preserve"> liable </w:t>
      </w:r>
      <w:del w:id="1396" w:author="Author">
        <w:r w:rsidRPr="00215DED">
          <w:rPr>
            <w:rFonts w:cs="Arial"/>
          </w:rPr>
          <w:delText>upon</w:delText>
        </w:r>
      </w:del>
      <w:ins w:id="1397" w:author="Author">
        <w:r w:rsidRPr="00215DED">
          <w:rPr>
            <w:rFonts w:cs="Arial"/>
          </w:rPr>
          <w:t xml:space="preserve"> </w:t>
        </w:r>
        <w:r w:rsidRPr="00215DED">
          <w:rPr>
            <w:rFonts w:cs="Arial"/>
            <w:bCs/>
          </w:rPr>
          <w:t>on</w:t>
        </w:r>
      </w:ins>
      <w:r w:rsidRPr="00215DED">
        <w:rPr>
          <w:rFonts w:eastAsiaTheme="minorEastAsia" w:cs="Arial"/>
        </w:rPr>
        <w:t xml:space="preserve"> conviction</w:t>
      </w:r>
      <w:del w:id="1398" w:author="Author">
        <w:r w:rsidRPr="00215DED">
          <w:rPr>
            <w:rFonts w:cs="Arial"/>
          </w:rPr>
          <w:delText xml:space="preserve"> </w:delText>
        </w:r>
      </w:del>
      <w:ins w:id="1399" w:author="Author">
        <w:r w:rsidRPr="00215DED">
          <w:rPr>
            <w:rFonts w:cs="Arial"/>
            <w:bCs/>
          </w:rPr>
          <w:t>:</w:t>
        </w:r>
      </w:ins>
    </w:p>
    <w:p w:rsidR="00A93F1D" w:rsidRPr="00215DED" w:rsidRDefault="00A93F1D" w:rsidP="00A93F1D">
      <w:pPr>
        <w:rPr>
          <w:ins w:id="1400"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as</w:t>
      </w:r>
      <w:proofErr w:type="gramEnd"/>
      <w:r w:rsidRPr="00215DED">
        <w:rPr>
          <w:rFonts w:eastAsiaTheme="minorEastAsia" w:cs="Arial"/>
        </w:rPr>
        <w:t xml:space="preserve"> a first offender, to </w:t>
      </w:r>
      <w:del w:id="1401" w:author="Author">
        <w:r w:rsidRPr="00215DED" w:rsidDel="0020775C">
          <w:rPr>
            <w:rFonts w:eastAsiaTheme="minorEastAsia" w:cs="Arial"/>
          </w:rPr>
          <w:delText xml:space="preserve">imprisonment for a term </w:delText>
        </w:r>
        <w:r w:rsidRPr="00215DED">
          <w:rPr>
            <w:rFonts w:cs="Arial"/>
          </w:rPr>
          <w:delText>not exceeding</w:delText>
        </w:r>
        <w:r w:rsidRPr="00215DED" w:rsidDel="0020775C">
          <w:rPr>
            <w:rFonts w:eastAsiaTheme="minorEastAsia" w:cs="Arial"/>
          </w:rPr>
          <w:delText xml:space="preserve"> one year or </w:delText>
        </w:r>
      </w:del>
      <w:r w:rsidRPr="00215DED">
        <w:rPr>
          <w:rFonts w:eastAsiaTheme="minorEastAsia" w:cs="Arial"/>
        </w:rPr>
        <w:t xml:space="preserve">a fine </w:t>
      </w:r>
      <w:del w:id="1402" w:author="Author">
        <w:r w:rsidRPr="00215DED">
          <w:rPr>
            <w:rFonts w:cs="Arial"/>
          </w:rPr>
          <w:delText xml:space="preserve">not exceeding </w:delText>
        </w:r>
      </w:del>
      <w:ins w:id="1403" w:author="Author">
        <w:r w:rsidRPr="00215DED">
          <w:rPr>
            <w:rFonts w:cs="Arial"/>
            <w:bCs/>
          </w:rPr>
          <w:t xml:space="preserve">of at least </w:t>
        </w:r>
      </w:ins>
      <w:r w:rsidRPr="00215DED">
        <w:rPr>
          <w:rFonts w:cs="Arial"/>
        </w:rPr>
        <w:t>N1</w:t>
      </w:r>
      <w:r w:rsidRPr="00215DED">
        <w:rPr>
          <w:rFonts w:eastAsiaTheme="minorEastAsia" w:cs="Arial"/>
        </w:rPr>
        <w:t>,000,000</w:t>
      </w:r>
      <w:ins w:id="1404" w:author="Author">
        <w:r w:rsidRPr="00215DED">
          <w:t xml:space="preserve"> </w:t>
        </w:r>
        <w:r w:rsidRPr="00215DED">
          <w:rPr>
            <w:rFonts w:eastAsiaTheme="minorEastAsia" w:cs="Arial"/>
          </w:rPr>
          <w:t>or  imprisonment for a term of at least one year</w:t>
        </w:r>
      </w:ins>
      <w:r w:rsidRPr="00215DED">
        <w:rPr>
          <w:rFonts w:eastAsiaTheme="minorEastAsia" w:cs="Arial"/>
        </w:rPr>
        <w:t>; and</w:t>
      </w:r>
      <w:ins w:id="1405" w:author="Author">
        <w:r w:rsidRPr="00215DED">
          <w:rPr>
            <w:rFonts w:cs="Arial"/>
            <w:bCs/>
          </w:rPr>
          <w:t xml:space="preserve"> </w:t>
        </w:r>
      </w:ins>
    </w:p>
    <w:p w:rsidR="00A93F1D" w:rsidRPr="00215DED" w:rsidRDefault="00A93F1D" w:rsidP="00A93F1D">
      <w:pPr>
        <w:ind w:left="720"/>
        <w:rPr>
          <w:ins w:id="1406"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in</w:t>
      </w:r>
      <w:proofErr w:type="gramEnd"/>
      <w:r w:rsidRPr="00215DED">
        <w:rPr>
          <w:rFonts w:eastAsiaTheme="minorEastAsia" w:cs="Arial"/>
        </w:rPr>
        <w:t xml:space="preserve"> the event of such person having been previously convicted under this section, </w:t>
      </w:r>
      <w:r w:rsidRPr="00215DED">
        <w:rPr>
          <w:rFonts w:cs="Arial"/>
        </w:rPr>
        <w:t xml:space="preserve">he is liable </w:t>
      </w:r>
      <w:r w:rsidRPr="00215DED">
        <w:rPr>
          <w:rFonts w:eastAsiaTheme="minorEastAsia" w:cs="Arial"/>
        </w:rPr>
        <w:t xml:space="preserve">to </w:t>
      </w:r>
      <w:del w:id="1407" w:author="Author">
        <w:r w:rsidRPr="00215DED" w:rsidDel="0020775C">
          <w:rPr>
            <w:rFonts w:eastAsiaTheme="minorEastAsia" w:cs="Arial"/>
          </w:rPr>
          <w:delText xml:space="preserve">imprisonment for a term </w:delText>
        </w:r>
        <w:r w:rsidRPr="00215DED">
          <w:rPr>
            <w:rFonts w:cs="Arial"/>
          </w:rPr>
          <w:delText>not exceeding</w:delText>
        </w:r>
        <w:r w:rsidRPr="00215DED" w:rsidDel="0020775C">
          <w:rPr>
            <w:rFonts w:eastAsiaTheme="minorEastAsia" w:cs="Arial"/>
          </w:rPr>
          <w:delText xml:space="preserve"> two years or a </w:delText>
        </w:r>
      </w:del>
      <w:r w:rsidRPr="00215DED">
        <w:rPr>
          <w:rFonts w:eastAsiaTheme="minorEastAsia" w:cs="Arial"/>
        </w:rPr>
        <w:t xml:space="preserve">fine of </w:t>
      </w:r>
      <w:ins w:id="1408" w:author="Author">
        <w:r w:rsidRPr="00215DED">
          <w:rPr>
            <w:rFonts w:cs="Arial"/>
            <w:bCs/>
          </w:rPr>
          <w:t xml:space="preserve">at least </w:t>
        </w:r>
      </w:ins>
      <w:r w:rsidRPr="00215DED">
        <w:rPr>
          <w:rFonts w:cs="Arial"/>
        </w:rPr>
        <w:t>N2</w:t>
      </w:r>
      <w:r w:rsidRPr="00215DED">
        <w:rPr>
          <w:rFonts w:eastAsiaTheme="minorEastAsia" w:cs="Arial"/>
        </w:rPr>
        <w:t xml:space="preserve">,000,000 or </w:t>
      </w:r>
      <w:ins w:id="1409" w:author="Author">
        <w:r w:rsidRPr="00215DED">
          <w:rPr>
            <w:rFonts w:eastAsiaTheme="minorEastAsia" w:cs="Arial"/>
          </w:rPr>
          <w:t xml:space="preserve">imprisonment for a term </w:t>
        </w:r>
        <w:r w:rsidRPr="00215DED">
          <w:rPr>
            <w:rFonts w:cs="Arial"/>
            <w:bCs/>
          </w:rPr>
          <w:t>of at least</w:t>
        </w:r>
        <w:r w:rsidRPr="00215DED">
          <w:rPr>
            <w:rFonts w:eastAsiaTheme="minorEastAsia" w:cs="Arial"/>
          </w:rPr>
          <w:t xml:space="preserve"> two years or </w:t>
        </w:r>
      </w:ins>
      <w:r w:rsidRPr="00215DED">
        <w:rPr>
          <w:rFonts w:eastAsiaTheme="minorEastAsia" w:cs="Arial"/>
        </w:rPr>
        <w:t>both.</w:t>
      </w:r>
      <w:del w:id="1410" w:author="Author">
        <w:r w:rsidRPr="00215DED">
          <w:rPr>
            <w:rFonts w:cs="Arial"/>
          </w:rPr>
          <w:delText xml:space="preserve"> </w:delText>
        </w:r>
      </w:del>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p>
    <w:p w:rsidR="00A93F1D" w:rsidRPr="00215DED" w:rsidRDefault="00A93F1D" w:rsidP="00A93F1D">
      <w:pPr>
        <w:jc w:val="center"/>
        <w:rPr>
          <w:rFonts w:cs="Arial"/>
          <w:b/>
          <w:i/>
        </w:rPr>
      </w:pPr>
      <w:r w:rsidRPr="00215DED">
        <w:rPr>
          <w:rFonts w:eastAsiaTheme="minorEastAsia" w:cs="Arial"/>
        </w:rPr>
        <w:t>PART XI</w:t>
      </w:r>
      <w:del w:id="1411" w:author="Author">
        <w:r w:rsidRPr="00215DED" w:rsidDel="00F90525">
          <w:rPr>
            <w:rFonts w:eastAsiaTheme="minorEastAsia" w:cs="Arial"/>
          </w:rPr>
          <w:delText>I</w:delText>
        </w:r>
      </w:del>
      <w:ins w:id="1412" w:author="Author">
        <w:r w:rsidRPr="00215DED">
          <w:rPr>
            <w:rFonts w:cs="Arial"/>
            <w:bCs/>
          </w:rPr>
          <w:t xml:space="preserve"> — GENERAL PROVISIONS</w:t>
        </w:r>
      </w:ins>
      <w:r w:rsidRPr="00215DED">
        <w:rPr>
          <w:rFonts w:cs="Arial"/>
          <w:bCs/>
        </w:rPr>
        <w:t xml:space="preserve"> </w:t>
      </w:r>
      <w:del w:id="1413" w:author="Author">
        <w:r w:rsidRPr="00215DED">
          <w:rPr>
            <w:rFonts w:cs="Arial"/>
            <w:b/>
            <w:i/>
          </w:rPr>
          <w:delText>General provisions</w:delText>
        </w:r>
      </w:del>
    </w:p>
    <w:p w:rsidR="00A93F1D" w:rsidRPr="00215DED" w:rsidRDefault="00A93F1D" w:rsidP="00A93F1D">
      <w:pPr>
        <w:jc w:val="center"/>
        <w:rPr>
          <w:del w:id="1414" w:author="Author"/>
          <w:rFonts w:cs="Arial"/>
          <w:b/>
          <w:i/>
        </w:rPr>
      </w:pPr>
    </w:p>
    <w:p w:rsidR="00A93F1D" w:rsidRPr="00215DED" w:rsidRDefault="00A93F1D" w:rsidP="00A93F1D">
      <w:pPr>
        <w:rPr>
          <w:rFonts w:eastAsiaTheme="minorEastAsia" w:cs="Arial"/>
        </w:rPr>
      </w:pPr>
      <w:del w:id="1415" w:author="Author">
        <w:r w:rsidRPr="00215DED" w:rsidDel="00F90525">
          <w:rPr>
            <w:rFonts w:eastAsiaTheme="minorEastAsia" w:cs="Arial"/>
          </w:rPr>
          <w:delText xml:space="preserve">48. </w:delText>
        </w:r>
      </w:del>
      <w:r w:rsidRPr="00215DED">
        <w:rPr>
          <w:rFonts w:cs="Arial"/>
        </w:rPr>
        <w:t>Collection of fees</w:t>
      </w:r>
      <w:ins w:id="1416" w:author="Author">
        <w:r w:rsidRPr="00215DED">
          <w:rPr>
            <w:rFonts w:cs="Arial"/>
            <w:bCs/>
          </w:rPr>
          <w:t>.</w:t>
        </w:r>
      </w:ins>
    </w:p>
    <w:p w:rsidR="00A93F1D" w:rsidRPr="00215DED" w:rsidRDefault="00A93F1D" w:rsidP="00A93F1D">
      <w:pPr>
        <w:rPr>
          <w:rFonts w:cs="Arial"/>
          <w:bCs/>
        </w:rPr>
      </w:pPr>
      <w:ins w:id="1417" w:author="Author">
        <w:r w:rsidRPr="00215DED">
          <w:rPr>
            <w:rFonts w:cs="Arial"/>
            <w:bCs/>
          </w:rPr>
          <w:t xml:space="preserve">48.  </w:t>
        </w:r>
      </w:ins>
      <w:r w:rsidRPr="00215DED">
        <w:rPr>
          <w:rFonts w:cs="Arial"/>
          <w:bCs/>
        </w:rPr>
        <w:t xml:space="preserve">Notwithstanding any other provision of this Act, the Registrar shall collect fees from the applicant or any other person filling a document or requesting access of administrative action under this Act, for each application, extension, </w:t>
      </w:r>
      <w:del w:id="1418" w:author="Author">
        <w:r w:rsidRPr="00215DED">
          <w:rPr>
            <w:rFonts w:cs="Arial"/>
          </w:rPr>
          <w:delText>filling</w:delText>
        </w:r>
      </w:del>
      <w:ins w:id="1419" w:author="Author">
        <w:r w:rsidRPr="00215DED">
          <w:rPr>
            <w:rFonts w:cs="Arial"/>
          </w:rPr>
          <w:t xml:space="preserve"> </w:t>
        </w:r>
        <w:r w:rsidRPr="00215DED">
          <w:rPr>
            <w:rFonts w:cs="Arial"/>
            <w:bCs/>
          </w:rPr>
          <w:t>filing</w:t>
        </w:r>
      </w:ins>
      <w:r w:rsidRPr="00215DED">
        <w:rPr>
          <w:rFonts w:cs="Arial"/>
          <w:bCs/>
        </w:rPr>
        <w:t>, inquiry or other administrative process or service.</w:t>
      </w:r>
      <w:del w:id="1420" w:author="Author">
        <w:r w:rsidRPr="00215DED">
          <w:rPr>
            <w:rFonts w:cs="Arial"/>
          </w:rPr>
          <w:delText xml:space="preserve">  </w:delText>
        </w:r>
      </w:del>
    </w:p>
    <w:p w:rsidR="00A93F1D" w:rsidRPr="00215DED" w:rsidRDefault="00A93F1D" w:rsidP="00A93F1D">
      <w:pPr>
        <w:rPr>
          <w:rFonts w:cs="Arial"/>
          <w:bCs/>
        </w:rPr>
      </w:pPr>
    </w:p>
    <w:p w:rsidR="00A93F1D" w:rsidRPr="00215DED" w:rsidRDefault="00A93F1D" w:rsidP="00A93F1D">
      <w:pPr>
        <w:rPr>
          <w:rFonts w:eastAsiaTheme="minorEastAsia" w:cs="Arial"/>
        </w:rPr>
      </w:pPr>
      <w:del w:id="1421" w:author="Author">
        <w:r w:rsidRPr="00215DED" w:rsidDel="00F90525">
          <w:rPr>
            <w:rFonts w:eastAsiaTheme="minorEastAsia" w:cs="Arial"/>
          </w:rPr>
          <w:delText xml:space="preserve">49. </w:delText>
        </w:r>
      </w:del>
      <w:r w:rsidRPr="00215DED">
        <w:rPr>
          <w:rFonts w:cs="Arial"/>
        </w:rPr>
        <w:t xml:space="preserve">Confidentiality and </w:t>
      </w:r>
      <w:del w:id="1422" w:author="Author">
        <w:r w:rsidRPr="00215DED">
          <w:rPr>
            <w:rFonts w:cs="Arial"/>
            <w:b/>
          </w:rPr>
          <w:delText>Disclosure</w:delText>
        </w:r>
      </w:del>
      <w:ins w:id="1423" w:author="Author">
        <w:r w:rsidRPr="00215DED">
          <w:rPr>
            <w:rFonts w:cs="Arial"/>
            <w:b/>
          </w:rPr>
          <w:t xml:space="preserve"> </w:t>
        </w:r>
        <w:r w:rsidRPr="00215DED">
          <w:rPr>
            <w:rFonts w:cs="Arial"/>
            <w:bCs/>
          </w:rPr>
          <w:t>disclosure.</w:t>
        </w:r>
      </w:ins>
    </w:p>
    <w:p w:rsidR="00A93F1D" w:rsidRPr="00215DED" w:rsidRDefault="00A93F1D" w:rsidP="00A93F1D">
      <w:pPr>
        <w:rPr>
          <w:rFonts w:cs="Arial"/>
          <w:bCs/>
        </w:rPr>
      </w:pPr>
      <w:ins w:id="1424" w:author="Author">
        <w:r w:rsidRPr="00215DED">
          <w:rPr>
            <w:rFonts w:cs="Arial"/>
            <w:bCs/>
          </w:rPr>
          <w:t xml:space="preserve">49. </w:t>
        </w:r>
      </w:ins>
      <w:r w:rsidRPr="00215DED">
        <w:rPr>
          <w:rFonts w:cs="Arial"/>
          <w:bCs/>
        </w:rPr>
        <w:t>(1)</w:t>
      </w:r>
      <w:ins w:id="1425" w:author="Author">
        <w:r w:rsidRPr="00215DED">
          <w:rPr>
            <w:rFonts w:cs="Arial"/>
            <w:bCs/>
          </w:rPr>
          <w:t xml:space="preserve"> </w:t>
        </w:r>
      </w:ins>
      <w:r w:rsidRPr="00215DED">
        <w:rPr>
          <w:rFonts w:cs="Arial"/>
          <w:bCs/>
        </w:rPr>
        <w:t xml:space="preserve">The contents of any license or assignment shall be confidential unless both parties agreed to permit access to a third party and only to the extent of the permission </w:t>
      </w:r>
      <w:r w:rsidRPr="00215DED">
        <w:rPr>
          <w:rFonts w:cs="Arial"/>
        </w:rPr>
        <w:t xml:space="preserve">so </w:t>
      </w:r>
      <w:r w:rsidRPr="00215DED">
        <w:rPr>
          <w:rFonts w:cs="Arial"/>
          <w:bCs/>
        </w:rPr>
        <w:t>granted.</w:t>
      </w:r>
      <w:ins w:id="1426" w:author="Author">
        <w:r w:rsidRPr="00215DED">
          <w:rPr>
            <w:rFonts w:cs="Arial"/>
            <w:bCs/>
          </w:rPr>
          <w:t xml:space="preserve"> </w:t>
        </w:r>
      </w:ins>
    </w:p>
    <w:p w:rsidR="00A93F1D" w:rsidRPr="00215DED" w:rsidRDefault="00A93F1D" w:rsidP="00A93F1D">
      <w:pPr>
        <w:rPr>
          <w:ins w:id="1427" w:author="Author"/>
          <w:rFonts w:cs="Arial"/>
          <w:bCs/>
        </w:rPr>
      </w:pPr>
    </w:p>
    <w:p w:rsidR="00A93F1D" w:rsidRPr="00215DED" w:rsidRDefault="00A93F1D" w:rsidP="00A93F1D">
      <w:pPr>
        <w:rPr>
          <w:rFonts w:cs="Arial"/>
          <w:bCs/>
        </w:rPr>
      </w:pPr>
      <w:r w:rsidRPr="00215DED">
        <w:rPr>
          <w:rFonts w:cs="Arial"/>
          <w:bCs/>
        </w:rPr>
        <w:t>(2)</w:t>
      </w:r>
      <w:ins w:id="1428" w:author="Author">
        <w:r w:rsidRPr="00215DED">
          <w:rPr>
            <w:rFonts w:cs="Arial"/>
            <w:bCs/>
          </w:rPr>
          <w:t xml:space="preserve"> </w:t>
        </w:r>
      </w:ins>
      <w:r w:rsidRPr="00215DED">
        <w:rPr>
          <w:rFonts w:cs="Arial"/>
          <w:bCs/>
        </w:rPr>
        <w:t xml:space="preserve">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t>
      </w:r>
      <w:r w:rsidRPr="00215DED">
        <w:rPr>
          <w:rFonts w:cs="Arial"/>
        </w:rPr>
        <w:t xml:space="preserve">withdraw </w:t>
      </w:r>
      <w:r w:rsidRPr="00215DED">
        <w:rPr>
          <w:rFonts w:cs="Arial"/>
          <w:bCs/>
        </w:rPr>
        <w:t>the application.</w:t>
      </w:r>
      <w:ins w:id="1429" w:author="Author">
        <w:r w:rsidRPr="00215DED">
          <w:rPr>
            <w:rFonts w:cs="Arial"/>
            <w:bCs/>
          </w:rPr>
          <w:t xml:space="preserve"> </w:t>
        </w:r>
      </w:ins>
    </w:p>
    <w:p w:rsidR="00A93F1D" w:rsidRPr="00215DED" w:rsidRDefault="00A93F1D" w:rsidP="00A93F1D">
      <w:pPr>
        <w:rPr>
          <w:ins w:id="1430" w:author="Author"/>
          <w:rFonts w:cs="Arial"/>
          <w:bCs/>
        </w:rPr>
      </w:pPr>
    </w:p>
    <w:p w:rsidR="00A93F1D" w:rsidRPr="00215DED" w:rsidRDefault="00A93F1D" w:rsidP="00A93F1D">
      <w:pPr>
        <w:rPr>
          <w:rFonts w:cs="Arial"/>
          <w:bCs/>
        </w:rPr>
      </w:pPr>
      <w:r w:rsidRPr="00215DED">
        <w:rPr>
          <w:rFonts w:cs="Arial"/>
          <w:bCs/>
        </w:rPr>
        <w:t>(3)</w:t>
      </w:r>
      <w:ins w:id="1431" w:author="Author">
        <w:r w:rsidRPr="00215DED">
          <w:rPr>
            <w:rFonts w:cs="Arial"/>
            <w:bCs/>
          </w:rPr>
          <w:t xml:space="preserve"> </w:t>
        </w:r>
      </w:ins>
      <w:r w:rsidRPr="00215DED">
        <w:rPr>
          <w:rFonts w:cs="Arial"/>
          <w:bCs/>
        </w:rPr>
        <w:t xml:space="preserve">Except as otherwise provided for in this Act, any person who discloses any information made available under </w:t>
      </w:r>
      <w:del w:id="1432" w:author="Author">
        <w:r w:rsidRPr="00215DED" w:rsidDel="00236600">
          <w:rPr>
            <w:rFonts w:cs="Arial"/>
            <w:bCs/>
          </w:rPr>
          <w:delText xml:space="preserve">the </w:delText>
        </w:r>
      </w:del>
      <w:ins w:id="1433" w:author="Author">
        <w:r w:rsidRPr="00215DED">
          <w:rPr>
            <w:rFonts w:cs="Arial"/>
            <w:bCs/>
          </w:rPr>
          <w:t xml:space="preserve">this </w:t>
        </w:r>
      </w:ins>
      <w:r w:rsidRPr="00215DED">
        <w:rPr>
          <w:rFonts w:cs="Arial"/>
          <w:bCs/>
        </w:rPr>
        <w:t>Act, except to</w:t>
      </w:r>
      <w:r w:rsidR="006872D8">
        <w:rPr>
          <w:rFonts w:cs="Arial"/>
        </w:rPr>
        <w:noBreakHyphen/>
      </w:r>
      <w:ins w:id="1434" w:author="Author">
        <w:r w:rsidRPr="00215DED">
          <w:rPr>
            <w:rFonts w:cs="Arial"/>
            <w:bCs/>
          </w:rPr>
          <w:t>:</w:t>
        </w:r>
      </w:ins>
    </w:p>
    <w:p w:rsidR="00A93F1D" w:rsidRPr="00215DED" w:rsidRDefault="00A93F1D" w:rsidP="00A93F1D">
      <w:pPr>
        <w:rPr>
          <w:rFonts w:cs="Arial"/>
          <w:bCs/>
        </w:rPr>
      </w:pPr>
    </w:p>
    <w:p w:rsidR="00A93F1D" w:rsidRPr="00215DED" w:rsidRDefault="00A93F1D" w:rsidP="00A93F1D">
      <w:pPr>
        <w:ind w:left="720"/>
        <w:rPr>
          <w:rFonts w:eastAsiaTheme="minorEastAsia" w:cs="Arial"/>
        </w:rPr>
      </w:pPr>
      <w:r w:rsidRPr="00215DED">
        <w:rPr>
          <w:rFonts w:cs="Arial"/>
          <w:bCs/>
        </w:rPr>
        <w:t xml:space="preserve">(a) </w:t>
      </w:r>
      <w:del w:id="1435" w:author="Author">
        <w:r w:rsidRPr="00215DED">
          <w:rPr>
            <w:rFonts w:cs="Arial"/>
          </w:rPr>
          <w:delText>The</w:delText>
        </w:r>
      </w:del>
      <w:r w:rsidRPr="00215DED">
        <w:rPr>
          <w:rFonts w:cs="Arial"/>
        </w:rPr>
        <w:t xml:space="preserve"> </w:t>
      </w:r>
      <w:proofErr w:type="gramStart"/>
      <w:ins w:id="1436" w:author="Author">
        <w:r w:rsidRPr="00215DED">
          <w:rPr>
            <w:rFonts w:cs="Arial"/>
            <w:bCs/>
          </w:rPr>
          <w:t>the</w:t>
        </w:r>
      </w:ins>
      <w:proofErr w:type="gramEnd"/>
      <w:r w:rsidRPr="00215DED">
        <w:rPr>
          <w:rFonts w:eastAsiaTheme="minorEastAsia" w:cs="Arial"/>
        </w:rPr>
        <w:t xml:space="preserve"> Minister, the Registrar or any other person for the purposes of carrying out his duties or the performance of his function under this Act</w:t>
      </w:r>
      <w:del w:id="1437" w:author="Author">
        <w:r w:rsidRPr="00215DED">
          <w:rPr>
            <w:rFonts w:cs="Arial"/>
          </w:rPr>
          <w:delText>;</w:delText>
        </w:r>
        <w:r w:rsidRPr="00215DED">
          <w:rPr>
            <w:rFonts w:cs="Arial"/>
          </w:rPr>
          <w:tab/>
        </w:r>
      </w:del>
      <w:ins w:id="1438" w:author="Author">
        <w:r w:rsidRPr="00215DED">
          <w:rPr>
            <w:rFonts w:cs="Arial"/>
            <w:bCs/>
          </w:rPr>
          <w:t>,</w:t>
        </w:r>
      </w:ins>
    </w:p>
    <w:p w:rsidR="00A93F1D" w:rsidRPr="00215DED" w:rsidRDefault="00A93F1D" w:rsidP="00A93F1D">
      <w:pPr>
        <w:ind w:left="720"/>
        <w:rPr>
          <w:rFonts w:cs="Arial"/>
          <w:bCs/>
        </w:rPr>
      </w:pPr>
    </w:p>
    <w:p w:rsidR="00A93F1D" w:rsidRPr="00215DED" w:rsidRDefault="00A93F1D" w:rsidP="00A93F1D">
      <w:pPr>
        <w:ind w:left="720"/>
        <w:rPr>
          <w:rFonts w:eastAsiaTheme="minorEastAsia" w:cs="Arial"/>
        </w:rPr>
      </w:pPr>
      <w:r w:rsidRPr="00215DED">
        <w:rPr>
          <w:rFonts w:cs="Arial"/>
          <w:bCs/>
        </w:rPr>
        <w:t xml:space="preserve">(b) </w:t>
      </w:r>
      <w:del w:id="1439" w:author="Author">
        <w:r w:rsidRPr="00215DED">
          <w:rPr>
            <w:rFonts w:cs="Arial"/>
          </w:rPr>
          <w:delText>A</w:delText>
        </w:r>
      </w:del>
      <w:r w:rsidRPr="00215DED">
        <w:rPr>
          <w:rFonts w:cs="Arial"/>
        </w:rPr>
        <w:t xml:space="preserve"> </w:t>
      </w:r>
      <w:proofErr w:type="gramStart"/>
      <w:ins w:id="1440" w:author="Author">
        <w:r w:rsidRPr="00215DED">
          <w:rPr>
            <w:rFonts w:cs="Arial"/>
            <w:bCs/>
          </w:rPr>
          <w:t>a</w:t>
        </w:r>
      </w:ins>
      <w:proofErr w:type="gramEnd"/>
      <w:r w:rsidRPr="00215DED">
        <w:rPr>
          <w:rFonts w:eastAsiaTheme="minorEastAsia" w:cs="Arial"/>
        </w:rPr>
        <w:t xml:space="preserve"> police officer for the purposes of an investigation or inquiry relating to the enforcement of the provision of this Act</w:t>
      </w:r>
      <w:del w:id="1441" w:author="Author">
        <w:r w:rsidRPr="00215DED">
          <w:rPr>
            <w:rFonts w:cs="Arial"/>
          </w:rPr>
          <w:delText>;</w:delText>
        </w:r>
      </w:del>
      <w:ins w:id="1442" w:author="Author">
        <w:r w:rsidRPr="00215DED">
          <w:rPr>
            <w:rFonts w:cs="Arial"/>
            <w:bCs/>
          </w:rPr>
          <w:t>,</w:t>
        </w:r>
      </w:ins>
      <w:r w:rsidRPr="00215DED">
        <w:rPr>
          <w:rFonts w:eastAsiaTheme="minorEastAsia" w:cs="Arial"/>
        </w:rPr>
        <w:t xml:space="preserve"> or</w:t>
      </w:r>
      <w:ins w:id="1443" w:author="Author">
        <w:r w:rsidRPr="00215DED">
          <w:rPr>
            <w:rFonts w:cs="Arial"/>
            <w:bCs/>
          </w:rPr>
          <w:t xml:space="preserve"> </w:t>
        </w:r>
      </w:ins>
    </w:p>
    <w:p w:rsidR="00A93F1D" w:rsidRPr="00215DED" w:rsidRDefault="00A93F1D" w:rsidP="00A93F1D">
      <w:pPr>
        <w:ind w:left="720"/>
        <w:rPr>
          <w:rFonts w:cs="Arial"/>
          <w:bCs/>
        </w:rPr>
      </w:pPr>
    </w:p>
    <w:p w:rsidR="00A93F1D" w:rsidRPr="00215DED" w:rsidRDefault="00A93F1D" w:rsidP="00A93F1D">
      <w:pPr>
        <w:ind w:left="720"/>
        <w:rPr>
          <w:rFonts w:eastAsiaTheme="minorEastAsia" w:cs="Arial"/>
        </w:rPr>
      </w:pPr>
      <w:r w:rsidRPr="00215DED">
        <w:rPr>
          <w:rFonts w:cs="Arial"/>
          <w:bCs/>
        </w:rPr>
        <w:t xml:space="preserve">(c) </w:t>
      </w:r>
      <w:del w:id="1444" w:author="Author">
        <w:r w:rsidRPr="00215DED">
          <w:rPr>
            <w:rFonts w:cs="Arial"/>
          </w:rPr>
          <w:delText>Any</w:delText>
        </w:r>
      </w:del>
      <w:r w:rsidRPr="00215DED">
        <w:rPr>
          <w:rFonts w:cs="Arial"/>
        </w:rPr>
        <w:t xml:space="preserve"> </w:t>
      </w:r>
      <w:proofErr w:type="gramStart"/>
      <w:ins w:id="1445" w:author="Author">
        <w:r w:rsidRPr="00215DED">
          <w:rPr>
            <w:rFonts w:cs="Arial"/>
            <w:bCs/>
          </w:rPr>
          <w:t>any</w:t>
        </w:r>
      </w:ins>
      <w:proofErr w:type="gramEnd"/>
      <w:r w:rsidRPr="00215DED">
        <w:rPr>
          <w:rFonts w:eastAsiaTheme="minorEastAsia" w:cs="Arial"/>
        </w:rPr>
        <w:t xml:space="preserve"> other person when required to do so by any court or under any written law,</w:t>
      </w:r>
      <w:ins w:id="1446" w:author="Author">
        <w:r w:rsidRPr="00215DED">
          <w:rPr>
            <w:rFonts w:cs="Arial"/>
            <w:bCs/>
          </w:rPr>
          <w:t xml:space="preserve"> </w:t>
        </w:r>
      </w:ins>
    </w:p>
    <w:p w:rsidR="00A93F1D" w:rsidRPr="00215DED" w:rsidRDefault="00A93F1D" w:rsidP="00A93F1D">
      <w:pPr>
        <w:ind w:left="720"/>
        <w:rPr>
          <w:ins w:id="1447" w:author="Author"/>
          <w:rFonts w:cs="Arial"/>
        </w:rPr>
      </w:pPr>
    </w:p>
    <w:p w:rsidR="00A93F1D" w:rsidRPr="00215DED" w:rsidRDefault="00A93F1D" w:rsidP="00A93F1D">
      <w:pPr>
        <w:ind w:left="720"/>
        <w:rPr>
          <w:rFonts w:cs="Arial"/>
          <w:bCs/>
        </w:rPr>
      </w:pPr>
      <w:del w:id="1448" w:author="Author">
        <w:r w:rsidRPr="00215DED" w:rsidDel="00236600">
          <w:rPr>
            <w:rFonts w:cs="Arial"/>
          </w:rPr>
          <w:delText>Commits</w:delText>
        </w:r>
        <w:r w:rsidRPr="00215DED" w:rsidDel="00236600">
          <w:rPr>
            <w:rFonts w:cs="Arial"/>
            <w:bCs/>
          </w:rPr>
          <w:delText xml:space="preserve"> </w:delText>
        </w:r>
      </w:del>
      <w:proofErr w:type="gramStart"/>
      <w:ins w:id="1449" w:author="Author">
        <w:r w:rsidRPr="00215DED">
          <w:rPr>
            <w:rFonts w:cs="Arial"/>
            <w:bCs/>
          </w:rPr>
          <w:t>commits</w:t>
        </w:r>
      </w:ins>
      <w:proofErr w:type="gramEnd"/>
      <w:r w:rsidRPr="00215DED">
        <w:rPr>
          <w:rFonts w:eastAsiaTheme="minorEastAsia" w:cs="Arial"/>
        </w:rPr>
        <w:t xml:space="preserve"> an offence and </w:t>
      </w:r>
      <w:del w:id="1450" w:author="Author">
        <w:r w:rsidRPr="00215DED">
          <w:rPr>
            <w:rFonts w:cs="Arial"/>
          </w:rPr>
          <w:delText>upon</w:delText>
        </w:r>
      </w:del>
      <w:ins w:id="1451" w:author="Author">
        <w:r w:rsidRPr="00215DED">
          <w:rPr>
            <w:rFonts w:cs="Arial"/>
          </w:rPr>
          <w:t xml:space="preserve"> </w:t>
        </w:r>
        <w:r w:rsidRPr="00215DED">
          <w:rPr>
            <w:rFonts w:cs="Arial"/>
            <w:bCs/>
          </w:rPr>
          <w:t>is liable on</w:t>
        </w:r>
      </w:ins>
      <w:r w:rsidRPr="00215DED">
        <w:rPr>
          <w:rFonts w:eastAsiaTheme="minorEastAsia" w:cs="Arial"/>
        </w:rPr>
        <w:t xml:space="preserve"> conviction </w:t>
      </w:r>
      <w:del w:id="1452" w:author="Author">
        <w:r w:rsidRPr="00215DED">
          <w:rPr>
            <w:rFonts w:cs="Arial"/>
          </w:rPr>
          <w:delText xml:space="preserve">shall be liable </w:delText>
        </w:r>
      </w:del>
      <w:r w:rsidRPr="00215DED">
        <w:rPr>
          <w:rFonts w:eastAsiaTheme="minorEastAsia" w:cs="Arial"/>
        </w:rPr>
        <w:t xml:space="preserve">to a fine </w:t>
      </w:r>
      <w:del w:id="1453" w:author="Author">
        <w:r w:rsidRPr="00215DED">
          <w:rPr>
            <w:rFonts w:cs="Arial"/>
          </w:rPr>
          <w:delText xml:space="preserve">not exceeding </w:delText>
        </w:r>
      </w:del>
      <w:ins w:id="1454" w:author="Author">
        <w:r w:rsidRPr="00215DED">
          <w:rPr>
            <w:rFonts w:cs="Arial"/>
            <w:bCs/>
          </w:rPr>
          <w:t xml:space="preserve">of at least </w:t>
        </w:r>
      </w:ins>
      <w:r w:rsidRPr="00215DED">
        <w:rPr>
          <w:rFonts w:cs="Arial"/>
        </w:rPr>
        <w:t>N5</w:t>
      </w:r>
      <w:r w:rsidRPr="00215DED">
        <w:rPr>
          <w:rFonts w:eastAsiaTheme="minorEastAsia" w:cs="Arial"/>
        </w:rPr>
        <w:t>,000,000</w:t>
      </w:r>
      <w:ins w:id="1455" w:author="Author">
        <w:r w:rsidRPr="00215DED">
          <w:rPr>
            <w:rFonts w:eastAsiaTheme="minorEastAsia" w:cs="Arial"/>
          </w:rPr>
          <w:t>.00</w:t>
        </w:r>
      </w:ins>
      <w:r w:rsidRPr="00215DED">
        <w:rPr>
          <w:rFonts w:eastAsiaTheme="minorEastAsia" w:cs="Arial"/>
        </w:rPr>
        <w:t xml:space="preserve"> or </w:t>
      </w:r>
      <w:del w:id="1456" w:author="Author">
        <w:r w:rsidRPr="00215DED">
          <w:rPr>
            <w:rFonts w:cs="Arial"/>
          </w:rPr>
          <w:delText>an</w:delText>
        </w:r>
      </w:del>
      <w:ins w:id="1457" w:author="Author">
        <w:r w:rsidRPr="00215DED">
          <w:rPr>
            <w:rFonts w:cs="Arial"/>
          </w:rPr>
          <w:t xml:space="preserve"> </w:t>
        </w:r>
        <w:r w:rsidRPr="00215DED">
          <w:rPr>
            <w:rFonts w:cs="Arial"/>
            <w:bCs/>
          </w:rPr>
          <w:t>to</w:t>
        </w:r>
      </w:ins>
      <w:r w:rsidRPr="00215DED">
        <w:rPr>
          <w:rFonts w:eastAsiaTheme="minorEastAsia" w:cs="Arial"/>
        </w:rPr>
        <w:t xml:space="preserve"> imprisonment for a </w:t>
      </w:r>
      <w:del w:id="1458" w:author="Author">
        <w:r w:rsidRPr="00215DED">
          <w:rPr>
            <w:rFonts w:cs="Arial"/>
          </w:rPr>
          <w:delText>period not exceeding one year</w:delText>
        </w:r>
      </w:del>
      <w:ins w:id="1459" w:author="Author">
        <w:r w:rsidRPr="00215DED">
          <w:rPr>
            <w:rFonts w:cs="Arial"/>
          </w:rPr>
          <w:t xml:space="preserve"> </w:t>
        </w:r>
        <w:r w:rsidRPr="00215DED">
          <w:rPr>
            <w:rFonts w:cs="Arial"/>
            <w:bCs/>
          </w:rPr>
          <w:t>term of at least two years</w:t>
        </w:r>
      </w:ins>
      <w:r w:rsidRPr="00215DED">
        <w:rPr>
          <w:rFonts w:eastAsiaTheme="minorEastAsia" w:cs="Arial"/>
        </w:rPr>
        <w:t xml:space="preserve"> or to both.</w:t>
      </w:r>
      <w:del w:id="1460" w:author="Author">
        <w:r w:rsidRPr="00215DED">
          <w:rPr>
            <w:rFonts w:cs="Arial"/>
          </w:rPr>
          <w:delText xml:space="preserve"> </w:delText>
        </w:r>
      </w:del>
    </w:p>
    <w:p w:rsidR="00A93F1D" w:rsidRPr="00215DED" w:rsidDel="00F90525" w:rsidRDefault="00A93F1D" w:rsidP="00A93F1D">
      <w:pPr>
        <w:rPr>
          <w:del w:id="1461" w:author="Author"/>
          <w:rFonts w:eastAsiaTheme="minorEastAsia" w:cs="Arial"/>
        </w:rPr>
      </w:pPr>
    </w:p>
    <w:p w:rsidR="00A93F1D" w:rsidRPr="00215DED" w:rsidRDefault="00A93F1D" w:rsidP="00A93F1D">
      <w:pPr>
        <w:keepNext/>
        <w:rPr>
          <w:rFonts w:eastAsiaTheme="minorEastAsia" w:cs="Arial"/>
        </w:rPr>
      </w:pPr>
      <w:del w:id="1462" w:author="Author">
        <w:r w:rsidRPr="00215DED" w:rsidDel="00F90525">
          <w:rPr>
            <w:rFonts w:eastAsiaTheme="minorEastAsia" w:cs="Arial"/>
          </w:rPr>
          <w:delText>50.</w:delText>
        </w:r>
        <w:r w:rsidRPr="00215DED" w:rsidDel="00F90525">
          <w:rPr>
            <w:rFonts w:eastAsiaTheme="minorEastAsia" w:cs="Arial"/>
            <w:b/>
          </w:rPr>
          <w:delText xml:space="preserve"> </w:delText>
        </w:r>
      </w:del>
      <w:r w:rsidRPr="00215DED">
        <w:rPr>
          <w:rFonts w:cs="Arial"/>
        </w:rPr>
        <w:t xml:space="preserve">Action against the </w:t>
      </w:r>
      <w:del w:id="1463" w:author="Author">
        <w:r w:rsidRPr="00215DED">
          <w:rPr>
            <w:rFonts w:cs="Arial"/>
            <w:b/>
          </w:rPr>
          <w:delText>state</w:delText>
        </w:r>
      </w:del>
      <w:r w:rsidRPr="00215DED">
        <w:rPr>
          <w:rFonts w:cs="Arial"/>
          <w:b/>
        </w:rPr>
        <w:t xml:space="preserve"> </w:t>
      </w:r>
      <w:ins w:id="1464" w:author="Author">
        <w:r w:rsidRPr="00215DED">
          <w:rPr>
            <w:rFonts w:cs="Arial"/>
            <w:bCs/>
          </w:rPr>
          <w:t>State.</w:t>
        </w:r>
      </w:ins>
    </w:p>
    <w:p w:rsidR="00A93F1D" w:rsidRPr="00215DED" w:rsidRDefault="00A93F1D" w:rsidP="00A93F1D">
      <w:pPr>
        <w:keepNext/>
        <w:rPr>
          <w:rFonts w:cs="Arial"/>
          <w:bCs/>
        </w:rPr>
      </w:pPr>
      <w:ins w:id="1465" w:author="Author">
        <w:r w:rsidRPr="00215DED">
          <w:rPr>
            <w:rFonts w:cs="Arial"/>
            <w:bCs/>
          </w:rPr>
          <w:t xml:space="preserve">50. </w:t>
        </w:r>
      </w:ins>
      <w:r w:rsidRPr="00215DED">
        <w:rPr>
          <w:rFonts w:cs="Arial"/>
          <w:bCs/>
        </w:rPr>
        <w:t>(1)</w:t>
      </w:r>
      <w:ins w:id="1466" w:author="Author">
        <w:r w:rsidRPr="00215DED">
          <w:rPr>
            <w:rFonts w:cs="Arial"/>
            <w:bCs/>
          </w:rPr>
          <w:t xml:space="preserve"> </w:t>
        </w:r>
      </w:ins>
      <w:r w:rsidRPr="00215DED">
        <w:rPr>
          <w:rFonts w:cs="Arial"/>
          <w:bCs/>
        </w:rPr>
        <w:t xml:space="preserve">Subject to the existing law on </w:t>
      </w:r>
      <w:del w:id="1467" w:author="Author">
        <w:r w:rsidRPr="00215DED">
          <w:rPr>
            <w:rFonts w:cs="Arial"/>
          </w:rPr>
          <w:delText>taking</w:delText>
        </w:r>
      </w:del>
      <w:r w:rsidRPr="00215DED">
        <w:rPr>
          <w:rFonts w:cs="Arial"/>
        </w:rPr>
        <w:t xml:space="preserve"> </w:t>
      </w:r>
      <w:ins w:id="1468" w:author="Author">
        <w:r w:rsidRPr="00215DED">
          <w:rPr>
            <w:rFonts w:cs="Arial"/>
            <w:bCs/>
          </w:rPr>
          <w:t>institution of</w:t>
        </w:r>
      </w:ins>
      <w:r w:rsidRPr="00215DED">
        <w:rPr>
          <w:rFonts w:cs="Arial"/>
          <w:bCs/>
        </w:rPr>
        <w:t xml:space="preserve"> action against the State, this Act shall be binding on the </w:t>
      </w:r>
      <w:r w:rsidRPr="00215DED">
        <w:rPr>
          <w:rFonts w:cs="Arial"/>
        </w:rPr>
        <w:t>Government</w:t>
      </w:r>
      <w:r w:rsidRPr="00215DED">
        <w:rPr>
          <w:rFonts w:cs="Arial"/>
          <w:bCs/>
        </w:rPr>
        <w:t xml:space="preserve"> with regard to its applications for breeder's right and other interests acquired or given in breeder's right to the same extent and with the same effect as its applies to any other person.</w:t>
      </w:r>
    </w:p>
    <w:p w:rsidR="00A93F1D" w:rsidRPr="00215DED" w:rsidRDefault="00A93F1D" w:rsidP="00A93F1D">
      <w:pPr>
        <w:keepNext/>
        <w:rPr>
          <w:ins w:id="1469" w:author="Author"/>
          <w:rFonts w:cs="Arial"/>
          <w:bCs/>
        </w:rPr>
      </w:pPr>
    </w:p>
    <w:p w:rsidR="00A93F1D" w:rsidRPr="00215DED" w:rsidRDefault="00A93F1D" w:rsidP="00A93F1D">
      <w:pPr>
        <w:rPr>
          <w:rFonts w:cs="Arial"/>
          <w:bCs/>
        </w:rPr>
      </w:pPr>
      <w:r w:rsidRPr="00215DED">
        <w:rPr>
          <w:rFonts w:cs="Arial"/>
          <w:bCs/>
        </w:rPr>
        <w:t>(2)</w:t>
      </w:r>
      <w:ins w:id="1470" w:author="Author">
        <w:r w:rsidRPr="00215DED">
          <w:rPr>
            <w:rFonts w:cs="Arial"/>
            <w:bCs/>
          </w:rPr>
          <w:t xml:space="preserve"> </w:t>
        </w:r>
      </w:ins>
      <w:r w:rsidRPr="00215DED">
        <w:rPr>
          <w:rFonts w:cs="Arial"/>
          <w:bCs/>
        </w:rPr>
        <w:t xml:space="preserve">No claim shall lie against the State, the Minister, the Registrar or any other </w:t>
      </w:r>
      <w:del w:id="1471" w:author="Author">
        <w:r w:rsidRPr="00215DED">
          <w:rPr>
            <w:rFonts w:cs="Arial"/>
          </w:rPr>
          <w:delText>office</w:delText>
        </w:r>
      </w:del>
      <w:r w:rsidRPr="00215DED">
        <w:rPr>
          <w:rFonts w:cs="Arial"/>
        </w:rPr>
        <w:t xml:space="preserve"> </w:t>
      </w:r>
      <w:ins w:id="1472" w:author="Author">
        <w:r w:rsidRPr="00215DED">
          <w:rPr>
            <w:rFonts w:cs="Arial"/>
            <w:bCs/>
          </w:rPr>
          <w:t>officer</w:t>
        </w:r>
      </w:ins>
      <w:r w:rsidRPr="00215DED">
        <w:rPr>
          <w:rFonts w:cs="Arial"/>
          <w:bCs/>
        </w:rPr>
        <w:t xml:space="preserve"> for anything done in good faith in the discharge of duties under the powers conferred by this Act.</w:t>
      </w:r>
    </w:p>
    <w:p w:rsidR="00A93F1D" w:rsidRPr="00215DED" w:rsidRDefault="00A93F1D" w:rsidP="00A93F1D">
      <w:pPr>
        <w:rPr>
          <w:rFonts w:cs="Arial"/>
          <w:bCs/>
        </w:rPr>
      </w:pPr>
    </w:p>
    <w:p w:rsidR="00A93F1D" w:rsidRPr="00215DED" w:rsidRDefault="00A93F1D" w:rsidP="00A93F1D">
      <w:pPr>
        <w:rPr>
          <w:rFonts w:eastAsiaTheme="minorEastAsia" w:cs="Arial"/>
        </w:rPr>
      </w:pPr>
      <w:del w:id="1473" w:author="Author">
        <w:r w:rsidRPr="00215DED" w:rsidDel="00F90525">
          <w:rPr>
            <w:rFonts w:eastAsiaTheme="minorEastAsia" w:cs="Arial"/>
          </w:rPr>
          <w:delText xml:space="preserve">51. </w:delText>
        </w:r>
        <w:r w:rsidRPr="00215DED">
          <w:rPr>
            <w:rFonts w:cs="Arial"/>
            <w:b/>
          </w:rPr>
          <w:tab/>
        </w:r>
      </w:del>
      <w:r w:rsidRPr="00215DED">
        <w:rPr>
          <w:rFonts w:cs="Arial"/>
        </w:rPr>
        <w:t>Breeders right in respect of existing varieties of recent creation</w:t>
      </w:r>
      <w:ins w:id="1474" w:author="Author">
        <w:r w:rsidRPr="00215DED">
          <w:rPr>
            <w:rFonts w:cs="Arial"/>
            <w:bCs/>
          </w:rPr>
          <w:t>.</w:t>
        </w:r>
      </w:ins>
    </w:p>
    <w:p w:rsidR="00A93F1D" w:rsidRPr="00215DED" w:rsidRDefault="00A93F1D" w:rsidP="00A93F1D">
      <w:pPr>
        <w:rPr>
          <w:rFonts w:eastAsiaTheme="minorEastAsia" w:cs="Arial"/>
        </w:rPr>
      </w:pPr>
      <w:ins w:id="1475" w:author="Author">
        <w:r w:rsidRPr="00215DED">
          <w:rPr>
            <w:rFonts w:cs="Arial"/>
            <w:bCs/>
          </w:rPr>
          <w:t xml:space="preserve">51. (1) </w:t>
        </w:r>
      </w:ins>
      <w:r w:rsidRPr="00215DED">
        <w:rPr>
          <w:rFonts w:eastAsiaTheme="minorEastAsia" w:cs="Arial"/>
        </w:rPr>
        <w:t xml:space="preserve">Where, according to </w:t>
      </w:r>
      <w:del w:id="1476" w:author="Author">
        <w:r w:rsidRPr="00215DED">
          <w:rPr>
            <w:rFonts w:cs="Arial"/>
          </w:rPr>
          <w:delText>Section</w:delText>
        </w:r>
      </w:del>
      <w:r w:rsidRPr="00215DED">
        <w:rPr>
          <w:rFonts w:cs="Arial"/>
        </w:rPr>
        <w:t xml:space="preserve"> </w:t>
      </w:r>
      <w:ins w:id="1477" w:author="Author">
        <w:r w:rsidRPr="00215DED">
          <w:rPr>
            <w:rFonts w:cs="Arial"/>
            <w:bCs/>
          </w:rPr>
          <w:t>section</w:t>
        </w:r>
      </w:ins>
      <w:r w:rsidRPr="00215DED">
        <w:rPr>
          <w:rFonts w:eastAsiaTheme="minorEastAsia" w:cs="Arial"/>
        </w:rPr>
        <w:t xml:space="preserve"> 12, this Act applies to a plant genus or species to which it did not previously apply, varieties belonging to such plant genus or species shall be considered to satisfy the condition of novelty defined in </w:t>
      </w:r>
      <w:del w:id="1478" w:author="Author">
        <w:r w:rsidRPr="00215DED">
          <w:rPr>
            <w:rFonts w:cs="Arial"/>
          </w:rPr>
          <w:delText>paragraph</w:delText>
        </w:r>
      </w:del>
      <w:r w:rsidRPr="00215DED">
        <w:rPr>
          <w:rFonts w:cs="Arial"/>
        </w:rPr>
        <w:t xml:space="preserve"> </w:t>
      </w:r>
      <w:ins w:id="1479" w:author="Author">
        <w:r w:rsidRPr="00215DED">
          <w:rPr>
            <w:rFonts w:cs="Arial"/>
            <w:bCs/>
          </w:rPr>
          <w:t>section 14</w:t>
        </w:r>
      </w:ins>
      <w:r w:rsidRPr="00215DED">
        <w:rPr>
          <w:rFonts w:eastAsiaTheme="minorEastAsia" w:cs="Arial"/>
        </w:rPr>
        <w:t xml:space="preserve"> (1) </w:t>
      </w:r>
      <w:del w:id="1480" w:author="Author">
        <w:r w:rsidRPr="00215DED">
          <w:rPr>
            <w:rFonts w:cs="Arial"/>
          </w:rPr>
          <w:delText xml:space="preserve">of Section 14 </w:delText>
        </w:r>
      </w:del>
      <w:r w:rsidRPr="00215DED">
        <w:rPr>
          <w:rFonts w:eastAsiaTheme="minorEastAsia" w:cs="Arial"/>
        </w:rPr>
        <w:t>even where the sale or disposal of</w:t>
      </w:r>
      <w:ins w:id="1481" w:author="Author">
        <w:r w:rsidRPr="00215DED">
          <w:rPr>
            <w:rFonts w:cs="Arial"/>
            <w:bCs/>
          </w:rPr>
          <w:t>,</w:t>
        </w:r>
      </w:ins>
      <w:r w:rsidRPr="00215DED">
        <w:rPr>
          <w:rFonts w:eastAsiaTheme="minorEastAsia" w:cs="Arial"/>
        </w:rPr>
        <w:t xml:space="preserve"> to others described in that paragraph took place in Nigeria within four years before the filing date or, in the case of trees or of vines, within six years before the said date.</w:t>
      </w:r>
      <w:ins w:id="1482" w:author="Author">
        <w:r w:rsidRPr="00215DED">
          <w:rPr>
            <w:rFonts w:cs="Arial"/>
            <w:bCs/>
          </w:rPr>
          <w:t xml:space="preserve"> </w:t>
        </w:r>
      </w:ins>
    </w:p>
    <w:p w:rsidR="00A93F1D" w:rsidRPr="00215DED" w:rsidRDefault="00A93F1D" w:rsidP="00A93F1D">
      <w:pPr>
        <w:rPr>
          <w:ins w:id="1483" w:author="Author"/>
          <w:rFonts w:cs="Arial"/>
          <w:bCs/>
        </w:rPr>
      </w:pPr>
    </w:p>
    <w:p w:rsidR="00A93F1D" w:rsidRPr="00215DED" w:rsidRDefault="00A93F1D" w:rsidP="00A93F1D">
      <w:pPr>
        <w:rPr>
          <w:rFonts w:eastAsiaTheme="minorEastAsia" w:cs="Arial"/>
        </w:rPr>
      </w:pPr>
      <w:ins w:id="1484" w:author="Author">
        <w:r w:rsidRPr="00215DED">
          <w:rPr>
            <w:rFonts w:cs="Arial"/>
            <w:bCs/>
          </w:rPr>
          <w:t xml:space="preserve">(2) </w:t>
        </w:r>
      </w:ins>
      <w:r w:rsidRPr="00215DED">
        <w:rPr>
          <w:rFonts w:eastAsiaTheme="minorEastAsia" w:cs="Arial"/>
        </w:rPr>
        <w:t xml:space="preserve">Within </w:t>
      </w:r>
      <w:del w:id="1485" w:author="Author">
        <w:r w:rsidRPr="00215DED">
          <w:rPr>
            <w:rFonts w:cs="Arial"/>
          </w:rPr>
          <w:delText>twelve</w:delText>
        </w:r>
      </w:del>
      <w:r w:rsidRPr="00215DED">
        <w:rPr>
          <w:rFonts w:cs="Arial"/>
        </w:rPr>
        <w:t xml:space="preserve"> </w:t>
      </w:r>
      <w:ins w:id="1486" w:author="Author">
        <w:r w:rsidRPr="00215DED">
          <w:rPr>
            <w:rFonts w:cs="Arial"/>
            <w:bCs/>
          </w:rPr>
          <w:t>12</w:t>
        </w:r>
      </w:ins>
      <w:r w:rsidRPr="00215DED">
        <w:rPr>
          <w:rFonts w:eastAsiaTheme="minorEastAsia" w:cs="Arial"/>
        </w:rPr>
        <w:t xml:space="preserve"> months from the date of commencement of this Act, the breeder of an existing variety of recent creation may apply to the Registrar in respect of that variety to benefit from the provisions under </w:t>
      </w:r>
      <w:del w:id="1487" w:author="Author">
        <w:r w:rsidRPr="00215DED">
          <w:rPr>
            <w:rFonts w:cs="Arial"/>
          </w:rPr>
          <w:delText>paragraph 1 of this Section</w:delText>
        </w:r>
      </w:del>
      <w:r w:rsidRPr="00215DED">
        <w:rPr>
          <w:rFonts w:cs="Arial"/>
        </w:rPr>
        <w:t xml:space="preserve"> </w:t>
      </w:r>
      <w:ins w:id="1488" w:author="Author">
        <w:r w:rsidRPr="00215DED">
          <w:rPr>
            <w:rFonts w:cs="Arial"/>
            <w:bCs/>
          </w:rPr>
          <w:t>subsection (1).</w:t>
        </w:r>
      </w:ins>
    </w:p>
    <w:p w:rsidR="00A93F1D" w:rsidRPr="00215DED" w:rsidRDefault="00A93F1D" w:rsidP="00A93F1D">
      <w:pPr>
        <w:rPr>
          <w:rFonts w:eastAsiaTheme="minorEastAsia" w:cs="Arial"/>
        </w:rPr>
      </w:pPr>
    </w:p>
    <w:p w:rsidR="00A93F1D" w:rsidRPr="00215DED" w:rsidRDefault="00A93F1D" w:rsidP="00A93F1D">
      <w:pPr>
        <w:keepNext/>
        <w:rPr>
          <w:rFonts w:eastAsiaTheme="minorEastAsia" w:cs="Arial"/>
        </w:rPr>
      </w:pPr>
      <w:del w:id="1489" w:author="Author">
        <w:r w:rsidRPr="00215DED" w:rsidDel="00F90525">
          <w:rPr>
            <w:rFonts w:eastAsiaTheme="minorEastAsia" w:cs="Arial"/>
          </w:rPr>
          <w:lastRenderedPageBreak/>
          <w:delText>52</w:delText>
        </w:r>
        <w:r w:rsidRPr="00215DED" w:rsidDel="00F90525">
          <w:rPr>
            <w:rFonts w:cs="Arial"/>
            <w:b/>
            <w:bCs/>
          </w:rPr>
          <w:delText>.</w:delText>
        </w:r>
        <w:r w:rsidRPr="00215DED" w:rsidDel="00F90525">
          <w:rPr>
            <w:rFonts w:eastAsiaTheme="minorEastAsia" w:cs="Arial"/>
          </w:rPr>
          <w:delText xml:space="preserve"> </w:delText>
        </w:r>
      </w:del>
      <w:r w:rsidRPr="00215DED">
        <w:rPr>
          <w:rFonts w:cs="Arial"/>
        </w:rPr>
        <w:t>Agreement with foreign governments</w:t>
      </w:r>
      <w:del w:id="1490" w:author="Author">
        <w:r w:rsidRPr="00215DED">
          <w:rPr>
            <w:rFonts w:cs="Arial"/>
            <w:b/>
          </w:rPr>
          <w:delText xml:space="preserve"> </w:delText>
        </w:r>
      </w:del>
      <w:ins w:id="1491" w:author="Author">
        <w:r w:rsidRPr="00215DED">
          <w:rPr>
            <w:rFonts w:cs="Arial"/>
            <w:bCs/>
          </w:rPr>
          <w:t>.</w:t>
        </w:r>
      </w:ins>
    </w:p>
    <w:p w:rsidR="00A93F1D" w:rsidRPr="00215DED" w:rsidRDefault="00A93F1D" w:rsidP="00A93F1D">
      <w:pPr>
        <w:rPr>
          <w:rFonts w:cs="Arial"/>
          <w:bCs/>
        </w:rPr>
      </w:pPr>
      <w:ins w:id="1492" w:author="Author">
        <w:r w:rsidRPr="00215DED">
          <w:rPr>
            <w:rFonts w:cs="Arial"/>
            <w:bCs/>
          </w:rPr>
          <w:t xml:space="preserve">52. </w:t>
        </w:r>
      </w:ins>
      <w:r w:rsidRPr="00215DED">
        <w:rPr>
          <w:rFonts w:cs="Arial"/>
          <w:bCs/>
        </w:rPr>
        <w:t xml:space="preserve">The Minister may enter into bilateral or multilateral agreements with </w:t>
      </w:r>
      <w:del w:id="1493" w:author="Author">
        <w:r w:rsidRPr="00215DED" w:rsidDel="00236600">
          <w:rPr>
            <w:rFonts w:cs="Arial"/>
          </w:rPr>
          <w:delText xml:space="preserve">the </w:delText>
        </w:r>
      </w:del>
      <w:r w:rsidRPr="00215DED">
        <w:rPr>
          <w:rFonts w:cs="Arial"/>
        </w:rPr>
        <w:t>states</w:t>
      </w:r>
      <w:r w:rsidRPr="00215DED">
        <w:rPr>
          <w:rFonts w:cs="Arial"/>
          <w:bCs/>
        </w:rPr>
        <w:t xml:space="preserve"> and intergovernmental or non</w:t>
      </w:r>
      <w:r w:rsidR="006872D8">
        <w:rPr>
          <w:rFonts w:cs="Arial"/>
          <w:bCs/>
        </w:rPr>
        <w:noBreakHyphen/>
      </w:r>
      <w:r w:rsidRPr="00215DED">
        <w:rPr>
          <w:rFonts w:cs="Arial"/>
          <w:bCs/>
        </w:rPr>
        <w:t xml:space="preserve">governmental </w:t>
      </w:r>
      <w:del w:id="1494" w:author="Author">
        <w:r w:rsidRPr="00215DED">
          <w:rPr>
            <w:rFonts w:cs="Arial"/>
          </w:rPr>
          <w:delText>organizations</w:delText>
        </w:r>
      </w:del>
      <w:r w:rsidRPr="00215DED">
        <w:rPr>
          <w:rFonts w:cs="Arial"/>
        </w:rPr>
        <w:t xml:space="preserve"> </w:t>
      </w:r>
      <w:proofErr w:type="spellStart"/>
      <w:ins w:id="1495" w:author="Author">
        <w:r w:rsidRPr="00215DED">
          <w:rPr>
            <w:rFonts w:cs="Arial"/>
            <w:bCs/>
          </w:rPr>
          <w:t>organisations</w:t>
        </w:r>
      </w:ins>
      <w:proofErr w:type="spellEnd"/>
      <w:r w:rsidRPr="00215DED">
        <w:rPr>
          <w:rFonts w:cs="Arial"/>
          <w:bCs/>
        </w:rPr>
        <w:t xml:space="preserve"> in order to facilitate cooperation in testing.</w:t>
      </w:r>
    </w:p>
    <w:p w:rsidR="00A93F1D" w:rsidRPr="00215DED" w:rsidRDefault="00A93F1D" w:rsidP="00A93F1D">
      <w:pPr>
        <w:rPr>
          <w:rFonts w:cs="Arial"/>
          <w:bCs/>
        </w:rPr>
      </w:pPr>
    </w:p>
    <w:p w:rsidR="00A93F1D" w:rsidRPr="00215DED" w:rsidRDefault="00A93F1D" w:rsidP="00A93F1D">
      <w:pPr>
        <w:rPr>
          <w:rFonts w:eastAsiaTheme="minorEastAsia" w:cs="Arial"/>
        </w:rPr>
      </w:pPr>
      <w:del w:id="1496" w:author="Author">
        <w:r w:rsidRPr="00215DED" w:rsidDel="00F90525">
          <w:rPr>
            <w:rFonts w:eastAsiaTheme="minorEastAsia" w:cs="Arial"/>
          </w:rPr>
          <w:delText xml:space="preserve">53. </w:delText>
        </w:r>
      </w:del>
      <w:r w:rsidRPr="00215DED">
        <w:rPr>
          <w:rFonts w:cs="Arial"/>
        </w:rPr>
        <w:t>Agents</w:t>
      </w:r>
      <w:ins w:id="1497" w:author="Author">
        <w:r w:rsidRPr="00215DED">
          <w:rPr>
            <w:rFonts w:cs="Arial"/>
            <w:bCs/>
          </w:rPr>
          <w:t>.</w:t>
        </w:r>
      </w:ins>
    </w:p>
    <w:p w:rsidR="00A93F1D" w:rsidRPr="00215DED" w:rsidRDefault="00A93F1D" w:rsidP="00A93F1D">
      <w:pPr>
        <w:rPr>
          <w:rFonts w:cs="Arial"/>
          <w:bCs/>
        </w:rPr>
      </w:pPr>
      <w:ins w:id="1498" w:author="Author">
        <w:r w:rsidRPr="00215DED">
          <w:rPr>
            <w:rFonts w:cs="Arial"/>
            <w:bCs/>
          </w:rPr>
          <w:t xml:space="preserve">53. </w:t>
        </w:r>
      </w:ins>
      <w:r w:rsidRPr="00215DED">
        <w:rPr>
          <w:rFonts w:cs="Arial"/>
          <w:bCs/>
        </w:rPr>
        <w:t>(1)</w:t>
      </w:r>
      <w:ins w:id="1499" w:author="Author">
        <w:r w:rsidRPr="00215DED">
          <w:rPr>
            <w:rFonts w:cs="Arial"/>
            <w:bCs/>
          </w:rPr>
          <w:t xml:space="preserve"> </w:t>
        </w:r>
      </w:ins>
      <w:proofErr w:type="gramStart"/>
      <w:r w:rsidRPr="00215DED">
        <w:rPr>
          <w:rFonts w:cs="Arial"/>
          <w:bCs/>
        </w:rPr>
        <w:t>When</w:t>
      </w:r>
      <w:proofErr w:type="gramEnd"/>
      <w:r w:rsidRPr="00215DED">
        <w:rPr>
          <w:rFonts w:cs="Arial"/>
          <w:bCs/>
        </w:rPr>
        <w:t xml:space="preserve"> the breeder is a non</w:t>
      </w:r>
      <w:r w:rsidR="006872D8">
        <w:rPr>
          <w:rFonts w:cs="Arial"/>
          <w:bCs/>
        </w:rPr>
        <w:noBreakHyphen/>
      </w:r>
      <w:r w:rsidRPr="00215DED">
        <w:rPr>
          <w:rFonts w:cs="Arial"/>
          <w:bCs/>
        </w:rPr>
        <w:t xml:space="preserve">resident or in the case of a corporation, does not have its registered office in </w:t>
      </w:r>
      <w:del w:id="1500" w:author="Author">
        <w:r w:rsidRPr="00215DED" w:rsidDel="00236600">
          <w:rPr>
            <w:rFonts w:cs="Arial"/>
            <w:bCs/>
          </w:rPr>
          <w:delText xml:space="preserve">Federal Republic of </w:delText>
        </w:r>
      </w:del>
      <w:r w:rsidRPr="00215DED">
        <w:rPr>
          <w:rFonts w:cs="Arial"/>
          <w:bCs/>
        </w:rPr>
        <w:t xml:space="preserve">Nigeria, he shall have an agent who is resident in </w:t>
      </w:r>
      <w:del w:id="1501" w:author="Author">
        <w:r w:rsidRPr="00215DED" w:rsidDel="00236600">
          <w:rPr>
            <w:rFonts w:cs="Arial"/>
            <w:bCs/>
          </w:rPr>
          <w:delText>Federal</w:delText>
        </w:r>
        <w:r w:rsidRPr="00215DED">
          <w:rPr>
            <w:rFonts w:cs="Arial"/>
          </w:rPr>
          <w:delText xml:space="preserve"> </w:delText>
        </w:r>
        <w:r w:rsidRPr="00215DED" w:rsidDel="00236600">
          <w:rPr>
            <w:rFonts w:cs="Arial"/>
            <w:bCs/>
          </w:rPr>
          <w:delText xml:space="preserve">Republic of </w:delText>
        </w:r>
      </w:del>
      <w:r w:rsidRPr="00215DED">
        <w:rPr>
          <w:rFonts w:cs="Arial"/>
          <w:bCs/>
        </w:rPr>
        <w:t>Nigeria.</w:t>
      </w:r>
    </w:p>
    <w:p w:rsidR="00A93F1D" w:rsidRPr="00215DED" w:rsidRDefault="00A93F1D" w:rsidP="00A93F1D">
      <w:pPr>
        <w:rPr>
          <w:ins w:id="1502" w:author="Author"/>
          <w:rFonts w:cs="Arial"/>
          <w:bCs/>
        </w:rPr>
      </w:pPr>
      <w:ins w:id="1503" w:author="Author">
        <w:r w:rsidRPr="00215DED">
          <w:rPr>
            <w:rFonts w:cs="Arial"/>
            <w:bCs/>
          </w:rPr>
          <w:t xml:space="preserve"> </w:t>
        </w:r>
      </w:ins>
    </w:p>
    <w:p w:rsidR="00A93F1D" w:rsidRPr="00215DED" w:rsidRDefault="00A93F1D" w:rsidP="00A93F1D">
      <w:pPr>
        <w:rPr>
          <w:rFonts w:cs="Arial"/>
          <w:bCs/>
        </w:rPr>
      </w:pPr>
      <w:r w:rsidRPr="00215DED">
        <w:rPr>
          <w:rFonts w:cs="Arial"/>
          <w:bCs/>
        </w:rPr>
        <w:t>(2)</w:t>
      </w:r>
      <w:ins w:id="1504" w:author="Author">
        <w:r w:rsidRPr="00215DED">
          <w:rPr>
            <w:rFonts w:cs="Arial"/>
            <w:bCs/>
          </w:rPr>
          <w:t xml:space="preserve"> </w:t>
        </w:r>
      </w:ins>
      <w:r w:rsidRPr="00215DED">
        <w:rPr>
          <w:rFonts w:cs="Arial"/>
          <w:bCs/>
        </w:rPr>
        <w:t xml:space="preserve">The Registrar may, for any gross misconduct or prescribed cause or any other reasonable cause considered by the Registrar to be sufficient, refuse to </w:t>
      </w:r>
      <w:del w:id="1505" w:author="Author">
        <w:r w:rsidRPr="00215DED">
          <w:rPr>
            <w:rFonts w:cs="Arial"/>
          </w:rPr>
          <w:delText>recognize</w:delText>
        </w:r>
      </w:del>
      <w:r w:rsidRPr="00215DED">
        <w:rPr>
          <w:rFonts w:cs="Arial"/>
        </w:rPr>
        <w:t xml:space="preserve"> </w:t>
      </w:r>
      <w:proofErr w:type="spellStart"/>
      <w:ins w:id="1506" w:author="Author">
        <w:r w:rsidRPr="00215DED">
          <w:rPr>
            <w:rFonts w:cs="Arial"/>
            <w:bCs/>
          </w:rPr>
          <w:t>recognise</w:t>
        </w:r>
      </w:ins>
      <w:proofErr w:type="spellEnd"/>
      <w:r w:rsidRPr="00215DED">
        <w:rPr>
          <w:rFonts w:cs="Arial"/>
          <w:bCs/>
        </w:rPr>
        <w:t xml:space="preserve"> or to continue to </w:t>
      </w:r>
      <w:del w:id="1507" w:author="Author">
        <w:r w:rsidRPr="00215DED">
          <w:rPr>
            <w:rFonts w:cs="Arial"/>
          </w:rPr>
          <w:delText>recognize</w:delText>
        </w:r>
      </w:del>
      <w:r w:rsidRPr="00215DED">
        <w:rPr>
          <w:rFonts w:cs="Arial"/>
        </w:rPr>
        <w:t xml:space="preserve"> </w:t>
      </w:r>
      <w:proofErr w:type="spellStart"/>
      <w:ins w:id="1508" w:author="Author">
        <w:r w:rsidRPr="00215DED">
          <w:rPr>
            <w:rFonts w:cs="Arial"/>
            <w:bCs/>
          </w:rPr>
          <w:t>recognise</w:t>
        </w:r>
      </w:ins>
      <w:proofErr w:type="spellEnd"/>
      <w:r w:rsidRPr="00215DED">
        <w:rPr>
          <w:rFonts w:cs="Arial"/>
          <w:bCs/>
        </w:rPr>
        <w:t xml:space="preserve"> any person as </w:t>
      </w:r>
      <w:del w:id="1509" w:author="Author">
        <w:r w:rsidRPr="00215DED">
          <w:rPr>
            <w:rFonts w:cs="Arial"/>
          </w:rPr>
          <w:delText>authorized</w:delText>
        </w:r>
      </w:del>
      <w:r w:rsidRPr="00215DED">
        <w:rPr>
          <w:rFonts w:cs="Arial"/>
        </w:rPr>
        <w:t xml:space="preserve"> </w:t>
      </w:r>
      <w:proofErr w:type="spellStart"/>
      <w:ins w:id="1510" w:author="Author">
        <w:r w:rsidRPr="00215DED">
          <w:rPr>
            <w:rFonts w:cs="Arial"/>
            <w:bCs/>
          </w:rPr>
          <w:t>authorised</w:t>
        </w:r>
      </w:ins>
      <w:proofErr w:type="spellEnd"/>
      <w:r w:rsidRPr="00215DED">
        <w:rPr>
          <w:rFonts w:cs="Arial"/>
          <w:bCs/>
        </w:rPr>
        <w:t xml:space="preserve"> by the breeder to act in the capacity of</w:t>
      </w:r>
      <w:ins w:id="1511" w:author="Author">
        <w:r w:rsidRPr="00215DED">
          <w:rPr>
            <w:rFonts w:cs="Arial"/>
            <w:bCs/>
          </w:rPr>
          <w:t xml:space="preserve"> an</w:t>
        </w:r>
      </w:ins>
      <w:r w:rsidRPr="00215DED">
        <w:rPr>
          <w:rFonts w:cs="Arial"/>
          <w:bCs/>
        </w:rPr>
        <w:t xml:space="preserve"> agent.</w:t>
      </w:r>
    </w:p>
    <w:p w:rsidR="00A93F1D" w:rsidRPr="00215DED" w:rsidRDefault="00A93F1D" w:rsidP="00A93F1D">
      <w:pPr>
        <w:rPr>
          <w:rFonts w:cs="Arial"/>
          <w:bCs/>
        </w:rPr>
      </w:pPr>
    </w:p>
    <w:p w:rsidR="00A93F1D" w:rsidRPr="00215DED" w:rsidRDefault="00A93F1D" w:rsidP="00A93F1D">
      <w:pPr>
        <w:rPr>
          <w:rFonts w:eastAsiaTheme="minorEastAsia" w:cs="Arial"/>
        </w:rPr>
      </w:pPr>
      <w:del w:id="1512" w:author="Author">
        <w:r w:rsidRPr="00215DED" w:rsidDel="00F90525">
          <w:rPr>
            <w:rFonts w:eastAsiaTheme="minorEastAsia" w:cs="Arial"/>
          </w:rPr>
          <w:delText xml:space="preserve">54. </w:delText>
        </w:r>
      </w:del>
      <w:r w:rsidRPr="00215DED">
        <w:rPr>
          <w:rFonts w:cs="Arial"/>
        </w:rPr>
        <w:t>Registrar to make guidelines</w:t>
      </w:r>
      <w:ins w:id="1513" w:author="Author">
        <w:r w:rsidRPr="00215DED">
          <w:rPr>
            <w:rFonts w:cs="Arial"/>
            <w:bCs/>
          </w:rPr>
          <w:t>.</w:t>
        </w:r>
      </w:ins>
    </w:p>
    <w:p w:rsidR="00A93F1D" w:rsidRPr="00215DED" w:rsidRDefault="00A93F1D" w:rsidP="00A93F1D">
      <w:pPr>
        <w:rPr>
          <w:rFonts w:eastAsiaTheme="minorEastAsia" w:cs="Arial"/>
        </w:rPr>
      </w:pPr>
      <w:ins w:id="1514" w:author="Author">
        <w:r w:rsidRPr="00215DED">
          <w:rPr>
            <w:rFonts w:eastAsiaTheme="minorEastAsia" w:cs="Arial"/>
          </w:rPr>
          <w:t xml:space="preserve">54. </w:t>
        </w:r>
      </w:ins>
      <w:r w:rsidRPr="00215DED">
        <w:rPr>
          <w:rFonts w:eastAsiaTheme="minorEastAsia" w:cs="Arial"/>
        </w:rPr>
        <w:t>The Registrar shall make guidelines for the proper implementation of this Act and Regulations made under this Act.</w:t>
      </w:r>
    </w:p>
    <w:p w:rsidR="00A93F1D" w:rsidRPr="00215DED" w:rsidRDefault="00A93F1D" w:rsidP="00A93F1D">
      <w:pPr>
        <w:rPr>
          <w:rFonts w:cs="Arial"/>
          <w:bCs/>
        </w:rPr>
      </w:pPr>
    </w:p>
    <w:p w:rsidR="00A93F1D" w:rsidRPr="00215DED" w:rsidRDefault="00A93F1D" w:rsidP="00A93F1D">
      <w:pPr>
        <w:rPr>
          <w:rFonts w:eastAsiaTheme="minorEastAsia" w:cs="Arial"/>
        </w:rPr>
      </w:pPr>
      <w:del w:id="1515" w:author="Author">
        <w:r w:rsidRPr="00215DED" w:rsidDel="00F90525">
          <w:rPr>
            <w:rFonts w:eastAsiaTheme="minorEastAsia" w:cs="Arial"/>
          </w:rPr>
          <w:delText xml:space="preserve">55. </w:delText>
        </w:r>
        <w:r w:rsidRPr="00215DED">
          <w:rPr>
            <w:rFonts w:cs="Arial"/>
            <w:b/>
          </w:rPr>
          <w:tab/>
        </w:r>
      </w:del>
      <w:r w:rsidRPr="00215DED">
        <w:rPr>
          <w:rFonts w:cs="Arial"/>
        </w:rPr>
        <w:t>Regulations</w:t>
      </w:r>
      <w:ins w:id="1516" w:author="Author">
        <w:r w:rsidRPr="00215DED">
          <w:rPr>
            <w:rFonts w:cs="Arial"/>
            <w:bCs/>
          </w:rPr>
          <w:t>.</w:t>
        </w:r>
      </w:ins>
    </w:p>
    <w:p w:rsidR="00A93F1D" w:rsidRPr="00215DED" w:rsidRDefault="00A93F1D" w:rsidP="00A93F1D">
      <w:pPr>
        <w:rPr>
          <w:rFonts w:cs="Arial"/>
          <w:bCs/>
        </w:rPr>
      </w:pPr>
      <w:ins w:id="1517" w:author="Author">
        <w:r w:rsidRPr="00215DED">
          <w:rPr>
            <w:rFonts w:cs="Arial"/>
            <w:bCs/>
          </w:rPr>
          <w:t xml:space="preserve">55. </w:t>
        </w:r>
      </w:ins>
      <w:r w:rsidRPr="00215DED">
        <w:rPr>
          <w:rFonts w:cs="Arial"/>
          <w:bCs/>
        </w:rPr>
        <w:t>(1)</w:t>
      </w:r>
      <w:ins w:id="1518" w:author="Author">
        <w:r w:rsidRPr="00215DED">
          <w:rPr>
            <w:rFonts w:cs="Arial"/>
            <w:bCs/>
          </w:rPr>
          <w:t xml:space="preserve"> </w:t>
        </w:r>
      </w:ins>
      <w:r w:rsidRPr="00215DED">
        <w:rPr>
          <w:rFonts w:cs="Arial"/>
          <w:bCs/>
        </w:rPr>
        <w:t>The Registrar shall</w:t>
      </w:r>
      <w:ins w:id="1519" w:author="Author">
        <w:r w:rsidRPr="00215DED">
          <w:rPr>
            <w:rFonts w:cs="Arial"/>
            <w:bCs/>
          </w:rPr>
          <w:t>,</w:t>
        </w:r>
      </w:ins>
      <w:r w:rsidRPr="00215DED">
        <w:rPr>
          <w:rFonts w:cs="Arial"/>
          <w:bCs/>
        </w:rPr>
        <w:t xml:space="preserve"> with the approval of the Minister make Regulations under this Act.</w:t>
      </w:r>
      <w:ins w:id="1520" w:author="Author">
        <w:r w:rsidRPr="00215DED">
          <w:rPr>
            <w:rFonts w:cs="Arial"/>
            <w:bCs/>
          </w:rPr>
          <w:t xml:space="preserve"> </w:t>
        </w:r>
      </w:ins>
    </w:p>
    <w:p w:rsidR="00A93F1D" w:rsidRPr="00215DED" w:rsidRDefault="00A93F1D" w:rsidP="00A93F1D">
      <w:pPr>
        <w:rPr>
          <w:ins w:id="1521" w:author="Author"/>
          <w:rFonts w:cs="Arial"/>
          <w:bCs/>
        </w:rPr>
      </w:pPr>
    </w:p>
    <w:p w:rsidR="00A93F1D" w:rsidRPr="00215DED" w:rsidRDefault="00A93F1D" w:rsidP="00A93F1D">
      <w:pPr>
        <w:rPr>
          <w:rFonts w:cs="Arial"/>
          <w:bCs/>
        </w:rPr>
      </w:pPr>
      <w:r w:rsidRPr="00215DED">
        <w:rPr>
          <w:rFonts w:cs="Arial"/>
          <w:bCs/>
        </w:rPr>
        <w:t>(2)</w:t>
      </w:r>
      <w:ins w:id="1522" w:author="Author">
        <w:r w:rsidRPr="00215DED">
          <w:rPr>
            <w:rFonts w:cs="Arial"/>
            <w:bCs/>
          </w:rPr>
          <w:t xml:space="preserve"> </w:t>
        </w:r>
      </w:ins>
      <w:r w:rsidRPr="00215DED">
        <w:rPr>
          <w:rFonts w:cs="Arial"/>
          <w:bCs/>
        </w:rPr>
        <w:t xml:space="preserve">Without prejudice to </w:t>
      </w:r>
      <w:del w:id="1523" w:author="Author">
        <w:r w:rsidRPr="00215DED">
          <w:rPr>
            <w:rFonts w:cs="Arial"/>
          </w:rPr>
          <w:delText>the generality of the sub</w:delText>
        </w:r>
      </w:del>
      <w:r w:rsidR="006872D8">
        <w:rPr>
          <w:rFonts w:cs="Arial"/>
        </w:rPr>
        <w:noBreakHyphen/>
      </w:r>
      <w:del w:id="1524" w:author="Author">
        <w:r w:rsidRPr="00215DED">
          <w:rPr>
            <w:rFonts w:cs="Arial"/>
          </w:rPr>
          <w:delText>section</w:delText>
        </w:r>
      </w:del>
      <w:r w:rsidRPr="00215DED">
        <w:rPr>
          <w:rFonts w:cs="Arial"/>
        </w:rPr>
        <w:t xml:space="preserve"> </w:t>
      </w:r>
      <w:ins w:id="1525" w:author="Author">
        <w:r w:rsidRPr="00215DED">
          <w:rPr>
            <w:rFonts w:cs="Arial"/>
            <w:bCs/>
          </w:rPr>
          <w:t>subsection</w:t>
        </w:r>
      </w:ins>
      <w:r w:rsidRPr="00215DED">
        <w:rPr>
          <w:rFonts w:cs="Arial"/>
          <w:bCs/>
        </w:rPr>
        <w:t xml:space="preserve"> (1</w:t>
      </w:r>
      <w:del w:id="1526" w:author="Author">
        <w:r w:rsidRPr="00215DED">
          <w:rPr>
            <w:rFonts w:cs="Arial"/>
          </w:rPr>
          <w:delText>) of this section,</w:delText>
        </w:r>
      </w:del>
      <w:ins w:id="1527" w:author="Author">
        <w:r w:rsidRPr="00215DED">
          <w:rPr>
            <w:rFonts w:cs="Arial"/>
            <w:bCs/>
          </w:rPr>
          <w:t>),</w:t>
        </w:r>
      </w:ins>
      <w:r w:rsidRPr="00215DED">
        <w:rPr>
          <w:rFonts w:cs="Arial"/>
          <w:bCs/>
        </w:rPr>
        <w:t xml:space="preserve"> Regulations made shall prescribe</w:t>
      </w:r>
      <w:del w:id="1528" w:author="Author">
        <w:r w:rsidRPr="00215DED">
          <w:rPr>
            <w:rFonts w:cs="Arial"/>
          </w:rPr>
          <w:delText xml:space="preserve"> </w:delText>
        </w:r>
      </w:del>
      <w:r w:rsidR="006872D8">
        <w:rPr>
          <w:rFonts w:cs="Arial"/>
        </w:rPr>
        <w:noBreakHyphen/>
      </w:r>
      <w:ins w:id="1529" w:author="Author">
        <w:r w:rsidRPr="00215DED">
          <w:rPr>
            <w:rFonts w:cs="Arial"/>
            <w:bCs/>
          </w:rPr>
          <w:t>:</w:t>
        </w:r>
      </w:ins>
    </w:p>
    <w:p w:rsidR="00A93F1D" w:rsidRPr="00215DED" w:rsidRDefault="00A93F1D" w:rsidP="00A93F1D">
      <w:pPr>
        <w:rPr>
          <w:ins w:id="1530"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various</w:t>
      </w:r>
      <w:proofErr w:type="gramEnd"/>
      <w:r w:rsidRPr="00215DED">
        <w:rPr>
          <w:rFonts w:eastAsiaTheme="minorEastAsia" w:cs="Arial"/>
        </w:rPr>
        <w:t xml:space="preserve"> forms to be used under this</w:t>
      </w:r>
      <w:r>
        <w:rPr>
          <w:rFonts w:eastAsiaTheme="minorEastAsia" w:cs="Arial"/>
        </w:rPr>
        <w:t xml:space="preserve"> </w:t>
      </w:r>
      <w:r w:rsidRPr="00215DED">
        <w:rPr>
          <w:rFonts w:eastAsiaTheme="minorEastAsia" w:cs="Arial"/>
        </w:rPr>
        <w:t>Act;</w:t>
      </w:r>
      <w:ins w:id="1531" w:author="Author">
        <w:r w:rsidRPr="00215DED">
          <w:rPr>
            <w:rFonts w:cs="Arial"/>
            <w:bCs/>
          </w:rPr>
          <w:t xml:space="preserve"> </w:t>
        </w:r>
      </w:ins>
    </w:p>
    <w:p w:rsidR="00A93F1D" w:rsidRPr="00215DED" w:rsidRDefault="00A93F1D" w:rsidP="00A93F1D">
      <w:pPr>
        <w:ind w:left="720"/>
        <w:rPr>
          <w:ins w:id="1532"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the</w:t>
      </w:r>
      <w:proofErr w:type="gramEnd"/>
      <w:r w:rsidRPr="00215DED">
        <w:rPr>
          <w:rFonts w:eastAsiaTheme="minorEastAsia" w:cs="Arial"/>
        </w:rPr>
        <w:t xml:space="preserve"> procedure to be followed in any proceedings before the Registrar;</w:t>
      </w:r>
      <w:ins w:id="1533" w:author="Author">
        <w:r w:rsidRPr="00215DED">
          <w:rPr>
            <w:rFonts w:cs="Arial"/>
            <w:bCs/>
          </w:rPr>
          <w:t xml:space="preserve"> </w:t>
        </w:r>
      </w:ins>
    </w:p>
    <w:p w:rsidR="00A93F1D" w:rsidRPr="00215DED" w:rsidRDefault="00A93F1D" w:rsidP="00A93F1D">
      <w:pPr>
        <w:ind w:left="720"/>
        <w:rPr>
          <w:ins w:id="1534" w:author="Author"/>
          <w:rFonts w:cs="Arial"/>
          <w:bCs/>
        </w:rPr>
      </w:pPr>
    </w:p>
    <w:p w:rsidR="00A93F1D" w:rsidRPr="00215DED" w:rsidRDefault="00A93F1D" w:rsidP="00A93F1D">
      <w:pPr>
        <w:ind w:left="720"/>
        <w:rPr>
          <w:rFonts w:eastAsiaTheme="minorEastAsia" w:cs="Arial"/>
        </w:rPr>
      </w:pPr>
      <w:r w:rsidRPr="00215DED">
        <w:rPr>
          <w:rFonts w:cs="Arial"/>
          <w:bCs/>
        </w:rPr>
        <w:t xml:space="preserve">(c) </w:t>
      </w:r>
      <w:proofErr w:type="gramStart"/>
      <w:r w:rsidRPr="00215DED">
        <w:rPr>
          <w:rFonts w:eastAsiaTheme="minorEastAsia" w:cs="Arial"/>
        </w:rPr>
        <w:t>specific</w:t>
      </w:r>
      <w:proofErr w:type="gramEnd"/>
      <w:r w:rsidRPr="00215DED">
        <w:rPr>
          <w:rFonts w:eastAsiaTheme="minorEastAsia" w:cs="Arial"/>
        </w:rPr>
        <w:t xml:space="preserve"> information and facilities to be provided, and of the propagating and other materials to be submitted with respect to a variety;</w:t>
      </w:r>
      <w:ins w:id="1535" w:author="Author">
        <w:r w:rsidRPr="00215DED">
          <w:rPr>
            <w:rFonts w:cs="Arial"/>
            <w:bCs/>
          </w:rPr>
          <w:t xml:space="preserve"> </w:t>
        </w:r>
      </w:ins>
    </w:p>
    <w:p w:rsidR="00A93F1D" w:rsidRPr="00215DED" w:rsidRDefault="00A93F1D" w:rsidP="00A93F1D">
      <w:pPr>
        <w:ind w:left="720"/>
        <w:rPr>
          <w:ins w:id="1536" w:author="Author"/>
          <w:rFonts w:cs="Arial"/>
          <w:bCs/>
        </w:rPr>
      </w:pPr>
    </w:p>
    <w:p w:rsidR="00A93F1D" w:rsidRPr="00215DED" w:rsidRDefault="00A93F1D" w:rsidP="00A93F1D">
      <w:pPr>
        <w:ind w:left="720"/>
        <w:rPr>
          <w:rFonts w:eastAsiaTheme="minorEastAsia" w:cs="Arial"/>
        </w:rPr>
      </w:pPr>
      <w:r w:rsidRPr="00215DED">
        <w:rPr>
          <w:rFonts w:cs="Arial"/>
          <w:bCs/>
        </w:rPr>
        <w:t xml:space="preserve">(d) </w:t>
      </w:r>
      <w:r w:rsidRPr="00215DED">
        <w:rPr>
          <w:rFonts w:eastAsiaTheme="minorEastAsia" w:cs="Arial"/>
        </w:rPr>
        <w:t xml:space="preserve">the test, trials, examinations and other steps to be </w:t>
      </w:r>
      <w:del w:id="1537" w:author="Author">
        <w:r w:rsidRPr="00215DED">
          <w:rPr>
            <w:rFonts w:cs="Arial"/>
          </w:rPr>
          <w:delText>taking</w:delText>
        </w:r>
      </w:del>
      <w:r w:rsidRPr="00215DED">
        <w:rPr>
          <w:rFonts w:cs="Arial"/>
        </w:rPr>
        <w:t xml:space="preserve"> </w:t>
      </w:r>
      <w:ins w:id="1538" w:author="Author">
        <w:r w:rsidRPr="00215DED">
          <w:rPr>
            <w:rFonts w:cs="Arial"/>
            <w:bCs/>
          </w:rPr>
          <w:t>taken</w:t>
        </w:r>
      </w:ins>
      <w:r w:rsidRPr="00215DED">
        <w:rPr>
          <w:rFonts w:eastAsiaTheme="minorEastAsia" w:cs="Arial"/>
        </w:rPr>
        <w:t xml:space="preserve"> with respect to a variety, by applicants or by the Registrar and the time within</w:t>
      </w:r>
      <w:del w:id="1539" w:author="Author">
        <w:r w:rsidRPr="00215DED" w:rsidDel="00236600">
          <w:rPr>
            <w:rFonts w:eastAsiaTheme="minorEastAsia" w:cs="Arial"/>
          </w:rPr>
          <w:delText xml:space="preserve"> </w:delText>
        </w:r>
        <w:r w:rsidRPr="00215DED">
          <w:rPr>
            <w:rFonts w:cs="Arial"/>
          </w:rPr>
          <w:delText>with</w:delText>
        </w:r>
        <w:r w:rsidRPr="00215DED" w:rsidDel="00236600">
          <w:rPr>
            <w:rFonts w:cs="Arial"/>
          </w:rPr>
          <w:delText xml:space="preserve"> </w:delText>
        </w:r>
        <w:r w:rsidRPr="00215DED" w:rsidDel="00236600">
          <w:rPr>
            <w:rFonts w:eastAsiaTheme="minorEastAsia" w:cs="Arial"/>
          </w:rPr>
          <w:delText>any such</w:delText>
        </w:r>
      </w:del>
      <w:ins w:id="1540" w:author="Author">
        <w:r w:rsidRPr="00215DED">
          <w:rPr>
            <w:rFonts w:eastAsiaTheme="minorEastAsia" w:cs="Arial"/>
          </w:rPr>
          <w:t xml:space="preserve"> </w:t>
        </w:r>
        <w:r w:rsidRPr="00215DED">
          <w:rPr>
            <w:rFonts w:cs="Arial"/>
            <w:bCs/>
          </w:rPr>
          <w:t>which</w:t>
        </w:r>
        <w:r w:rsidRPr="00215DED">
          <w:rPr>
            <w:rFonts w:eastAsiaTheme="minorEastAsia" w:cs="Arial"/>
          </w:rPr>
          <w:t xml:space="preserve"> the</w:t>
        </w:r>
      </w:ins>
      <w:r w:rsidRPr="00215DED">
        <w:rPr>
          <w:rFonts w:eastAsiaTheme="minorEastAsia" w:cs="Arial"/>
        </w:rPr>
        <w:t xml:space="preserve"> steps are to be taken; and</w:t>
      </w:r>
      <w:ins w:id="1541" w:author="Author">
        <w:r w:rsidRPr="00215DED">
          <w:rPr>
            <w:rFonts w:cs="Arial"/>
            <w:bCs/>
          </w:rPr>
          <w:t xml:space="preserve"> </w:t>
        </w:r>
      </w:ins>
    </w:p>
    <w:p w:rsidR="00A93F1D" w:rsidRPr="00215DED" w:rsidRDefault="00A93F1D" w:rsidP="00A93F1D">
      <w:pPr>
        <w:ind w:left="720"/>
        <w:rPr>
          <w:ins w:id="1542" w:author="Author"/>
          <w:rFonts w:cs="Arial"/>
          <w:bCs/>
        </w:rPr>
      </w:pPr>
    </w:p>
    <w:p w:rsidR="00A93F1D" w:rsidRPr="00215DED" w:rsidRDefault="00A93F1D" w:rsidP="00A93F1D">
      <w:pPr>
        <w:ind w:left="720"/>
        <w:rPr>
          <w:rFonts w:eastAsiaTheme="minorEastAsia" w:cs="Arial"/>
        </w:rPr>
      </w:pPr>
      <w:r w:rsidRPr="00215DED">
        <w:rPr>
          <w:rFonts w:cs="Arial"/>
          <w:bCs/>
        </w:rPr>
        <w:t xml:space="preserve">(e) </w:t>
      </w:r>
      <w:proofErr w:type="gramStart"/>
      <w:r w:rsidRPr="00215DED">
        <w:rPr>
          <w:rFonts w:eastAsiaTheme="minorEastAsia" w:cs="Arial"/>
        </w:rPr>
        <w:t>the</w:t>
      </w:r>
      <w:proofErr w:type="gramEnd"/>
      <w:r w:rsidRPr="00215DED">
        <w:rPr>
          <w:rFonts w:eastAsiaTheme="minorEastAsia" w:cs="Arial"/>
        </w:rPr>
        <w:t xml:space="preserve"> fees to be paid in respect of</w:t>
      </w:r>
      <w:r w:rsidR="006872D8">
        <w:rPr>
          <w:rFonts w:cs="Arial"/>
        </w:rPr>
        <w:noBreakHyphen/>
      </w:r>
      <w:ins w:id="1543" w:author="Author">
        <w:r w:rsidRPr="00215DED">
          <w:rPr>
            <w:rFonts w:cs="Arial"/>
            <w:bCs/>
          </w:rPr>
          <w:t>:</w:t>
        </w:r>
      </w:ins>
    </w:p>
    <w:p w:rsidR="00A93F1D" w:rsidRPr="00215DED" w:rsidRDefault="00A93F1D" w:rsidP="00A93F1D">
      <w:pPr>
        <w:tabs>
          <w:tab w:val="left" w:pos="1440"/>
        </w:tabs>
        <w:ind w:left="1440"/>
        <w:rPr>
          <w:rFonts w:cs="Arial"/>
          <w:bCs/>
        </w:rPr>
      </w:pPr>
    </w:p>
    <w:p w:rsidR="00A93F1D" w:rsidRPr="00215DED" w:rsidRDefault="00A93F1D" w:rsidP="00A93F1D">
      <w:pPr>
        <w:tabs>
          <w:tab w:val="left" w:pos="1440"/>
        </w:tabs>
        <w:ind w:left="1440"/>
        <w:rPr>
          <w:rFonts w:eastAsiaTheme="minorEastAsia" w:cs="Arial"/>
        </w:rPr>
      </w:pPr>
      <w:r w:rsidRPr="00215DED">
        <w:rPr>
          <w:rFonts w:cs="Arial"/>
          <w:bCs/>
        </w:rPr>
        <w:t>(</w:t>
      </w:r>
      <w:proofErr w:type="spellStart"/>
      <w:r w:rsidRPr="00215DED">
        <w:rPr>
          <w:rFonts w:cs="Arial"/>
          <w:bCs/>
        </w:rPr>
        <w:t>i</w:t>
      </w:r>
      <w:proofErr w:type="spellEnd"/>
      <w:r w:rsidRPr="00215DED">
        <w:rPr>
          <w:rFonts w:cs="Arial"/>
          <w:bCs/>
        </w:rPr>
        <w:t xml:space="preserve">) </w:t>
      </w:r>
      <w:del w:id="1544" w:author="Author">
        <w:r w:rsidRPr="00215DED">
          <w:rPr>
            <w:rFonts w:cs="Arial"/>
          </w:rPr>
          <w:delText>Application</w:delText>
        </w:r>
      </w:del>
      <w:r w:rsidRPr="00215DED">
        <w:rPr>
          <w:rFonts w:cs="Arial"/>
        </w:rPr>
        <w:t xml:space="preserve"> </w:t>
      </w:r>
      <w:proofErr w:type="gramStart"/>
      <w:ins w:id="1545" w:author="Author">
        <w:r w:rsidRPr="00215DED">
          <w:rPr>
            <w:rFonts w:cs="Arial"/>
            <w:bCs/>
          </w:rPr>
          <w:t>application</w:t>
        </w:r>
      </w:ins>
      <w:proofErr w:type="gramEnd"/>
      <w:r w:rsidRPr="00215DED">
        <w:rPr>
          <w:rFonts w:eastAsiaTheme="minorEastAsia" w:cs="Arial"/>
        </w:rPr>
        <w:t xml:space="preserve"> for the grants of </w:t>
      </w:r>
      <w:r w:rsidRPr="00215DED">
        <w:rPr>
          <w:rFonts w:cs="Arial"/>
          <w:bCs/>
        </w:rPr>
        <w:t>breeder's</w:t>
      </w:r>
      <w:r w:rsidRPr="00215DED">
        <w:rPr>
          <w:rFonts w:eastAsiaTheme="minorEastAsia" w:cs="Arial"/>
        </w:rPr>
        <w:t xml:space="preserve"> right, for extension of its terms,</w:t>
      </w:r>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(ii) </w:t>
      </w:r>
      <w:del w:id="1546" w:author="Author">
        <w:r w:rsidRPr="00215DED">
          <w:rPr>
            <w:rFonts w:cs="Arial"/>
          </w:rPr>
          <w:delText>Maintenance</w:delText>
        </w:r>
      </w:del>
      <w:r w:rsidRPr="00215DED">
        <w:rPr>
          <w:rFonts w:cs="Arial"/>
        </w:rPr>
        <w:t xml:space="preserve"> </w:t>
      </w:r>
      <w:proofErr w:type="gramStart"/>
      <w:ins w:id="1547" w:author="Author">
        <w:r w:rsidRPr="00215DED">
          <w:rPr>
            <w:rFonts w:cs="Arial"/>
            <w:bCs/>
          </w:rPr>
          <w:t>maintenance</w:t>
        </w:r>
      </w:ins>
      <w:proofErr w:type="gramEnd"/>
      <w:r w:rsidRPr="00215DED">
        <w:rPr>
          <w:rFonts w:eastAsiaTheme="minorEastAsia" w:cs="Arial"/>
        </w:rPr>
        <w:t xml:space="preserve"> of </w:t>
      </w:r>
      <w:r w:rsidRPr="00215DED">
        <w:rPr>
          <w:rFonts w:cs="Arial"/>
          <w:bCs/>
        </w:rPr>
        <w:t>breeder's</w:t>
      </w:r>
      <w:r w:rsidRPr="00215DED">
        <w:rPr>
          <w:rFonts w:eastAsiaTheme="minorEastAsia" w:cs="Arial"/>
        </w:rPr>
        <w:t xml:space="preserve"> right,</w:t>
      </w:r>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(iii) </w:t>
      </w:r>
      <w:del w:id="1548" w:author="Author">
        <w:r w:rsidRPr="00215DED">
          <w:rPr>
            <w:rFonts w:cs="Arial"/>
          </w:rPr>
          <w:delText>Request</w:delText>
        </w:r>
      </w:del>
      <w:r w:rsidRPr="00215DED">
        <w:rPr>
          <w:rFonts w:cs="Arial"/>
        </w:rPr>
        <w:t xml:space="preserve"> </w:t>
      </w:r>
      <w:proofErr w:type="gramStart"/>
      <w:ins w:id="1549" w:author="Author">
        <w:r w:rsidRPr="00215DED">
          <w:rPr>
            <w:rFonts w:cs="Arial"/>
            <w:bCs/>
          </w:rPr>
          <w:t>request</w:t>
        </w:r>
      </w:ins>
      <w:proofErr w:type="gramEnd"/>
      <w:r w:rsidRPr="00215DED">
        <w:rPr>
          <w:rFonts w:eastAsiaTheme="minorEastAsia" w:cs="Arial"/>
        </w:rPr>
        <w:t xml:space="preserve"> for administrative review, including objections to nullity and cancelation of </w:t>
      </w:r>
      <w:r w:rsidRPr="00215DED">
        <w:rPr>
          <w:rFonts w:cs="Arial"/>
          <w:bCs/>
        </w:rPr>
        <w:t>breeder's</w:t>
      </w:r>
      <w:r w:rsidRPr="00215DED">
        <w:rPr>
          <w:rFonts w:eastAsiaTheme="minorEastAsia" w:cs="Arial"/>
        </w:rPr>
        <w:t xml:space="preserve"> right, appeals from administrative decisions and other administrative actions,</w:t>
      </w:r>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(iv) </w:t>
      </w:r>
      <w:del w:id="1550" w:author="Author">
        <w:r w:rsidRPr="00215DED">
          <w:rPr>
            <w:rFonts w:cs="Arial"/>
          </w:rPr>
          <w:delText>Technical</w:delText>
        </w:r>
      </w:del>
      <w:r w:rsidRPr="00215DED">
        <w:rPr>
          <w:rFonts w:cs="Arial"/>
        </w:rPr>
        <w:t xml:space="preserve"> </w:t>
      </w:r>
      <w:proofErr w:type="gramStart"/>
      <w:ins w:id="1551" w:author="Author">
        <w:r w:rsidRPr="00215DED">
          <w:rPr>
            <w:rFonts w:cs="Arial"/>
            <w:bCs/>
          </w:rPr>
          <w:t>technical</w:t>
        </w:r>
      </w:ins>
      <w:proofErr w:type="gramEnd"/>
      <w:r w:rsidRPr="00215DED">
        <w:rPr>
          <w:rFonts w:eastAsiaTheme="minorEastAsia" w:cs="Arial"/>
        </w:rPr>
        <w:t xml:space="preserve"> examination,</w:t>
      </w:r>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(v) </w:t>
      </w:r>
      <w:del w:id="1552" w:author="Author">
        <w:r w:rsidRPr="00215DED">
          <w:rPr>
            <w:rFonts w:cs="Arial"/>
          </w:rPr>
          <w:delText>The</w:delText>
        </w:r>
      </w:del>
      <w:r w:rsidRPr="00215DED">
        <w:rPr>
          <w:rFonts w:cs="Arial"/>
        </w:rPr>
        <w:t xml:space="preserve"> </w:t>
      </w:r>
      <w:proofErr w:type="gramStart"/>
      <w:ins w:id="1553" w:author="Author">
        <w:r w:rsidRPr="00215DED">
          <w:rPr>
            <w:rFonts w:cs="Arial"/>
            <w:bCs/>
          </w:rPr>
          <w:t>the</w:t>
        </w:r>
      </w:ins>
      <w:proofErr w:type="gramEnd"/>
      <w:r w:rsidRPr="00215DED">
        <w:rPr>
          <w:rFonts w:eastAsiaTheme="minorEastAsia" w:cs="Arial"/>
        </w:rPr>
        <w:t xml:space="preserve"> inspection of obtained record in the </w:t>
      </w:r>
      <w:del w:id="1554" w:author="Author">
        <w:r w:rsidRPr="00215DED">
          <w:rPr>
            <w:rFonts w:cs="Arial"/>
          </w:rPr>
          <w:delText>Registrar</w:delText>
        </w:r>
      </w:del>
      <w:r w:rsidRPr="00215DED">
        <w:rPr>
          <w:rFonts w:cs="Arial"/>
        </w:rPr>
        <w:t xml:space="preserve"> </w:t>
      </w:r>
      <w:ins w:id="1555" w:author="Author">
        <w:r w:rsidRPr="00215DED">
          <w:rPr>
            <w:rFonts w:cs="Arial"/>
            <w:bCs/>
          </w:rPr>
          <w:t>register</w:t>
        </w:r>
      </w:ins>
      <w:r w:rsidRPr="00215DED">
        <w:rPr>
          <w:rFonts w:eastAsiaTheme="minorEastAsia" w:cs="Arial"/>
        </w:rPr>
        <w:t xml:space="preserve"> or other transaction involving a </w:t>
      </w:r>
      <w:r w:rsidRPr="00215DED">
        <w:rPr>
          <w:rFonts w:cs="Arial"/>
          <w:bCs/>
        </w:rPr>
        <w:t>breeder's</w:t>
      </w:r>
      <w:r w:rsidRPr="00215DED">
        <w:rPr>
          <w:rFonts w:eastAsiaTheme="minorEastAsia" w:cs="Arial"/>
        </w:rPr>
        <w:t xml:space="preserve"> right,</w:t>
      </w:r>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(vi) </w:t>
      </w:r>
      <w:del w:id="1556" w:author="Author">
        <w:r w:rsidRPr="00215DED">
          <w:rPr>
            <w:rFonts w:cs="Arial"/>
          </w:rPr>
          <w:delText>Provision</w:delText>
        </w:r>
      </w:del>
      <w:r w:rsidRPr="00215DED">
        <w:rPr>
          <w:rFonts w:cs="Arial"/>
        </w:rPr>
        <w:t xml:space="preserve"> </w:t>
      </w:r>
      <w:proofErr w:type="gramStart"/>
      <w:ins w:id="1557" w:author="Author">
        <w:r w:rsidRPr="00215DED">
          <w:rPr>
            <w:rFonts w:cs="Arial"/>
            <w:bCs/>
          </w:rPr>
          <w:t>provision</w:t>
        </w:r>
      </w:ins>
      <w:proofErr w:type="gramEnd"/>
      <w:r w:rsidRPr="00215DED">
        <w:rPr>
          <w:rFonts w:eastAsiaTheme="minorEastAsia" w:cs="Arial"/>
        </w:rPr>
        <w:t xml:space="preserve"> of certified copy of any entry </w:t>
      </w:r>
      <w:del w:id="1558" w:author="Author">
        <w:r w:rsidRPr="00215DED">
          <w:rPr>
            <w:rFonts w:cs="Arial"/>
          </w:rPr>
          <w:delText>therein</w:delText>
        </w:r>
      </w:del>
      <w:r w:rsidRPr="00215DED">
        <w:rPr>
          <w:rFonts w:cs="Arial"/>
        </w:rPr>
        <w:t xml:space="preserve"> </w:t>
      </w:r>
      <w:ins w:id="1559" w:author="Author">
        <w:r w:rsidRPr="00215DED">
          <w:rPr>
            <w:rFonts w:cs="Arial"/>
            <w:bCs/>
          </w:rPr>
          <w:t>in it</w:t>
        </w:r>
      </w:ins>
      <w:r w:rsidRPr="00215DED">
        <w:rPr>
          <w:rFonts w:eastAsiaTheme="minorEastAsia" w:cs="Arial"/>
        </w:rPr>
        <w:t>, and</w:t>
      </w:r>
      <w:ins w:id="1560" w:author="Author">
        <w:r w:rsidRPr="00215DED">
          <w:rPr>
            <w:rFonts w:cs="Arial"/>
            <w:bCs/>
          </w:rPr>
          <w:t xml:space="preserve"> </w:t>
        </w:r>
      </w:ins>
    </w:p>
    <w:p w:rsidR="00A93F1D" w:rsidRPr="00215DED" w:rsidRDefault="00A93F1D" w:rsidP="00A93F1D">
      <w:pPr>
        <w:ind w:left="1530" w:hanging="90"/>
        <w:rPr>
          <w:rFonts w:cs="Arial"/>
          <w:bCs/>
        </w:rPr>
      </w:pPr>
    </w:p>
    <w:p w:rsidR="00A93F1D" w:rsidRPr="00215DED" w:rsidRDefault="00A93F1D" w:rsidP="00A93F1D">
      <w:pPr>
        <w:ind w:left="1530" w:hanging="90"/>
        <w:rPr>
          <w:rFonts w:eastAsiaTheme="minorEastAsia" w:cs="Arial"/>
        </w:rPr>
      </w:pPr>
      <w:r w:rsidRPr="00215DED">
        <w:rPr>
          <w:rFonts w:cs="Arial"/>
          <w:bCs/>
        </w:rPr>
        <w:t xml:space="preserve">(vii) </w:t>
      </w:r>
      <w:del w:id="1561" w:author="Author">
        <w:r w:rsidRPr="00215DED">
          <w:rPr>
            <w:rFonts w:cs="Arial"/>
          </w:rPr>
          <w:delText>Any</w:delText>
        </w:r>
      </w:del>
      <w:r w:rsidRPr="00215DED">
        <w:rPr>
          <w:rFonts w:cs="Arial"/>
        </w:rPr>
        <w:t xml:space="preserve"> </w:t>
      </w:r>
      <w:proofErr w:type="gramStart"/>
      <w:ins w:id="1562" w:author="Author">
        <w:r w:rsidRPr="00215DED">
          <w:rPr>
            <w:rFonts w:cs="Arial"/>
            <w:bCs/>
          </w:rPr>
          <w:t>any</w:t>
        </w:r>
      </w:ins>
      <w:proofErr w:type="gramEnd"/>
      <w:r w:rsidRPr="00215DED">
        <w:rPr>
          <w:rFonts w:eastAsiaTheme="minorEastAsia" w:cs="Arial"/>
        </w:rPr>
        <w:t xml:space="preserve"> other fees to be paid under this Act.</w:t>
      </w:r>
    </w:p>
    <w:p w:rsidR="00A93F1D" w:rsidRPr="00215DED" w:rsidRDefault="00A93F1D" w:rsidP="00A93F1D">
      <w:pPr>
        <w:rPr>
          <w:rFonts w:cs="Arial"/>
          <w:bCs/>
        </w:rPr>
      </w:pPr>
    </w:p>
    <w:p w:rsidR="00A93F1D" w:rsidRPr="00215DED" w:rsidRDefault="00A93F1D" w:rsidP="00A93F1D">
      <w:pPr>
        <w:rPr>
          <w:rFonts w:eastAsiaTheme="minorEastAsia" w:cs="Arial"/>
        </w:rPr>
      </w:pPr>
      <w:del w:id="1563" w:author="Author">
        <w:r w:rsidRPr="00215DED">
          <w:rPr>
            <w:rFonts w:cs="Arial"/>
            <w:b/>
          </w:rPr>
          <w:delText>56.</w:delText>
        </w:r>
        <w:r w:rsidRPr="00215DED">
          <w:rPr>
            <w:rFonts w:cs="Arial"/>
            <w:b/>
          </w:rPr>
          <w:tab/>
        </w:r>
      </w:del>
      <w:r w:rsidRPr="00215DED">
        <w:rPr>
          <w:rFonts w:cs="Arial"/>
        </w:rPr>
        <w:t>Interpretation</w:t>
      </w:r>
    </w:p>
    <w:p w:rsidR="00A93F1D" w:rsidRPr="00215DED" w:rsidRDefault="00A93F1D" w:rsidP="00A93F1D">
      <w:pPr>
        <w:rPr>
          <w:rFonts w:eastAsiaTheme="minorEastAsia" w:cs="Arial"/>
        </w:rPr>
      </w:pPr>
      <w:ins w:id="1564" w:author="Author">
        <w:r w:rsidRPr="00215DED">
          <w:rPr>
            <w:rFonts w:cs="Arial"/>
            <w:bCs/>
          </w:rPr>
          <w:t xml:space="preserve">56. </w:t>
        </w:r>
      </w:ins>
      <w:r w:rsidRPr="00215DED">
        <w:rPr>
          <w:rFonts w:eastAsiaTheme="minorEastAsia" w:cs="Arial"/>
        </w:rPr>
        <w:t>In this Act</w:t>
      </w:r>
      <w:r w:rsidRPr="00215DED">
        <w:rPr>
          <w:rFonts w:cs="Arial"/>
        </w:rPr>
        <w:t xml:space="preserve"> </w:t>
      </w:r>
      <w:r w:rsidR="006872D8">
        <w:rPr>
          <w:rFonts w:cs="Arial"/>
        </w:rPr>
        <w:noBreakHyphen/>
      </w:r>
      <w:del w:id="1565" w:author="Author">
        <w:r w:rsidRPr="00215DED">
          <w:rPr>
            <w:rFonts w:cs="Arial"/>
          </w:rPr>
          <w:delText xml:space="preserve"> </w:delText>
        </w:r>
      </w:del>
      <w:ins w:id="1566" w:author="Author">
        <w:r w:rsidRPr="00215DED">
          <w:rPr>
            <w:rFonts w:cs="Arial"/>
            <w:bCs/>
          </w:rPr>
          <w:t>:</w:t>
        </w:r>
      </w:ins>
    </w:p>
    <w:p w:rsidR="00A93F1D" w:rsidRPr="00215DED" w:rsidRDefault="00A93F1D" w:rsidP="00A93F1D">
      <w:pPr>
        <w:rPr>
          <w:rFonts w:eastAsiaTheme="minorEastAsia" w:cs="Arial"/>
        </w:rPr>
      </w:pPr>
    </w:p>
    <w:p w:rsidR="00A93F1D" w:rsidRPr="00215DED" w:rsidRDefault="00A93F1D" w:rsidP="00A93F1D">
      <w:pPr>
        <w:rPr>
          <w:rFonts w:eastAsiaTheme="minorEastAsia" w:cs="Arial"/>
        </w:rPr>
      </w:pPr>
      <w:r w:rsidRPr="00215DED">
        <w:rPr>
          <w:rFonts w:eastAsiaTheme="minorEastAsia" w:cs="Arial"/>
        </w:rPr>
        <w:t>"</w:t>
      </w:r>
      <w:del w:id="1567" w:author="Author">
        <w:r w:rsidRPr="00215DED">
          <w:rPr>
            <w:rFonts w:cs="Arial"/>
          </w:rPr>
          <w:delText>Agent</w:delText>
        </w:r>
      </w:del>
      <w:r w:rsidRPr="00215DED">
        <w:rPr>
          <w:rFonts w:cs="Arial"/>
        </w:rPr>
        <w:t xml:space="preserve"> </w:t>
      </w:r>
      <w:ins w:id="1568" w:author="Author">
        <w:r w:rsidRPr="00215DED">
          <w:rPr>
            <w:rFonts w:cs="Arial"/>
            <w:bCs/>
          </w:rPr>
          <w:t>agent</w:t>
        </w:r>
      </w:ins>
      <w:r w:rsidRPr="00215DED">
        <w:rPr>
          <w:rFonts w:eastAsiaTheme="minorEastAsia" w:cs="Arial"/>
        </w:rPr>
        <w:t xml:space="preserve">", in relation to an applicant or a holder of plant breeder's right, means a person who is duly </w:t>
      </w:r>
      <w:del w:id="1569" w:author="Author">
        <w:r w:rsidRPr="00215DED">
          <w:rPr>
            <w:rFonts w:cs="Arial"/>
          </w:rPr>
          <w:delText>authorized</w:delText>
        </w:r>
      </w:del>
      <w:r w:rsidRPr="00215DED">
        <w:rPr>
          <w:rFonts w:cs="Arial"/>
        </w:rPr>
        <w:t xml:space="preserve"> </w:t>
      </w:r>
      <w:proofErr w:type="spellStart"/>
      <w:ins w:id="1570" w:author="Author">
        <w:r w:rsidRPr="00215DED">
          <w:rPr>
            <w:rFonts w:cs="Arial"/>
            <w:bCs/>
          </w:rPr>
          <w:t>authorised</w:t>
        </w:r>
      </w:ins>
      <w:proofErr w:type="spellEnd"/>
      <w:r w:rsidRPr="00215DED">
        <w:rPr>
          <w:rFonts w:eastAsiaTheme="minorEastAsia" w:cs="Arial"/>
        </w:rPr>
        <w:t xml:space="preserve"> by the applicant or holder to act, on behalf of the applicant or holder;</w:t>
      </w:r>
      <w:del w:id="1571" w:author="Author">
        <w:r w:rsidRPr="00215DED">
          <w:rPr>
            <w:rFonts w:cs="Arial"/>
          </w:rPr>
          <w:delText xml:space="preserve"> </w:delText>
        </w:r>
      </w:del>
    </w:p>
    <w:p w:rsidR="00A93F1D" w:rsidRPr="00215DED" w:rsidRDefault="00A93F1D" w:rsidP="00A93F1D">
      <w:pPr>
        <w:rPr>
          <w:rFonts w:cs="Arial"/>
        </w:rPr>
      </w:pPr>
    </w:p>
    <w:p w:rsidR="00A93F1D" w:rsidRPr="00215DED" w:rsidRDefault="00A93F1D" w:rsidP="00A93F1D">
      <w:pPr>
        <w:rPr>
          <w:rFonts w:eastAsiaTheme="minorEastAsia" w:cs="Arial"/>
        </w:rPr>
      </w:pPr>
      <w:del w:id="1572" w:author="Author">
        <w:r w:rsidRPr="00215DED">
          <w:rPr>
            <w:rFonts w:cs="Arial"/>
          </w:rPr>
          <w:delText>"Applicant</w:delText>
        </w:r>
      </w:del>
      <w:r w:rsidRPr="00215DED">
        <w:rPr>
          <w:rFonts w:cs="Arial"/>
        </w:rPr>
        <w:t xml:space="preserve"> </w:t>
      </w:r>
      <w:ins w:id="1573" w:author="Author">
        <w:r w:rsidRPr="00215DED">
          <w:rPr>
            <w:rFonts w:cs="Arial"/>
            <w:bCs/>
          </w:rPr>
          <w:t>"</w:t>
        </w:r>
        <w:proofErr w:type="gramStart"/>
        <w:r w:rsidRPr="00215DED">
          <w:rPr>
            <w:rFonts w:cs="Arial"/>
            <w:bCs/>
          </w:rPr>
          <w:t>applicant</w:t>
        </w:r>
      </w:ins>
      <w:proofErr w:type="gramEnd"/>
      <w:r w:rsidRPr="00215DED">
        <w:rPr>
          <w:rFonts w:eastAsiaTheme="minorEastAsia" w:cs="Arial"/>
        </w:rPr>
        <w:t xml:space="preserve">" means the breeder entitled to file an application for the grant of a breeder's right in accordance with the definition of </w:t>
      </w:r>
      <w:del w:id="1574" w:author="Author">
        <w:r w:rsidRPr="00215DED">
          <w:rPr>
            <w:rFonts w:cs="Arial"/>
          </w:rPr>
          <w:delText>"</w:delText>
        </w:r>
      </w:del>
      <w:r w:rsidRPr="00215DED">
        <w:rPr>
          <w:rFonts w:eastAsiaTheme="minorEastAsia" w:cs="Arial"/>
        </w:rPr>
        <w:t>breeder</w:t>
      </w:r>
      <w:del w:id="1575" w:author="Author">
        <w:r w:rsidRPr="00215DED">
          <w:rPr>
            <w:rFonts w:cs="Arial"/>
          </w:rPr>
          <w:delText>"</w:delText>
        </w:r>
      </w:del>
      <w:r w:rsidRPr="00215DED">
        <w:rPr>
          <w:rFonts w:eastAsiaTheme="minorEastAsia" w:cs="Arial"/>
        </w:rPr>
        <w:t xml:space="preserve"> provided for in this Act;</w:t>
      </w:r>
      <w:del w:id="1576" w:author="Author">
        <w:r w:rsidRPr="00215DED">
          <w:rPr>
            <w:rFonts w:cs="Arial"/>
          </w:rPr>
          <w:delText xml:space="preserve"> </w:delText>
        </w:r>
      </w:del>
    </w:p>
    <w:p w:rsidR="00A93F1D" w:rsidRPr="00215DED" w:rsidRDefault="00A93F1D" w:rsidP="00A93F1D">
      <w:pPr>
        <w:rPr>
          <w:rFonts w:cs="Arial"/>
        </w:rPr>
      </w:pPr>
    </w:p>
    <w:p w:rsidR="00A93F1D" w:rsidRPr="00215DED" w:rsidRDefault="00A93F1D" w:rsidP="00A93F1D">
      <w:pPr>
        <w:keepNext/>
        <w:rPr>
          <w:rFonts w:eastAsiaTheme="minorEastAsia" w:cs="Arial"/>
        </w:rPr>
      </w:pPr>
      <w:del w:id="1577" w:author="Author">
        <w:r w:rsidRPr="00215DED">
          <w:rPr>
            <w:rFonts w:cs="Arial"/>
          </w:rPr>
          <w:lastRenderedPageBreak/>
          <w:delText>"Breeder</w:delText>
        </w:r>
      </w:del>
      <w:r w:rsidRPr="00215DED">
        <w:rPr>
          <w:rFonts w:cs="Arial"/>
        </w:rPr>
        <w:t xml:space="preserve"> </w:t>
      </w:r>
      <w:ins w:id="1578" w:author="Author">
        <w:r w:rsidRPr="00215DED">
          <w:rPr>
            <w:rFonts w:cs="Arial"/>
            <w:bCs/>
          </w:rPr>
          <w:t>"</w:t>
        </w:r>
        <w:proofErr w:type="gramStart"/>
        <w:r w:rsidRPr="00215DED">
          <w:rPr>
            <w:rFonts w:cs="Arial"/>
            <w:bCs/>
          </w:rPr>
          <w:t>breeder</w:t>
        </w:r>
      </w:ins>
      <w:proofErr w:type="gramEnd"/>
      <w:r w:rsidRPr="00215DED">
        <w:rPr>
          <w:rFonts w:eastAsiaTheme="minorEastAsia" w:cs="Arial"/>
        </w:rPr>
        <w:t>" means a</w:t>
      </w:r>
      <w:del w:id="1579" w:author="Author">
        <w:r w:rsidRPr="00215DED">
          <w:rPr>
            <w:rFonts w:cs="Arial"/>
          </w:rPr>
          <w:delText xml:space="preserve"> </w:delText>
        </w:r>
      </w:del>
      <w:r w:rsidR="006872D8">
        <w:rPr>
          <w:rFonts w:cs="Arial"/>
        </w:rPr>
        <w:noBreakHyphen/>
      </w:r>
      <w:ins w:id="1580" w:author="Author">
        <w:r w:rsidRPr="00215DED">
          <w:rPr>
            <w:rFonts w:cs="Arial"/>
            <w:bCs/>
          </w:rPr>
          <w:t>:</w:t>
        </w:r>
      </w:ins>
    </w:p>
    <w:p w:rsidR="00A93F1D" w:rsidRPr="00215DED" w:rsidRDefault="00A93F1D" w:rsidP="00A93F1D">
      <w:pPr>
        <w:keepNext/>
        <w:rPr>
          <w:ins w:id="1581" w:author="Author"/>
          <w:rFonts w:cs="Arial"/>
          <w:bCs/>
        </w:rPr>
      </w:pPr>
    </w:p>
    <w:p w:rsidR="00A93F1D" w:rsidRPr="00215DED" w:rsidRDefault="00A93F1D" w:rsidP="00A93F1D">
      <w:pPr>
        <w:keepNext/>
        <w:ind w:left="720"/>
        <w:rPr>
          <w:rFonts w:eastAsiaTheme="minorEastAsia" w:cs="Arial"/>
        </w:rPr>
      </w:pPr>
      <w:r w:rsidRPr="00215DED">
        <w:rPr>
          <w:rFonts w:cs="Arial"/>
          <w:bCs/>
        </w:rPr>
        <w:t>(</w:t>
      </w:r>
      <w:proofErr w:type="gramStart"/>
      <w:r w:rsidRPr="00215DED">
        <w:rPr>
          <w:rFonts w:cs="Arial"/>
          <w:bCs/>
        </w:rPr>
        <w:t>a</w:t>
      </w:r>
      <w:proofErr w:type="gramEnd"/>
      <w:r w:rsidRPr="00215DED">
        <w:rPr>
          <w:rFonts w:cs="Arial"/>
          <w:bCs/>
        </w:rPr>
        <w:t>)</w:t>
      </w:r>
      <w:r w:rsidRPr="00215DED">
        <w:rPr>
          <w:rFonts w:eastAsiaTheme="minorEastAsia" w:cs="Arial"/>
        </w:rPr>
        <w:t xml:space="preserve"> person who bred or discovered and developed a variety</w:t>
      </w:r>
      <w:del w:id="1582" w:author="Author">
        <w:r w:rsidRPr="00215DED">
          <w:rPr>
            <w:rFonts w:cs="Arial"/>
          </w:rPr>
          <w:delText xml:space="preserve">, </w:delText>
        </w:r>
      </w:del>
      <w:ins w:id="1583" w:author="Author">
        <w:r w:rsidRPr="00215DED">
          <w:rPr>
            <w:rFonts w:cs="Arial"/>
            <w:bCs/>
          </w:rPr>
          <w:t>;</w:t>
        </w:r>
      </w:ins>
    </w:p>
    <w:p w:rsidR="00A93F1D" w:rsidRPr="00215DED" w:rsidRDefault="00A93F1D" w:rsidP="00A93F1D">
      <w:pPr>
        <w:ind w:left="720"/>
        <w:rPr>
          <w:ins w:id="1584"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person</w:t>
      </w:r>
      <w:proofErr w:type="gramEnd"/>
      <w:r w:rsidRPr="00215DED">
        <w:rPr>
          <w:rFonts w:eastAsiaTheme="minorEastAsia" w:cs="Arial"/>
        </w:rPr>
        <w:t xml:space="preserve"> who is the employer of the person who bred or discovered and developed, a variety or who has commissioned the latter's work</w:t>
      </w:r>
      <w:del w:id="1585" w:author="Author">
        <w:r w:rsidRPr="00215DED">
          <w:rPr>
            <w:rFonts w:cs="Arial"/>
          </w:rPr>
          <w:delText>,</w:delText>
        </w:r>
      </w:del>
      <w:ins w:id="1586" w:author="Author">
        <w:r w:rsidRPr="00215DED">
          <w:rPr>
            <w:rFonts w:cs="Arial"/>
            <w:bCs/>
          </w:rPr>
          <w:t>;</w:t>
        </w:r>
      </w:ins>
      <w:r w:rsidRPr="00215DED">
        <w:rPr>
          <w:rFonts w:eastAsiaTheme="minorEastAsia" w:cs="Arial"/>
        </w:rPr>
        <w:t xml:space="preserve"> or </w:t>
      </w:r>
    </w:p>
    <w:p w:rsidR="00A93F1D" w:rsidRPr="00215DED" w:rsidRDefault="00A93F1D" w:rsidP="00A93F1D">
      <w:pPr>
        <w:rPr>
          <w:ins w:id="1587" w:author="Author"/>
          <w:rFonts w:cs="Arial"/>
          <w:bCs/>
        </w:rPr>
      </w:pPr>
    </w:p>
    <w:p w:rsidR="00A93F1D" w:rsidRPr="00215DED" w:rsidRDefault="00A93F1D" w:rsidP="00A93F1D">
      <w:pPr>
        <w:ind w:left="720"/>
        <w:rPr>
          <w:rFonts w:eastAsiaTheme="minorEastAsia" w:cs="Arial"/>
        </w:rPr>
      </w:pPr>
      <w:r w:rsidRPr="00215DED">
        <w:rPr>
          <w:rFonts w:cs="Arial"/>
          <w:bCs/>
        </w:rPr>
        <w:t>(c)</w:t>
      </w:r>
      <w:r w:rsidRPr="00215DED">
        <w:rPr>
          <w:rFonts w:eastAsiaTheme="minorEastAsia" w:cs="Arial"/>
        </w:rPr>
        <w:t xml:space="preserve"> </w:t>
      </w:r>
      <w:proofErr w:type="gramStart"/>
      <w:r w:rsidRPr="00215DED">
        <w:rPr>
          <w:rFonts w:eastAsiaTheme="minorEastAsia" w:cs="Arial"/>
        </w:rPr>
        <w:t>a</w:t>
      </w:r>
      <w:proofErr w:type="gramEnd"/>
      <w:r w:rsidRPr="00215DED">
        <w:rPr>
          <w:rFonts w:eastAsiaTheme="minorEastAsia" w:cs="Arial"/>
        </w:rPr>
        <w:t xml:space="preserve"> successor</w:t>
      </w:r>
      <w:del w:id="1588" w:author="Author">
        <w:r w:rsidRPr="00215DED">
          <w:rPr>
            <w:rFonts w:cs="Arial"/>
          </w:rPr>
          <w:delText xml:space="preserve"> </w:delText>
        </w:r>
      </w:del>
      <w:r w:rsidR="006872D8">
        <w:rPr>
          <w:rFonts w:cs="Arial"/>
          <w:bCs/>
        </w:rPr>
        <w:noBreakHyphen/>
      </w:r>
      <w:r w:rsidRPr="00215DED">
        <w:rPr>
          <w:rFonts w:eastAsiaTheme="minorEastAsia" w:cs="Arial"/>
        </w:rPr>
        <w:t>in</w:t>
      </w:r>
      <w:del w:id="1589" w:author="Author">
        <w:r w:rsidRPr="00215DED">
          <w:rPr>
            <w:rFonts w:cs="Arial"/>
          </w:rPr>
          <w:delText xml:space="preserve"> </w:delText>
        </w:r>
      </w:del>
      <w:r w:rsidR="006872D8">
        <w:rPr>
          <w:rFonts w:cs="Arial"/>
          <w:bCs/>
        </w:rPr>
        <w:noBreakHyphen/>
      </w:r>
      <w:r w:rsidRPr="00215DED">
        <w:rPr>
          <w:rFonts w:eastAsiaTheme="minorEastAsia" w:cs="Arial"/>
        </w:rPr>
        <w:t>title of a person mentioned in paragraph (a) or (b</w:t>
      </w:r>
      <w:del w:id="1590" w:author="Author">
        <w:r w:rsidRPr="00215DED">
          <w:rPr>
            <w:rFonts w:cs="Arial"/>
          </w:rPr>
          <w:delText xml:space="preserve">) as the case may be; </w:delText>
        </w:r>
      </w:del>
      <w:ins w:id="1591" w:author="Author">
        <w:r w:rsidRPr="00215DED">
          <w:rPr>
            <w:rFonts w:cs="Arial"/>
            <w:bCs/>
          </w:rPr>
          <w:t>);</w:t>
        </w:r>
      </w:ins>
    </w:p>
    <w:p w:rsidR="00A93F1D" w:rsidRPr="00215DED" w:rsidRDefault="00A93F1D" w:rsidP="00A93F1D">
      <w:pPr>
        <w:rPr>
          <w:rFonts w:cs="Arial"/>
        </w:rPr>
      </w:pPr>
    </w:p>
    <w:p w:rsidR="00A93F1D" w:rsidRPr="00215DED" w:rsidRDefault="00A93F1D" w:rsidP="00A93F1D">
      <w:pPr>
        <w:rPr>
          <w:rFonts w:cs="Arial"/>
          <w:bCs/>
        </w:rPr>
      </w:pPr>
      <w:del w:id="1592" w:author="Author">
        <w:r w:rsidRPr="00215DED">
          <w:rPr>
            <w:rFonts w:cs="Arial"/>
          </w:rPr>
          <w:delText>"Breeder's</w:delText>
        </w:r>
      </w:del>
      <w:r w:rsidRPr="00215DED">
        <w:rPr>
          <w:rFonts w:cs="Arial"/>
          <w:bCs/>
        </w:rPr>
        <w:t xml:space="preserve">  </w:t>
      </w:r>
      <w:ins w:id="1593" w:author="Author">
        <w:r w:rsidRPr="00215DED">
          <w:rPr>
            <w:rFonts w:cs="Arial"/>
            <w:bCs/>
          </w:rPr>
          <w:t>"</w:t>
        </w:r>
        <w:proofErr w:type="gramStart"/>
        <w:r w:rsidRPr="00215DED">
          <w:rPr>
            <w:rFonts w:cs="Arial"/>
            <w:bCs/>
          </w:rPr>
          <w:t>breeder's</w:t>
        </w:r>
      </w:ins>
      <w:proofErr w:type="gramEnd"/>
      <w:r w:rsidRPr="00215DED">
        <w:rPr>
          <w:rFonts w:eastAsiaTheme="minorEastAsia" w:cs="Arial"/>
        </w:rPr>
        <w:t xml:space="preserve"> right" means the right of the breeder provided for in this Act;</w:t>
      </w:r>
    </w:p>
    <w:p w:rsidR="00A93F1D" w:rsidRPr="00215DED" w:rsidRDefault="00A93F1D" w:rsidP="00A93F1D">
      <w:pPr>
        <w:rPr>
          <w:rFonts w:cs="Arial"/>
        </w:rPr>
      </w:pPr>
    </w:p>
    <w:p w:rsidR="00A93F1D" w:rsidRPr="00215DED" w:rsidRDefault="00A93F1D" w:rsidP="00A93F1D">
      <w:pPr>
        <w:rPr>
          <w:rFonts w:cs="Arial"/>
          <w:bCs/>
        </w:rPr>
      </w:pPr>
      <w:del w:id="1594" w:author="Author">
        <w:r w:rsidRPr="00215DED">
          <w:rPr>
            <w:rFonts w:cs="Arial"/>
          </w:rPr>
          <w:delText>“Business hours’’</w:delText>
        </w:r>
      </w:del>
      <w:r w:rsidRPr="00215DED">
        <w:rPr>
          <w:rFonts w:cs="Arial"/>
          <w:bCs/>
        </w:rPr>
        <w:t xml:space="preserve"> </w:t>
      </w:r>
      <w:ins w:id="1595" w:author="Author">
        <w:r w:rsidRPr="00215DED">
          <w:rPr>
            <w:rFonts w:cs="Arial"/>
            <w:bCs/>
          </w:rPr>
          <w:t>"</w:t>
        </w:r>
        <w:proofErr w:type="gramStart"/>
        <w:r w:rsidRPr="00215DED">
          <w:rPr>
            <w:rFonts w:cs="Arial"/>
            <w:bCs/>
          </w:rPr>
          <w:t>business</w:t>
        </w:r>
        <w:proofErr w:type="gramEnd"/>
        <w:r w:rsidRPr="00215DED">
          <w:rPr>
            <w:rFonts w:cs="Arial"/>
            <w:bCs/>
          </w:rPr>
          <w:t xml:space="preserve"> hours"</w:t>
        </w:r>
      </w:ins>
      <w:r w:rsidRPr="00215DED">
        <w:rPr>
          <w:rFonts w:eastAsiaTheme="minorEastAsia" w:cs="Arial"/>
        </w:rPr>
        <w:t xml:space="preserve"> means </w:t>
      </w:r>
      <w:r w:rsidRPr="00215DED">
        <w:rPr>
          <w:rFonts w:cs="Arial"/>
        </w:rPr>
        <w:t>9 am</w:t>
      </w:r>
      <w:r w:rsidR="006872D8">
        <w:rPr>
          <w:rFonts w:cs="Arial"/>
        </w:rPr>
        <w:noBreakHyphen/>
      </w:r>
      <w:r w:rsidRPr="00215DED">
        <w:rPr>
          <w:rFonts w:cs="Arial"/>
        </w:rPr>
        <w:t xml:space="preserve">3 pm </w:t>
      </w:r>
      <w:r w:rsidRPr="00215DED">
        <w:rPr>
          <w:rFonts w:eastAsiaTheme="minorEastAsia" w:cs="Arial"/>
        </w:rPr>
        <w:t>Mondays</w:t>
      </w:r>
      <w:del w:id="1596" w:author="Author">
        <w:r w:rsidRPr="00215DED">
          <w:rPr>
            <w:rFonts w:cs="Arial"/>
          </w:rPr>
          <w:delText xml:space="preserve"> –</w:delText>
        </w:r>
      </w:del>
      <w:r w:rsidR="006872D8">
        <w:rPr>
          <w:rFonts w:cs="Arial"/>
          <w:bCs/>
        </w:rPr>
        <w:noBreakHyphen/>
      </w:r>
      <w:r w:rsidRPr="00215DED">
        <w:rPr>
          <w:rFonts w:eastAsiaTheme="minorEastAsia" w:cs="Arial"/>
        </w:rPr>
        <w:t>Fridays, excluding public holidays;</w:t>
      </w:r>
    </w:p>
    <w:p w:rsidR="00A93F1D" w:rsidRPr="00215DED" w:rsidRDefault="00A93F1D" w:rsidP="00A93F1D">
      <w:pPr>
        <w:rPr>
          <w:rFonts w:cs="Arial"/>
          <w:bCs/>
        </w:rPr>
      </w:pPr>
    </w:p>
    <w:p w:rsidR="00A93F1D" w:rsidRPr="00215DED" w:rsidRDefault="00A93F1D" w:rsidP="00A93F1D">
      <w:pPr>
        <w:rPr>
          <w:rFonts w:eastAsiaTheme="minorEastAsia" w:cs="Arial"/>
        </w:rPr>
      </w:pPr>
      <w:ins w:id="1597" w:author="Author">
        <w:r w:rsidRPr="00215DED">
          <w:rPr>
            <w:rFonts w:cs="Arial"/>
            <w:bCs/>
          </w:rPr>
          <w:t>"</w:t>
        </w:r>
      </w:ins>
      <w:r w:rsidRPr="00215DED">
        <w:rPr>
          <w:rFonts w:eastAsiaTheme="minorEastAsia" w:cs="Arial"/>
        </w:rPr>
        <w:t>Council</w:t>
      </w:r>
      <w:del w:id="1598" w:author="Author">
        <w:r w:rsidRPr="00215DED">
          <w:rPr>
            <w:rFonts w:cs="Arial"/>
          </w:rPr>
          <w:delText>”</w:delText>
        </w:r>
      </w:del>
      <w:ins w:id="1599" w:author="Author">
        <w:r w:rsidRPr="00215DED">
          <w:rPr>
            <w:rFonts w:cs="Arial"/>
            <w:bCs/>
          </w:rPr>
          <w:t>"</w:t>
        </w:r>
      </w:ins>
      <w:r w:rsidRPr="00215DED">
        <w:rPr>
          <w:rFonts w:eastAsiaTheme="minorEastAsia" w:cs="Arial"/>
        </w:rPr>
        <w:t xml:space="preserve"> means the </w:t>
      </w:r>
      <w:del w:id="1600" w:author="Author">
        <w:r w:rsidRPr="00215DED">
          <w:rPr>
            <w:rFonts w:cs="Arial"/>
          </w:rPr>
          <w:delText>national agricultural seed council</w:delText>
        </w:r>
      </w:del>
      <w:r w:rsidRPr="00215DED">
        <w:rPr>
          <w:rFonts w:cs="Arial"/>
        </w:rPr>
        <w:t xml:space="preserve"> </w:t>
      </w:r>
      <w:ins w:id="1601" w:author="Author">
        <w:r w:rsidRPr="00215DED">
          <w:rPr>
            <w:rFonts w:cs="Arial"/>
            <w:bCs/>
          </w:rPr>
          <w:t>National Agricultural Seed Council</w:t>
        </w:r>
      </w:ins>
      <w:r w:rsidRPr="00215DED">
        <w:rPr>
          <w:rFonts w:eastAsiaTheme="minorEastAsia" w:cs="Arial"/>
        </w:rPr>
        <w:t xml:space="preserve"> (NASC</w:t>
      </w:r>
      <w:del w:id="1602" w:author="Author">
        <w:r w:rsidRPr="00215DED">
          <w:rPr>
            <w:rFonts w:cs="Arial"/>
          </w:rPr>
          <w:delText>)</w:delText>
        </w:r>
      </w:del>
      <w:ins w:id="1603" w:author="Author">
        <w:r w:rsidRPr="00215DED">
          <w:rPr>
            <w:rFonts w:cs="Arial"/>
            <w:bCs/>
          </w:rPr>
          <w:t>);</w:t>
        </w:r>
      </w:ins>
    </w:p>
    <w:p w:rsidR="00A93F1D" w:rsidRPr="00215DED" w:rsidRDefault="00A93F1D" w:rsidP="00A93F1D">
      <w:pPr>
        <w:rPr>
          <w:ins w:id="1604" w:author="Author"/>
          <w:rFonts w:cs="Arial"/>
          <w:bCs/>
        </w:rPr>
      </w:pPr>
      <w:ins w:id="1605" w:author="Author">
        <w:r w:rsidRPr="00215DED">
          <w:rPr>
            <w:rFonts w:cs="Arial"/>
            <w:bCs/>
          </w:rPr>
          <w:t xml:space="preserve"> </w:t>
        </w:r>
      </w:ins>
    </w:p>
    <w:p w:rsidR="00A93F1D" w:rsidRPr="00215DED" w:rsidRDefault="00A93F1D" w:rsidP="00A93F1D">
      <w:pPr>
        <w:rPr>
          <w:rFonts w:eastAsiaTheme="minorEastAsia" w:cs="Arial"/>
        </w:rPr>
      </w:pPr>
      <w:ins w:id="1606" w:author="Author">
        <w:r w:rsidRPr="00215DED">
          <w:rPr>
            <w:rFonts w:cs="Arial"/>
            <w:bCs/>
          </w:rPr>
          <w:t>"</w:t>
        </w:r>
      </w:ins>
      <w:r w:rsidRPr="00215DED">
        <w:rPr>
          <w:rFonts w:eastAsiaTheme="minorEastAsia" w:cs="Arial"/>
        </w:rPr>
        <w:t>Director</w:t>
      </w:r>
      <w:del w:id="1607" w:author="Author">
        <w:r w:rsidRPr="00215DED">
          <w:rPr>
            <w:rFonts w:cs="Arial"/>
          </w:rPr>
          <w:delText xml:space="preserve"> </w:delText>
        </w:r>
      </w:del>
      <w:r w:rsidR="006872D8">
        <w:rPr>
          <w:rFonts w:cs="Arial"/>
          <w:bCs/>
        </w:rPr>
        <w:noBreakHyphen/>
      </w:r>
      <w:r w:rsidRPr="00215DED">
        <w:rPr>
          <w:rFonts w:eastAsiaTheme="minorEastAsia" w:cs="Arial"/>
        </w:rPr>
        <w:t>General</w:t>
      </w:r>
      <w:del w:id="1608" w:author="Author">
        <w:r w:rsidRPr="00215DED">
          <w:rPr>
            <w:rFonts w:cs="Arial"/>
          </w:rPr>
          <w:delText>”</w:delText>
        </w:r>
      </w:del>
      <w:ins w:id="1609" w:author="Author">
        <w:r w:rsidRPr="00215DED">
          <w:rPr>
            <w:rFonts w:cs="Arial"/>
            <w:bCs/>
          </w:rPr>
          <w:t>"</w:t>
        </w:r>
      </w:ins>
      <w:r w:rsidRPr="00215DED">
        <w:rPr>
          <w:rFonts w:eastAsiaTheme="minorEastAsia" w:cs="Arial"/>
        </w:rPr>
        <w:t xml:space="preserve"> means the </w:t>
      </w:r>
      <w:del w:id="1610" w:author="Author">
        <w:r w:rsidRPr="00215DED">
          <w:rPr>
            <w:rFonts w:cs="Arial"/>
          </w:rPr>
          <w:delText>director general</w:delText>
        </w:r>
      </w:del>
      <w:r w:rsidRPr="00215DED">
        <w:rPr>
          <w:rFonts w:cs="Arial"/>
        </w:rPr>
        <w:t xml:space="preserve"> </w:t>
      </w:r>
      <w:ins w:id="1611" w:author="Author">
        <w:r w:rsidRPr="00215DED">
          <w:rPr>
            <w:rFonts w:cs="Arial"/>
            <w:bCs/>
          </w:rPr>
          <w:t>Director</w:t>
        </w:r>
      </w:ins>
      <w:r w:rsidR="006872D8">
        <w:rPr>
          <w:rFonts w:cs="Arial"/>
          <w:bCs/>
        </w:rPr>
        <w:noBreakHyphen/>
      </w:r>
      <w:ins w:id="1612" w:author="Author">
        <w:r w:rsidRPr="00215DED">
          <w:rPr>
            <w:rFonts w:cs="Arial"/>
            <w:bCs/>
          </w:rPr>
          <w:t>General</w:t>
        </w:r>
      </w:ins>
      <w:r w:rsidRPr="00215DED">
        <w:rPr>
          <w:rFonts w:eastAsiaTheme="minorEastAsia" w:cs="Arial"/>
        </w:rPr>
        <w:t xml:space="preserve"> of </w:t>
      </w:r>
      <w:del w:id="1613" w:author="Author">
        <w:r w:rsidRPr="00215DED">
          <w:rPr>
            <w:rFonts w:cs="Arial"/>
          </w:rPr>
          <w:delText>national agricultural seed council (NASC).</w:delText>
        </w:r>
      </w:del>
      <w:ins w:id="1614" w:author="Author">
        <w:r w:rsidRPr="00215DED">
          <w:rPr>
            <w:rFonts w:cs="Arial"/>
            <w:bCs/>
          </w:rPr>
          <w:t>National Agricultural Seed Council;</w:t>
        </w:r>
      </w:ins>
    </w:p>
    <w:p w:rsidR="00A93F1D" w:rsidRPr="00215DED" w:rsidRDefault="00A93F1D" w:rsidP="00A93F1D">
      <w:pPr>
        <w:rPr>
          <w:ins w:id="1615" w:author="Author"/>
          <w:rFonts w:cs="Arial"/>
          <w:bCs/>
        </w:rPr>
      </w:pPr>
      <w:ins w:id="1616"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"Fund" means the Fund established under section 44 of this Act;</w:t>
      </w:r>
    </w:p>
    <w:p w:rsidR="00A93F1D" w:rsidRPr="00215DED" w:rsidRDefault="00A93F1D" w:rsidP="00A93F1D">
      <w:pPr>
        <w:rPr>
          <w:ins w:id="1617" w:author="Author"/>
          <w:rFonts w:cs="Arial"/>
          <w:bCs/>
        </w:rPr>
      </w:pPr>
    </w:p>
    <w:p w:rsidR="00A93F1D" w:rsidRPr="00215DED" w:rsidRDefault="00A93F1D" w:rsidP="00A93F1D">
      <w:pPr>
        <w:rPr>
          <w:rFonts w:eastAsiaTheme="minorEastAsia" w:cs="Arial"/>
        </w:rPr>
      </w:pPr>
      <w:ins w:id="1618" w:author="Author">
        <w:r w:rsidRPr="00215DED">
          <w:rPr>
            <w:rFonts w:cs="Arial"/>
            <w:bCs/>
          </w:rPr>
          <w:t>"</w:t>
        </w:r>
      </w:ins>
      <w:r w:rsidRPr="00215DED">
        <w:rPr>
          <w:rFonts w:eastAsiaTheme="minorEastAsia" w:cs="Arial"/>
        </w:rPr>
        <w:t>Gazette</w:t>
      </w:r>
      <w:del w:id="1619" w:author="Author">
        <w:r w:rsidRPr="00215DED">
          <w:rPr>
            <w:rFonts w:cs="Arial"/>
          </w:rPr>
          <w:delText>”</w:delText>
        </w:r>
      </w:del>
      <w:ins w:id="1620" w:author="Author">
        <w:r w:rsidRPr="00215DED">
          <w:rPr>
            <w:rFonts w:cs="Arial"/>
            <w:bCs/>
          </w:rPr>
          <w:t>"</w:t>
        </w:r>
      </w:ins>
      <w:r w:rsidRPr="00215DED">
        <w:rPr>
          <w:rFonts w:eastAsiaTheme="minorEastAsia" w:cs="Arial"/>
        </w:rPr>
        <w:t xml:space="preserve"> means the Federal Government Gazette;</w:t>
      </w:r>
    </w:p>
    <w:p w:rsidR="00A93F1D" w:rsidRPr="00215DED" w:rsidRDefault="00A93F1D" w:rsidP="00A93F1D">
      <w:pPr>
        <w:rPr>
          <w:ins w:id="1621" w:author="Author"/>
          <w:rFonts w:cs="Arial"/>
          <w:bCs/>
        </w:rPr>
      </w:pPr>
    </w:p>
    <w:p w:rsidR="00A93F1D" w:rsidRPr="00215DED" w:rsidRDefault="00A93F1D" w:rsidP="00A93F1D">
      <w:pPr>
        <w:rPr>
          <w:rFonts w:eastAsiaTheme="minorEastAsia" w:cs="Arial"/>
        </w:rPr>
      </w:pPr>
      <w:r w:rsidRPr="00215DED">
        <w:rPr>
          <w:rFonts w:eastAsiaTheme="minorEastAsia" w:cs="Arial"/>
        </w:rPr>
        <w:t>"Minister" means the Minister responsible for agriculture;</w:t>
      </w:r>
    </w:p>
    <w:p w:rsidR="00A93F1D" w:rsidRPr="00215DED" w:rsidRDefault="00A93F1D" w:rsidP="00A93F1D">
      <w:pPr>
        <w:rPr>
          <w:ins w:id="1622" w:author="Author"/>
          <w:rFonts w:cs="Arial"/>
          <w:bCs/>
        </w:rPr>
      </w:pPr>
      <w:ins w:id="1623"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 xml:space="preserve">"Ministry" means the Ministry responsible for </w:t>
      </w:r>
      <w:del w:id="1624" w:author="Author">
        <w:r w:rsidRPr="00215DED">
          <w:rPr>
            <w:rFonts w:cs="Arial"/>
          </w:rPr>
          <w:delText>Agriculture</w:delText>
        </w:r>
      </w:del>
      <w:ins w:id="1625" w:author="Author">
        <w:r w:rsidRPr="00215DED">
          <w:rPr>
            <w:rFonts w:cs="Arial"/>
            <w:bCs/>
          </w:rPr>
          <w:t>agriculture</w:t>
        </w:r>
      </w:ins>
      <w:r w:rsidRPr="00215DED">
        <w:rPr>
          <w:rFonts w:eastAsiaTheme="minorEastAsia" w:cs="Arial"/>
        </w:rPr>
        <w:t>;</w:t>
      </w:r>
    </w:p>
    <w:p w:rsidR="00A93F1D" w:rsidRPr="00215DED" w:rsidRDefault="00A93F1D" w:rsidP="00A93F1D">
      <w:pPr>
        <w:rPr>
          <w:rFonts w:cs="Arial"/>
        </w:rPr>
      </w:pPr>
    </w:p>
    <w:p w:rsidR="00A93F1D" w:rsidRPr="00215DED" w:rsidRDefault="00A93F1D" w:rsidP="00A93F1D">
      <w:pPr>
        <w:rPr>
          <w:rFonts w:cs="Arial"/>
          <w:bCs/>
        </w:rPr>
      </w:pPr>
      <w:del w:id="1626" w:author="Author">
        <w:r w:rsidRPr="00215DED">
          <w:rPr>
            <w:rFonts w:cs="Arial"/>
          </w:rPr>
          <w:delText>"Register</w:delText>
        </w:r>
      </w:del>
      <w:r w:rsidRPr="00215DED">
        <w:rPr>
          <w:rFonts w:cs="Arial"/>
          <w:bCs/>
        </w:rPr>
        <w:t xml:space="preserve"> </w:t>
      </w:r>
      <w:ins w:id="1627" w:author="Author">
        <w:r w:rsidRPr="00215DED">
          <w:rPr>
            <w:rFonts w:cs="Arial"/>
            <w:bCs/>
          </w:rPr>
          <w:t>"</w:t>
        </w:r>
        <w:proofErr w:type="gramStart"/>
        <w:r w:rsidRPr="00215DED">
          <w:rPr>
            <w:rFonts w:cs="Arial"/>
            <w:bCs/>
          </w:rPr>
          <w:t>register</w:t>
        </w:r>
      </w:ins>
      <w:proofErr w:type="gramEnd"/>
      <w:r w:rsidRPr="00215DED">
        <w:rPr>
          <w:rFonts w:eastAsiaTheme="minorEastAsia" w:cs="Arial"/>
        </w:rPr>
        <w:t xml:space="preserve">" means the </w:t>
      </w:r>
      <w:del w:id="1628" w:author="Author">
        <w:r w:rsidRPr="00215DED">
          <w:rPr>
            <w:rFonts w:cs="Arial"/>
          </w:rPr>
          <w:delText>Register</w:delText>
        </w:r>
      </w:del>
      <w:r w:rsidRPr="00215DED">
        <w:rPr>
          <w:rFonts w:cs="Arial"/>
        </w:rPr>
        <w:t xml:space="preserve"> </w:t>
      </w:r>
      <w:ins w:id="1629" w:author="Author">
        <w:r w:rsidRPr="00215DED">
          <w:rPr>
            <w:rFonts w:cs="Arial"/>
            <w:bCs/>
          </w:rPr>
          <w:t>register</w:t>
        </w:r>
      </w:ins>
      <w:r w:rsidRPr="00215DED">
        <w:rPr>
          <w:rFonts w:eastAsiaTheme="minorEastAsia" w:cs="Arial"/>
        </w:rPr>
        <w:t xml:space="preserve"> of plant breeders' rights kept </w:t>
      </w:r>
      <w:del w:id="1630" w:author="Author">
        <w:r w:rsidRPr="00215DED">
          <w:rPr>
            <w:rFonts w:cs="Arial"/>
          </w:rPr>
          <w:delText>in terms of</w:delText>
        </w:r>
      </w:del>
      <w:r w:rsidRPr="00215DED">
        <w:rPr>
          <w:rFonts w:cs="Arial"/>
        </w:rPr>
        <w:t xml:space="preserve"> </w:t>
      </w:r>
      <w:ins w:id="1631" w:author="Author">
        <w:r w:rsidRPr="00215DED">
          <w:rPr>
            <w:rFonts w:cs="Arial"/>
            <w:bCs/>
          </w:rPr>
          <w:t>under</w:t>
        </w:r>
      </w:ins>
      <w:r w:rsidRPr="00215DED">
        <w:rPr>
          <w:rFonts w:eastAsiaTheme="minorEastAsia" w:cs="Arial"/>
        </w:rPr>
        <w:t xml:space="preserve"> section 6 of this Act;</w:t>
      </w:r>
    </w:p>
    <w:p w:rsidR="00A93F1D" w:rsidRPr="00215DED" w:rsidRDefault="00A93F1D" w:rsidP="00A93F1D">
      <w:pPr>
        <w:rPr>
          <w:ins w:id="1632" w:author="Author"/>
          <w:rFonts w:cs="Arial"/>
          <w:bCs/>
        </w:rPr>
      </w:pPr>
      <w:ins w:id="1633" w:author="Author">
        <w:r w:rsidRPr="00215DED">
          <w:rPr>
            <w:rFonts w:cs="Arial"/>
            <w:bCs/>
          </w:rPr>
          <w:t xml:space="preserve"> </w:t>
        </w:r>
      </w:ins>
    </w:p>
    <w:p w:rsidR="00A93F1D" w:rsidRPr="00215DED" w:rsidRDefault="00A93F1D" w:rsidP="00A93F1D">
      <w:pPr>
        <w:rPr>
          <w:rFonts w:eastAsiaTheme="minorEastAsia" w:cs="Arial"/>
        </w:rPr>
      </w:pPr>
      <w:r w:rsidRPr="00215DED">
        <w:rPr>
          <w:rFonts w:eastAsiaTheme="minorEastAsia" w:cs="Arial"/>
        </w:rPr>
        <w:t xml:space="preserve">"Registrar" means the Registrar of </w:t>
      </w:r>
      <w:del w:id="1634" w:author="Author">
        <w:r w:rsidRPr="00215DED">
          <w:rPr>
            <w:rFonts w:cs="Arial"/>
          </w:rPr>
          <w:delText>Plant Breeders' Rights</w:delText>
        </w:r>
      </w:del>
      <w:r w:rsidRPr="00215DED">
        <w:rPr>
          <w:rFonts w:cs="Arial"/>
        </w:rPr>
        <w:t xml:space="preserve"> </w:t>
      </w:r>
      <w:ins w:id="1635" w:author="Author">
        <w:r w:rsidRPr="00215DED">
          <w:rPr>
            <w:rFonts w:cs="Arial"/>
            <w:bCs/>
          </w:rPr>
          <w:t>plant breeders' rights</w:t>
        </w:r>
      </w:ins>
      <w:r w:rsidRPr="00215DED">
        <w:rPr>
          <w:rFonts w:eastAsiaTheme="minorEastAsia" w:cs="Arial"/>
        </w:rPr>
        <w:t xml:space="preserve"> appointed in accordance with section 4 of this</w:t>
      </w:r>
      <w:r w:rsidRPr="00215DED">
        <w:rPr>
          <w:rFonts w:cs="Arial"/>
        </w:rPr>
        <w:t> </w:t>
      </w:r>
      <w:r w:rsidRPr="00215DED">
        <w:rPr>
          <w:rFonts w:eastAsiaTheme="minorEastAsia" w:cs="Arial"/>
        </w:rPr>
        <w:t>Act;</w:t>
      </w:r>
    </w:p>
    <w:p w:rsidR="00A93F1D" w:rsidRPr="00215DED" w:rsidRDefault="00A93F1D" w:rsidP="00A93F1D">
      <w:pPr>
        <w:rPr>
          <w:rFonts w:cs="Arial"/>
        </w:rPr>
      </w:pPr>
    </w:p>
    <w:p w:rsidR="00A93F1D" w:rsidRPr="00215DED" w:rsidRDefault="00A93F1D" w:rsidP="00A93F1D">
      <w:pPr>
        <w:rPr>
          <w:rFonts w:eastAsiaTheme="minorEastAsia" w:cs="Arial"/>
        </w:rPr>
      </w:pPr>
      <w:del w:id="1636" w:author="Author">
        <w:r w:rsidRPr="00215DED">
          <w:rPr>
            <w:rFonts w:cs="Arial"/>
          </w:rPr>
          <w:delText>“Propagating</w:delText>
        </w:r>
      </w:del>
      <w:r w:rsidRPr="00215DED">
        <w:rPr>
          <w:rFonts w:cs="Arial"/>
        </w:rPr>
        <w:t xml:space="preserve"> </w:t>
      </w:r>
      <w:ins w:id="1637" w:author="Author">
        <w:r w:rsidRPr="00215DED">
          <w:rPr>
            <w:rFonts w:cs="Arial"/>
            <w:bCs/>
          </w:rPr>
          <w:t>"</w:t>
        </w:r>
        <w:proofErr w:type="gramStart"/>
        <w:r w:rsidRPr="00215DED">
          <w:rPr>
            <w:rFonts w:cs="Arial"/>
            <w:bCs/>
          </w:rPr>
          <w:t>propagating</w:t>
        </w:r>
      </w:ins>
      <w:proofErr w:type="gramEnd"/>
      <w:r w:rsidRPr="00215DED">
        <w:rPr>
          <w:rFonts w:eastAsiaTheme="minorEastAsia" w:cs="Arial"/>
        </w:rPr>
        <w:t xml:space="preserve"> material" means a plant or part of the plant used to multiply the plant;</w:t>
      </w:r>
    </w:p>
    <w:p w:rsidR="00A93F1D" w:rsidRPr="00215DED" w:rsidRDefault="00A93F1D" w:rsidP="00A93F1D">
      <w:pPr>
        <w:rPr>
          <w:rFonts w:cs="Arial"/>
        </w:rPr>
      </w:pPr>
    </w:p>
    <w:p w:rsidR="00A93F1D" w:rsidRPr="00215DED" w:rsidRDefault="00A93F1D" w:rsidP="00A93F1D">
      <w:pPr>
        <w:rPr>
          <w:rFonts w:eastAsiaTheme="minorEastAsia" w:cs="Arial"/>
        </w:rPr>
      </w:pPr>
      <w:del w:id="1638" w:author="Author">
        <w:r w:rsidRPr="00215DED">
          <w:rPr>
            <w:rFonts w:cs="Arial"/>
          </w:rPr>
          <w:delText>"Sell</w:delText>
        </w:r>
      </w:del>
      <w:ins w:id="1639" w:author="Author">
        <w:r w:rsidRPr="00215DED">
          <w:rPr>
            <w:rFonts w:cs="Arial"/>
            <w:bCs/>
          </w:rPr>
          <w:t xml:space="preserve"> "</w:t>
        </w:r>
        <w:proofErr w:type="gramStart"/>
        <w:r w:rsidRPr="00215DED">
          <w:rPr>
            <w:rFonts w:cs="Arial"/>
            <w:bCs/>
          </w:rPr>
          <w:t>sell</w:t>
        </w:r>
      </w:ins>
      <w:proofErr w:type="gramEnd"/>
      <w:r w:rsidRPr="00215DED">
        <w:rPr>
          <w:rFonts w:eastAsiaTheme="minorEastAsia" w:cs="Arial"/>
        </w:rPr>
        <w:t>" means to offer, advertise, keep, expose, transmit, convey, deliver or</w:t>
      </w:r>
      <w:ins w:id="1640" w:author="Author">
        <w:r w:rsidRPr="00215DED">
          <w:rPr>
            <w:rFonts w:cs="Arial"/>
            <w:bCs/>
          </w:rPr>
          <w:t>:</w:t>
        </w:r>
      </w:ins>
    </w:p>
    <w:p w:rsidR="00A93F1D" w:rsidRPr="00215DED" w:rsidRDefault="00A93F1D" w:rsidP="00A93F1D">
      <w:pPr>
        <w:rPr>
          <w:ins w:id="1641" w:author="Author"/>
          <w:rFonts w:cs="Arial"/>
          <w:bCs/>
        </w:rPr>
      </w:pPr>
    </w:p>
    <w:p w:rsidR="00A93F1D" w:rsidRPr="00215DED" w:rsidRDefault="00A93F1D" w:rsidP="00A93F1D">
      <w:pPr>
        <w:ind w:left="720"/>
        <w:rPr>
          <w:rFonts w:eastAsiaTheme="minorEastAsia" w:cs="Arial"/>
        </w:rPr>
      </w:pPr>
      <w:r w:rsidRPr="00215DED">
        <w:rPr>
          <w:rFonts w:cs="Arial"/>
          <w:bCs/>
        </w:rPr>
        <w:t xml:space="preserve">(a) </w:t>
      </w:r>
      <w:proofErr w:type="gramStart"/>
      <w:r w:rsidRPr="00215DED">
        <w:rPr>
          <w:rFonts w:eastAsiaTheme="minorEastAsia" w:cs="Arial"/>
        </w:rPr>
        <w:t>prepare</w:t>
      </w:r>
      <w:proofErr w:type="gramEnd"/>
      <w:r w:rsidRPr="00215DED">
        <w:rPr>
          <w:rFonts w:eastAsiaTheme="minorEastAsia" w:cs="Arial"/>
        </w:rPr>
        <w:t xml:space="preserve"> for sale</w:t>
      </w:r>
      <w:ins w:id="1642" w:author="Author">
        <w:r w:rsidRPr="00215DED">
          <w:rPr>
            <w:rFonts w:eastAsiaTheme="minorEastAsia" w:cs="Arial"/>
          </w:rPr>
          <w:t>,</w:t>
        </w:r>
      </w:ins>
      <w:r w:rsidRPr="00215DED">
        <w:rPr>
          <w:rFonts w:eastAsiaTheme="minorEastAsia" w:cs="Arial"/>
        </w:rPr>
        <w:t xml:space="preserve"> </w:t>
      </w:r>
      <w:del w:id="1643" w:author="Author">
        <w:r w:rsidRPr="00215DED" w:rsidDel="00236600">
          <w:rPr>
            <w:rFonts w:eastAsiaTheme="minorEastAsia" w:cs="Arial"/>
          </w:rPr>
          <w:delText xml:space="preserve">or </w:delText>
        </w:r>
      </w:del>
      <w:r w:rsidRPr="00215DED">
        <w:rPr>
          <w:rFonts w:eastAsiaTheme="minorEastAsia" w:cs="Arial"/>
        </w:rPr>
        <w:t>exchange</w:t>
      </w:r>
      <w:ins w:id="1644" w:author="Author">
        <w:r w:rsidRPr="00215DED">
          <w:rPr>
            <w:rFonts w:eastAsiaTheme="minorEastAsia" w:cs="Arial"/>
          </w:rPr>
          <w:t>,</w:t>
        </w:r>
      </w:ins>
      <w:r w:rsidRPr="00215DED">
        <w:rPr>
          <w:rFonts w:eastAsiaTheme="minorEastAsia" w:cs="Arial"/>
        </w:rPr>
        <w:t xml:space="preserve"> </w:t>
      </w:r>
      <w:del w:id="1645" w:author="Author">
        <w:r w:rsidRPr="00215DED" w:rsidDel="00236600">
          <w:rPr>
            <w:rFonts w:eastAsiaTheme="minorEastAsia" w:cs="Arial"/>
          </w:rPr>
          <w:delText xml:space="preserve">or </w:delText>
        </w:r>
      </w:del>
      <w:r w:rsidRPr="00215DED">
        <w:rPr>
          <w:rFonts w:eastAsiaTheme="minorEastAsia" w:cs="Arial"/>
        </w:rPr>
        <w:t>dispose of for any consideration</w:t>
      </w:r>
      <w:ins w:id="1646" w:author="Author">
        <w:r w:rsidRPr="00215DED">
          <w:rPr>
            <w:rFonts w:cs="Arial"/>
            <w:bCs/>
          </w:rPr>
          <w:t>;</w:t>
        </w:r>
      </w:ins>
      <w:r w:rsidRPr="00215DED">
        <w:rPr>
          <w:rFonts w:eastAsiaTheme="minorEastAsia" w:cs="Arial"/>
        </w:rPr>
        <w:t xml:space="preserve"> or </w:t>
      </w:r>
    </w:p>
    <w:p w:rsidR="00A93F1D" w:rsidRPr="00215DED" w:rsidRDefault="00A93F1D" w:rsidP="00A93F1D">
      <w:pPr>
        <w:rPr>
          <w:ins w:id="1647" w:author="Author"/>
          <w:rFonts w:cs="Arial"/>
          <w:bCs/>
        </w:rPr>
      </w:pPr>
    </w:p>
    <w:p w:rsidR="00A93F1D" w:rsidRPr="00215DED" w:rsidRDefault="00A93F1D" w:rsidP="00A93F1D">
      <w:pPr>
        <w:ind w:left="720"/>
        <w:rPr>
          <w:rFonts w:eastAsiaTheme="minorEastAsia" w:cs="Arial"/>
        </w:rPr>
      </w:pPr>
      <w:r w:rsidRPr="00215DED">
        <w:rPr>
          <w:rFonts w:cs="Arial"/>
          <w:bCs/>
        </w:rPr>
        <w:t xml:space="preserve">(b) </w:t>
      </w:r>
      <w:proofErr w:type="gramStart"/>
      <w:r w:rsidRPr="00215DED">
        <w:rPr>
          <w:rFonts w:eastAsiaTheme="minorEastAsia" w:cs="Arial"/>
        </w:rPr>
        <w:t>transmit</w:t>
      </w:r>
      <w:proofErr w:type="gramEnd"/>
      <w:r w:rsidRPr="00215DED">
        <w:rPr>
          <w:rFonts w:eastAsiaTheme="minorEastAsia" w:cs="Arial"/>
        </w:rPr>
        <w:t>, convey or deliver in pursuance of the sale;</w:t>
      </w:r>
      <w:del w:id="1648" w:author="Author">
        <w:r w:rsidRPr="00215DED">
          <w:rPr>
            <w:rFonts w:cs="Arial"/>
          </w:rPr>
          <w:delText xml:space="preserve"> </w:delText>
        </w:r>
      </w:del>
    </w:p>
    <w:p w:rsidR="00A93F1D" w:rsidRPr="00215DED" w:rsidRDefault="00A93F1D" w:rsidP="00A93F1D">
      <w:pPr>
        <w:rPr>
          <w:ins w:id="1649" w:author="Author"/>
          <w:rFonts w:cs="Arial"/>
          <w:bCs/>
        </w:rPr>
      </w:pPr>
    </w:p>
    <w:p w:rsidR="00A93F1D" w:rsidRPr="00215DED" w:rsidRDefault="00A93F1D" w:rsidP="00A93F1D">
      <w:pPr>
        <w:rPr>
          <w:ins w:id="1650" w:author="Author"/>
          <w:rFonts w:cs="Arial"/>
          <w:bCs/>
          <w:lang w:val="fr-CH"/>
        </w:rPr>
      </w:pPr>
      <w:ins w:id="1651" w:author="Author">
        <w:r w:rsidRPr="00215DED">
          <w:rPr>
            <w:rFonts w:cs="Arial"/>
            <w:bCs/>
            <w:lang w:val="fr-CH"/>
          </w:rPr>
          <w:t>"</w:t>
        </w:r>
        <w:proofErr w:type="spellStart"/>
        <w:r w:rsidRPr="00215DED">
          <w:rPr>
            <w:rFonts w:cs="Arial"/>
            <w:bCs/>
            <w:lang w:val="fr-CH"/>
          </w:rPr>
          <w:t>UPOV</w:t>
        </w:r>
        <w:proofErr w:type="spellEnd"/>
        <w:r w:rsidRPr="00215DED">
          <w:rPr>
            <w:rFonts w:cs="Arial"/>
            <w:bCs/>
            <w:lang w:val="fr-CH"/>
          </w:rPr>
          <w:t xml:space="preserve">" </w:t>
        </w:r>
        <w:proofErr w:type="spellStart"/>
        <w:r w:rsidRPr="00215DED">
          <w:rPr>
            <w:rFonts w:cs="Arial"/>
            <w:bCs/>
            <w:lang w:val="fr-CH"/>
          </w:rPr>
          <w:t>means</w:t>
        </w:r>
        <w:proofErr w:type="spellEnd"/>
        <w:r w:rsidRPr="00215DED">
          <w:rPr>
            <w:rFonts w:cs="Arial"/>
            <w:bCs/>
            <w:lang w:val="fr-CH"/>
          </w:rPr>
          <w:t xml:space="preserve"> Union Internationale Pour la Protection des Obtentions Végétales;</w:t>
        </w:r>
      </w:ins>
    </w:p>
    <w:p w:rsidR="00A93F1D" w:rsidRPr="00215DED" w:rsidRDefault="00A93F1D" w:rsidP="00A93F1D">
      <w:pPr>
        <w:rPr>
          <w:rFonts w:cs="Arial"/>
          <w:lang w:val="fr-CH"/>
        </w:rPr>
      </w:pPr>
    </w:p>
    <w:p w:rsidR="00A93F1D" w:rsidRPr="00215DED" w:rsidRDefault="00A93F1D" w:rsidP="00A93F1D">
      <w:pPr>
        <w:rPr>
          <w:rFonts w:cs="Arial"/>
        </w:rPr>
      </w:pPr>
      <w:del w:id="1652" w:author="Author">
        <w:r w:rsidRPr="00476228" w:rsidDel="00A2019E">
          <w:rPr>
            <w:rFonts w:cs="Arial"/>
          </w:rPr>
          <w:delText>“</w:delText>
        </w:r>
        <w:r w:rsidRPr="00476228">
          <w:rPr>
            <w:rFonts w:cs="Arial"/>
          </w:rPr>
          <w:delText>Variety</w:delText>
        </w:r>
      </w:del>
      <w:r w:rsidRPr="00476228">
        <w:rPr>
          <w:rFonts w:cs="Arial"/>
        </w:rPr>
        <w:t xml:space="preserve"> </w:t>
      </w:r>
      <w:ins w:id="1653" w:author="Author">
        <w:r w:rsidRPr="00215DED">
          <w:rPr>
            <w:rFonts w:cs="Arial"/>
            <w:bCs/>
          </w:rPr>
          <w:t>"variety</w:t>
        </w:r>
      </w:ins>
      <w:r w:rsidRPr="00215DED">
        <w:rPr>
          <w:rFonts w:cs="Arial"/>
        </w:rPr>
        <w:t>" means a plant grouping within a single botanical taxon of the lowest known rank, which grouping, irrespective of whether the conditions for the grant of a breeder's right are fully met, can be</w:t>
      </w:r>
      <w:del w:id="1654" w:author="Author">
        <w:r w:rsidRPr="00215DED">
          <w:rPr>
            <w:rFonts w:cs="Arial"/>
          </w:rPr>
          <w:delText xml:space="preserve"> </w:delText>
        </w:r>
      </w:del>
      <w:r w:rsidR="006872D8">
        <w:rPr>
          <w:rFonts w:cs="Arial"/>
        </w:rPr>
        <w:noBreakHyphen/>
      </w:r>
      <w:ins w:id="1655" w:author="Author">
        <w:r w:rsidRPr="00215DED">
          <w:rPr>
            <w:rFonts w:cs="Arial"/>
            <w:bCs/>
          </w:rPr>
          <w:t>:</w:t>
        </w:r>
      </w:ins>
    </w:p>
    <w:p w:rsidR="00A93F1D" w:rsidRPr="00215DED" w:rsidRDefault="00A93F1D" w:rsidP="00A93F1D">
      <w:pPr>
        <w:rPr>
          <w:ins w:id="1656"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(a) </w:t>
      </w:r>
      <w:proofErr w:type="gramStart"/>
      <w:r w:rsidRPr="00215DED">
        <w:rPr>
          <w:rFonts w:eastAsiaTheme="minorEastAsia" w:cs="Arial"/>
        </w:rPr>
        <w:t>defined</w:t>
      </w:r>
      <w:proofErr w:type="gramEnd"/>
      <w:r w:rsidRPr="00215DED">
        <w:rPr>
          <w:rFonts w:eastAsiaTheme="minorEastAsia" w:cs="Arial"/>
        </w:rPr>
        <w:t xml:space="preserve"> by the expression of the characteristics resulting from a given genotype or combination of genotypes</w:t>
      </w:r>
      <w:del w:id="1657" w:author="Author">
        <w:r w:rsidRPr="00215DED">
          <w:rPr>
            <w:rFonts w:cs="Arial"/>
          </w:rPr>
          <w:delText>,</w:delText>
        </w:r>
      </w:del>
      <w:ins w:id="1658" w:author="Author">
        <w:r w:rsidRPr="00215DED">
          <w:rPr>
            <w:rFonts w:cs="Arial"/>
            <w:bCs/>
          </w:rPr>
          <w:t>;</w:t>
        </w:r>
      </w:ins>
      <w:r w:rsidRPr="00215DED">
        <w:rPr>
          <w:rFonts w:eastAsiaTheme="minorEastAsia" w:cs="Arial"/>
        </w:rPr>
        <w:t xml:space="preserve"> </w:t>
      </w:r>
    </w:p>
    <w:p w:rsidR="00A93F1D" w:rsidRPr="00215DED" w:rsidRDefault="00A93F1D" w:rsidP="00A93F1D">
      <w:pPr>
        <w:ind w:left="720"/>
        <w:rPr>
          <w:ins w:id="1659" w:author="Autho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(b) </w:t>
      </w:r>
      <w:proofErr w:type="gramStart"/>
      <w:r w:rsidRPr="00215DED">
        <w:rPr>
          <w:rFonts w:eastAsiaTheme="minorEastAsia" w:cs="Arial"/>
        </w:rPr>
        <w:t>distinguished</w:t>
      </w:r>
      <w:proofErr w:type="gramEnd"/>
      <w:r w:rsidRPr="00215DED">
        <w:rPr>
          <w:rFonts w:eastAsiaTheme="minorEastAsia" w:cs="Arial"/>
        </w:rPr>
        <w:t xml:space="preserve"> from any other plant grouping by the expression of at least one of the said characteristics</w:t>
      </w:r>
      <w:del w:id="1660" w:author="Author">
        <w:r w:rsidRPr="00215DED">
          <w:rPr>
            <w:rFonts w:cs="Arial"/>
          </w:rPr>
          <w:delText>,</w:delText>
        </w:r>
      </w:del>
      <w:ins w:id="1661" w:author="Author">
        <w:r w:rsidRPr="00215DED">
          <w:rPr>
            <w:rFonts w:cs="Arial"/>
            <w:bCs/>
          </w:rPr>
          <w:t>;</w:t>
        </w:r>
      </w:ins>
      <w:r w:rsidRPr="00215DED">
        <w:rPr>
          <w:rFonts w:eastAsiaTheme="minorEastAsia" w:cs="Arial"/>
        </w:rPr>
        <w:t xml:space="preserve"> and </w:t>
      </w:r>
    </w:p>
    <w:p w:rsidR="00A93F1D" w:rsidRPr="00215DED" w:rsidRDefault="00A93F1D" w:rsidP="00A93F1D">
      <w:pPr>
        <w:ind w:left="720"/>
        <w:rPr>
          <w:rFonts w:cs="Arial"/>
          <w:bCs/>
        </w:rPr>
      </w:pPr>
    </w:p>
    <w:p w:rsidR="00A93F1D" w:rsidRPr="00215DED" w:rsidRDefault="00A93F1D" w:rsidP="00A93F1D">
      <w:pPr>
        <w:ind w:left="720"/>
        <w:rPr>
          <w:rFonts w:eastAsiaTheme="minorEastAsia" w:cs="Arial"/>
        </w:rPr>
      </w:pPr>
      <w:r w:rsidRPr="00215DED">
        <w:rPr>
          <w:rFonts w:eastAsiaTheme="minorEastAsia" w:cs="Arial"/>
        </w:rPr>
        <w:t xml:space="preserve">(c) </w:t>
      </w:r>
      <w:proofErr w:type="gramStart"/>
      <w:r w:rsidRPr="00215DED">
        <w:rPr>
          <w:rFonts w:eastAsiaTheme="minorEastAsia" w:cs="Arial"/>
        </w:rPr>
        <w:t>considered</w:t>
      </w:r>
      <w:proofErr w:type="gramEnd"/>
      <w:r w:rsidRPr="00215DED">
        <w:rPr>
          <w:rFonts w:eastAsiaTheme="minorEastAsia" w:cs="Arial"/>
        </w:rPr>
        <w:t xml:space="preserve"> as a unit with regard to its suitability for being propagated unchanged.</w:t>
      </w:r>
    </w:p>
    <w:p w:rsidR="00A93F1D" w:rsidRPr="00215DED" w:rsidRDefault="00A93F1D" w:rsidP="00A93F1D">
      <w:pPr>
        <w:rPr>
          <w:rFonts w:eastAsiaTheme="minorEastAsia" w:cs="Arial"/>
        </w:rPr>
      </w:pPr>
    </w:p>
    <w:p w:rsidR="00A93F1D" w:rsidRPr="00215DED" w:rsidRDefault="00A93F1D" w:rsidP="00A93F1D">
      <w:pPr>
        <w:pStyle w:val="NoSpacing"/>
        <w:tabs>
          <w:tab w:val="left" w:pos="426"/>
        </w:tabs>
        <w:spacing w:before="120" w:after="120"/>
        <w:jc w:val="both"/>
        <w:rPr>
          <w:del w:id="1662" w:author="Author"/>
          <w:rFonts w:ascii="Arial" w:hAnsi="Arial" w:cs="Arial"/>
          <w:b/>
          <w:sz w:val="20"/>
          <w:szCs w:val="20"/>
        </w:rPr>
      </w:pPr>
      <w:del w:id="1663" w:author="Author">
        <w:r w:rsidRPr="00215DED" w:rsidDel="00A2019E">
          <w:rPr>
            <w:rFonts w:ascii="Arial" w:hAnsi="Arial" w:cs="Arial"/>
            <w:sz w:val="20"/>
            <w:szCs w:val="20"/>
          </w:rPr>
          <w:delText>57</w:delText>
        </w:r>
        <w:r w:rsidRPr="00215DED" w:rsidDel="00A2019E">
          <w:rPr>
            <w:rFonts w:ascii="Arial" w:hAnsi="Arial" w:cs="Arial"/>
            <w:b/>
            <w:sz w:val="20"/>
            <w:szCs w:val="20"/>
          </w:rPr>
          <w:delText>.</w:delText>
        </w:r>
        <w:r w:rsidRPr="00215DED" w:rsidDel="00A2019E">
          <w:rPr>
            <w:rFonts w:ascii="Arial" w:hAnsi="Arial" w:cs="Arial"/>
            <w:sz w:val="20"/>
            <w:szCs w:val="20"/>
          </w:rPr>
          <w:delText xml:space="preserve"> </w:delText>
        </w:r>
        <w:r w:rsidRPr="00215DED">
          <w:rPr>
            <w:rFonts w:ascii="Arial" w:hAnsi="Arial" w:cs="Arial"/>
            <w:b/>
            <w:sz w:val="20"/>
            <w:szCs w:val="20"/>
          </w:rPr>
          <w:tab/>
          <w:delText>Short title</w:delText>
        </w:r>
      </w:del>
      <w:r w:rsidRPr="00215DED">
        <w:rPr>
          <w:rFonts w:cs="Arial"/>
          <w:bCs/>
        </w:rPr>
        <w:t xml:space="preserve"> </w:t>
      </w:r>
      <w:ins w:id="1664" w:author="Author">
        <w:r w:rsidRPr="00215DED">
          <w:rPr>
            <w:rFonts w:cs="Arial"/>
            <w:bCs/>
          </w:rPr>
          <w:t>Citation</w:t>
        </w:r>
      </w:ins>
    </w:p>
    <w:p w:rsidR="00A93F1D" w:rsidRPr="00275AB6" w:rsidRDefault="00A93F1D" w:rsidP="00A93F1D">
      <w:pPr>
        <w:rPr>
          <w:rFonts w:cs="Arial"/>
        </w:rPr>
      </w:pPr>
      <w:ins w:id="1665" w:author="Author">
        <w:r w:rsidRPr="00215DED">
          <w:rPr>
            <w:rFonts w:eastAsiaTheme="minorEastAsia" w:cs="Arial"/>
            <w:lang w:val="en-GB"/>
          </w:rPr>
          <w:t xml:space="preserve">57 </w:t>
        </w:r>
      </w:ins>
      <w:r w:rsidRPr="00215DED">
        <w:rPr>
          <w:rFonts w:eastAsiaTheme="minorEastAsia" w:cs="Arial"/>
        </w:rPr>
        <w:t xml:space="preserve">This Act may be cited as </w:t>
      </w:r>
      <w:r w:rsidRPr="00215DED">
        <w:rPr>
          <w:rFonts w:cs="Arial"/>
        </w:rPr>
        <w:t xml:space="preserve">the </w:t>
      </w:r>
      <w:r w:rsidRPr="00215DED">
        <w:rPr>
          <w:rFonts w:eastAsiaTheme="minorEastAsia" w:cs="Arial"/>
        </w:rPr>
        <w:t xml:space="preserve">Plant </w:t>
      </w:r>
      <w:del w:id="1666" w:author="Author">
        <w:r w:rsidRPr="00215DED">
          <w:rPr>
            <w:rFonts w:cs="Arial"/>
          </w:rPr>
          <w:delText>Varieties</w:delText>
        </w:r>
      </w:del>
      <w:ins w:id="1667" w:author="Author">
        <w:r w:rsidRPr="00215DED">
          <w:rPr>
            <w:rFonts w:cs="Arial"/>
          </w:rPr>
          <w:t xml:space="preserve"> </w:t>
        </w:r>
        <w:r w:rsidRPr="00215DED">
          <w:rPr>
            <w:rFonts w:cs="Arial"/>
            <w:bCs/>
          </w:rPr>
          <w:t>Variety</w:t>
        </w:r>
      </w:ins>
      <w:r w:rsidRPr="00215DED">
        <w:rPr>
          <w:rFonts w:eastAsiaTheme="minorEastAsia" w:cs="Arial"/>
        </w:rPr>
        <w:t xml:space="preserve"> Protection Act, </w:t>
      </w:r>
      <w:del w:id="1668" w:author="Author">
        <w:r w:rsidRPr="00215DED">
          <w:rPr>
            <w:rFonts w:cs="Arial"/>
          </w:rPr>
          <w:delText>2019.</w:delText>
        </w:r>
      </w:del>
      <w:ins w:id="1669" w:author="Author">
        <w:r w:rsidRPr="00215DED">
          <w:rPr>
            <w:rFonts w:cs="Arial"/>
            <w:bCs/>
          </w:rPr>
          <w:t>2021</w:t>
        </w:r>
      </w:ins>
    </w:p>
    <w:p w:rsidR="00A93F1D" w:rsidRPr="00CD2F33" w:rsidRDefault="00A93F1D" w:rsidP="00A93F1D">
      <w:pPr>
        <w:rPr>
          <w:rFonts w:cs="Arial"/>
          <w:sz w:val="16"/>
        </w:rPr>
      </w:pPr>
    </w:p>
    <w:p w:rsidR="00A93F1D" w:rsidRPr="00CD2F33" w:rsidRDefault="00A93F1D" w:rsidP="00A93F1D">
      <w:pPr>
        <w:rPr>
          <w:rFonts w:cs="Arial"/>
          <w:sz w:val="16"/>
        </w:rPr>
      </w:pPr>
    </w:p>
    <w:p w:rsidR="00A93F1D" w:rsidRPr="008220E3" w:rsidRDefault="00A93F1D" w:rsidP="00A93F1D">
      <w:pPr>
        <w:jc w:val="right"/>
      </w:pPr>
      <w:r>
        <w:t>[</w:t>
      </w:r>
      <w:r w:rsidRPr="008220E3">
        <w:t xml:space="preserve">End of Annex II and of document / </w:t>
      </w:r>
    </w:p>
    <w:p w:rsidR="00A93F1D" w:rsidRPr="008220E3" w:rsidRDefault="00A93F1D" w:rsidP="00A93F1D">
      <w:pPr>
        <w:jc w:val="right"/>
        <w:rPr>
          <w:lang w:val="fr-CH"/>
        </w:rPr>
      </w:pPr>
      <w:r w:rsidRPr="008220E3">
        <w:rPr>
          <w:lang w:val="fr-CH"/>
        </w:rPr>
        <w:t xml:space="preserve">Fin de l’Annexe II et du document / </w:t>
      </w:r>
    </w:p>
    <w:p w:rsidR="00A93F1D" w:rsidRPr="004C2B32" w:rsidRDefault="00A93F1D" w:rsidP="00A93F1D">
      <w:pPr>
        <w:jc w:val="right"/>
        <w:rPr>
          <w:lang w:val="de-DE"/>
        </w:rPr>
      </w:pPr>
      <w:r w:rsidRPr="004C2B32">
        <w:rPr>
          <w:lang w:val="de-DE"/>
        </w:rPr>
        <w:t xml:space="preserve">Ende der Anlage II und des Dokuments / </w:t>
      </w:r>
    </w:p>
    <w:p w:rsidR="00050E16" w:rsidRPr="006C305D" w:rsidRDefault="00A93F1D" w:rsidP="00A93F1D">
      <w:pPr>
        <w:jc w:val="right"/>
        <w:rPr>
          <w:lang w:val="es-ES"/>
        </w:rPr>
      </w:pPr>
      <w:r w:rsidRPr="008220E3">
        <w:rPr>
          <w:lang w:val="es-ES"/>
        </w:rPr>
        <w:t>Fin del Anexo II y del documento]</w:t>
      </w:r>
    </w:p>
    <w:sectPr w:rsidR="00050E16" w:rsidRPr="006C305D" w:rsidSect="0004198B">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0" w:rsidRDefault="00AE7EF0" w:rsidP="006655D3">
      <w:r>
        <w:separator/>
      </w:r>
    </w:p>
    <w:p w:rsidR="00AE7EF0" w:rsidRDefault="00AE7EF0" w:rsidP="006655D3"/>
    <w:p w:rsidR="00AE7EF0" w:rsidRDefault="00AE7EF0" w:rsidP="006655D3"/>
  </w:endnote>
  <w:endnote w:type="continuationSeparator" w:id="0">
    <w:p w:rsidR="00AE7EF0" w:rsidRDefault="00AE7EF0" w:rsidP="006655D3">
      <w:r>
        <w:separator/>
      </w:r>
    </w:p>
    <w:p w:rsidR="00AE7EF0" w:rsidRPr="00294751" w:rsidRDefault="00AE7EF0">
      <w:pPr>
        <w:pStyle w:val="Footer"/>
        <w:spacing w:after="60"/>
        <w:rPr>
          <w:sz w:val="18"/>
          <w:lang w:val="fr-FR"/>
        </w:rPr>
      </w:pPr>
      <w:r w:rsidRPr="00294751">
        <w:rPr>
          <w:sz w:val="18"/>
          <w:lang w:val="fr-FR"/>
        </w:rPr>
        <w:t>[Suite de la note de la page précédente]</w:t>
      </w:r>
    </w:p>
    <w:p w:rsidR="00AE7EF0" w:rsidRPr="00294751" w:rsidRDefault="00AE7EF0" w:rsidP="006655D3">
      <w:pPr>
        <w:rPr>
          <w:lang w:val="fr-FR"/>
        </w:rPr>
      </w:pPr>
    </w:p>
    <w:p w:rsidR="00AE7EF0" w:rsidRPr="00294751" w:rsidRDefault="00AE7EF0" w:rsidP="006655D3">
      <w:pPr>
        <w:rPr>
          <w:lang w:val="fr-FR"/>
        </w:rPr>
      </w:pPr>
    </w:p>
  </w:endnote>
  <w:endnote w:type="continuationNotice" w:id="1">
    <w:p w:rsidR="00AE7EF0" w:rsidRPr="00294751" w:rsidRDefault="00AE7EF0" w:rsidP="006655D3">
      <w:pPr>
        <w:rPr>
          <w:lang w:val="fr-FR"/>
        </w:rPr>
      </w:pPr>
      <w:r w:rsidRPr="00294751">
        <w:rPr>
          <w:lang w:val="fr-FR"/>
        </w:rPr>
        <w:t>[Suite de la note page suivante]</w:t>
      </w:r>
    </w:p>
    <w:p w:rsidR="00AE7EF0" w:rsidRPr="00294751" w:rsidRDefault="00AE7EF0" w:rsidP="006655D3">
      <w:pPr>
        <w:rPr>
          <w:lang w:val="fr-FR"/>
        </w:rPr>
      </w:pPr>
    </w:p>
    <w:p w:rsidR="00AE7EF0" w:rsidRPr="00294751" w:rsidRDefault="00AE7E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A93F1D">
    <w:pPr>
      <w:pStyle w:val="Footer"/>
    </w:pPr>
  </w:p>
  <w:p w:rsidR="00AE7EF0" w:rsidRDefault="00AE7EF0" w:rsidP="00A93F1D">
    <w:pPr>
      <w:pStyle w:val="Footer"/>
    </w:pPr>
  </w:p>
  <w:p w:rsidR="00AE7EF0" w:rsidRDefault="00AE7EF0" w:rsidP="00A9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pPr>
      <w:pStyle w:val="Footer"/>
    </w:pPr>
  </w:p>
  <w:p w:rsidR="00AE7EF0" w:rsidRDefault="00AE7EF0"/>
  <w:p w:rsidR="00AE7EF0" w:rsidRDefault="00AE7E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pPr>
      <w:pStyle w:val="Footer"/>
    </w:pPr>
  </w:p>
  <w:p w:rsidR="00AE7EF0" w:rsidRDefault="00AE7EF0"/>
  <w:p w:rsidR="00AE7EF0" w:rsidRDefault="00AE7E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A93F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0" w:rsidRDefault="00AE7EF0" w:rsidP="006655D3">
      <w:r>
        <w:separator/>
      </w:r>
    </w:p>
  </w:footnote>
  <w:footnote w:type="continuationSeparator" w:id="0">
    <w:p w:rsidR="00AE7EF0" w:rsidRDefault="00AE7EF0" w:rsidP="006655D3">
      <w:r>
        <w:separator/>
      </w:r>
    </w:p>
  </w:footnote>
  <w:footnote w:type="continuationNotice" w:id="1">
    <w:p w:rsidR="00AE7EF0" w:rsidRPr="00AB530F" w:rsidRDefault="00AE7EF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A93F1D">
    <w:pPr>
      <w:pStyle w:val="Header"/>
      <w:rPr>
        <w:rStyle w:val="PageNumber"/>
        <w:lang w:val="en-US"/>
      </w:rPr>
    </w:pPr>
    <w:r w:rsidRPr="0007753E">
      <w:t>C/</w:t>
    </w:r>
    <w:proofErr w:type="spellStart"/>
    <w:r>
      <w:t>Developments</w:t>
    </w:r>
    <w:proofErr w:type="spellEnd"/>
    <w:r>
      <w:t>/</w:t>
    </w:r>
    <w:r w:rsidRPr="0007753E">
      <w:t>20</w:t>
    </w:r>
    <w:r>
      <w:t>21/2</w:t>
    </w:r>
  </w:p>
  <w:p w:rsidR="00AE7EF0" w:rsidRPr="00C5280D" w:rsidRDefault="00AE7EF0" w:rsidP="00A93F1D">
    <w:pPr>
      <w:pStyle w:val="Header"/>
      <w:rPr>
        <w:lang w:val="en-US"/>
      </w:rPr>
    </w:pPr>
    <w:proofErr w:type="gramStart"/>
    <w:r w:rsidRPr="005A39CA">
      <w:rPr>
        <w:color w:val="000000"/>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6228">
      <w:rPr>
        <w:rStyle w:val="PageNumber"/>
        <w:noProof/>
        <w:lang w:val="en-US"/>
      </w:rPr>
      <w:t>2</w:t>
    </w:r>
    <w:r w:rsidRPr="00C5280D">
      <w:rPr>
        <w:rStyle w:val="PageNumber"/>
        <w:lang w:val="en-US"/>
      </w:rPr>
      <w:fldChar w:fldCharType="end"/>
    </w:r>
  </w:p>
  <w:p w:rsidR="00AE7EF0" w:rsidRPr="006F572B" w:rsidRDefault="00AE7EF0" w:rsidP="00A93F1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6F572B">
    <w:pPr>
      <w:pStyle w:val="Header"/>
      <w:rPr>
        <w:rStyle w:val="PageNumber"/>
        <w:lang w:val="en-US"/>
      </w:rPr>
    </w:pPr>
    <w:r w:rsidRPr="0007753E">
      <w:t>C/</w:t>
    </w:r>
    <w:r>
      <w:t>Developments/</w:t>
    </w:r>
    <w:r w:rsidRPr="0007753E">
      <w:t>20</w:t>
    </w:r>
    <w:r>
      <w:t>21/2</w:t>
    </w:r>
  </w:p>
  <w:p w:rsidR="00AE7EF0" w:rsidRPr="00C5280D" w:rsidRDefault="00AE7EF0" w:rsidP="005A39CA">
    <w:pPr>
      <w:pStyle w:val="Header"/>
      <w:rPr>
        <w:lang w:val="en-US"/>
      </w:rPr>
    </w:pPr>
    <w:proofErr w:type="gramStart"/>
    <w:r w:rsidRPr="005A39CA">
      <w:rPr>
        <w:color w:val="000000"/>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6228">
      <w:rPr>
        <w:rStyle w:val="PageNumber"/>
        <w:noProof/>
        <w:lang w:val="en-US"/>
      </w:rPr>
      <w:t>3</w:t>
    </w:r>
    <w:r w:rsidRPr="00C5280D">
      <w:rPr>
        <w:rStyle w:val="PageNumber"/>
        <w:lang w:val="en-US"/>
      </w:rPr>
      <w:fldChar w:fldCharType="end"/>
    </w:r>
  </w:p>
  <w:p w:rsidR="00AE7EF0" w:rsidRPr="006F572B" w:rsidRDefault="00AE7EF0" w:rsidP="006F572B">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A93F1D">
    <w:pPr>
      <w:pStyle w:val="Header"/>
      <w:rPr>
        <w:rStyle w:val="PageNumber"/>
        <w:lang w:val="en-US"/>
      </w:rPr>
    </w:pPr>
    <w:r>
      <w:rPr>
        <w:lang w:val="en-US"/>
      </w:rPr>
      <w:t>C/Developments/2021/2</w:t>
    </w:r>
  </w:p>
  <w:p w:rsidR="00AE7EF0" w:rsidRPr="00A93F1D" w:rsidRDefault="00AE7EF0" w:rsidP="00A93F1D">
    <w:pPr>
      <w:pStyle w:val="Header"/>
      <w:rPr>
        <w:lang w:val="en-US"/>
      </w:rPr>
    </w:pPr>
    <w:proofErr w:type="spellStart"/>
    <w:r w:rsidRPr="00A93F1D">
      <w:rPr>
        <w:lang w:val="en-US"/>
      </w:rPr>
      <w:t>Annexe</w:t>
    </w:r>
    <w:proofErr w:type="spellEnd"/>
    <w:r w:rsidRPr="00A93F1D">
      <w:rPr>
        <w:lang w:val="en-US"/>
      </w:rPr>
      <w:t xml:space="preserve"> I, page </w:t>
    </w:r>
    <w:r w:rsidRPr="00A93F1D">
      <w:rPr>
        <w:rStyle w:val="PageNumber"/>
        <w:lang w:val="en-US"/>
      </w:rPr>
      <w:fldChar w:fldCharType="begin"/>
    </w:r>
    <w:r w:rsidRPr="00A93F1D">
      <w:rPr>
        <w:rStyle w:val="PageNumber"/>
        <w:lang w:val="en-US"/>
      </w:rPr>
      <w:instrText xml:space="preserve"> PAGE </w:instrText>
    </w:r>
    <w:r w:rsidRPr="00A93F1D">
      <w:rPr>
        <w:rStyle w:val="PageNumber"/>
        <w:lang w:val="en-US"/>
      </w:rPr>
      <w:fldChar w:fldCharType="separate"/>
    </w:r>
    <w:r>
      <w:rPr>
        <w:rStyle w:val="PageNumber"/>
        <w:noProof/>
        <w:lang w:val="en-US"/>
      </w:rPr>
      <w:t>2</w:t>
    </w:r>
    <w:r w:rsidRPr="00A93F1D">
      <w:rPr>
        <w:rStyle w:val="PageNumber"/>
        <w:lang w:val="en-US"/>
      </w:rPr>
      <w:fldChar w:fldCharType="end"/>
    </w:r>
  </w:p>
  <w:p w:rsidR="00AE7EF0" w:rsidRPr="00326069" w:rsidRDefault="00AE7EF0" w:rsidP="00A93F1D">
    <w:pPr>
      <w:pStyle w:val="Header"/>
      <w:rPr>
        <w:lang w:val="en-US"/>
      </w:rPr>
    </w:pPr>
  </w:p>
  <w:p w:rsidR="00AE7EF0" w:rsidRPr="00A134D2" w:rsidRDefault="00AE7EF0" w:rsidP="00A93F1D">
    <w:pPr>
      <w:pStyle w:val="Header"/>
      <w:rPr>
        <w:lang w:val="en-US"/>
      </w:rPr>
    </w:pPr>
  </w:p>
  <w:p w:rsidR="00AE7EF0" w:rsidRPr="00A134D2" w:rsidRDefault="00AE7EF0" w:rsidP="00A93F1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326069">
    <w:pPr>
      <w:pStyle w:val="Header"/>
      <w:rPr>
        <w:rStyle w:val="PageNumber"/>
        <w:lang w:val="en-US"/>
      </w:rPr>
    </w:pPr>
    <w:r>
      <w:rPr>
        <w:lang w:val="en-US"/>
      </w:rPr>
      <w:t>C/Developments/2021/2</w:t>
    </w:r>
  </w:p>
  <w:p w:rsidR="00AE7EF0" w:rsidRPr="00C5280D" w:rsidRDefault="00AE7EF0" w:rsidP="005A39CA">
    <w:pPr>
      <w:pStyle w:val="Header"/>
      <w:rPr>
        <w:lang w:val="en-US"/>
      </w:rPr>
    </w:pPr>
    <w:proofErr w:type="spellStart"/>
    <w:r w:rsidRPr="005A39CA">
      <w:rPr>
        <w:color w:val="800080"/>
        <w:lang w:val="en-US"/>
      </w:rPr>
      <w:t>Annexe</w:t>
    </w:r>
    <w:proofErr w:type="spellEnd"/>
    <w:r w:rsidRPr="005A39CA">
      <w:rPr>
        <w:color w:val="800080"/>
        <w:lang w:val="en-US"/>
      </w:rPr>
      <w:t xml:space="preserve"> I, page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AE7EF0" w:rsidRPr="00326069" w:rsidRDefault="00AE7EF0" w:rsidP="00326069">
    <w:pPr>
      <w:pStyle w:val="Header"/>
      <w:rPr>
        <w:lang w:val="en-US"/>
      </w:rPr>
    </w:pPr>
  </w:p>
  <w:p w:rsidR="00AE7EF0" w:rsidRDefault="00AE7EF0"/>
  <w:p w:rsidR="00AE7EF0" w:rsidRDefault="00AE7EF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326069">
    <w:pPr>
      <w:pStyle w:val="Header"/>
      <w:rPr>
        <w:rStyle w:val="PageNumber"/>
        <w:lang w:val="en-US"/>
      </w:rPr>
    </w:pPr>
    <w:r w:rsidRPr="0007753E">
      <w:t>C/</w:t>
    </w:r>
    <w:r>
      <w:t>Developments/</w:t>
    </w:r>
    <w:r w:rsidRPr="0007753E">
      <w:t>20</w:t>
    </w:r>
    <w:r>
      <w:t>21/2</w:t>
    </w:r>
  </w:p>
  <w:p w:rsidR="00AE7EF0" w:rsidRPr="008415E1" w:rsidRDefault="00AE7EF0" w:rsidP="00326069">
    <w:pPr>
      <w:pStyle w:val="Header"/>
      <w:rPr>
        <w:lang w:val="en-US"/>
      </w:rPr>
    </w:pPr>
  </w:p>
  <w:p w:rsidR="00AE7EF0" w:rsidRPr="008415E1" w:rsidRDefault="00AE7EF0" w:rsidP="00326069">
    <w:pPr>
      <w:pStyle w:val="Header"/>
      <w:rPr>
        <w:lang w:val="en-US"/>
      </w:rPr>
    </w:pPr>
    <w:r w:rsidRPr="008415E1">
      <w:rPr>
        <w:lang w:val="en-US"/>
      </w:rPr>
      <w:t>ANNEX</w:t>
    </w:r>
    <w:r>
      <w:rPr>
        <w:lang w:val="en-US"/>
      </w:rPr>
      <w:t>E</w:t>
    </w:r>
    <w:r w:rsidRPr="008415E1">
      <w:rPr>
        <w:lang w:val="en-US"/>
      </w:rPr>
      <w:t xml:space="preserve"> I</w:t>
    </w:r>
  </w:p>
  <w:p w:rsidR="00AE7EF0" w:rsidRPr="008415E1" w:rsidRDefault="00AE7EF0" w:rsidP="00326069">
    <w:pPr>
      <w:pStyle w:val="Header"/>
      <w:rPr>
        <w:lang w:val="en-US"/>
      </w:rPr>
    </w:pPr>
  </w:p>
  <w:p w:rsidR="00AE7EF0" w:rsidRPr="0004198B" w:rsidRDefault="00AE7EF0" w:rsidP="00326069">
    <w:pPr>
      <w:pStyle w:val="Header"/>
    </w:pPr>
  </w:p>
  <w:p w:rsidR="00AE7EF0" w:rsidRDefault="00AE7EF0"/>
  <w:p w:rsidR="00AE7EF0" w:rsidRDefault="00AE7EF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Pr="00F16837" w:rsidRDefault="00AE7EF0" w:rsidP="00A93F1D">
    <w:pPr>
      <w:pStyle w:val="Header"/>
      <w:rPr>
        <w:rStyle w:val="PageNumber"/>
        <w:lang w:val="fr-CH"/>
      </w:rPr>
    </w:pPr>
    <w:r w:rsidRPr="0007753E">
      <w:t>C/</w:t>
    </w:r>
    <w:r>
      <w:t>Developments/</w:t>
    </w:r>
    <w:r w:rsidRPr="0007753E">
      <w:t>20</w:t>
    </w:r>
    <w:r>
      <w:t>21/2</w:t>
    </w:r>
  </w:p>
  <w:p w:rsidR="00AE7EF0" w:rsidRPr="00A762B4" w:rsidRDefault="00AE7EF0" w:rsidP="00A93F1D">
    <w:pPr>
      <w:pStyle w:val="Header"/>
      <w:rPr>
        <w:rStyle w:val="PageNumber"/>
        <w:rFonts w:cs="Arial"/>
        <w:lang w:val="fr-CH"/>
      </w:rPr>
    </w:pPr>
    <w:r w:rsidRPr="00A762B4">
      <w:rPr>
        <w:rFonts w:cs="Arial"/>
        <w:lang w:val="fr-CH"/>
      </w:rPr>
      <w:t xml:space="preserve">Annex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16</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16</w:t>
    </w:r>
    <w:r w:rsidRPr="004B3F6C">
      <w:rPr>
        <w:rStyle w:val="PageNumber"/>
        <w:rFonts w:cs="Arial"/>
      </w:rPr>
      <w:fldChar w:fldCharType="end"/>
    </w:r>
  </w:p>
  <w:p w:rsidR="00AE7EF0" w:rsidRPr="00C5280D" w:rsidRDefault="00AE7EF0" w:rsidP="00A93F1D">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Pr="00F16837" w:rsidRDefault="00AE7EF0" w:rsidP="00A93F1D">
    <w:pPr>
      <w:pStyle w:val="Header"/>
      <w:rPr>
        <w:rStyle w:val="PageNumber"/>
        <w:lang w:val="fr-CH"/>
      </w:rPr>
    </w:pPr>
    <w:r w:rsidRPr="0007753E">
      <w:t>C/</w:t>
    </w:r>
    <w:r>
      <w:t>Developments/</w:t>
    </w:r>
    <w:r w:rsidRPr="0007753E">
      <w:t>20</w:t>
    </w:r>
    <w:r>
      <w:t>21/2</w:t>
    </w:r>
  </w:p>
  <w:p w:rsidR="00AE7EF0" w:rsidRPr="00A762B4" w:rsidRDefault="00AE7EF0" w:rsidP="00A93F1D">
    <w:pPr>
      <w:pStyle w:val="Header"/>
      <w:rPr>
        <w:rStyle w:val="PageNumber"/>
        <w:rFonts w:cs="Arial"/>
        <w:lang w:val="fr-CH"/>
      </w:rPr>
    </w:pPr>
    <w:r w:rsidRPr="00A762B4">
      <w:rPr>
        <w:rFonts w:cs="Arial"/>
        <w:lang w:val="fr-CH"/>
      </w:rPr>
      <w:t xml:space="preserve">Annex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76228">
      <w:rPr>
        <w:rStyle w:val="PageNumber"/>
        <w:rFonts w:cs="Arial"/>
        <w:noProof/>
        <w:lang w:val="fr-CH"/>
      </w:rPr>
      <w:t>15</w:t>
    </w:r>
    <w:r w:rsidRPr="004B3F6C">
      <w:rPr>
        <w:rStyle w:val="PageNumber"/>
        <w:rFonts w:cs="Arial"/>
      </w:rPr>
      <w:fldChar w:fldCharType="end"/>
    </w:r>
  </w:p>
  <w:p w:rsidR="00AE7EF0" w:rsidRPr="00C5280D" w:rsidRDefault="00AE7EF0" w:rsidP="00A93F1D">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0" w:rsidRDefault="00AE7EF0" w:rsidP="00326069">
    <w:pPr>
      <w:pStyle w:val="Header"/>
      <w:rPr>
        <w:rStyle w:val="PageNumber"/>
        <w:lang w:val="en-US"/>
      </w:rPr>
    </w:pPr>
    <w:r w:rsidRPr="0007753E">
      <w:t>C/</w:t>
    </w:r>
    <w:r>
      <w:t>Developments/</w:t>
    </w:r>
    <w:r w:rsidRPr="0007753E">
      <w:t>20</w:t>
    </w:r>
    <w:r>
      <w:t>21/2</w:t>
    </w:r>
  </w:p>
  <w:p w:rsidR="00AE7EF0" w:rsidRPr="009C4A3B" w:rsidRDefault="00AE7EF0" w:rsidP="00326069">
    <w:pPr>
      <w:pStyle w:val="Header"/>
      <w:rPr>
        <w:lang w:val="de-DE"/>
      </w:rPr>
    </w:pPr>
  </w:p>
  <w:p w:rsidR="00AE7EF0" w:rsidRPr="009C4A3B" w:rsidRDefault="00AE7EF0" w:rsidP="00326069">
    <w:pPr>
      <w:pStyle w:val="Header"/>
      <w:rPr>
        <w:lang w:val="de-DE"/>
      </w:rPr>
    </w:pPr>
    <w:r w:rsidRPr="009C4A3B">
      <w:rPr>
        <w:lang w:val="de-DE"/>
      </w:rPr>
      <w:t>ANNEX II / ANNEXE II / ANLAGE II / ANEXO II</w:t>
    </w:r>
  </w:p>
  <w:p w:rsidR="00AE7EF0" w:rsidRPr="004C2B32" w:rsidRDefault="00AE7EF0" w:rsidP="00326069">
    <w:pPr>
      <w:pStyle w:val="Header"/>
      <w:rPr>
        <w:lang w:val="de-DE"/>
      </w:rPr>
    </w:pPr>
    <w:r w:rsidRPr="004C2B32">
      <w:rPr>
        <w:lang w:val="de-DE"/>
      </w:rPr>
      <w:t>[in English only / en anglais seulement / nur auf Englisch / solamente en inglés]</w:t>
    </w:r>
  </w:p>
  <w:p w:rsidR="00AE7EF0" w:rsidRDefault="00AE7EF0" w:rsidP="00326069">
    <w:pPr>
      <w:pStyle w:val="Header"/>
      <w:rPr>
        <w:lang w:val="de-DE"/>
      </w:rPr>
    </w:pPr>
  </w:p>
  <w:p w:rsidR="00AE7EF0" w:rsidRPr="00326069" w:rsidRDefault="00AE7EF0" w:rsidP="0032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56B0"/>
    <w:multiLevelType w:val="hybridMultilevel"/>
    <w:tmpl w:val="77BA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4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1"/>
  </w:num>
  <w:num w:numId="16">
    <w:abstractNumId w:val="38"/>
  </w:num>
  <w:num w:numId="17">
    <w:abstractNumId w:val="10"/>
  </w:num>
  <w:num w:numId="18">
    <w:abstractNumId w:val="30"/>
  </w:num>
  <w:num w:numId="19">
    <w:abstractNumId w:val="16"/>
  </w:num>
  <w:num w:numId="20">
    <w:abstractNumId w:val="39"/>
  </w:num>
  <w:num w:numId="21">
    <w:abstractNumId w:val="25"/>
  </w:num>
  <w:num w:numId="22">
    <w:abstractNumId w:val="13"/>
  </w:num>
  <w:num w:numId="23">
    <w:abstractNumId w:val="24"/>
  </w:num>
  <w:num w:numId="24">
    <w:abstractNumId w:val="19"/>
  </w:num>
  <w:num w:numId="25">
    <w:abstractNumId w:val="45"/>
  </w:num>
  <w:num w:numId="26">
    <w:abstractNumId w:val="23"/>
  </w:num>
  <w:num w:numId="27">
    <w:abstractNumId w:val="18"/>
  </w:num>
  <w:num w:numId="28">
    <w:abstractNumId w:val="42"/>
  </w:num>
  <w:num w:numId="29">
    <w:abstractNumId w:val="34"/>
  </w:num>
  <w:num w:numId="30">
    <w:abstractNumId w:val="36"/>
  </w:num>
  <w:num w:numId="31">
    <w:abstractNumId w:val="12"/>
  </w:num>
  <w:num w:numId="32">
    <w:abstractNumId w:val="41"/>
  </w:num>
  <w:num w:numId="33">
    <w:abstractNumId w:val="26"/>
  </w:num>
  <w:num w:numId="34">
    <w:abstractNumId w:val="29"/>
  </w:num>
  <w:num w:numId="35">
    <w:abstractNumId w:val="43"/>
  </w:num>
  <w:num w:numId="36">
    <w:abstractNumId w:val="31"/>
  </w:num>
  <w:num w:numId="37">
    <w:abstractNumId w:val="11"/>
  </w:num>
  <w:num w:numId="38">
    <w:abstractNumId w:val="28"/>
  </w:num>
  <w:num w:numId="39">
    <w:abstractNumId w:val="35"/>
  </w:num>
  <w:num w:numId="40">
    <w:abstractNumId w:val="14"/>
  </w:num>
  <w:num w:numId="41">
    <w:abstractNumId w:val="20"/>
  </w:num>
  <w:num w:numId="42">
    <w:abstractNumId w:val="37"/>
  </w:num>
  <w:num w:numId="43">
    <w:abstractNumId w:val="44"/>
  </w:num>
  <w:num w:numId="44">
    <w:abstractNumId w:val="1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57033F"/>
    <w:rsid w:val="00003D0C"/>
    <w:rsid w:val="00010CF3"/>
    <w:rsid w:val="00011E27"/>
    <w:rsid w:val="000148BC"/>
    <w:rsid w:val="00024AB8"/>
    <w:rsid w:val="00030854"/>
    <w:rsid w:val="00036028"/>
    <w:rsid w:val="0004198B"/>
    <w:rsid w:val="00044642"/>
    <w:rsid w:val="000446B9"/>
    <w:rsid w:val="00047E21"/>
    <w:rsid w:val="00050E16"/>
    <w:rsid w:val="00085505"/>
    <w:rsid w:val="000925A6"/>
    <w:rsid w:val="000A55B3"/>
    <w:rsid w:val="000B1E7C"/>
    <w:rsid w:val="000C4E25"/>
    <w:rsid w:val="000C7021"/>
    <w:rsid w:val="000D6BBC"/>
    <w:rsid w:val="000D7780"/>
    <w:rsid w:val="000E636A"/>
    <w:rsid w:val="000F2F11"/>
    <w:rsid w:val="00100557"/>
    <w:rsid w:val="00100A5F"/>
    <w:rsid w:val="00105929"/>
    <w:rsid w:val="00110BED"/>
    <w:rsid w:val="00110C36"/>
    <w:rsid w:val="001131D5"/>
    <w:rsid w:val="00114547"/>
    <w:rsid w:val="00141DB8"/>
    <w:rsid w:val="00172084"/>
    <w:rsid w:val="0017474A"/>
    <w:rsid w:val="001758C6"/>
    <w:rsid w:val="001760FD"/>
    <w:rsid w:val="00182B99"/>
    <w:rsid w:val="001A15FB"/>
    <w:rsid w:val="001C1525"/>
    <w:rsid w:val="001D736D"/>
    <w:rsid w:val="001F7613"/>
    <w:rsid w:val="0021332C"/>
    <w:rsid w:val="00213982"/>
    <w:rsid w:val="00221D70"/>
    <w:rsid w:val="0024416D"/>
    <w:rsid w:val="00271911"/>
    <w:rsid w:val="00273187"/>
    <w:rsid w:val="002800A0"/>
    <w:rsid w:val="002801B3"/>
    <w:rsid w:val="00281060"/>
    <w:rsid w:val="002827AB"/>
    <w:rsid w:val="00285BD0"/>
    <w:rsid w:val="002940E8"/>
    <w:rsid w:val="00294751"/>
    <w:rsid w:val="002957A7"/>
    <w:rsid w:val="002A6E50"/>
    <w:rsid w:val="002B4298"/>
    <w:rsid w:val="002B7A36"/>
    <w:rsid w:val="002C256A"/>
    <w:rsid w:val="002D480E"/>
    <w:rsid w:val="002D5226"/>
    <w:rsid w:val="002F1B67"/>
    <w:rsid w:val="00305A7F"/>
    <w:rsid w:val="003152FE"/>
    <w:rsid w:val="00326069"/>
    <w:rsid w:val="00327436"/>
    <w:rsid w:val="00334C8E"/>
    <w:rsid w:val="00344B13"/>
    <w:rsid w:val="00344BD6"/>
    <w:rsid w:val="003521B2"/>
    <w:rsid w:val="0035528D"/>
    <w:rsid w:val="00361821"/>
    <w:rsid w:val="00361E9E"/>
    <w:rsid w:val="003753EE"/>
    <w:rsid w:val="003A0835"/>
    <w:rsid w:val="003A5AAF"/>
    <w:rsid w:val="003A5DB3"/>
    <w:rsid w:val="003B0C02"/>
    <w:rsid w:val="003B235B"/>
    <w:rsid w:val="003B700A"/>
    <w:rsid w:val="003C7FBE"/>
    <w:rsid w:val="003D227C"/>
    <w:rsid w:val="003D2B4D"/>
    <w:rsid w:val="003E7263"/>
    <w:rsid w:val="003F37F5"/>
    <w:rsid w:val="0040670B"/>
    <w:rsid w:val="00431722"/>
    <w:rsid w:val="004350A2"/>
    <w:rsid w:val="00444A88"/>
    <w:rsid w:val="004635C0"/>
    <w:rsid w:val="00474DA4"/>
    <w:rsid w:val="00476228"/>
    <w:rsid w:val="00476B4D"/>
    <w:rsid w:val="004805FA"/>
    <w:rsid w:val="004935D2"/>
    <w:rsid w:val="004B1215"/>
    <w:rsid w:val="004D047D"/>
    <w:rsid w:val="004F103C"/>
    <w:rsid w:val="004F1E9E"/>
    <w:rsid w:val="004F305A"/>
    <w:rsid w:val="004F5A16"/>
    <w:rsid w:val="00512164"/>
    <w:rsid w:val="00520297"/>
    <w:rsid w:val="00525F5F"/>
    <w:rsid w:val="005338F9"/>
    <w:rsid w:val="0054281C"/>
    <w:rsid w:val="00544581"/>
    <w:rsid w:val="0055268D"/>
    <w:rsid w:val="00563CA9"/>
    <w:rsid w:val="0057033F"/>
    <w:rsid w:val="00575DE2"/>
    <w:rsid w:val="00576BE4"/>
    <w:rsid w:val="005779DB"/>
    <w:rsid w:val="005A39CA"/>
    <w:rsid w:val="005A400A"/>
    <w:rsid w:val="005B269D"/>
    <w:rsid w:val="005D69AB"/>
    <w:rsid w:val="005F7B92"/>
    <w:rsid w:val="00612379"/>
    <w:rsid w:val="006153B6"/>
    <w:rsid w:val="0061555F"/>
    <w:rsid w:val="006245ED"/>
    <w:rsid w:val="00636CA6"/>
    <w:rsid w:val="00641200"/>
    <w:rsid w:val="006448DA"/>
    <w:rsid w:val="00645CA8"/>
    <w:rsid w:val="006655D3"/>
    <w:rsid w:val="0066738E"/>
    <w:rsid w:val="00667404"/>
    <w:rsid w:val="0067119A"/>
    <w:rsid w:val="006872D8"/>
    <w:rsid w:val="00687EB4"/>
    <w:rsid w:val="00695C56"/>
    <w:rsid w:val="006A5CDE"/>
    <w:rsid w:val="006A644A"/>
    <w:rsid w:val="006B17D2"/>
    <w:rsid w:val="006C224E"/>
    <w:rsid w:val="006C305D"/>
    <w:rsid w:val="006D780A"/>
    <w:rsid w:val="006F572B"/>
    <w:rsid w:val="0071271E"/>
    <w:rsid w:val="00732DEC"/>
    <w:rsid w:val="00735BD5"/>
    <w:rsid w:val="007412AF"/>
    <w:rsid w:val="007451EC"/>
    <w:rsid w:val="00751613"/>
    <w:rsid w:val="00753EE9"/>
    <w:rsid w:val="0075459B"/>
    <w:rsid w:val="007556F6"/>
    <w:rsid w:val="00760EEF"/>
    <w:rsid w:val="00777EE5"/>
    <w:rsid w:val="00784836"/>
    <w:rsid w:val="0079023E"/>
    <w:rsid w:val="007A2854"/>
    <w:rsid w:val="007C1D92"/>
    <w:rsid w:val="007C4CB9"/>
    <w:rsid w:val="007D0B9D"/>
    <w:rsid w:val="007D19B0"/>
    <w:rsid w:val="007D4963"/>
    <w:rsid w:val="007F498F"/>
    <w:rsid w:val="0080679D"/>
    <w:rsid w:val="008108B0"/>
    <w:rsid w:val="00811B20"/>
    <w:rsid w:val="00812609"/>
    <w:rsid w:val="008211B5"/>
    <w:rsid w:val="0082296E"/>
    <w:rsid w:val="00824099"/>
    <w:rsid w:val="00846D7C"/>
    <w:rsid w:val="0085789D"/>
    <w:rsid w:val="00862672"/>
    <w:rsid w:val="00867AC1"/>
    <w:rsid w:val="008751DE"/>
    <w:rsid w:val="00890DF8"/>
    <w:rsid w:val="008A0ADE"/>
    <w:rsid w:val="008A743F"/>
    <w:rsid w:val="008C0970"/>
    <w:rsid w:val="008D0BC5"/>
    <w:rsid w:val="008D2CF7"/>
    <w:rsid w:val="008F3237"/>
    <w:rsid w:val="00900C26"/>
    <w:rsid w:val="0090197F"/>
    <w:rsid w:val="00903264"/>
    <w:rsid w:val="00906DDC"/>
    <w:rsid w:val="00915193"/>
    <w:rsid w:val="00934E09"/>
    <w:rsid w:val="00936253"/>
    <w:rsid w:val="00940D46"/>
    <w:rsid w:val="009413F1"/>
    <w:rsid w:val="00952DD4"/>
    <w:rsid w:val="009561F4"/>
    <w:rsid w:val="00965AE7"/>
    <w:rsid w:val="00970FED"/>
    <w:rsid w:val="00981C37"/>
    <w:rsid w:val="00992D82"/>
    <w:rsid w:val="00993DA3"/>
    <w:rsid w:val="00997029"/>
    <w:rsid w:val="009A7339"/>
    <w:rsid w:val="009B440E"/>
    <w:rsid w:val="009D66C8"/>
    <w:rsid w:val="009D690D"/>
    <w:rsid w:val="009E3265"/>
    <w:rsid w:val="009E65B6"/>
    <w:rsid w:val="009F0A51"/>
    <w:rsid w:val="009F77CF"/>
    <w:rsid w:val="00A104E3"/>
    <w:rsid w:val="00A134D2"/>
    <w:rsid w:val="00A1356F"/>
    <w:rsid w:val="00A24C10"/>
    <w:rsid w:val="00A41887"/>
    <w:rsid w:val="00A42AC3"/>
    <w:rsid w:val="00A430CF"/>
    <w:rsid w:val="00A54309"/>
    <w:rsid w:val="00A610A9"/>
    <w:rsid w:val="00A70D6D"/>
    <w:rsid w:val="00A717A3"/>
    <w:rsid w:val="00A80F2A"/>
    <w:rsid w:val="00A911B0"/>
    <w:rsid w:val="00A93F1D"/>
    <w:rsid w:val="00A96C33"/>
    <w:rsid w:val="00AA13A2"/>
    <w:rsid w:val="00AB2B93"/>
    <w:rsid w:val="00AB530F"/>
    <w:rsid w:val="00AB7E5B"/>
    <w:rsid w:val="00AC2883"/>
    <w:rsid w:val="00AE0EF1"/>
    <w:rsid w:val="00AE2937"/>
    <w:rsid w:val="00AE7EF0"/>
    <w:rsid w:val="00B07301"/>
    <w:rsid w:val="00B11F3E"/>
    <w:rsid w:val="00B224DE"/>
    <w:rsid w:val="00B324D4"/>
    <w:rsid w:val="00B46575"/>
    <w:rsid w:val="00B61777"/>
    <w:rsid w:val="00B622E6"/>
    <w:rsid w:val="00B83E82"/>
    <w:rsid w:val="00B84BBD"/>
    <w:rsid w:val="00BA43FB"/>
    <w:rsid w:val="00BC127D"/>
    <w:rsid w:val="00BC1FE6"/>
    <w:rsid w:val="00BD0E36"/>
    <w:rsid w:val="00BD1673"/>
    <w:rsid w:val="00C061B6"/>
    <w:rsid w:val="00C11988"/>
    <w:rsid w:val="00C2446C"/>
    <w:rsid w:val="00C36AE5"/>
    <w:rsid w:val="00C41F17"/>
    <w:rsid w:val="00C527FA"/>
    <w:rsid w:val="00C5280D"/>
    <w:rsid w:val="00C53EB3"/>
    <w:rsid w:val="00C56187"/>
    <w:rsid w:val="00C5791C"/>
    <w:rsid w:val="00C66290"/>
    <w:rsid w:val="00C72B7A"/>
    <w:rsid w:val="00C973F2"/>
    <w:rsid w:val="00CA304C"/>
    <w:rsid w:val="00CA774A"/>
    <w:rsid w:val="00CB4921"/>
    <w:rsid w:val="00CC11B0"/>
    <w:rsid w:val="00CC2841"/>
    <w:rsid w:val="00CD2F33"/>
    <w:rsid w:val="00CF1330"/>
    <w:rsid w:val="00CF7E36"/>
    <w:rsid w:val="00D133A3"/>
    <w:rsid w:val="00D314CD"/>
    <w:rsid w:val="00D3708D"/>
    <w:rsid w:val="00D40426"/>
    <w:rsid w:val="00D529AB"/>
    <w:rsid w:val="00D52F5C"/>
    <w:rsid w:val="00D57C96"/>
    <w:rsid w:val="00D57D18"/>
    <w:rsid w:val="00D67474"/>
    <w:rsid w:val="00D70E65"/>
    <w:rsid w:val="00D768CE"/>
    <w:rsid w:val="00D91203"/>
    <w:rsid w:val="00D95174"/>
    <w:rsid w:val="00DA11DE"/>
    <w:rsid w:val="00DA4973"/>
    <w:rsid w:val="00DA6F36"/>
    <w:rsid w:val="00DB596E"/>
    <w:rsid w:val="00DB7773"/>
    <w:rsid w:val="00DC00EA"/>
    <w:rsid w:val="00DC3802"/>
    <w:rsid w:val="00DD1878"/>
    <w:rsid w:val="00DD4A37"/>
    <w:rsid w:val="00DD6208"/>
    <w:rsid w:val="00DE7EE6"/>
    <w:rsid w:val="00DF4F98"/>
    <w:rsid w:val="00DF7E99"/>
    <w:rsid w:val="00E07D87"/>
    <w:rsid w:val="00E249C8"/>
    <w:rsid w:val="00E3208B"/>
    <w:rsid w:val="00E32F7E"/>
    <w:rsid w:val="00E5267B"/>
    <w:rsid w:val="00E54296"/>
    <w:rsid w:val="00E559F0"/>
    <w:rsid w:val="00E63C0E"/>
    <w:rsid w:val="00E72D49"/>
    <w:rsid w:val="00E7593C"/>
    <w:rsid w:val="00E7678A"/>
    <w:rsid w:val="00E935F1"/>
    <w:rsid w:val="00E94A81"/>
    <w:rsid w:val="00EA1FFB"/>
    <w:rsid w:val="00EB048E"/>
    <w:rsid w:val="00EB4E9C"/>
    <w:rsid w:val="00EE34DF"/>
    <w:rsid w:val="00EF2F89"/>
    <w:rsid w:val="00F03E98"/>
    <w:rsid w:val="00F06106"/>
    <w:rsid w:val="00F1237A"/>
    <w:rsid w:val="00F20375"/>
    <w:rsid w:val="00F22CBD"/>
    <w:rsid w:val="00F272F1"/>
    <w:rsid w:val="00F31412"/>
    <w:rsid w:val="00F45372"/>
    <w:rsid w:val="00F46CB9"/>
    <w:rsid w:val="00F560F7"/>
    <w:rsid w:val="00F6334D"/>
    <w:rsid w:val="00F63599"/>
    <w:rsid w:val="00F71781"/>
    <w:rsid w:val="00F73B09"/>
    <w:rsid w:val="00FA49AB"/>
    <w:rsid w:val="00FB4A3E"/>
    <w:rsid w:val="00FC5FD0"/>
    <w:rsid w:val="00FD4381"/>
    <w:rsid w:val="00FE39C7"/>
    <w:rsid w:val="00FF3DE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D2F33"/>
    <w:pPr>
      <w:outlineLvl w:val="5"/>
    </w:pPr>
    <w:rPr>
      <w:lang w:val="es-ES_tradnl"/>
    </w:rPr>
  </w:style>
  <w:style w:type="paragraph" w:styleId="Heading7">
    <w:name w:val="heading 7"/>
    <w:basedOn w:val="Normal"/>
    <w:next w:val="Normal"/>
    <w:link w:val="Heading7Char"/>
    <w:qFormat/>
    <w:rsid w:val="00CD2F33"/>
    <w:pPr>
      <w:spacing w:before="240" w:after="60"/>
      <w:outlineLvl w:val="6"/>
    </w:pPr>
    <w:rPr>
      <w:szCs w:val="24"/>
    </w:rPr>
  </w:style>
  <w:style w:type="paragraph" w:styleId="Heading8">
    <w:name w:val="heading 8"/>
    <w:basedOn w:val="Normal"/>
    <w:next w:val="Normal"/>
    <w:link w:val="Heading8Char"/>
    <w:qFormat/>
    <w:rsid w:val="00CD2F3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F572B"/>
    <w:rPr>
      <w:rFonts w:ascii="Arial" w:hAnsi="Arial"/>
      <w:lang w:val="fr-FR"/>
    </w:rPr>
  </w:style>
  <w:style w:type="character" w:customStyle="1" w:styleId="Heading6Char">
    <w:name w:val="Heading 6 Char"/>
    <w:basedOn w:val="DefaultParagraphFont"/>
    <w:link w:val="Heading6"/>
    <w:rsid w:val="00CD2F33"/>
    <w:rPr>
      <w:rFonts w:ascii="Arial" w:hAnsi="Arial"/>
      <w:lang w:val="es-ES_tradnl"/>
    </w:rPr>
  </w:style>
  <w:style w:type="character" w:customStyle="1" w:styleId="Heading7Char">
    <w:name w:val="Heading 7 Char"/>
    <w:basedOn w:val="DefaultParagraphFont"/>
    <w:link w:val="Heading7"/>
    <w:rsid w:val="00CD2F33"/>
    <w:rPr>
      <w:rFonts w:ascii="Arial" w:hAnsi="Arial"/>
      <w:szCs w:val="24"/>
    </w:rPr>
  </w:style>
  <w:style w:type="character" w:customStyle="1" w:styleId="Heading8Char">
    <w:name w:val="Heading 8 Char"/>
    <w:basedOn w:val="DefaultParagraphFont"/>
    <w:link w:val="Heading8"/>
    <w:rsid w:val="00CD2F33"/>
    <w:rPr>
      <w:rFonts w:ascii="Arial" w:hAnsi="Arial"/>
      <w:u w:val="single"/>
    </w:rPr>
  </w:style>
  <w:style w:type="paragraph" w:styleId="NormalWeb">
    <w:name w:val="Normal (Web)"/>
    <w:basedOn w:val="Normal"/>
    <w:uiPriority w:val="99"/>
    <w:rsid w:val="00CD2F33"/>
    <w:pPr>
      <w:spacing w:before="100" w:beforeAutospacing="1" w:after="100" w:afterAutospacing="1"/>
      <w:jc w:val="left"/>
    </w:pPr>
    <w:rPr>
      <w:szCs w:val="24"/>
    </w:rPr>
  </w:style>
  <w:style w:type="paragraph" w:customStyle="1" w:styleId="pdflink">
    <w:name w:val="pdflink"/>
    <w:basedOn w:val="Normal"/>
    <w:next w:val="Normal"/>
    <w:rsid w:val="00CD2F33"/>
    <w:rPr>
      <w:color w:val="800000"/>
      <w:u w:val="words"/>
    </w:rPr>
  </w:style>
  <w:style w:type="paragraph" w:customStyle="1" w:styleId="Draft">
    <w:name w:val="Draft"/>
    <w:basedOn w:val="Normal"/>
    <w:next w:val="preparedby"/>
    <w:rsid w:val="00CD2F33"/>
    <w:pPr>
      <w:spacing w:before="720" w:after="480"/>
      <w:jc w:val="center"/>
    </w:pPr>
    <w:rPr>
      <w:caps/>
      <w:sz w:val="28"/>
    </w:rPr>
  </w:style>
  <w:style w:type="paragraph" w:customStyle="1" w:styleId="quote1">
    <w:name w:val="quote1"/>
    <w:basedOn w:val="Normal"/>
    <w:semiHidden/>
    <w:rsid w:val="00CD2F33"/>
    <w:pPr>
      <w:ind w:left="567" w:right="565" w:firstLine="567"/>
    </w:pPr>
    <w:rPr>
      <w:snapToGrid w:val="0"/>
      <w:sz w:val="22"/>
      <w:szCs w:val="22"/>
    </w:rPr>
  </w:style>
  <w:style w:type="paragraph" w:customStyle="1" w:styleId="tqparabox">
    <w:name w:val="tqparabox"/>
    <w:basedOn w:val="Normal"/>
    <w:rsid w:val="00CD2F3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CD2F33"/>
    <w:pPr>
      <w:ind w:left="1200"/>
    </w:pPr>
  </w:style>
  <w:style w:type="paragraph" w:styleId="BodyTextIndent">
    <w:name w:val="Body Text Indent"/>
    <w:basedOn w:val="Normal"/>
    <w:link w:val="BodyTextIndentChar"/>
    <w:uiPriority w:val="99"/>
    <w:rsid w:val="00CD2F33"/>
    <w:pPr>
      <w:ind w:left="567"/>
    </w:pPr>
    <w:rPr>
      <w:lang w:val="es-ES_tradnl"/>
    </w:rPr>
  </w:style>
  <w:style w:type="character" w:customStyle="1" w:styleId="BodyTextIndentChar">
    <w:name w:val="Body Text Indent Char"/>
    <w:basedOn w:val="DefaultParagraphFont"/>
    <w:link w:val="BodyTextIndent"/>
    <w:uiPriority w:val="99"/>
    <w:rsid w:val="00CD2F33"/>
    <w:rPr>
      <w:rFonts w:ascii="Arial" w:hAnsi="Arial"/>
      <w:lang w:val="es-ES_tradnl"/>
    </w:rPr>
  </w:style>
  <w:style w:type="paragraph" w:customStyle="1" w:styleId="twpcheck">
    <w:name w:val="twpcheck"/>
    <w:basedOn w:val="Normal"/>
    <w:rsid w:val="00CD2F33"/>
    <w:pPr>
      <w:spacing w:before="80" w:after="80"/>
      <w:jc w:val="left"/>
    </w:pPr>
    <w:rPr>
      <w:snapToGrid w:val="0"/>
      <w:sz w:val="16"/>
      <w:szCs w:val="16"/>
    </w:rPr>
  </w:style>
  <w:style w:type="paragraph" w:customStyle="1" w:styleId="DecisionInvitingPara">
    <w:name w:val="Decision Inviting Para."/>
    <w:basedOn w:val="Normal"/>
    <w:rsid w:val="00CD2F33"/>
    <w:pPr>
      <w:ind w:left="4536"/>
    </w:pPr>
    <w:rPr>
      <w:i/>
      <w:lang w:val="es-ES_tradnl"/>
    </w:rPr>
  </w:style>
  <w:style w:type="paragraph" w:customStyle="1" w:styleId="Enttepair">
    <w:name w:val="Entête_pair"/>
    <w:basedOn w:val="Normal"/>
    <w:next w:val="Normal"/>
    <w:rsid w:val="00CD2F33"/>
    <w:pPr>
      <w:pBdr>
        <w:bottom w:val="single" w:sz="4" w:space="1" w:color="auto"/>
      </w:pBdr>
      <w:jc w:val="left"/>
    </w:pPr>
    <w:rPr>
      <w:szCs w:val="24"/>
    </w:rPr>
  </w:style>
  <w:style w:type="paragraph" w:customStyle="1" w:styleId="Entteimpair">
    <w:name w:val="Entête_impair"/>
    <w:basedOn w:val="Normal"/>
    <w:next w:val="Normal"/>
    <w:rsid w:val="00CD2F33"/>
    <w:pPr>
      <w:pBdr>
        <w:bottom w:val="single" w:sz="4" w:space="1" w:color="auto"/>
      </w:pBdr>
      <w:jc w:val="right"/>
    </w:pPr>
  </w:style>
  <w:style w:type="table" w:styleId="TableGrid">
    <w:name w:val="Table Grid"/>
    <w:basedOn w:val="TableNormal"/>
    <w:uiPriority w:val="59"/>
    <w:rsid w:val="00CD2F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CD2F33"/>
  </w:style>
  <w:style w:type="character" w:customStyle="1" w:styleId="E-mailSignatureChar">
    <w:name w:val="E-mail Signature Char"/>
    <w:basedOn w:val="DefaultParagraphFont"/>
    <w:link w:val="E-mailSignature"/>
    <w:semiHidden/>
    <w:rsid w:val="00CD2F33"/>
    <w:rPr>
      <w:rFonts w:ascii="Arial" w:hAnsi="Arial"/>
    </w:rPr>
  </w:style>
  <w:style w:type="character" w:styleId="Emphasis">
    <w:name w:val="Emphasis"/>
    <w:basedOn w:val="DefaultParagraphFont"/>
    <w:uiPriority w:val="20"/>
    <w:qFormat/>
    <w:rsid w:val="00CD2F33"/>
    <w:rPr>
      <w:i/>
      <w:iCs/>
    </w:rPr>
  </w:style>
  <w:style w:type="paragraph" w:styleId="EnvelopeAddress">
    <w:name w:val="envelope address"/>
    <w:basedOn w:val="Normal"/>
    <w:semiHidden/>
    <w:rsid w:val="00CD2F33"/>
    <w:pPr>
      <w:framePr w:w="7920" w:h="1980" w:hRule="exact" w:hSpace="180" w:wrap="auto" w:hAnchor="page" w:xAlign="center" w:yAlign="bottom"/>
      <w:ind w:left="2880"/>
    </w:pPr>
    <w:rPr>
      <w:szCs w:val="24"/>
    </w:rPr>
  </w:style>
  <w:style w:type="paragraph" w:styleId="EnvelopeReturn">
    <w:name w:val="envelope return"/>
    <w:basedOn w:val="Normal"/>
    <w:semiHidden/>
    <w:rsid w:val="00CD2F33"/>
  </w:style>
  <w:style w:type="character" w:styleId="HTMLAcronym">
    <w:name w:val="HTML Acronym"/>
    <w:basedOn w:val="DefaultParagraphFont"/>
    <w:semiHidden/>
    <w:rsid w:val="00CD2F33"/>
  </w:style>
  <w:style w:type="paragraph" w:styleId="HTMLAddress">
    <w:name w:val="HTML Address"/>
    <w:basedOn w:val="Normal"/>
    <w:link w:val="HTMLAddressChar"/>
    <w:semiHidden/>
    <w:rsid w:val="00CD2F33"/>
    <w:rPr>
      <w:i/>
      <w:iCs/>
    </w:rPr>
  </w:style>
  <w:style w:type="character" w:customStyle="1" w:styleId="HTMLAddressChar">
    <w:name w:val="HTML Address Char"/>
    <w:basedOn w:val="DefaultParagraphFont"/>
    <w:link w:val="HTMLAddress"/>
    <w:semiHidden/>
    <w:rsid w:val="00CD2F33"/>
    <w:rPr>
      <w:rFonts w:ascii="Arial" w:hAnsi="Arial"/>
      <w:i/>
      <w:iCs/>
    </w:rPr>
  </w:style>
  <w:style w:type="character" w:styleId="HTMLCite">
    <w:name w:val="HTML Cite"/>
    <w:basedOn w:val="DefaultParagraphFont"/>
    <w:semiHidden/>
    <w:rsid w:val="00CD2F33"/>
    <w:rPr>
      <w:i/>
      <w:iCs/>
    </w:rPr>
  </w:style>
  <w:style w:type="character" w:styleId="HTMLCode">
    <w:name w:val="HTML Code"/>
    <w:basedOn w:val="DefaultParagraphFont"/>
    <w:semiHidden/>
    <w:rsid w:val="00CD2F33"/>
    <w:rPr>
      <w:rFonts w:ascii="Courier New" w:hAnsi="Courier New" w:cs="Courier New"/>
      <w:sz w:val="20"/>
      <w:szCs w:val="20"/>
    </w:rPr>
  </w:style>
  <w:style w:type="character" w:styleId="HTMLDefinition">
    <w:name w:val="HTML Definition"/>
    <w:basedOn w:val="DefaultParagraphFont"/>
    <w:semiHidden/>
    <w:rsid w:val="00CD2F33"/>
    <w:rPr>
      <w:i/>
      <w:iCs/>
    </w:rPr>
  </w:style>
  <w:style w:type="character" w:styleId="HTMLKeyboard">
    <w:name w:val="HTML Keyboard"/>
    <w:basedOn w:val="DefaultParagraphFont"/>
    <w:semiHidden/>
    <w:rsid w:val="00CD2F33"/>
    <w:rPr>
      <w:rFonts w:ascii="Courier New" w:hAnsi="Courier New" w:cs="Courier New"/>
      <w:sz w:val="20"/>
      <w:szCs w:val="20"/>
    </w:rPr>
  </w:style>
  <w:style w:type="paragraph" w:styleId="HTMLPreformatted">
    <w:name w:val="HTML Preformatted"/>
    <w:basedOn w:val="Normal"/>
    <w:link w:val="HTMLPreformattedChar"/>
    <w:semiHidden/>
    <w:rsid w:val="00CD2F33"/>
    <w:rPr>
      <w:rFonts w:ascii="Courier New" w:hAnsi="Courier New" w:cs="Courier New"/>
    </w:rPr>
  </w:style>
  <w:style w:type="character" w:customStyle="1" w:styleId="HTMLPreformattedChar">
    <w:name w:val="HTML Preformatted Char"/>
    <w:basedOn w:val="DefaultParagraphFont"/>
    <w:link w:val="HTMLPreformatted"/>
    <w:semiHidden/>
    <w:rsid w:val="00CD2F33"/>
    <w:rPr>
      <w:rFonts w:ascii="Courier New" w:hAnsi="Courier New" w:cs="Courier New"/>
    </w:rPr>
  </w:style>
  <w:style w:type="character" w:styleId="HTMLSample">
    <w:name w:val="HTML Sample"/>
    <w:basedOn w:val="DefaultParagraphFont"/>
    <w:semiHidden/>
    <w:rsid w:val="00CD2F33"/>
    <w:rPr>
      <w:rFonts w:ascii="Courier New" w:hAnsi="Courier New" w:cs="Courier New"/>
    </w:rPr>
  </w:style>
  <w:style w:type="character" w:styleId="HTMLTypewriter">
    <w:name w:val="HTML Typewriter"/>
    <w:basedOn w:val="DefaultParagraphFont"/>
    <w:semiHidden/>
    <w:rsid w:val="00CD2F33"/>
    <w:rPr>
      <w:rFonts w:ascii="Courier New" w:hAnsi="Courier New" w:cs="Courier New"/>
      <w:sz w:val="20"/>
      <w:szCs w:val="20"/>
    </w:rPr>
  </w:style>
  <w:style w:type="character" w:styleId="HTMLVariable">
    <w:name w:val="HTML Variable"/>
    <w:basedOn w:val="DefaultParagraphFont"/>
    <w:semiHidden/>
    <w:rsid w:val="00CD2F33"/>
    <w:rPr>
      <w:i/>
      <w:iCs/>
    </w:rPr>
  </w:style>
  <w:style w:type="character" w:styleId="LineNumber">
    <w:name w:val="line number"/>
    <w:basedOn w:val="DefaultParagraphFont"/>
    <w:semiHidden/>
    <w:rsid w:val="00CD2F33"/>
  </w:style>
  <w:style w:type="paragraph" w:styleId="List">
    <w:name w:val="List"/>
    <w:basedOn w:val="Normal"/>
    <w:semiHidden/>
    <w:rsid w:val="00CD2F33"/>
    <w:pPr>
      <w:ind w:left="360" w:hanging="360"/>
    </w:pPr>
  </w:style>
  <w:style w:type="paragraph" w:styleId="List2">
    <w:name w:val="List 2"/>
    <w:basedOn w:val="Normal"/>
    <w:semiHidden/>
    <w:rsid w:val="00CD2F33"/>
    <w:pPr>
      <w:ind w:left="720" w:hanging="360"/>
    </w:pPr>
  </w:style>
  <w:style w:type="paragraph" w:styleId="List3">
    <w:name w:val="List 3"/>
    <w:basedOn w:val="Normal"/>
    <w:semiHidden/>
    <w:rsid w:val="00CD2F33"/>
    <w:pPr>
      <w:ind w:left="1080" w:hanging="360"/>
    </w:pPr>
  </w:style>
  <w:style w:type="paragraph" w:styleId="List4">
    <w:name w:val="List 4"/>
    <w:basedOn w:val="Normal"/>
    <w:rsid w:val="00CD2F33"/>
    <w:pPr>
      <w:ind w:left="1440" w:hanging="360"/>
    </w:pPr>
  </w:style>
  <w:style w:type="paragraph" w:styleId="List5">
    <w:name w:val="List 5"/>
    <w:basedOn w:val="Normal"/>
    <w:rsid w:val="00CD2F33"/>
    <w:pPr>
      <w:ind w:left="1800" w:hanging="360"/>
    </w:pPr>
  </w:style>
  <w:style w:type="paragraph" w:styleId="ListBullet">
    <w:name w:val="List Bullet"/>
    <w:basedOn w:val="Normal"/>
    <w:autoRedefine/>
    <w:rsid w:val="00CD2F33"/>
    <w:pPr>
      <w:tabs>
        <w:tab w:val="num" w:pos="360"/>
      </w:tabs>
      <w:ind w:left="360" w:hanging="360"/>
    </w:pPr>
    <w:rPr>
      <w:bCs/>
      <w:szCs w:val="24"/>
      <w:lang w:val="es-ES" w:eastAsia="zh-CN"/>
    </w:rPr>
  </w:style>
  <w:style w:type="paragraph" w:styleId="ListBullet2">
    <w:name w:val="List Bullet 2"/>
    <w:basedOn w:val="Normal"/>
    <w:semiHidden/>
    <w:rsid w:val="00CD2F33"/>
    <w:pPr>
      <w:tabs>
        <w:tab w:val="num" w:pos="720"/>
      </w:tabs>
      <w:ind w:left="720" w:hanging="360"/>
    </w:pPr>
  </w:style>
  <w:style w:type="paragraph" w:styleId="ListBullet3">
    <w:name w:val="List Bullet 3"/>
    <w:basedOn w:val="Normal"/>
    <w:semiHidden/>
    <w:rsid w:val="00CD2F33"/>
    <w:pPr>
      <w:tabs>
        <w:tab w:val="num" w:pos="1080"/>
      </w:tabs>
      <w:ind w:left="1080" w:hanging="360"/>
    </w:pPr>
  </w:style>
  <w:style w:type="paragraph" w:styleId="ListBullet4">
    <w:name w:val="List Bullet 4"/>
    <w:basedOn w:val="Normal"/>
    <w:semiHidden/>
    <w:rsid w:val="00CD2F33"/>
    <w:pPr>
      <w:tabs>
        <w:tab w:val="num" w:pos="1440"/>
      </w:tabs>
      <w:ind w:left="1440" w:hanging="360"/>
    </w:pPr>
  </w:style>
  <w:style w:type="paragraph" w:styleId="ListBullet5">
    <w:name w:val="List Bullet 5"/>
    <w:basedOn w:val="Normal"/>
    <w:semiHidden/>
    <w:rsid w:val="00CD2F33"/>
    <w:pPr>
      <w:tabs>
        <w:tab w:val="num" w:pos="1800"/>
      </w:tabs>
      <w:ind w:left="1800" w:hanging="360"/>
    </w:pPr>
  </w:style>
  <w:style w:type="paragraph" w:styleId="ListContinue">
    <w:name w:val="List Continue"/>
    <w:basedOn w:val="Normal"/>
    <w:semiHidden/>
    <w:rsid w:val="00CD2F33"/>
    <w:pPr>
      <w:spacing w:after="120"/>
      <w:ind w:left="360"/>
    </w:pPr>
  </w:style>
  <w:style w:type="paragraph" w:styleId="ListContinue2">
    <w:name w:val="List Continue 2"/>
    <w:basedOn w:val="Normal"/>
    <w:semiHidden/>
    <w:rsid w:val="00CD2F33"/>
    <w:pPr>
      <w:spacing w:after="120"/>
      <w:ind w:left="720"/>
    </w:pPr>
  </w:style>
  <w:style w:type="paragraph" w:styleId="ListContinue3">
    <w:name w:val="List Continue 3"/>
    <w:basedOn w:val="Normal"/>
    <w:semiHidden/>
    <w:rsid w:val="00CD2F33"/>
    <w:pPr>
      <w:spacing w:after="120"/>
      <w:ind w:left="1080"/>
    </w:pPr>
  </w:style>
  <w:style w:type="paragraph" w:styleId="ListContinue4">
    <w:name w:val="List Continue 4"/>
    <w:basedOn w:val="Normal"/>
    <w:semiHidden/>
    <w:rsid w:val="00CD2F33"/>
    <w:pPr>
      <w:spacing w:after="120"/>
      <w:ind w:left="1440"/>
    </w:pPr>
  </w:style>
  <w:style w:type="paragraph" w:styleId="ListContinue5">
    <w:name w:val="List Continue 5"/>
    <w:basedOn w:val="Normal"/>
    <w:semiHidden/>
    <w:rsid w:val="00CD2F33"/>
    <w:pPr>
      <w:spacing w:after="120"/>
      <w:ind w:left="1800"/>
    </w:pPr>
  </w:style>
  <w:style w:type="paragraph" w:styleId="ListNumber">
    <w:name w:val="List Number"/>
    <w:basedOn w:val="Normal"/>
    <w:rsid w:val="00CD2F33"/>
    <w:pPr>
      <w:tabs>
        <w:tab w:val="num" w:pos="360"/>
      </w:tabs>
      <w:ind w:left="360" w:hanging="360"/>
    </w:pPr>
  </w:style>
  <w:style w:type="paragraph" w:styleId="ListNumber2">
    <w:name w:val="List Number 2"/>
    <w:basedOn w:val="Normal"/>
    <w:semiHidden/>
    <w:rsid w:val="00CD2F33"/>
    <w:pPr>
      <w:tabs>
        <w:tab w:val="num" w:pos="720"/>
      </w:tabs>
      <w:ind w:left="720" w:hanging="360"/>
    </w:pPr>
  </w:style>
  <w:style w:type="paragraph" w:styleId="ListNumber3">
    <w:name w:val="List Number 3"/>
    <w:basedOn w:val="Normal"/>
    <w:semiHidden/>
    <w:rsid w:val="00CD2F33"/>
    <w:pPr>
      <w:tabs>
        <w:tab w:val="num" w:pos="1080"/>
      </w:tabs>
      <w:ind w:left="1080" w:hanging="360"/>
    </w:pPr>
  </w:style>
  <w:style w:type="paragraph" w:styleId="ListNumber4">
    <w:name w:val="List Number 4"/>
    <w:basedOn w:val="Normal"/>
    <w:semiHidden/>
    <w:rsid w:val="00CD2F33"/>
    <w:pPr>
      <w:tabs>
        <w:tab w:val="num" w:pos="1440"/>
      </w:tabs>
      <w:ind w:left="1440" w:hanging="360"/>
    </w:pPr>
  </w:style>
  <w:style w:type="paragraph" w:styleId="ListNumber5">
    <w:name w:val="List Number 5"/>
    <w:basedOn w:val="Normal"/>
    <w:semiHidden/>
    <w:rsid w:val="00CD2F33"/>
    <w:pPr>
      <w:tabs>
        <w:tab w:val="num" w:pos="1800"/>
      </w:tabs>
      <w:ind w:left="1800" w:hanging="360"/>
    </w:pPr>
  </w:style>
  <w:style w:type="paragraph" w:styleId="MessageHeader">
    <w:name w:val="Message Header"/>
    <w:basedOn w:val="Normal"/>
    <w:link w:val="MessageHeaderChar"/>
    <w:semiHidden/>
    <w:rsid w:val="00CD2F3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CD2F33"/>
    <w:rPr>
      <w:rFonts w:ascii="Arial" w:hAnsi="Arial"/>
      <w:szCs w:val="24"/>
      <w:shd w:val="pct20" w:color="auto" w:fill="auto"/>
    </w:rPr>
  </w:style>
  <w:style w:type="paragraph" w:styleId="NoteHeading">
    <w:name w:val="Note Heading"/>
    <w:basedOn w:val="Normal"/>
    <w:next w:val="Normal"/>
    <w:link w:val="NoteHeadingChar"/>
    <w:semiHidden/>
    <w:rsid w:val="00CD2F33"/>
  </w:style>
  <w:style w:type="character" w:customStyle="1" w:styleId="NoteHeadingChar">
    <w:name w:val="Note Heading Char"/>
    <w:basedOn w:val="DefaultParagraphFont"/>
    <w:link w:val="NoteHeading"/>
    <w:semiHidden/>
    <w:rsid w:val="00CD2F33"/>
    <w:rPr>
      <w:rFonts w:ascii="Arial" w:hAnsi="Arial"/>
    </w:rPr>
  </w:style>
  <w:style w:type="paragraph" w:styleId="Salutation">
    <w:name w:val="Salutation"/>
    <w:basedOn w:val="Normal"/>
    <w:next w:val="Normal"/>
    <w:link w:val="SalutationChar"/>
    <w:rsid w:val="00CD2F33"/>
  </w:style>
  <w:style w:type="character" w:customStyle="1" w:styleId="SalutationChar">
    <w:name w:val="Salutation Char"/>
    <w:basedOn w:val="DefaultParagraphFont"/>
    <w:link w:val="Salutation"/>
    <w:rsid w:val="00CD2F33"/>
    <w:rPr>
      <w:rFonts w:ascii="Arial" w:hAnsi="Arial"/>
    </w:rPr>
  </w:style>
  <w:style w:type="character" w:styleId="Strong">
    <w:name w:val="Strong"/>
    <w:basedOn w:val="DefaultParagraphFont"/>
    <w:uiPriority w:val="22"/>
    <w:qFormat/>
    <w:rsid w:val="00CD2F33"/>
    <w:rPr>
      <w:b/>
      <w:bCs/>
    </w:rPr>
  </w:style>
  <w:style w:type="paragraph" w:styleId="Subtitle">
    <w:name w:val="Subtitle"/>
    <w:basedOn w:val="Normal"/>
    <w:link w:val="SubtitleChar"/>
    <w:qFormat/>
    <w:rsid w:val="00CD2F33"/>
    <w:pPr>
      <w:spacing w:after="60"/>
      <w:jc w:val="center"/>
      <w:outlineLvl w:val="1"/>
    </w:pPr>
    <w:rPr>
      <w:szCs w:val="24"/>
    </w:rPr>
  </w:style>
  <w:style w:type="character" w:customStyle="1" w:styleId="SubtitleChar">
    <w:name w:val="Subtitle Char"/>
    <w:basedOn w:val="DefaultParagraphFont"/>
    <w:link w:val="Subtitle"/>
    <w:rsid w:val="00CD2F33"/>
    <w:rPr>
      <w:rFonts w:ascii="Arial" w:hAnsi="Arial"/>
      <w:szCs w:val="24"/>
    </w:rPr>
  </w:style>
  <w:style w:type="table" w:styleId="Table3Deffects1">
    <w:name w:val="Table 3D effects 1"/>
    <w:basedOn w:val="TableNormal"/>
    <w:semiHidden/>
    <w:rsid w:val="00CD2F3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2F3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2F3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2F3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2F3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2F3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2F3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2F3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2F3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2F3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2F3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2F3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2F3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2F3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2F3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2F3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2F3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2F3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2F3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2F3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2F3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2F3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2F3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2F3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2F3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2F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2F3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2F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2F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2F3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2F3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2F3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2F3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2F3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2F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2F3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2F3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2F3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CD2F33"/>
    <w:pPr>
      <w:ind w:left="1440"/>
    </w:pPr>
  </w:style>
  <w:style w:type="paragraph" w:styleId="TOC8">
    <w:name w:val="toc 8"/>
    <w:basedOn w:val="Normal"/>
    <w:next w:val="Normal"/>
    <w:autoRedefine/>
    <w:semiHidden/>
    <w:rsid w:val="00CD2F33"/>
    <w:pPr>
      <w:ind w:left="1680"/>
    </w:pPr>
  </w:style>
  <w:style w:type="paragraph" w:styleId="TOC9">
    <w:name w:val="toc 9"/>
    <w:basedOn w:val="Normal"/>
    <w:next w:val="Normal"/>
    <w:autoRedefine/>
    <w:semiHidden/>
    <w:rsid w:val="00CD2F33"/>
    <w:pPr>
      <w:ind w:left="1920"/>
    </w:pPr>
  </w:style>
  <w:style w:type="character" w:styleId="FollowedHyperlink">
    <w:name w:val="FollowedHyperlink"/>
    <w:basedOn w:val="DefaultParagraphFont"/>
    <w:rsid w:val="00CD2F33"/>
    <w:rPr>
      <w:color w:val="606420"/>
      <w:u w:val="single"/>
    </w:rPr>
  </w:style>
  <w:style w:type="paragraph" w:styleId="BlockText">
    <w:name w:val="Block Text"/>
    <w:basedOn w:val="Normal"/>
    <w:rsid w:val="00CD2F33"/>
    <w:pPr>
      <w:ind w:left="567" w:right="566"/>
    </w:pPr>
    <w:rPr>
      <w:sz w:val="22"/>
    </w:rPr>
  </w:style>
  <w:style w:type="paragraph" w:styleId="Caption">
    <w:name w:val="caption"/>
    <w:basedOn w:val="Normal"/>
    <w:next w:val="Normal"/>
    <w:qFormat/>
    <w:rsid w:val="00CD2F33"/>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D2F33"/>
    <w:rPr>
      <w:sz w:val="22"/>
      <w:lang w:val="es-ES_tradnl"/>
    </w:rPr>
  </w:style>
  <w:style w:type="character" w:customStyle="1" w:styleId="CommentTextChar">
    <w:name w:val="Comment Text Char"/>
    <w:basedOn w:val="DefaultParagraphFont"/>
    <w:link w:val="CommentText"/>
    <w:semiHidden/>
    <w:rsid w:val="00CD2F33"/>
    <w:rPr>
      <w:rFonts w:ascii="Arial" w:hAnsi="Arial"/>
      <w:sz w:val="22"/>
      <w:lang w:val="es-ES_tradnl"/>
    </w:rPr>
  </w:style>
  <w:style w:type="paragraph" w:customStyle="1" w:styleId="Committee">
    <w:name w:val="Committee"/>
    <w:basedOn w:val="Title"/>
    <w:rsid w:val="00CD2F33"/>
    <w:rPr>
      <w:caps w:val="0"/>
      <w:lang w:val="es-ES_tradnl"/>
    </w:rPr>
  </w:style>
  <w:style w:type="paragraph" w:customStyle="1" w:styleId="n">
    <w:name w:val="n"/>
    <w:basedOn w:val="Header"/>
    <w:rsid w:val="00CD2F33"/>
  </w:style>
  <w:style w:type="paragraph" w:customStyle="1" w:styleId="TitleofSection">
    <w:name w:val="Title of Section"/>
    <w:basedOn w:val="TitleofDoc"/>
    <w:rsid w:val="00CD2F33"/>
    <w:pPr>
      <w:spacing w:before="120" w:after="120"/>
    </w:pPr>
    <w:rPr>
      <w:b/>
      <w:caps w:val="0"/>
      <w:lang w:val="es-ES_tradnl" w:eastAsia="de-DE"/>
    </w:rPr>
  </w:style>
  <w:style w:type="paragraph" w:customStyle="1" w:styleId="TOCAnnex">
    <w:name w:val="TOC Annex"/>
    <w:basedOn w:val="Normal"/>
    <w:rsid w:val="00CD2F3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CD2F33"/>
    <w:pPr>
      <w:jc w:val="center"/>
    </w:pPr>
    <w:rPr>
      <w:b/>
      <w:caps/>
      <w:szCs w:val="24"/>
    </w:rPr>
  </w:style>
  <w:style w:type="paragraph" w:customStyle="1" w:styleId="Notetoarticle">
    <w:name w:val="Note to article"/>
    <w:basedOn w:val="Normal"/>
    <w:semiHidden/>
    <w:rsid w:val="00CD2F33"/>
  </w:style>
  <w:style w:type="paragraph" w:styleId="PlainText">
    <w:name w:val="Plain Text"/>
    <w:basedOn w:val="Normal"/>
    <w:link w:val="PlainTextChar"/>
    <w:rsid w:val="00CD2F33"/>
    <w:rPr>
      <w:rFonts w:ascii="Courier New" w:hAnsi="Courier New" w:cs="Courier New"/>
      <w:lang w:eastAsia="fr-FR"/>
    </w:rPr>
  </w:style>
  <w:style w:type="character" w:customStyle="1" w:styleId="PlainTextChar">
    <w:name w:val="Plain Text Char"/>
    <w:basedOn w:val="DefaultParagraphFont"/>
    <w:link w:val="PlainText"/>
    <w:rsid w:val="00CD2F33"/>
    <w:rPr>
      <w:rFonts w:ascii="Courier New" w:hAnsi="Courier New" w:cs="Courier New"/>
      <w:lang w:eastAsia="fr-FR"/>
    </w:rPr>
  </w:style>
  <w:style w:type="character" w:customStyle="1" w:styleId="plcountryChar">
    <w:name w:val="plcountry Char"/>
    <w:basedOn w:val="DefaultParagraphFont"/>
    <w:link w:val="plcountry"/>
    <w:rsid w:val="00CD2F33"/>
    <w:rPr>
      <w:rFonts w:ascii="Arial" w:hAnsi="Arial"/>
      <w:caps/>
      <w:noProof/>
      <w:snapToGrid w:val="0"/>
      <w:u w:val="single"/>
    </w:rPr>
  </w:style>
  <w:style w:type="character" w:customStyle="1" w:styleId="pldetailsChar">
    <w:name w:val="pldetails Char"/>
    <w:link w:val="pldetails"/>
    <w:locked/>
    <w:rsid w:val="00CD2F33"/>
    <w:rPr>
      <w:rFonts w:ascii="Arial" w:hAnsi="Arial"/>
      <w:noProof/>
      <w:snapToGrid w:val="0"/>
    </w:rPr>
  </w:style>
  <w:style w:type="character" w:customStyle="1" w:styleId="BodyTextChar">
    <w:name w:val="Body Text Char"/>
    <w:basedOn w:val="DefaultParagraphFont"/>
    <w:link w:val="BodyText"/>
    <w:rsid w:val="00CD2F33"/>
    <w:rPr>
      <w:rFonts w:ascii="Arial" w:hAnsi="Arial"/>
    </w:rPr>
  </w:style>
  <w:style w:type="paragraph" w:customStyle="1" w:styleId="Inf6Titre4">
    <w:name w:val="Inf6_Titre4"/>
    <w:basedOn w:val="Normal"/>
    <w:next w:val="Normal"/>
    <w:rsid w:val="00CD2F33"/>
    <w:pPr>
      <w:spacing w:after="360"/>
      <w:jc w:val="center"/>
    </w:pPr>
    <w:rPr>
      <w:rFonts w:cs="Arial"/>
      <w:caps/>
    </w:rPr>
  </w:style>
  <w:style w:type="paragraph" w:customStyle="1" w:styleId="Inf6Titre1">
    <w:name w:val="Inf6_Titre1"/>
    <w:basedOn w:val="Heading1"/>
    <w:next w:val="Normal"/>
    <w:rsid w:val="00CD2F33"/>
    <w:pPr>
      <w:ind w:firstLine="284"/>
      <w:jc w:val="center"/>
    </w:pPr>
    <w:rPr>
      <w:b/>
    </w:rPr>
  </w:style>
  <w:style w:type="paragraph" w:customStyle="1" w:styleId="Inf6Titre2">
    <w:name w:val="Inf6_Titre2"/>
    <w:basedOn w:val="Inf6Titre1"/>
    <w:next w:val="Normal"/>
    <w:rsid w:val="00CD2F33"/>
    <w:pPr>
      <w:spacing w:after="360" w:line="360" w:lineRule="auto"/>
      <w:ind w:firstLine="0"/>
    </w:pPr>
    <w:rPr>
      <w:rFonts w:cs="Arial"/>
      <w:b w:val="0"/>
    </w:rPr>
  </w:style>
  <w:style w:type="paragraph" w:customStyle="1" w:styleId="Inf6Titre3">
    <w:name w:val="Inf6_Titre3"/>
    <w:basedOn w:val="Inf6Titre2"/>
    <w:next w:val="Normal"/>
    <w:rsid w:val="00CD2F33"/>
    <w:pPr>
      <w:keepNext w:val="0"/>
      <w:spacing w:after="240" w:line="240" w:lineRule="auto"/>
    </w:pPr>
    <w:rPr>
      <w:b/>
      <w:caps w:val="0"/>
    </w:rPr>
  </w:style>
  <w:style w:type="paragraph" w:styleId="BodyText2">
    <w:name w:val="Body Text 2"/>
    <w:basedOn w:val="Normal"/>
    <w:link w:val="BodyText2Char"/>
    <w:uiPriority w:val="99"/>
    <w:unhideWhenUsed/>
    <w:rsid w:val="00CD2F33"/>
    <w:pPr>
      <w:spacing w:after="120" w:line="480" w:lineRule="auto"/>
    </w:pPr>
  </w:style>
  <w:style w:type="character" w:customStyle="1" w:styleId="BodyText2Char">
    <w:name w:val="Body Text 2 Char"/>
    <w:basedOn w:val="DefaultParagraphFont"/>
    <w:link w:val="BodyText2"/>
    <w:uiPriority w:val="99"/>
    <w:rsid w:val="00CD2F33"/>
    <w:rPr>
      <w:rFonts w:ascii="Arial" w:hAnsi="Arial"/>
    </w:rPr>
  </w:style>
  <w:style w:type="paragraph" w:styleId="BodyTextIndent2">
    <w:name w:val="Body Text Indent 2"/>
    <w:basedOn w:val="Normal"/>
    <w:link w:val="BodyTextIndent2Char"/>
    <w:uiPriority w:val="99"/>
    <w:unhideWhenUsed/>
    <w:rsid w:val="00CD2F33"/>
    <w:pPr>
      <w:spacing w:after="120" w:line="480" w:lineRule="auto"/>
      <w:ind w:left="360"/>
    </w:pPr>
  </w:style>
  <w:style w:type="character" w:customStyle="1" w:styleId="BodyTextIndent2Char">
    <w:name w:val="Body Text Indent 2 Char"/>
    <w:basedOn w:val="DefaultParagraphFont"/>
    <w:link w:val="BodyTextIndent2"/>
    <w:uiPriority w:val="99"/>
    <w:rsid w:val="00CD2F33"/>
    <w:rPr>
      <w:rFonts w:ascii="Arial" w:hAnsi="Arial"/>
    </w:rPr>
  </w:style>
  <w:style w:type="paragraph" w:styleId="BodyTextIndent3">
    <w:name w:val="Body Text Indent 3"/>
    <w:basedOn w:val="Normal"/>
    <w:link w:val="BodyTextIndent3Char"/>
    <w:uiPriority w:val="99"/>
    <w:unhideWhenUsed/>
    <w:rsid w:val="00CD2F33"/>
    <w:pPr>
      <w:spacing w:after="120"/>
      <w:ind w:left="360"/>
    </w:pPr>
    <w:rPr>
      <w:sz w:val="16"/>
      <w:szCs w:val="16"/>
    </w:rPr>
  </w:style>
  <w:style w:type="character" w:customStyle="1" w:styleId="BodyTextIndent3Char">
    <w:name w:val="Body Text Indent 3 Char"/>
    <w:basedOn w:val="DefaultParagraphFont"/>
    <w:link w:val="BodyTextIndent3"/>
    <w:uiPriority w:val="99"/>
    <w:rsid w:val="00CD2F33"/>
    <w:rPr>
      <w:rFonts w:ascii="Arial" w:hAnsi="Arial"/>
      <w:sz w:val="16"/>
      <w:szCs w:val="16"/>
    </w:rPr>
  </w:style>
  <w:style w:type="numbering" w:customStyle="1" w:styleId="NoList1">
    <w:name w:val="No List1"/>
    <w:next w:val="NoList"/>
    <w:uiPriority w:val="99"/>
    <w:semiHidden/>
    <w:unhideWhenUsed/>
    <w:rsid w:val="00CD2F33"/>
  </w:style>
  <w:style w:type="character" w:customStyle="1" w:styleId="FooterChar">
    <w:name w:val="Footer Char"/>
    <w:aliases w:val="doc_path_name Char"/>
    <w:basedOn w:val="DefaultParagraphFont"/>
    <w:link w:val="Footer"/>
    <w:uiPriority w:val="99"/>
    <w:rsid w:val="00CD2F33"/>
    <w:rPr>
      <w:rFonts w:ascii="Arial" w:hAnsi="Arial"/>
      <w:sz w:val="14"/>
    </w:rPr>
  </w:style>
  <w:style w:type="paragraph" w:customStyle="1" w:styleId="BodyText31">
    <w:name w:val="Body Text 31"/>
    <w:basedOn w:val="Normal"/>
    <w:next w:val="BodyText3"/>
    <w:link w:val="BodyText3Char"/>
    <w:uiPriority w:val="99"/>
    <w:unhideWhenUsed/>
    <w:rsid w:val="00CD2F33"/>
    <w:pPr>
      <w:widowControl w:val="0"/>
      <w:tabs>
        <w:tab w:val="left" w:pos="720"/>
        <w:tab w:val="left" w:pos="1440"/>
        <w:tab w:val="left" w:pos="2160"/>
      </w:tabs>
      <w:autoSpaceDE w:val="0"/>
      <w:autoSpaceDN w:val="0"/>
      <w:adjustRightInd w:val="0"/>
      <w:jc w:val="left"/>
    </w:pPr>
    <w:rPr>
      <w:rFonts w:ascii="Times New Roman" w:hAnsi="Times New Roman"/>
      <w:bCs/>
      <w:sz w:val="24"/>
      <w:szCs w:val="24"/>
      <w:lang w:eastAsia="en-GB"/>
    </w:rPr>
  </w:style>
  <w:style w:type="character" w:customStyle="1" w:styleId="BodyText3Char">
    <w:name w:val="Body Text 3 Char"/>
    <w:basedOn w:val="DefaultParagraphFont"/>
    <w:link w:val="BodyText31"/>
    <w:uiPriority w:val="99"/>
    <w:rsid w:val="00CD2F33"/>
    <w:rPr>
      <w:bCs/>
      <w:sz w:val="24"/>
      <w:szCs w:val="24"/>
      <w:lang w:eastAsia="en-GB"/>
    </w:rPr>
  </w:style>
  <w:style w:type="paragraph" w:styleId="ListParagraph">
    <w:name w:val="List Paragraph"/>
    <w:aliases w:val="auto_list_(i)"/>
    <w:basedOn w:val="Normal"/>
    <w:link w:val="ListParagraphChar"/>
    <w:uiPriority w:val="34"/>
    <w:qFormat/>
    <w:rsid w:val="00CD2F33"/>
    <w:pPr>
      <w:spacing w:after="160" w:line="259" w:lineRule="auto"/>
      <w:ind w:left="720"/>
      <w:contextualSpacing/>
      <w:jc w:val="left"/>
    </w:pPr>
    <w:rPr>
      <w:rFonts w:ascii="Calibri" w:eastAsia="Calibri" w:hAnsi="Calibri"/>
      <w:sz w:val="22"/>
      <w:szCs w:val="22"/>
      <w:lang w:val="en-GB"/>
    </w:rPr>
  </w:style>
  <w:style w:type="character" w:customStyle="1" w:styleId="TitleChar">
    <w:name w:val="Title Char"/>
    <w:basedOn w:val="DefaultParagraphFont"/>
    <w:link w:val="Title"/>
    <w:rsid w:val="00CD2F33"/>
    <w:rPr>
      <w:rFonts w:ascii="Arial" w:hAnsi="Arial"/>
      <w:b/>
      <w:caps/>
      <w:kern w:val="28"/>
      <w:sz w:val="30"/>
    </w:rPr>
  </w:style>
  <w:style w:type="paragraph" w:styleId="BodyText3">
    <w:name w:val="Body Text 3"/>
    <w:basedOn w:val="Normal"/>
    <w:link w:val="BodyText3Char1"/>
    <w:uiPriority w:val="99"/>
    <w:unhideWhenUsed/>
    <w:rsid w:val="00CD2F33"/>
    <w:pPr>
      <w:spacing w:after="120"/>
    </w:pPr>
    <w:rPr>
      <w:sz w:val="16"/>
      <w:szCs w:val="16"/>
    </w:rPr>
  </w:style>
  <w:style w:type="character" w:customStyle="1" w:styleId="BodyText3Char1">
    <w:name w:val="Body Text 3 Char1"/>
    <w:basedOn w:val="DefaultParagraphFont"/>
    <w:link w:val="BodyText3"/>
    <w:uiPriority w:val="99"/>
    <w:rsid w:val="00CD2F33"/>
    <w:rPr>
      <w:rFonts w:ascii="Arial" w:hAnsi="Arial"/>
      <w:sz w:val="16"/>
      <w:szCs w:val="16"/>
    </w:rPr>
  </w:style>
  <w:style w:type="paragraph" w:customStyle="1" w:styleId="Inf61Enum-">
    <w:name w:val="Inf_6_1_Enum_-"/>
    <w:basedOn w:val="Normal"/>
    <w:rsid w:val="00CD2F33"/>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CD2F33"/>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CD2F33"/>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CD2F33"/>
    <w:rPr>
      <w:sz w:val="24"/>
      <w:szCs w:val="24"/>
    </w:rPr>
  </w:style>
  <w:style w:type="character" w:customStyle="1" w:styleId="inf61normalChar">
    <w:name w:val="inf_6_1_normal Char"/>
    <w:link w:val="inf61normal"/>
    <w:rsid w:val="00CD2F33"/>
    <w:rPr>
      <w:sz w:val="24"/>
    </w:rPr>
  </w:style>
  <w:style w:type="character" w:customStyle="1" w:styleId="FootnoteTextChar">
    <w:name w:val="Footnote Text Char"/>
    <w:link w:val="FootnoteText"/>
    <w:rsid w:val="00CD2F33"/>
    <w:rPr>
      <w:rFonts w:ascii="Arial" w:hAnsi="Arial"/>
      <w:sz w:val="16"/>
    </w:rPr>
  </w:style>
  <w:style w:type="character" w:styleId="CommentReference">
    <w:name w:val="annotation reference"/>
    <w:basedOn w:val="DefaultParagraphFont"/>
    <w:semiHidden/>
    <w:unhideWhenUsed/>
    <w:rsid w:val="00CD2F33"/>
    <w:rPr>
      <w:sz w:val="16"/>
      <w:szCs w:val="16"/>
    </w:rPr>
  </w:style>
  <w:style w:type="paragraph" w:styleId="CommentSubject">
    <w:name w:val="annotation subject"/>
    <w:basedOn w:val="CommentText"/>
    <w:next w:val="CommentText"/>
    <w:link w:val="CommentSubjectChar"/>
    <w:semiHidden/>
    <w:unhideWhenUsed/>
    <w:rsid w:val="00CD2F33"/>
    <w:rPr>
      <w:b/>
      <w:bCs/>
      <w:sz w:val="20"/>
      <w:lang w:val="en-US"/>
    </w:rPr>
  </w:style>
  <w:style w:type="character" w:customStyle="1" w:styleId="CommentSubjectChar">
    <w:name w:val="Comment Subject Char"/>
    <w:basedOn w:val="CommentTextChar"/>
    <w:link w:val="CommentSubject"/>
    <w:semiHidden/>
    <w:rsid w:val="00CD2F33"/>
    <w:rPr>
      <w:rFonts w:ascii="Arial" w:hAnsi="Arial"/>
      <w:b/>
      <w:bCs/>
      <w:sz w:val="22"/>
      <w:lang w:val="es-ES_tradnl"/>
    </w:rPr>
  </w:style>
  <w:style w:type="paragraph" w:styleId="Revision">
    <w:name w:val="Revision"/>
    <w:hidden/>
    <w:uiPriority w:val="99"/>
    <w:semiHidden/>
    <w:rsid w:val="00CD2F33"/>
    <w:rPr>
      <w:rFonts w:ascii="Arial" w:hAnsi="Arial"/>
    </w:rPr>
  </w:style>
  <w:style w:type="paragraph" w:customStyle="1" w:styleId="Inf6normal">
    <w:name w:val="Inf6_normal"/>
    <w:basedOn w:val="Normal"/>
    <w:link w:val="Inf6normalChar"/>
    <w:rsid w:val="00CD2F33"/>
    <w:pPr>
      <w:tabs>
        <w:tab w:val="left" w:pos="426"/>
        <w:tab w:val="left" w:pos="992"/>
      </w:tabs>
    </w:pPr>
    <w:rPr>
      <w:rFonts w:cs="Arial"/>
    </w:rPr>
  </w:style>
  <w:style w:type="character" w:customStyle="1" w:styleId="Inf6normalChar">
    <w:name w:val="Inf6_normal Char"/>
    <w:basedOn w:val="DefaultParagraphFont"/>
    <w:link w:val="Inf6normal"/>
    <w:rsid w:val="00CD2F33"/>
    <w:rPr>
      <w:rFonts w:ascii="Arial" w:hAnsi="Arial" w:cs="Arial"/>
    </w:rPr>
  </w:style>
  <w:style w:type="paragraph" w:customStyle="1" w:styleId="Inf6Enumromain">
    <w:name w:val="Inf6_Enum_romain"/>
    <w:basedOn w:val="Normal"/>
    <w:next w:val="Normal"/>
    <w:link w:val="Inf6EnumromainChar"/>
    <w:rsid w:val="00CD2F33"/>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CD2F33"/>
    <w:rPr>
      <w:rFonts w:ascii="Arial" w:hAnsi="Arial" w:cs="Arial"/>
    </w:rPr>
  </w:style>
  <w:style w:type="paragraph" w:styleId="NoSpacing">
    <w:name w:val="No Spacing"/>
    <w:uiPriority w:val="1"/>
    <w:qFormat/>
    <w:rsid w:val="00CD2F33"/>
    <w:rPr>
      <w:rFonts w:asciiTheme="minorHAnsi" w:eastAsiaTheme="minorHAnsi" w:hAnsiTheme="minorHAnsi" w:cstheme="minorBidi"/>
      <w:sz w:val="22"/>
      <w:szCs w:val="22"/>
      <w:lang w:val="en-GB"/>
    </w:rPr>
  </w:style>
  <w:style w:type="paragraph" w:customStyle="1" w:styleId="autolisti">
    <w:name w:val="autolist_(i)"/>
    <w:basedOn w:val="ListParagraph"/>
    <w:link w:val="autolistiChar"/>
    <w:qFormat/>
    <w:rsid w:val="00CD2F33"/>
    <w:pPr>
      <w:tabs>
        <w:tab w:val="left" w:pos="993"/>
      </w:tabs>
      <w:spacing w:after="0" w:line="240" w:lineRule="auto"/>
      <w:ind w:left="0" w:firstLine="709"/>
      <w:contextualSpacing w:val="0"/>
      <w:jc w:val="both"/>
    </w:pPr>
    <w:rPr>
      <w:rFonts w:ascii="Arial" w:eastAsia="Times New Roman" w:hAnsi="Arial"/>
      <w:sz w:val="20"/>
      <w:szCs w:val="20"/>
      <w:lang w:val="en-US"/>
    </w:rPr>
  </w:style>
  <w:style w:type="character" w:customStyle="1" w:styleId="autolistiChar">
    <w:name w:val="autolist_(i) Char"/>
    <w:basedOn w:val="DefaultParagraphFont"/>
    <w:link w:val="autolisti"/>
    <w:rsid w:val="00CD2F33"/>
    <w:rPr>
      <w:rFonts w:ascii="Arial" w:hAnsi="Arial"/>
    </w:rPr>
  </w:style>
  <w:style w:type="character" w:customStyle="1" w:styleId="ListParagraphChar">
    <w:name w:val="List Paragraph Char"/>
    <w:aliases w:val="auto_list_(i) Char"/>
    <w:basedOn w:val="DefaultParagraphFont"/>
    <w:link w:val="ListParagraph"/>
    <w:uiPriority w:val="34"/>
    <w:rsid w:val="00CD2F33"/>
    <w:rPr>
      <w:rFonts w:ascii="Calibri" w:eastAsia="Calibri" w:hAnsi="Calibri"/>
      <w:sz w:val="22"/>
      <w:szCs w:val="22"/>
      <w:lang w:val="en-GB"/>
    </w:rPr>
  </w:style>
  <w:style w:type="character" w:customStyle="1" w:styleId="SignatureChar">
    <w:name w:val="Signature Char"/>
    <w:basedOn w:val="DefaultParagraphFont"/>
    <w:link w:val="Signature"/>
    <w:rsid w:val="006711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B69F-8467-4FB4-8B7A-7ACC306A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9200</Words>
  <Characters>52450</Characters>
  <Application>Microsoft Office Word</Application>
  <DocSecurity>0</DocSecurity>
  <Lines>1380</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FOR OFFICIAL USE ONLY</cp:keywords>
  <cp:lastModifiedBy/>
  <cp:revision>1</cp:revision>
  <dcterms:created xsi:type="dcterms:W3CDTF">2021-06-02T11:25:00Z</dcterms:created>
  <dcterms:modified xsi:type="dcterms:W3CDTF">2021-06-03T15:50:00Z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c88f1d85-875c-4750-804a-b0a71aea8ac4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