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A706D3" w:rsidP="00AC2883">
            <w:pPr>
              <w:pStyle w:val="Lettrine"/>
            </w:pPr>
            <w:r>
              <w:t>F</w:t>
            </w:r>
          </w:p>
        </w:tc>
      </w:tr>
      <w:tr w:rsidR="00DC3802" w:rsidRPr="00DA4973" w:rsidTr="00645CA8">
        <w:trPr>
          <w:trHeight w:val="219"/>
        </w:trPr>
        <w:tc>
          <w:tcPr>
            <w:tcW w:w="6522" w:type="dxa"/>
          </w:tcPr>
          <w:p w:rsidR="00DC3802" w:rsidRPr="00AC2883" w:rsidRDefault="00DC3802" w:rsidP="00A706D3">
            <w:pPr>
              <w:pStyle w:val="upove"/>
            </w:pPr>
            <w:r w:rsidRPr="00AC2883">
              <w:t xml:space="preserve">Union </w:t>
            </w:r>
            <w:r w:rsidR="00A706D3">
              <w:t>i</w:t>
            </w:r>
            <w:r w:rsidR="00A706D3" w:rsidRPr="00AC2883">
              <w:t>nternational</w:t>
            </w:r>
            <w:r w:rsidR="00A706D3">
              <w:t>e</w:t>
            </w:r>
            <w:r w:rsidR="00A706D3" w:rsidRPr="00AC2883">
              <w:t xml:space="preserve"> </w:t>
            </w:r>
            <w:r w:rsidR="00A706D3">
              <w:t>pour la protection des obtentions végétales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256FDD">
        <w:tc>
          <w:tcPr>
            <w:tcW w:w="6512" w:type="dxa"/>
          </w:tcPr>
          <w:p w:rsidR="00EB4E9C" w:rsidRPr="00AC2883" w:rsidRDefault="00AB5931" w:rsidP="00AC2883">
            <w:pPr>
              <w:pStyle w:val="Sessiontc"/>
              <w:spacing w:line="240" w:lineRule="auto"/>
            </w:pPr>
            <w:r>
              <w:t>Conseil</w:t>
            </w:r>
          </w:p>
          <w:p w:rsidR="00795BE7" w:rsidRDefault="00AB5931" w:rsidP="003A028E">
            <w:pPr>
              <w:pStyle w:val="Sessiontcplacedate"/>
            </w:pPr>
            <w:r>
              <w:t>Cinquante</w:t>
            </w:r>
            <w:r w:rsidR="005736A9">
              <w:t>-</w:t>
            </w:r>
            <w:r w:rsidR="003A028E">
              <w:t>cinqu</w:t>
            </w:r>
            <w:r w:rsidR="005736A9">
              <w:t>ième session</w:t>
            </w:r>
            <w:r>
              <w:t xml:space="preserve"> ordinaire</w:t>
            </w:r>
          </w:p>
          <w:p w:rsidR="00EB4E9C" w:rsidRPr="00DC3802" w:rsidRDefault="00EB4E9C" w:rsidP="003A028E">
            <w:pPr>
              <w:pStyle w:val="Sessiontcplacedate"/>
              <w:rPr>
                <w:sz w:val="22"/>
              </w:rPr>
            </w:pPr>
            <w:r w:rsidRPr="00DA4973">
              <w:t>Gen</w:t>
            </w:r>
            <w:r w:rsidR="00A706D3">
              <w:t>è</w:t>
            </w:r>
            <w:r w:rsidRPr="00DA4973">
              <w:t>v</w:t>
            </w:r>
            <w:r w:rsidR="00A706D3">
              <w:t>e</w:t>
            </w:r>
            <w:r w:rsidRPr="00DA4973">
              <w:t xml:space="preserve">, </w:t>
            </w:r>
            <w:r w:rsidR="003A028E">
              <w:t>2</w:t>
            </w:r>
            <w:r w:rsidR="005736A9">
              <w:t>9 octobre 20</w:t>
            </w:r>
            <w:r w:rsidR="003A028E">
              <w:t>21</w:t>
            </w:r>
          </w:p>
        </w:tc>
        <w:tc>
          <w:tcPr>
            <w:tcW w:w="3127" w:type="dxa"/>
          </w:tcPr>
          <w:p w:rsidR="00EB4E9C" w:rsidRPr="00235CD2" w:rsidRDefault="003A028E" w:rsidP="003C7FBE">
            <w:pPr>
              <w:pStyle w:val="Doccode"/>
              <w:rPr>
                <w:lang w:val="fr-FR"/>
              </w:rPr>
            </w:pPr>
            <w:r>
              <w:rPr>
                <w:lang w:val="fr-FR"/>
              </w:rPr>
              <w:t>C/55</w:t>
            </w:r>
            <w:r w:rsidR="00EB4E9C" w:rsidRPr="00235CD2">
              <w:rPr>
                <w:lang w:val="fr-FR"/>
              </w:rPr>
              <w:t>/</w:t>
            </w:r>
            <w:r w:rsidR="00DA1E0E">
              <w:rPr>
                <w:lang w:val="fr-FR"/>
              </w:rPr>
              <w:t>10</w:t>
            </w:r>
          </w:p>
          <w:p w:rsidR="00EB4E9C" w:rsidRPr="003C7FBE" w:rsidRDefault="00EB4E9C" w:rsidP="003C7FBE">
            <w:pPr>
              <w:pStyle w:val="Docoriginal"/>
            </w:pPr>
            <w:r w:rsidRPr="00AC2883">
              <w:t>Original</w:t>
            </w:r>
            <w:r w:rsidR="008F3637">
              <w:t> :</w:t>
            </w:r>
            <w:r w:rsidRPr="000E636A">
              <w:rPr>
                <w:b w:val="0"/>
                <w:spacing w:val="0"/>
              </w:rPr>
              <w:t xml:space="preserve"> </w:t>
            </w:r>
            <w:r w:rsidR="00A706D3">
              <w:rPr>
                <w:b w:val="0"/>
                <w:spacing w:val="0"/>
              </w:rPr>
              <w:t>anglais</w:t>
            </w:r>
            <w:bookmarkStart w:id="0" w:name="_GoBack"/>
            <w:bookmarkEnd w:id="0"/>
          </w:p>
          <w:p w:rsidR="00E84C42" w:rsidRPr="00E84C42" w:rsidRDefault="00EB4E9C" w:rsidP="00BA01DE">
            <w:pPr>
              <w:pStyle w:val="Docoriginal"/>
              <w:rPr>
                <w:b w:val="0"/>
                <w:spacing w:val="0"/>
              </w:rPr>
            </w:pPr>
            <w:r w:rsidRPr="00AC2883">
              <w:t>Date</w:t>
            </w:r>
            <w:r w:rsidR="008F3637">
              <w:t> </w:t>
            </w:r>
            <w:r w:rsidRPr="00AC2883">
              <w:t>:</w:t>
            </w:r>
            <w:r w:rsidRPr="000E636A">
              <w:rPr>
                <w:b w:val="0"/>
                <w:spacing w:val="0"/>
              </w:rPr>
              <w:t xml:space="preserve"> </w:t>
            </w:r>
            <w:r w:rsidR="00BA01DE" w:rsidRPr="00BA01DE">
              <w:rPr>
                <w:b w:val="0"/>
                <w:spacing w:val="0"/>
              </w:rPr>
              <w:t>23 </w:t>
            </w:r>
            <w:r w:rsidR="00BA01DE" w:rsidRPr="003B0C0C">
              <w:rPr>
                <w:b w:val="0"/>
                <w:spacing w:val="0"/>
                <w:lang w:val="fr-CH"/>
              </w:rPr>
              <w:t>août</w:t>
            </w:r>
            <w:r w:rsidR="00BA01DE">
              <w:rPr>
                <w:b w:val="0"/>
                <w:spacing w:val="0"/>
              </w:rPr>
              <w:t xml:space="preserve"> </w:t>
            </w:r>
            <w:r w:rsidR="00177DCA">
              <w:rPr>
                <w:b w:val="0"/>
                <w:spacing w:val="0"/>
              </w:rPr>
              <w:t>2021</w:t>
            </w:r>
          </w:p>
        </w:tc>
      </w:tr>
      <w:tr w:rsidR="00256FDD" w:rsidRPr="00C5280D" w:rsidTr="006E7506">
        <w:tc>
          <w:tcPr>
            <w:tcW w:w="6512" w:type="dxa"/>
            <w:tcBorders>
              <w:top w:val="single" w:sz="4" w:space="0" w:color="auto"/>
              <w:bottom w:val="single" w:sz="4" w:space="0" w:color="auto"/>
            </w:tcBorders>
          </w:tcPr>
          <w:p w:rsidR="00256FDD" w:rsidRPr="00115B07" w:rsidRDefault="00256FDD" w:rsidP="006E7506">
            <w:pPr>
              <w:pStyle w:val="Sessiontc"/>
              <w:spacing w:line="240" w:lineRule="auto"/>
              <w:rPr>
                <w:i/>
                <w:lang w:val="fr-CH"/>
              </w:rPr>
            </w:pPr>
            <w:r w:rsidRPr="009D3545">
              <w:rPr>
                <w:i/>
                <w:lang w:val="fr-CH"/>
              </w:rPr>
              <w:t xml:space="preserve">pour examen </w:t>
            </w:r>
            <w:r w:rsidRPr="00115B07">
              <w:rPr>
                <w:i/>
                <w:lang w:val="fr-CH"/>
              </w:rPr>
              <w:t>par correspondance</w:t>
            </w:r>
          </w:p>
        </w:tc>
        <w:tc>
          <w:tcPr>
            <w:tcW w:w="3127" w:type="dxa"/>
            <w:tcBorders>
              <w:top w:val="single" w:sz="4" w:space="0" w:color="auto"/>
              <w:bottom w:val="single" w:sz="4" w:space="0" w:color="auto"/>
            </w:tcBorders>
          </w:tcPr>
          <w:p w:rsidR="00256FDD" w:rsidRPr="00115B07" w:rsidRDefault="00256FDD" w:rsidP="006E7506">
            <w:pPr>
              <w:pStyle w:val="Doccode"/>
              <w:rPr>
                <w:lang w:val="fr-CH"/>
              </w:rPr>
            </w:pPr>
          </w:p>
        </w:tc>
      </w:tr>
    </w:tbl>
    <w:p w:rsidR="000D7780" w:rsidRPr="00FD02B1" w:rsidRDefault="00FD02B1" w:rsidP="006A644A">
      <w:pPr>
        <w:pStyle w:val="Titleofdoc0"/>
        <w:rPr>
          <w:lang w:val="fr-CH"/>
        </w:rPr>
      </w:pPr>
      <w:r w:rsidRPr="00B2681A">
        <w:rPr>
          <w:color w:val="000000"/>
          <w:lang w:val="fr-CH"/>
        </w:rPr>
        <w:t xml:space="preserve">Prolongation du mandat du </w:t>
      </w:r>
      <w:r>
        <w:rPr>
          <w:color w:val="000000"/>
          <w:lang w:val="fr-CH"/>
        </w:rPr>
        <w:t>Secrétaire général</w:t>
      </w:r>
      <w:r w:rsidRPr="00B2681A">
        <w:rPr>
          <w:color w:val="000000"/>
          <w:lang w:val="fr-CH"/>
        </w:rPr>
        <w:t xml:space="preserve"> adjoint et procédure de nomination d</w:t>
      </w:r>
      <w:r w:rsidR="005736A9">
        <w:rPr>
          <w:color w:val="000000"/>
          <w:lang w:val="fr-CH"/>
        </w:rPr>
        <w:t>’</w:t>
      </w:r>
      <w:r w:rsidRPr="00B2681A">
        <w:rPr>
          <w:color w:val="000000"/>
          <w:lang w:val="fr-CH"/>
        </w:rPr>
        <w:t xml:space="preserve">un nouveau </w:t>
      </w:r>
      <w:r>
        <w:rPr>
          <w:color w:val="000000"/>
          <w:lang w:val="fr-CH"/>
        </w:rPr>
        <w:t>Secrétaire général</w:t>
      </w:r>
      <w:r w:rsidRPr="00B2681A">
        <w:rPr>
          <w:color w:val="000000"/>
          <w:lang w:val="fr-CH"/>
        </w:rPr>
        <w:t xml:space="preserve"> adjoint</w:t>
      </w:r>
    </w:p>
    <w:p w:rsidR="006A644A" w:rsidRPr="006A644A" w:rsidRDefault="00AE0EF1" w:rsidP="006A644A">
      <w:pPr>
        <w:pStyle w:val="preparedby1"/>
        <w:jc w:val="left"/>
      </w:pPr>
      <w:r w:rsidRPr="000C4E25">
        <w:t xml:space="preserve">Document </w:t>
      </w:r>
      <w:r w:rsidR="00A706D3">
        <w:t>établi par le</w:t>
      </w:r>
      <w:r w:rsidR="00920003">
        <w:t xml:space="preserve"> </w:t>
      </w:r>
      <w:r w:rsidR="00920003">
        <w:rPr>
          <w:color w:val="000000"/>
          <w:lang w:val="fr-CH"/>
        </w:rPr>
        <w:t>Secrétaire général</w:t>
      </w:r>
      <w:r w:rsidR="00A706D3">
        <w:t xml:space="preserve"> </w:t>
      </w:r>
    </w:p>
    <w:p w:rsidR="00050E16" w:rsidRPr="006A644A" w:rsidRDefault="00A706D3" w:rsidP="006A644A">
      <w:pPr>
        <w:pStyle w:val="Disclaimer"/>
      </w:pPr>
      <w:r w:rsidRPr="00A706D3">
        <w:t>Avertissement</w:t>
      </w:r>
      <w:r w:rsidR="005736A9">
        <w:t> :</w:t>
      </w:r>
      <w:r w:rsidRPr="00A706D3">
        <w:t xml:space="preserve"> le présent document ne représente pas les principes ou les orientations de l</w:t>
      </w:r>
      <w:r w:rsidR="005736A9">
        <w:t>’</w:t>
      </w:r>
      <w:r w:rsidRPr="00A706D3">
        <w:t>UPOV</w:t>
      </w:r>
    </w:p>
    <w:p w:rsidR="00DA1E0E" w:rsidRDefault="00DA1E0E" w:rsidP="00DA1E0E">
      <w:pPr>
        <w:rPr>
          <w:lang w:val="fr-CH"/>
        </w:rPr>
      </w:pPr>
      <w:r>
        <w:fldChar w:fldCharType="begin"/>
      </w:r>
      <w:r w:rsidRPr="00B2681A">
        <w:rPr>
          <w:lang w:val="fr-CH"/>
        </w:rPr>
        <w:instrText xml:space="preserve"> AUTONUM  </w:instrText>
      </w:r>
      <w:r>
        <w:fldChar w:fldCharType="end"/>
      </w:r>
      <w:r w:rsidRPr="00B2681A">
        <w:rPr>
          <w:lang w:val="fr-CH"/>
        </w:rPr>
        <w:tab/>
      </w:r>
      <w:r w:rsidRPr="00B2681A">
        <w:rPr>
          <w:color w:val="000000"/>
          <w:lang w:val="fr-CH"/>
        </w:rPr>
        <w:t>Le présent document a pour objet d</w:t>
      </w:r>
      <w:r w:rsidR="005736A9">
        <w:rPr>
          <w:color w:val="000000"/>
          <w:lang w:val="fr-CH"/>
        </w:rPr>
        <w:t>’</w:t>
      </w:r>
      <w:r w:rsidR="0069527F">
        <w:rPr>
          <w:color w:val="000000"/>
          <w:lang w:val="fr-CH"/>
        </w:rPr>
        <w:t xml:space="preserve">inviter le Conseil à examiner </w:t>
      </w:r>
      <w:r w:rsidRPr="00B2681A">
        <w:rPr>
          <w:color w:val="000000"/>
          <w:lang w:val="fr-CH"/>
        </w:rPr>
        <w:t xml:space="preserve">des propositions relatives à la prolongation du mandat du </w:t>
      </w:r>
      <w:r>
        <w:rPr>
          <w:color w:val="000000"/>
          <w:lang w:val="fr-CH"/>
        </w:rPr>
        <w:t>Secrétaire général</w:t>
      </w:r>
      <w:r w:rsidRPr="00B2681A">
        <w:rPr>
          <w:color w:val="000000"/>
          <w:lang w:val="fr-CH"/>
        </w:rPr>
        <w:t xml:space="preserve"> adjoint et à la procédure de nomination d</w:t>
      </w:r>
      <w:r w:rsidR="005736A9">
        <w:rPr>
          <w:color w:val="000000"/>
          <w:lang w:val="fr-CH"/>
        </w:rPr>
        <w:t>’</w:t>
      </w:r>
      <w:r w:rsidRPr="00B2681A">
        <w:rPr>
          <w:color w:val="000000"/>
          <w:lang w:val="fr-CH"/>
        </w:rPr>
        <w:t xml:space="preserve">un nouveau </w:t>
      </w:r>
      <w:r w:rsidR="00795BE7">
        <w:rPr>
          <w:color w:val="000000"/>
          <w:lang w:val="fr-CH"/>
        </w:rPr>
        <w:t>Secrétaire </w:t>
      </w:r>
      <w:r>
        <w:rPr>
          <w:color w:val="000000"/>
          <w:lang w:val="fr-CH"/>
        </w:rPr>
        <w:t>général</w:t>
      </w:r>
      <w:r w:rsidRPr="00B2681A">
        <w:rPr>
          <w:color w:val="000000"/>
          <w:lang w:val="fr-CH"/>
        </w:rPr>
        <w:t xml:space="preserve"> adjoint</w:t>
      </w:r>
      <w:r>
        <w:rPr>
          <w:color w:val="000000"/>
          <w:lang w:val="fr-CH"/>
        </w:rPr>
        <w:t>.</w:t>
      </w:r>
    </w:p>
    <w:p w:rsidR="00DA1E0E" w:rsidRDefault="00DA1E0E" w:rsidP="00DA1E0E">
      <w:pPr>
        <w:rPr>
          <w:lang w:val="fr-CH"/>
        </w:rPr>
      </w:pPr>
    </w:p>
    <w:p w:rsidR="00DA1E0E" w:rsidRPr="00A65771" w:rsidRDefault="00DA1E0E" w:rsidP="00DA1E0E">
      <w:pPr>
        <w:rPr>
          <w:lang w:val="fr-CH"/>
        </w:rPr>
      </w:pPr>
      <w:r w:rsidRPr="00334CB8">
        <w:fldChar w:fldCharType="begin"/>
      </w:r>
      <w:r w:rsidRPr="00B2681A">
        <w:rPr>
          <w:lang w:val="fr-CH"/>
        </w:rPr>
        <w:instrText xml:space="preserve"> AUTONUM  </w:instrText>
      </w:r>
      <w:r w:rsidRPr="00334CB8">
        <w:fldChar w:fldCharType="end"/>
      </w:r>
      <w:r w:rsidRPr="00B2681A">
        <w:rPr>
          <w:lang w:val="fr-CH"/>
        </w:rPr>
        <w:tab/>
      </w:r>
      <w:r w:rsidRPr="00A65771">
        <w:rPr>
          <w:lang w:val="fr-CH"/>
        </w:rPr>
        <w:t xml:space="preserve">Le </w:t>
      </w:r>
      <w:r w:rsidR="0069527F">
        <w:rPr>
          <w:color w:val="000000"/>
          <w:lang w:val="fr-CH"/>
        </w:rPr>
        <w:t xml:space="preserve">Conseil </w:t>
      </w:r>
      <w:r w:rsidRPr="00A65771">
        <w:rPr>
          <w:lang w:val="fr-CH"/>
        </w:rPr>
        <w:t>est invité</w:t>
      </w:r>
      <w:r>
        <w:rPr>
          <w:lang w:val="fr-CH"/>
        </w:rPr>
        <w:t xml:space="preserve"> à</w:t>
      </w:r>
      <w:r w:rsidR="005736A9">
        <w:rPr>
          <w:lang w:val="fr-CH"/>
        </w:rPr>
        <w:t> :</w:t>
      </w:r>
    </w:p>
    <w:p w:rsidR="00DA1E0E" w:rsidRPr="00A65771" w:rsidRDefault="00DA1E0E" w:rsidP="00DA1E0E">
      <w:pPr>
        <w:rPr>
          <w:lang w:val="fr-CH"/>
        </w:rPr>
      </w:pPr>
    </w:p>
    <w:p w:rsidR="00DA1E0E" w:rsidRPr="00A65771" w:rsidRDefault="00DA1E0E" w:rsidP="00DA1E0E">
      <w:pPr>
        <w:ind w:firstLine="540"/>
        <w:rPr>
          <w:lang w:val="fr-CH"/>
        </w:rPr>
      </w:pPr>
      <w:r w:rsidRPr="00A65771">
        <w:rPr>
          <w:lang w:val="fr-CH"/>
        </w:rPr>
        <w:t>a)</w:t>
      </w:r>
      <w:r w:rsidRPr="00A65771">
        <w:rPr>
          <w:lang w:val="fr-CH"/>
        </w:rPr>
        <w:tab/>
        <w:t xml:space="preserve">prolonger le mandat du </w:t>
      </w:r>
      <w:r>
        <w:rPr>
          <w:lang w:val="fr-CH"/>
        </w:rPr>
        <w:t>Secrétaire général</w:t>
      </w:r>
      <w:r w:rsidRPr="00A65771">
        <w:rPr>
          <w:lang w:val="fr-CH"/>
        </w:rPr>
        <w:t xml:space="preserve"> adjoint du</w:t>
      </w:r>
      <w:r w:rsidR="005736A9">
        <w:rPr>
          <w:lang w:val="fr-CH"/>
        </w:rPr>
        <w:t xml:space="preserve"> 1</w:t>
      </w:r>
      <w:r w:rsidR="005736A9" w:rsidRPr="005736A9">
        <w:rPr>
          <w:vertAlign w:val="superscript"/>
          <w:lang w:val="fr-CH"/>
        </w:rPr>
        <w:t>er</w:t>
      </w:r>
      <w:r w:rsidR="005736A9">
        <w:rPr>
          <w:lang w:val="fr-CH"/>
        </w:rPr>
        <w:t> </w:t>
      </w:r>
      <w:r w:rsidRPr="00A65771">
        <w:rPr>
          <w:lang w:val="fr-CH"/>
        </w:rPr>
        <w:t>d</w:t>
      </w:r>
      <w:r>
        <w:rPr>
          <w:lang w:val="fr-CH"/>
        </w:rPr>
        <w:t>écembre 2022 au 22 octobre 2023;</w:t>
      </w:r>
    </w:p>
    <w:p w:rsidR="00DA1E0E" w:rsidRPr="00A65771" w:rsidRDefault="00DA1E0E" w:rsidP="00DA1E0E">
      <w:pPr>
        <w:rPr>
          <w:lang w:val="fr-CH"/>
        </w:rPr>
      </w:pPr>
    </w:p>
    <w:p w:rsidR="00DA1E0E" w:rsidRPr="00A65771" w:rsidRDefault="00DA1E0E" w:rsidP="00DA1E0E">
      <w:pPr>
        <w:ind w:firstLine="540"/>
        <w:rPr>
          <w:lang w:val="fr-CH"/>
        </w:rPr>
      </w:pPr>
      <w:r w:rsidRPr="00A65771">
        <w:rPr>
          <w:lang w:val="fr-CH"/>
        </w:rPr>
        <w:t>b)</w:t>
      </w:r>
      <w:r w:rsidRPr="00A65771">
        <w:rPr>
          <w:lang w:val="fr-CH"/>
        </w:rPr>
        <w:tab/>
        <w:t xml:space="preserve">approuver la procédure et le calendrier relatifs à la nomination du nouveau </w:t>
      </w:r>
      <w:r w:rsidR="00795BE7">
        <w:rPr>
          <w:lang w:val="fr-CH"/>
        </w:rPr>
        <w:br/>
      </w:r>
      <w:r>
        <w:rPr>
          <w:lang w:val="fr-CH"/>
        </w:rPr>
        <w:t>Secrétaire général</w:t>
      </w:r>
      <w:r w:rsidRPr="00A65771">
        <w:rPr>
          <w:lang w:val="fr-CH"/>
        </w:rPr>
        <w:t xml:space="preserve"> adjoint, notamment</w:t>
      </w:r>
      <w:r w:rsidR="005736A9">
        <w:rPr>
          <w:lang w:val="fr-CH"/>
        </w:rPr>
        <w:t> :</w:t>
      </w:r>
    </w:p>
    <w:p w:rsidR="00DA1E0E" w:rsidRPr="00A65771" w:rsidRDefault="00DA1E0E" w:rsidP="00DA1E0E">
      <w:pPr>
        <w:rPr>
          <w:lang w:val="fr-CH"/>
        </w:rPr>
      </w:pPr>
    </w:p>
    <w:p w:rsidR="00DA1E0E" w:rsidRPr="00E95B33" w:rsidRDefault="00DA1E0E" w:rsidP="00DA1E0E">
      <w:pPr>
        <w:pStyle w:val="ListParagraph"/>
        <w:numPr>
          <w:ilvl w:val="0"/>
          <w:numId w:val="4"/>
        </w:numPr>
        <w:ind w:left="1134" w:firstLine="0"/>
        <w:rPr>
          <w:lang w:val="fr-CH"/>
        </w:rPr>
      </w:pPr>
      <w:r w:rsidRPr="00E95B33">
        <w:rPr>
          <w:lang w:val="fr-CH"/>
        </w:rPr>
        <w:t>la circulaire annonçant la vacance de poste et contenant la description générale des attributions et des conditions d</w:t>
      </w:r>
      <w:r w:rsidR="005736A9">
        <w:rPr>
          <w:lang w:val="fr-CH"/>
        </w:rPr>
        <w:t>’</w:t>
      </w:r>
      <w:r w:rsidRPr="00E95B33">
        <w:rPr>
          <w:lang w:val="fr-CH"/>
        </w:rPr>
        <w:t>emploi, qui est présentée dans l</w:t>
      </w:r>
      <w:r w:rsidR="005736A9">
        <w:rPr>
          <w:lang w:val="fr-CH"/>
        </w:rPr>
        <w:t>’</w:t>
      </w:r>
      <w:r w:rsidRPr="00E95B33">
        <w:rPr>
          <w:lang w:val="fr-CH"/>
        </w:rPr>
        <w:t>annexe du présent document;</w:t>
      </w:r>
    </w:p>
    <w:p w:rsidR="00DA1E0E" w:rsidRPr="00E95B33" w:rsidRDefault="00DA1E0E" w:rsidP="00DA1E0E">
      <w:pPr>
        <w:rPr>
          <w:lang w:val="fr-CH"/>
        </w:rPr>
      </w:pPr>
    </w:p>
    <w:p w:rsidR="00DA1E0E" w:rsidRPr="00E95B33" w:rsidRDefault="00DA1E0E" w:rsidP="00DA1E0E">
      <w:pPr>
        <w:pStyle w:val="ListParagraph"/>
        <w:numPr>
          <w:ilvl w:val="0"/>
          <w:numId w:val="4"/>
        </w:numPr>
        <w:ind w:left="1134" w:firstLine="0"/>
        <w:rPr>
          <w:lang w:val="fr-CH"/>
        </w:rPr>
      </w:pPr>
      <w:r w:rsidRPr="00E95B33">
        <w:rPr>
          <w:lang w:val="fr-CH"/>
        </w:rPr>
        <w:t>annonçant la nomination du Secrétaire général adjoint au grade de sous</w:t>
      </w:r>
      <w:r w:rsidR="005736A9">
        <w:rPr>
          <w:lang w:val="fr-CH"/>
        </w:rPr>
        <w:t>-</w:t>
      </w:r>
      <w:r w:rsidRPr="00E95B33">
        <w:rPr>
          <w:lang w:val="fr-CH"/>
        </w:rPr>
        <w:t xml:space="preserve">secrétaire général (ASG) du régime commun des </w:t>
      </w:r>
      <w:r w:rsidR="005736A9">
        <w:rPr>
          <w:lang w:val="fr-CH"/>
        </w:rPr>
        <w:t>Nations Unies</w:t>
      </w:r>
      <w:r w:rsidRPr="00E95B33">
        <w:rPr>
          <w:lang w:val="fr-CH"/>
        </w:rPr>
        <w:t>, ce qui évite d</w:t>
      </w:r>
      <w:r w:rsidR="005736A9">
        <w:rPr>
          <w:lang w:val="fr-CH"/>
        </w:rPr>
        <w:t>’</w:t>
      </w:r>
      <w:r w:rsidRPr="00E95B33">
        <w:rPr>
          <w:lang w:val="fr-CH"/>
        </w:rPr>
        <w:t xml:space="preserve">avoir à envisager une promotion après que le Secrétaire général adjoint a été en poste pendant un an; </w:t>
      </w:r>
      <w:r w:rsidR="008F3637">
        <w:rPr>
          <w:lang w:val="fr-CH"/>
        </w:rPr>
        <w:t xml:space="preserve"> </w:t>
      </w:r>
      <w:r w:rsidRPr="00E95B33">
        <w:rPr>
          <w:lang w:val="fr-CH"/>
        </w:rPr>
        <w:t>et</w:t>
      </w:r>
    </w:p>
    <w:p w:rsidR="00DA1E0E" w:rsidRPr="00E95B33" w:rsidRDefault="00DA1E0E" w:rsidP="00DA1E0E">
      <w:pPr>
        <w:rPr>
          <w:lang w:val="fr-CH"/>
        </w:rPr>
      </w:pPr>
    </w:p>
    <w:p w:rsidR="00DA1E0E" w:rsidRPr="00E95B33" w:rsidRDefault="00DA1E0E" w:rsidP="00DA1E0E">
      <w:pPr>
        <w:pStyle w:val="ListParagraph"/>
        <w:numPr>
          <w:ilvl w:val="0"/>
          <w:numId w:val="4"/>
        </w:numPr>
        <w:ind w:left="1701" w:hanging="567"/>
        <w:rPr>
          <w:lang w:val="fr-CH"/>
        </w:rPr>
      </w:pPr>
      <w:r w:rsidRPr="00E95B33">
        <w:rPr>
          <w:lang w:val="fr-CH"/>
        </w:rPr>
        <w:t xml:space="preserve">la procédure à suivre et le calendrier proposés, comme indiqué au </w:t>
      </w:r>
      <w:r w:rsidR="005736A9" w:rsidRPr="00E95B33">
        <w:rPr>
          <w:lang w:val="fr-CH"/>
        </w:rPr>
        <w:t>paragraphe</w:t>
      </w:r>
      <w:r w:rsidR="005736A9">
        <w:rPr>
          <w:lang w:val="fr-CH"/>
        </w:rPr>
        <w:t> </w:t>
      </w:r>
      <w:r w:rsidR="005736A9" w:rsidRPr="00E95B33">
        <w:rPr>
          <w:lang w:val="fr-CH"/>
        </w:rPr>
        <w:t>1</w:t>
      </w:r>
      <w:r w:rsidRPr="00E95B33">
        <w:rPr>
          <w:lang w:val="fr-CH"/>
        </w:rPr>
        <w:t>7.</w:t>
      </w:r>
    </w:p>
    <w:p w:rsidR="00DA1E0E" w:rsidRPr="00A65771" w:rsidRDefault="00DA1E0E" w:rsidP="00DA1E0E">
      <w:pPr>
        <w:rPr>
          <w:lang w:val="fr-CH"/>
        </w:rPr>
      </w:pPr>
    </w:p>
    <w:p w:rsidR="00DA1E0E" w:rsidRPr="00A65771" w:rsidRDefault="00DA1E0E" w:rsidP="00DA1E0E">
      <w:pPr>
        <w:rPr>
          <w:lang w:val="fr-CH"/>
        </w:rPr>
      </w:pPr>
    </w:p>
    <w:p w:rsidR="00DA1E0E" w:rsidRPr="00DA1E0E" w:rsidRDefault="00DA1E0E" w:rsidP="00DA1E0E">
      <w:pPr>
        <w:pStyle w:val="Heading1"/>
        <w:rPr>
          <w:lang w:val="fr-CH"/>
        </w:rPr>
      </w:pPr>
      <w:r w:rsidRPr="00DA1E0E">
        <w:rPr>
          <w:lang w:val="fr-CH"/>
        </w:rPr>
        <w:t>Prolongation du mandat du Secrétaire général adjoint</w:t>
      </w:r>
    </w:p>
    <w:p w:rsidR="00DA1E0E" w:rsidRPr="00A65771" w:rsidRDefault="00DA1E0E" w:rsidP="00DA1E0E">
      <w:pPr>
        <w:rPr>
          <w:lang w:val="fr-CH"/>
        </w:rPr>
      </w:pPr>
    </w:p>
    <w:p w:rsidR="00DA1E0E" w:rsidRPr="00A65771" w:rsidRDefault="00DA1E0E" w:rsidP="00DA1E0E">
      <w:pPr>
        <w:rPr>
          <w:snapToGrid w:val="0"/>
          <w:lang w:val="fr-CH"/>
        </w:rPr>
      </w:pPr>
      <w:r w:rsidRPr="00A65771">
        <w:rPr>
          <w:snapToGrid w:val="0"/>
        </w:rPr>
        <w:fldChar w:fldCharType="begin"/>
      </w:r>
      <w:r w:rsidRPr="00A65771">
        <w:rPr>
          <w:snapToGrid w:val="0"/>
          <w:lang w:val="fr-CH"/>
        </w:rPr>
        <w:instrText xml:space="preserve"> AUTONUM  </w:instrText>
      </w:r>
      <w:r w:rsidRPr="00A65771">
        <w:rPr>
          <w:snapToGrid w:val="0"/>
        </w:rPr>
        <w:fldChar w:fldCharType="end"/>
      </w:r>
      <w:r w:rsidRPr="00A65771">
        <w:rPr>
          <w:snapToGrid w:val="0"/>
          <w:lang w:val="fr-CH"/>
        </w:rPr>
        <w:tab/>
        <w:t xml:space="preserve">Le 25 octobre 2020, le Conseil a prolongé le mandat du </w:t>
      </w:r>
      <w:r>
        <w:rPr>
          <w:snapToGrid w:val="0"/>
          <w:lang w:val="fr-CH"/>
        </w:rPr>
        <w:t>Secrétaire général</w:t>
      </w:r>
      <w:r w:rsidRPr="00A65771">
        <w:rPr>
          <w:snapToGrid w:val="0"/>
          <w:lang w:val="fr-CH"/>
        </w:rPr>
        <w:t xml:space="preserve"> adjoint du</w:t>
      </w:r>
      <w:r w:rsidR="005736A9">
        <w:rPr>
          <w:snapToGrid w:val="0"/>
          <w:lang w:val="fr-CH"/>
        </w:rPr>
        <w:t xml:space="preserve"> 1</w:t>
      </w:r>
      <w:r w:rsidR="005736A9" w:rsidRPr="005736A9">
        <w:rPr>
          <w:snapToGrid w:val="0"/>
          <w:vertAlign w:val="superscript"/>
          <w:lang w:val="fr-CH"/>
        </w:rPr>
        <w:t>er</w:t>
      </w:r>
      <w:r w:rsidR="005736A9">
        <w:rPr>
          <w:snapToGrid w:val="0"/>
          <w:lang w:val="fr-CH"/>
        </w:rPr>
        <w:t> </w:t>
      </w:r>
      <w:r w:rsidRPr="00A65771">
        <w:rPr>
          <w:snapToGrid w:val="0"/>
          <w:lang w:val="fr-CH"/>
        </w:rPr>
        <w:t>décembre 2021 au 30 novembre 2022, dans le cadre d</w:t>
      </w:r>
      <w:r w:rsidR="005736A9">
        <w:rPr>
          <w:snapToGrid w:val="0"/>
          <w:lang w:val="fr-CH"/>
        </w:rPr>
        <w:t>’</w:t>
      </w:r>
      <w:r w:rsidRPr="00A65771">
        <w:rPr>
          <w:snapToGrid w:val="0"/>
          <w:lang w:val="fr-CH"/>
        </w:rPr>
        <w:t>une procédure par correspondance (voir les paragraphes 14 et 15 du document C/54/17 “Résultats de l</w:t>
      </w:r>
      <w:r w:rsidR="005736A9">
        <w:rPr>
          <w:snapToGrid w:val="0"/>
          <w:lang w:val="fr-CH"/>
        </w:rPr>
        <w:t>’</w:t>
      </w:r>
      <w:r w:rsidRPr="00A65771">
        <w:rPr>
          <w:snapToGrid w:val="0"/>
          <w:lang w:val="fr-CH"/>
        </w:rPr>
        <w:t>examen des documents par correspondance”).</w:t>
      </w:r>
    </w:p>
    <w:p w:rsidR="00DA1E0E" w:rsidRPr="00A65771" w:rsidRDefault="00DA1E0E" w:rsidP="00DA1E0E">
      <w:pPr>
        <w:rPr>
          <w:snapToGrid w:val="0"/>
          <w:lang w:val="fr-CH"/>
        </w:rPr>
      </w:pPr>
    </w:p>
    <w:p w:rsidR="00DA1E0E" w:rsidRPr="00A65771" w:rsidRDefault="00DA1E0E" w:rsidP="00DA1E0E">
      <w:pPr>
        <w:rPr>
          <w:lang w:val="fr-CH"/>
        </w:rPr>
      </w:pPr>
      <w:r w:rsidRPr="00A65771">
        <w:fldChar w:fldCharType="begin"/>
      </w:r>
      <w:r w:rsidRPr="00A65771">
        <w:rPr>
          <w:lang w:val="fr-CH"/>
        </w:rPr>
        <w:instrText xml:space="preserve"> AUTONUM  </w:instrText>
      </w:r>
      <w:r w:rsidRPr="00A65771">
        <w:fldChar w:fldCharType="end"/>
      </w:r>
      <w:r w:rsidRPr="00A65771">
        <w:rPr>
          <w:lang w:val="fr-CH"/>
        </w:rPr>
        <w:tab/>
        <w:t xml:space="preserve">Après consultation du président du Conseil, le </w:t>
      </w:r>
      <w:r>
        <w:rPr>
          <w:lang w:val="fr-CH"/>
        </w:rPr>
        <w:t>Secrétaire général</w:t>
      </w:r>
      <w:r w:rsidRPr="00A65771">
        <w:rPr>
          <w:lang w:val="fr-CH"/>
        </w:rPr>
        <w:t xml:space="preserve"> recommande la prolongation du mandat du </w:t>
      </w:r>
      <w:r>
        <w:rPr>
          <w:lang w:val="fr-CH"/>
        </w:rPr>
        <w:t>Secrétaire général</w:t>
      </w:r>
      <w:r w:rsidRPr="00A65771">
        <w:rPr>
          <w:lang w:val="fr-CH"/>
        </w:rPr>
        <w:t xml:space="preserve"> adjoint jusqu</w:t>
      </w:r>
      <w:r w:rsidR="005736A9">
        <w:rPr>
          <w:lang w:val="fr-CH"/>
        </w:rPr>
        <w:t>’</w:t>
      </w:r>
      <w:r w:rsidRPr="00A65771">
        <w:rPr>
          <w:lang w:val="fr-CH"/>
        </w:rPr>
        <w:t>au 22 octobre 2023, date à laquelle M. Button atteindra l</w:t>
      </w:r>
      <w:r w:rsidR="005736A9">
        <w:rPr>
          <w:lang w:val="fr-CH"/>
        </w:rPr>
        <w:t>’</w:t>
      </w:r>
      <w:r w:rsidRPr="00A65771">
        <w:rPr>
          <w:lang w:val="fr-CH"/>
        </w:rPr>
        <w:t>âge de la retraite, soit 65 ans.</w:t>
      </w:r>
    </w:p>
    <w:p w:rsidR="00DA1E0E" w:rsidRPr="00A65771" w:rsidRDefault="00DA1E0E" w:rsidP="00DA1E0E">
      <w:pPr>
        <w:rPr>
          <w:lang w:val="fr-CH"/>
        </w:rPr>
      </w:pPr>
    </w:p>
    <w:p w:rsidR="00DA1E0E" w:rsidRPr="00A65771" w:rsidRDefault="00DA1E0E" w:rsidP="00DA1E0E">
      <w:pPr>
        <w:pStyle w:val="DecisionParagraphs"/>
        <w:rPr>
          <w:lang w:val="fr-CH"/>
        </w:rPr>
      </w:pPr>
      <w:r w:rsidRPr="00A65771">
        <w:fldChar w:fldCharType="begin"/>
      </w:r>
      <w:r w:rsidRPr="00A65771">
        <w:rPr>
          <w:lang w:val="fr-CH"/>
        </w:rPr>
        <w:instrText xml:space="preserve"> AUTONUM  </w:instrText>
      </w:r>
      <w:r w:rsidRPr="00A65771">
        <w:fldChar w:fldCharType="end"/>
      </w:r>
      <w:r w:rsidRPr="00A65771">
        <w:rPr>
          <w:lang w:val="fr-CH"/>
        </w:rPr>
        <w:tab/>
        <w:t xml:space="preserve">Le </w:t>
      </w:r>
      <w:r w:rsidR="0069527F">
        <w:rPr>
          <w:color w:val="000000"/>
          <w:lang w:val="fr-CH"/>
        </w:rPr>
        <w:t xml:space="preserve">Conseil </w:t>
      </w:r>
      <w:r w:rsidRPr="00A65771">
        <w:rPr>
          <w:lang w:val="fr-CH"/>
        </w:rPr>
        <w:t xml:space="preserve">est invité à prolonger le mandat du </w:t>
      </w:r>
      <w:r>
        <w:rPr>
          <w:lang w:val="fr-CH"/>
        </w:rPr>
        <w:t>Secrétaire général </w:t>
      </w:r>
      <w:r w:rsidRPr="00A65771">
        <w:rPr>
          <w:lang w:val="fr-CH"/>
        </w:rPr>
        <w:t>adjoint du</w:t>
      </w:r>
      <w:r w:rsidR="005736A9">
        <w:rPr>
          <w:lang w:val="fr-CH"/>
        </w:rPr>
        <w:t xml:space="preserve"> 1</w:t>
      </w:r>
      <w:r w:rsidR="005736A9" w:rsidRPr="005736A9">
        <w:rPr>
          <w:vertAlign w:val="superscript"/>
          <w:lang w:val="fr-CH"/>
        </w:rPr>
        <w:t>er</w:t>
      </w:r>
      <w:r w:rsidR="005736A9">
        <w:rPr>
          <w:lang w:val="fr-CH"/>
        </w:rPr>
        <w:t> </w:t>
      </w:r>
      <w:r w:rsidRPr="00A65771">
        <w:rPr>
          <w:lang w:val="fr-CH"/>
        </w:rPr>
        <w:t>décembre 2022 au 22 octobre 2023.</w:t>
      </w:r>
    </w:p>
    <w:p w:rsidR="00DA1E0E" w:rsidRPr="00A65771" w:rsidRDefault="00DA1E0E" w:rsidP="00DA1E0E">
      <w:pPr>
        <w:rPr>
          <w:lang w:val="fr-CH"/>
        </w:rPr>
      </w:pPr>
    </w:p>
    <w:p w:rsidR="00DA1E0E" w:rsidRPr="00A65771" w:rsidRDefault="00DA1E0E" w:rsidP="00DA1E0E">
      <w:pPr>
        <w:rPr>
          <w:lang w:val="fr-CH"/>
        </w:rPr>
      </w:pPr>
    </w:p>
    <w:p w:rsidR="00DA1E0E" w:rsidRPr="00DA1E0E" w:rsidRDefault="00DA1E0E" w:rsidP="00DA1E0E">
      <w:pPr>
        <w:pStyle w:val="Heading1"/>
        <w:rPr>
          <w:lang w:val="fr-CH"/>
        </w:rPr>
      </w:pPr>
      <w:r w:rsidRPr="00DA1E0E">
        <w:rPr>
          <w:lang w:val="fr-CH"/>
        </w:rPr>
        <w:lastRenderedPageBreak/>
        <w:t>Procédure de nomination d</w:t>
      </w:r>
      <w:r w:rsidR="005736A9">
        <w:rPr>
          <w:lang w:val="fr-CH"/>
        </w:rPr>
        <w:t>’</w:t>
      </w:r>
      <w:r w:rsidRPr="00DA1E0E">
        <w:rPr>
          <w:lang w:val="fr-CH"/>
        </w:rPr>
        <w:t>un nouveau Secrétaire général adjoint</w:t>
      </w:r>
    </w:p>
    <w:p w:rsidR="00DA1E0E" w:rsidRPr="00A65771" w:rsidRDefault="00DA1E0E" w:rsidP="00DA1E0E">
      <w:pPr>
        <w:keepNext/>
        <w:rPr>
          <w:lang w:val="fr-CH"/>
        </w:rPr>
      </w:pPr>
    </w:p>
    <w:p w:rsidR="00DA1E0E" w:rsidRPr="00A65771" w:rsidRDefault="00DA1E0E" w:rsidP="00DA1E0E">
      <w:pPr>
        <w:pStyle w:val="Heading2"/>
        <w:rPr>
          <w:lang w:val="fr-CH"/>
        </w:rPr>
      </w:pPr>
      <w:r w:rsidRPr="00A65771">
        <w:rPr>
          <w:lang w:val="fr-CH"/>
        </w:rPr>
        <w:t>Informations générales</w:t>
      </w:r>
    </w:p>
    <w:p w:rsidR="00DA1E0E" w:rsidRPr="00A65771" w:rsidRDefault="00DA1E0E" w:rsidP="00DA1E0E">
      <w:pPr>
        <w:keepNext/>
        <w:rPr>
          <w:lang w:val="fr-CH"/>
        </w:rPr>
      </w:pPr>
    </w:p>
    <w:p w:rsidR="00DA1E0E" w:rsidRPr="00A65771" w:rsidRDefault="00DA1E0E" w:rsidP="00DA1E0E">
      <w:pPr>
        <w:rPr>
          <w:lang w:val="fr-CH"/>
        </w:rPr>
      </w:pPr>
      <w:r w:rsidRPr="00A65771">
        <w:fldChar w:fldCharType="begin"/>
      </w:r>
      <w:r w:rsidRPr="00A65771">
        <w:rPr>
          <w:lang w:val="fr-CH"/>
        </w:rPr>
        <w:instrText xml:space="preserve"> AUTONUM  </w:instrText>
      </w:r>
      <w:r w:rsidRPr="00A65771">
        <w:fldChar w:fldCharType="end"/>
      </w:r>
      <w:r w:rsidRPr="00A65771">
        <w:rPr>
          <w:lang w:val="fr-CH"/>
        </w:rPr>
        <w:tab/>
      </w:r>
      <w:r w:rsidRPr="00A65771">
        <w:t>La nomination d</w:t>
      </w:r>
      <w:r w:rsidR="005736A9">
        <w:t>’</w:t>
      </w:r>
      <w:r w:rsidRPr="00A65771">
        <w:t xml:space="preserve">un nouveau </w:t>
      </w:r>
      <w:r>
        <w:t>Secrétaire général</w:t>
      </w:r>
      <w:r w:rsidRPr="00A65771">
        <w:t xml:space="preserve"> adjoint est régie par la </w:t>
      </w:r>
      <w:r w:rsidR="005736A9">
        <w:t>Convention UPOV</w:t>
      </w:r>
      <w:r w:rsidRPr="00A65771">
        <w:t xml:space="preserve"> et l</w:t>
      </w:r>
      <w:r w:rsidR="005736A9">
        <w:t>’</w:t>
      </w:r>
      <w:r w:rsidRPr="00A65771">
        <w:t>Accord entre l</w:t>
      </w:r>
      <w:r w:rsidR="005736A9">
        <w:t>’</w:t>
      </w:r>
      <w:r w:rsidRPr="00A65771">
        <w:t>Organisation Mondiale de la Propriété Intellectuelle et l</w:t>
      </w:r>
      <w:r w:rsidR="005736A9">
        <w:t>’</w:t>
      </w:r>
      <w:r w:rsidRPr="00A65771">
        <w:t>Union internationale pour la protection des obtentions végétales (Accord OMPI/UPOV), plus précisément par les dispositions ci</w:t>
      </w:r>
      <w:r w:rsidR="005736A9">
        <w:t>-</w:t>
      </w:r>
      <w:r w:rsidRPr="00A65771">
        <w:t>après</w:t>
      </w:r>
      <w:r w:rsidR="005736A9">
        <w:t> :</w:t>
      </w:r>
    </w:p>
    <w:p w:rsidR="00DA1E0E" w:rsidRPr="00A65771" w:rsidRDefault="00DA1E0E" w:rsidP="00DA1E0E">
      <w:pPr>
        <w:rPr>
          <w:lang w:val="fr-CH"/>
        </w:rPr>
      </w:pPr>
    </w:p>
    <w:p w:rsidR="00DA1E0E" w:rsidRPr="00A65771" w:rsidRDefault="00DA1E0E" w:rsidP="00DA1E0E">
      <w:pPr>
        <w:ind w:firstLine="567"/>
        <w:rPr>
          <w:lang w:val="fr-CH"/>
        </w:rPr>
      </w:pPr>
      <w:r w:rsidRPr="00A65771">
        <w:rPr>
          <w:lang w:val="fr-CH"/>
        </w:rPr>
        <w:t>a)</w:t>
      </w:r>
      <w:r w:rsidRPr="00A65771">
        <w:rPr>
          <w:lang w:val="fr-CH"/>
        </w:rPr>
        <w:tab/>
      </w:r>
      <w:r w:rsidRPr="00A65771">
        <w:t xml:space="preserve">la </w:t>
      </w:r>
      <w:r w:rsidR="005736A9">
        <w:t>Convention UPOV</w:t>
      </w:r>
      <w:r w:rsidRPr="00A65771">
        <w:t xml:space="preserve"> (article 26.5)iii) de l</w:t>
      </w:r>
      <w:r w:rsidR="005736A9">
        <w:t>’</w:t>
      </w:r>
      <w:r w:rsidRPr="00A65771">
        <w:t>Acte de 1991 et article 21.b) de l</w:t>
      </w:r>
      <w:r w:rsidR="005736A9">
        <w:t>’</w:t>
      </w:r>
      <w:r w:rsidRPr="00A65771">
        <w:t>Acte de 1978) dispose que le Conseil de l</w:t>
      </w:r>
      <w:r w:rsidR="005736A9">
        <w:t>’</w:t>
      </w:r>
      <w:r w:rsidRPr="00A65771">
        <w:t xml:space="preserve">UPOV nomme le </w:t>
      </w:r>
      <w:r>
        <w:t>Secrétaire général</w:t>
      </w:r>
      <w:r w:rsidRPr="00A65771">
        <w:t xml:space="preserve"> de l</w:t>
      </w:r>
      <w:r w:rsidR="005736A9">
        <w:t>’</w:t>
      </w:r>
      <w:r w:rsidRPr="00A65771">
        <w:t>UPOV et, s</w:t>
      </w:r>
      <w:r w:rsidR="005736A9">
        <w:t>’</w:t>
      </w:r>
      <w:r w:rsidRPr="00A65771">
        <w:t>il l</w:t>
      </w:r>
      <w:r w:rsidR="005736A9">
        <w:t>’</w:t>
      </w:r>
      <w:r w:rsidRPr="00A65771">
        <w:t xml:space="preserve">estime nécessaire, un </w:t>
      </w:r>
      <w:r>
        <w:t>Secrétaire général</w:t>
      </w:r>
      <w:r w:rsidRPr="00A65771">
        <w:t xml:space="preserve"> adjoint et fixe les conditions de leur engagement;  et</w:t>
      </w:r>
    </w:p>
    <w:p w:rsidR="00DA1E0E" w:rsidRPr="00A65771" w:rsidRDefault="00DA1E0E" w:rsidP="00DA1E0E">
      <w:pPr>
        <w:rPr>
          <w:lang w:val="fr-CH"/>
        </w:rPr>
      </w:pPr>
    </w:p>
    <w:p w:rsidR="00DA1E0E" w:rsidRPr="00A65771" w:rsidRDefault="00DA1E0E" w:rsidP="00DA1E0E">
      <w:pPr>
        <w:ind w:firstLine="567"/>
        <w:rPr>
          <w:lang w:val="fr-CH"/>
        </w:rPr>
      </w:pPr>
      <w:r w:rsidRPr="00A65771">
        <w:rPr>
          <w:lang w:val="fr-CH"/>
        </w:rPr>
        <w:t>b)</w:t>
      </w:r>
      <w:r w:rsidRPr="00A65771">
        <w:rPr>
          <w:lang w:val="fr-CH"/>
        </w:rPr>
        <w:tab/>
      </w:r>
      <w:r w:rsidRPr="00A65771">
        <w:t>l</w:t>
      </w:r>
      <w:r w:rsidR="005736A9">
        <w:t>’</w:t>
      </w:r>
      <w:r w:rsidRPr="00A65771">
        <w:t>Accord OMPI/UPOV (</w:t>
      </w:r>
      <w:r w:rsidR="005736A9" w:rsidRPr="00A65771">
        <w:t>document</w:t>
      </w:r>
      <w:r w:rsidR="0027787E">
        <w:t> </w:t>
      </w:r>
      <w:r w:rsidR="005736A9" w:rsidRPr="00A65771">
        <w:t>UP</w:t>
      </w:r>
      <w:r w:rsidRPr="00A65771">
        <w:t>OV/INF/8), signé le 26 novembre 1982, dispose ce qui suit à l</w:t>
      </w:r>
      <w:r w:rsidR="005736A9">
        <w:t>’</w:t>
      </w:r>
      <w:r w:rsidRPr="00A65771">
        <w:t>article 5</w:t>
      </w:r>
      <w:r w:rsidR="005736A9">
        <w:t> :</w:t>
      </w:r>
    </w:p>
    <w:p w:rsidR="00DA1E0E" w:rsidRPr="00A65771" w:rsidRDefault="00DA1E0E" w:rsidP="00DA1E0E">
      <w:pPr>
        <w:rPr>
          <w:lang w:val="fr-CH"/>
        </w:rPr>
      </w:pPr>
    </w:p>
    <w:p w:rsidR="00DA1E0E" w:rsidRPr="00A65771" w:rsidRDefault="00DA1E0E" w:rsidP="00DA1E0E">
      <w:pPr>
        <w:ind w:left="1134" w:right="567" w:hanging="567"/>
        <w:rPr>
          <w:sz w:val="18"/>
          <w:szCs w:val="18"/>
        </w:rPr>
      </w:pPr>
      <w:r w:rsidRPr="00A65771">
        <w:rPr>
          <w:sz w:val="18"/>
          <w:lang w:val="fr-CH"/>
        </w:rPr>
        <w:t>“1)</w:t>
      </w:r>
      <w:r w:rsidRPr="00A65771">
        <w:rPr>
          <w:sz w:val="18"/>
          <w:lang w:val="fr-CH"/>
        </w:rPr>
        <w:tab/>
      </w:r>
      <w:r w:rsidRPr="00A65771">
        <w:rPr>
          <w:spacing w:val="-2"/>
          <w:sz w:val="18"/>
          <w:szCs w:val="18"/>
        </w:rPr>
        <w:t>L</w:t>
      </w:r>
      <w:r w:rsidR="005736A9">
        <w:rPr>
          <w:spacing w:val="-2"/>
          <w:sz w:val="18"/>
          <w:szCs w:val="18"/>
        </w:rPr>
        <w:t>’</w:t>
      </w:r>
      <w:r w:rsidRPr="00A65771">
        <w:rPr>
          <w:spacing w:val="-2"/>
          <w:sz w:val="18"/>
          <w:szCs w:val="18"/>
        </w:rPr>
        <w:t xml:space="preserve">UPOV </w:t>
      </w:r>
      <w:r w:rsidRPr="00A65771">
        <w:rPr>
          <w:sz w:val="18"/>
          <w:szCs w:val="18"/>
        </w:rPr>
        <w:t xml:space="preserve">a </w:t>
      </w:r>
      <w:r w:rsidRPr="00A65771">
        <w:rPr>
          <w:spacing w:val="-7"/>
          <w:sz w:val="18"/>
          <w:szCs w:val="18"/>
        </w:rPr>
        <w:t xml:space="preserve">un </w:t>
      </w:r>
      <w:r>
        <w:rPr>
          <w:spacing w:val="-1"/>
          <w:sz w:val="18"/>
          <w:szCs w:val="18"/>
        </w:rPr>
        <w:t>Secrétaire général</w:t>
      </w:r>
      <w:r w:rsidRPr="00A65771">
        <w:rPr>
          <w:spacing w:val="3"/>
          <w:sz w:val="18"/>
          <w:szCs w:val="18"/>
        </w:rPr>
        <w:t xml:space="preserve"> </w:t>
      </w:r>
      <w:r w:rsidRPr="00A65771">
        <w:rPr>
          <w:sz w:val="18"/>
          <w:szCs w:val="18"/>
        </w:rPr>
        <w:t>adjoint.</w:t>
      </w:r>
    </w:p>
    <w:p w:rsidR="00DA1E0E" w:rsidRPr="00A65771" w:rsidRDefault="00DA1E0E" w:rsidP="00DA1E0E">
      <w:pPr>
        <w:ind w:right="567"/>
        <w:rPr>
          <w:sz w:val="18"/>
          <w:szCs w:val="18"/>
        </w:rPr>
      </w:pPr>
    </w:p>
    <w:p w:rsidR="00DA1E0E" w:rsidRPr="00A65771" w:rsidRDefault="00DA1E0E" w:rsidP="00DA1E0E">
      <w:pPr>
        <w:ind w:left="1134" w:right="567" w:hanging="567"/>
        <w:rPr>
          <w:spacing w:val="-1"/>
          <w:sz w:val="18"/>
          <w:szCs w:val="18"/>
        </w:rPr>
      </w:pPr>
      <w:r w:rsidRPr="00A65771">
        <w:rPr>
          <w:sz w:val="18"/>
          <w:szCs w:val="18"/>
        </w:rPr>
        <w:t>“2)</w:t>
      </w:r>
      <w:r w:rsidRPr="00A65771">
        <w:rPr>
          <w:sz w:val="18"/>
          <w:szCs w:val="18"/>
        </w:rPr>
        <w:tab/>
      </w:r>
      <w:r w:rsidRPr="00A65771">
        <w:rPr>
          <w:spacing w:val="-1"/>
          <w:sz w:val="18"/>
          <w:szCs w:val="18"/>
        </w:rPr>
        <w:t xml:space="preserve">Nonobstant </w:t>
      </w:r>
      <w:r w:rsidRPr="00A65771">
        <w:rPr>
          <w:spacing w:val="-2"/>
          <w:sz w:val="18"/>
          <w:szCs w:val="18"/>
        </w:rPr>
        <w:t xml:space="preserve">sa </w:t>
      </w:r>
      <w:r w:rsidRPr="00A65771">
        <w:rPr>
          <w:spacing w:val="1"/>
          <w:sz w:val="18"/>
          <w:szCs w:val="18"/>
        </w:rPr>
        <w:t xml:space="preserve">subordination </w:t>
      </w:r>
      <w:r w:rsidRPr="00A65771">
        <w:rPr>
          <w:sz w:val="18"/>
          <w:szCs w:val="18"/>
        </w:rPr>
        <w:t xml:space="preserve">hiérarchique </w:t>
      </w:r>
      <w:r w:rsidRPr="00A65771">
        <w:rPr>
          <w:spacing w:val="3"/>
          <w:sz w:val="18"/>
          <w:szCs w:val="18"/>
        </w:rPr>
        <w:t xml:space="preserve">au </w:t>
      </w:r>
      <w:r>
        <w:rPr>
          <w:sz w:val="18"/>
          <w:szCs w:val="18"/>
        </w:rPr>
        <w:t>Secrétaire général</w:t>
      </w:r>
      <w:r w:rsidRPr="00A65771">
        <w:rPr>
          <w:spacing w:val="4"/>
          <w:sz w:val="18"/>
          <w:szCs w:val="18"/>
        </w:rPr>
        <w:t xml:space="preserve"> </w:t>
      </w:r>
      <w:r w:rsidRPr="00A65771">
        <w:rPr>
          <w:spacing w:val="9"/>
          <w:sz w:val="18"/>
          <w:szCs w:val="18"/>
        </w:rPr>
        <w:t xml:space="preserve">de </w:t>
      </w:r>
      <w:r>
        <w:rPr>
          <w:spacing w:val="1"/>
          <w:sz w:val="18"/>
          <w:szCs w:val="18"/>
        </w:rPr>
        <w:t>l</w:t>
      </w:r>
      <w:r w:rsidR="005736A9">
        <w:rPr>
          <w:spacing w:val="1"/>
          <w:sz w:val="18"/>
          <w:szCs w:val="18"/>
        </w:rPr>
        <w:t>’</w:t>
      </w:r>
      <w:r w:rsidRPr="00A65771">
        <w:rPr>
          <w:spacing w:val="1"/>
          <w:sz w:val="18"/>
          <w:szCs w:val="18"/>
        </w:rPr>
        <w:t xml:space="preserve">UPOV, le </w:t>
      </w:r>
      <w:r>
        <w:rPr>
          <w:spacing w:val="-1"/>
          <w:sz w:val="18"/>
          <w:szCs w:val="18"/>
        </w:rPr>
        <w:t>Secrétaire général</w:t>
      </w:r>
      <w:r>
        <w:rPr>
          <w:sz w:val="18"/>
          <w:szCs w:val="18"/>
        </w:rPr>
        <w:t> </w:t>
      </w:r>
      <w:r w:rsidRPr="00A65771">
        <w:rPr>
          <w:spacing w:val="1"/>
          <w:sz w:val="18"/>
          <w:szCs w:val="18"/>
        </w:rPr>
        <w:t xml:space="preserve">adjoint </w:t>
      </w:r>
      <w:r w:rsidRPr="00A65771">
        <w:rPr>
          <w:sz w:val="18"/>
          <w:szCs w:val="18"/>
        </w:rPr>
        <w:t xml:space="preserve">a le </w:t>
      </w:r>
      <w:r w:rsidRPr="00A65771">
        <w:rPr>
          <w:spacing w:val="-1"/>
          <w:sz w:val="18"/>
          <w:szCs w:val="18"/>
        </w:rPr>
        <w:t>droit</w:t>
      </w:r>
    </w:p>
    <w:p w:rsidR="00DA1E0E" w:rsidRPr="00A65771" w:rsidRDefault="00DA1E0E" w:rsidP="00DA1E0E">
      <w:pPr>
        <w:tabs>
          <w:tab w:val="left" w:pos="1134"/>
          <w:tab w:val="left" w:pos="1701"/>
        </w:tabs>
        <w:ind w:right="567"/>
        <w:rPr>
          <w:spacing w:val="-1"/>
          <w:sz w:val="18"/>
          <w:szCs w:val="18"/>
        </w:rPr>
      </w:pPr>
    </w:p>
    <w:p w:rsidR="00DA1E0E" w:rsidRPr="00A65771" w:rsidRDefault="00DA1E0E" w:rsidP="00DA1E0E">
      <w:pPr>
        <w:ind w:left="1134" w:right="567"/>
        <w:rPr>
          <w:spacing w:val="1"/>
          <w:sz w:val="18"/>
          <w:szCs w:val="18"/>
        </w:rPr>
      </w:pPr>
      <w:r w:rsidRPr="00A65771">
        <w:rPr>
          <w:spacing w:val="-7"/>
          <w:sz w:val="18"/>
          <w:szCs w:val="18"/>
          <w:lang w:eastAsia="de-DE"/>
        </w:rPr>
        <w:t>“i)</w:t>
      </w:r>
      <w:r w:rsidRPr="00A65771">
        <w:rPr>
          <w:spacing w:val="-7"/>
          <w:sz w:val="18"/>
          <w:szCs w:val="18"/>
          <w:lang w:eastAsia="de-DE"/>
        </w:rPr>
        <w:tab/>
      </w:r>
      <w:r w:rsidRPr="00A65771">
        <w:rPr>
          <w:spacing w:val="3"/>
          <w:sz w:val="18"/>
          <w:szCs w:val="18"/>
        </w:rPr>
        <w:t>d</w:t>
      </w:r>
      <w:r w:rsidR="005736A9">
        <w:rPr>
          <w:spacing w:val="3"/>
          <w:sz w:val="18"/>
          <w:szCs w:val="18"/>
        </w:rPr>
        <w:t>’</w:t>
      </w:r>
      <w:r w:rsidRPr="00A65771">
        <w:rPr>
          <w:spacing w:val="3"/>
          <w:sz w:val="18"/>
          <w:szCs w:val="18"/>
        </w:rPr>
        <w:t xml:space="preserve">être </w:t>
      </w:r>
      <w:r w:rsidRPr="00A65771">
        <w:rPr>
          <w:spacing w:val="-2"/>
          <w:sz w:val="18"/>
          <w:szCs w:val="18"/>
        </w:rPr>
        <w:t xml:space="preserve">présent </w:t>
      </w:r>
      <w:r w:rsidRPr="00A65771">
        <w:rPr>
          <w:sz w:val="18"/>
          <w:szCs w:val="18"/>
        </w:rPr>
        <w:t xml:space="preserve">à </w:t>
      </w:r>
      <w:r w:rsidRPr="00A65771">
        <w:rPr>
          <w:spacing w:val="2"/>
          <w:sz w:val="18"/>
          <w:szCs w:val="18"/>
        </w:rPr>
        <w:t xml:space="preserve">toutes </w:t>
      </w:r>
      <w:r w:rsidRPr="00A65771">
        <w:rPr>
          <w:spacing w:val="10"/>
          <w:sz w:val="18"/>
          <w:szCs w:val="18"/>
        </w:rPr>
        <w:t xml:space="preserve">les </w:t>
      </w:r>
      <w:r w:rsidRPr="00A65771">
        <w:rPr>
          <w:spacing w:val="1"/>
          <w:sz w:val="18"/>
          <w:szCs w:val="18"/>
        </w:rPr>
        <w:t xml:space="preserve">réunions </w:t>
      </w:r>
      <w:r w:rsidRPr="00A65771">
        <w:rPr>
          <w:spacing w:val="14"/>
          <w:sz w:val="18"/>
          <w:szCs w:val="18"/>
        </w:rPr>
        <w:t xml:space="preserve">de </w:t>
      </w:r>
      <w:r w:rsidRPr="00A65771">
        <w:rPr>
          <w:spacing w:val="1"/>
          <w:sz w:val="18"/>
          <w:szCs w:val="18"/>
        </w:rPr>
        <w:t>l</w:t>
      </w:r>
      <w:r w:rsidR="005736A9">
        <w:rPr>
          <w:spacing w:val="1"/>
          <w:sz w:val="18"/>
          <w:szCs w:val="18"/>
        </w:rPr>
        <w:t>’</w:t>
      </w:r>
      <w:r w:rsidRPr="00A65771">
        <w:rPr>
          <w:spacing w:val="1"/>
          <w:sz w:val="18"/>
          <w:szCs w:val="18"/>
        </w:rPr>
        <w:t>UPOV,</w:t>
      </w:r>
    </w:p>
    <w:p w:rsidR="00DA1E0E" w:rsidRPr="00A65771" w:rsidRDefault="00DA1E0E" w:rsidP="00DA1E0E">
      <w:pPr>
        <w:tabs>
          <w:tab w:val="right" w:pos="1440"/>
        </w:tabs>
        <w:ind w:right="567"/>
        <w:rPr>
          <w:sz w:val="18"/>
          <w:szCs w:val="18"/>
        </w:rPr>
      </w:pPr>
    </w:p>
    <w:p w:rsidR="00DA1E0E" w:rsidRPr="00A65771" w:rsidRDefault="00DA1E0E" w:rsidP="00DA1E0E">
      <w:pPr>
        <w:ind w:left="1701" w:right="567" w:hanging="567"/>
        <w:rPr>
          <w:sz w:val="18"/>
          <w:szCs w:val="18"/>
          <w:lang w:val="fr-CH"/>
        </w:rPr>
      </w:pPr>
      <w:r w:rsidRPr="00A65771">
        <w:rPr>
          <w:spacing w:val="-7"/>
          <w:sz w:val="18"/>
          <w:szCs w:val="18"/>
          <w:lang w:eastAsia="de-DE"/>
        </w:rPr>
        <w:t>“ii)</w:t>
      </w:r>
      <w:r w:rsidRPr="00A65771">
        <w:rPr>
          <w:spacing w:val="-7"/>
          <w:sz w:val="18"/>
          <w:szCs w:val="18"/>
          <w:lang w:eastAsia="de-DE"/>
        </w:rPr>
        <w:tab/>
      </w:r>
      <w:r w:rsidRPr="00A65771">
        <w:rPr>
          <w:spacing w:val="-1"/>
          <w:sz w:val="18"/>
          <w:szCs w:val="18"/>
        </w:rPr>
        <w:t xml:space="preserve">de faire rapport </w:t>
      </w:r>
      <w:r w:rsidRPr="00A65771">
        <w:rPr>
          <w:spacing w:val="2"/>
          <w:sz w:val="18"/>
          <w:szCs w:val="18"/>
        </w:rPr>
        <w:t xml:space="preserve">directement </w:t>
      </w:r>
      <w:r w:rsidRPr="00A65771">
        <w:rPr>
          <w:spacing w:val="-2"/>
          <w:sz w:val="18"/>
          <w:szCs w:val="18"/>
        </w:rPr>
        <w:t xml:space="preserve">au </w:t>
      </w:r>
      <w:r w:rsidRPr="00A65771">
        <w:rPr>
          <w:spacing w:val="2"/>
          <w:sz w:val="18"/>
          <w:szCs w:val="18"/>
        </w:rPr>
        <w:t xml:space="preserve">Conseil </w:t>
      </w:r>
      <w:r w:rsidRPr="00A65771">
        <w:rPr>
          <w:spacing w:val="5"/>
          <w:sz w:val="18"/>
          <w:szCs w:val="18"/>
        </w:rPr>
        <w:t xml:space="preserve">de </w:t>
      </w:r>
      <w:r>
        <w:rPr>
          <w:spacing w:val="1"/>
          <w:sz w:val="18"/>
          <w:szCs w:val="18"/>
        </w:rPr>
        <w:t>l</w:t>
      </w:r>
      <w:r w:rsidR="005736A9">
        <w:rPr>
          <w:spacing w:val="1"/>
          <w:sz w:val="18"/>
          <w:szCs w:val="18"/>
        </w:rPr>
        <w:t>’</w:t>
      </w:r>
      <w:r w:rsidRPr="00A65771">
        <w:rPr>
          <w:spacing w:val="1"/>
          <w:sz w:val="18"/>
          <w:szCs w:val="18"/>
        </w:rPr>
        <w:t xml:space="preserve">UPOV </w:t>
      </w:r>
      <w:r w:rsidRPr="00A65771">
        <w:rPr>
          <w:spacing w:val="3"/>
          <w:sz w:val="18"/>
          <w:szCs w:val="18"/>
        </w:rPr>
        <w:t xml:space="preserve">chaque </w:t>
      </w:r>
      <w:r w:rsidRPr="00A65771">
        <w:rPr>
          <w:spacing w:val="5"/>
          <w:sz w:val="18"/>
          <w:szCs w:val="18"/>
        </w:rPr>
        <w:t xml:space="preserve">fois </w:t>
      </w:r>
      <w:r w:rsidRPr="00A65771">
        <w:rPr>
          <w:spacing w:val="3"/>
          <w:sz w:val="18"/>
          <w:szCs w:val="18"/>
        </w:rPr>
        <w:t>qu</w:t>
      </w:r>
      <w:r w:rsidR="005736A9">
        <w:rPr>
          <w:spacing w:val="3"/>
          <w:sz w:val="18"/>
          <w:szCs w:val="18"/>
        </w:rPr>
        <w:t>’</w:t>
      </w:r>
      <w:r w:rsidRPr="00A65771">
        <w:rPr>
          <w:spacing w:val="3"/>
          <w:sz w:val="18"/>
          <w:szCs w:val="18"/>
        </w:rPr>
        <w:t xml:space="preserve">il est </w:t>
      </w:r>
      <w:r w:rsidRPr="00A65771">
        <w:rPr>
          <w:spacing w:val="5"/>
          <w:sz w:val="18"/>
          <w:szCs w:val="18"/>
        </w:rPr>
        <w:t xml:space="preserve">en </w:t>
      </w:r>
      <w:r w:rsidRPr="00A65771">
        <w:rPr>
          <w:spacing w:val="-2"/>
          <w:sz w:val="18"/>
          <w:szCs w:val="18"/>
        </w:rPr>
        <w:t xml:space="preserve">désaccord </w:t>
      </w:r>
      <w:r w:rsidRPr="00A65771">
        <w:rPr>
          <w:sz w:val="18"/>
          <w:szCs w:val="18"/>
        </w:rPr>
        <w:t xml:space="preserve">avec </w:t>
      </w:r>
      <w:r w:rsidRPr="00A65771">
        <w:rPr>
          <w:spacing w:val="-8"/>
          <w:sz w:val="18"/>
          <w:szCs w:val="18"/>
        </w:rPr>
        <w:t xml:space="preserve">un </w:t>
      </w:r>
      <w:r w:rsidRPr="00A65771">
        <w:rPr>
          <w:spacing w:val="6"/>
          <w:sz w:val="18"/>
          <w:szCs w:val="18"/>
        </w:rPr>
        <w:t xml:space="preserve">acte, </w:t>
      </w:r>
      <w:r w:rsidRPr="00A65771">
        <w:rPr>
          <w:spacing w:val="-3"/>
          <w:sz w:val="18"/>
          <w:szCs w:val="18"/>
        </w:rPr>
        <w:t xml:space="preserve">un </w:t>
      </w:r>
      <w:r w:rsidRPr="00A65771">
        <w:rPr>
          <w:sz w:val="18"/>
          <w:szCs w:val="18"/>
        </w:rPr>
        <w:t xml:space="preserve">plan </w:t>
      </w:r>
      <w:r w:rsidRPr="00A65771">
        <w:rPr>
          <w:spacing w:val="7"/>
          <w:sz w:val="18"/>
          <w:szCs w:val="18"/>
        </w:rPr>
        <w:t xml:space="preserve">ou </w:t>
      </w:r>
      <w:r w:rsidRPr="00A65771">
        <w:rPr>
          <w:spacing w:val="-3"/>
          <w:sz w:val="18"/>
          <w:szCs w:val="18"/>
        </w:rPr>
        <w:t xml:space="preserve">une </w:t>
      </w:r>
      <w:r w:rsidRPr="00A65771">
        <w:rPr>
          <w:spacing w:val="-1"/>
          <w:sz w:val="18"/>
          <w:szCs w:val="18"/>
        </w:rPr>
        <w:t xml:space="preserve">proposition </w:t>
      </w:r>
      <w:r w:rsidRPr="00A65771">
        <w:rPr>
          <w:spacing w:val="10"/>
          <w:sz w:val="18"/>
          <w:szCs w:val="18"/>
        </w:rPr>
        <w:t xml:space="preserve">du </w:t>
      </w:r>
      <w:r>
        <w:rPr>
          <w:spacing w:val="4"/>
          <w:sz w:val="18"/>
          <w:szCs w:val="18"/>
        </w:rPr>
        <w:t>Secrétaire général</w:t>
      </w:r>
      <w:r w:rsidRPr="00A65771">
        <w:rPr>
          <w:sz w:val="18"/>
          <w:szCs w:val="18"/>
          <w:lang w:val="fr-CH"/>
        </w:rPr>
        <w:t>.”</w:t>
      </w:r>
    </w:p>
    <w:p w:rsidR="00DA1E0E" w:rsidRPr="00A65771" w:rsidRDefault="00DA1E0E" w:rsidP="00DA1E0E">
      <w:pPr>
        <w:rPr>
          <w:lang w:val="fr-CH"/>
        </w:rPr>
      </w:pPr>
    </w:p>
    <w:p w:rsidR="00DA1E0E" w:rsidRPr="00A65771" w:rsidRDefault="00DA1E0E" w:rsidP="00DA1E0E">
      <w:pPr>
        <w:rPr>
          <w:lang w:val="fr-CH"/>
        </w:rPr>
      </w:pPr>
      <w:r w:rsidRPr="00A65771">
        <w:t>En outre, l</w:t>
      </w:r>
      <w:r w:rsidR="005736A9">
        <w:t>’</w:t>
      </w:r>
      <w:r w:rsidRPr="00A65771">
        <w:t>a</w:t>
      </w:r>
      <w:r w:rsidRPr="00A65771">
        <w:rPr>
          <w:rStyle w:val="underline"/>
          <w:rFonts w:eastAsia="SimSun"/>
          <w:u w:val="none"/>
        </w:rPr>
        <w:t>rticle 7</w:t>
      </w:r>
      <w:r w:rsidRPr="00A65771">
        <w:rPr>
          <w:rStyle w:val="underline"/>
          <w:u w:val="none"/>
        </w:rPr>
        <w:t>.1)</w:t>
      </w:r>
      <w:r w:rsidRPr="00A65771">
        <w:rPr>
          <w:rStyle w:val="underline"/>
          <w:rFonts w:eastAsia="SimSun"/>
          <w:u w:val="none"/>
        </w:rPr>
        <w:t xml:space="preserve"> du même Accord OMPI/UPOV prévoit que</w:t>
      </w:r>
      <w:r w:rsidR="005736A9">
        <w:rPr>
          <w:rStyle w:val="underline"/>
          <w:rFonts w:eastAsia="SimSun"/>
          <w:u w:val="none"/>
        </w:rPr>
        <w:t> :</w:t>
      </w:r>
    </w:p>
    <w:p w:rsidR="00DA1E0E" w:rsidRPr="00A65771" w:rsidRDefault="00DA1E0E" w:rsidP="00DA1E0E">
      <w:pPr>
        <w:rPr>
          <w:lang w:val="fr-CH"/>
        </w:rPr>
      </w:pPr>
    </w:p>
    <w:p w:rsidR="00DA1E0E" w:rsidRPr="00A65771" w:rsidRDefault="00DA1E0E" w:rsidP="00DA1E0E">
      <w:pPr>
        <w:ind w:left="567" w:right="566"/>
        <w:rPr>
          <w:sz w:val="18"/>
          <w:szCs w:val="18"/>
          <w:lang w:val="fr-CH"/>
        </w:rPr>
      </w:pPr>
      <w:r w:rsidRPr="00A65771">
        <w:rPr>
          <w:sz w:val="18"/>
          <w:szCs w:val="18"/>
          <w:lang w:val="fr-CH"/>
        </w:rPr>
        <w:t>“1)</w:t>
      </w:r>
      <w:r w:rsidRPr="00A65771">
        <w:rPr>
          <w:sz w:val="18"/>
          <w:szCs w:val="18"/>
          <w:lang w:val="fr-CH"/>
        </w:rPr>
        <w:tab/>
      </w:r>
      <w:r w:rsidRPr="00A65771">
        <w:rPr>
          <w:spacing w:val="-14"/>
          <w:sz w:val="18"/>
          <w:szCs w:val="18"/>
        </w:rPr>
        <w:t xml:space="preserve">La </w:t>
      </w:r>
      <w:r w:rsidRPr="00A65771">
        <w:rPr>
          <w:spacing w:val="-2"/>
          <w:sz w:val="18"/>
          <w:szCs w:val="18"/>
        </w:rPr>
        <w:t xml:space="preserve">nomination </w:t>
      </w:r>
      <w:r w:rsidRPr="00A65771">
        <w:rPr>
          <w:spacing w:val="-4"/>
          <w:sz w:val="18"/>
          <w:szCs w:val="18"/>
        </w:rPr>
        <w:t xml:space="preserve">du </w:t>
      </w:r>
      <w:r>
        <w:rPr>
          <w:sz w:val="18"/>
          <w:szCs w:val="18"/>
        </w:rPr>
        <w:t>Secrétaire général</w:t>
      </w:r>
      <w:r w:rsidRPr="00A65771">
        <w:rPr>
          <w:spacing w:val="2"/>
          <w:sz w:val="18"/>
          <w:szCs w:val="18"/>
        </w:rPr>
        <w:t xml:space="preserve"> </w:t>
      </w:r>
      <w:r w:rsidRPr="00A65771">
        <w:rPr>
          <w:sz w:val="18"/>
          <w:szCs w:val="18"/>
        </w:rPr>
        <w:t xml:space="preserve">adjoint </w:t>
      </w:r>
      <w:r w:rsidRPr="00A65771">
        <w:rPr>
          <w:spacing w:val="-1"/>
          <w:sz w:val="18"/>
          <w:szCs w:val="18"/>
        </w:rPr>
        <w:t xml:space="preserve">de </w:t>
      </w:r>
      <w:r w:rsidRPr="00A65771">
        <w:rPr>
          <w:sz w:val="18"/>
          <w:szCs w:val="18"/>
        </w:rPr>
        <w:t>l</w:t>
      </w:r>
      <w:r w:rsidR="005736A9">
        <w:rPr>
          <w:sz w:val="18"/>
          <w:szCs w:val="18"/>
        </w:rPr>
        <w:t>’</w:t>
      </w:r>
      <w:r w:rsidRPr="00A65771">
        <w:rPr>
          <w:sz w:val="18"/>
          <w:szCs w:val="18"/>
        </w:rPr>
        <w:t xml:space="preserve">UPOV </w:t>
      </w:r>
      <w:r w:rsidRPr="00A65771">
        <w:rPr>
          <w:spacing w:val="-1"/>
          <w:sz w:val="18"/>
          <w:szCs w:val="18"/>
        </w:rPr>
        <w:t xml:space="preserve">et </w:t>
      </w:r>
      <w:r w:rsidRPr="00A65771">
        <w:rPr>
          <w:spacing w:val="2"/>
          <w:sz w:val="18"/>
          <w:szCs w:val="18"/>
        </w:rPr>
        <w:t xml:space="preserve">la </w:t>
      </w:r>
      <w:r w:rsidRPr="00A65771">
        <w:rPr>
          <w:spacing w:val="5"/>
          <w:sz w:val="18"/>
          <w:szCs w:val="18"/>
        </w:rPr>
        <w:t>rési</w:t>
      </w:r>
      <w:r w:rsidRPr="00A65771">
        <w:rPr>
          <w:spacing w:val="1"/>
          <w:sz w:val="18"/>
          <w:szCs w:val="18"/>
        </w:rPr>
        <w:t xml:space="preserve">liation </w:t>
      </w:r>
      <w:r w:rsidRPr="00A65771">
        <w:rPr>
          <w:spacing w:val="-1"/>
          <w:sz w:val="18"/>
          <w:szCs w:val="18"/>
          <w:lang w:eastAsia="de-DE"/>
        </w:rPr>
        <w:t xml:space="preserve">éventuelle </w:t>
      </w:r>
      <w:r w:rsidRPr="00A65771">
        <w:rPr>
          <w:spacing w:val="9"/>
          <w:sz w:val="18"/>
          <w:szCs w:val="18"/>
        </w:rPr>
        <w:t xml:space="preserve">de </w:t>
      </w:r>
      <w:r w:rsidRPr="00A65771">
        <w:rPr>
          <w:spacing w:val="4"/>
          <w:sz w:val="18"/>
          <w:szCs w:val="18"/>
        </w:rPr>
        <w:t xml:space="preserve">son </w:t>
      </w:r>
      <w:r w:rsidRPr="00A65771">
        <w:rPr>
          <w:spacing w:val="2"/>
          <w:sz w:val="18"/>
          <w:szCs w:val="18"/>
        </w:rPr>
        <w:t xml:space="preserve">engagement </w:t>
      </w:r>
      <w:r w:rsidRPr="00A65771">
        <w:rPr>
          <w:spacing w:val="-3"/>
          <w:sz w:val="18"/>
          <w:szCs w:val="18"/>
        </w:rPr>
        <w:t xml:space="preserve">pour </w:t>
      </w:r>
      <w:r w:rsidRPr="00A65771">
        <w:rPr>
          <w:spacing w:val="-2"/>
          <w:sz w:val="18"/>
          <w:szCs w:val="18"/>
        </w:rPr>
        <w:t xml:space="preserve">motif </w:t>
      </w:r>
      <w:r w:rsidRPr="00A65771">
        <w:rPr>
          <w:sz w:val="18"/>
          <w:szCs w:val="18"/>
        </w:rPr>
        <w:t xml:space="preserve">disciplinaire </w:t>
      </w:r>
      <w:r w:rsidRPr="00A65771">
        <w:rPr>
          <w:spacing w:val="2"/>
          <w:sz w:val="18"/>
          <w:szCs w:val="18"/>
        </w:rPr>
        <w:t xml:space="preserve">ou </w:t>
      </w:r>
      <w:r w:rsidRPr="00A65771">
        <w:rPr>
          <w:spacing w:val="-5"/>
          <w:sz w:val="18"/>
          <w:szCs w:val="18"/>
        </w:rPr>
        <w:t xml:space="preserve">pour </w:t>
      </w:r>
      <w:r w:rsidRPr="00A65771">
        <w:rPr>
          <w:spacing w:val="3"/>
          <w:sz w:val="18"/>
          <w:szCs w:val="18"/>
        </w:rPr>
        <w:t>incapa</w:t>
      </w:r>
      <w:r w:rsidRPr="00A65771">
        <w:rPr>
          <w:spacing w:val="6"/>
          <w:sz w:val="18"/>
          <w:szCs w:val="18"/>
        </w:rPr>
        <w:t xml:space="preserve">cité </w:t>
      </w:r>
      <w:r w:rsidRPr="00A65771">
        <w:rPr>
          <w:spacing w:val="3"/>
          <w:sz w:val="18"/>
          <w:szCs w:val="18"/>
        </w:rPr>
        <w:t xml:space="preserve">ont </w:t>
      </w:r>
      <w:r w:rsidRPr="00A65771">
        <w:rPr>
          <w:spacing w:val="-4"/>
          <w:sz w:val="18"/>
          <w:szCs w:val="18"/>
        </w:rPr>
        <w:t xml:space="preserve">lieu </w:t>
      </w:r>
      <w:r w:rsidRPr="00A65771">
        <w:rPr>
          <w:spacing w:val="-2"/>
          <w:sz w:val="18"/>
          <w:szCs w:val="18"/>
        </w:rPr>
        <w:t xml:space="preserve">après que </w:t>
      </w:r>
      <w:r w:rsidRPr="00A65771">
        <w:rPr>
          <w:spacing w:val="2"/>
          <w:sz w:val="18"/>
          <w:szCs w:val="18"/>
        </w:rPr>
        <w:t xml:space="preserve">le </w:t>
      </w:r>
      <w:r w:rsidRPr="00A65771">
        <w:rPr>
          <w:spacing w:val="3"/>
          <w:sz w:val="18"/>
          <w:szCs w:val="18"/>
        </w:rPr>
        <w:t xml:space="preserve">Conseil </w:t>
      </w:r>
      <w:r w:rsidRPr="00A65771">
        <w:rPr>
          <w:spacing w:val="4"/>
          <w:sz w:val="18"/>
          <w:szCs w:val="18"/>
        </w:rPr>
        <w:t xml:space="preserve">de </w:t>
      </w:r>
      <w:r w:rsidRPr="00A65771">
        <w:rPr>
          <w:spacing w:val="1"/>
          <w:sz w:val="18"/>
          <w:szCs w:val="18"/>
        </w:rPr>
        <w:t>l</w:t>
      </w:r>
      <w:r w:rsidR="005736A9">
        <w:rPr>
          <w:spacing w:val="1"/>
          <w:sz w:val="18"/>
          <w:szCs w:val="18"/>
        </w:rPr>
        <w:t>’</w:t>
      </w:r>
      <w:r w:rsidRPr="00A65771">
        <w:rPr>
          <w:spacing w:val="1"/>
          <w:sz w:val="18"/>
          <w:szCs w:val="18"/>
        </w:rPr>
        <w:t xml:space="preserve">UPOV </w:t>
      </w:r>
      <w:r w:rsidRPr="00A65771">
        <w:rPr>
          <w:sz w:val="18"/>
          <w:szCs w:val="18"/>
        </w:rPr>
        <w:t xml:space="preserve">a </w:t>
      </w:r>
      <w:r w:rsidRPr="00A65771">
        <w:rPr>
          <w:spacing w:val="1"/>
          <w:sz w:val="18"/>
          <w:szCs w:val="18"/>
        </w:rPr>
        <w:t xml:space="preserve">demandé </w:t>
      </w:r>
      <w:r w:rsidRPr="00A65771">
        <w:rPr>
          <w:spacing w:val="-2"/>
          <w:sz w:val="18"/>
          <w:szCs w:val="18"/>
        </w:rPr>
        <w:t>l</w:t>
      </w:r>
      <w:r w:rsidR="005736A9">
        <w:rPr>
          <w:spacing w:val="-2"/>
          <w:sz w:val="18"/>
          <w:szCs w:val="18"/>
        </w:rPr>
        <w:t>’</w:t>
      </w:r>
      <w:r w:rsidRPr="00A65771">
        <w:rPr>
          <w:spacing w:val="-2"/>
          <w:sz w:val="18"/>
          <w:szCs w:val="18"/>
        </w:rPr>
        <w:t xml:space="preserve">accord </w:t>
      </w:r>
      <w:r w:rsidRPr="00A65771">
        <w:rPr>
          <w:sz w:val="18"/>
          <w:szCs w:val="18"/>
        </w:rPr>
        <w:t xml:space="preserve">du </w:t>
      </w:r>
      <w:r>
        <w:rPr>
          <w:spacing w:val="3"/>
          <w:sz w:val="18"/>
          <w:szCs w:val="18"/>
        </w:rPr>
        <w:t>Secrétaire général</w:t>
      </w:r>
      <w:r w:rsidRPr="00A65771">
        <w:rPr>
          <w:spacing w:val="2"/>
          <w:sz w:val="18"/>
          <w:szCs w:val="18"/>
        </w:rPr>
        <w:t xml:space="preserve"> </w:t>
      </w:r>
      <w:r w:rsidRPr="00A65771">
        <w:rPr>
          <w:spacing w:val="9"/>
          <w:sz w:val="18"/>
          <w:szCs w:val="18"/>
        </w:rPr>
        <w:t xml:space="preserve">de </w:t>
      </w:r>
      <w:r w:rsidRPr="00A65771">
        <w:rPr>
          <w:spacing w:val="-1"/>
          <w:sz w:val="18"/>
          <w:szCs w:val="18"/>
        </w:rPr>
        <w:t>l</w:t>
      </w:r>
      <w:r w:rsidR="005736A9">
        <w:rPr>
          <w:spacing w:val="-1"/>
          <w:sz w:val="18"/>
          <w:szCs w:val="18"/>
        </w:rPr>
        <w:t>’</w:t>
      </w:r>
      <w:r w:rsidRPr="00A65771">
        <w:rPr>
          <w:spacing w:val="-1"/>
          <w:sz w:val="18"/>
          <w:szCs w:val="18"/>
        </w:rPr>
        <w:t xml:space="preserve">UPOV </w:t>
      </w:r>
      <w:r w:rsidRPr="00A65771">
        <w:rPr>
          <w:sz w:val="18"/>
          <w:szCs w:val="18"/>
        </w:rPr>
        <w:t xml:space="preserve">à </w:t>
      </w:r>
      <w:r w:rsidRPr="00A65771">
        <w:rPr>
          <w:spacing w:val="14"/>
          <w:sz w:val="18"/>
          <w:szCs w:val="18"/>
        </w:rPr>
        <w:t xml:space="preserve">ce </w:t>
      </w:r>
      <w:r w:rsidRPr="00A65771">
        <w:rPr>
          <w:spacing w:val="1"/>
          <w:sz w:val="18"/>
          <w:szCs w:val="18"/>
        </w:rPr>
        <w:t>sujet</w:t>
      </w:r>
      <w:r w:rsidRPr="00A65771">
        <w:rPr>
          <w:sz w:val="18"/>
          <w:szCs w:val="18"/>
          <w:lang w:val="fr-CH"/>
        </w:rPr>
        <w:t>.”</w:t>
      </w:r>
    </w:p>
    <w:p w:rsidR="00DA1E0E" w:rsidRPr="00A65771" w:rsidRDefault="00DA1E0E" w:rsidP="00DA1E0E">
      <w:pPr>
        <w:rPr>
          <w:lang w:val="fr-CH"/>
        </w:rPr>
      </w:pPr>
    </w:p>
    <w:p w:rsidR="00DA1E0E" w:rsidRPr="00A65771" w:rsidRDefault="00DA1E0E" w:rsidP="00DA1E0E">
      <w:pPr>
        <w:pStyle w:val="Heading2"/>
        <w:rPr>
          <w:lang w:val="fr-CH"/>
        </w:rPr>
      </w:pPr>
      <w:r w:rsidRPr="00C774E7">
        <w:rPr>
          <w:lang w:val="fr-CH"/>
        </w:rPr>
        <w:t>Procédure à suivre et calendrier proposés</w:t>
      </w:r>
    </w:p>
    <w:p w:rsidR="00DA1E0E" w:rsidRPr="00A65771" w:rsidRDefault="00DA1E0E" w:rsidP="00DA1E0E">
      <w:pPr>
        <w:rPr>
          <w:lang w:val="fr-CH"/>
        </w:rPr>
      </w:pPr>
    </w:p>
    <w:p w:rsidR="00DA1E0E" w:rsidRPr="00A65771" w:rsidRDefault="00DA1E0E" w:rsidP="00DA1E0E">
      <w:pPr>
        <w:rPr>
          <w:lang w:val="fr-CH"/>
        </w:rPr>
      </w:pPr>
      <w:r w:rsidRPr="00A65771">
        <w:fldChar w:fldCharType="begin"/>
      </w:r>
      <w:r w:rsidRPr="00A65771">
        <w:rPr>
          <w:lang w:val="fr-CH"/>
        </w:rPr>
        <w:instrText xml:space="preserve"> AUTONUM  </w:instrText>
      </w:r>
      <w:r w:rsidRPr="00A65771">
        <w:fldChar w:fldCharType="end"/>
      </w:r>
      <w:r w:rsidRPr="00A65771">
        <w:rPr>
          <w:lang w:val="fr-CH"/>
        </w:rPr>
        <w:tab/>
      </w:r>
      <w:r w:rsidRPr="00A65771">
        <w:rPr>
          <w:szCs w:val="24"/>
        </w:rPr>
        <w:t>Fondée sur la pratique antérieure de nomination des secrétaires généraux adjoints, la procédure comprend les étapes suivantes</w:t>
      </w:r>
      <w:r w:rsidR="005736A9">
        <w:rPr>
          <w:szCs w:val="24"/>
        </w:rPr>
        <w:t> :</w:t>
      </w:r>
      <w:r w:rsidRPr="00A65771">
        <w:rPr>
          <w:szCs w:val="24"/>
        </w:rPr>
        <w:t xml:space="preserve"> tout d</w:t>
      </w:r>
      <w:r w:rsidR="005736A9">
        <w:rPr>
          <w:szCs w:val="24"/>
        </w:rPr>
        <w:t>’</w:t>
      </w:r>
      <w:r w:rsidRPr="00A65771">
        <w:rPr>
          <w:szCs w:val="24"/>
        </w:rPr>
        <w:t>abord, diffusion d</w:t>
      </w:r>
      <w:r w:rsidR="005736A9">
        <w:rPr>
          <w:szCs w:val="24"/>
        </w:rPr>
        <w:t>’</w:t>
      </w:r>
      <w:r w:rsidRPr="00A65771">
        <w:rPr>
          <w:szCs w:val="24"/>
        </w:rPr>
        <w:t>une circulaire annonçant la vacance du poste avec une description générale des attributions et des conditions d</w:t>
      </w:r>
      <w:r w:rsidR="005736A9">
        <w:rPr>
          <w:szCs w:val="24"/>
        </w:rPr>
        <w:t>’</w:t>
      </w:r>
      <w:r w:rsidRPr="00A65771">
        <w:rPr>
          <w:szCs w:val="24"/>
        </w:rPr>
        <w:t>emploi;  deuxièmement, transmission des candidatures reçues aux membres de l</w:t>
      </w:r>
      <w:r w:rsidR="005736A9">
        <w:rPr>
          <w:szCs w:val="24"/>
        </w:rPr>
        <w:t>’</w:t>
      </w:r>
      <w:r w:rsidRPr="00A65771">
        <w:rPr>
          <w:szCs w:val="24"/>
        </w:rPr>
        <w:t>Union;  troisièmement, examen</w:t>
      </w:r>
      <w:r>
        <w:rPr>
          <w:szCs w:val="24"/>
        </w:rPr>
        <w:t xml:space="preserve"> des candidatures par le Comité</w:t>
      </w:r>
      <w:r w:rsidR="008F3637">
        <w:rPr>
          <w:szCs w:val="24"/>
        </w:rPr>
        <w:t xml:space="preserve"> </w:t>
      </w:r>
      <w:r w:rsidRPr="00A65771">
        <w:rPr>
          <w:szCs w:val="24"/>
        </w:rPr>
        <w:t>consultatif et sélection des candidats convoqués à des entretiens, en principe avec l</w:t>
      </w:r>
      <w:r w:rsidR="005736A9">
        <w:rPr>
          <w:szCs w:val="24"/>
        </w:rPr>
        <w:t>’</w:t>
      </w:r>
      <w:r w:rsidRPr="00A65771">
        <w:rPr>
          <w:szCs w:val="24"/>
        </w:rPr>
        <w:t>assistance d</w:t>
      </w:r>
      <w:r w:rsidR="005736A9">
        <w:rPr>
          <w:szCs w:val="24"/>
        </w:rPr>
        <w:t>’</w:t>
      </w:r>
      <w:r w:rsidRPr="00A65771">
        <w:rPr>
          <w:szCs w:val="24"/>
        </w:rPr>
        <w:t>un sous</w:t>
      </w:r>
      <w:r w:rsidR="005736A9">
        <w:rPr>
          <w:szCs w:val="24"/>
        </w:rPr>
        <w:t>-</w:t>
      </w:r>
      <w:r w:rsidRPr="00A65771">
        <w:rPr>
          <w:szCs w:val="24"/>
        </w:rPr>
        <w:t>comité;  et enfin, proposition d</w:t>
      </w:r>
      <w:r w:rsidR="005736A9">
        <w:rPr>
          <w:szCs w:val="24"/>
        </w:rPr>
        <w:t>’</w:t>
      </w:r>
      <w:r w:rsidRPr="00A65771">
        <w:rPr>
          <w:szCs w:val="24"/>
        </w:rPr>
        <w:t>un candidat au Conseil sur recommandation du Comité consultatif, après l</w:t>
      </w:r>
      <w:r w:rsidR="005736A9">
        <w:rPr>
          <w:szCs w:val="24"/>
        </w:rPr>
        <w:t>’</w:t>
      </w:r>
      <w:r w:rsidRPr="00A65771">
        <w:rPr>
          <w:szCs w:val="24"/>
        </w:rPr>
        <w:t xml:space="preserve">accord du </w:t>
      </w:r>
      <w:r>
        <w:rPr>
          <w:szCs w:val="24"/>
        </w:rPr>
        <w:t>Secrétaire général</w:t>
      </w:r>
      <w:r w:rsidRPr="00A65771">
        <w:rPr>
          <w:lang w:val="fr-CH"/>
        </w:rPr>
        <w:t>.</w:t>
      </w:r>
    </w:p>
    <w:p w:rsidR="00DA1E0E" w:rsidRPr="00A65771" w:rsidRDefault="00DA1E0E" w:rsidP="00DA1E0E">
      <w:pPr>
        <w:rPr>
          <w:lang w:val="fr-CH"/>
        </w:rPr>
      </w:pPr>
    </w:p>
    <w:p w:rsidR="00DA1E0E" w:rsidRPr="00A65771" w:rsidRDefault="00DA1E0E" w:rsidP="00DA1E0E">
      <w:pPr>
        <w:pStyle w:val="Heading3"/>
        <w:rPr>
          <w:i w:val="0"/>
          <w:lang w:val="fr-CH"/>
        </w:rPr>
      </w:pPr>
      <w:r w:rsidRPr="00A65771">
        <w:rPr>
          <w:lang w:val="fr-CH"/>
        </w:rPr>
        <w:t>Circulaire annonçant la vacance de poste</w:t>
      </w:r>
    </w:p>
    <w:p w:rsidR="00DA1E0E" w:rsidRPr="00A65771" w:rsidRDefault="00DA1E0E" w:rsidP="00DA1E0E">
      <w:pPr>
        <w:ind w:right="-1"/>
        <w:rPr>
          <w:lang w:val="fr-CH"/>
        </w:rPr>
      </w:pPr>
    </w:p>
    <w:p w:rsidR="00DA1E0E" w:rsidRDefault="00DA1E0E" w:rsidP="00DA1E0E">
      <w:pPr>
        <w:ind w:right="-1"/>
        <w:rPr>
          <w:rFonts w:cs="Arial"/>
          <w:lang w:val="fr-CH"/>
        </w:rPr>
      </w:pPr>
      <w:r w:rsidRPr="00A33DCC">
        <w:fldChar w:fldCharType="begin"/>
      </w:r>
      <w:r w:rsidRPr="00A33DCC">
        <w:rPr>
          <w:lang w:val="fr-CH"/>
        </w:rPr>
        <w:instrText xml:space="preserve"> AUTONUM  </w:instrText>
      </w:r>
      <w:r w:rsidRPr="00A33DCC">
        <w:fldChar w:fldCharType="end"/>
      </w:r>
      <w:r w:rsidRPr="00A33DCC">
        <w:rPr>
          <w:lang w:val="fr-CH"/>
        </w:rPr>
        <w:tab/>
        <w:t>Un projet de circulaire fondé sur la circulaire la plus récente diffusée à cet effet (circulaire n° C. U. 3659 du 29 mai 2009), annonçant la vacance de poste et contenant la description générale des attributions et une présentation des conditions d</w:t>
      </w:r>
      <w:r w:rsidR="005736A9">
        <w:rPr>
          <w:lang w:val="fr-CH"/>
        </w:rPr>
        <w:t>’</w:t>
      </w:r>
      <w:r w:rsidRPr="00A33DCC">
        <w:rPr>
          <w:lang w:val="fr-CH"/>
        </w:rPr>
        <w:t>emploi, est présenté dans l</w:t>
      </w:r>
      <w:r w:rsidR="005736A9">
        <w:rPr>
          <w:lang w:val="fr-CH"/>
        </w:rPr>
        <w:t>’</w:t>
      </w:r>
      <w:r w:rsidRPr="00A33DCC">
        <w:rPr>
          <w:lang w:val="fr-CH"/>
        </w:rPr>
        <w:t>annexe du présent document, les modifications apportées à la version précédente étant indiquées en mode révisi</w:t>
      </w:r>
      <w:r w:rsidR="00B12BCA" w:rsidRPr="00A33DCC">
        <w:rPr>
          <w:lang w:val="fr-CH"/>
        </w:rPr>
        <w:t>on</w:t>
      </w:r>
      <w:r w:rsidR="00B12BCA">
        <w:rPr>
          <w:lang w:val="fr-CH"/>
        </w:rPr>
        <w:t xml:space="preserve">.  </w:t>
      </w:r>
      <w:r w:rsidR="00B12BCA" w:rsidRPr="00A33DCC">
        <w:rPr>
          <w:rFonts w:cs="Arial"/>
          <w:lang w:val="fr-CH"/>
        </w:rPr>
        <w:t>Le</w:t>
      </w:r>
      <w:r w:rsidRPr="00A33DCC">
        <w:rPr>
          <w:rFonts w:cs="Arial"/>
          <w:lang w:val="fr-CH"/>
        </w:rPr>
        <w:t>s modifications proposées incluent les propositions figurant dans les paragraphes suivants.</w:t>
      </w:r>
    </w:p>
    <w:p w:rsidR="00DA1E0E" w:rsidRPr="00A33DCC" w:rsidRDefault="00DA1E0E" w:rsidP="00DA1E0E">
      <w:pPr>
        <w:ind w:right="-1"/>
        <w:rPr>
          <w:lang w:val="fr-CH"/>
        </w:rPr>
      </w:pPr>
    </w:p>
    <w:p w:rsidR="00DA1E0E" w:rsidRPr="00A33DCC" w:rsidRDefault="00DA1E0E" w:rsidP="00DA1E0E">
      <w:pPr>
        <w:pStyle w:val="Heading3"/>
        <w:keepNext w:val="0"/>
        <w:rPr>
          <w:i w:val="0"/>
          <w:lang w:val="fr-CH"/>
        </w:rPr>
      </w:pPr>
      <w:r w:rsidRPr="00A33DCC">
        <w:rPr>
          <w:lang w:val="fr-CH"/>
        </w:rPr>
        <w:t>Grade de nomination</w:t>
      </w:r>
    </w:p>
    <w:p w:rsidR="00DA1E0E" w:rsidRPr="00A33DCC" w:rsidRDefault="00DA1E0E" w:rsidP="00DA1E0E">
      <w:pPr>
        <w:ind w:right="-1"/>
        <w:rPr>
          <w:lang w:val="fr-CH"/>
        </w:rPr>
      </w:pPr>
    </w:p>
    <w:p w:rsidR="00DA1E0E" w:rsidRPr="00A33DCC" w:rsidRDefault="00DA1E0E" w:rsidP="00DA1E0E">
      <w:pPr>
        <w:ind w:right="-1"/>
        <w:rPr>
          <w:lang w:val="fr-CH"/>
        </w:rPr>
      </w:pPr>
      <w:r w:rsidRPr="00A33DCC">
        <w:fldChar w:fldCharType="begin"/>
      </w:r>
      <w:r w:rsidRPr="00A33DCC">
        <w:rPr>
          <w:lang w:val="fr-CH"/>
        </w:rPr>
        <w:instrText xml:space="preserve"> AUTONUM  </w:instrText>
      </w:r>
      <w:r w:rsidRPr="00A33DCC">
        <w:fldChar w:fldCharType="end"/>
      </w:r>
      <w:r w:rsidRPr="00A33DCC">
        <w:rPr>
          <w:lang w:val="fr-CH"/>
        </w:rPr>
        <w:tab/>
        <w:t>La circulaire n° C. U. 3659 du 29 mai 2009 annonçait que la nomination se ferait au grade D</w:t>
      </w:r>
      <w:r w:rsidR="005736A9">
        <w:rPr>
          <w:lang w:val="fr-CH"/>
        </w:rPr>
        <w:t>-</w:t>
      </w:r>
      <w:r w:rsidRPr="00A33DCC">
        <w:rPr>
          <w:lang w:val="fr-CH"/>
        </w:rPr>
        <w:t>2 ou au grade de sous</w:t>
      </w:r>
      <w:r w:rsidR="005736A9">
        <w:rPr>
          <w:lang w:val="fr-CH"/>
        </w:rPr>
        <w:t>-</w:t>
      </w:r>
      <w:r w:rsidRPr="00A33DCC">
        <w:rPr>
          <w:lang w:val="fr-CH"/>
        </w:rPr>
        <w:t xml:space="preserve">secrétaire général (ASG) du régime commun des </w:t>
      </w:r>
      <w:r w:rsidR="005736A9">
        <w:rPr>
          <w:lang w:val="fr-CH"/>
        </w:rPr>
        <w:t>Nations Unies</w:t>
      </w:r>
      <w:r w:rsidRPr="00A33DCC">
        <w:rPr>
          <w:lang w:val="fr-CH"/>
        </w:rPr>
        <w:t>, selon les qualifications et l</w:t>
      </w:r>
      <w:r w:rsidR="005736A9">
        <w:rPr>
          <w:lang w:val="fr-CH"/>
        </w:rPr>
        <w:t>’</w:t>
      </w:r>
      <w:r w:rsidRPr="00A33DCC">
        <w:rPr>
          <w:lang w:val="fr-CH"/>
        </w:rPr>
        <w:t>expérience du candidat retenu.</w:t>
      </w:r>
    </w:p>
    <w:p w:rsidR="00DA1E0E" w:rsidRPr="00A33DCC" w:rsidRDefault="00DA1E0E" w:rsidP="00DA1E0E">
      <w:pPr>
        <w:ind w:right="-1"/>
        <w:rPr>
          <w:lang w:val="fr-CH"/>
        </w:rPr>
      </w:pPr>
    </w:p>
    <w:p w:rsidR="00DA1E0E" w:rsidRPr="00A33DCC" w:rsidRDefault="00DA1E0E" w:rsidP="00DA1E0E">
      <w:pPr>
        <w:ind w:right="-1"/>
        <w:rPr>
          <w:lang w:val="fr-CH"/>
        </w:rPr>
      </w:pPr>
      <w:r w:rsidRPr="00A33DCC">
        <w:fldChar w:fldCharType="begin"/>
      </w:r>
      <w:r w:rsidRPr="00A33DCC">
        <w:rPr>
          <w:lang w:val="fr-CH"/>
        </w:rPr>
        <w:instrText xml:space="preserve"> AUTONUM  </w:instrText>
      </w:r>
      <w:r w:rsidRPr="00A33DCC">
        <w:fldChar w:fldCharType="end"/>
      </w:r>
      <w:r w:rsidRPr="00A33DCC">
        <w:rPr>
          <w:lang w:val="fr-CH"/>
        </w:rPr>
        <w:tab/>
        <w:t>À sa vingt</w:t>
      </w:r>
      <w:r w:rsidR="005736A9">
        <w:rPr>
          <w:lang w:val="fr-CH"/>
        </w:rPr>
        <w:t>-</w:t>
      </w:r>
      <w:r w:rsidRPr="00A33DCC">
        <w:rPr>
          <w:lang w:val="fr-CH"/>
        </w:rPr>
        <w:t>sept</w:t>
      </w:r>
      <w:r w:rsidR="005736A9">
        <w:rPr>
          <w:lang w:val="fr-CH"/>
        </w:rPr>
        <w:t>ième session</w:t>
      </w:r>
      <w:r w:rsidRPr="00A33DCC">
        <w:rPr>
          <w:lang w:val="fr-CH"/>
        </w:rPr>
        <w:t xml:space="preserve"> extraordinaire tenue à Genève le 26 mars 2010, le Conseil a nommé M. Peter John Button Secrétaire général adjoint de l</w:t>
      </w:r>
      <w:r w:rsidR="005736A9">
        <w:rPr>
          <w:lang w:val="fr-CH"/>
        </w:rPr>
        <w:t>’</w:t>
      </w:r>
      <w:r w:rsidRPr="00A33DCC">
        <w:rPr>
          <w:lang w:val="fr-CH"/>
        </w:rPr>
        <w:t>UPOV pour la période allant du</w:t>
      </w:r>
      <w:r w:rsidR="005736A9">
        <w:rPr>
          <w:lang w:val="fr-CH"/>
        </w:rPr>
        <w:t xml:space="preserve"> 1</w:t>
      </w:r>
      <w:r w:rsidR="005736A9" w:rsidRPr="005736A9">
        <w:rPr>
          <w:vertAlign w:val="superscript"/>
          <w:lang w:val="fr-CH"/>
        </w:rPr>
        <w:t>er</w:t>
      </w:r>
      <w:r w:rsidR="005736A9">
        <w:rPr>
          <w:lang w:val="fr-CH"/>
        </w:rPr>
        <w:t> </w:t>
      </w:r>
      <w:r w:rsidRPr="00A33DCC">
        <w:rPr>
          <w:lang w:val="fr-CH"/>
        </w:rPr>
        <w:t>décembre 2010 au 30 novembre 2012, au grade D</w:t>
      </w:r>
      <w:r w:rsidR="005736A9">
        <w:rPr>
          <w:lang w:val="fr-CH"/>
        </w:rPr>
        <w:t>-</w:t>
      </w:r>
      <w:r w:rsidRPr="00A33DCC">
        <w:rPr>
          <w:lang w:val="fr-CH"/>
        </w:rPr>
        <w:t>2 (voir le paragraphe 7 du document C(Extr.)/27/3 “Compte rendu des décisions”).</w:t>
      </w:r>
    </w:p>
    <w:p w:rsidR="00DA1E0E" w:rsidRPr="00A33DCC" w:rsidRDefault="00DA1E0E" w:rsidP="00DA1E0E">
      <w:pPr>
        <w:ind w:right="-1"/>
        <w:rPr>
          <w:lang w:val="fr-CH"/>
        </w:rPr>
      </w:pPr>
    </w:p>
    <w:p w:rsidR="00DA1E0E" w:rsidRPr="00A33DCC" w:rsidRDefault="00DA1E0E" w:rsidP="00DA1E0E">
      <w:pPr>
        <w:ind w:right="-1"/>
        <w:rPr>
          <w:lang w:val="fr-CH"/>
        </w:rPr>
      </w:pPr>
      <w:r w:rsidRPr="00A33DCC">
        <w:fldChar w:fldCharType="begin"/>
      </w:r>
      <w:r w:rsidRPr="00A33DCC">
        <w:rPr>
          <w:lang w:val="fr-CH"/>
        </w:rPr>
        <w:instrText xml:space="preserve"> AUTONUM  </w:instrText>
      </w:r>
      <w:r w:rsidRPr="00A33DCC">
        <w:fldChar w:fldCharType="end"/>
      </w:r>
      <w:r w:rsidRPr="00A33DCC">
        <w:rPr>
          <w:lang w:val="fr-CH"/>
        </w:rPr>
        <w:tab/>
        <w:t>Compte tenu des responsabilités, de l</w:t>
      </w:r>
      <w:r w:rsidR="005736A9">
        <w:rPr>
          <w:lang w:val="fr-CH"/>
        </w:rPr>
        <w:t>’</w:t>
      </w:r>
      <w:r w:rsidRPr="00A33DCC">
        <w:rPr>
          <w:lang w:val="fr-CH"/>
        </w:rPr>
        <w:t>efficacité et de l</w:t>
      </w:r>
      <w:r w:rsidR="005736A9">
        <w:rPr>
          <w:lang w:val="fr-CH"/>
        </w:rPr>
        <w:t>’</w:t>
      </w:r>
      <w:r w:rsidRPr="00A33DCC">
        <w:rPr>
          <w:lang w:val="fr-CH"/>
        </w:rPr>
        <w:t>expérience du Secrétaire général adjoint, après consultation du président du Conseil, et conformément à la pratique, le Secrétaire général a recommandé la promotion du Secrétaire général adjoint au grade de sous</w:t>
      </w:r>
      <w:r w:rsidR="005736A9">
        <w:rPr>
          <w:lang w:val="fr-CH"/>
        </w:rPr>
        <w:t>-</w:t>
      </w:r>
      <w:r w:rsidRPr="00A33DCC">
        <w:rPr>
          <w:lang w:val="fr-CH"/>
        </w:rPr>
        <w:t xml:space="preserve">secrétaire général (ASG) du régime commun des </w:t>
      </w:r>
      <w:r w:rsidR="005736A9">
        <w:rPr>
          <w:lang w:val="fr-CH"/>
        </w:rPr>
        <w:t>Nations Unies</w:t>
      </w:r>
      <w:r w:rsidRPr="00A33DCC">
        <w:rPr>
          <w:lang w:val="fr-CH"/>
        </w:rPr>
        <w:t>, à compter du</w:t>
      </w:r>
      <w:r w:rsidR="005736A9">
        <w:rPr>
          <w:lang w:val="fr-CH"/>
        </w:rPr>
        <w:t xml:space="preserve"> 1</w:t>
      </w:r>
      <w:r w:rsidR="005736A9" w:rsidRPr="005736A9">
        <w:rPr>
          <w:vertAlign w:val="superscript"/>
          <w:lang w:val="fr-CH"/>
        </w:rPr>
        <w:t>er</w:t>
      </w:r>
      <w:r w:rsidR="005736A9">
        <w:rPr>
          <w:lang w:val="fr-CH"/>
        </w:rPr>
        <w:t> </w:t>
      </w:r>
      <w:r w:rsidRPr="00A33DCC">
        <w:rPr>
          <w:lang w:val="fr-CH"/>
        </w:rPr>
        <w:t>janvier 2012.  À sa quarante</w:t>
      </w:r>
      <w:r w:rsidR="005736A9">
        <w:rPr>
          <w:lang w:val="fr-CH"/>
        </w:rPr>
        <w:t>-</w:t>
      </w:r>
      <w:r w:rsidRPr="00A33DCC">
        <w:rPr>
          <w:lang w:val="fr-CH"/>
        </w:rPr>
        <w:t>cinqu</w:t>
      </w:r>
      <w:r w:rsidR="005736A9">
        <w:rPr>
          <w:lang w:val="fr-CH"/>
        </w:rPr>
        <w:t>ième session</w:t>
      </w:r>
      <w:r w:rsidRPr="00A33DCC">
        <w:rPr>
          <w:lang w:val="fr-CH"/>
        </w:rPr>
        <w:t xml:space="preserve"> ordinaire tenue à Genève le </w:t>
      </w:r>
      <w:r w:rsidRPr="00A33DCC">
        <w:rPr>
          <w:lang w:val="fr-CH"/>
        </w:rPr>
        <w:lastRenderedPageBreak/>
        <w:t>20 octobre 2011, le Conseil a, sur la base de la recommandation formulée par le Comité consultatif à sa quatre</w:t>
      </w:r>
      <w:r w:rsidR="005736A9">
        <w:rPr>
          <w:lang w:val="fr-CH"/>
        </w:rPr>
        <w:t>-</w:t>
      </w:r>
      <w:r w:rsidRPr="00A33DCC">
        <w:rPr>
          <w:lang w:val="fr-CH"/>
        </w:rPr>
        <w:t>vingt</w:t>
      </w:r>
      <w:r w:rsidR="005736A9">
        <w:rPr>
          <w:lang w:val="fr-CH"/>
        </w:rPr>
        <w:t>-</w:t>
      </w:r>
      <w:r w:rsidRPr="00A33DCC">
        <w:rPr>
          <w:lang w:val="fr-CH"/>
        </w:rPr>
        <w:t>deux</w:t>
      </w:r>
      <w:r w:rsidR="005736A9">
        <w:rPr>
          <w:lang w:val="fr-CH"/>
        </w:rPr>
        <w:t>ième session</w:t>
      </w:r>
      <w:r w:rsidRPr="00A33DCC">
        <w:rPr>
          <w:lang w:val="fr-CH"/>
        </w:rPr>
        <w:t xml:space="preserve"> tenue à Genève le 19 octobre 2011 et dans la matinée du 20 octobre 2011, approuvé la promotion du Secrétaire général adjoint au grade de sous</w:t>
      </w:r>
      <w:r w:rsidR="005736A9">
        <w:rPr>
          <w:lang w:val="fr-CH"/>
        </w:rPr>
        <w:t>-</w:t>
      </w:r>
      <w:r w:rsidRPr="00A33DCC">
        <w:rPr>
          <w:lang w:val="fr-CH"/>
        </w:rPr>
        <w:t xml:space="preserve">secrétaire général (ASG) du régime commun des </w:t>
      </w:r>
      <w:r w:rsidR="005736A9">
        <w:rPr>
          <w:lang w:val="fr-CH"/>
        </w:rPr>
        <w:t>Nations Unies</w:t>
      </w:r>
      <w:r w:rsidRPr="00A33DCC">
        <w:rPr>
          <w:lang w:val="fr-CH"/>
        </w:rPr>
        <w:t>, à compter du</w:t>
      </w:r>
      <w:r w:rsidR="005736A9">
        <w:rPr>
          <w:lang w:val="fr-CH"/>
        </w:rPr>
        <w:t xml:space="preserve"> 1</w:t>
      </w:r>
      <w:r w:rsidR="005736A9" w:rsidRPr="005736A9">
        <w:rPr>
          <w:vertAlign w:val="superscript"/>
          <w:lang w:val="fr-CH"/>
        </w:rPr>
        <w:t>er</w:t>
      </w:r>
      <w:r w:rsidR="005736A9">
        <w:rPr>
          <w:lang w:val="fr-CH"/>
        </w:rPr>
        <w:t> </w:t>
      </w:r>
      <w:r w:rsidRPr="00A33DCC">
        <w:rPr>
          <w:lang w:val="fr-CH"/>
        </w:rPr>
        <w:t>janvier 2012.</w:t>
      </w:r>
    </w:p>
    <w:p w:rsidR="00DA1E0E" w:rsidRPr="00A33DCC" w:rsidRDefault="00DA1E0E" w:rsidP="00DA1E0E">
      <w:pPr>
        <w:ind w:right="-1"/>
        <w:rPr>
          <w:lang w:val="fr-CH"/>
        </w:rPr>
      </w:pPr>
    </w:p>
    <w:p w:rsidR="00DA1E0E" w:rsidRPr="00A33DCC" w:rsidRDefault="00DA1E0E" w:rsidP="00DA1E0E">
      <w:pPr>
        <w:ind w:right="-1"/>
        <w:rPr>
          <w:lang w:val="fr-CH"/>
        </w:rPr>
      </w:pPr>
      <w:r w:rsidRPr="00A33DCC">
        <w:fldChar w:fldCharType="begin"/>
      </w:r>
      <w:r w:rsidRPr="00A33DCC">
        <w:rPr>
          <w:lang w:val="fr-CH"/>
        </w:rPr>
        <w:instrText xml:space="preserve"> AUTONUM  </w:instrText>
      </w:r>
      <w:r w:rsidRPr="00A33DCC">
        <w:fldChar w:fldCharType="end"/>
      </w:r>
      <w:r w:rsidRPr="00A33DCC">
        <w:rPr>
          <w:lang w:val="fr-CH"/>
        </w:rPr>
        <w:tab/>
        <w:t xml:space="preserve">Dans un souci de clarté et de transparence, le </w:t>
      </w:r>
      <w:r w:rsidR="0069527F">
        <w:rPr>
          <w:color w:val="000000"/>
          <w:lang w:val="fr-CH"/>
        </w:rPr>
        <w:t>Conseil</w:t>
      </w:r>
      <w:r w:rsidRPr="00A33DCC">
        <w:rPr>
          <w:lang w:val="fr-CH"/>
        </w:rPr>
        <w:t xml:space="preserve"> pourrait envisager d</w:t>
      </w:r>
      <w:r w:rsidR="005736A9">
        <w:rPr>
          <w:lang w:val="fr-CH"/>
        </w:rPr>
        <w:t>’</w:t>
      </w:r>
      <w:r w:rsidRPr="00A33DCC">
        <w:rPr>
          <w:lang w:val="fr-CH"/>
        </w:rPr>
        <w:t>annoncer que la nomination du Secrétaire général adjoint se ferait au grade de sous</w:t>
      </w:r>
      <w:r w:rsidR="005736A9">
        <w:rPr>
          <w:lang w:val="fr-CH"/>
        </w:rPr>
        <w:t>-</w:t>
      </w:r>
      <w:r w:rsidRPr="00A33DCC">
        <w:rPr>
          <w:lang w:val="fr-CH"/>
        </w:rPr>
        <w:t xml:space="preserve">secrétaire général (ASG) du régime commun des </w:t>
      </w:r>
      <w:r w:rsidR="005736A9">
        <w:rPr>
          <w:lang w:val="fr-CH"/>
        </w:rPr>
        <w:t>Nations Unies</w:t>
      </w:r>
      <w:r w:rsidRPr="00A33DCC">
        <w:rPr>
          <w:lang w:val="fr-CH"/>
        </w:rPr>
        <w:t>, ce qui éviterait d</w:t>
      </w:r>
      <w:r w:rsidR="005736A9">
        <w:rPr>
          <w:lang w:val="fr-CH"/>
        </w:rPr>
        <w:t>’</w:t>
      </w:r>
      <w:r w:rsidRPr="00A33DCC">
        <w:rPr>
          <w:lang w:val="fr-CH"/>
        </w:rPr>
        <w:t xml:space="preserve">avoir à envisager une promotion après que le </w:t>
      </w:r>
      <w:r>
        <w:rPr>
          <w:lang w:val="fr-CH"/>
        </w:rPr>
        <w:t>Secrétaire </w:t>
      </w:r>
      <w:r w:rsidRPr="00A33DCC">
        <w:rPr>
          <w:lang w:val="fr-CH"/>
        </w:rPr>
        <w:t>général</w:t>
      </w:r>
      <w:r>
        <w:rPr>
          <w:lang w:val="fr-CH"/>
        </w:rPr>
        <w:t> </w:t>
      </w:r>
      <w:r w:rsidRPr="00A33DCC">
        <w:rPr>
          <w:lang w:val="fr-CH"/>
        </w:rPr>
        <w:t>adjoint a été en poste pendant un an.</w:t>
      </w:r>
    </w:p>
    <w:p w:rsidR="00DA1E0E" w:rsidRPr="00A33DCC" w:rsidRDefault="00DA1E0E" w:rsidP="00DA1E0E">
      <w:pPr>
        <w:ind w:right="-1"/>
        <w:rPr>
          <w:lang w:val="fr-CH"/>
        </w:rPr>
      </w:pPr>
    </w:p>
    <w:p w:rsidR="00DA1E0E" w:rsidRPr="00A33DCC" w:rsidRDefault="00DA1E0E" w:rsidP="00DA1E0E">
      <w:pPr>
        <w:pStyle w:val="Heading3"/>
        <w:keepNext w:val="0"/>
        <w:rPr>
          <w:i w:val="0"/>
          <w:lang w:val="fr-CH"/>
        </w:rPr>
      </w:pPr>
      <w:r w:rsidRPr="00A33DCC">
        <w:rPr>
          <w:lang w:val="fr-CH"/>
        </w:rPr>
        <w:t>Sous</w:t>
      </w:r>
      <w:r w:rsidR="005736A9">
        <w:rPr>
          <w:lang w:val="fr-CH"/>
        </w:rPr>
        <w:t>-</w:t>
      </w:r>
      <w:r w:rsidRPr="00A33DCC">
        <w:rPr>
          <w:lang w:val="fr-CH"/>
        </w:rPr>
        <w:t>comité</w:t>
      </w:r>
    </w:p>
    <w:p w:rsidR="00DA1E0E" w:rsidRPr="00A33DCC" w:rsidRDefault="00DA1E0E" w:rsidP="00DA1E0E">
      <w:pPr>
        <w:ind w:right="-1"/>
        <w:rPr>
          <w:lang w:val="fr-CH"/>
        </w:rPr>
      </w:pPr>
    </w:p>
    <w:p w:rsidR="00DA1E0E" w:rsidRPr="00A33DCC" w:rsidRDefault="00DA1E0E" w:rsidP="00DA1E0E">
      <w:pPr>
        <w:ind w:right="-1"/>
        <w:rPr>
          <w:lang w:val="fr-CH"/>
        </w:rPr>
      </w:pPr>
      <w:r w:rsidRPr="00A33DCC">
        <w:fldChar w:fldCharType="begin"/>
      </w:r>
      <w:r w:rsidRPr="00A33DCC">
        <w:rPr>
          <w:lang w:val="fr-CH"/>
        </w:rPr>
        <w:instrText xml:space="preserve"> AUTONUM  </w:instrText>
      </w:r>
      <w:r w:rsidRPr="00A33DCC">
        <w:fldChar w:fldCharType="end"/>
      </w:r>
      <w:r w:rsidRPr="00A33DCC">
        <w:rPr>
          <w:lang w:val="fr-CH"/>
        </w:rPr>
        <w:tab/>
        <w:t>Dans le cadre de cette procédure de nomination d</w:t>
      </w:r>
      <w:r w:rsidR="005736A9">
        <w:rPr>
          <w:lang w:val="fr-CH"/>
        </w:rPr>
        <w:t>’</w:t>
      </w:r>
      <w:r w:rsidRPr="00A33DCC">
        <w:rPr>
          <w:lang w:val="fr-CH"/>
        </w:rPr>
        <w:t>un nouveau Secrétaire général</w:t>
      </w:r>
      <w:r>
        <w:rPr>
          <w:lang w:val="fr-CH"/>
        </w:rPr>
        <w:t xml:space="preserve"> adjoint, le Comité</w:t>
      </w:r>
      <w:r w:rsidR="008F3637">
        <w:rPr>
          <w:lang w:val="fr-CH"/>
        </w:rPr>
        <w:t xml:space="preserve"> </w:t>
      </w:r>
      <w:r w:rsidRPr="00A33DCC">
        <w:rPr>
          <w:lang w:val="fr-CH"/>
        </w:rPr>
        <w:t>consultatif a décidé, à sa soixante</w:t>
      </w:r>
      <w:r w:rsidR="005736A9">
        <w:rPr>
          <w:lang w:val="fr-CH"/>
        </w:rPr>
        <w:t>-</w:t>
      </w:r>
      <w:r w:rsidRPr="00A33DCC">
        <w:rPr>
          <w:lang w:val="fr-CH"/>
        </w:rPr>
        <w:t>dix</w:t>
      </w:r>
      <w:r w:rsidR="005736A9">
        <w:rPr>
          <w:lang w:val="fr-CH"/>
        </w:rPr>
        <w:t>-</w:t>
      </w:r>
      <w:r w:rsidRPr="00A33DCC">
        <w:rPr>
          <w:lang w:val="fr-CH"/>
        </w:rPr>
        <w:t>sept</w:t>
      </w:r>
      <w:r w:rsidR="005736A9">
        <w:rPr>
          <w:lang w:val="fr-CH"/>
        </w:rPr>
        <w:t>ième session</w:t>
      </w:r>
      <w:r w:rsidRPr="00A33DCC">
        <w:rPr>
          <w:lang w:val="fr-CH"/>
        </w:rPr>
        <w:t>, de créer un sous</w:t>
      </w:r>
      <w:r w:rsidR="005736A9">
        <w:rPr>
          <w:lang w:val="fr-CH"/>
        </w:rPr>
        <w:t>-</w:t>
      </w:r>
      <w:r w:rsidRPr="00A33DCC">
        <w:rPr>
          <w:lang w:val="fr-CH"/>
        </w:rPr>
        <w:t>comité ad hoc chargé du travail préparatoire pour l</w:t>
      </w:r>
      <w:r w:rsidR="005736A9">
        <w:rPr>
          <w:lang w:val="fr-CH"/>
        </w:rPr>
        <w:t>’</w:t>
      </w:r>
      <w:r w:rsidRPr="00A33DCC">
        <w:rPr>
          <w:lang w:val="fr-CH"/>
        </w:rPr>
        <w:t>examen par le Comité consultatif des candidatures reç</w:t>
      </w:r>
      <w:r>
        <w:rPr>
          <w:lang w:val="fr-CH"/>
        </w:rPr>
        <w:t>ues pour le poste de secrétaire </w:t>
      </w:r>
      <w:r w:rsidRPr="00A33DCC">
        <w:rPr>
          <w:lang w:val="fr-CH"/>
        </w:rPr>
        <w:t>général adjoint et de faire passer les entretiens aux candidats sélectionnés pour ce poste.</w:t>
      </w:r>
    </w:p>
    <w:p w:rsidR="00DA1E0E" w:rsidRPr="00A33DCC" w:rsidRDefault="00DA1E0E" w:rsidP="00DA1E0E">
      <w:pPr>
        <w:ind w:right="-1"/>
        <w:rPr>
          <w:lang w:val="fr-CH"/>
        </w:rPr>
      </w:pPr>
    </w:p>
    <w:p w:rsidR="00DA1E0E" w:rsidRPr="00A33DCC" w:rsidRDefault="00DA1E0E" w:rsidP="00DA1E0E">
      <w:pPr>
        <w:ind w:right="-1"/>
        <w:rPr>
          <w:lang w:val="fr-CH"/>
        </w:rPr>
      </w:pPr>
      <w:r w:rsidRPr="00A33DCC">
        <w:fldChar w:fldCharType="begin"/>
      </w:r>
      <w:r w:rsidRPr="00A33DCC">
        <w:rPr>
          <w:lang w:val="fr-CH"/>
        </w:rPr>
        <w:instrText xml:space="preserve"> AUTONUM  </w:instrText>
      </w:r>
      <w:r w:rsidRPr="00A33DCC">
        <w:fldChar w:fldCharType="end"/>
      </w:r>
      <w:r w:rsidRPr="00A33DCC">
        <w:rPr>
          <w:lang w:val="fr-CH"/>
        </w:rPr>
        <w:tab/>
        <w:t>Le Comité consultatif est convenu que la composition du sous</w:t>
      </w:r>
      <w:r w:rsidR="005736A9">
        <w:rPr>
          <w:lang w:val="fr-CH"/>
        </w:rPr>
        <w:t>-</w:t>
      </w:r>
      <w:r w:rsidRPr="00A33DCC">
        <w:rPr>
          <w:lang w:val="fr-CH"/>
        </w:rPr>
        <w:t>comité ad hoc sera</w:t>
      </w:r>
      <w:r>
        <w:rPr>
          <w:lang w:val="fr-CH"/>
        </w:rPr>
        <w:t>it</w:t>
      </w:r>
      <w:r w:rsidRPr="00A33DCC">
        <w:rPr>
          <w:lang w:val="fr-CH"/>
        </w:rPr>
        <w:t xml:space="preserve"> formée sur la base de la composition du groupe consultatif, en y apportant les modifications de personnel pertinentes en ce qui concerne les membres de l</w:t>
      </w:r>
      <w:r w:rsidR="005736A9">
        <w:rPr>
          <w:lang w:val="fr-CH"/>
        </w:rPr>
        <w:t>’</w:t>
      </w:r>
      <w:r w:rsidRPr="00A33DCC">
        <w:rPr>
          <w:lang w:val="fr-CH"/>
        </w:rPr>
        <w:t>Uni</w:t>
      </w:r>
      <w:r w:rsidR="00B12BCA" w:rsidRPr="00A33DCC">
        <w:rPr>
          <w:lang w:val="fr-CH"/>
        </w:rPr>
        <w:t>on</w:t>
      </w:r>
      <w:r w:rsidR="00B12BCA">
        <w:rPr>
          <w:lang w:val="fr-CH"/>
        </w:rPr>
        <w:t xml:space="preserve">.  </w:t>
      </w:r>
      <w:r w:rsidR="00B12BCA" w:rsidRPr="00A33DCC">
        <w:rPr>
          <w:lang w:val="fr-CH"/>
        </w:rPr>
        <w:t>Su</w:t>
      </w:r>
      <w:r w:rsidRPr="00A33DCC">
        <w:rPr>
          <w:lang w:val="fr-CH"/>
        </w:rPr>
        <w:t>r cette base, la composition du sous</w:t>
      </w:r>
      <w:r w:rsidR="005736A9">
        <w:rPr>
          <w:lang w:val="fr-CH"/>
        </w:rPr>
        <w:t>-</w:t>
      </w:r>
      <w:r w:rsidRPr="00A33DCC">
        <w:rPr>
          <w:lang w:val="fr-CH"/>
        </w:rPr>
        <w:t>co</w:t>
      </w:r>
      <w:r>
        <w:rPr>
          <w:lang w:val="fr-CH"/>
        </w:rPr>
        <w:t>mité ad hoc a été établie comme </w:t>
      </w:r>
      <w:r w:rsidRPr="00A33DCC">
        <w:rPr>
          <w:lang w:val="fr-CH"/>
        </w:rPr>
        <w:t>suit</w:t>
      </w:r>
      <w:r w:rsidR="005736A9">
        <w:rPr>
          <w:lang w:val="fr-CH"/>
        </w:rPr>
        <w:t> :</w:t>
      </w:r>
    </w:p>
    <w:p w:rsidR="00DA1E0E" w:rsidRPr="00A33DCC" w:rsidRDefault="00DA1E0E" w:rsidP="00DA1E0E">
      <w:pPr>
        <w:ind w:right="-1"/>
        <w:rPr>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9"/>
        <w:gridCol w:w="3596"/>
      </w:tblGrid>
      <w:tr w:rsidR="00DA1E0E" w:rsidRPr="00A65771" w:rsidTr="00933CCC">
        <w:trPr>
          <w:jc w:val="center"/>
        </w:trPr>
        <w:tc>
          <w:tcPr>
            <w:tcW w:w="3219" w:type="dxa"/>
          </w:tcPr>
          <w:p w:rsidR="00DA1E0E" w:rsidRPr="00A65771" w:rsidRDefault="00DA1E0E" w:rsidP="00933CCC">
            <w:pPr>
              <w:spacing w:before="60" w:after="60"/>
              <w:ind w:right="567"/>
              <w:rPr>
                <w:szCs w:val="24"/>
              </w:rPr>
            </w:pPr>
            <w:r w:rsidRPr="00A65771">
              <w:rPr>
                <w:szCs w:val="24"/>
              </w:rPr>
              <w:t>Président</w:t>
            </w:r>
          </w:p>
        </w:tc>
        <w:tc>
          <w:tcPr>
            <w:tcW w:w="3596" w:type="dxa"/>
          </w:tcPr>
          <w:p w:rsidR="00DA1E0E" w:rsidRPr="00A65771" w:rsidRDefault="00DA1E0E" w:rsidP="00933CCC">
            <w:pPr>
              <w:spacing w:before="60" w:after="60"/>
              <w:ind w:right="567"/>
              <w:rPr>
                <w:szCs w:val="24"/>
              </w:rPr>
            </w:pPr>
            <w:r w:rsidRPr="00A65771">
              <w:rPr>
                <w:szCs w:val="24"/>
              </w:rPr>
              <w:t>Président du Conseil</w:t>
            </w:r>
          </w:p>
        </w:tc>
      </w:tr>
      <w:tr w:rsidR="00DA1E0E" w:rsidRPr="00A65771" w:rsidTr="00933CCC">
        <w:trPr>
          <w:jc w:val="center"/>
        </w:trPr>
        <w:tc>
          <w:tcPr>
            <w:tcW w:w="3219" w:type="dxa"/>
          </w:tcPr>
          <w:p w:rsidR="00DA1E0E" w:rsidRPr="00A65771" w:rsidRDefault="00DA1E0E" w:rsidP="00933CCC">
            <w:pPr>
              <w:spacing w:before="60" w:after="60"/>
              <w:ind w:right="567"/>
              <w:rPr>
                <w:szCs w:val="24"/>
              </w:rPr>
            </w:pPr>
            <w:r w:rsidRPr="00A65771">
              <w:rPr>
                <w:szCs w:val="24"/>
              </w:rPr>
              <w:t>Allemagne</w:t>
            </w:r>
          </w:p>
        </w:tc>
        <w:tc>
          <w:tcPr>
            <w:tcW w:w="3596" w:type="dxa"/>
          </w:tcPr>
          <w:p w:rsidR="00DA1E0E" w:rsidRPr="00A65771" w:rsidRDefault="00DA1E0E" w:rsidP="00933CCC">
            <w:pPr>
              <w:spacing w:before="60" w:after="60"/>
              <w:ind w:right="567"/>
              <w:rPr>
                <w:szCs w:val="24"/>
              </w:rPr>
            </w:pPr>
            <w:r w:rsidRPr="00A65771">
              <w:rPr>
                <w:szCs w:val="24"/>
              </w:rPr>
              <w:t>M.</w:t>
            </w:r>
            <w:r w:rsidR="00B12BCA">
              <w:rPr>
                <w:szCs w:val="24"/>
              </w:rPr>
              <w:t> </w:t>
            </w:r>
            <w:r w:rsidRPr="00A65771">
              <w:rPr>
                <w:szCs w:val="24"/>
              </w:rPr>
              <w:t>Friedel Cramer</w:t>
            </w:r>
          </w:p>
        </w:tc>
      </w:tr>
      <w:tr w:rsidR="00DA1E0E" w:rsidRPr="00A65771" w:rsidTr="00933CCC">
        <w:trPr>
          <w:jc w:val="center"/>
        </w:trPr>
        <w:tc>
          <w:tcPr>
            <w:tcW w:w="3219" w:type="dxa"/>
          </w:tcPr>
          <w:p w:rsidR="00DA1E0E" w:rsidRPr="00A65771" w:rsidRDefault="00DA1E0E" w:rsidP="00933CCC">
            <w:pPr>
              <w:spacing w:before="60" w:after="60"/>
              <w:ind w:right="567"/>
              <w:rPr>
                <w:szCs w:val="24"/>
              </w:rPr>
            </w:pPr>
            <w:r w:rsidRPr="00A65771">
              <w:rPr>
                <w:szCs w:val="24"/>
              </w:rPr>
              <w:t>Argentine</w:t>
            </w:r>
          </w:p>
        </w:tc>
        <w:tc>
          <w:tcPr>
            <w:tcW w:w="3596" w:type="dxa"/>
          </w:tcPr>
          <w:p w:rsidR="00DA1E0E" w:rsidRPr="00A65771" w:rsidRDefault="00DA1E0E" w:rsidP="00933CCC">
            <w:pPr>
              <w:spacing w:before="60" w:after="60"/>
              <w:ind w:right="567"/>
              <w:rPr>
                <w:szCs w:val="24"/>
              </w:rPr>
            </w:pPr>
            <w:r w:rsidRPr="00A65771">
              <w:rPr>
                <w:szCs w:val="24"/>
              </w:rPr>
              <w:t>M. Marcelo Labarta</w:t>
            </w:r>
          </w:p>
        </w:tc>
      </w:tr>
      <w:tr w:rsidR="00DA1E0E" w:rsidRPr="00A65771" w:rsidTr="00933CCC">
        <w:trPr>
          <w:jc w:val="center"/>
        </w:trPr>
        <w:tc>
          <w:tcPr>
            <w:tcW w:w="3219" w:type="dxa"/>
          </w:tcPr>
          <w:p w:rsidR="00DA1E0E" w:rsidRPr="00A65771" w:rsidRDefault="00DA1E0E" w:rsidP="00933CCC">
            <w:pPr>
              <w:spacing w:before="60" w:after="60"/>
              <w:ind w:right="567"/>
              <w:rPr>
                <w:szCs w:val="24"/>
              </w:rPr>
            </w:pPr>
            <w:r w:rsidRPr="00A65771">
              <w:rPr>
                <w:szCs w:val="24"/>
              </w:rPr>
              <w:t>Australie</w:t>
            </w:r>
          </w:p>
        </w:tc>
        <w:tc>
          <w:tcPr>
            <w:tcW w:w="3596" w:type="dxa"/>
          </w:tcPr>
          <w:p w:rsidR="00DA1E0E" w:rsidRPr="00A65771" w:rsidRDefault="00DA1E0E" w:rsidP="00933CCC">
            <w:pPr>
              <w:spacing w:before="60" w:after="60"/>
              <w:ind w:right="567"/>
              <w:rPr>
                <w:szCs w:val="24"/>
              </w:rPr>
            </w:pPr>
            <w:r w:rsidRPr="00A65771">
              <w:rPr>
                <w:szCs w:val="24"/>
              </w:rPr>
              <w:t>M. Doug Waterhouse</w:t>
            </w:r>
          </w:p>
        </w:tc>
      </w:tr>
      <w:tr w:rsidR="00DA1E0E" w:rsidRPr="00A65771" w:rsidTr="00933CCC">
        <w:trPr>
          <w:jc w:val="center"/>
        </w:trPr>
        <w:tc>
          <w:tcPr>
            <w:tcW w:w="3219" w:type="dxa"/>
          </w:tcPr>
          <w:p w:rsidR="00DA1E0E" w:rsidRPr="00A65771" w:rsidRDefault="00DA1E0E" w:rsidP="00933CCC">
            <w:pPr>
              <w:spacing w:before="60" w:after="60"/>
              <w:ind w:right="567"/>
              <w:rPr>
                <w:szCs w:val="24"/>
              </w:rPr>
            </w:pPr>
            <w:r w:rsidRPr="00A65771">
              <w:rPr>
                <w:szCs w:val="24"/>
              </w:rPr>
              <w:t>Communauté européenne</w:t>
            </w:r>
          </w:p>
        </w:tc>
        <w:tc>
          <w:tcPr>
            <w:tcW w:w="3596" w:type="dxa"/>
          </w:tcPr>
          <w:p w:rsidR="00DA1E0E" w:rsidRPr="00A65771" w:rsidRDefault="00DA1E0E" w:rsidP="00933CCC">
            <w:pPr>
              <w:spacing w:before="60" w:after="60"/>
              <w:ind w:right="567"/>
              <w:rPr>
                <w:szCs w:val="24"/>
              </w:rPr>
            </w:pPr>
            <w:r w:rsidRPr="00A65771">
              <w:rPr>
                <w:szCs w:val="24"/>
              </w:rPr>
              <w:t>M. Jacques</w:t>
            </w:r>
            <w:r w:rsidR="0027787E">
              <w:rPr>
                <w:szCs w:val="24"/>
              </w:rPr>
              <w:t> </w:t>
            </w:r>
            <w:r w:rsidRPr="00A65771">
              <w:rPr>
                <w:szCs w:val="24"/>
              </w:rPr>
              <w:t>Gennatas</w:t>
            </w:r>
          </w:p>
        </w:tc>
      </w:tr>
      <w:tr w:rsidR="00DA1E0E" w:rsidRPr="00A65771" w:rsidTr="00933CCC">
        <w:trPr>
          <w:jc w:val="center"/>
        </w:trPr>
        <w:tc>
          <w:tcPr>
            <w:tcW w:w="3219" w:type="dxa"/>
          </w:tcPr>
          <w:p w:rsidR="00DA1E0E" w:rsidRPr="00A65771" w:rsidRDefault="00DA1E0E" w:rsidP="00933CCC">
            <w:pPr>
              <w:spacing w:before="60" w:after="60"/>
              <w:ind w:right="567"/>
              <w:rPr>
                <w:szCs w:val="24"/>
              </w:rPr>
            </w:pPr>
            <w:r w:rsidRPr="00A65771">
              <w:rPr>
                <w:szCs w:val="24"/>
              </w:rPr>
              <w:t>Espagne</w:t>
            </w:r>
          </w:p>
        </w:tc>
        <w:tc>
          <w:tcPr>
            <w:tcW w:w="3596" w:type="dxa"/>
          </w:tcPr>
          <w:p w:rsidR="00DA1E0E" w:rsidRPr="00A65771" w:rsidRDefault="00DA1E0E" w:rsidP="00933CCC">
            <w:pPr>
              <w:spacing w:before="60" w:after="60"/>
              <w:ind w:right="567"/>
              <w:rPr>
                <w:szCs w:val="24"/>
                <w:lang w:val="fr-CH"/>
              </w:rPr>
            </w:pPr>
            <w:r w:rsidRPr="00A65771">
              <w:rPr>
                <w:szCs w:val="24"/>
                <w:lang w:val="fr-CH"/>
              </w:rPr>
              <w:t>Mme Alicia Crespo Pazos</w:t>
            </w:r>
          </w:p>
        </w:tc>
      </w:tr>
      <w:tr w:rsidR="00DA1E0E" w:rsidRPr="00A65771" w:rsidTr="00933CCC">
        <w:trPr>
          <w:jc w:val="center"/>
        </w:trPr>
        <w:tc>
          <w:tcPr>
            <w:tcW w:w="3219" w:type="dxa"/>
          </w:tcPr>
          <w:p w:rsidR="00DA1E0E" w:rsidRPr="00A65771" w:rsidRDefault="00DA1E0E" w:rsidP="00933CCC">
            <w:pPr>
              <w:spacing w:before="60" w:after="60"/>
              <w:ind w:right="567"/>
              <w:rPr>
                <w:szCs w:val="24"/>
              </w:rPr>
            </w:pPr>
            <w:r w:rsidRPr="00A65771">
              <w:rPr>
                <w:szCs w:val="24"/>
              </w:rPr>
              <w:t>États</w:t>
            </w:r>
            <w:r w:rsidR="005736A9">
              <w:rPr>
                <w:szCs w:val="24"/>
              </w:rPr>
              <w:t>-</w:t>
            </w:r>
            <w:r w:rsidRPr="00A65771">
              <w:rPr>
                <w:szCs w:val="24"/>
              </w:rPr>
              <w:t>Unis d</w:t>
            </w:r>
            <w:r w:rsidR="005736A9">
              <w:rPr>
                <w:szCs w:val="24"/>
              </w:rPr>
              <w:t>’</w:t>
            </w:r>
            <w:r w:rsidRPr="00A65771">
              <w:rPr>
                <w:szCs w:val="24"/>
              </w:rPr>
              <w:t>Amérique</w:t>
            </w:r>
          </w:p>
        </w:tc>
        <w:tc>
          <w:tcPr>
            <w:tcW w:w="3596" w:type="dxa"/>
          </w:tcPr>
          <w:p w:rsidR="00DA1E0E" w:rsidRPr="00A65771" w:rsidRDefault="00DA1E0E" w:rsidP="00933CCC">
            <w:pPr>
              <w:spacing w:before="60" w:after="60"/>
              <w:ind w:right="567"/>
              <w:rPr>
                <w:szCs w:val="24"/>
              </w:rPr>
            </w:pPr>
            <w:r w:rsidRPr="00A65771">
              <w:rPr>
                <w:szCs w:val="24"/>
              </w:rPr>
              <w:t>Mme Kitisri Sukhapinda</w:t>
            </w:r>
          </w:p>
        </w:tc>
      </w:tr>
      <w:tr w:rsidR="00DA1E0E" w:rsidRPr="00A65771" w:rsidTr="00933CCC">
        <w:trPr>
          <w:jc w:val="center"/>
        </w:trPr>
        <w:tc>
          <w:tcPr>
            <w:tcW w:w="3219" w:type="dxa"/>
          </w:tcPr>
          <w:p w:rsidR="00DA1E0E" w:rsidRPr="00A65771" w:rsidRDefault="00DA1E0E" w:rsidP="00933CCC">
            <w:pPr>
              <w:spacing w:before="60" w:after="60"/>
              <w:ind w:right="567"/>
              <w:rPr>
                <w:szCs w:val="24"/>
              </w:rPr>
            </w:pPr>
            <w:r w:rsidRPr="00A65771">
              <w:rPr>
                <w:szCs w:val="24"/>
              </w:rPr>
              <w:t>Fédération de Russie</w:t>
            </w:r>
          </w:p>
        </w:tc>
        <w:tc>
          <w:tcPr>
            <w:tcW w:w="3596" w:type="dxa"/>
          </w:tcPr>
          <w:p w:rsidR="00DA1E0E" w:rsidRPr="00A65771" w:rsidRDefault="00DA1E0E" w:rsidP="00933CCC">
            <w:pPr>
              <w:spacing w:before="60" w:after="60"/>
              <w:ind w:right="567"/>
              <w:rPr>
                <w:szCs w:val="24"/>
              </w:rPr>
            </w:pPr>
            <w:r w:rsidRPr="00A65771">
              <w:rPr>
                <w:szCs w:val="24"/>
              </w:rPr>
              <w:t>M. Valery</w:t>
            </w:r>
            <w:r w:rsidR="0027787E">
              <w:rPr>
                <w:szCs w:val="24"/>
              </w:rPr>
              <w:t> </w:t>
            </w:r>
            <w:r w:rsidRPr="00A65771">
              <w:rPr>
                <w:szCs w:val="24"/>
              </w:rPr>
              <w:t>Shmal</w:t>
            </w:r>
          </w:p>
        </w:tc>
      </w:tr>
      <w:tr w:rsidR="00DA1E0E" w:rsidRPr="00A65771" w:rsidTr="00933CCC">
        <w:trPr>
          <w:jc w:val="center"/>
        </w:trPr>
        <w:tc>
          <w:tcPr>
            <w:tcW w:w="3219" w:type="dxa"/>
          </w:tcPr>
          <w:p w:rsidR="00DA1E0E" w:rsidRPr="00A65771" w:rsidRDefault="00DA1E0E" w:rsidP="00933CCC">
            <w:pPr>
              <w:spacing w:before="60" w:after="60"/>
              <w:ind w:right="567"/>
              <w:rPr>
                <w:szCs w:val="24"/>
              </w:rPr>
            </w:pPr>
            <w:r w:rsidRPr="00A65771">
              <w:rPr>
                <w:szCs w:val="24"/>
              </w:rPr>
              <w:t>France</w:t>
            </w:r>
          </w:p>
        </w:tc>
        <w:tc>
          <w:tcPr>
            <w:tcW w:w="3596" w:type="dxa"/>
          </w:tcPr>
          <w:p w:rsidR="00DA1E0E" w:rsidRPr="00A65771" w:rsidRDefault="00DA1E0E" w:rsidP="00933CCC">
            <w:pPr>
              <w:spacing w:before="60" w:after="60"/>
              <w:ind w:right="567"/>
              <w:rPr>
                <w:szCs w:val="24"/>
              </w:rPr>
            </w:pPr>
            <w:r w:rsidRPr="00A65771">
              <w:rPr>
                <w:szCs w:val="24"/>
              </w:rPr>
              <w:t>Mme Nicole</w:t>
            </w:r>
            <w:r w:rsidR="0027787E">
              <w:rPr>
                <w:szCs w:val="24"/>
              </w:rPr>
              <w:t> </w:t>
            </w:r>
            <w:r w:rsidRPr="00A65771">
              <w:rPr>
                <w:szCs w:val="24"/>
              </w:rPr>
              <w:t>Bustin</w:t>
            </w:r>
          </w:p>
        </w:tc>
      </w:tr>
      <w:tr w:rsidR="00DA1E0E" w:rsidRPr="00A65771" w:rsidTr="00933CCC">
        <w:trPr>
          <w:jc w:val="center"/>
        </w:trPr>
        <w:tc>
          <w:tcPr>
            <w:tcW w:w="3219" w:type="dxa"/>
          </w:tcPr>
          <w:p w:rsidR="00DA1E0E" w:rsidRPr="00A65771" w:rsidRDefault="00DA1E0E" w:rsidP="00933CCC">
            <w:pPr>
              <w:spacing w:before="60" w:after="60"/>
              <w:ind w:right="567"/>
              <w:rPr>
                <w:szCs w:val="24"/>
              </w:rPr>
            </w:pPr>
            <w:r w:rsidRPr="00A65771">
              <w:rPr>
                <w:szCs w:val="24"/>
              </w:rPr>
              <w:t>Japon</w:t>
            </w:r>
          </w:p>
        </w:tc>
        <w:tc>
          <w:tcPr>
            <w:tcW w:w="3596" w:type="dxa"/>
          </w:tcPr>
          <w:p w:rsidR="00DA1E0E" w:rsidRPr="00A65771" w:rsidRDefault="00DA1E0E" w:rsidP="00933CCC">
            <w:pPr>
              <w:spacing w:before="60" w:after="60"/>
              <w:ind w:right="567"/>
              <w:rPr>
                <w:szCs w:val="24"/>
              </w:rPr>
            </w:pPr>
            <w:r w:rsidRPr="00A65771">
              <w:rPr>
                <w:szCs w:val="24"/>
              </w:rPr>
              <w:t>M. Yasuhiro Kawai</w:t>
            </w:r>
          </w:p>
        </w:tc>
      </w:tr>
      <w:tr w:rsidR="00DA1E0E" w:rsidRPr="00A65771" w:rsidTr="00933CCC">
        <w:trPr>
          <w:jc w:val="center"/>
        </w:trPr>
        <w:tc>
          <w:tcPr>
            <w:tcW w:w="3219" w:type="dxa"/>
          </w:tcPr>
          <w:p w:rsidR="00DA1E0E" w:rsidRPr="00A65771" w:rsidRDefault="00DA1E0E" w:rsidP="00933CCC">
            <w:pPr>
              <w:spacing w:before="60" w:after="60"/>
              <w:ind w:right="567"/>
              <w:rPr>
                <w:szCs w:val="24"/>
              </w:rPr>
            </w:pPr>
            <w:r w:rsidRPr="00A65771">
              <w:rPr>
                <w:szCs w:val="24"/>
              </w:rPr>
              <w:t>Kenya</w:t>
            </w:r>
          </w:p>
        </w:tc>
        <w:tc>
          <w:tcPr>
            <w:tcW w:w="3596" w:type="dxa"/>
          </w:tcPr>
          <w:p w:rsidR="00DA1E0E" w:rsidRPr="00A65771" w:rsidRDefault="00DA1E0E" w:rsidP="00933CCC">
            <w:pPr>
              <w:spacing w:before="60" w:after="60"/>
              <w:ind w:right="567"/>
              <w:rPr>
                <w:szCs w:val="24"/>
              </w:rPr>
            </w:pPr>
            <w:r w:rsidRPr="00A65771">
              <w:rPr>
                <w:szCs w:val="24"/>
              </w:rPr>
              <w:t>M. John</w:t>
            </w:r>
            <w:r w:rsidR="0027787E">
              <w:rPr>
                <w:szCs w:val="24"/>
              </w:rPr>
              <w:t> </w:t>
            </w:r>
            <w:r w:rsidRPr="00A65771">
              <w:rPr>
                <w:szCs w:val="24"/>
              </w:rPr>
              <w:t>Kedera</w:t>
            </w:r>
          </w:p>
        </w:tc>
      </w:tr>
      <w:tr w:rsidR="00DA1E0E" w:rsidRPr="00A65771" w:rsidTr="00933CCC">
        <w:trPr>
          <w:jc w:val="center"/>
        </w:trPr>
        <w:tc>
          <w:tcPr>
            <w:tcW w:w="3219" w:type="dxa"/>
          </w:tcPr>
          <w:p w:rsidR="00DA1E0E" w:rsidRPr="00A65771" w:rsidRDefault="00DA1E0E" w:rsidP="00933CCC">
            <w:pPr>
              <w:spacing w:before="60" w:after="60"/>
              <w:ind w:right="567"/>
              <w:rPr>
                <w:szCs w:val="24"/>
              </w:rPr>
            </w:pPr>
            <w:r w:rsidRPr="00A65771">
              <w:rPr>
                <w:szCs w:val="24"/>
              </w:rPr>
              <w:t>Mexique</w:t>
            </w:r>
          </w:p>
        </w:tc>
        <w:tc>
          <w:tcPr>
            <w:tcW w:w="3596" w:type="dxa"/>
          </w:tcPr>
          <w:p w:rsidR="00DA1E0E" w:rsidRPr="00A65771" w:rsidRDefault="00DA1E0E" w:rsidP="00933CCC">
            <w:pPr>
              <w:spacing w:before="60" w:after="60"/>
              <w:ind w:right="567"/>
              <w:rPr>
                <w:szCs w:val="24"/>
              </w:rPr>
            </w:pPr>
            <w:r w:rsidRPr="00A65771">
              <w:rPr>
                <w:szCs w:val="24"/>
              </w:rPr>
              <w:t>Mme Enriqueta Molina Macías</w:t>
            </w:r>
          </w:p>
        </w:tc>
      </w:tr>
      <w:tr w:rsidR="00DA1E0E" w:rsidRPr="00A65771" w:rsidTr="00933CCC">
        <w:trPr>
          <w:jc w:val="center"/>
        </w:trPr>
        <w:tc>
          <w:tcPr>
            <w:tcW w:w="3219" w:type="dxa"/>
          </w:tcPr>
          <w:p w:rsidR="00DA1E0E" w:rsidRPr="00A65771" w:rsidRDefault="00DA1E0E" w:rsidP="00933CCC">
            <w:pPr>
              <w:spacing w:before="60" w:after="60"/>
              <w:ind w:right="567"/>
              <w:rPr>
                <w:szCs w:val="24"/>
              </w:rPr>
            </w:pPr>
            <w:r w:rsidRPr="00A65771">
              <w:rPr>
                <w:szCs w:val="24"/>
              </w:rPr>
              <w:t>Pays</w:t>
            </w:r>
            <w:r w:rsidR="005736A9">
              <w:rPr>
                <w:szCs w:val="24"/>
              </w:rPr>
              <w:t>-</w:t>
            </w:r>
            <w:r w:rsidRPr="00A65771">
              <w:rPr>
                <w:szCs w:val="24"/>
              </w:rPr>
              <w:t>Bas</w:t>
            </w:r>
          </w:p>
        </w:tc>
        <w:tc>
          <w:tcPr>
            <w:tcW w:w="3596" w:type="dxa"/>
          </w:tcPr>
          <w:p w:rsidR="00DA1E0E" w:rsidRPr="00A65771" w:rsidRDefault="00DA1E0E" w:rsidP="00933CCC">
            <w:pPr>
              <w:spacing w:before="60" w:after="60"/>
              <w:ind w:right="567"/>
              <w:rPr>
                <w:szCs w:val="24"/>
              </w:rPr>
            </w:pPr>
            <w:r w:rsidRPr="00A65771">
              <w:rPr>
                <w:szCs w:val="24"/>
              </w:rPr>
              <w:t>M. Marien Valstar</w:t>
            </w:r>
          </w:p>
        </w:tc>
      </w:tr>
    </w:tbl>
    <w:p w:rsidR="00DA1E0E" w:rsidRDefault="00DA1E0E" w:rsidP="00DA1E0E">
      <w:pPr>
        <w:ind w:right="-1"/>
      </w:pPr>
    </w:p>
    <w:p w:rsidR="00DA1E0E" w:rsidRPr="00A65771" w:rsidRDefault="00DA1E0E" w:rsidP="00DA1E0E">
      <w:pPr>
        <w:ind w:right="-1"/>
        <w:rPr>
          <w:lang w:val="fr-CH"/>
        </w:rPr>
      </w:pPr>
      <w:r w:rsidRPr="00A65771">
        <w:fldChar w:fldCharType="begin"/>
      </w:r>
      <w:r w:rsidRPr="00A65771">
        <w:rPr>
          <w:lang w:val="fr-CH"/>
        </w:rPr>
        <w:instrText xml:space="preserve"> AUTONUM  </w:instrText>
      </w:r>
      <w:r w:rsidRPr="00A65771">
        <w:fldChar w:fldCharType="end"/>
      </w:r>
      <w:r w:rsidRPr="00A65771">
        <w:rPr>
          <w:lang w:val="fr-CH"/>
        </w:rPr>
        <w:tab/>
        <w:t>Le Comité consultatif est en outre convenu qu</w:t>
      </w:r>
      <w:r w:rsidR="005736A9">
        <w:rPr>
          <w:lang w:val="fr-CH"/>
        </w:rPr>
        <w:t>’</w:t>
      </w:r>
      <w:r w:rsidRPr="00A65771">
        <w:rPr>
          <w:lang w:val="fr-CH"/>
        </w:rPr>
        <w:t>il faudra</w:t>
      </w:r>
      <w:r>
        <w:rPr>
          <w:lang w:val="fr-CH"/>
        </w:rPr>
        <w:t>it</w:t>
      </w:r>
      <w:r w:rsidRPr="00A65771">
        <w:rPr>
          <w:lang w:val="fr-CH"/>
        </w:rPr>
        <w:t xml:space="preserve"> prévoir une certaine souplesse dans la composition du sous</w:t>
      </w:r>
      <w:r w:rsidR="005736A9">
        <w:rPr>
          <w:lang w:val="fr-CH"/>
        </w:rPr>
        <w:t>-</w:t>
      </w:r>
      <w:r w:rsidRPr="00A65771">
        <w:rPr>
          <w:lang w:val="fr-CH"/>
        </w:rPr>
        <w:t>comité ad hoc afin de permettre les adjonctions que le président du Conseil, en concertation avec le Bureau de l</w:t>
      </w:r>
      <w:r w:rsidR="005736A9">
        <w:rPr>
          <w:lang w:val="fr-CH"/>
        </w:rPr>
        <w:t>’</w:t>
      </w:r>
      <w:r w:rsidRPr="00A65771">
        <w:rPr>
          <w:lang w:val="fr-CH"/>
        </w:rPr>
        <w:t>Union, jugera</w:t>
      </w:r>
      <w:r>
        <w:rPr>
          <w:lang w:val="fr-CH"/>
        </w:rPr>
        <w:t>it</w:t>
      </w:r>
      <w:r w:rsidRPr="00A65771">
        <w:rPr>
          <w:lang w:val="fr-CH"/>
        </w:rPr>
        <w:t xml:space="preserve"> appropriées.</w:t>
      </w:r>
    </w:p>
    <w:p w:rsidR="00DA1E0E" w:rsidRPr="00A65771" w:rsidRDefault="00DA1E0E" w:rsidP="00DA1E0E">
      <w:pPr>
        <w:ind w:right="-1"/>
        <w:rPr>
          <w:lang w:val="fr-CH"/>
        </w:rPr>
      </w:pPr>
    </w:p>
    <w:p w:rsidR="00DA1E0E" w:rsidRPr="00A65771" w:rsidRDefault="00DA1E0E" w:rsidP="00DA1E0E">
      <w:pPr>
        <w:ind w:right="-1"/>
        <w:rPr>
          <w:lang w:val="fr-CH"/>
        </w:rPr>
      </w:pPr>
      <w:r w:rsidRPr="00A65771">
        <w:fldChar w:fldCharType="begin"/>
      </w:r>
      <w:r w:rsidRPr="00A65771">
        <w:rPr>
          <w:lang w:val="fr-CH"/>
        </w:rPr>
        <w:instrText xml:space="preserve"> AUTONUM  </w:instrText>
      </w:r>
      <w:r w:rsidRPr="00A65771">
        <w:fldChar w:fldCharType="end"/>
      </w:r>
      <w:r w:rsidRPr="00A65771">
        <w:rPr>
          <w:lang w:val="fr-CH"/>
        </w:rPr>
        <w:tab/>
        <w:t>Conformément à la procédure précédente, il est proposé d</w:t>
      </w:r>
      <w:r w:rsidR="005736A9">
        <w:rPr>
          <w:lang w:val="fr-CH"/>
        </w:rPr>
        <w:t>’</w:t>
      </w:r>
      <w:r w:rsidRPr="00A65771">
        <w:rPr>
          <w:lang w:val="fr-CH"/>
        </w:rPr>
        <w:t>ajouter à l</w:t>
      </w:r>
      <w:r w:rsidR="005736A9">
        <w:rPr>
          <w:lang w:val="fr-CH"/>
        </w:rPr>
        <w:t>’</w:t>
      </w:r>
      <w:r w:rsidRPr="00A65771">
        <w:rPr>
          <w:lang w:val="fr-CH"/>
        </w:rPr>
        <w:t>ordre du jour de la quatre</w:t>
      </w:r>
      <w:r w:rsidR="005736A9">
        <w:rPr>
          <w:lang w:val="fr-CH"/>
        </w:rPr>
        <w:t>-</w:t>
      </w:r>
      <w:r w:rsidRPr="00A65771">
        <w:rPr>
          <w:lang w:val="fr-CH"/>
        </w:rPr>
        <w:t>vingt</w:t>
      </w:r>
      <w:r w:rsidR="005736A9">
        <w:rPr>
          <w:lang w:val="fr-CH"/>
        </w:rPr>
        <w:t>-</w:t>
      </w:r>
      <w:r w:rsidRPr="00A65771">
        <w:rPr>
          <w:lang w:val="fr-CH"/>
        </w:rPr>
        <w:t>dix</w:t>
      </w:r>
      <w:r w:rsidR="005736A9">
        <w:rPr>
          <w:lang w:val="fr-CH"/>
        </w:rPr>
        <w:t>-</w:t>
      </w:r>
      <w:r w:rsidRPr="00A65771">
        <w:rPr>
          <w:lang w:val="fr-CH"/>
        </w:rPr>
        <w:t>neuv</w:t>
      </w:r>
      <w:r w:rsidR="005736A9">
        <w:rPr>
          <w:lang w:val="fr-CH"/>
        </w:rPr>
        <w:t>ième session</w:t>
      </w:r>
      <w:r w:rsidRPr="00A65771">
        <w:rPr>
          <w:lang w:val="fr-CH"/>
        </w:rPr>
        <w:t xml:space="preserve"> du Comité consultatif, qui se tiendra le 27 octobre 2022, un point portant sur l</w:t>
      </w:r>
      <w:r w:rsidR="005736A9">
        <w:rPr>
          <w:lang w:val="fr-CH"/>
        </w:rPr>
        <w:t>’</w:t>
      </w:r>
      <w:r w:rsidRPr="00A65771">
        <w:rPr>
          <w:lang w:val="fr-CH"/>
        </w:rPr>
        <w:t>examen des candidatures reçues pour le poste de secrétaire général adjoint et de créer un sous</w:t>
      </w:r>
      <w:r w:rsidR="005736A9">
        <w:rPr>
          <w:lang w:val="fr-CH"/>
        </w:rPr>
        <w:t>-</w:t>
      </w:r>
      <w:r w:rsidRPr="00A65771">
        <w:rPr>
          <w:lang w:val="fr-CH"/>
        </w:rPr>
        <w:t>comité ad hoc chargé de faire passer les entretiens aux candidats sélectionnés au début de l</w:t>
      </w:r>
      <w:r w:rsidR="005736A9">
        <w:rPr>
          <w:lang w:val="fr-CH"/>
        </w:rPr>
        <w:t>’</w:t>
      </w:r>
      <w:r w:rsidRPr="00A65771">
        <w:rPr>
          <w:lang w:val="fr-CH"/>
        </w:rPr>
        <w:t>année 2023.</w:t>
      </w:r>
    </w:p>
    <w:p w:rsidR="00DA1E0E" w:rsidRPr="00A65771" w:rsidRDefault="00DA1E0E" w:rsidP="00DA1E0E">
      <w:pPr>
        <w:ind w:right="-1"/>
        <w:rPr>
          <w:lang w:val="fr-CH"/>
        </w:rPr>
      </w:pPr>
    </w:p>
    <w:p w:rsidR="00DA1E0E" w:rsidRPr="00A65771" w:rsidRDefault="00DA1E0E" w:rsidP="00DA1E0E">
      <w:pPr>
        <w:pStyle w:val="Heading3"/>
        <w:keepNext w:val="0"/>
        <w:rPr>
          <w:i w:val="0"/>
          <w:lang w:val="fr-CH"/>
        </w:rPr>
      </w:pPr>
      <w:r w:rsidRPr="00A65771">
        <w:rPr>
          <w:lang w:val="fr-CH"/>
        </w:rPr>
        <w:t>Calendrier</w:t>
      </w:r>
    </w:p>
    <w:p w:rsidR="00DA1E0E" w:rsidRPr="00A65771" w:rsidRDefault="00DA1E0E" w:rsidP="00DA1E0E">
      <w:pPr>
        <w:ind w:right="-1"/>
        <w:rPr>
          <w:lang w:val="fr-CH"/>
        </w:rPr>
      </w:pPr>
    </w:p>
    <w:p w:rsidR="00DA1E0E" w:rsidRPr="00A65771" w:rsidRDefault="00DA1E0E" w:rsidP="00DA1E0E">
      <w:pPr>
        <w:ind w:right="-1"/>
        <w:rPr>
          <w:rFonts w:cs="Arial"/>
          <w:lang w:val="fr-CH"/>
        </w:rPr>
      </w:pPr>
      <w:r w:rsidRPr="00A65771">
        <w:rPr>
          <w:rFonts w:cs="Arial"/>
        </w:rPr>
        <w:fldChar w:fldCharType="begin"/>
      </w:r>
      <w:r w:rsidRPr="00A65771">
        <w:rPr>
          <w:rFonts w:cs="Arial"/>
          <w:lang w:val="fr-CH"/>
        </w:rPr>
        <w:instrText xml:space="preserve"> AUTONUM  </w:instrText>
      </w:r>
      <w:r w:rsidRPr="00A65771">
        <w:rPr>
          <w:rFonts w:cs="Arial"/>
        </w:rPr>
        <w:fldChar w:fldCharType="end"/>
      </w:r>
      <w:r w:rsidRPr="00A65771">
        <w:rPr>
          <w:rFonts w:cs="Arial"/>
          <w:lang w:val="fr-CH"/>
        </w:rPr>
        <w:tab/>
        <w:t>Sur la base des éléments précités, la procédure à suivre et le calendrier ci</w:t>
      </w:r>
      <w:r w:rsidR="005736A9">
        <w:rPr>
          <w:rFonts w:cs="Arial"/>
          <w:lang w:val="fr-CH"/>
        </w:rPr>
        <w:t>-</w:t>
      </w:r>
      <w:r w:rsidRPr="00A65771">
        <w:rPr>
          <w:rFonts w:cs="Arial"/>
          <w:lang w:val="fr-CH"/>
        </w:rPr>
        <w:t>après sont proposés</w:t>
      </w:r>
      <w:r w:rsidR="005736A9">
        <w:rPr>
          <w:rFonts w:cs="Arial"/>
          <w:lang w:val="fr-CH"/>
        </w:rPr>
        <w:t> :</w:t>
      </w:r>
    </w:p>
    <w:p w:rsidR="00DA1E0E" w:rsidRPr="00A65771" w:rsidRDefault="00DA1E0E" w:rsidP="00DA1E0E">
      <w:pPr>
        <w:ind w:right="-1"/>
        <w:rPr>
          <w:rFonts w:cs="Arial"/>
          <w:lang w:val="fr-CH"/>
        </w:rPr>
      </w:pPr>
    </w:p>
    <w:p w:rsidR="00DA1E0E" w:rsidRPr="00A65771" w:rsidRDefault="00DA1E0E" w:rsidP="00DA1E0E">
      <w:pPr>
        <w:pStyle w:val="BodyText"/>
        <w:ind w:firstLine="567"/>
        <w:rPr>
          <w:rFonts w:cs="Arial"/>
          <w:lang w:val="fr-CH"/>
        </w:rPr>
      </w:pPr>
      <w:r w:rsidRPr="00A65771">
        <w:rPr>
          <w:rFonts w:cs="Arial"/>
          <w:lang w:val="fr-CH"/>
        </w:rPr>
        <w:t>i)</w:t>
      </w:r>
      <w:r w:rsidRPr="00A65771">
        <w:rPr>
          <w:rFonts w:cs="Arial"/>
          <w:lang w:val="fr-CH"/>
        </w:rPr>
        <w:tab/>
        <w:t>approuver une circulaire annonçant la vacance de poste et contenant la description générale des attributions et des conditions d</w:t>
      </w:r>
      <w:r w:rsidR="005736A9">
        <w:rPr>
          <w:rFonts w:cs="Arial"/>
          <w:lang w:val="fr-CH"/>
        </w:rPr>
        <w:t>’</w:t>
      </w:r>
      <w:r w:rsidRPr="00A65771">
        <w:rPr>
          <w:rFonts w:cs="Arial"/>
          <w:lang w:val="fr-CH"/>
        </w:rPr>
        <w:t>emploi, qui est présentée dans l</w:t>
      </w:r>
      <w:r w:rsidR="005736A9">
        <w:rPr>
          <w:rFonts w:cs="Arial"/>
          <w:lang w:val="fr-CH"/>
        </w:rPr>
        <w:t>’</w:t>
      </w:r>
      <w:r w:rsidRPr="00A65771">
        <w:rPr>
          <w:rFonts w:cs="Arial"/>
          <w:lang w:val="fr-CH"/>
        </w:rPr>
        <w:t>annexe du présent document;</w:t>
      </w:r>
    </w:p>
    <w:p w:rsidR="00DA1E0E" w:rsidRPr="00A65771" w:rsidRDefault="00DA1E0E" w:rsidP="00DA1E0E">
      <w:pPr>
        <w:ind w:right="-1"/>
        <w:rPr>
          <w:rFonts w:cs="Arial"/>
          <w:lang w:val="fr-CH"/>
        </w:rPr>
      </w:pPr>
    </w:p>
    <w:p w:rsidR="00DA1E0E" w:rsidRPr="00A65771" w:rsidRDefault="00DA1E0E" w:rsidP="00DA1E0E">
      <w:pPr>
        <w:pStyle w:val="BodyText2"/>
        <w:spacing w:after="0" w:line="240" w:lineRule="auto"/>
        <w:ind w:firstLine="567"/>
        <w:rPr>
          <w:rFonts w:ascii="Arial" w:hAnsi="Arial" w:cs="Arial"/>
          <w:sz w:val="20"/>
          <w:lang w:val="fr-CH"/>
        </w:rPr>
      </w:pPr>
      <w:r w:rsidRPr="00A65771">
        <w:rPr>
          <w:rFonts w:ascii="Arial" w:hAnsi="Arial" w:cs="Arial"/>
          <w:sz w:val="20"/>
          <w:lang w:val="fr-CH"/>
        </w:rPr>
        <w:t>ii)</w:t>
      </w:r>
      <w:r w:rsidRPr="00A65771">
        <w:rPr>
          <w:rFonts w:ascii="Arial" w:hAnsi="Arial" w:cs="Arial"/>
          <w:sz w:val="20"/>
          <w:lang w:val="fr-CH"/>
        </w:rPr>
        <w:tab/>
        <w:t xml:space="preserve">demander au </w:t>
      </w:r>
      <w:r>
        <w:rPr>
          <w:rFonts w:ascii="Arial" w:hAnsi="Arial" w:cs="Arial"/>
          <w:sz w:val="20"/>
          <w:lang w:val="fr-CH"/>
        </w:rPr>
        <w:t>Secrétaire général</w:t>
      </w:r>
      <w:r w:rsidRPr="00A65771">
        <w:rPr>
          <w:rFonts w:ascii="Arial" w:hAnsi="Arial" w:cs="Arial"/>
          <w:sz w:val="20"/>
          <w:lang w:val="fr-CH"/>
        </w:rPr>
        <w:t xml:space="preserve"> d</w:t>
      </w:r>
      <w:r w:rsidR="005736A9">
        <w:rPr>
          <w:rFonts w:ascii="Arial" w:hAnsi="Arial" w:cs="Arial"/>
          <w:sz w:val="20"/>
          <w:lang w:val="fr-CH"/>
        </w:rPr>
        <w:t>’</w:t>
      </w:r>
      <w:r w:rsidRPr="00A65771">
        <w:rPr>
          <w:rFonts w:ascii="Arial" w:hAnsi="Arial" w:cs="Arial"/>
          <w:sz w:val="20"/>
          <w:lang w:val="fr-CH"/>
        </w:rPr>
        <w:t>annoncer la vacance de poste d</w:t>
      </w:r>
      <w:r w:rsidR="005736A9">
        <w:rPr>
          <w:rFonts w:ascii="Arial" w:hAnsi="Arial" w:cs="Arial"/>
          <w:sz w:val="20"/>
          <w:lang w:val="fr-CH"/>
        </w:rPr>
        <w:t>’</w:t>
      </w:r>
      <w:r w:rsidRPr="00A65771">
        <w:rPr>
          <w:rFonts w:ascii="Arial" w:hAnsi="Arial" w:cs="Arial"/>
          <w:sz w:val="20"/>
          <w:lang w:val="fr-CH"/>
        </w:rPr>
        <w:t>ici à la fin du mois de mai 2022;</w:t>
      </w:r>
    </w:p>
    <w:p w:rsidR="00DA1E0E" w:rsidRPr="00A65771" w:rsidRDefault="00DA1E0E" w:rsidP="00DA1E0E">
      <w:pPr>
        <w:pStyle w:val="BodyText2"/>
        <w:spacing w:after="0" w:line="240" w:lineRule="auto"/>
        <w:rPr>
          <w:rFonts w:ascii="Arial" w:hAnsi="Arial" w:cs="Arial"/>
          <w:sz w:val="20"/>
          <w:lang w:val="fr-CH"/>
        </w:rPr>
      </w:pPr>
    </w:p>
    <w:p w:rsidR="00DA1E0E" w:rsidRPr="00A65771" w:rsidRDefault="00DA1E0E" w:rsidP="00DA1E0E">
      <w:pPr>
        <w:pStyle w:val="BodyText2"/>
        <w:spacing w:after="0" w:line="240" w:lineRule="auto"/>
        <w:ind w:firstLine="567"/>
        <w:rPr>
          <w:rFonts w:ascii="Arial" w:hAnsi="Arial" w:cs="Arial"/>
          <w:sz w:val="20"/>
          <w:lang w:val="fr-CH"/>
        </w:rPr>
      </w:pPr>
      <w:r w:rsidRPr="00A65771">
        <w:rPr>
          <w:rFonts w:ascii="Arial" w:hAnsi="Arial" w:cs="Arial"/>
          <w:sz w:val="20"/>
          <w:lang w:val="fr-CH"/>
        </w:rPr>
        <w:lastRenderedPageBreak/>
        <w:t>iii)</w:t>
      </w:r>
      <w:r w:rsidRPr="00A65771">
        <w:rPr>
          <w:rFonts w:ascii="Arial" w:hAnsi="Arial" w:cs="Arial"/>
          <w:sz w:val="20"/>
          <w:lang w:val="fr-CH"/>
        </w:rPr>
        <w:tab/>
        <w:t>fixer la date limite pour le dépôt des candidatures au 31 août 2022;</w:t>
      </w:r>
    </w:p>
    <w:p w:rsidR="00DA1E0E" w:rsidRPr="00A65771" w:rsidRDefault="00DA1E0E" w:rsidP="00DA1E0E">
      <w:pPr>
        <w:pStyle w:val="BodyText2"/>
        <w:spacing w:after="0" w:line="240" w:lineRule="auto"/>
        <w:rPr>
          <w:rFonts w:ascii="Arial" w:hAnsi="Arial" w:cs="Arial"/>
          <w:sz w:val="20"/>
          <w:lang w:val="fr-CH"/>
        </w:rPr>
      </w:pPr>
    </w:p>
    <w:p w:rsidR="00DA1E0E" w:rsidRPr="00A65771" w:rsidRDefault="00DA1E0E" w:rsidP="00DA1E0E">
      <w:pPr>
        <w:pStyle w:val="BodyText2"/>
        <w:spacing w:after="0" w:line="240" w:lineRule="auto"/>
        <w:ind w:firstLine="567"/>
        <w:rPr>
          <w:rFonts w:ascii="Arial" w:hAnsi="Arial" w:cs="Arial"/>
          <w:sz w:val="20"/>
          <w:lang w:val="fr-CH"/>
        </w:rPr>
      </w:pPr>
      <w:r w:rsidRPr="00A65771">
        <w:rPr>
          <w:rFonts w:ascii="Arial" w:hAnsi="Arial" w:cs="Arial"/>
          <w:sz w:val="20"/>
          <w:lang w:val="fr-CH"/>
        </w:rPr>
        <w:t>iv)</w:t>
      </w:r>
      <w:r w:rsidRPr="00A65771">
        <w:rPr>
          <w:rFonts w:ascii="Arial" w:hAnsi="Arial" w:cs="Arial"/>
          <w:sz w:val="20"/>
          <w:lang w:val="fr-CH"/>
        </w:rPr>
        <w:tab/>
        <w:t>adresser à chaque membre de l</w:t>
      </w:r>
      <w:r w:rsidR="005736A9">
        <w:rPr>
          <w:rFonts w:ascii="Arial" w:hAnsi="Arial" w:cs="Arial"/>
          <w:sz w:val="20"/>
          <w:lang w:val="fr-CH"/>
        </w:rPr>
        <w:t>’</w:t>
      </w:r>
      <w:r w:rsidRPr="00A65771">
        <w:rPr>
          <w:rFonts w:ascii="Arial" w:hAnsi="Arial" w:cs="Arial"/>
          <w:sz w:val="20"/>
          <w:lang w:val="fr-CH"/>
        </w:rPr>
        <w:t>Union, dans les meilleurs délais après le 31 août 2022, une copie des candidatures reçues;</w:t>
      </w:r>
    </w:p>
    <w:p w:rsidR="00DA1E0E" w:rsidRPr="00A65771" w:rsidRDefault="00DA1E0E" w:rsidP="00DA1E0E">
      <w:pPr>
        <w:pStyle w:val="BodyText2"/>
        <w:spacing w:after="0" w:line="240" w:lineRule="auto"/>
        <w:rPr>
          <w:rFonts w:ascii="Arial" w:hAnsi="Arial" w:cs="Arial"/>
          <w:sz w:val="20"/>
          <w:lang w:val="fr-CH"/>
        </w:rPr>
      </w:pPr>
    </w:p>
    <w:p w:rsidR="00DA1E0E" w:rsidRPr="00A65771" w:rsidRDefault="00DA1E0E" w:rsidP="00DA1E0E">
      <w:pPr>
        <w:pStyle w:val="BodyText2"/>
        <w:spacing w:after="0" w:line="240" w:lineRule="auto"/>
        <w:ind w:firstLine="567"/>
        <w:rPr>
          <w:rFonts w:ascii="Arial" w:hAnsi="Arial" w:cs="Arial"/>
          <w:sz w:val="20"/>
          <w:lang w:val="fr-CH"/>
        </w:rPr>
      </w:pPr>
      <w:r w:rsidRPr="00A65771">
        <w:rPr>
          <w:rFonts w:ascii="Arial" w:hAnsi="Arial" w:cs="Arial"/>
          <w:sz w:val="20"/>
          <w:lang w:val="fr-CH"/>
        </w:rPr>
        <w:t>v)</w:t>
      </w:r>
      <w:r w:rsidRPr="00A65771">
        <w:rPr>
          <w:rFonts w:ascii="Arial" w:hAnsi="Arial" w:cs="Arial"/>
          <w:sz w:val="20"/>
          <w:lang w:val="fr-CH"/>
        </w:rPr>
        <w:tab/>
        <w:t>ajouter à l</w:t>
      </w:r>
      <w:r w:rsidR="005736A9">
        <w:rPr>
          <w:rFonts w:ascii="Arial" w:hAnsi="Arial" w:cs="Arial"/>
          <w:sz w:val="20"/>
          <w:lang w:val="fr-CH"/>
        </w:rPr>
        <w:t>’</w:t>
      </w:r>
      <w:r w:rsidRPr="00A65771">
        <w:rPr>
          <w:rFonts w:ascii="Arial" w:hAnsi="Arial" w:cs="Arial"/>
          <w:sz w:val="20"/>
          <w:lang w:val="fr-CH"/>
        </w:rPr>
        <w:t>ordre du jour de la quatre</w:t>
      </w:r>
      <w:r w:rsidR="005736A9">
        <w:rPr>
          <w:rFonts w:ascii="Arial" w:hAnsi="Arial" w:cs="Arial"/>
          <w:sz w:val="20"/>
          <w:lang w:val="fr-CH"/>
        </w:rPr>
        <w:t>-</w:t>
      </w:r>
      <w:r w:rsidRPr="00A65771">
        <w:rPr>
          <w:rFonts w:ascii="Arial" w:hAnsi="Arial" w:cs="Arial"/>
          <w:sz w:val="20"/>
          <w:lang w:val="fr-CH"/>
        </w:rPr>
        <w:t>vingt</w:t>
      </w:r>
      <w:r w:rsidR="005736A9">
        <w:rPr>
          <w:rFonts w:ascii="Arial" w:hAnsi="Arial" w:cs="Arial"/>
          <w:sz w:val="20"/>
          <w:lang w:val="fr-CH"/>
        </w:rPr>
        <w:t>-</w:t>
      </w:r>
      <w:r w:rsidRPr="00A65771">
        <w:rPr>
          <w:rFonts w:ascii="Arial" w:hAnsi="Arial" w:cs="Arial"/>
          <w:sz w:val="20"/>
          <w:lang w:val="fr-CH"/>
        </w:rPr>
        <w:t>dix</w:t>
      </w:r>
      <w:r w:rsidR="005736A9">
        <w:rPr>
          <w:rFonts w:ascii="Arial" w:hAnsi="Arial" w:cs="Arial"/>
          <w:sz w:val="20"/>
          <w:lang w:val="fr-CH"/>
        </w:rPr>
        <w:t>-</w:t>
      </w:r>
      <w:r w:rsidRPr="00A65771">
        <w:rPr>
          <w:rFonts w:ascii="Arial" w:hAnsi="Arial" w:cs="Arial"/>
          <w:sz w:val="20"/>
          <w:lang w:val="fr-CH"/>
        </w:rPr>
        <w:t>neuv</w:t>
      </w:r>
      <w:r w:rsidR="005736A9">
        <w:rPr>
          <w:rFonts w:ascii="Arial" w:hAnsi="Arial" w:cs="Arial"/>
          <w:sz w:val="20"/>
          <w:lang w:val="fr-CH"/>
        </w:rPr>
        <w:t>ième session</w:t>
      </w:r>
      <w:r w:rsidRPr="00A65771">
        <w:rPr>
          <w:rFonts w:ascii="Arial" w:hAnsi="Arial" w:cs="Arial"/>
          <w:sz w:val="20"/>
          <w:lang w:val="fr-CH"/>
        </w:rPr>
        <w:t xml:space="preserve"> du Comité consultatif, qui se tiendra le 27 octobre 2022, un point portant sur l</w:t>
      </w:r>
      <w:r w:rsidR="005736A9">
        <w:rPr>
          <w:rFonts w:ascii="Arial" w:hAnsi="Arial" w:cs="Arial"/>
          <w:sz w:val="20"/>
          <w:lang w:val="fr-CH"/>
        </w:rPr>
        <w:t>’</w:t>
      </w:r>
      <w:r w:rsidRPr="00A65771">
        <w:rPr>
          <w:rFonts w:ascii="Arial" w:hAnsi="Arial" w:cs="Arial"/>
          <w:sz w:val="20"/>
          <w:lang w:val="fr-CH"/>
        </w:rPr>
        <w:t>examen des candidatures reç</w:t>
      </w:r>
      <w:r>
        <w:rPr>
          <w:rFonts w:ascii="Arial" w:hAnsi="Arial" w:cs="Arial"/>
          <w:sz w:val="20"/>
          <w:lang w:val="fr-CH"/>
        </w:rPr>
        <w:t>ues pour le poste de secrétaire </w:t>
      </w:r>
      <w:r w:rsidRPr="00A65771">
        <w:rPr>
          <w:rFonts w:ascii="Arial" w:hAnsi="Arial" w:cs="Arial"/>
          <w:sz w:val="20"/>
          <w:lang w:val="fr-CH"/>
        </w:rPr>
        <w:t>général adjoint, créer un sous</w:t>
      </w:r>
      <w:r w:rsidR="005736A9">
        <w:rPr>
          <w:rFonts w:ascii="Arial" w:hAnsi="Arial" w:cs="Arial"/>
          <w:sz w:val="20"/>
          <w:lang w:val="fr-CH"/>
        </w:rPr>
        <w:t>-</w:t>
      </w:r>
      <w:r w:rsidRPr="00A65771">
        <w:rPr>
          <w:rFonts w:ascii="Arial" w:hAnsi="Arial" w:cs="Arial"/>
          <w:sz w:val="20"/>
          <w:lang w:val="fr-CH"/>
        </w:rPr>
        <w:t>comité ad hoc sur la base de la pratique antérieure de nomination des secrétaires généraux adjoints, chargé de faire passer les entretiens aux candidats sélectionnés au début de l</w:t>
      </w:r>
      <w:r w:rsidR="005736A9">
        <w:rPr>
          <w:rFonts w:ascii="Arial" w:hAnsi="Arial" w:cs="Arial"/>
          <w:sz w:val="20"/>
          <w:lang w:val="fr-CH"/>
        </w:rPr>
        <w:t>’</w:t>
      </w:r>
      <w:r w:rsidRPr="00A65771">
        <w:rPr>
          <w:rFonts w:ascii="Arial" w:hAnsi="Arial" w:cs="Arial"/>
          <w:sz w:val="20"/>
          <w:lang w:val="fr-CH"/>
        </w:rPr>
        <w:t>année 2023 et de décider du thème d</w:t>
      </w:r>
      <w:r w:rsidR="005736A9">
        <w:rPr>
          <w:rFonts w:ascii="Arial" w:hAnsi="Arial" w:cs="Arial"/>
          <w:sz w:val="20"/>
          <w:lang w:val="fr-CH"/>
        </w:rPr>
        <w:t>’</w:t>
      </w:r>
      <w:r w:rsidRPr="00A65771">
        <w:rPr>
          <w:rFonts w:ascii="Arial" w:hAnsi="Arial" w:cs="Arial"/>
          <w:sz w:val="20"/>
          <w:lang w:val="fr-CH"/>
        </w:rPr>
        <w:t>un exposé que présenteront les candidats sélectionnés pour l</w:t>
      </w:r>
      <w:r w:rsidR="005736A9">
        <w:rPr>
          <w:rFonts w:ascii="Arial" w:hAnsi="Arial" w:cs="Arial"/>
          <w:sz w:val="20"/>
          <w:lang w:val="fr-CH"/>
        </w:rPr>
        <w:t>’</w:t>
      </w:r>
      <w:r w:rsidRPr="00A65771">
        <w:rPr>
          <w:rFonts w:ascii="Arial" w:hAnsi="Arial" w:cs="Arial"/>
          <w:sz w:val="20"/>
          <w:lang w:val="fr-CH"/>
        </w:rPr>
        <w:t>entretien;</w:t>
      </w:r>
    </w:p>
    <w:p w:rsidR="00DA1E0E" w:rsidRPr="00A65771" w:rsidRDefault="00DA1E0E" w:rsidP="00DA1E0E">
      <w:pPr>
        <w:pStyle w:val="BodyText2"/>
        <w:spacing w:after="0" w:line="240" w:lineRule="auto"/>
        <w:rPr>
          <w:rFonts w:ascii="Arial" w:hAnsi="Arial" w:cs="Arial"/>
          <w:sz w:val="20"/>
          <w:lang w:val="fr-CH"/>
        </w:rPr>
      </w:pPr>
    </w:p>
    <w:p w:rsidR="00DA1E0E" w:rsidRPr="00A65771" w:rsidRDefault="00DA1E0E" w:rsidP="00DA1E0E">
      <w:pPr>
        <w:pStyle w:val="BodyText"/>
        <w:ind w:firstLine="567"/>
        <w:rPr>
          <w:rFonts w:cs="Arial"/>
          <w:lang w:val="fr-CH"/>
        </w:rPr>
      </w:pPr>
      <w:r w:rsidRPr="00A65771">
        <w:rPr>
          <w:rFonts w:cs="Arial"/>
          <w:lang w:val="fr-CH"/>
        </w:rPr>
        <w:t>vi)</w:t>
      </w:r>
      <w:r w:rsidRPr="00A65771">
        <w:rPr>
          <w:rFonts w:cs="Arial"/>
          <w:lang w:val="fr-CH"/>
        </w:rPr>
        <w:tab/>
        <w:t>d</w:t>
      </w:r>
      <w:r w:rsidR="005736A9">
        <w:rPr>
          <w:rFonts w:cs="Arial"/>
          <w:lang w:val="fr-CH"/>
        </w:rPr>
        <w:t>’</w:t>
      </w:r>
      <w:r w:rsidRPr="00A65771">
        <w:rPr>
          <w:rFonts w:cs="Arial"/>
          <w:lang w:val="fr-CH"/>
        </w:rPr>
        <w:t>ici à la fin du mois de janvier ou au début du mois de février 2023, organiser une réunion informelle des membres de l</w:t>
      </w:r>
      <w:r w:rsidR="005736A9">
        <w:rPr>
          <w:rFonts w:cs="Arial"/>
          <w:lang w:val="fr-CH"/>
        </w:rPr>
        <w:t>’</w:t>
      </w:r>
      <w:r w:rsidRPr="00A65771">
        <w:rPr>
          <w:rFonts w:cs="Arial"/>
          <w:lang w:val="fr-CH"/>
        </w:rPr>
        <w:t>Union pour écouter les exposés de 10 à</w:t>
      </w:r>
      <w:r>
        <w:rPr>
          <w:rFonts w:cs="Arial"/>
          <w:lang w:val="fr-CH"/>
        </w:rPr>
        <w:t> </w:t>
      </w:r>
      <w:r w:rsidRPr="00A65771">
        <w:rPr>
          <w:rFonts w:cs="Arial"/>
          <w:lang w:val="fr-CH"/>
        </w:rPr>
        <w:t>15 minutes présentés par les candidats sélectionnés pour un entretien dans la matinée et prendre les dispositions nécessaires pour que les candidats sélectionnés s</w:t>
      </w:r>
      <w:r w:rsidR="005736A9">
        <w:rPr>
          <w:rFonts w:cs="Arial"/>
          <w:lang w:val="fr-CH"/>
        </w:rPr>
        <w:t>’</w:t>
      </w:r>
      <w:r w:rsidRPr="00A65771">
        <w:rPr>
          <w:rFonts w:cs="Arial"/>
          <w:lang w:val="fr-CH"/>
        </w:rPr>
        <w:t>entretiennent avec le sous</w:t>
      </w:r>
      <w:r w:rsidR="005736A9">
        <w:rPr>
          <w:rFonts w:cs="Arial"/>
          <w:lang w:val="fr-CH"/>
        </w:rPr>
        <w:t>-</w:t>
      </w:r>
      <w:r w:rsidRPr="00A65771">
        <w:rPr>
          <w:rFonts w:cs="Arial"/>
          <w:lang w:val="fr-CH"/>
        </w:rPr>
        <w:t>comité ad hoc dans l</w:t>
      </w:r>
      <w:r w:rsidR="005736A9">
        <w:rPr>
          <w:rFonts w:cs="Arial"/>
          <w:lang w:val="fr-CH"/>
        </w:rPr>
        <w:t>’</w:t>
      </w:r>
      <w:r w:rsidRPr="00A65771">
        <w:rPr>
          <w:rFonts w:cs="Arial"/>
          <w:lang w:val="fr-CH"/>
        </w:rPr>
        <w:t>après</w:t>
      </w:r>
      <w:r w:rsidR="005736A9">
        <w:rPr>
          <w:rFonts w:cs="Arial"/>
          <w:lang w:val="fr-CH"/>
        </w:rPr>
        <w:t>-</w:t>
      </w:r>
      <w:r w:rsidRPr="00A65771">
        <w:rPr>
          <w:rFonts w:cs="Arial"/>
          <w:lang w:val="fr-CH"/>
        </w:rPr>
        <w:t>midi;</w:t>
      </w:r>
    </w:p>
    <w:p w:rsidR="00DA1E0E" w:rsidRPr="00A65771" w:rsidRDefault="00DA1E0E" w:rsidP="00DA1E0E">
      <w:pPr>
        <w:pStyle w:val="BodyText"/>
        <w:rPr>
          <w:rFonts w:cs="Arial"/>
          <w:lang w:val="fr-CH"/>
        </w:rPr>
      </w:pPr>
    </w:p>
    <w:p w:rsidR="00DA1E0E" w:rsidRPr="00A65771" w:rsidRDefault="00DA1E0E" w:rsidP="00DA1E0E">
      <w:pPr>
        <w:pStyle w:val="BodyText"/>
        <w:ind w:firstLine="567"/>
        <w:rPr>
          <w:rFonts w:cs="Arial"/>
          <w:lang w:val="fr-CH"/>
        </w:rPr>
      </w:pPr>
      <w:r w:rsidRPr="00A65771">
        <w:rPr>
          <w:rFonts w:cs="Arial"/>
          <w:lang w:val="fr-CH"/>
        </w:rPr>
        <w:t>vii)</w:t>
      </w:r>
      <w:r w:rsidRPr="00A65771">
        <w:rPr>
          <w:rFonts w:cs="Arial"/>
          <w:lang w:val="fr-CH"/>
        </w:rPr>
        <w:tab/>
        <w:t>d</w:t>
      </w:r>
      <w:r w:rsidR="005736A9">
        <w:rPr>
          <w:rFonts w:cs="Arial"/>
          <w:lang w:val="fr-CH"/>
        </w:rPr>
        <w:t>’</w:t>
      </w:r>
      <w:r w:rsidRPr="00A65771">
        <w:rPr>
          <w:rFonts w:cs="Arial"/>
          <w:lang w:val="fr-CH"/>
        </w:rPr>
        <w:t xml:space="preserve">ici </w:t>
      </w:r>
      <w:r w:rsidRPr="00A65771">
        <w:rPr>
          <w:lang w:val="fr-CH"/>
        </w:rPr>
        <w:t>à la fin du mois de février 2023, adresser aux membres de l</w:t>
      </w:r>
      <w:r w:rsidR="005736A9">
        <w:rPr>
          <w:lang w:val="fr-CH"/>
        </w:rPr>
        <w:t>’</w:t>
      </w:r>
      <w:r w:rsidRPr="00A65771">
        <w:rPr>
          <w:lang w:val="fr-CH"/>
        </w:rPr>
        <w:t>Union un rapport sur la réunion du sous</w:t>
      </w:r>
      <w:r w:rsidR="005736A9">
        <w:rPr>
          <w:lang w:val="fr-CH"/>
        </w:rPr>
        <w:t>-</w:t>
      </w:r>
      <w:r w:rsidRPr="00A65771">
        <w:rPr>
          <w:lang w:val="fr-CH"/>
        </w:rPr>
        <w:t>comité ad hoc</w:t>
      </w:r>
      <w:r w:rsidRPr="00A65771">
        <w:rPr>
          <w:rFonts w:cs="Arial"/>
          <w:lang w:val="fr-CH"/>
        </w:rPr>
        <w:t>;</w:t>
      </w:r>
    </w:p>
    <w:p w:rsidR="00DA1E0E" w:rsidRPr="00A65771" w:rsidRDefault="00DA1E0E" w:rsidP="00DA1E0E">
      <w:pPr>
        <w:pStyle w:val="BodyText"/>
        <w:rPr>
          <w:rFonts w:cs="Arial"/>
          <w:lang w:val="fr-CH"/>
        </w:rPr>
      </w:pPr>
    </w:p>
    <w:p w:rsidR="00DA1E0E" w:rsidRPr="00A65771" w:rsidRDefault="00DA1E0E" w:rsidP="00DA1E0E">
      <w:pPr>
        <w:pStyle w:val="BodyText"/>
        <w:ind w:firstLine="567"/>
        <w:rPr>
          <w:rFonts w:cs="Arial"/>
          <w:lang w:val="fr-CH"/>
        </w:rPr>
      </w:pPr>
      <w:r w:rsidRPr="00A65771">
        <w:rPr>
          <w:rFonts w:cs="Arial"/>
          <w:lang w:val="fr-CH"/>
        </w:rPr>
        <w:t>viii)</w:t>
      </w:r>
      <w:r w:rsidRPr="00A65771">
        <w:rPr>
          <w:rFonts w:cs="Arial"/>
          <w:lang w:val="fr-CH"/>
        </w:rPr>
        <w:tab/>
      </w:r>
      <w:r w:rsidRPr="00A65771">
        <w:t>convoquer la cent</w:t>
      </w:r>
      <w:r w:rsidR="005736A9">
        <w:t>ième session</w:t>
      </w:r>
      <w:r w:rsidRPr="00A65771">
        <w:t xml:space="preserve"> du Comité consultatif et une session extraordinaire du Conseil le 23 mars 2023 et, après avoir demandé l</w:t>
      </w:r>
      <w:r w:rsidR="005736A9">
        <w:t>’</w:t>
      </w:r>
      <w:r w:rsidRPr="00A65771">
        <w:t xml:space="preserve">accord du </w:t>
      </w:r>
      <w:r>
        <w:t>Secrétaire général</w:t>
      </w:r>
      <w:r w:rsidRPr="00A65771">
        <w:t xml:space="preserve">, adresser au Conseil une recommandation concernant la nomination du nouveau </w:t>
      </w:r>
      <w:r>
        <w:t>Secrétaire général</w:t>
      </w:r>
      <w:r w:rsidRPr="00A65771">
        <w:t xml:space="preserve"> adjoint</w:t>
      </w:r>
      <w:r w:rsidRPr="00A65771">
        <w:rPr>
          <w:rFonts w:cs="Arial"/>
          <w:lang w:val="fr-CH"/>
        </w:rPr>
        <w:t>.</w:t>
      </w:r>
    </w:p>
    <w:p w:rsidR="00DA1E0E" w:rsidRPr="00A65771" w:rsidRDefault="00DA1E0E" w:rsidP="00DA1E0E">
      <w:pPr>
        <w:pStyle w:val="BodyText"/>
        <w:tabs>
          <w:tab w:val="left" w:pos="0"/>
        </w:tabs>
        <w:rPr>
          <w:sz w:val="18"/>
          <w:lang w:val="fr-CH"/>
        </w:rPr>
      </w:pPr>
    </w:p>
    <w:p w:rsidR="00DA1E0E" w:rsidRPr="00A65771" w:rsidRDefault="00DA1E0E" w:rsidP="00DA1E0E">
      <w:pPr>
        <w:pStyle w:val="DecisionParagraphs"/>
        <w:rPr>
          <w:lang w:val="fr-CH"/>
        </w:rPr>
      </w:pPr>
      <w:r w:rsidRPr="00A65771">
        <w:fldChar w:fldCharType="begin"/>
      </w:r>
      <w:r w:rsidRPr="00A65771">
        <w:rPr>
          <w:lang w:val="fr-CH"/>
        </w:rPr>
        <w:instrText xml:space="preserve"> AUTONUM  </w:instrText>
      </w:r>
      <w:r w:rsidRPr="00A65771">
        <w:fldChar w:fldCharType="end"/>
      </w:r>
      <w:r w:rsidRPr="00A65771">
        <w:rPr>
          <w:lang w:val="fr-CH"/>
        </w:rPr>
        <w:tab/>
        <w:t xml:space="preserve">Le </w:t>
      </w:r>
      <w:r w:rsidR="0069527F">
        <w:rPr>
          <w:color w:val="000000"/>
          <w:lang w:val="fr-CH"/>
        </w:rPr>
        <w:t xml:space="preserve">Conseil </w:t>
      </w:r>
      <w:r w:rsidRPr="00A65771">
        <w:rPr>
          <w:lang w:val="fr-CH"/>
        </w:rPr>
        <w:t xml:space="preserve">est invité à approuver la procédure et le calendrier relatifs à la nomination du nouveau </w:t>
      </w:r>
      <w:r>
        <w:rPr>
          <w:lang w:val="fr-CH"/>
        </w:rPr>
        <w:t>Secrétaire général</w:t>
      </w:r>
      <w:r w:rsidRPr="00A65771">
        <w:rPr>
          <w:lang w:val="fr-CH"/>
        </w:rPr>
        <w:t xml:space="preserve"> adjoint, notamment</w:t>
      </w:r>
      <w:r w:rsidR="005736A9">
        <w:rPr>
          <w:lang w:val="fr-CH"/>
        </w:rPr>
        <w:t> :</w:t>
      </w:r>
    </w:p>
    <w:p w:rsidR="00DA1E0E" w:rsidRPr="00A65771" w:rsidRDefault="00DA1E0E" w:rsidP="00DA1E0E">
      <w:pPr>
        <w:pStyle w:val="DecisionParagraphs"/>
        <w:rPr>
          <w:lang w:val="fr-CH"/>
        </w:rPr>
      </w:pPr>
    </w:p>
    <w:p w:rsidR="00DA1E0E" w:rsidRPr="00A65771" w:rsidRDefault="00DA1E0E" w:rsidP="00DA1E0E">
      <w:pPr>
        <w:pStyle w:val="DecisionParagraphs"/>
        <w:rPr>
          <w:lang w:val="fr-CH"/>
        </w:rPr>
      </w:pPr>
      <w:r>
        <w:rPr>
          <w:lang w:val="fr-CH"/>
        </w:rPr>
        <w:tab/>
      </w:r>
      <w:r w:rsidRPr="00A65771">
        <w:rPr>
          <w:lang w:val="fr-CH"/>
        </w:rPr>
        <w:t>a)</w:t>
      </w:r>
      <w:r w:rsidRPr="00A65771">
        <w:rPr>
          <w:lang w:val="fr-CH"/>
        </w:rPr>
        <w:tab/>
        <w:t>la circulaire annonçant la vacance de poste et contenant la description générale des attributions et des conditions d</w:t>
      </w:r>
      <w:r w:rsidR="005736A9">
        <w:rPr>
          <w:lang w:val="fr-CH"/>
        </w:rPr>
        <w:t>’</w:t>
      </w:r>
      <w:r w:rsidRPr="00A65771">
        <w:rPr>
          <w:lang w:val="fr-CH"/>
        </w:rPr>
        <w:t>emploi, qui est présentée da</w:t>
      </w:r>
      <w:r>
        <w:rPr>
          <w:lang w:val="fr-CH"/>
        </w:rPr>
        <w:t>ns l</w:t>
      </w:r>
      <w:r w:rsidR="005736A9">
        <w:rPr>
          <w:lang w:val="fr-CH"/>
        </w:rPr>
        <w:t>’</w:t>
      </w:r>
      <w:r>
        <w:rPr>
          <w:lang w:val="fr-CH"/>
        </w:rPr>
        <w:t>annexe du présent document;</w:t>
      </w:r>
    </w:p>
    <w:p w:rsidR="00DA1E0E" w:rsidRPr="00A65771" w:rsidRDefault="00DA1E0E" w:rsidP="00DA1E0E">
      <w:pPr>
        <w:pStyle w:val="DecisionParagraphs"/>
        <w:rPr>
          <w:sz w:val="18"/>
          <w:highlight w:val="lightGray"/>
          <w:lang w:val="fr-CH"/>
        </w:rPr>
      </w:pPr>
    </w:p>
    <w:p w:rsidR="00DA1E0E" w:rsidRPr="007E1F7E" w:rsidRDefault="00DA1E0E" w:rsidP="00DA1E0E">
      <w:pPr>
        <w:pStyle w:val="DecisionParagraphs"/>
        <w:rPr>
          <w:lang w:val="fr-CH"/>
        </w:rPr>
      </w:pPr>
      <w:r w:rsidRPr="007E1F7E">
        <w:rPr>
          <w:lang w:val="fr-CH"/>
        </w:rPr>
        <w:tab/>
        <w:t>b)</w:t>
      </w:r>
      <w:r w:rsidRPr="007E1F7E">
        <w:rPr>
          <w:lang w:val="fr-CH"/>
        </w:rPr>
        <w:tab/>
        <w:t xml:space="preserve">annonçant la nomination du </w:t>
      </w:r>
      <w:r w:rsidR="00795BE7">
        <w:rPr>
          <w:lang w:val="fr-CH"/>
        </w:rPr>
        <w:br/>
      </w:r>
      <w:r>
        <w:rPr>
          <w:lang w:val="fr-CH"/>
        </w:rPr>
        <w:t xml:space="preserve">Secrétaire </w:t>
      </w:r>
      <w:r w:rsidRPr="007E1F7E">
        <w:rPr>
          <w:lang w:val="fr-CH"/>
        </w:rPr>
        <w:t xml:space="preserve">général adjoint au grade de </w:t>
      </w:r>
      <w:r w:rsidR="00795BE7">
        <w:rPr>
          <w:lang w:val="fr-CH"/>
        </w:rPr>
        <w:br/>
      </w:r>
      <w:r w:rsidRPr="007E1F7E">
        <w:rPr>
          <w:lang w:val="fr-CH"/>
        </w:rPr>
        <w:t>sous</w:t>
      </w:r>
      <w:r w:rsidR="005736A9">
        <w:rPr>
          <w:lang w:val="fr-CH"/>
        </w:rPr>
        <w:t>-</w:t>
      </w:r>
      <w:r w:rsidRPr="007E1F7E">
        <w:rPr>
          <w:lang w:val="fr-CH"/>
        </w:rPr>
        <w:t xml:space="preserve">secrétaire général (ASG) du régime commun </w:t>
      </w:r>
      <w:r w:rsidR="00795BE7">
        <w:rPr>
          <w:lang w:val="fr-CH"/>
        </w:rPr>
        <w:br/>
      </w:r>
      <w:r w:rsidRPr="007E1F7E">
        <w:rPr>
          <w:lang w:val="fr-CH"/>
        </w:rPr>
        <w:t xml:space="preserve">des </w:t>
      </w:r>
      <w:r w:rsidR="005736A9">
        <w:rPr>
          <w:lang w:val="fr-CH"/>
        </w:rPr>
        <w:t>Nations Unies</w:t>
      </w:r>
      <w:r w:rsidRPr="007E1F7E">
        <w:rPr>
          <w:lang w:val="fr-CH"/>
        </w:rPr>
        <w:t>, ce qui évite d</w:t>
      </w:r>
      <w:r w:rsidR="005736A9">
        <w:rPr>
          <w:lang w:val="fr-CH"/>
        </w:rPr>
        <w:t>’</w:t>
      </w:r>
      <w:r w:rsidRPr="007E1F7E">
        <w:rPr>
          <w:lang w:val="fr-CH"/>
        </w:rPr>
        <w:t xml:space="preserve">avoir à envisager une promotion après que le Secrétaire général adjoint a été en poste pendant un an; </w:t>
      </w:r>
      <w:r w:rsidR="008F3637">
        <w:rPr>
          <w:lang w:val="fr-CH"/>
        </w:rPr>
        <w:t xml:space="preserve"> </w:t>
      </w:r>
      <w:r w:rsidRPr="007E1F7E">
        <w:rPr>
          <w:lang w:val="fr-CH"/>
        </w:rPr>
        <w:t>et</w:t>
      </w:r>
    </w:p>
    <w:p w:rsidR="00DA1E0E" w:rsidRPr="007E1F7E" w:rsidRDefault="00DA1E0E" w:rsidP="00DA1E0E">
      <w:pPr>
        <w:pStyle w:val="DecisionParagraphs"/>
        <w:rPr>
          <w:sz w:val="18"/>
          <w:lang w:val="fr-CH"/>
        </w:rPr>
      </w:pPr>
    </w:p>
    <w:p w:rsidR="00DA1E0E" w:rsidRPr="00CC1D79" w:rsidRDefault="00DA1E0E" w:rsidP="00DA1E0E">
      <w:pPr>
        <w:pStyle w:val="DecisionParagraphs"/>
        <w:rPr>
          <w:lang w:val="fr-CH"/>
        </w:rPr>
      </w:pPr>
      <w:r>
        <w:rPr>
          <w:lang w:val="fr-CH"/>
        </w:rPr>
        <w:tab/>
      </w:r>
      <w:r w:rsidRPr="007E1F7E">
        <w:rPr>
          <w:lang w:val="fr-CH"/>
        </w:rPr>
        <w:t>c)</w:t>
      </w:r>
      <w:r w:rsidRPr="007E1F7E">
        <w:rPr>
          <w:lang w:val="fr-CH"/>
        </w:rPr>
        <w:tab/>
        <w:t xml:space="preserve">la procédure à suivre et le calendrier proposés, comme indiqué au </w:t>
      </w:r>
      <w:r w:rsidR="005736A9" w:rsidRPr="007E1F7E">
        <w:rPr>
          <w:lang w:val="fr-CH"/>
        </w:rPr>
        <w:t>paragraphe</w:t>
      </w:r>
      <w:r w:rsidR="005736A9">
        <w:rPr>
          <w:lang w:val="fr-CH"/>
        </w:rPr>
        <w:t> </w:t>
      </w:r>
      <w:r w:rsidR="005736A9" w:rsidRPr="007E1F7E">
        <w:rPr>
          <w:lang w:val="fr-CH"/>
        </w:rPr>
        <w:t>1</w:t>
      </w:r>
      <w:r w:rsidRPr="007E1F7E">
        <w:rPr>
          <w:lang w:val="fr-CH"/>
        </w:rPr>
        <w:t>7.</w:t>
      </w:r>
    </w:p>
    <w:p w:rsidR="00DA1E0E" w:rsidRDefault="00DA1E0E" w:rsidP="00DA1E0E">
      <w:pPr>
        <w:rPr>
          <w:lang w:val="fr-CH"/>
        </w:rPr>
      </w:pPr>
    </w:p>
    <w:p w:rsidR="00DA1E0E" w:rsidRDefault="00DA1E0E" w:rsidP="00DA1E0E">
      <w:pPr>
        <w:rPr>
          <w:lang w:val="fr-CH"/>
        </w:rPr>
      </w:pPr>
    </w:p>
    <w:p w:rsidR="00DA1E0E" w:rsidRDefault="00DA1E0E" w:rsidP="00DA1E0E">
      <w:pPr>
        <w:rPr>
          <w:lang w:val="fr-CH"/>
        </w:rPr>
      </w:pPr>
    </w:p>
    <w:p w:rsidR="00DA1E0E" w:rsidRPr="000E20FB" w:rsidRDefault="00DA1E0E" w:rsidP="00DA1E0E">
      <w:pPr>
        <w:jc w:val="right"/>
        <w:rPr>
          <w:lang w:val="fr-CH"/>
        </w:rPr>
      </w:pPr>
      <w:r w:rsidRPr="000E20FB">
        <w:rPr>
          <w:lang w:val="fr-CH"/>
        </w:rPr>
        <w:t>[L</w:t>
      </w:r>
      <w:r w:rsidR="005736A9">
        <w:rPr>
          <w:lang w:val="fr-CH"/>
        </w:rPr>
        <w:t>’</w:t>
      </w:r>
      <w:r w:rsidRPr="000E20FB">
        <w:rPr>
          <w:lang w:val="fr-CH"/>
        </w:rPr>
        <w:t>annexe suit]</w:t>
      </w:r>
    </w:p>
    <w:p w:rsidR="00DA1E0E" w:rsidRPr="000E20FB" w:rsidRDefault="00DA1E0E" w:rsidP="00DA1E0E">
      <w:pPr>
        <w:rPr>
          <w:lang w:val="fr-CH"/>
        </w:rPr>
      </w:pPr>
    </w:p>
    <w:p w:rsidR="00DA1E0E" w:rsidRPr="00C774E7" w:rsidRDefault="00DA1E0E" w:rsidP="00DA1E0E">
      <w:pPr>
        <w:rPr>
          <w:lang w:val="fr-CH"/>
        </w:rPr>
        <w:sectPr w:rsidR="00DA1E0E" w:rsidRPr="00C774E7" w:rsidSect="008C5CD6">
          <w:headerReference w:type="even" r:id="rId9"/>
          <w:headerReference w:type="default" r:id="rId10"/>
          <w:pgSz w:w="11907" w:h="16840" w:code="9"/>
          <w:pgMar w:top="510" w:right="1134" w:bottom="1134" w:left="1134" w:header="510" w:footer="680" w:gutter="0"/>
          <w:pgNumType w:start="1"/>
          <w:cols w:space="720"/>
          <w:titlePg/>
          <w:docGrid w:linePitch="272"/>
        </w:sectPr>
      </w:pPr>
    </w:p>
    <w:p w:rsidR="00E671A5" w:rsidRPr="00713B64" w:rsidRDefault="00E671A5" w:rsidP="00E671A5">
      <w:pPr>
        <w:jc w:val="center"/>
        <w:rPr>
          <w:lang w:val="fr-CH"/>
        </w:rPr>
      </w:pPr>
      <w:r w:rsidRPr="00713B64">
        <w:rPr>
          <w:lang w:val="fr-CH"/>
        </w:rPr>
        <w:lastRenderedPageBreak/>
        <w:t>ANNEXE</w:t>
      </w:r>
    </w:p>
    <w:p w:rsidR="00E671A5" w:rsidRPr="000E20FB" w:rsidRDefault="00E671A5" w:rsidP="00E671A5">
      <w:pPr>
        <w:jc w:val="center"/>
        <w:rPr>
          <w:lang w:val="fr-CH"/>
        </w:rPr>
      </w:pPr>
    </w:p>
    <w:p w:rsidR="00E671A5" w:rsidRPr="00C80964" w:rsidRDefault="00E671A5" w:rsidP="00E671A5">
      <w:pPr>
        <w:jc w:val="center"/>
        <w:rPr>
          <w:caps/>
          <w:lang w:val="fr-CH"/>
        </w:rPr>
      </w:pPr>
      <w:r w:rsidRPr="00C80964">
        <w:rPr>
          <w:caps/>
          <w:lang w:val="fr-CH"/>
        </w:rPr>
        <w:t xml:space="preserve">Projet de circulaire annonçant la vacance de poste et contenant </w:t>
      </w:r>
      <w:r>
        <w:rPr>
          <w:caps/>
          <w:lang w:val="fr-CH"/>
        </w:rPr>
        <w:br/>
      </w:r>
      <w:r w:rsidRPr="00C80964">
        <w:rPr>
          <w:caps/>
          <w:lang w:val="fr-CH"/>
        </w:rPr>
        <w:t xml:space="preserve">la description générale </w:t>
      </w:r>
      <w:r>
        <w:rPr>
          <w:caps/>
          <w:lang w:val="fr-CH"/>
        </w:rPr>
        <w:t xml:space="preserve">DU POSTE DE SECRÉTAIRE GÉNÉRAL ADJOINT </w:t>
      </w:r>
      <w:r w:rsidRPr="00C80964">
        <w:rPr>
          <w:caps/>
          <w:lang w:val="fr-CH"/>
        </w:rPr>
        <w:t xml:space="preserve">et </w:t>
      </w:r>
      <w:r>
        <w:rPr>
          <w:caps/>
          <w:lang w:val="fr-CH"/>
        </w:rPr>
        <w:br/>
      </w:r>
      <w:r w:rsidRPr="00C80964">
        <w:rPr>
          <w:caps/>
          <w:lang w:val="fr-CH"/>
        </w:rPr>
        <w:t>une présentation des conditions d’emploi</w:t>
      </w:r>
      <w:r>
        <w:rPr>
          <w:caps/>
          <w:lang w:val="fr-CH"/>
        </w:rPr>
        <w:t xml:space="preserve"> DU POSTE</w:t>
      </w:r>
    </w:p>
    <w:p w:rsidR="00E671A5" w:rsidRPr="00C80964" w:rsidRDefault="00E671A5" w:rsidP="00E671A5">
      <w:pPr>
        <w:jc w:val="center"/>
        <w:rPr>
          <w:caps/>
          <w:lang w:val="fr-CH"/>
        </w:rPr>
      </w:pPr>
      <w:r w:rsidRPr="00C80964">
        <w:rPr>
          <w:caps/>
          <w:lang w:val="fr-CH"/>
        </w:rPr>
        <w:t xml:space="preserve">(les modifications apportées à la version de la circulaire C. U. 3659 </w:t>
      </w:r>
      <w:r>
        <w:rPr>
          <w:caps/>
          <w:lang w:val="fr-CH"/>
        </w:rPr>
        <w:br/>
      </w:r>
      <w:r w:rsidRPr="00C80964">
        <w:rPr>
          <w:caps/>
          <w:lang w:val="fr-CH"/>
        </w:rPr>
        <w:t>sont indiquées en mode révision)</w:t>
      </w:r>
    </w:p>
    <w:p w:rsidR="00E671A5" w:rsidRPr="000E20FB" w:rsidRDefault="00E671A5" w:rsidP="00E671A5">
      <w:pPr>
        <w:jc w:val="center"/>
        <w:rPr>
          <w:lang w:val="fr-CH"/>
        </w:rPr>
      </w:pPr>
    </w:p>
    <w:p w:rsidR="00E671A5" w:rsidRPr="005D449D" w:rsidRDefault="00E671A5" w:rsidP="00E671A5">
      <w:pPr>
        <w:jc w:val="center"/>
        <w:rPr>
          <w:lang w:val="fr-CH"/>
        </w:rPr>
      </w:pPr>
    </w:p>
    <w:p w:rsidR="00E671A5" w:rsidRPr="00F573F6" w:rsidRDefault="00E671A5" w:rsidP="00E671A5">
      <w:pPr>
        <w:rPr>
          <w:sz w:val="22"/>
          <w:u w:val="single"/>
          <w:lang w:val="fr-CH"/>
        </w:rPr>
      </w:pPr>
      <w:r w:rsidRPr="00F573F6">
        <w:rPr>
          <w:sz w:val="22"/>
          <w:u w:val="single"/>
          <w:lang w:val="fr-CH"/>
        </w:rPr>
        <w:t xml:space="preserve">C. U </w:t>
      </w:r>
      <w:ins w:id="1" w:author="Author">
        <w:r w:rsidRPr="00F573F6">
          <w:rPr>
            <w:sz w:val="22"/>
            <w:u w:val="single"/>
            <w:lang w:val="fr-CH"/>
          </w:rPr>
          <w:t>XXXX</w:t>
        </w:r>
      </w:ins>
      <w:r w:rsidRPr="00F573F6" w:rsidDel="00554CE2">
        <w:rPr>
          <w:sz w:val="22"/>
          <w:u w:val="single"/>
          <w:lang w:val="fr-CH"/>
        </w:rPr>
        <w:t xml:space="preserve"> </w:t>
      </w:r>
      <w:del w:id="2" w:author="Author">
        <w:r w:rsidRPr="00F573F6" w:rsidDel="00554CE2">
          <w:rPr>
            <w:sz w:val="22"/>
            <w:u w:val="single"/>
            <w:lang w:val="fr-CH"/>
          </w:rPr>
          <w:delText>3659</w:delText>
        </w:r>
      </w:del>
    </w:p>
    <w:p w:rsidR="00E671A5" w:rsidRPr="00F573F6" w:rsidRDefault="00E671A5" w:rsidP="00E671A5">
      <w:pPr>
        <w:ind w:firstLine="567"/>
        <w:rPr>
          <w:sz w:val="22"/>
          <w:lang w:val="fr-CH"/>
        </w:rPr>
      </w:pPr>
      <w:del w:id="3" w:author="Author">
        <w:r w:rsidRPr="00F573F6" w:rsidDel="00554CE2">
          <w:rPr>
            <w:sz w:val="22"/>
            <w:lang w:val="fr-CH"/>
          </w:rPr>
          <w:delText>C 09</w:delText>
        </w:r>
      </w:del>
    </w:p>
    <w:p w:rsidR="00E671A5" w:rsidRPr="00F573F6" w:rsidRDefault="00E671A5" w:rsidP="00E671A5">
      <w:pPr>
        <w:rPr>
          <w:sz w:val="22"/>
          <w:lang w:val="fr-CH"/>
        </w:rPr>
      </w:pPr>
    </w:p>
    <w:p w:rsidR="00E671A5" w:rsidRPr="00F573F6" w:rsidRDefault="00E671A5" w:rsidP="00E671A5">
      <w:pPr>
        <w:ind w:firstLine="567"/>
        <w:rPr>
          <w:sz w:val="22"/>
          <w:szCs w:val="24"/>
        </w:rPr>
      </w:pPr>
      <w:r w:rsidRPr="00F573F6">
        <w:rPr>
          <w:sz w:val="22"/>
          <w:szCs w:val="24"/>
        </w:rPr>
        <w:t>Le Secrétaire général de l’Union internationale pour la protection des obtentions végétales (UPOV) présente ses compliments et a l’honneur de communiquer ce qui suit :</w:t>
      </w:r>
    </w:p>
    <w:p w:rsidR="00E671A5" w:rsidRPr="00F573F6" w:rsidRDefault="00E671A5" w:rsidP="00E671A5">
      <w:pPr>
        <w:rPr>
          <w:sz w:val="22"/>
          <w:szCs w:val="24"/>
        </w:rPr>
      </w:pPr>
    </w:p>
    <w:p w:rsidR="00E671A5" w:rsidRPr="00F573F6" w:rsidRDefault="00E671A5" w:rsidP="00E671A5">
      <w:pPr>
        <w:numPr>
          <w:ilvl w:val="0"/>
          <w:numId w:val="3"/>
        </w:numPr>
        <w:tabs>
          <w:tab w:val="clear" w:pos="360"/>
        </w:tabs>
        <w:ind w:left="0" w:firstLine="0"/>
        <w:rPr>
          <w:sz w:val="22"/>
          <w:szCs w:val="24"/>
        </w:rPr>
      </w:pPr>
      <w:r w:rsidRPr="00F573F6">
        <w:rPr>
          <w:sz w:val="22"/>
          <w:szCs w:val="24"/>
        </w:rPr>
        <w:t xml:space="preserve">La prolongation actuelle du mandat du Secrétaire général adjoint prendra fin le </w:t>
      </w:r>
      <w:del w:id="4" w:author="Author">
        <w:r w:rsidRPr="00F573F6" w:rsidDel="005C703D">
          <w:rPr>
            <w:sz w:val="22"/>
            <w:szCs w:val="24"/>
          </w:rPr>
          <w:delText>30 novembre 2010</w:delText>
        </w:r>
      </w:del>
      <w:ins w:id="5" w:author="Author">
        <w:r w:rsidRPr="00F573F6">
          <w:rPr>
            <w:sz w:val="22"/>
            <w:szCs w:val="24"/>
          </w:rPr>
          <w:t>22 octobre 2023</w:t>
        </w:r>
      </w:ins>
      <w:r w:rsidRPr="00F573F6">
        <w:rPr>
          <w:sz w:val="22"/>
          <w:szCs w:val="24"/>
        </w:rPr>
        <w:t>.</w:t>
      </w:r>
    </w:p>
    <w:p w:rsidR="00E671A5" w:rsidRPr="00F573F6" w:rsidRDefault="00E671A5" w:rsidP="00E671A5">
      <w:pPr>
        <w:rPr>
          <w:sz w:val="22"/>
          <w:szCs w:val="24"/>
        </w:rPr>
      </w:pPr>
    </w:p>
    <w:p w:rsidR="00E671A5" w:rsidRPr="00F573F6" w:rsidRDefault="00E671A5" w:rsidP="00E671A5">
      <w:pPr>
        <w:numPr>
          <w:ilvl w:val="0"/>
          <w:numId w:val="3"/>
        </w:numPr>
        <w:tabs>
          <w:tab w:val="clear" w:pos="360"/>
        </w:tabs>
        <w:ind w:left="0" w:firstLine="0"/>
        <w:rPr>
          <w:sz w:val="22"/>
          <w:szCs w:val="24"/>
        </w:rPr>
      </w:pPr>
      <w:r w:rsidRPr="00F573F6">
        <w:rPr>
          <w:sz w:val="22"/>
          <w:szCs w:val="24"/>
        </w:rPr>
        <w:t xml:space="preserve">Le poste de secrétaire général adjoint deviendra ainsi vacant le </w:t>
      </w:r>
      <w:del w:id="6" w:author="Author">
        <w:r w:rsidRPr="00F573F6" w:rsidDel="005C703D">
          <w:rPr>
            <w:sz w:val="22"/>
            <w:szCs w:val="24"/>
          </w:rPr>
          <w:delText>1</w:delText>
        </w:r>
        <w:r w:rsidRPr="00F573F6" w:rsidDel="005C703D">
          <w:rPr>
            <w:sz w:val="22"/>
            <w:szCs w:val="24"/>
            <w:vertAlign w:val="superscript"/>
          </w:rPr>
          <w:delText>er</w:delText>
        </w:r>
        <w:r w:rsidRPr="00F573F6" w:rsidDel="005C703D">
          <w:rPr>
            <w:sz w:val="22"/>
            <w:szCs w:val="24"/>
          </w:rPr>
          <w:delText> décembre 2010</w:delText>
        </w:r>
      </w:del>
      <w:r>
        <w:rPr>
          <w:sz w:val="22"/>
          <w:szCs w:val="24"/>
        </w:rPr>
        <w:t xml:space="preserve"> </w:t>
      </w:r>
      <w:ins w:id="7" w:author="Author">
        <w:r w:rsidRPr="00F573F6">
          <w:rPr>
            <w:sz w:val="22"/>
            <w:szCs w:val="24"/>
          </w:rPr>
          <w:t>23 octobre 2023</w:t>
        </w:r>
      </w:ins>
      <w:r w:rsidRPr="00F573F6">
        <w:rPr>
          <w:sz w:val="22"/>
          <w:szCs w:val="24"/>
        </w:rPr>
        <w:t>.  La nomination d’un nouveau Secrétaire général adjoint est la prérogative du Conseil de l’UPOV qui doit, avant de procéder à cette nomination, demander l’accord du Secrétaire général (voir l’article 7.1) de l’Accord entre l’OMPI et l’UPOV</w:t>
      </w:r>
      <w:r w:rsidRPr="00195C2A">
        <w:rPr>
          <w:sz w:val="22"/>
          <w:szCs w:val="24"/>
        </w:rPr>
        <w:t>)</w:t>
      </w:r>
      <w:r w:rsidRPr="00F573F6">
        <w:rPr>
          <w:sz w:val="22"/>
          <w:szCs w:val="24"/>
        </w:rPr>
        <w:t>.</w:t>
      </w:r>
    </w:p>
    <w:p w:rsidR="00E671A5" w:rsidRPr="00F573F6" w:rsidRDefault="00E671A5" w:rsidP="00E671A5">
      <w:pPr>
        <w:rPr>
          <w:sz w:val="22"/>
          <w:szCs w:val="24"/>
        </w:rPr>
      </w:pPr>
    </w:p>
    <w:p w:rsidR="00E671A5" w:rsidRPr="00F573F6" w:rsidRDefault="00E671A5" w:rsidP="00E671A5">
      <w:pPr>
        <w:numPr>
          <w:ilvl w:val="0"/>
          <w:numId w:val="3"/>
        </w:numPr>
        <w:tabs>
          <w:tab w:val="clear" w:pos="360"/>
        </w:tabs>
        <w:ind w:left="0" w:firstLine="0"/>
        <w:rPr>
          <w:sz w:val="22"/>
          <w:szCs w:val="24"/>
        </w:rPr>
      </w:pPr>
      <w:r w:rsidRPr="00F573F6">
        <w:rPr>
          <w:sz w:val="22"/>
          <w:szCs w:val="24"/>
        </w:rPr>
        <w:t>Par la présente, les membres de l’Union et les représentants de ces membres au Conseil de l’UPOV sont invités à présenter, s’ils le désirent, un ou plusieurs candidats au poste de secrétaire général adjoint de l’UPOV.</w:t>
      </w:r>
    </w:p>
    <w:p w:rsidR="00E671A5" w:rsidRPr="00F573F6" w:rsidRDefault="00E671A5" w:rsidP="00E671A5">
      <w:pPr>
        <w:rPr>
          <w:sz w:val="22"/>
          <w:szCs w:val="24"/>
        </w:rPr>
      </w:pPr>
    </w:p>
    <w:p w:rsidR="00E671A5" w:rsidRPr="00F573F6" w:rsidRDefault="00E671A5" w:rsidP="00E671A5">
      <w:pPr>
        <w:numPr>
          <w:ilvl w:val="0"/>
          <w:numId w:val="3"/>
        </w:numPr>
        <w:tabs>
          <w:tab w:val="clear" w:pos="360"/>
        </w:tabs>
        <w:ind w:left="0" w:firstLine="0"/>
        <w:rPr>
          <w:sz w:val="22"/>
          <w:szCs w:val="24"/>
        </w:rPr>
      </w:pPr>
      <w:r w:rsidRPr="00F573F6">
        <w:rPr>
          <w:noProof/>
          <w:sz w:val="22"/>
          <w:lang w:val="en-US"/>
        </w:rPr>
        <mc:AlternateContent>
          <mc:Choice Requires="wps">
            <w:drawing>
              <wp:anchor distT="0" distB="0" distL="114300" distR="114300" simplePos="0" relativeHeight="251659264" behindDoc="0" locked="0" layoutInCell="0" allowOverlap="1" wp14:anchorId="0D89933C" wp14:editId="71E22648">
                <wp:simplePos x="0" y="0"/>
                <wp:positionH relativeFrom="margin">
                  <wp:posOffset>-360045</wp:posOffset>
                </wp:positionH>
                <wp:positionV relativeFrom="paragraph">
                  <wp:posOffset>347345</wp:posOffset>
                </wp:positionV>
                <wp:extent cx="180340" cy="177800"/>
                <wp:effectExtent l="0" t="635" r="3175"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1A5" w:rsidRPr="002D6147" w:rsidRDefault="00E671A5" w:rsidP="00E671A5">
                            <w:pPr>
                              <w:jc w:val="righ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9933C" id="_x0000_t202" coordsize="21600,21600" o:spt="202" path="m,l,21600r21600,l21600,xe">
                <v:stroke joinstyle="miter"/>
                <v:path gradientshapeok="t" o:connecttype="rect"/>
              </v:shapetype>
              <v:shape id="Text Box 5" o:spid="_x0000_s1026" type="#_x0000_t202" style="position:absolute;left:0;text-align:left;margin-left:-28.35pt;margin-top:27.35pt;width:14.2pt;height: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ZSHrwIAAKg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" o:allowincell="f" filled="f" stroked="f">
                <v:textbox inset="0,0,0,0">
                  <w:txbxContent>
                    <w:p w:rsidR="00E671A5" w:rsidRPr="002D6147" w:rsidRDefault="00E671A5" w:rsidP="00E671A5">
                      <w:pPr>
                        <w:jc w:val="right"/>
                      </w:pPr>
                      <w:r>
                        <w:t xml:space="preserve">./. </w:t>
                      </w:r>
                    </w:p>
                  </w:txbxContent>
                </v:textbox>
                <w10:wrap anchorx="margin"/>
              </v:shape>
            </w:pict>
          </mc:Fallback>
        </mc:AlternateContent>
      </w:r>
      <w:r w:rsidRPr="00F573F6">
        <w:rPr>
          <w:sz w:val="22"/>
          <w:szCs w:val="24"/>
        </w:rPr>
        <w:t>Les conditions applicables sont énoncées dans l’appendice de la présente circulaire.  Parmi ces conditions, il est à noter que toute candidature doit parvenir au Secrétaire général de l’UPOV au plus tard le 31 août </w:t>
      </w:r>
      <w:del w:id="8" w:author="Author">
        <w:r w:rsidRPr="00F573F6" w:rsidDel="005C703D">
          <w:rPr>
            <w:sz w:val="22"/>
            <w:szCs w:val="24"/>
          </w:rPr>
          <w:delText>2009</w:delText>
        </w:r>
      </w:del>
      <w:ins w:id="9" w:author="Author">
        <w:r w:rsidRPr="00F573F6">
          <w:rPr>
            <w:sz w:val="22"/>
            <w:szCs w:val="24"/>
          </w:rPr>
          <w:t>2022</w:t>
        </w:r>
      </w:ins>
      <w:r w:rsidRPr="00F573F6">
        <w:rPr>
          <w:sz w:val="22"/>
          <w:szCs w:val="24"/>
        </w:rPr>
        <w:t xml:space="preserve">.  </w:t>
      </w:r>
      <w:del w:id="10" w:author="Author">
        <w:r w:rsidRPr="00F573F6" w:rsidDel="00F573F6">
          <w:rPr>
            <w:sz w:val="22"/>
            <w:szCs w:val="24"/>
          </w:rPr>
          <w:delText>Trois exemplaires du formulaire de candidature à utiliser sont joints.</w:delText>
        </w:r>
      </w:del>
    </w:p>
    <w:p w:rsidR="00E671A5" w:rsidRDefault="00E671A5" w:rsidP="00E671A5">
      <w:pPr>
        <w:rPr>
          <w:sz w:val="22"/>
          <w:szCs w:val="24"/>
        </w:rPr>
      </w:pPr>
    </w:p>
    <w:p w:rsidR="00E671A5" w:rsidRPr="00554CE2" w:rsidRDefault="00E671A5" w:rsidP="00E671A5">
      <w:pPr>
        <w:jc w:val="right"/>
        <w:rPr>
          <w:sz w:val="22"/>
          <w:szCs w:val="22"/>
        </w:rPr>
      </w:pPr>
      <w:r w:rsidRPr="00554CE2">
        <w:rPr>
          <w:sz w:val="22"/>
          <w:szCs w:val="22"/>
        </w:rPr>
        <w:t>/...</w:t>
      </w:r>
    </w:p>
    <w:p w:rsidR="00E671A5" w:rsidRDefault="00E671A5" w:rsidP="00E671A5">
      <w:pPr>
        <w:rPr>
          <w:sz w:val="22"/>
          <w:szCs w:val="24"/>
        </w:rPr>
      </w:pPr>
    </w:p>
    <w:p w:rsidR="00E671A5" w:rsidRDefault="00E671A5" w:rsidP="00E671A5">
      <w:pPr>
        <w:rPr>
          <w:sz w:val="22"/>
          <w:szCs w:val="24"/>
        </w:rPr>
      </w:pPr>
    </w:p>
    <w:p w:rsidR="00E671A5" w:rsidRDefault="00E671A5" w:rsidP="00E671A5">
      <w:pPr>
        <w:rPr>
          <w:sz w:val="22"/>
          <w:szCs w:val="24"/>
        </w:rPr>
      </w:pPr>
    </w:p>
    <w:p w:rsidR="00E671A5" w:rsidRDefault="00E671A5" w:rsidP="00E671A5">
      <w:pPr>
        <w:rPr>
          <w:sz w:val="22"/>
          <w:szCs w:val="24"/>
        </w:rPr>
      </w:pPr>
    </w:p>
    <w:p w:rsidR="00E671A5" w:rsidRPr="00F573F6" w:rsidDel="00090932" w:rsidRDefault="00E671A5" w:rsidP="00E671A5">
      <w:pPr>
        <w:ind w:left="1985" w:hanging="1985"/>
        <w:rPr>
          <w:del w:id="11" w:author="Author"/>
          <w:sz w:val="22"/>
          <w:lang w:val="fr-CH"/>
        </w:rPr>
      </w:pPr>
      <w:del w:id="12" w:author="Author">
        <w:r w:rsidRPr="00F573F6" w:rsidDel="00090932">
          <w:rPr>
            <w:sz w:val="22"/>
            <w:lang w:val="fr-CH"/>
          </w:rPr>
          <w:delText xml:space="preserve">Pièce jointe : </w:delText>
        </w:r>
        <w:r w:rsidRPr="00F573F6" w:rsidDel="00090932">
          <w:rPr>
            <w:sz w:val="22"/>
            <w:lang w:val="fr-CH"/>
          </w:rPr>
          <w:tab/>
          <w:delText>Formulaire de candidature</w:delText>
        </w:r>
      </w:del>
    </w:p>
    <w:p w:rsidR="00E671A5" w:rsidRPr="00F573F6" w:rsidRDefault="00E671A5" w:rsidP="00E671A5">
      <w:pPr>
        <w:rPr>
          <w:sz w:val="22"/>
          <w:lang w:val="fr-CH"/>
        </w:rPr>
      </w:pPr>
    </w:p>
    <w:p w:rsidR="00E671A5" w:rsidRPr="00F573F6" w:rsidRDefault="00E671A5" w:rsidP="00E671A5">
      <w:pPr>
        <w:ind w:left="1985" w:hanging="1985"/>
        <w:jc w:val="left"/>
        <w:rPr>
          <w:sz w:val="22"/>
          <w:lang w:val="fr-CH"/>
        </w:rPr>
      </w:pPr>
      <w:r w:rsidRPr="00F573F6">
        <w:rPr>
          <w:sz w:val="22"/>
          <w:lang w:val="fr-CH"/>
        </w:rPr>
        <w:t>Distribution :</w:t>
      </w:r>
      <w:r w:rsidRPr="00F573F6">
        <w:rPr>
          <w:sz w:val="22"/>
          <w:lang w:val="fr-CH"/>
        </w:rPr>
        <w:tab/>
        <w:t xml:space="preserve">Ministres des affaires étrangères des membres / </w:t>
      </w:r>
      <w:ins w:id="13" w:author="Author">
        <w:r w:rsidRPr="00F573F6">
          <w:rPr>
            <w:sz w:val="28"/>
            <w:szCs w:val="26"/>
          </w:rPr>
          <w:br/>
        </w:r>
        <w:r w:rsidRPr="00F573F6">
          <w:rPr>
            <w:sz w:val="22"/>
            <w:lang w:val="fr-CH"/>
          </w:rPr>
          <w:t>Chefs de secrétariat des organisations membres</w:t>
        </w:r>
      </w:ins>
      <w:del w:id="14" w:author="Author">
        <w:r w:rsidRPr="00F573F6" w:rsidDel="007B7327">
          <w:rPr>
            <w:sz w:val="22"/>
            <w:lang w:val="fr-CH"/>
          </w:rPr>
          <w:delText>Président de l’organisation membre</w:delText>
        </w:r>
      </w:del>
    </w:p>
    <w:p w:rsidR="00E671A5" w:rsidRPr="00F573F6" w:rsidRDefault="00E671A5" w:rsidP="00E671A5">
      <w:pPr>
        <w:rPr>
          <w:sz w:val="22"/>
          <w:lang w:val="fr-CH"/>
        </w:rPr>
      </w:pPr>
    </w:p>
    <w:p w:rsidR="00E671A5" w:rsidRPr="00F573F6" w:rsidRDefault="00E671A5" w:rsidP="00E671A5">
      <w:pPr>
        <w:rPr>
          <w:sz w:val="22"/>
          <w:lang w:val="fr-CH"/>
        </w:rPr>
      </w:pPr>
      <w:r w:rsidRPr="00F573F6">
        <w:rPr>
          <w:sz w:val="22"/>
          <w:lang w:val="fr-CH"/>
        </w:rPr>
        <w:t xml:space="preserve">Copie pour </w:t>
      </w:r>
    </w:p>
    <w:p w:rsidR="00E671A5" w:rsidRPr="00F573F6" w:rsidRDefault="00E671A5" w:rsidP="00E671A5">
      <w:pPr>
        <w:tabs>
          <w:tab w:val="left" w:pos="1701"/>
        </w:tabs>
        <w:ind w:left="1985" w:hanging="1985"/>
        <w:rPr>
          <w:sz w:val="22"/>
          <w:lang w:val="fr-CH"/>
        </w:rPr>
      </w:pPr>
      <w:r w:rsidRPr="00F573F6">
        <w:rPr>
          <w:sz w:val="22"/>
          <w:lang w:val="fr-CH"/>
        </w:rPr>
        <w:t xml:space="preserve">Information : </w:t>
      </w:r>
      <w:r w:rsidRPr="00F573F6">
        <w:rPr>
          <w:sz w:val="22"/>
          <w:lang w:val="fr-CH"/>
        </w:rPr>
        <w:tab/>
        <w:t xml:space="preserve">– </w:t>
      </w:r>
      <w:r w:rsidRPr="00F573F6">
        <w:rPr>
          <w:sz w:val="22"/>
          <w:lang w:val="fr-CH"/>
        </w:rPr>
        <w:tab/>
        <w:t xml:space="preserve">Ministres de l’agriculture des membres </w:t>
      </w:r>
    </w:p>
    <w:p w:rsidR="00E671A5" w:rsidRPr="00F573F6" w:rsidRDefault="00E671A5" w:rsidP="00E671A5">
      <w:pPr>
        <w:tabs>
          <w:tab w:val="left" w:pos="1701"/>
        </w:tabs>
        <w:ind w:left="1985" w:hanging="1985"/>
        <w:rPr>
          <w:sz w:val="22"/>
          <w:lang w:val="fr-CH"/>
        </w:rPr>
      </w:pPr>
      <w:r w:rsidRPr="00F573F6">
        <w:rPr>
          <w:sz w:val="22"/>
          <w:lang w:val="fr-CH"/>
        </w:rPr>
        <w:tab/>
        <w:t xml:space="preserve">– </w:t>
      </w:r>
      <w:r w:rsidRPr="00F573F6">
        <w:rPr>
          <w:sz w:val="22"/>
          <w:lang w:val="fr-CH"/>
        </w:rPr>
        <w:tab/>
        <w:t xml:space="preserve">Missions permanentes des membres </w:t>
      </w:r>
    </w:p>
    <w:p w:rsidR="00E671A5" w:rsidRDefault="00E671A5" w:rsidP="00E671A5">
      <w:pPr>
        <w:tabs>
          <w:tab w:val="left" w:pos="1701"/>
        </w:tabs>
        <w:ind w:left="1985" w:hanging="1985"/>
        <w:rPr>
          <w:sz w:val="22"/>
          <w:lang w:val="fr-CH"/>
        </w:rPr>
      </w:pPr>
      <w:r w:rsidRPr="00F573F6">
        <w:rPr>
          <w:sz w:val="22"/>
          <w:lang w:val="fr-CH"/>
        </w:rPr>
        <w:tab/>
        <w:t xml:space="preserve">– </w:t>
      </w:r>
      <w:r w:rsidRPr="00F573F6">
        <w:rPr>
          <w:sz w:val="22"/>
          <w:lang w:val="fr-CH"/>
        </w:rPr>
        <w:tab/>
        <w:t>Représentants des membres auprès du Conseil</w:t>
      </w:r>
    </w:p>
    <w:p w:rsidR="00E671A5" w:rsidRDefault="00E671A5" w:rsidP="00E671A5">
      <w:pPr>
        <w:rPr>
          <w:sz w:val="22"/>
          <w:szCs w:val="24"/>
        </w:rPr>
      </w:pPr>
    </w:p>
    <w:p w:rsidR="00E671A5" w:rsidRDefault="00E671A5" w:rsidP="00E671A5">
      <w:pPr>
        <w:jc w:val="left"/>
        <w:rPr>
          <w:sz w:val="22"/>
          <w:szCs w:val="24"/>
        </w:rPr>
      </w:pPr>
      <w:r>
        <w:rPr>
          <w:sz w:val="22"/>
          <w:szCs w:val="24"/>
        </w:rPr>
        <w:br w:type="page"/>
      </w:r>
    </w:p>
    <w:p w:rsidR="00E671A5" w:rsidRPr="00F573F6" w:rsidRDefault="00E671A5" w:rsidP="00E671A5">
      <w:pPr>
        <w:numPr>
          <w:ilvl w:val="0"/>
          <w:numId w:val="3"/>
        </w:numPr>
        <w:tabs>
          <w:tab w:val="clear" w:pos="360"/>
        </w:tabs>
        <w:ind w:left="0" w:firstLine="0"/>
        <w:rPr>
          <w:sz w:val="22"/>
          <w:szCs w:val="24"/>
        </w:rPr>
      </w:pPr>
      <w:r w:rsidRPr="00F573F6">
        <w:rPr>
          <w:sz w:val="22"/>
          <w:szCs w:val="24"/>
        </w:rPr>
        <w:lastRenderedPageBreak/>
        <w:t>Un document contenant des renseignements complets concernant la ou les candidatures valablement reçues sera distribué aux représentants des membres au Conseil de l’UPOV dans les meilleurs délais après le 31 août </w:t>
      </w:r>
      <w:del w:id="15" w:author="Author">
        <w:r w:rsidRPr="00F573F6" w:rsidDel="00D8486A">
          <w:rPr>
            <w:sz w:val="22"/>
            <w:szCs w:val="24"/>
          </w:rPr>
          <w:delText>2009</w:delText>
        </w:r>
      </w:del>
      <w:ins w:id="16" w:author="Author">
        <w:r w:rsidRPr="00F573F6">
          <w:rPr>
            <w:sz w:val="22"/>
            <w:szCs w:val="24"/>
          </w:rPr>
          <w:t>2022</w:t>
        </w:r>
      </w:ins>
      <w:r w:rsidRPr="00F573F6">
        <w:rPr>
          <w:sz w:val="22"/>
          <w:szCs w:val="24"/>
        </w:rPr>
        <w:t>.</w:t>
      </w:r>
    </w:p>
    <w:p w:rsidR="00E671A5" w:rsidRDefault="00E671A5" w:rsidP="00E671A5">
      <w:pPr>
        <w:rPr>
          <w:sz w:val="22"/>
          <w:szCs w:val="24"/>
        </w:rPr>
      </w:pPr>
    </w:p>
    <w:p w:rsidR="00E671A5" w:rsidRPr="00F573F6" w:rsidRDefault="00E671A5" w:rsidP="00E671A5">
      <w:pPr>
        <w:rPr>
          <w:sz w:val="22"/>
          <w:szCs w:val="24"/>
        </w:rPr>
      </w:pPr>
      <w:r w:rsidRPr="00F573F6">
        <w:rPr>
          <w:sz w:val="22"/>
          <w:szCs w:val="24"/>
        </w:rPr>
        <w:t>6.</w:t>
      </w:r>
      <w:r w:rsidRPr="00F573F6">
        <w:rPr>
          <w:sz w:val="22"/>
          <w:szCs w:val="24"/>
        </w:rPr>
        <w:tab/>
        <w:t xml:space="preserve">À sa </w:t>
      </w:r>
      <w:del w:id="17" w:author="Author">
        <w:r w:rsidRPr="00F573F6" w:rsidDel="00D8486A">
          <w:rPr>
            <w:sz w:val="22"/>
            <w:szCs w:val="24"/>
          </w:rPr>
          <w:delText>soixante</w:delText>
        </w:r>
        <w:r w:rsidRPr="00F573F6" w:rsidDel="00D8486A">
          <w:rPr>
            <w:sz w:val="22"/>
            <w:szCs w:val="24"/>
          </w:rPr>
          <w:noBreakHyphen/>
          <w:delText>dix</w:delText>
        </w:r>
        <w:r w:rsidRPr="00F573F6" w:rsidDel="00D8486A">
          <w:rPr>
            <w:sz w:val="22"/>
            <w:szCs w:val="24"/>
          </w:rPr>
          <w:noBreakHyphen/>
          <w:delText>huitième </w:delText>
        </w:r>
      </w:del>
      <w:ins w:id="18" w:author="Author">
        <w:r w:rsidRPr="00F573F6">
          <w:rPr>
            <w:sz w:val="22"/>
            <w:szCs w:val="24"/>
          </w:rPr>
          <w:t>quatre-vingt-dix-neuvième </w:t>
        </w:r>
      </w:ins>
      <w:r w:rsidRPr="00F573F6">
        <w:rPr>
          <w:sz w:val="22"/>
          <w:szCs w:val="24"/>
        </w:rPr>
        <w:t xml:space="preserve">session, qui se tiendra le </w:t>
      </w:r>
      <w:del w:id="19" w:author="Author">
        <w:r w:rsidRPr="00F573F6" w:rsidDel="00D8486A">
          <w:rPr>
            <w:sz w:val="22"/>
            <w:szCs w:val="24"/>
          </w:rPr>
          <w:delText>21</w:delText>
        </w:r>
      </w:del>
      <w:ins w:id="20" w:author="Author">
        <w:r w:rsidRPr="00F573F6">
          <w:rPr>
            <w:sz w:val="22"/>
            <w:szCs w:val="24"/>
          </w:rPr>
          <w:t>27</w:t>
        </w:r>
      </w:ins>
      <w:r w:rsidRPr="00F573F6">
        <w:rPr>
          <w:sz w:val="22"/>
          <w:szCs w:val="24"/>
        </w:rPr>
        <w:t> octobre </w:t>
      </w:r>
      <w:del w:id="21" w:author="Author">
        <w:r w:rsidRPr="00F573F6" w:rsidDel="00D8486A">
          <w:rPr>
            <w:sz w:val="22"/>
            <w:szCs w:val="24"/>
          </w:rPr>
          <w:delText>2009</w:delText>
        </w:r>
      </w:del>
      <w:ins w:id="22" w:author="Author">
        <w:r w:rsidRPr="00F573F6">
          <w:rPr>
            <w:sz w:val="22"/>
            <w:szCs w:val="24"/>
          </w:rPr>
          <w:t>2022</w:t>
        </w:r>
      </w:ins>
      <w:r w:rsidRPr="00F573F6">
        <w:rPr>
          <w:sz w:val="22"/>
          <w:szCs w:val="24"/>
        </w:rPr>
        <w:t>, le Comité consultatif examinera les candidatures reçues pour le poste de secrétaire général adjoint avec l’assistance d’un sous</w:t>
      </w:r>
      <w:r w:rsidRPr="00F573F6">
        <w:rPr>
          <w:sz w:val="22"/>
          <w:szCs w:val="24"/>
        </w:rPr>
        <w:noBreakHyphen/>
        <w:t>comité ad hoc chargé de faire passer les entretiens aux candidats choisis début </w:t>
      </w:r>
      <w:del w:id="23" w:author="Author">
        <w:r w:rsidRPr="00F573F6" w:rsidDel="00D8486A">
          <w:rPr>
            <w:sz w:val="22"/>
            <w:szCs w:val="24"/>
          </w:rPr>
          <w:delText>2010</w:delText>
        </w:r>
      </w:del>
      <w:ins w:id="24" w:author="Author">
        <w:r w:rsidRPr="00F573F6">
          <w:rPr>
            <w:sz w:val="22"/>
            <w:szCs w:val="24"/>
          </w:rPr>
          <w:t>2023</w:t>
        </w:r>
      </w:ins>
      <w:r w:rsidRPr="00F573F6">
        <w:rPr>
          <w:sz w:val="22"/>
          <w:szCs w:val="24"/>
        </w:rPr>
        <w:t>.</w:t>
      </w:r>
    </w:p>
    <w:p w:rsidR="00E671A5" w:rsidRPr="00F573F6" w:rsidRDefault="00E671A5" w:rsidP="00E671A5">
      <w:pPr>
        <w:rPr>
          <w:sz w:val="22"/>
          <w:szCs w:val="24"/>
        </w:rPr>
      </w:pPr>
    </w:p>
    <w:p w:rsidR="00E671A5" w:rsidRPr="00F573F6" w:rsidRDefault="00E671A5" w:rsidP="00E671A5">
      <w:pPr>
        <w:keepLines/>
        <w:rPr>
          <w:sz w:val="22"/>
          <w:szCs w:val="24"/>
        </w:rPr>
      </w:pPr>
      <w:r w:rsidRPr="00F573F6">
        <w:rPr>
          <w:sz w:val="22"/>
          <w:szCs w:val="24"/>
        </w:rPr>
        <w:t>7.</w:t>
      </w:r>
      <w:r w:rsidRPr="00F573F6">
        <w:rPr>
          <w:sz w:val="22"/>
          <w:szCs w:val="24"/>
        </w:rPr>
        <w:tab/>
        <w:t xml:space="preserve">Sur demande et au nom du Président du Conseil de l’UPOV, le Conseil de l’UPOV est convoqué, par la présente, en session extraordinaire, au siège de l’UPOV, le </w:t>
      </w:r>
      <w:del w:id="25" w:author="Author">
        <w:r w:rsidRPr="00F573F6" w:rsidDel="00D8486A">
          <w:rPr>
            <w:sz w:val="22"/>
            <w:szCs w:val="24"/>
          </w:rPr>
          <w:delText>26 </w:delText>
        </w:r>
      </w:del>
      <w:ins w:id="26" w:author="Author">
        <w:r w:rsidRPr="00F573F6">
          <w:rPr>
            <w:sz w:val="22"/>
            <w:szCs w:val="24"/>
          </w:rPr>
          <w:t>23</w:t>
        </w:r>
      </w:ins>
      <w:r w:rsidRPr="00F573F6">
        <w:rPr>
          <w:sz w:val="22"/>
          <w:szCs w:val="24"/>
        </w:rPr>
        <w:t> mars </w:t>
      </w:r>
      <w:del w:id="27" w:author="Author">
        <w:r w:rsidRPr="00F573F6" w:rsidDel="00D8486A">
          <w:rPr>
            <w:sz w:val="22"/>
            <w:szCs w:val="24"/>
          </w:rPr>
          <w:delText>2010</w:delText>
        </w:r>
      </w:del>
      <w:ins w:id="28" w:author="Author">
        <w:r w:rsidRPr="00F573F6">
          <w:rPr>
            <w:sz w:val="22"/>
            <w:szCs w:val="24"/>
          </w:rPr>
          <w:t>2023</w:t>
        </w:r>
      </w:ins>
      <w:r w:rsidRPr="00F573F6">
        <w:rPr>
          <w:sz w:val="22"/>
          <w:szCs w:val="24"/>
        </w:rPr>
        <w:t>, pour nommer le nouveau Secrétaire général adjoint de l’UPOV.  Aucun observateur ne sera invité à ce point de l’ordre du jour.</w:t>
      </w:r>
    </w:p>
    <w:p w:rsidR="00E671A5" w:rsidRPr="00F573F6" w:rsidRDefault="00E671A5" w:rsidP="00E671A5">
      <w:pPr>
        <w:keepNext/>
        <w:rPr>
          <w:sz w:val="22"/>
          <w:szCs w:val="24"/>
        </w:rPr>
      </w:pPr>
    </w:p>
    <w:p w:rsidR="00E671A5" w:rsidRPr="00F573F6" w:rsidRDefault="00E671A5" w:rsidP="00E671A5">
      <w:pPr>
        <w:keepNext/>
        <w:jc w:val="center"/>
        <w:rPr>
          <w:sz w:val="22"/>
          <w:szCs w:val="24"/>
        </w:rPr>
      </w:pPr>
    </w:p>
    <w:p w:rsidR="00E671A5" w:rsidRPr="00F573F6" w:rsidRDefault="00E671A5" w:rsidP="00E671A5">
      <w:pPr>
        <w:jc w:val="center"/>
        <w:rPr>
          <w:sz w:val="22"/>
          <w:lang w:val="fr-CH"/>
        </w:rPr>
      </w:pPr>
      <w:del w:id="29" w:author="Author">
        <w:r w:rsidRPr="00F573F6" w:rsidDel="007D74B4">
          <w:rPr>
            <w:sz w:val="22"/>
            <w:szCs w:val="24"/>
            <w:lang w:val="fr-CH"/>
          </w:rPr>
          <w:delText xml:space="preserve">Le </w:delText>
        </w:r>
        <w:r w:rsidRPr="00F573F6" w:rsidDel="00D8486A">
          <w:rPr>
            <w:sz w:val="22"/>
            <w:szCs w:val="24"/>
            <w:lang w:val="fr-CH"/>
          </w:rPr>
          <w:delText>29 mai 2009</w:delText>
        </w:r>
      </w:del>
      <w:ins w:id="30" w:author="Author">
        <w:r w:rsidRPr="00F573F6">
          <w:rPr>
            <w:sz w:val="22"/>
            <w:szCs w:val="24"/>
            <w:lang w:val="fr-CH"/>
          </w:rPr>
          <w:t>Le XX mai 2022</w:t>
        </w:r>
      </w:ins>
    </w:p>
    <w:p w:rsidR="00E671A5" w:rsidRPr="00F573F6" w:rsidRDefault="00E671A5" w:rsidP="00E671A5">
      <w:pPr>
        <w:rPr>
          <w:sz w:val="22"/>
          <w:lang w:val="fr-CH"/>
        </w:rPr>
      </w:pPr>
    </w:p>
    <w:p w:rsidR="00E671A5" w:rsidRPr="00F573F6" w:rsidRDefault="00E671A5" w:rsidP="00E671A5">
      <w:pPr>
        <w:rPr>
          <w:sz w:val="22"/>
          <w:lang w:val="fr-CH"/>
        </w:rPr>
      </w:pPr>
    </w:p>
    <w:p w:rsidR="00E671A5" w:rsidRPr="00F573F6" w:rsidRDefault="00E671A5" w:rsidP="00E671A5">
      <w:pPr>
        <w:rPr>
          <w:sz w:val="22"/>
          <w:lang w:val="fr-CH"/>
        </w:rPr>
      </w:pPr>
    </w:p>
    <w:p w:rsidR="00E671A5" w:rsidRDefault="00E671A5" w:rsidP="00E671A5">
      <w:pPr>
        <w:tabs>
          <w:tab w:val="left" w:pos="1701"/>
        </w:tabs>
        <w:ind w:left="1985" w:hanging="1985"/>
        <w:rPr>
          <w:sz w:val="22"/>
          <w:lang w:val="fr-CH"/>
        </w:rPr>
      </w:pPr>
    </w:p>
    <w:p w:rsidR="00E671A5" w:rsidRPr="00F573F6" w:rsidRDefault="00E671A5" w:rsidP="00E671A5">
      <w:pPr>
        <w:tabs>
          <w:tab w:val="left" w:pos="1701"/>
        </w:tabs>
        <w:ind w:left="1985" w:hanging="1985"/>
        <w:rPr>
          <w:sz w:val="22"/>
          <w:highlight w:val="yellow"/>
          <w:lang w:val="fr-CH"/>
        </w:rPr>
      </w:pPr>
    </w:p>
    <w:p w:rsidR="00E671A5" w:rsidRDefault="00E671A5" w:rsidP="00E671A5">
      <w:pPr>
        <w:rPr>
          <w:lang w:val="fr-CH"/>
        </w:rPr>
        <w:sectPr w:rsidR="00E671A5" w:rsidSect="00F573F6">
          <w:headerReference w:type="even" r:id="rId11"/>
          <w:headerReference w:type="default" r:id="rId12"/>
          <w:footerReference w:type="even" r:id="rId13"/>
          <w:footerReference w:type="default" r:id="rId14"/>
          <w:headerReference w:type="first" r:id="rId15"/>
          <w:footerReference w:type="first" r:id="rId16"/>
          <w:pgSz w:w="11907" w:h="16840" w:code="9"/>
          <w:pgMar w:top="907" w:right="1418" w:bottom="1021" w:left="1985" w:header="510" w:footer="680" w:gutter="0"/>
          <w:pgNumType w:start="1"/>
          <w:cols w:space="720"/>
          <w:titlePg/>
        </w:sectPr>
      </w:pPr>
    </w:p>
    <w:p w:rsidR="00E671A5" w:rsidRDefault="00E671A5" w:rsidP="00E671A5">
      <w:pPr>
        <w:jc w:val="center"/>
        <w:rPr>
          <w:rStyle w:val="PageNumber"/>
          <w:szCs w:val="24"/>
          <w:lang w:val="fr-CH"/>
        </w:rPr>
      </w:pPr>
      <w:r w:rsidRPr="00F94FDD">
        <w:rPr>
          <w:lang w:val="fr-CH"/>
        </w:rPr>
        <w:lastRenderedPageBreak/>
        <w:t xml:space="preserve">Appendice à la circulaire U </w:t>
      </w:r>
      <w:del w:id="37" w:author="Author">
        <w:r w:rsidRPr="00F94FDD" w:rsidDel="00E812CA">
          <w:rPr>
            <w:lang w:val="fr-CH"/>
          </w:rPr>
          <w:delText>3659</w:delText>
        </w:r>
      </w:del>
      <w:ins w:id="38" w:author="Author">
        <w:r w:rsidRPr="00F94FDD">
          <w:rPr>
            <w:lang w:val="fr-CH"/>
          </w:rPr>
          <w:t>XXXX</w:t>
        </w:r>
      </w:ins>
    </w:p>
    <w:p w:rsidR="00E671A5" w:rsidRDefault="00E671A5" w:rsidP="00E671A5">
      <w:pPr>
        <w:jc w:val="center"/>
        <w:rPr>
          <w:szCs w:val="24"/>
          <w:lang w:val="fr-CH"/>
        </w:rPr>
      </w:pPr>
    </w:p>
    <w:p w:rsidR="00E671A5" w:rsidRDefault="00E671A5" w:rsidP="00E671A5">
      <w:pPr>
        <w:jc w:val="center"/>
        <w:rPr>
          <w:szCs w:val="24"/>
          <w:lang w:val="fr-CH"/>
        </w:rPr>
      </w:pPr>
    </w:p>
    <w:p w:rsidR="00E671A5" w:rsidRDefault="00E671A5" w:rsidP="00E671A5">
      <w:pPr>
        <w:jc w:val="center"/>
        <w:rPr>
          <w:szCs w:val="24"/>
          <w:lang w:val="fr-CH"/>
        </w:rPr>
      </w:pPr>
      <w:r>
        <w:rPr>
          <w:szCs w:val="24"/>
          <w:u w:val="single"/>
        </w:rPr>
        <w:t>Poste de s</w:t>
      </w:r>
      <w:r w:rsidRPr="001F4258">
        <w:rPr>
          <w:szCs w:val="24"/>
          <w:u w:val="single"/>
        </w:rPr>
        <w:t>ecrétaire général adjoint de</w:t>
      </w:r>
      <w:r>
        <w:rPr>
          <w:szCs w:val="24"/>
          <w:u w:val="single"/>
        </w:rPr>
        <w:t xml:space="preserve"> </w:t>
      </w:r>
      <w:r w:rsidRPr="001F4258">
        <w:rPr>
          <w:szCs w:val="24"/>
          <w:u w:val="single"/>
        </w:rPr>
        <w:br/>
        <w:t>l</w:t>
      </w:r>
      <w:r>
        <w:rPr>
          <w:szCs w:val="24"/>
          <w:u w:val="single"/>
        </w:rPr>
        <w:t>’</w:t>
      </w:r>
      <w:r w:rsidRPr="001F4258">
        <w:rPr>
          <w:szCs w:val="24"/>
          <w:u w:val="single"/>
        </w:rPr>
        <w:t>Union internationale pour la protection des obtentions végétales</w:t>
      </w:r>
    </w:p>
    <w:p w:rsidR="00E671A5" w:rsidRDefault="00E671A5" w:rsidP="00E671A5">
      <w:pPr>
        <w:rPr>
          <w:szCs w:val="24"/>
          <w:lang w:val="fr-CH"/>
        </w:rPr>
      </w:pPr>
    </w:p>
    <w:p w:rsidR="00E671A5" w:rsidRDefault="00E671A5" w:rsidP="00E671A5">
      <w:pPr>
        <w:rPr>
          <w:szCs w:val="24"/>
          <w:lang w:val="fr-CH"/>
        </w:rPr>
      </w:pPr>
    </w:p>
    <w:p w:rsidR="00E671A5" w:rsidRDefault="00E671A5" w:rsidP="00E671A5">
      <w:pPr>
        <w:rPr>
          <w:szCs w:val="24"/>
          <w:u w:val="single"/>
        </w:rPr>
      </w:pPr>
      <w:r>
        <w:rPr>
          <w:szCs w:val="24"/>
          <w:u w:val="single"/>
        </w:rPr>
        <w:t xml:space="preserve">Fonctions et </w:t>
      </w:r>
      <w:r w:rsidRPr="00200575">
        <w:rPr>
          <w:szCs w:val="24"/>
          <w:u w:val="single"/>
        </w:rPr>
        <w:t>responsabilités principales</w:t>
      </w:r>
    </w:p>
    <w:p w:rsidR="00E671A5" w:rsidRDefault="00E671A5" w:rsidP="00E671A5">
      <w:pPr>
        <w:rPr>
          <w:szCs w:val="24"/>
        </w:rPr>
      </w:pPr>
    </w:p>
    <w:p w:rsidR="00E671A5" w:rsidRDefault="00E671A5" w:rsidP="00E671A5">
      <w:r w:rsidRPr="00200575">
        <w:t xml:space="preserve">Le titulaire du poste de </w:t>
      </w:r>
      <w:r>
        <w:t>s</w:t>
      </w:r>
      <w:r w:rsidRPr="00200575">
        <w:t>ecrétaire général adjoint de l’UPOV :</w:t>
      </w:r>
    </w:p>
    <w:p w:rsidR="00E671A5" w:rsidRDefault="00E671A5" w:rsidP="00E671A5">
      <w:pPr>
        <w:tabs>
          <w:tab w:val="left" w:pos="600"/>
        </w:tabs>
        <w:rPr>
          <w:szCs w:val="24"/>
        </w:rPr>
      </w:pPr>
    </w:p>
    <w:p w:rsidR="00E671A5" w:rsidRDefault="00E671A5" w:rsidP="00E671A5">
      <w:pPr>
        <w:numPr>
          <w:ilvl w:val="0"/>
          <w:numId w:val="1"/>
        </w:numPr>
        <w:tabs>
          <w:tab w:val="clear" w:pos="360"/>
          <w:tab w:val="left" w:pos="567"/>
          <w:tab w:val="num" w:pos="1701"/>
        </w:tabs>
        <w:rPr>
          <w:szCs w:val="24"/>
        </w:rPr>
      </w:pPr>
      <w:r w:rsidRPr="00200575">
        <w:rPr>
          <w:szCs w:val="24"/>
        </w:rPr>
        <w:t xml:space="preserve">participe à toutes les réunions du Conseil et </w:t>
      </w:r>
      <w:r w:rsidR="00795BE7">
        <w:rPr>
          <w:szCs w:val="24"/>
        </w:rPr>
        <w:t>du Comité consultatif de l’UPOV;</w:t>
      </w:r>
    </w:p>
    <w:p w:rsidR="00E671A5" w:rsidRDefault="00E671A5" w:rsidP="00E671A5">
      <w:pPr>
        <w:tabs>
          <w:tab w:val="left" w:pos="600"/>
          <w:tab w:val="num" w:pos="1701"/>
        </w:tabs>
        <w:rPr>
          <w:szCs w:val="24"/>
        </w:rPr>
      </w:pPr>
    </w:p>
    <w:p w:rsidR="00E671A5" w:rsidRDefault="00E671A5" w:rsidP="00E671A5">
      <w:pPr>
        <w:numPr>
          <w:ilvl w:val="0"/>
          <w:numId w:val="1"/>
        </w:numPr>
        <w:tabs>
          <w:tab w:val="clear" w:pos="360"/>
          <w:tab w:val="num" w:pos="567"/>
          <w:tab w:val="num" w:pos="1701"/>
        </w:tabs>
        <w:rPr>
          <w:szCs w:val="24"/>
        </w:rPr>
      </w:pPr>
      <w:r w:rsidRPr="00200575">
        <w:rPr>
          <w:szCs w:val="24"/>
        </w:rPr>
        <w:t>participe, selon les besoins, à toute aut</w:t>
      </w:r>
      <w:r w:rsidR="00795BE7">
        <w:rPr>
          <w:szCs w:val="24"/>
        </w:rPr>
        <w:t>re réunion convoquée par l’UPOV;</w:t>
      </w:r>
    </w:p>
    <w:p w:rsidR="00E671A5" w:rsidRDefault="00E671A5" w:rsidP="00E671A5">
      <w:pPr>
        <w:tabs>
          <w:tab w:val="left" w:pos="600"/>
          <w:tab w:val="num" w:pos="1701"/>
        </w:tabs>
        <w:rPr>
          <w:szCs w:val="24"/>
        </w:rPr>
      </w:pPr>
    </w:p>
    <w:p w:rsidR="00E671A5" w:rsidRDefault="00E671A5" w:rsidP="00E671A5">
      <w:pPr>
        <w:numPr>
          <w:ilvl w:val="0"/>
          <w:numId w:val="1"/>
        </w:numPr>
        <w:tabs>
          <w:tab w:val="clear" w:pos="360"/>
          <w:tab w:val="left" w:pos="567"/>
          <w:tab w:val="num" w:pos="1701"/>
        </w:tabs>
        <w:rPr>
          <w:szCs w:val="24"/>
        </w:rPr>
      </w:pPr>
      <w:r w:rsidRPr="00200575">
        <w:rPr>
          <w:szCs w:val="24"/>
        </w:rPr>
        <w:t>sous réserve des directives du Conseil de l’UPOV et des responsabilités du Secrétaire général de l’UPOV :</w:t>
      </w:r>
    </w:p>
    <w:p w:rsidR="00E671A5" w:rsidRDefault="00E671A5" w:rsidP="00E671A5">
      <w:pPr>
        <w:tabs>
          <w:tab w:val="left" w:pos="600"/>
        </w:tabs>
        <w:rPr>
          <w:szCs w:val="24"/>
        </w:rPr>
      </w:pPr>
    </w:p>
    <w:p w:rsidR="00E671A5" w:rsidRDefault="00E671A5" w:rsidP="00E671A5">
      <w:pPr>
        <w:pStyle w:val="BodyText2"/>
        <w:tabs>
          <w:tab w:val="left" w:pos="1134"/>
        </w:tabs>
        <w:spacing w:line="240" w:lineRule="auto"/>
        <w:ind w:left="567"/>
        <w:rPr>
          <w:rFonts w:ascii="Arial" w:hAnsi="Arial" w:cs="Arial"/>
          <w:sz w:val="20"/>
          <w:lang w:val="fr-FR"/>
        </w:rPr>
      </w:pPr>
      <w:r w:rsidRPr="00200575">
        <w:rPr>
          <w:rFonts w:ascii="Arial" w:hAnsi="Arial" w:cs="Arial"/>
          <w:sz w:val="20"/>
          <w:lang w:val="fr-FR"/>
        </w:rPr>
        <w:t>i)</w:t>
      </w:r>
      <w:r w:rsidRPr="00200575">
        <w:rPr>
          <w:rFonts w:ascii="Arial" w:hAnsi="Arial" w:cs="Arial"/>
          <w:sz w:val="20"/>
          <w:lang w:val="fr-FR"/>
        </w:rPr>
        <w:tab/>
        <w:t>prépare des rapports, des documents de travail, des réunions, des programmes et des publications sur des questions rele</w:t>
      </w:r>
      <w:r w:rsidR="00795BE7">
        <w:rPr>
          <w:rFonts w:ascii="Arial" w:hAnsi="Arial" w:cs="Arial"/>
          <w:sz w:val="20"/>
          <w:lang w:val="fr-FR"/>
        </w:rPr>
        <w:t>vant de la compétence de l’UPOV;</w:t>
      </w:r>
    </w:p>
    <w:p w:rsidR="00E671A5" w:rsidRDefault="00E671A5" w:rsidP="00E671A5">
      <w:pPr>
        <w:tabs>
          <w:tab w:val="left" w:pos="1134"/>
        </w:tabs>
        <w:ind w:left="567"/>
        <w:rPr>
          <w:rFonts w:cs="Arial"/>
        </w:rPr>
      </w:pPr>
      <w:r w:rsidRPr="00200575">
        <w:rPr>
          <w:rFonts w:cs="Arial"/>
        </w:rPr>
        <w:t>ii)</w:t>
      </w:r>
      <w:r w:rsidRPr="00200575">
        <w:rPr>
          <w:rFonts w:cs="Arial"/>
        </w:rPr>
        <w:tab/>
        <w:t>veille à l’exécution du pr</w:t>
      </w:r>
      <w:r w:rsidR="00795BE7">
        <w:rPr>
          <w:rFonts w:cs="Arial"/>
        </w:rPr>
        <w:t>ogramme et du budget de l’UPOV;</w:t>
      </w:r>
    </w:p>
    <w:p w:rsidR="00E671A5" w:rsidRDefault="00E671A5" w:rsidP="00E671A5">
      <w:pPr>
        <w:tabs>
          <w:tab w:val="left" w:pos="1276"/>
        </w:tabs>
        <w:rPr>
          <w:rFonts w:cs="Arial"/>
        </w:rPr>
      </w:pPr>
    </w:p>
    <w:p w:rsidR="00E671A5" w:rsidRDefault="00E671A5" w:rsidP="00E671A5">
      <w:pPr>
        <w:tabs>
          <w:tab w:val="left" w:pos="1134"/>
        </w:tabs>
        <w:ind w:left="567"/>
        <w:rPr>
          <w:rFonts w:cs="Arial"/>
        </w:rPr>
      </w:pPr>
      <w:r w:rsidRPr="00200575">
        <w:rPr>
          <w:rFonts w:cs="Arial"/>
        </w:rPr>
        <w:t>iii)</w:t>
      </w:r>
      <w:r w:rsidRPr="00200575">
        <w:rPr>
          <w:rFonts w:cs="Arial"/>
        </w:rPr>
        <w:tab/>
        <w:t xml:space="preserve">maintient des contacts avec les administrations </w:t>
      </w:r>
      <w:del w:id="39" w:author="Author">
        <w:r w:rsidRPr="00200575" w:rsidDel="00200575">
          <w:rPr>
            <w:rFonts w:cs="Arial"/>
          </w:rPr>
          <w:delText xml:space="preserve">nationales </w:delText>
        </w:r>
      </w:del>
      <w:ins w:id="40" w:author="Author">
        <w:r>
          <w:rPr>
            <w:rFonts w:cs="Arial"/>
          </w:rPr>
          <w:t xml:space="preserve">des membres de l’Union </w:t>
        </w:r>
      </w:ins>
      <w:r w:rsidRPr="00200575">
        <w:rPr>
          <w:rFonts w:cs="Arial"/>
        </w:rPr>
        <w:t>et des organisations gouvernementales et non gouvernem</w:t>
      </w:r>
      <w:r w:rsidR="00795BE7">
        <w:rPr>
          <w:rFonts w:cs="Arial"/>
        </w:rPr>
        <w:t>entales;</w:t>
      </w:r>
    </w:p>
    <w:p w:rsidR="00E671A5" w:rsidRDefault="00E671A5" w:rsidP="00E671A5">
      <w:pPr>
        <w:tabs>
          <w:tab w:val="left" w:pos="1276"/>
        </w:tabs>
        <w:rPr>
          <w:szCs w:val="24"/>
        </w:rPr>
      </w:pPr>
    </w:p>
    <w:p w:rsidR="00E671A5" w:rsidRDefault="00E671A5" w:rsidP="00E671A5">
      <w:pPr>
        <w:tabs>
          <w:tab w:val="left" w:pos="1134"/>
        </w:tabs>
        <w:ind w:left="567"/>
        <w:rPr>
          <w:szCs w:val="24"/>
        </w:rPr>
      </w:pPr>
      <w:r w:rsidRPr="00200575">
        <w:rPr>
          <w:szCs w:val="24"/>
        </w:rPr>
        <w:t>iv)</w:t>
      </w:r>
      <w:r w:rsidRPr="00200575">
        <w:rPr>
          <w:szCs w:val="24"/>
        </w:rPr>
        <w:tab/>
        <w:t>coopère avec les services du Bureau international de l’Organisation Mondiale de la Propriété Intellectuelle (OMPI) en ce qui concerne les prestations de ce Bureau à l’UPOV.</w:t>
      </w:r>
    </w:p>
    <w:p w:rsidR="00E671A5" w:rsidRDefault="00E671A5" w:rsidP="00E671A5">
      <w:pPr>
        <w:rPr>
          <w:szCs w:val="24"/>
        </w:rPr>
      </w:pPr>
    </w:p>
    <w:p w:rsidR="00E671A5" w:rsidRDefault="00E671A5" w:rsidP="00E671A5">
      <w:pPr>
        <w:rPr>
          <w:szCs w:val="24"/>
        </w:rPr>
      </w:pPr>
    </w:p>
    <w:p w:rsidR="00E671A5" w:rsidRDefault="00E671A5" w:rsidP="00E671A5">
      <w:pPr>
        <w:rPr>
          <w:caps/>
          <w:szCs w:val="24"/>
          <w:u w:val="single"/>
        </w:rPr>
      </w:pPr>
      <w:r w:rsidRPr="00200575">
        <w:rPr>
          <w:szCs w:val="24"/>
          <w:u w:val="single"/>
        </w:rPr>
        <w:t>Qualifications, expérience, nationalité, etc.</w:t>
      </w:r>
    </w:p>
    <w:p w:rsidR="00E671A5" w:rsidRDefault="00E671A5" w:rsidP="00E671A5">
      <w:pPr>
        <w:rPr>
          <w:szCs w:val="24"/>
        </w:rPr>
      </w:pPr>
    </w:p>
    <w:p w:rsidR="00E671A5" w:rsidRDefault="00E671A5" w:rsidP="00E671A5">
      <w:r w:rsidRPr="00200575">
        <w:t xml:space="preserve">Tout candidat au poste de </w:t>
      </w:r>
      <w:r>
        <w:t>s</w:t>
      </w:r>
      <w:r w:rsidRPr="00200575">
        <w:t>ecrétaire général adjoint de l’UPOV :</w:t>
      </w:r>
    </w:p>
    <w:p w:rsidR="00E671A5" w:rsidRDefault="00E671A5" w:rsidP="00E671A5">
      <w:pPr>
        <w:rPr>
          <w:szCs w:val="24"/>
        </w:rPr>
      </w:pPr>
    </w:p>
    <w:p w:rsidR="00E671A5" w:rsidRDefault="00E671A5" w:rsidP="00E671A5">
      <w:pPr>
        <w:numPr>
          <w:ilvl w:val="0"/>
          <w:numId w:val="2"/>
        </w:numPr>
        <w:tabs>
          <w:tab w:val="clear" w:pos="360"/>
          <w:tab w:val="num" w:pos="567"/>
        </w:tabs>
        <w:rPr>
          <w:szCs w:val="24"/>
        </w:rPr>
      </w:pPr>
      <w:r w:rsidRPr="00200575">
        <w:rPr>
          <w:szCs w:val="24"/>
        </w:rPr>
        <w:t>devrait être titulaire d’un diplôme univers</w:t>
      </w:r>
      <w:r w:rsidR="00795BE7">
        <w:rPr>
          <w:szCs w:val="24"/>
        </w:rPr>
        <w:t>itaire en droit ou en agronomie</w:t>
      </w:r>
      <w:r w:rsidR="00795BE7">
        <w:rPr>
          <w:rFonts w:cs="Arial"/>
        </w:rPr>
        <w:t>;</w:t>
      </w:r>
    </w:p>
    <w:p w:rsidR="00E671A5" w:rsidRDefault="00E671A5" w:rsidP="00E671A5">
      <w:pPr>
        <w:tabs>
          <w:tab w:val="num" w:pos="567"/>
        </w:tabs>
        <w:rPr>
          <w:szCs w:val="24"/>
        </w:rPr>
      </w:pPr>
    </w:p>
    <w:p w:rsidR="00E671A5" w:rsidRDefault="00E671A5" w:rsidP="00E671A5">
      <w:pPr>
        <w:numPr>
          <w:ilvl w:val="0"/>
          <w:numId w:val="2"/>
        </w:numPr>
        <w:tabs>
          <w:tab w:val="clear" w:pos="360"/>
          <w:tab w:val="num" w:pos="567"/>
        </w:tabs>
        <w:rPr>
          <w:szCs w:val="24"/>
        </w:rPr>
      </w:pPr>
      <w:r>
        <w:rPr>
          <w:szCs w:val="24"/>
        </w:rPr>
        <w:t>doit</w:t>
      </w:r>
      <w:r w:rsidRPr="00200575">
        <w:rPr>
          <w:szCs w:val="24"/>
        </w:rPr>
        <w:t xml:space="preserve"> avoir une grande expérience de l’application des lois </w:t>
      </w:r>
      <w:del w:id="41" w:author="Author">
        <w:r w:rsidRPr="00200575" w:rsidDel="00A907C2">
          <w:rPr>
            <w:szCs w:val="24"/>
          </w:rPr>
          <w:delText xml:space="preserve">de son pays </w:delText>
        </w:r>
      </w:del>
      <w:r w:rsidRPr="00200575">
        <w:rPr>
          <w:szCs w:val="24"/>
        </w:rPr>
        <w:t>concernant la protection des obtentions végétales, ainsi que de l’ap</w:t>
      </w:r>
      <w:r w:rsidR="00795BE7">
        <w:rPr>
          <w:szCs w:val="24"/>
        </w:rPr>
        <w:t>plication de la Convention UPOV</w:t>
      </w:r>
      <w:r w:rsidR="00795BE7">
        <w:rPr>
          <w:rFonts w:cs="Arial"/>
        </w:rPr>
        <w:t>;</w:t>
      </w:r>
    </w:p>
    <w:p w:rsidR="00E671A5" w:rsidRDefault="00E671A5" w:rsidP="00E671A5">
      <w:pPr>
        <w:tabs>
          <w:tab w:val="num" w:pos="567"/>
        </w:tabs>
        <w:rPr>
          <w:szCs w:val="24"/>
        </w:rPr>
      </w:pPr>
    </w:p>
    <w:p w:rsidR="00E671A5" w:rsidRDefault="00E671A5" w:rsidP="00E671A5">
      <w:pPr>
        <w:numPr>
          <w:ilvl w:val="0"/>
          <w:numId w:val="2"/>
        </w:numPr>
        <w:tabs>
          <w:tab w:val="clear" w:pos="360"/>
          <w:tab w:val="num" w:pos="567"/>
        </w:tabs>
        <w:rPr>
          <w:szCs w:val="24"/>
        </w:rPr>
      </w:pPr>
      <w:r w:rsidRPr="00200575">
        <w:rPr>
          <w:szCs w:val="24"/>
        </w:rPr>
        <w:t>devrait jouir d’une haute considération sur le plan national et international en tant que spécialiste des questions relevant de la compétence de l’UP</w:t>
      </w:r>
      <w:r w:rsidR="00795BE7">
        <w:rPr>
          <w:szCs w:val="24"/>
        </w:rPr>
        <w:t>OV et en tant qu’administrateur</w:t>
      </w:r>
      <w:r w:rsidR="00795BE7">
        <w:rPr>
          <w:rFonts w:cs="Arial"/>
        </w:rPr>
        <w:t>;</w:t>
      </w:r>
    </w:p>
    <w:p w:rsidR="00E671A5" w:rsidRDefault="00E671A5" w:rsidP="00E671A5">
      <w:pPr>
        <w:tabs>
          <w:tab w:val="num" w:pos="567"/>
        </w:tabs>
        <w:rPr>
          <w:szCs w:val="24"/>
        </w:rPr>
      </w:pPr>
    </w:p>
    <w:p w:rsidR="00E671A5" w:rsidRDefault="00E671A5" w:rsidP="00E671A5">
      <w:pPr>
        <w:numPr>
          <w:ilvl w:val="0"/>
          <w:numId w:val="2"/>
        </w:numPr>
        <w:tabs>
          <w:tab w:val="clear" w:pos="360"/>
          <w:tab w:val="num" w:pos="567"/>
        </w:tabs>
        <w:rPr>
          <w:szCs w:val="24"/>
        </w:rPr>
      </w:pPr>
      <w:r w:rsidRPr="00200575">
        <w:rPr>
          <w:szCs w:val="24"/>
        </w:rPr>
        <w:t>doit avoir une maîtrise parfaite de l’une au moins des quatre</w:t>
      </w:r>
      <w:r>
        <w:rPr>
          <w:szCs w:val="24"/>
        </w:rPr>
        <w:t> </w:t>
      </w:r>
      <w:r w:rsidRPr="00200575">
        <w:rPr>
          <w:szCs w:val="24"/>
        </w:rPr>
        <w:t>langues officielles de l’UPOV (français, allemand, anglais et espagnol) et au moins une bonne connaissance de l’une des trois</w:t>
      </w:r>
      <w:r>
        <w:rPr>
          <w:szCs w:val="24"/>
        </w:rPr>
        <w:t> </w:t>
      </w:r>
      <w:r w:rsidRPr="00200575">
        <w:rPr>
          <w:szCs w:val="24"/>
        </w:rPr>
        <w:t>autres;  quelques connaissances d’une troisième de ces lang</w:t>
      </w:r>
      <w:r w:rsidR="00795BE7">
        <w:rPr>
          <w:szCs w:val="24"/>
        </w:rPr>
        <w:t>ues sont également souhaitables</w:t>
      </w:r>
      <w:r w:rsidR="00795BE7">
        <w:rPr>
          <w:rFonts w:cs="Arial"/>
        </w:rPr>
        <w:t>;</w:t>
      </w:r>
    </w:p>
    <w:p w:rsidR="00E671A5" w:rsidRDefault="00E671A5" w:rsidP="00E671A5">
      <w:pPr>
        <w:tabs>
          <w:tab w:val="num" w:pos="567"/>
        </w:tabs>
        <w:rPr>
          <w:szCs w:val="24"/>
        </w:rPr>
      </w:pPr>
    </w:p>
    <w:p w:rsidR="00E671A5" w:rsidRDefault="00E671A5" w:rsidP="00E671A5">
      <w:pPr>
        <w:numPr>
          <w:ilvl w:val="0"/>
          <w:numId w:val="2"/>
        </w:numPr>
        <w:tabs>
          <w:tab w:val="clear" w:pos="360"/>
          <w:tab w:val="num" w:pos="567"/>
        </w:tabs>
        <w:jc w:val="left"/>
        <w:rPr>
          <w:szCs w:val="24"/>
        </w:rPr>
      </w:pPr>
      <w:r w:rsidRPr="003A2148">
        <w:rPr>
          <w:szCs w:val="24"/>
        </w:rPr>
        <w:t>doit être ressortissant d’un membre de l’UPOV.</w:t>
      </w:r>
      <w:r>
        <w:rPr>
          <w:szCs w:val="24"/>
        </w:rPr>
        <w:t xml:space="preserve"> </w:t>
      </w:r>
    </w:p>
    <w:p w:rsidR="00E671A5" w:rsidRDefault="00E671A5" w:rsidP="00E671A5">
      <w:pPr>
        <w:rPr>
          <w:szCs w:val="24"/>
        </w:rPr>
      </w:pPr>
    </w:p>
    <w:p w:rsidR="00E671A5" w:rsidRDefault="00E671A5" w:rsidP="00E671A5">
      <w:pPr>
        <w:rPr>
          <w:szCs w:val="24"/>
        </w:rPr>
      </w:pPr>
    </w:p>
    <w:p w:rsidR="00E671A5" w:rsidRDefault="00E671A5" w:rsidP="00E671A5">
      <w:pPr>
        <w:rPr>
          <w:szCs w:val="24"/>
          <w:u w:val="single"/>
        </w:rPr>
      </w:pPr>
      <w:r w:rsidRPr="00200575">
        <w:rPr>
          <w:szCs w:val="24"/>
          <w:u w:val="single"/>
        </w:rPr>
        <w:t>Date d’entrée en fonctions</w:t>
      </w:r>
    </w:p>
    <w:p w:rsidR="00E671A5" w:rsidRDefault="00E671A5" w:rsidP="00E671A5">
      <w:pPr>
        <w:rPr>
          <w:szCs w:val="24"/>
        </w:rPr>
      </w:pPr>
    </w:p>
    <w:p w:rsidR="00E671A5" w:rsidRDefault="00E671A5" w:rsidP="00E671A5">
      <w:pPr>
        <w:ind w:firstLine="567"/>
        <w:rPr>
          <w:szCs w:val="24"/>
        </w:rPr>
      </w:pPr>
      <w:r w:rsidRPr="00A95CE9">
        <w:rPr>
          <w:szCs w:val="24"/>
        </w:rPr>
        <w:t xml:space="preserve">Il est attendu que le candidat choisi occupe </w:t>
      </w:r>
      <w:r w:rsidRPr="00200575">
        <w:rPr>
          <w:szCs w:val="24"/>
        </w:rPr>
        <w:t xml:space="preserve">le poste </w:t>
      </w:r>
      <w:del w:id="42" w:author="Author">
        <w:r w:rsidRPr="00200575" w:rsidDel="00200575">
          <w:rPr>
            <w:szCs w:val="24"/>
          </w:rPr>
          <w:delText>dans les trois mois qui suivront la date de la notification de sa sélection</w:delText>
        </w:r>
        <w:r w:rsidDel="00A907C2">
          <w:rPr>
            <w:szCs w:val="24"/>
          </w:rPr>
          <w:delText xml:space="preserve"> </w:delText>
        </w:r>
        <w:r w:rsidRPr="00A95CE9" w:rsidDel="00A907C2">
          <w:rPr>
            <w:szCs w:val="24"/>
          </w:rPr>
          <w:delText xml:space="preserve">ou </w:delText>
        </w:r>
        <w:r w:rsidDel="00A907C2">
          <w:rPr>
            <w:szCs w:val="24"/>
          </w:rPr>
          <w:delText xml:space="preserve">au </w:delText>
        </w:r>
        <w:r w:rsidRPr="00A95CE9" w:rsidDel="00A907C2">
          <w:rPr>
            <w:szCs w:val="24"/>
          </w:rPr>
          <w:delText>1</w:delText>
        </w:r>
        <w:r w:rsidRPr="00A95CE9" w:rsidDel="00A907C2">
          <w:rPr>
            <w:szCs w:val="24"/>
            <w:vertAlign w:val="superscript"/>
          </w:rPr>
          <w:delText>er</w:delText>
        </w:r>
        <w:r w:rsidRPr="00A95CE9" w:rsidDel="00A907C2">
          <w:rPr>
            <w:szCs w:val="24"/>
          </w:rPr>
          <w:delText xml:space="preserve"> décembre 2010 au plus tard</w:delText>
        </w:r>
        <w:r w:rsidDel="00A907C2">
          <w:rPr>
            <w:szCs w:val="24"/>
          </w:rPr>
          <w:delText xml:space="preserve"> </w:delText>
        </w:r>
      </w:del>
      <w:ins w:id="43" w:author="Author">
        <w:r>
          <w:rPr>
            <w:szCs w:val="24"/>
          </w:rPr>
          <w:t>à compter du 23 octobre 2023</w:t>
        </w:r>
      </w:ins>
      <w:r w:rsidRPr="00200575">
        <w:rPr>
          <w:szCs w:val="24"/>
        </w:rPr>
        <w:t>.</w:t>
      </w:r>
    </w:p>
    <w:p w:rsidR="00E671A5" w:rsidRDefault="00E671A5" w:rsidP="00E671A5">
      <w:pPr>
        <w:rPr>
          <w:szCs w:val="24"/>
        </w:rPr>
      </w:pPr>
    </w:p>
    <w:p w:rsidR="00E671A5" w:rsidRDefault="00E671A5" w:rsidP="00E671A5">
      <w:pPr>
        <w:rPr>
          <w:szCs w:val="24"/>
        </w:rPr>
      </w:pPr>
    </w:p>
    <w:p w:rsidR="00E671A5" w:rsidRDefault="00E671A5" w:rsidP="00E671A5">
      <w:pPr>
        <w:rPr>
          <w:caps/>
          <w:szCs w:val="24"/>
          <w:u w:val="single"/>
        </w:rPr>
      </w:pPr>
      <w:r w:rsidRPr="00200575">
        <w:rPr>
          <w:szCs w:val="24"/>
          <w:u w:val="single"/>
        </w:rPr>
        <w:t>Conditions d’emploi</w:t>
      </w:r>
    </w:p>
    <w:p w:rsidR="00E671A5" w:rsidRDefault="00E671A5" w:rsidP="00E671A5">
      <w:pPr>
        <w:rPr>
          <w:szCs w:val="24"/>
        </w:rPr>
      </w:pPr>
    </w:p>
    <w:p w:rsidR="00E671A5" w:rsidRDefault="00E671A5" w:rsidP="00E671A5">
      <w:pPr>
        <w:ind w:firstLine="567"/>
        <w:rPr>
          <w:szCs w:val="24"/>
        </w:rPr>
      </w:pPr>
      <w:r w:rsidRPr="00200575">
        <w:rPr>
          <w:szCs w:val="24"/>
        </w:rPr>
        <w:t>Les conditions d’emploi sont définies dans le Règlement administratif de l’UPOV.</w:t>
      </w:r>
    </w:p>
    <w:p w:rsidR="00E671A5" w:rsidRDefault="00E671A5" w:rsidP="00E671A5">
      <w:pPr>
        <w:rPr>
          <w:szCs w:val="24"/>
        </w:rPr>
      </w:pPr>
    </w:p>
    <w:p w:rsidR="00E671A5" w:rsidRDefault="00E671A5" w:rsidP="00E671A5">
      <w:pPr>
        <w:ind w:firstLine="567"/>
        <w:rPr>
          <w:szCs w:val="24"/>
        </w:rPr>
      </w:pPr>
      <w:r w:rsidRPr="00200575">
        <w:rPr>
          <w:szCs w:val="24"/>
        </w:rPr>
        <w:t>La nomination sera effectuée par décision du Conseil de l’UPOV et avec l’accord du Secrétaire général de l’UPOV, sous réserve d’un examen médical ayant donné des résultats satisfaisants.</w:t>
      </w:r>
    </w:p>
    <w:p w:rsidR="00E671A5" w:rsidRDefault="00E671A5" w:rsidP="00E671A5">
      <w:pPr>
        <w:rPr>
          <w:szCs w:val="24"/>
        </w:rPr>
      </w:pPr>
    </w:p>
    <w:p w:rsidR="00E671A5" w:rsidRDefault="00E671A5" w:rsidP="00E671A5">
      <w:pPr>
        <w:ind w:firstLine="567"/>
        <w:rPr>
          <w:szCs w:val="24"/>
        </w:rPr>
      </w:pPr>
      <w:r w:rsidRPr="00200575">
        <w:rPr>
          <w:szCs w:val="24"/>
        </w:rPr>
        <w:t>La nomination initiale sera pour une période de deux ans.  Vers la fin de cette période, le Conseil de l’UPOV décidera si le contrat est renouvelé et, dans l’affirmative, pour combien de temps.</w:t>
      </w:r>
    </w:p>
    <w:p w:rsidR="00E671A5" w:rsidRDefault="00E671A5" w:rsidP="00E671A5">
      <w:pPr>
        <w:rPr>
          <w:szCs w:val="24"/>
        </w:rPr>
      </w:pPr>
    </w:p>
    <w:p w:rsidR="00E671A5" w:rsidRPr="00F573F6" w:rsidRDefault="00E671A5" w:rsidP="00E671A5">
      <w:pPr>
        <w:ind w:firstLine="567"/>
        <w:rPr>
          <w:szCs w:val="24"/>
        </w:rPr>
      </w:pPr>
      <w:r w:rsidRPr="00F573F6">
        <w:rPr>
          <w:szCs w:val="24"/>
        </w:rPr>
        <w:lastRenderedPageBreak/>
        <w:t xml:space="preserve">La nomination sera effectuée au grade </w:t>
      </w:r>
      <w:del w:id="44" w:author="Author">
        <w:r w:rsidRPr="00F573F6" w:rsidDel="00930AD2">
          <w:rPr>
            <w:szCs w:val="24"/>
          </w:rPr>
          <w:delText xml:space="preserve">D.2 ou au grade </w:delText>
        </w:r>
      </w:del>
      <w:r w:rsidRPr="00F573F6">
        <w:rPr>
          <w:szCs w:val="24"/>
        </w:rPr>
        <w:t>de sous</w:t>
      </w:r>
      <w:r w:rsidRPr="00F573F6">
        <w:rPr>
          <w:szCs w:val="24"/>
          <w:lang w:val="fr-CH"/>
        </w:rPr>
        <w:noBreakHyphen/>
        <w:t xml:space="preserve">secrétaire </w:t>
      </w:r>
      <w:r w:rsidRPr="00F573F6">
        <w:rPr>
          <w:szCs w:val="24"/>
        </w:rPr>
        <w:t>général (ASG) du régime commun des Nations Unies</w:t>
      </w:r>
      <w:del w:id="45" w:author="Author">
        <w:r w:rsidRPr="00F573F6" w:rsidDel="00930AD2">
          <w:rPr>
            <w:szCs w:val="24"/>
          </w:rPr>
          <w:delText>, selon les qualifications et l’expérience du candidat retenu</w:delText>
        </w:r>
      </w:del>
      <w:r w:rsidRPr="00F573F6">
        <w:rPr>
          <w:szCs w:val="24"/>
        </w:rPr>
        <w:t>.</w:t>
      </w:r>
    </w:p>
    <w:p w:rsidR="00E671A5" w:rsidRPr="00F573F6" w:rsidRDefault="00E671A5" w:rsidP="00E671A5">
      <w:pPr>
        <w:rPr>
          <w:szCs w:val="24"/>
        </w:rPr>
      </w:pPr>
    </w:p>
    <w:p w:rsidR="00E671A5" w:rsidRPr="00F573F6" w:rsidRDefault="00E671A5" w:rsidP="00E671A5">
      <w:pPr>
        <w:ind w:firstLine="567"/>
        <w:rPr>
          <w:szCs w:val="24"/>
        </w:rPr>
      </w:pPr>
      <w:r w:rsidRPr="00F573F6">
        <w:rPr>
          <w:szCs w:val="24"/>
        </w:rPr>
        <w:t>Conformément au barème des traitements du régime commun des Nations Unies en vigueur au 1</w:t>
      </w:r>
      <w:r w:rsidRPr="00F573F6">
        <w:rPr>
          <w:szCs w:val="24"/>
          <w:vertAlign w:val="superscript"/>
        </w:rPr>
        <w:t>er</w:t>
      </w:r>
      <w:r w:rsidRPr="00F573F6">
        <w:rPr>
          <w:szCs w:val="24"/>
        </w:rPr>
        <w:t> janvier 20</w:t>
      </w:r>
      <w:del w:id="46" w:author="Author">
        <w:r w:rsidRPr="00F573F6" w:rsidDel="00930AD2">
          <w:rPr>
            <w:szCs w:val="24"/>
          </w:rPr>
          <w:delText>09</w:delText>
        </w:r>
      </w:del>
      <w:ins w:id="47" w:author="Author">
        <w:r w:rsidRPr="00F573F6">
          <w:rPr>
            <w:szCs w:val="24"/>
          </w:rPr>
          <w:t>22</w:t>
        </w:r>
      </w:ins>
      <w:r w:rsidRPr="00F573F6">
        <w:rPr>
          <w:szCs w:val="24"/>
        </w:rPr>
        <w:t>, au grade de sous</w:t>
      </w:r>
      <w:r w:rsidRPr="00F573F6">
        <w:rPr>
          <w:szCs w:val="24"/>
        </w:rPr>
        <w:noBreakHyphen/>
        <w:t xml:space="preserve">secrétaire général (ASG), le traitement annuel net de base pour ce poste est de </w:t>
      </w:r>
      <w:del w:id="48" w:author="Author">
        <w:r w:rsidRPr="00F573F6" w:rsidDel="00930AD2">
          <w:rPr>
            <w:szCs w:val="24"/>
          </w:rPr>
          <w:delText>128 071 </w:delText>
        </w:r>
      </w:del>
      <w:ins w:id="49" w:author="Author">
        <w:r w:rsidRPr="00195C2A">
          <w:rPr>
            <w:szCs w:val="24"/>
            <w:highlight w:val="lightGray"/>
          </w:rPr>
          <w:t>[à compléter dans la circulaire de mai 2022]</w:t>
        </w:r>
        <w:r w:rsidRPr="00F573F6">
          <w:rPr>
            <w:szCs w:val="24"/>
          </w:rPr>
          <w:t xml:space="preserve"> </w:t>
        </w:r>
      </w:ins>
      <w:r w:rsidRPr="00F573F6">
        <w:rPr>
          <w:szCs w:val="24"/>
        </w:rPr>
        <w:t>dollars É.</w:t>
      </w:r>
      <w:r w:rsidRPr="00F573F6">
        <w:rPr>
          <w:szCs w:val="24"/>
        </w:rPr>
        <w:noBreakHyphen/>
        <w:t xml:space="preserve">U. pour le fonctionnaire ayant des personnes à charge qui remplissent les conditions requises (conjoint et/ou enfant (s)) ou de </w:t>
      </w:r>
      <w:del w:id="50" w:author="Author">
        <w:r w:rsidRPr="00F573F6" w:rsidDel="00930AD2">
          <w:rPr>
            <w:szCs w:val="24"/>
          </w:rPr>
          <w:delText>115 973 </w:delText>
        </w:r>
      </w:del>
      <w:ins w:id="51" w:author="Author">
        <w:r w:rsidRPr="00195C2A">
          <w:rPr>
            <w:szCs w:val="24"/>
            <w:highlight w:val="lightGray"/>
          </w:rPr>
          <w:t>[à compléter dans la circulaire de mai 2022]</w:t>
        </w:r>
        <w:r w:rsidRPr="00F573F6">
          <w:rPr>
            <w:szCs w:val="24"/>
          </w:rPr>
          <w:t xml:space="preserve"> </w:t>
        </w:r>
      </w:ins>
      <w:r w:rsidRPr="00F573F6">
        <w:rPr>
          <w:szCs w:val="24"/>
        </w:rPr>
        <w:t>dollars É.</w:t>
      </w:r>
      <w:r w:rsidRPr="00F573F6">
        <w:rPr>
          <w:szCs w:val="24"/>
        </w:rPr>
        <w:noBreakHyphen/>
        <w:t xml:space="preserve">U. si le fonctionnaire n’a pas de personne à charge remplissant les conditions requises.  Il s’y ajoute une indemnité de poste, modifiable sans préavis, d’un montant annuel équivalent à </w:t>
      </w:r>
      <w:del w:id="52" w:author="Author">
        <w:r w:rsidRPr="00F573F6" w:rsidDel="00930AD2">
          <w:rPr>
            <w:szCs w:val="24"/>
          </w:rPr>
          <w:delText>108 062 </w:delText>
        </w:r>
      </w:del>
      <w:ins w:id="53" w:author="Author">
        <w:r w:rsidRPr="00195C2A">
          <w:rPr>
            <w:szCs w:val="24"/>
            <w:highlight w:val="lightGray"/>
          </w:rPr>
          <w:t>[à compléter dans la circulaire de mai 2022]</w:t>
        </w:r>
        <w:r w:rsidRPr="00F573F6">
          <w:rPr>
            <w:szCs w:val="24"/>
          </w:rPr>
          <w:t xml:space="preserve"> </w:t>
        </w:r>
      </w:ins>
      <w:r w:rsidRPr="00F573F6">
        <w:rPr>
          <w:szCs w:val="24"/>
        </w:rPr>
        <w:t>dollars É.</w:t>
      </w:r>
      <w:r w:rsidRPr="00F573F6">
        <w:rPr>
          <w:szCs w:val="24"/>
        </w:rPr>
        <w:noBreakHyphen/>
        <w:t xml:space="preserve">U. par an (avec personnes à charge) ou à </w:t>
      </w:r>
      <w:del w:id="54" w:author="Author">
        <w:r w:rsidRPr="00F573F6" w:rsidDel="00930AD2">
          <w:rPr>
            <w:szCs w:val="24"/>
          </w:rPr>
          <w:delText>97 855 </w:delText>
        </w:r>
      </w:del>
      <w:ins w:id="55" w:author="Author">
        <w:r w:rsidRPr="00195C2A">
          <w:rPr>
            <w:szCs w:val="24"/>
            <w:highlight w:val="lightGray"/>
          </w:rPr>
          <w:t>[à compléter dans la circulaire de mai 2022]</w:t>
        </w:r>
        <w:r w:rsidRPr="00F573F6">
          <w:rPr>
            <w:szCs w:val="24"/>
          </w:rPr>
          <w:t xml:space="preserve"> </w:t>
        </w:r>
      </w:ins>
      <w:r w:rsidRPr="00F573F6">
        <w:rPr>
          <w:szCs w:val="24"/>
        </w:rPr>
        <w:t>dollars É.</w:t>
      </w:r>
      <w:r w:rsidRPr="00F573F6">
        <w:rPr>
          <w:szCs w:val="24"/>
        </w:rPr>
        <w:noBreakHyphen/>
        <w:t>U. (sans personne à charge), ainsi qu’une indemnité de représentation de </w:t>
      </w:r>
      <w:del w:id="56" w:author="Author">
        <w:r w:rsidRPr="00F573F6" w:rsidDel="00F573F6">
          <w:rPr>
            <w:szCs w:val="24"/>
          </w:rPr>
          <w:delText>12 000</w:delText>
        </w:r>
      </w:del>
      <w:ins w:id="57" w:author="Author">
        <w:r w:rsidRPr="00195C2A">
          <w:rPr>
            <w:szCs w:val="24"/>
            <w:highlight w:val="lightGray"/>
          </w:rPr>
          <w:t>[à compléter dans la circulaire de mai 2022]</w:t>
        </w:r>
      </w:ins>
      <w:r w:rsidRPr="00F573F6">
        <w:rPr>
          <w:szCs w:val="24"/>
        </w:rPr>
        <w:t> francs suisses par an.  Le fonctionnaire participe à la Caisse commune des pensions du personnel des Nations Unies pour un montant équivalent à </w:t>
      </w:r>
      <w:del w:id="58" w:author="Author">
        <w:r w:rsidRPr="00F573F6" w:rsidDel="00930AD2">
          <w:rPr>
            <w:szCs w:val="24"/>
          </w:rPr>
          <w:delText>20 939 </w:delText>
        </w:r>
      </w:del>
      <w:ins w:id="59" w:author="Author">
        <w:r w:rsidRPr="00195C2A">
          <w:rPr>
            <w:szCs w:val="24"/>
            <w:highlight w:val="lightGray"/>
          </w:rPr>
          <w:t>[à compléter dans la circulaire de mai 2022]</w:t>
        </w:r>
        <w:r w:rsidRPr="00F573F6">
          <w:rPr>
            <w:szCs w:val="24"/>
          </w:rPr>
          <w:t xml:space="preserve"> </w:t>
        </w:r>
      </w:ins>
      <w:r w:rsidRPr="00F573F6">
        <w:rPr>
          <w:szCs w:val="24"/>
        </w:rPr>
        <w:t>dollars É.</w:t>
      </w:r>
      <w:r w:rsidRPr="00F573F6">
        <w:rPr>
          <w:szCs w:val="24"/>
        </w:rPr>
        <w:noBreakHyphen/>
        <w:t>U.</w:t>
      </w:r>
      <w:ins w:id="60" w:author="Author">
        <w:r w:rsidRPr="00F573F6">
          <w:rPr>
            <w:szCs w:val="24"/>
          </w:rPr>
          <w:t xml:space="preserve"> </w:t>
        </w:r>
      </w:ins>
      <w:r w:rsidRPr="00F573F6">
        <w:rPr>
          <w:szCs w:val="24"/>
        </w:rPr>
        <w:t>par an.</w:t>
      </w:r>
    </w:p>
    <w:p w:rsidR="00E671A5" w:rsidRPr="00F573F6" w:rsidRDefault="00E671A5" w:rsidP="00E671A5">
      <w:pPr>
        <w:rPr>
          <w:szCs w:val="24"/>
        </w:rPr>
      </w:pPr>
    </w:p>
    <w:p w:rsidR="00E671A5" w:rsidRPr="00F573F6" w:rsidRDefault="00E671A5" w:rsidP="00E671A5">
      <w:pPr>
        <w:rPr>
          <w:szCs w:val="24"/>
        </w:rPr>
      </w:pPr>
      <w:r w:rsidRPr="00F573F6">
        <w:rPr>
          <w:szCs w:val="24"/>
        </w:rPr>
        <w:tab/>
      </w:r>
      <w:del w:id="61" w:author="Author">
        <w:r w:rsidRPr="00F573F6" w:rsidDel="00930AD2">
          <w:rPr>
            <w:szCs w:val="24"/>
          </w:rPr>
          <w:delText>Au grade D.2, le traitement annuel net de base initial pour ce poste est de 107 176 dollars É.</w:delText>
        </w:r>
        <w:r w:rsidRPr="00F573F6" w:rsidDel="00930AD2">
          <w:rPr>
            <w:szCs w:val="24"/>
          </w:rPr>
          <w:noBreakHyphen/>
          <w:delText>U. (avec personnes à charge) ou de 98 461 dollars É.</w:delText>
        </w:r>
        <w:r w:rsidRPr="00F573F6" w:rsidDel="00930AD2">
          <w:rPr>
            <w:szCs w:val="24"/>
          </w:rPr>
          <w:noBreakHyphen/>
          <w:delText>U. (sans personne à charge).  Il s’y ajoute une indemnité de poste modifiable sans préavis, d’un montant annuel équivalent à 90 432 dollars É.</w:delText>
        </w:r>
        <w:r w:rsidRPr="00F573F6" w:rsidDel="00930AD2">
          <w:rPr>
            <w:szCs w:val="24"/>
          </w:rPr>
          <w:noBreakHyphen/>
          <w:delText>U. par an (avec personnes à charge) ou à 83 079 dollars É.</w:delText>
        </w:r>
        <w:r w:rsidRPr="00F573F6" w:rsidDel="00930AD2">
          <w:rPr>
            <w:szCs w:val="24"/>
          </w:rPr>
          <w:noBreakHyphen/>
          <w:delText>U. (sans personne à charge).  Le fonctionnaire participe à la Caisse commune des pensions du Personnel des Nations Unies pour un montant équivalent à 17 411 dollars É.</w:delText>
        </w:r>
        <w:r w:rsidRPr="00F573F6" w:rsidDel="00930AD2">
          <w:rPr>
            <w:szCs w:val="24"/>
          </w:rPr>
          <w:noBreakHyphen/>
          <w:delText>U. par an.  Au grade D.2, aucune indemnité de représentation n’est versée.</w:delText>
        </w:r>
      </w:del>
    </w:p>
    <w:p w:rsidR="00E671A5" w:rsidRDefault="00E671A5" w:rsidP="00E671A5">
      <w:pPr>
        <w:jc w:val="left"/>
        <w:rPr>
          <w:rStyle w:val="PageNumber"/>
          <w:szCs w:val="24"/>
        </w:rPr>
      </w:pPr>
    </w:p>
    <w:p w:rsidR="00E671A5" w:rsidRDefault="00E671A5" w:rsidP="00E671A5">
      <w:pPr>
        <w:rPr>
          <w:rStyle w:val="PageNumber"/>
          <w:szCs w:val="24"/>
        </w:rPr>
      </w:pPr>
      <w:r w:rsidRPr="00451885">
        <w:rPr>
          <w:rStyle w:val="PageNumber"/>
          <w:szCs w:val="24"/>
        </w:rPr>
        <w:tab/>
        <w:t xml:space="preserve">Des renseignements peuvent également être obtenus auprès </w:t>
      </w:r>
      <w:del w:id="62" w:author="Author">
        <w:r w:rsidRPr="00451885" w:rsidDel="00451885">
          <w:rPr>
            <w:rStyle w:val="PageNumber"/>
            <w:szCs w:val="24"/>
          </w:rPr>
          <w:delText xml:space="preserve">de la Section administrative </w:delText>
        </w:r>
      </w:del>
      <w:ins w:id="63" w:author="SANCHEZ VIZCAINO GOMEZ Rosa Maria" w:date="2021-08-07T18:54:00Z">
        <w:r w:rsidR="00795BE7">
          <w:rPr>
            <w:rStyle w:val="PageNumber"/>
            <w:szCs w:val="24"/>
          </w:rPr>
          <w:t xml:space="preserve">du </w:t>
        </w:r>
      </w:ins>
      <w:ins w:id="64" w:author="Author">
        <w:r>
          <w:rPr>
            <w:rStyle w:val="PageNumber"/>
            <w:szCs w:val="24"/>
          </w:rPr>
          <w:t xml:space="preserve">Département de la gestion </w:t>
        </w:r>
      </w:ins>
      <w:r w:rsidRPr="00451885">
        <w:rPr>
          <w:rStyle w:val="PageNumber"/>
          <w:szCs w:val="24"/>
        </w:rPr>
        <w:t>des ressources humaines du Bureau international de l’OMPI sur les indemnités éventuelles pour frais d’études, les indemnités éventuelles d’installation, les congés annuels, les congés de maladie, les congés dans les foyers, l’assurance maladie et la caisse de retraite.</w:t>
      </w:r>
    </w:p>
    <w:p w:rsidR="00E671A5" w:rsidRDefault="00E671A5" w:rsidP="00E671A5">
      <w:pPr>
        <w:jc w:val="left"/>
        <w:rPr>
          <w:rStyle w:val="PageNumber"/>
          <w:szCs w:val="24"/>
        </w:rPr>
      </w:pPr>
    </w:p>
    <w:p w:rsidR="00E671A5" w:rsidRDefault="00E671A5" w:rsidP="00E671A5">
      <w:pPr>
        <w:jc w:val="left"/>
        <w:rPr>
          <w:rStyle w:val="PageNumber"/>
          <w:szCs w:val="24"/>
        </w:rPr>
      </w:pPr>
    </w:p>
    <w:p w:rsidR="00E671A5" w:rsidRDefault="00E671A5" w:rsidP="00E671A5">
      <w:pPr>
        <w:keepNext/>
        <w:keepLines/>
        <w:rPr>
          <w:szCs w:val="24"/>
          <w:u w:val="single"/>
        </w:rPr>
      </w:pPr>
      <w:r w:rsidRPr="00200575">
        <w:rPr>
          <w:szCs w:val="24"/>
          <w:u w:val="single"/>
        </w:rPr>
        <w:t>Présentation des candidatures</w:t>
      </w:r>
    </w:p>
    <w:p w:rsidR="00E671A5" w:rsidRDefault="00E671A5" w:rsidP="00E671A5">
      <w:pPr>
        <w:keepNext/>
        <w:keepLines/>
        <w:rPr>
          <w:szCs w:val="24"/>
        </w:rPr>
      </w:pPr>
    </w:p>
    <w:p w:rsidR="00E671A5" w:rsidRDefault="00E671A5" w:rsidP="00E671A5">
      <w:pPr>
        <w:keepNext/>
        <w:keepLines/>
        <w:ind w:firstLine="567"/>
        <w:rPr>
          <w:szCs w:val="24"/>
        </w:rPr>
      </w:pPr>
      <w:r w:rsidRPr="00200575">
        <w:rPr>
          <w:szCs w:val="24"/>
        </w:rPr>
        <w:t>Toute candidature doit être présentée par le gouvernement du pays dont le candidat est ressortissant ou par son représentant au Conseil de l’UPOV.</w:t>
      </w:r>
    </w:p>
    <w:p w:rsidR="00E671A5" w:rsidRDefault="00E671A5" w:rsidP="00E671A5">
      <w:pPr>
        <w:rPr>
          <w:szCs w:val="24"/>
        </w:rPr>
      </w:pPr>
    </w:p>
    <w:p w:rsidR="00E671A5" w:rsidRDefault="00E671A5" w:rsidP="00E671A5">
      <w:pPr>
        <w:rPr>
          <w:szCs w:val="24"/>
        </w:rPr>
      </w:pPr>
    </w:p>
    <w:p w:rsidR="00E671A5" w:rsidRDefault="00E671A5" w:rsidP="00E671A5">
      <w:pPr>
        <w:keepNext/>
        <w:keepLines/>
        <w:rPr>
          <w:szCs w:val="24"/>
          <w:u w:val="single"/>
        </w:rPr>
      </w:pPr>
      <w:r w:rsidRPr="00200575">
        <w:rPr>
          <w:szCs w:val="24"/>
          <w:u w:val="single"/>
        </w:rPr>
        <w:t>Formulaire</w:t>
      </w:r>
    </w:p>
    <w:p w:rsidR="00E671A5" w:rsidRDefault="00E671A5" w:rsidP="00E671A5">
      <w:pPr>
        <w:keepNext/>
        <w:keepLines/>
        <w:rPr>
          <w:szCs w:val="24"/>
        </w:rPr>
      </w:pPr>
    </w:p>
    <w:p w:rsidR="00E671A5" w:rsidRDefault="00E671A5" w:rsidP="00E671A5">
      <w:pPr>
        <w:keepNext/>
        <w:keepLines/>
        <w:ind w:firstLine="567"/>
        <w:rPr>
          <w:szCs w:val="24"/>
        </w:rPr>
      </w:pPr>
      <w:r w:rsidRPr="00200575">
        <w:rPr>
          <w:szCs w:val="24"/>
        </w:rPr>
        <w:t xml:space="preserve">Tout candidat doit remplir un formulaire de candidature </w:t>
      </w:r>
      <w:del w:id="65" w:author="Author">
        <w:r w:rsidRPr="00200575" w:rsidDel="00E558D5">
          <w:rPr>
            <w:szCs w:val="24"/>
          </w:rPr>
          <w:delText xml:space="preserve">qui peut être obtenu auprès de la Section des engagements et du perfectionnement </w:delText>
        </w:r>
      </w:del>
      <w:ins w:id="66" w:author="Author">
        <w:del w:id="67" w:author="Author">
          <w:r w:rsidDel="00E558D5">
            <w:rPr>
              <w:szCs w:val="24"/>
            </w:rPr>
            <w:delText xml:space="preserve">du Département de la gestion </w:delText>
          </w:r>
        </w:del>
      </w:ins>
      <w:del w:id="68" w:author="Author">
        <w:r w:rsidRPr="00200575" w:rsidDel="00E558D5">
          <w:rPr>
            <w:szCs w:val="24"/>
          </w:rPr>
          <w:delText>des ressources humaines du Bureau international de l’OMPI, 34, chemin des Colombettes, CH</w:delText>
        </w:r>
        <w:r w:rsidRPr="00200575" w:rsidDel="00E558D5">
          <w:rPr>
            <w:szCs w:val="24"/>
            <w:lang w:val="fr-CH"/>
          </w:rPr>
          <w:noBreakHyphen/>
        </w:r>
        <w:r w:rsidRPr="00200575" w:rsidDel="00E558D5">
          <w:rPr>
            <w:szCs w:val="24"/>
          </w:rPr>
          <w:delText>1211 Genève 20.</w:delText>
        </w:r>
      </w:del>
      <w:ins w:id="69" w:author="Author">
        <w:r w:rsidRPr="00E558D5">
          <w:rPr>
            <w:rFonts w:cs="Arial"/>
          </w:rPr>
          <w:t xml:space="preserve"> </w:t>
        </w:r>
        <w:r>
          <w:rPr>
            <w:rFonts w:cs="Arial"/>
          </w:rPr>
          <w:t xml:space="preserve">en ligne sur une plateforme de recrutement à cet effet, sur le lien suivant </w:t>
        </w:r>
        <w:r w:rsidRPr="00195C2A">
          <w:rPr>
            <w:rFonts w:cs="Arial"/>
            <w:highlight w:val="lightGray"/>
          </w:rPr>
          <w:t>[le lien sera inclus dans la circulaire de mai 2022]</w:t>
        </w:r>
        <w:r>
          <w:rPr>
            <w:rFonts w:cs="Arial"/>
          </w:rPr>
          <w:t>.</w:t>
        </w:r>
      </w:ins>
    </w:p>
    <w:p w:rsidR="00E671A5" w:rsidRDefault="00E671A5" w:rsidP="00E671A5">
      <w:pPr>
        <w:rPr>
          <w:szCs w:val="24"/>
        </w:rPr>
      </w:pPr>
    </w:p>
    <w:p w:rsidR="00E671A5" w:rsidRDefault="00E671A5" w:rsidP="00E671A5">
      <w:pPr>
        <w:rPr>
          <w:szCs w:val="24"/>
        </w:rPr>
      </w:pPr>
    </w:p>
    <w:p w:rsidR="00E671A5" w:rsidRDefault="00E671A5" w:rsidP="00E671A5">
      <w:pPr>
        <w:keepNext/>
        <w:keepLines/>
        <w:rPr>
          <w:szCs w:val="24"/>
          <w:u w:val="single"/>
        </w:rPr>
      </w:pPr>
      <w:r w:rsidRPr="00200575">
        <w:rPr>
          <w:szCs w:val="24"/>
          <w:u w:val="single"/>
        </w:rPr>
        <w:t>Date limite</w:t>
      </w:r>
    </w:p>
    <w:p w:rsidR="00E671A5" w:rsidRDefault="00E671A5" w:rsidP="00E671A5">
      <w:pPr>
        <w:keepNext/>
        <w:keepLines/>
        <w:rPr>
          <w:szCs w:val="24"/>
        </w:rPr>
      </w:pPr>
    </w:p>
    <w:p w:rsidR="00E671A5" w:rsidRDefault="00E671A5" w:rsidP="00E671A5">
      <w:pPr>
        <w:keepNext/>
        <w:keepLines/>
        <w:ind w:firstLine="567"/>
        <w:rPr>
          <w:szCs w:val="24"/>
        </w:rPr>
      </w:pPr>
      <w:r w:rsidRPr="00200575">
        <w:rPr>
          <w:szCs w:val="24"/>
        </w:rPr>
        <w:t>Toute candidature doit parvenir au Secrétaire général de l’UPOV le 31 août </w:t>
      </w:r>
      <w:del w:id="70" w:author="Author">
        <w:r w:rsidRPr="00200575" w:rsidDel="00FA726B">
          <w:rPr>
            <w:szCs w:val="24"/>
          </w:rPr>
          <w:delText xml:space="preserve">2009 </w:delText>
        </w:r>
      </w:del>
      <w:ins w:id="71" w:author="Author">
        <w:r>
          <w:rPr>
            <w:szCs w:val="24"/>
          </w:rPr>
          <w:t>2022</w:t>
        </w:r>
      </w:ins>
      <w:r>
        <w:rPr>
          <w:szCs w:val="24"/>
        </w:rPr>
        <w:t xml:space="preserve"> </w:t>
      </w:r>
      <w:r w:rsidRPr="00200575">
        <w:rPr>
          <w:szCs w:val="24"/>
        </w:rPr>
        <w:t>au</w:t>
      </w:r>
      <w:r w:rsidRPr="001F4258">
        <w:rPr>
          <w:szCs w:val="24"/>
        </w:rPr>
        <w:t xml:space="preserve"> plus tard.</w:t>
      </w:r>
      <w:ins w:id="72" w:author="Author">
        <w:r>
          <w:rPr>
            <w:szCs w:val="24"/>
          </w:rPr>
          <w:t xml:space="preserve">  </w:t>
        </w:r>
        <w:r>
          <w:rPr>
            <w:rFonts w:cs="Arial"/>
          </w:rPr>
          <w:t>L’avis de vacance figurant sur la plateforme de recrutement sera clôturé le même jour.</w:t>
        </w:r>
      </w:ins>
    </w:p>
    <w:p w:rsidR="00E671A5" w:rsidRDefault="00E671A5" w:rsidP="00E671A5">
      <w:pPr>
        <w:rPr>
          <w:szCs w:val="24"/>
        </w:rPr>
      </w:pPr>
    </w:p>
    <w:p w:rsidR="00E671A5" w:rsidRDefault="00E671A5" w:rsidP="00E671A5">
      <w:pPr>
        <w:rPr>
          <w:szCs w:val="24"/>
        </w:rPr>
      </w:pPr>
    </w:p>
    <w:p w:rsidR="00E671A5" w:rsidRDefault="00E671A5" w:rsidP="00E671A5">
      <w:pPr>
        <w:rPr>
          <w:szCs w:val="24"/>
          <w:u w:val="single"/>
        </w:rPr>
      </w:pPr>
      <w:r w:rsidRPr="0025574E">
        <w:rPr>
          <w:szCs w:val="24"/>
          <w:u w:val="single"/>
        </w:rPr>
        <w:t>Adresse</w:t>
      </w:r>
    </w:p>
    <w:p w:rsidR="00E671A5" w:rsidRDefault="00E671A5" w:rsidP="00E671A5">
      <w:pPr>
        <w:rPr>
          <w:szCs w:val="24"/>
        </w:rPr>
      </w:pPr>
    </w:p>
    <w:p w:rsidR="00E671A5" w:rsidRDefault="00E671A5" w:rsidP="00E671A5">
      <w:pPr>
        <w:ind w:firstLine="567"/>
        <w:rPr>
          <w:lang w:val="fr-CH"/>
        </w:rPr>
      </w:pPr>
      <w:r w:rsidRPr="0025574E">
        <w:t>L’adresse postale du Secrétaire général de l’UPOV est 34, chemin des Colombettes, 1211 Genève 20 (Suisse).</w:t>
      </w:r>
    </w:p>
    <w:p w:rsidR="00E671A5" w:rsidRDefault="00E671A5" w:rsidP="00E671A5">
      <w:pPr>
        <w:jc w:val="left"/>
        <w:rPr>
          <w:lang w:val="fr-CH"/>
        </w:rPr>
      </w:pPr>
    </w:p>
    <w:p w:rsidR="00E671A5" w:rsidRDefault="00E671A5" w:rsidP="00E671A5">
      <w:pPr>
        <w:rPr>
          <w:lang w:val="fr-CH"/>
        </w:rPr>
      </w:pPr>
    </w:p>
    <w:p w:rsidR="00E671A5" w:rsidRDefault="00E671A5" w:rsidP="00E671A5">
      <w:pPr>
        <w:jc w:val="left"/>
        <w:rPr>
          <w:lang w:val="fr-CH"/>
        </w:rPr>
      </w:pPr>
    </w:p>
    <w:p w:rsidR="00E671A5" w:rsidRDefault="00E671A5" w:rsidP="00E671A5">
      <w:pPr>
        <w:rPr>
          <w:lang w:val="fr-CH"/>
        </w:rPr>
      </w:pPr>
    </w:p>
    <w:p w:rsidR="00050E16" w:rsidRPr="00C5280D" w:rsidRDefault="00E671A5" w:rsidP="00E671A5">
      <w:pPr>
        <w:jc w:val="right"/>
      </w:pPr>
      <w:r w:rsidRPr="00C5280D">
        <w:t>[</w:t>
      </w:r>
      <w:r>
        <w:t xml:space="preserve">Fin de l’annexe et du </w:t>
      </w:r>
      <w:r w:rsidRPr="00C5280D">
        <w:t>document]</w:t>
      </w:r>
    </w:p>
    <w:sectPr w:rsidR="00050E16" w:rsidRPr="00C5280D" w:rsidSect="00190EB2">
      <w:headerReference w:type="even" r:id="rId17"/>
      <w:headerReference w:type="default" r:id="rId18"/>
      <w:footerReference w:type="even" r:id="rId19"/>
      <w:footerReference w:type="default" r:id="rId20"/>
      <w:headerReference w:type="first" r:id="rId21"/>
      <w:footerReference w:type="first" r:id="rId2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E0E" w:rsidRDefault="00DA1E0E" w:rsidP="006655D3">
      <w:r>
        <w:separator/>
      </w:r>
    </w:p>
    <w:p w:rsidR="00DA1E0E" w:rsidRDefault="00DA1E0E" w:rsidP="006655D3"/>
    <w:p w:rsidR="00DA1E0E" w:rsidRDefault="00DA1E0E" w:rsidP="006655D3"/>
  </w:endnote>
  <w:endnote w:type="continuationSeparator" w:id="0">
    <w:p w:rsidR="00DA1E0E" w:rsidRDefault="00DA1E0E" w:rsidP="006655D3">
      <w:r>
        <w:separator/>
      </w:r>
    </w:p>
    <w:p w:rsidR="00DA1E0E" w:rsidRPr="00294751" w:rsidRDefault="00DA1E0E">
      <w:pPr>
        <w:pStyle w:val="Footer"/>
        <w:spacing w:after="60"/>
        <w:rPr>
          <w:sz w:val="18"/>
          <w:lang w:val="fr-FR"/>
        </w:rPr>
      </w:pPr>
      <w:r w:rsidRPr="00294751">
        <w:rPr>
          <w:sz w:val="18"/>
          <w:lang w:val="fr-FR"/>
        </w:rPr>
        <w:t>[Suite de la note de la page précédente]</w:t>
      </w:r>
    </w:p>
    <w:p w:rsidR="00DA1E0E" w:rsidRPr="00294751" w:rsidRDefault="00DA1E0E" w:rsidP="006655D3"/>
    <w:p w:rsidR="00DA1E0E" w:rsidRPr="00294751" w:rsidRDefault="00DA1E0E" w:rsidP="006655D3"/>
  </w:endnote>
  <w:endnote w:type="continuationNotice" w:id="1">
    <w:p w:rsidR="00DA1E0E" w:rsidRPr="00294751" w:rsidRDefault="00DA1E0E" w:rsidP="006655D3">
      <w:r w:rsidRPr="00294751">
        <w:t>[Suite de la note page suivante]</w:t>
      </w:r>
    </w:p>
    <w:p w:rsidR="00DA1E0E" w:rsidRPr="00294751" w:rsidRDefault="00DA1E0E" w:rsidP="006655D3"/>
    <w:p w:rsidR="00DA1E0E" w:rsidRPr="00294751" w:rsidRDefault="00DA1E0E"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1A5" w:rsidRDefault="00E671A5" w:rsidP="00A32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1A5" w:rsidRDefault="00E671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1A5" w:rsidRDefault="00E671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883" w:rsidRDefault="009F5EE2" w:rsidP="00A3288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883" w:rsidRDefault="009F5EE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883" w:rsidRDefault="009F5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E0E" w:rsidRDefault="00DA1E0E" w:rsidP="006655D3">
      <w:r>
        <w:separator/>
      </w:r>
    </w:p>
  </w:footnote>
  <w:footnote w:type="continuationSeparator" w:id="0">
    <w:p w:rsidR="00DA1E0E" w:rsidRDefault="00DA1E0E" w:rsidP="006655D3">
      <w:r>
        <w:separator/>
      </w:r>
    </w:p>
  </w:footnote>
  <w:footnote w:type="continuationNotice" w:id="1">
    <w:p w:rsidR="00DA1E0E" w:rsidRPr="00AB530F" w:rsidRDefault="00DA1E0E"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CD6" w:rsidRPr="00C5280D" w:rsidRDefault="008C5CD6" w:rsidP="008C5CD6">
    <w:pPr>
      <w:pStyle w:val="Header"/>
      <w:rPr>
        <w:rStyle w:val="PageNumber"/>
        <w:lang w:val="en-US"/>
      </w:rPr>
    </w:pPr>
    <w:r>
      <w:rPr>
        <w:rStyle w:val="PageNumber"/>
        <w:lang w:val="en-US"/>
      </w:rPr>
      <w:t>C/55/10</w:t>
    </w:r>
  </w:p>
  <w:p w:rsidR="008C5CD6" w:rsidRPr="00C5280D" w:rsidRDefault="008C5CD6" w:rsidP="008C5CD6">
    <w:pPr>
      <w:pStyle w:val="Header"/>
      <w:rPr>
        <w:lang w:val="en-US"/>
      </w:rPr>
    </w:pPr>
    <w:r>
      <w:rPr>
        <w:lang w:val="en-US"/>
      </w:rPr>
      <w:t>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F5EE2">
      <w:rPr>
        <w:rStyle w:val="PageNumber"/>
        <w:noProof/>
        <w:lang w:val="en-US"/>
      </w:rPr>
      <w:t>4</w:t>
    </w:r>
    <w:r w:rsidRPr="00C5280D">
      <w:rPr>
        <w:rStyle w:val="PageNumber"/>
        <w:lang w:val="en-US"/>
      </w:rPr>
      <w:fldChar w:fldCharType="end"/>
    </w:r>
  </w:p>
  <w:p w:rsidR="008C5CD6" w:rsidRPr="00C5280D" w:rsidRDefault="008C5CD6" w:rsidP="008C5CD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E0E" w:rsidRPr="00C5280D" w:rsidRDefault="00DA1E0E" w:rsidP="00EB048E">
    <w:pPr>
      <w:pStyle w:val="Header"/>
      <w:rPr>
        <w:rStyle w:val="PageNumber"/>
        <w:lang w:val="en-US"/>
      </w:rPr>
    </w:pPr>
    <w:r>
      <w:rPr>
        <w:rStyle w:val="PageNumber"/>
        <w:lang w:val="en-US"/>
      </w:rPr>
      <w:t>C</w:t>
    </w:r>
    <w:r w:rsidR="0069527F">
      <w:rPr>
        <w:rStyle w:val="PageNumber"/>
        <w:lang w:val="en-US"/>
      </w:rPr>
      <w:t>/55/10</w:t>
    </w:r>
  </w:p>
  <w:p w:rsidR="00DA1E0E" w:rsidRPr="00C5280D" w:rsidRDefault="00DA1E0E" w:rsidP="00EB048E">
    <w:pPr>
      <w:pStyle w:val="Header"/>
      <w:rPr>
        <w:lang w:val="en-US"/>
      </w:rPr>
    </w:pPr>
    <w:r>
      <w:rPr>
        <w:lang w:val="en-US"/>
      </w:rPr>
      <w:t>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F5EE2">
      <w:rPr>
        <w:rStyle w:val="PageNumber"/>
        <w:noProof/>
        <w:lang w:val="en-US"/>
      </w:rPr>
      <w:t>3</w:t>
    </w:r>
    <w:r w:rsidRPr="00C5280D">
      <w:rPr>
        <w:rStyle w:val="PageNumber"/>
        <w:lang w:val="en-US"/>
      </w:rPr>
      <w:fldChar w:fldCharType="end"/>
    </w:r>
  </w:p>
  <w:p w:rsidR="00DA1E0E" w:rsidRPr="00C5280D" w:rsidRDefault="00DA1E0E"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1A5" w:rsidRPr="009F5EE2" w:rsidRDefault="00E671A5" w:rsidP="00A32883">
    <w:pPr>
      <w:pStyle w:val="Header"/>
      <w:rPr>
        <w:rStyle w:val="PageNumber"/>
        <w:lang w:val="fr-CH"/>
      </w:rPr>
    </w:pPr>
    <w:r w:rsidRPr="009F5EE2">
      <w:rPr>
        <w:rStyle w:val="PageNumber"/>
        <w:lang w:val="fr-CH"/>
      </w:rPr>
      <w:t>C/</w:t>
    </w:r>
    <w:r>
      <w:rPr>
        <w:rStyle w:val="PageNumber"/>
        <w:lang w:val="fr-CH"/>
      </w:rPr>
      <w:t>55</w:t>
    </w:r>
    <w:r w:rsidRPr="009F5EE2">
      <w:rPr>
        <w:rStyle w:val="PageNumber"/>
        <w:lang w:val="fr-CH"/>
      </w:rPr>
      <w:t>/1</w:t>
    </w:r>
    <w:r>
      <w:rPr>
        <w:rStyle w:val="PageNumber"/>
        <w:lang w:val="fr-CH"/>
      </w:rPr>
      <w:t>0</w:t>
    </w:r>
  </w:p>
  <w:p w:rsidR="00E671A5" w:rsidRPr="009F5EE2" w:rsidRDefault="00E671A5" w:rsidP="00A32883">
    <w:pPr>
      <w:pStyle w:val="Header"/>
      <w:rPr>
        <w:lang w:val="fr-CH"/>
      </w:rPr>
    </w:pPr>
    <w:r w:rsidRPr="009F5EE2">
      <w:rPr>
        <w:lang w:val="fr-CH"/>
      </w:rPr>
      <w:t xml:space="preserve">Annexe, page </w:t>
    </w:r>
    <w:r w:rsidRPr="00C5280D">
      <w:rPr>
        <w:rStyle w:val="PageNumber"/>
        <w:lang w:val="en-US"/>
      </w:rPr>
      <w:fldChar w:fldCharType="begin"/>
    </w:r>
    <w:r w:rsidRPr="009F5EE2">
      <w:rPr>
        <w:rStyle w:val="PageNumber"/>
        <w:lang w:val="fr-CH"/>
      </w:rPr>
      <w:instrText xml:space="preserve"> PAGE </w:instrText>
    </w:r>
    <w:r w:rsidRPr="00C5280D">
      <w:rPr>
        <w:rStyle w:val="PageNumber"/>
        <w:lang w:val="en-US"/>
      </w:rPr>
      <w:fldChar w:fldCharType="separate"/>
    </w:r>
    <w:r w:rsidR="009F5EE2">
      <w:rPr>
        <w:rStyle w:val="PageNumber"/>
        <w:noProof/>
        <w:lang w:val="fr-CH"/>
      </w:rPr>
      <w:t>2</w:t>
    </w:r>
    <w:r w:rsidRPr="00C5280D">
      <w:rPr>
        <w:rStyle w:val="PageNumber"/>
        <w:lang w:val="en-US"/>
      </w:rPr>
      <w:fldChar w:fldCharType="end"/>
    </w:r>
  </w:p>
  <w:p w:rsidR="00E671A5" w:rsidRDefault="00E671A5" w:rsidP="00A32883"/>
  <w:p w:rsidR="00E671A5" w:rsidRDefault="00E671A5" w:rsidP="00A32883">
    <w:pPr>
      <w:tabs>
        <w:tab w:val="right" w:pos="8503"/>
      </w:tabs>
      <w:rPr>
        <w:szCs w:val="26"/>
      </w:rPr>
    </w:pPr>
  </w:p>
  <w:p w:rsidR="00E671A5" w:rsidRPr="00F24824" w:rsidRDefault="00E671A5" w:rsidP="00A32883">
    <w:pPr>
      <w:tabs>
        <w:tab w:val="right" w:pos="8503"/>
      </w:tabs>
      <w:rPr>
        <w:sz w:val="22"/>
        <w:szCs w:val="26"/>
      </w:rPr>
    </w:pPr>
    <w:r w:rsidRPr="00F24824">
      <w:rPr>
        <w:sz w:val="22"/>
        <w:szCs w:val="26"/>
        <w:u w:val="single"/>
      </w:rPr>
      <w:t xml:space="preserve">C. U </w:t>
    </w:r>
    <w:ins w:id="31" w:author="Author">
      <w:r w:rsidRPr="00F24824">
        <w:rPr>
          <w:sz w:val="22"/>
          <w:szCs w:val="26"/>
          <w:u w:val="single"/>
        </w:rPr>
        <w:t>XXXX</w:t>
      </w:r>
    </w:ins>
    <w:del w:id="32" w:author="Author">
      <w:r w:rsidRPr="00F24824" w:rsidDel="00C111BA">
        <w:rPr>
          <w:sz w:val="22"/>
          <w:szCs w:val="26"/>
          <w:u w:val="single"/>
        </w:rPr>
        <w:delText>3659</w:delText>
      </w:r>
    </w:del>
    <w:r w:rsidRPr="00F24824">
      <w:rPr>
        <w:sz w:val="22"/>
        <w:szCs w:val="26"/>
      </w:rPr>
      <w:tab/>
    </w:r>
    <w:r w:rsidRPr="009F5EE2">
      <w:rPr>
        <w:rStyle w:val="PageNumber"/>
        <w:sz w:val="22"/>
        <w:szCs w:val="26"/>
      </w:rPr>
      <w:fldChar w:fldCharType="begin"/>
    </w:r>
    <w:r w:rsidRPr="00F24824">
      <w:rPr>
        <w:rStyle w:val="PageNumber"/>
        <w:sz w:val="22"/>
        <w:szCs w:val="26"/>
      </w:rPr>
      <w:instrText xml:space="preserve"> PAGE </w:instrText>
    </w:r>
    <w:r w:rsidRPr="009F5EE2">
      <w:rPr>
        <w:rStyle w:val="PageNumber"/>
        <w:sz w:val="22"/>
        <w:szCs w:val="26"/>
      </w:rPr>
      <w:fldChar w:fldCharType="separate"/>
    </w:r>
    <w:r w:rsidR="009F5EE2">
      <w:rPr>
        <w:rStyle w:val="PageNumber"/>
        <w:noProof/>
        <w:sz w:val="22"/>
        <w:szCs w:val="26"/>
      </w:rPr>
      <w:t>2</w:t>
    </w:r>
    <w:r w:rsidRPr="009F5EE2">
      <w:rPr>
        <w:rStyle w:val="PageNumber"/>
        <w:sz w:val="22"/>
        <w:szCs w:val="26"/>
      </w:rPr>
      <w:fldChar w:fldCharType="end"/>
    </w:r>
    <w:r w:rsidRPr="00F24824">
      <w:rPr>
        <w:rStyle w:val="PageNumber"/>
        <w:sz w:val="22"/>
        <w:szCs w:val="26"/>
      </w:rPr>
      <w:t>.</w:t>
    </w:r>
  </w:p>
  <w:p w:rsidR="00E671A5" w:rsidRPr="00F24824" w:rsidRDefault="00E671A5" w:rsidP="00A32883">
    <w:pPr>
      <w:rPr>
        <w:sz w:val="22"/>
        <w:szCs w:val="26"/>
      </w:rPr>
    </w:pPr>
    <w:r w:rsidRPr="00F24824">
      <w:rPr>
        <w:sz w:val="22"/>
        <w:szCs w:val="26"/>
      </w:rPr>
      <w:tab/>
    </w:r>
    <w:del w:id="33" w:author="Author">
      <w:r w:rsidRPr="00F24824" w:rsidDel="00C111BA">
        <w:rPr>
          <w:sz w:val="22"/>
          <w:szCs w:val="26"/>
        </w:rPr>
        <w:delText>C 09</w:delText>
      </w:r>
    </w:del>
  </w:p>
  <w:p w:rsidR="00E671A5" w:rsidRPr="00C111BA" w:rsidRDefault="00E671A5" w:rsidP="00A32883"/>
  <w:p w:rsidR="00E671A5" w:rsidRPr="00C5280D" w:rsidRDefault="00E671A5" w:rsidP="00A3288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1A5" w:rsidRPr="009F5EE2" w:rsidRDefault="00E671A5" w:rsidP="00A71548">
    <w:pPr>
      <w:pStyle w:val="Header"/>
      <w:rPr>
        <w:rStyle w:val="PageNumber"/>
        <w:lang w:val="fr-CH"/>
      </w:rPr>
    </w:pPr>
    <w:r w:rsidRPr="009F5EE2">
      <w:rPr>
        <w:rStyle w:val="PageNumber"/>
        <w:lang w:val="fr-CH"/>
      </w:rPr>
      <w:t>CC/98/14</w:t>
    </w:r>
  </w:p>
  <w:p w:rsidR="00E671A5" w:rsidRPr="009F5EE2" w:rsidRDefault="00E671A5" w:rsidP="00EB048E">
    <w:pPr>
      <w:pStyle w:val="Header"/>
      <w:rPr>
        <w:lang w:val="fr-CH"/>
      </w:rPr>
    </w:pPr>
    <w:r w:rsidRPr="009F5EE2">
      <w:rPr>
        <w:lang w:val="fr-CH"/>
      </w:rPr>
      <w:t xml:space="preserve">Annexe, page </w:t>
    </w:r>
    <w:r w:rsidRPr="00C5280D">
      <w:rPr>
        <w:rStyle w:val="PageNumber"/>
        <w:lang w:val="en-US"/>
      </w:rPr>
      <w:fldChar w:fldCharType="begin"/>
    </w:r>
    <w:r w:rsidRPr="009F5EE2">
      <w:rPr>
        <w:rStyle w:val="PageNumber"/>
        <w:lang w:val="fr-CH"/>
      </w:rPr>
      <w:instrText xml:space="preserve"> PAGE </w:instrText>
    </w:r>
    <w:r w:rsidRPr="00C5280D">
      <w:rPr>
        <w:rStyle w:val="PageNumber"/>
        <w:lang w:val="en-US"/>
      </w:rPr>
      <w:fldChar w:fldCharType="separate"/>
    </w:r>
    <w:r>
      <w:rPr>
        <w:rStyle w:val="PageNumber"/>
        <w:noProof/>
        <w:lang w:val="fr-CH"/>
      </w:rPr>
      <w:t>2</w:t>
    </w:r>
    <w:r w:rsidRPr="00C5280D">
      <w:rPr>
        <w:rStyle w:val="PageNumber"/>
        <w:lang w:val="en-US"/>
      </w:rPr>
      <w:fldChar w:fldCharType="end"/>
    </w:r>
  </w:p>
  <w:p w:rsidR="00E671A5" w:rsidRDefault="00E671A5" w:rsidP="006655D3"/>
  <w:p w:rsidR="00E671A5" w:rsidRDefault="00E671A5" w:rsidP="00F573F6">
    <w:pPr>
      <w:tabs>
        <w:tab w:val="right" w:pos="8503"/>
      </w:tabs>
      <w:rPr>
        <w:szCs w:val="26"/>
      </w:rPr>
    </w:pPr>
  </w:p>
  <w:p w:rsidR="00E671A5" w:rsidRPr="00F24824" w:rsidRDefault="00E671A5" w:rsidP="00F573F6">
    <w:pPr>
      <w:tabs>
        <w:tab w:val="right" w:pos="8503"/>
      </w:tabs>
      <w:rPr>
        <w:sz w:val="22"/>
        <w:szCs w:val="26"/>
      </w:rPr>
    </w:pPr>
    <w:r w:rsidRPr="00F24824">
      <w:rPr>
        <w:sz w:val="22"/>
        <w:szCs w:val="26"/>
        <w:u w:val="single"/>
      </w:rPr>
      <w:t xml:space="preserve">C. U </w:t>
    </w:r>
    <w:ins w:id="34" w:author="Author">
      <w:r w:rsidRPr="00F24824">
        <w:rPr>
          <w:sz w:val="22"/>
          <w:szCs w:val="26"/>
          <w:u w:val="single"/>
        </w:rPr>
        <w:t>XXXX</w:t>
      </w:r>
    </w:ins>
    <w:del w:id="35" w:author="Author">
      <w:r w:rsidRPr="00F24824" w:rsidDel="00C111BA">
        <w:rPr>
          <w:sz w:val="22"/>
          <w:szCs w:val="26"/>
          <w:u w:val="single"/>
        </w:rPr>
        <w:delText>3659</w:delText>
      </w:r>
    </w:del>
    <w:r w:rsidRPr="00F24824">
      <w:rPr>
        <w:sz w:val="22"/>
        <w:szCs w:val="26"/>
      </w:rPr>
      <w:tab/>
    </w:r>
    <w:r w:rsidRPr="009F5EE2">
      <w:rPr>
        <w:rStyle w:val="PageNumber"/>
        <w:sz w:val="22"/>
        <w:szCs w:val="26"/>
      </w:rPr>
      <w:fldChar w:fldCharType="begin"/>
    </w:r>
    <w:r w:rsidRPr="00F24824">
      <w:rPr>
        <w:rStyle w:val="PageNumber"/>
        <w:sz w:val="22"/>
        <w:szCs w:val="26"/>
      </w:rPr>
      <w:instrText xml:space="preserve"> PAGE </w:instrText>
    </w:r>
    <w:r w:rsidRPr="009F5EE2">
      <w:rPr>
        <w:rStyle w:val="PageNumber"/>
        <w:sz w:val="22"/>
        <w:szCs w:val="26"/>
      </w:rPr>
      <w:fldChar w:fldCharType="separate"/>
    </w:r>
    <w:r>
      <w:rPr>
        <w:rStyle w:val="PageNumber"/>
        <w:noProof/>
        <w:sz w:val="22"/>
        <w:szCs w:val="26"/>
      </w:rPr>
      <w:t>2</w:t>
    </w:r>
    <w:r w:rsidRPr="009F5EE2">
      <w:rPr>
        <w:rStyle w:val="PageNumber"/>
        <w:sz w:val="22"/>
        <w:szCs w:val="26"/>
      </w:rPr>
      <w:fldChar w:fldCharType="end"/>
    </w:r>
    <w:r w:rsidRPr="00F24824">
      <w:rPr>
        <w:rStyle w:val="PageNumber"/>
        <w:sz w:val="22"/>
        <w:szCs w:val="26"/>
      </w:rPr>
      <w:t>.</w:t>
    </w:r>
  </w:p>
  <w:p w:rsidR="00E671A5" w:rsidRPr="00F24824" w:rsidRDefault="00E671A5" w:rsidP="00F573F6">
    <w:pPr>
      <w:rPr>
        <w:sz w:val="22"/>
        <w:szCs w:val="26"/>
      </w:rPr>
    </w:pPr>
    <w:r w:rsidRPr="00F24824">
      <w:rPr>
        <w:sz w:val="22"/>
        <w:szCs w:val="26"/>
      </w:rPr>
      <w:tab/>
    </w:r>
    <w:del w:id="36" w:author="Author">
      <w:r w:rsidRPr="00F24824" w:rsidDel="00C111BA">
        <w:rPr>
          <w:sz w:val="22"/>
          <w:szCs w:val="26"/>
        </w:rPr>
        <w:delText>C 09</w:delText>
      </w:r>
    </w:del>
  </w:p>
  <w:p w:rsidR="00E671A5" w:rsidRPr="00C111BA" w:rsidRDefault="00E671A5" w:rsidP="00F573F6"/>
  <w:p w:rsidR="00E671A5" w:rsidRPr="00C5280D" w:rsidRDefault="00E671A5"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1A5" w:rsidRDefault="00E671A5" w:rsidP="00190EB2">
    <w:pPr>
      <w:pStyle w:val="Header"/>
    </w:pPr>
    <w:r>
      <w:t>C/55/10</w:t>
    </w:r>
  </w:p>
  <w:p w:rsidR="00E671A5" w:rsidRDefault="00E671A5" w:rsidP="00190EB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883" w:rsidRPr="009F5EE2" w:rsidRDefault="00E671A5" w:rsidP="00A32883">
    <w:pPr>
      <w:pStyle w:val="Header"/>
      <w:rPr>
        <w:rStyle w:val="PageNumber"/>
        <w:lang w:val="fr-CH"/>
      </w:rPr>
    </w:pPr>
    <w:r>
      <w:rPr>
        <w:rStyle w:val="PageNumber"/>
        <w:lang w:val="fr-CH"/>
      </w:rPr>
      <w:t>CC/55</w:t>
    </w:r>
    <w:r w:rsidRPr="009F5EE2">
      <w:rPr>
        <w:rStyle w:val="PageNumber"/>
        <w:lang w:val="fr-CH"/>
      </w:rPr>
      <w:t>/1</w:t>
    </w:r>
    <w:r>
      <w:rPr>
        <w:rStyle w:val="PageNumber"/>
        <w:lang w:val="fr-CH"/>
      </w:rPr>
      <w:t>0</w:t>
    </w:r>
  </w:p>
  <w:p w:rsidR="00A32883" w:rsidRPr="009F5EE2" w:rsidRDefault="00E671A5" w:rsidP="00A32883">
    <w:pPr>
      <w:jc w:val="center"/>
      <w:rPr>
        <w:lang w:val="fr-CH"/>
      </w:rPr>
    </w:pPr>
    <w:r w:rsidRPr="00F94FDD">
      <w:rPr>
        <w:lang w:val="fr-CH"/>
      </w:rPr>
      <w:t xml:space="preserve">Appendice à la circulaire U </w:t>
    </w:r>
    <w:del w:id="73" w:author="Author">
      <w:r w:rsidRPr="00F94FDD" w:rsidDel="00E812CA">
        <w:rPr>
          <w:lang w:val="fr-CH"/>
        </w:rPr>
        <w:delText>3659</w:delText>
      </w:r>
    </w:del>
    <w:ins w:id="74" w:author="Author">
      <w:r w:rsidRPr="00F94FDD">
        <w:rPr>
          <w:lang w:val="fr-CH"/>
        </w:rPr>
        <w:t>XXXX</w:t>
      </w:r>
    </w:ins>
    <w:r w:rsidRPr="009F5EE2">
      <w:rPr>
        <w:lang w:val="fr-CH"/>
      </w:rPr>
      <w:t>, page </w:t>
    </w:r>
    <w:r w:rsidRPr="00C5280D">
      <w:rPr>
        <w:rStyle w:val="PageNumber"/>
        <w:lang w:val="en-US"/>
      </w:rPr>
      <w:fldChar w:fldCharType="begin"/>
    </w:r>
    <w:r w:rsidRPr="009F5EE2">
      <w:rPr>
        <w:rStyle w:val="PageNumber"/>
        <w:lang w:val="fr-CH"/>
      </w:rPr>
      <w:instrText xml:space="preserve"> PAGE </w:instrText>
    </w:r>
    <w:r w:rsidRPr="00C5280D">
      <w:rPr>
        <w:rStyle w:val="PageNumber"/>
        <w:lang w:val="en-US"/>
      </w:rPr>
      <w:fldChar w:fldCharType="separate"/>
    </w:r>
    <w:r w:rsidR="009F5EE2">
      <w:rPr>
        <w:rStyle w:val="PageNumber"/>
        <w:noProof/>
        <w:lang w:val="fr-CH"/>
      </w:rPr>
      <w:t>2</w:t>
    </w:r>
    <w:r w:rsidRPr="00C5280D">
      <w:rPr>
        <w:rStyle w:val="PageNumber"/>
        <w:lang w:val="en-US"/>
      </w:rPr>
      <w:fldChar w:fldCharType="end"/>
    </w:r>
  </w:p>
  <w:p w:rsidR="00A32883" w:rsidRPr="00C5280D" w:rsidRDefault="009F5EE2" w:rsidP="00A3288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EB2" w:rsidRPr="009F5EE2" w:rsidRDefault="00E671A5" w:rsidP="00A71548">
    <w:pPr>
      <w:pStyle w:val="Header"/>
      <w:rPr>
        <w:rStyle w:val="PageNumber"/>
        <w:lang w:val="fr-CH"/>
      </w:rPr>
    </w:pPr>
    <w:r w:rsidRPr="009F5EE2">
      <w:rPr>
        <w:rStyle w:val="PageNumber"/>
        <w:lang w:val="fr-CH"/>
      </w:rPr>
      <w:t>CC/98/14</w:t>
    </w:r>
  </w:p>
  <w:p w:rsidR="00190EB2" w:rsidRPr="009F5EE2" w:rsidRDefault="00E671A5" w:rsidP="00813926">
    <w:pPr>
      <w:jc w:val="center"/>
      <w:rPr>
        <w:lang w:val="fr-CH"/>
      </w:rPr>
    </w:pPr>
    <w:r w:rsidRPr="00F94FDD">
      <w:rPr>
        <w:lang w:val="fr-CH"/>
      </w:rPr>
      <w:t xml:space="preserve">Appendice à la circulaire U </w:t>
    </w:r>
    <w:del w:id="75" w:author="Author">
      <w:r w:rsidRPr="00F94FDD" w:rsidDel="00E812CA">
        <w:rPr>
          <w:lang w:val="fr-CH"/>
        </w:rPr>
        <w:delText>3659</w:delText>
      </w:r>
    </w:del>
    <w:ins w:id="76" w:author="Author">
      <w:r w:rsidRPr="00F94FDD">
        <w:rPr>
          <w:lang w:val="fr-CH"/>
        </w:rPr>
        <w:t>XXXX</w:t>
      </w:r>
    </w:ins>
    <w:r w:rsidRPr="009F5EE2">
      <w:rPr>
        <w:lang w:val="fr-CH"/>
      </w:rPr>
      <w:t>, page </w:t>
    </w:r>
    <w:r w:rsidRPr="00C5280D">
      <w:rPr>
        <w:rStyle w:val="PageNumber"/>
        <w:lang w:val="en-US"/>
      </w:rPr>
      <w:fldChar w:fldCharType="begin"/>
    </w:r>
    <w:r w:rsidRPr="009F5EE2">
      <w:rPr>
        <w:rStyle w:val="PageNumber"/>
        <w:lang w:val="fr-CH"/>
      </w:rPr>
      <w:instrText xml:space="preserve"> PAGE </w:instrText>
    </w:r>
    <w:r w:rsidRPr="00C5280D">
      <w:rPr>
        <w:rStyle w:val="PageNumber"/>
        <w:lang w:val="en-US"/>
      </w:rPr>
      <w:fldChar w:fldCharType="separate"/>
    </w:r>
    <w:r>
      <w:rPr>
        <w:rStyle w:val="PageNumber"/>
        <w:noProof/>
        <w:lang w:val="fr-CH"/>
      </w:rPr>
      <w:t>2</w:t>
    </w:r>
    <w:r w:rsidRPr="00C5280D">
      <w:rPr>
        <w:rStyle w:val="PageNumber"/>
        <w:lang w:val="en-US"/>
      </w:rPr>
      <w:fldChar w:fldCharType="end"/>
    </w:r>
  </w:p>
  <w:p w:rsidR="00190EB2" w:rsidRPr="00C5280D" w:rsidRDefault="009F5EE2" w:rsidP="006655D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EB2" w:rsidRDefault="00E671A5" w:rsidP="00190EB2">
    <w:pPr>
      <w:pStyle w:val="Header"/>
    </w:pPr>
    <w:r>
      <w:t>C/55/10</w:t>
    </w:r>
  </w:p>
  <w:p w:rsidR="00150DA4" w:rsidRDefault="009F5EE2" w:rsidP="00190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5A07"/>
    <w:multiLevelType w:val="hybridMultilevel"/>
    <w:tmpl w:val="05306826"/>
    <w:lvl w:ilvl="0" w:tplc="2AEAD34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B0B60"/>
    <w:multiLevelType w:val="singleLevel"/>
    <w:tmpl w:val="07A6BEF6"/>
    <w:lvl w:ilvl="0">
      <w:start w:val="1"/>
      <w:numFmt w:val="decimal"/>
      <w:lvlText w:val="%1)"/>
      <w:lvlJc w:val="left"/>
      <w:pPr>
        <w:tabs>
          <w:tab w:val="num" w:pos="360"/>
        </w:tabs>
        <w:ind w:left="0" w:firstLine="0"/>
      </w:pPr>
    </w:lvl>
  </w:abstractNum>
  <w:abstractNum w:abstractNumId="2" w15:restartNumberingAfterBreak="0">
    <w:nsid w:val="6A980F34"/>
    <w:multiLevelType w:val="singleLevel"/>
    <w:tmpl w:val="07A6BEF6"/>
    <w:lvl w:ilvl="0">
      <w:start w:val="1"/>
      <w:numFmt w:val="decimal"/>
      <w:lvlText w:val="%1)"/>
      <w:lvlJc w:val="left"/>
      <w:pPr>
        <w:tabs>
          <w:tab w:val="num" w:pos="360"/>
        </w:tabs>
        <w:ind w:left="0" w:firstLine="0"/>
      </w:pPr>
    </w:lvl>
  </w:abstractNum>
  <w:abstractNum w:abstractNumId="3" w15:restartNumberingAfterBreak="0">
    <w:nsid w:val="734C740A"/>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CHEZ VIZCAINO GOMEZ Rosa Maria">
    <w15:presenceInfo w15:providerId="AD" w15:userId="S-1-5-21-3637208745-3825800285-422149103-34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E0E"/>
    <w:rsid w:val="00010CF3"/>
    <w:rsid w:val="00011E27"/>
    <w:rsid w:val="000148BC"/>
    <w:rsid w:val="00024A46"/>
    <w:rsid w:val="00024AB8"/>
    <w:rsid w:val="00030854"/>
    <w:rsid w:val="00036028"/>
    <w:rsid w:val="00044642"/>
    <w:rsid w:val="000446B9"/>
    <w:rsid w:val="00047E21"/>
    <w:rsid w:val="00050E16"/>
    <w:rsid w:val="00085505"/>
    <w:rsid w:val="000C4E25"/>
    <w:rsid w:val="000C7021"/>
    <w:rsid w:val="000D6BBC"/>
    <w:rsid w:val="000D7780"/>
    <w:rsid w:val="000E636A"/>
    <w:rsid w:val="000F2F11"/>
    <w:rsid w:val="00105929"/>
    <w:rsid w:val="00110C36"/>
    <w:rsid w:val="001131D5"/>
    <w:rsid w:val="00141DB8"/>
    <w:rsid w:val="00172084"/>
    <w:rsid w:val="0017474A"/>
    <w:rsid w:val="001758C6"/>
    <w:rsid w:val="00177DCA"/>
    <w:rsid w:val="00182B99"/>
    <w:rsid w:val="0021332C"/>
    <w:rsid w:val="00213982"/>
    <w:rsid w:val="00235CD2"/>
    <w:rsid w:val="0024416D"/>
    <w:rsid w:val="00256FDD"/>
    <w:rsid w:val="00271911"/>
    <w:rsid w:val="0027787E"/>
    <w:rsid w:val="002800A0"/>
    <w:rsid w:val="002801B3"/>
    <w:rsid w:val="00281060"/>
    <w:rsid w:val="002940E8"/>
    <w:rsid w:val="00294751"/>
    <w:rsid w:val="002A6E50"/>
    <w:rsid w:val="002B4298"/>
    <w:rsid w:val="002C256A"/>
    <w:rsid w:val="00305A7F"/>
    <w:rsid w:val="003152FE"/>
    <w:rsid w:val="00327436"/>
    <w:rsid w:val="00327BBA"/>
    <w:rsid w:val="00337C0A"/>
    <w:rsid w:val="00344BD6"/>
    <w:rsid w:val="0035084F"/>
    <w:rsid w:val="0035528D"/>
    <w:rsid w:val="00361821"/>
    <w:rsid w:val="00361E9E"/>
    <w:rsid w:val="003A028E"/>
    <w:rsid w:val="003B0C0C"/>
    <w:rsid w:val="003C7FBE"/>
    <w:rsid w:val="003D227C"/>
    <w:rsid w:val="003D2B4D"/>
    <w:rsid w:val="003E39A6"/>
    <w:rsid w:val="0040557F"/>
    <w:rsid w:val="00444A88"/>
    <w:rsid w:val="00474DA4"/>
    <w:rsid w:val="00476B4D"/>
    <w:rsid w:val="004805FA"/>
    <w:rsid w:val="004935D2"/>
    <w:rsid w:val="004B1215"/>
    <w:rsid w:val="004B3147"/>
    <w:rsid w:val="004C38BE"/>
    <w:rsid w:val="004C5AE3"/>
    <w:rsid w:val="004D047D"/>
    <w:rsid w:val="004F1E9E"/>
    <w:rsid w:val="004F305A"/>
    <w:rsid w:val="00512164"/>
    <w:rsid w:val="00520297"/>
    <w:rsid w:val="005338F9"/>
    <w:rsid w:val="0054281C"/>
    <w:rsid w:val="00544581"/>
    <w:rsid w:val="00545E42"/>
    <w:rsid w:val="0055268D"/>
    <w:rsid w:val="005736A9"/>
    <w:rsid w:val="00576BE4"/>
    <w:rsid w:val="005A400A"/>
    <w:rsid w:val="005E7EA6"/>
    <w:rsid w:val="005F7B92"/>
    <w:rsid w:val="00612379"/>
    <w:rsid w:val="006153B6"/>
    <w:rsid w:val="0061555F"/>
    <w:rsid w:val="00636CA6"/>
    <w:rsid w:val="00641200"/>
    <w:rsid w:val="00645CA8"/>
    <w:rsid w:val="006655D3"/>
    <w:rsid w:val="00667404"/>
    <w:rsid w:val="00687EB4"/>
    <w:rsid w:val="0069527F"/>
    <w:rsid w:val="00695C56"/>
    <w:rsid w:val="006A03F7"/>
    <w:rsid w:val="006A5CDE"/>
    <w:rsid w:val="006A644A"/>
    <w:rsid w:val="006B17D2"/>
    <w:rsid w:val="006C224E"/>
    <w:rsid w:val="006D780A"/>
    <w:rsid w:val="0071271E"/>
    <w:rsid w:val="00732DEC"/>
    <w:rsid w:val="00735BD5"/>
    <w:rsid w:val="00751613"/>
    <w:rsid w:val="007556F6"/>
    <w:rsid w:val="00760EEF"/>
    <w:rsid w:val="00777314"/>
    <w:rsid w:val="00777EE5"/>
    <w:rsid w:val="00784836"/>
    <w:rsid w:val="0079023E"/>
    <w:rsid w:val="00795BE7"/>
    <w:rsid w:val="007A2854"/>
    <w:rsid w:val="007C1D92"/>
    <w:rsid w:val="007C4CB9"/>
    <w:rsid w:val="007D0B9D"/>
    <w:rsid w:val="007D19B0"/>
    <w:rsid w:val="007F498F"/>
    <w:rsid w:val="0080679D"/>
    <w:rsid w:val="008108B0"/>
    <w:rsid w:val="00811B20"/>
    <w:rsid w:val="008211B5"/>
    <w:rsid w:val="0082296E"/>
    <w:rsid w:val="00824099"/>
    <w:rsid w:val="00846D7C"/>
    <w:rsid w:val="00864C55"/>
    <w:rsid w:val="00867AC1"/>
    <w:rsid w:val="0088744D"/>
    <w:rsid w:val="00890DF8"/>
    <w:rsid w:val="008A743F"/>
    <w:rsid w:val="008C0970"/>
    <w:rsid w:val="008C5CD6"/>
    <w:rsid w:val="008D0BC5"/>
    <w:rsid w:val="008D2CF7"/>
    <w:rsid w:val="008F3637"/>
    <w:rsid w:val="00900C26"/>
    <w:rsid w:val="0090197F"/>
    <w:rsid w:val="00903242"/>
    <w:rsid w:val="00906DDC"/>
    <w:rsid w:val="00920003"/>
    <w:rsid w:val="00934E09"/>
    <w:rsid w:val="00936253"/>
    <w:rsid w:val="00940D46"/>
    <w:rsid w:val="00952DD4"/>
    <w:rsid w:val="00965AE7"/>
    <w:rsid w:val="00970FED"/>
    <w:rsid w:val="0098691B"/>
    <w:rsid w:val="00992D82"/>
    <w:rsid w:val="00997029"/>
    <w:rsid w:val="009A7339"/>
    <w:rsid w:val="009B440E"/>
    <w:rsid w:val="009C733A"/>
    <w:rsid w:val="009D690D"/>
    <w:rsid w:val="009E65B6"/>
    <w:rsid w:val="009F5EE2"/>
    <w:rsid w:val="00A24C10"/>
    <w:rsid w:val="00A42AC3"/>
    <w:rsid w:val="00A430CF"/>
    <w:rsid w:val="00A54309"/>
    <w:rsid w:val="00A706D3"/>
    <w:rsid w:val="00A71548"/>
    <w:rsid w:val="00AB2B93"/>
    <w:rsid w:val="00AB530F"/>
    <w:rsid w:val="00AB5931"/>
    <w:rsid w:val="00AB7E5B"/>
    <w:rsid w:val="00AC2883"/>
    <w:rsid w:val="00AE0EF1"/>
    <w:rsid w:val="00AE2937"/>
    <w:rsid w:val="00B07301"/>
    <w:rsid w:val="00B11F3E"/>
    <w:rsid w:val="00B12BCA"/>
    <w:rsid w:val="00B224DE"/>
    <w:rsid w:val="00B324D4"/>
    <w:rsid w:val="00B46575"/>
    <w:rsid w:val="00B61777"/>
    <w:rsid w:val="00B84BBD"/>
    <w:rsid w:val="00B967FA"/>
    <w:rsid w:val="00BA01DE"/>
    <w:rsid w:val="00BA43FB"/>
    <w:rsid w:val="00BC127D"/>
    <w:rsid w:val="00BC1FE6"/>
    <w:rsid w:val="00BC43B9"/>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3708D"/>
    <w:rsid w:val="00D40426"/>
    <w:rsid w:val="00D41B08"/>
    <w:rsid w:val="00D57C96"/>
    <w:rsid w:val="00D57D18"/>
    <w:rsid w:val="00D91203"/>
    <w:rsid w:val="00D95174"/>
    <w:rsid w:val="00DA1E0E"/>
    <w:rsid w:val="00DA4973"/>
    <w:rsid w:val="00DA6F36"/>
    <w:rsid w:val="00DB596E"/>
    <w:rsid w:val="00DB7773"/>
    <w:rsid w:val="00DC00EA"/>
    <w:rsid w:val="00DC3802"/>
    <w:rsid w:val="00E07D87"/>
    <w:rsid w:val="00E32F7E"/>
    <w:rsid w:val="00E5267B"/>
    <w:rsid w:val="00E63C0E"/>
    <w:rsid w:val="00E671A5"/>
    <w:rsid w:val="00E72D49"/>
    <w:rsid w:val="00E7593C"/>
    <w:rsid w:val="00E7678A"/>
    <w:rsid w:val="00E84C42"/>
    <w:rsid w:val="00E935F1"/>
    <w:rsid w:val="00E94A81"/>
    <w:rsid w:val="00EA1FFB"/>
    <w:rsid w:val="00EB048E"/>
    <w:rsid w:val="00EB4E9C"/>
    <w:rsid w:val="00EE34DF"/>
    <w:rsid w:val="00EF2F89"/>
    <w:rsid w:val="00F03E98"/>
    <w:rsid w:val="00F1237A"/>
    <w:rsid w:val="00F22CBD"/>
    <w:rsid w:val="00F272F1"/>
    <w:rsid w:val="00F45372"/>
    <w:rsid w:val="00F560F7"/>
    <w:rsid w:val="00F6334D"/>
    <w:rsid w:val="00FA49AB"/>
    <w:rsid w:val="00FD02B1"/>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DAF6D3BE-FA76-455E-9B9F-885DB6BA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D3"/>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D41B08"/>
    <w:pPr>
      <w:tabs>
        <w:tab w:val="left" w:pos="5387"/>
        <w:tab w:val="left" w:pos="5954"/>
      </w:tabs>
      <w:ind w:left="4820"/>
    </w:pPr>
    <w:rPr>
      <w:i/>
    </w:rPr>
  </w:style>
  <w:style w:type="paragraph" w:styleId="FootnoteText">
    <w:name w:val="footnote text"/>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903242"/>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903242"/>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D41B08"/>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D41B08"/>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D41B08"/>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D41B08"/>
    <w:pPr>
      <w:tabs>
        <w:tab w:val="right" w:leader="dot" w:pos="9639"/>
      </w:tabs>
      <w:spacing w:after="120"/>
      <w:jc w:val="center"/>
    </w:pPr>
    <w:rPr>
      <w:rFonts w:ascii="Arial" w:hAnsi="Arial"/>
      <w:caps/>
    </w:rPr>
  </w:style>
  <w:style w:type="paragraph" w:styleId="TOC5">
    <w:name w:val="toc 5"/>
    <w:next w:val="Normal"/>
    <w:autoRedefine/>
    <w:rsid w:val="00D41B08"/>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DA1E0E"/>
    <w:pPr>
      <w:ind w:left="720"/>
      <w:contextualSpacing/>
    </w:pPr>
    <w:rPr>
      <w:lang w:val="en-US"/>
    </w:rPr>
  </w:style>
  <w:style w:type="character" w:customStyle="1" w:styleId="Heading2Char">
    <w:name w:val="Heading 2 Char"/>
    <w:basedOn w:val="DefaultParagraphFont"/>
    <w:link w:val="Heading2"/>
    <w:rsid w:val="00DA1E0E"/>
    <w:rPr>
      <w:rFonts w:ascii="Arial" w:hAnsi="Arial"/>
      <w:u w:val="single"/>
    </w:rPr>
  </w:style>
  <w:style w:type="character" w:customStyle="1" w:styleId="underline">
    <w:name w:val="underline"/>
    <w:basedOn w:val="DefaultParagraphFont"/>
    <w:rsid w:val="00DA1E0E"/>
    <w:rPr>
      <w:u w:val="single"/>
    </w:rPr>
  </w:style>
  <w:style w:type="paragraph" w:styleId="BodyText2">
    <w:name w:val="Body Text 2"/>
    <w:basedOn w:val="Normal"/>
    <w:link w:val="BodyText2Char"/>
    <w:rsid w:val="00DA1E0E"/>
    <w:pPr>
      <w:spacing w:after="120" w:line="480" w:lineRule="auto"/>
    </w:pPr>
    <w:rPr>
      <w:rFonts w:ascii="Times New Roman" w:hAnsi="Times New Roman"/>
      <w:sz w:val="24"/>
      <w:lang w:val="en-US"/>
    </w:rPr>
  </w:style>
  <w:style w:type="character" w:customStyle="1" w:styleId="BodyText2Char">
    <w:name w:val="Body Text 2 Char"/>
    <w:basedOn w:val="DefaultParagraphFont"/>
    <w:link w:val="BodyText2"/>
    <w:rsid w:val="00DA1E0E"/>
    <w:rPr>
      <w:sz w:val="24"/>
    </w:rPr>
  </w:style>
  <w:style w:type="character" w:styleId="CommentReference">
    <w:name w:val="annotation reference"/>
    <w:basedOn w:val="DefaultParagraphFont"/>
    <w:semiHidden/>
    <w:unhideWhenUsed/>
    <w:rsid w:val="00BA01DE"/>
    <w:rPr>
      <w:sz w:val="16"/>
      <w:szCs w:val="16"/>
    </w:rPr>
  </w:style>
  <w:style w:type="paragraph" w:styleId="CommentText">
    <w:name w:val="annotation text"/>
    <w:basedOn w:val="Normal"/>
    <w:link w:val="CommentTextChar"/>
    <w:semiHidden/>
    <w:unhideWhenUsed/>
    <w:rsid w:val="00BA01DE"/>
  </w:style>
  <w:style w:type="character" w:customStyle="1" w:styleId="CommentTextChar">
    <w:name w:val="Comment Text Char"/>
    <w:basedOn w:val="DefaultParagraphFont"/>
    <w:link w:val="CommentText"/>
    <w:semiHidden/>
    <w:rsid w:val="00BA01DE"/>
    <w:rPr>
      <w:rFonts w:ascii="Arial" w:hAnsi="Arial"/>
      <w:lang w:val="fr-FR"/>
    </w:rPr>
  </w:style>
  <w:style w:type="paragraph" w:styleId="CommentSubject">
    <w:name w:val="annotation subject"/>
    <w:basedOn w:val="CommentText"/>
    <w:next w:val="CommentText"/>
    <w:link w:val="CommentSubjectChar"/>
    <w:semiHidden/>
    <w:unhideWhenUsed/>
    <w:rsid w:val="00BA01DE"/>
    <w:rPr>
      <w:b/>
      <w:bCs/>
    </w:rPr>
  </w:style>
  <w:style w:type="character" w:customStyle="1" w:styleId="CommentSubjectChar">
    <w:name w:val="Comment Subject Char"/>
    <w:basedOn w:val="CommentTextChar"/>
    <w:link w:val="CommentSubject"/>
    <w:semiHidden/>
    <w:rsid w:val="00BA01DE"/>
    <w:rPr>
      <w:rFonts w:ascii="Arial" w:hAnsi="Arial"/>
      <w:b/>
      <w:bCs/>
      <w:lang w:val="fr-FR"/>
    </w:rPr>
  </w:style>
  <w:style w:type="paragraph" w:styleId="Revision">
    <w:name w:val="Revision"/>
    <w:hidden/>
    <w:uiPriority w:val="99"/>
    <w:semiHidden/>
    <w:rsid w:val="00BA01DE"/>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223E3-0F53-4371-9F1B-58E422CB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2828</Words>
  <Characters>17040</Characters>
  <Application>Microsoft Office Word</Application>
  <DocSecurity>0</DocSecurity>
  <Lines>460</Lines>
  <Paragraphs>183</Paragraphs>
  <ScaleCrop>false</ScaleCrop>
  <HeadingPairs>
    <vt:vector size="2" baseType="variant">
      <vt:variant>
        <vt:lpstr>Title</vt:lpstr>
      </vt:variant>
      <vt:variant>
        <vt:i4>1</vt:i4>
      </vt:variant>
    </vt:vector>
  </HeadingPairs>
  <TitlesOfParts>
    <vt:vector size="1" baseType="lpstr">
      <vt:lpstr>C/55/10</vt:lpstr>
    </vt:vector>
  </TitlesOfParts>
  <Company>UPOV</Company>
  <LinksUpToDate>false</LinksUpToDate>
  <CharactersWithSpaces>19685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C/55/10</dc:title>
  <dc:creator>BAILLY Delphine</dc:creator>
  <cp:keywords>FOR OFFICIAL USE ONLY</cp:keywords>
  <cp:lastModifiedBy>SANTOS Carla Marina</cp:lastModifiedBy>
  <cp:revision>8</cp:revision>
  <cp:lastPrinted>2016-11-22T15:41:00Z</cp:lastPrinted>
  <dcterms:created xsi:type="dcterms:W3CDTF">2021-08-07T16:32:00Z</dcterms:created>
  <dcterms:modified xsi:type="dcterms:W3CDTF">2021-08-23T14:50:00Z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0bc0c10b-ca80-4f7e-ba5e-926feacfebaf</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