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E7627" w:rsidRPr="001E7627" w:rsidTr="00412D25">
        <w:tc>
          <w:tcPr>
            <w:tcW w:w="6522" w:type="dxa"/>
          </w:tcPr>
          <w:p w:rsidR="001E7627" w:rsidRPr="001E7627" w:rsidRDefault="001E7627" w:rsidP="001E7627">
            <w:bookmarkStart w:id="0" w:name="_GoBack"/>
            <w:bookmarkEnd w:id="0"/>
            <w:r w:rsidRPr="001E7627">
              <w:rPr>
                <w:noProof/>
                <w:lang w:val="en-US"/>
              </w:rPr>
              <w:drawing>
                <wp:inline distT="0" distB="0" distL="0" distR="0" wp14:anchorId="42B55834" wp14:editId="42058DE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E7627" w:rsidRPr="001E7627" w:rsidRDefault="001E7627" w:rsidP="001E7627">
            <w:pPr>
              <w:spacing w:line="340" w:lineRule="atLeast"/>
              <w:jc w:val="right"/>
              <w:rPr>
                <w:b/>
                <w:bCs/>
                <w:sz w:val="36"/>
              </w:rPr>
            </w:pPr>
            <w:r w:rsidRPr="001E7627">
              <w:rPr>
                <w:b/>
                <w:bCs/>
                <w:sz w:val="36"/>
              </w:rPr>
              <w:t>S</w:t>
            </w:r>
          </w:p>
        </w:tc>
      </w:tr>
      <w:tr w:rsidR="001E7627" w:rsidRPr="001E7627" w:rsidTr="00412D25">
        <w:trPr>
          <w:trHeight w:val="219"/>
        </w:trPr>
        <w:tc>
          <w:tcPr>
            <w:tcW w:w="6522" w:type="dxa"/>
          </w:tcPr>
          <w:p w:rsidR="001E7627" w:rsidRPr="001E7627" w:rsidRDefault="001E7627" w:rsidP="001E7627">
            <w:pPr>
              <w:spacing w:before="120"/>
              <w:rPr>
                <w:sz w:val="16"/>
              </w:rPr>
            </w:pPr>
            <w:r w:rsidRPr="001E7627">
              <w:rPr>
                <w:sz w:val="16"/>
              </w:rPr>
              <w:t xml:space="preserve">Unión Internacional para la Protección de las Obtenciones Vegetales </w:t>
            </w:r>
          </w:p>
        </w:tc>
        <w:tc>
          <w:tcPr>
            <w:tcW w:w="3117" w:type="dxa"/>
          </w:tcPr>
          <w:p w:rsidR="001E7627" w:rsidRPr="001E7627" w:rsidRDefault="001E7627" w:rsidP="001E7627"/>
        </w:tc>
      </w:tr>
    </w:tbl>
    <w:p w:rsidR="001E7627" w:rsidRPr="001E7627" w:rsidRDefault="001E7627" w:rsidP="001E7627"/>
    <w:p w:rsidR="001E7627" w:rsidRPr="001E7627" w:rsidRDefault="001E7627" w:rsidP="001E7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E7627" w:rsidRPr="001E7627" w:rsidTr="00412D25">
        <w:tc>
          <w:tcPr>
            <w:tcW w:w="6512" w:type="dxa"/>
          </w:tcPr>
          <w:p w:rsidR="001E7627" w:rsidRPr="001E7627" w:rsidRDefault="001E7627" w:rsidP="001E7627">
            <w:pPr>
              <w:jc w:val="left"/>
              <w:rPr>
                <w:b/>
                <w:bCs/>
                <w:kern w:val="28"/>
              </w:rPr>
            </w:pPr>
            <w:r w:rsidRPr="001E7627">
              <w:rPr>
                <w:b/>
                <w:bCs/>
                <w:kern w:val="28"/>
              </w:rPr>
              <w:t>Grupo de trabajo sobre variedades esencialmente derivadas</w:t>
            </w:r>
          </w:p>
          <w:p w:rsidR="001E7627" w:rsidRPr="001E7627" w:rsidRDefault="00762C93" w:rsidP="00762C93">
            <w:pPr>
              <w:spacing w:before="240" w:line="240" w:lineRule="exact"/>
              <w:jc w:val="left"/>
              <w:rPr>
                <w:b/>
                <w:bCs/>
                <w:kern w:val="28"/>
                <w:sz w:val="22"/>
              </w:rPr>
            </w:pPr>
            <w:r>
              <w:rPr>
                <w:b/>
                <w:bCs/>
                <w:kern w:val="28"/>
              </w:rPr>
              <w:t>Tercera reunión</w:t>
            </w:r>
            <w:r>
              <w:rPr>
                <w:b/>
                <w:bCs/>
                <w:kern w:val="28"/>
              </w:rPr>
              <w:br/>
              <w:t>Ginebra, 27</w:t>
            </w:r>
            <w:r w:rsidR="001E7627" w:rsidRPr="001E7627">
              <w:rPr>
                <w:b/>
                <w:bCs/>
                <w:kern w:val="28"/>
              </w:rPr>
              <w:t xml:space="preserve"> de </w:t>
            </w:r>
            <w:r>
              <w:rPr>
                <w:b/>
                <w:bCs/>
                <w:kern w:val="28"/>
              </w:rPr>
              <w:t>abril</w:t>
            </w:r>
            <w:r w:rsidR="001E7627" w:rsidRPr="001E7627">
              <w:rPr>
                <w:b/>
                <w:bCs/>
                <w:kern w:val="28"/>
              </w:rPr>
              <w:t xml:space="preserve"> de 2021</w:t>
            </w:r>
          </w:p>
        </w:tc>
        <w:tc>
          <w:tcPr>
            <w:tcW w:w="3127" w:type="dxa"/>
          </w:tcPr>
          <w:p w:rsidR="001E7627" w:rsidRPr="001E7627" w:rsidRDefault="00762C93" w:rsidP="001E7627">
            <w:pPr>
              <w:spacing w:before="40"/>
              <w:jc w:val="left"/>
              <w:rPr>
                <w:b/>
                <w:bCs/>
                <w:spacing w:val="10"/>
                <w:sz w:val="18"/>
              </w:rPr>
            </w:pPr>
            <w:r>
              <w:rPr>
                <w:b/>
                <w:bCs/>
                <w:spacing w:val="10"/>
                <w:sz w:val="18"/>
              </w:rPr>
              <w:t>UPOV/WG-</w:t>
            </w:r>
            <w:r w:rsidR="005B4178">
              <w:rPr>
                <w:b/>
                <w:bCs/>
                <w:spacing w:val="10"/>
                <w:sz w:val="18"/>
              </w:rPr>
              <w:t>EDV/3/2</w:t>
            </w:r>
          </w:p>
          <w:p w:rsidR="001E7627" w:rsidRPr="001E7627" w:rsidRDefault="001E7627" w:rsidP="001E7627">
            <w:pPr>
              <w:spacing w:before="240" w:line="240" w:lineRule="exact"/>
              <w:jc w:val="left"/>
              <w:rPr>
                <w:b/>
                <w:bCs/>
                <w:spacing w:val="10"/>
                <w:sz w:val="18"/>
              </w:rPr>
            </w:pPr>
            <w:r w:rsidRPr="001E7627">
              <w:rPr>
                <w:b/>
                <w:bCs/>
                <w:spacing w:val="10"/>
                <w:sz w:val="18"/>
              </w:rPr>
              <w:t>Original:</w:t>
            </w:r>
            <w:r w:rsidRPr="001E7627">
              <w:rPr>
                <w:bCs/>
                <w:sz w:val="18"/>
              </w:rPr>
              <w:t xml:space="preserve">  Inglés</w:t>
            </w:r>
          </w:p>
          <w:p w:rsidR="001E7627" w:rsidRPr="001E7627" w:rsidRDefault="001E7627" w:rsidP="00DD2345">
            <w:pPr>
              <w:spacing w:line="240" w:lineRule="exact"/>
              <w:jc w:val="left"/>
              <w:rPr>
                <w:b/>
                <w:bCs/>
                <w:spacing w:val="10"/>
                <w:sz w:val="18"/>
              </w:rPr>
            </w:pPr>
            <w:r w:rsidRPr="001E7627">
              <w:rPr>
                <w:b/>
                <w:bCs/>
                <w:spacing w:val="10"/>
                <w:sz w:val="18"/>
              </w:rPr>
              <w:t>Fecha:</w:t>
            </w:r>
            <w:r w:rsidRPr="001E7627">
              <w:rPr>
                <w:bCs/>
                <w:sz w:val="18"/>
              </w:rPr>
              <w:t xml:space="preserve">  </w:t>
            </w:r>
            <w:r w:rsidR="0063569E">
              <w:rPr>
                <w:bCs/>
                <w:sz w:val="18"/>
              </w:rPr>
              <w:t>30</w:t>
            </w:r>
            <w:r w:rsidR="00DD2345">
              <w:rPr>
                <w:bCs/>
                <w:sz w:val="18"/>
              </w:rPr>
              <w:t xml:space="preserve"> de marzo de 2021</w:t>
            </w:r>
          </w:p>
        </w:tc>
      </w:tr>
    </w:tbl>
    <w:p w:rsidR="000D7780" w:rsidRPr="006A644A" w:rsidRDefault="00DD2345" w:rsidP="006A644A">
      <w:pPr>
        <w:pStyle w:val="Titleofdoc0"/>
      </w:pPr>
      <w:r w:rsidRPr="00BD33C6">
        <w:rPr>
          <w:rFonts w:cs="Arial"/>
          <w:color w:val="000000"/>
          <w:lang w:val="es-ES"/>
        </w:rPr>
        <w:t xml:space="preserve">Anteproyecto para la revisión de las Notas explicativas sobre las variedades esencialmente derivadas con arreglo al Acta </w:t>
      </w:r>
      <w:r w:rsidR="005B4178">
        <w:rPr>
          <w:rFonts w:cs="Arial"/>
          <w:color w:val="000000"/>
          <w:lang w:val="es-ES"/>
        </w:rPr>
        <w:t xml:space="preserve">de 1991 del Convenio de la </w:t>
      </w:r>
      <w:proofErr w:type="spellStart"/>
      <w:r w:rsidR="005B4178">
        <w:rPr>
          <w:rFonts w:cs="Arial"/>
          <w:color w:val="000000"/>
          <w:lang w:val="es-ES"/>
        </w:rPr>
        <w:t>UPOV</w:t>
      </w:r>
      <w:proofErr w:type="spellEnd"/>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 xml:space="preserve">un documento de política u orientación de la </w:t>
      </w:r>
      <w:proofErr w:type="spellStart"/>
      <w:r w:rsidRPr="000638A9">
        <w:t>UPOV</w:t>
      </w:r>
      <w:proofErr w:type="spellEnd"/>
    </w:p>
    <w:p w:rsidR="00086866" w:rsidRDefault="005B4178" w:rsidP="009719BA">
      <w:r>
        <w:fldChar w:fldCharType="begin"/>
      </w:r>
      <w:r>
        <w:instrText xml:space="preserve"> AUTONUM  </w:instrText>
      </w:r>
      <w:r>
        <w:fldChar w:fldCharType="end"/>
      </w:r>
      <w:r>
        <w:tab/>
      </w:r>
      <w:r w:rsidR="00086866">
        <w:t xml:space="preserve">En su segunda reunión celebrada por medios electrónicos el 4 de febrero de 2021, </w:t>
      </w:r>
      <w:r w:rsidR="006A5E54">
        <w:t>e</w:t>
      </w:r>
      <w:r w:rsidR="00086866" w:rsidRPr="00086866">
        <w:t>l Grupo de trabajo sobre variedades esencialmente derivadas (</w:t>
      </w:r>
      <w:proofErr w:type="spellStart"/>
      <w:r w:rsidR="00086866" w:rsidRPr="00086866">
        <w:t>WG-EDV</w:t>
      </w:r>
      <w:proofErr w:type="spellEnd"/>
      <w:r w:rsidR="00086866" w:rsidRPr="00086866">
        <w:t>)</w:t>
      </w:r>
      <w:r w:rsidR="00086866">
        <w:t xml:space="preserve"> </w:t>
      </w:r>
      <w:r w:rsidR="00086866" w:rsidRPr="0031698F">
        <w:rPr>
          <w:snapToGrid w:val="0"/>
        </w:rPr>
        <w:t xml:space="preserve">convino en solicitar a la Oficina de la Unión que prepare un anteproyecto para una revisión del documento </w:t>
      </w:r>
      <w:proofErr w:type="spellStart"/>
      <w:r w:rsidR="00086866" w:rsidRPr="0031698F">
        <w:rPr>
          <w:snapToGrid w:val="0"/>
        </w:rPr>
        <w:t>UPOV</w:t>
      </w:r>
      <w:proofErr w:type="spellEnd"/>
      <w:r w:rsidR="00086866" w:rsidRPr="0031698F">
        <w:rPr>
          <w:snapToGrid w:val="0"/>
        </w:rPr>
        <w:t>/</w:t>
      </w:r>
      <w:proofErr w:type="spellStart"/>
      <w:r w:rsidR="00086866" w:rsidRPr="0031698F">
        <w:rPr>
          <w:snapToGrid w:val="0"/>
        </w:rPr>
        <w:t>EXN</w:t>
      </w:r>
      <w:proofErr w:type="spellEnd"/>
      <w:r w:rsidR="00086866" w:rsidRPr="0031698F">
        <w:rPr>
          <w:snapToGrid w:val="0"/>
        </w:rPr>
        <w:t>/</w:t>
      </w:r>
      <w:proofErr w:type="spellStart"/>
      <w:r w:rsidR="00086866" w:rsidRPr="0031698F">
        <w:rPr>
          <w:snapToGrid w:val="0"/>
        </w:rPr>
        <w:t>EDV</w:t>
      </w:r>
      <w:proofErr w:type="spellEnd"/>
      <w:r w:rsidR="00086866" w:rsidRPr="0031698F">
        <w:rPr>
          <w:snapToGrid w:val="0"/>
        </w:rPr>
        <w:t xml:space="preserve">/2 a fin de que el </w:t>
      </w:r>
      <w:proofErr w:type="spellStart"/>
      <w:r w:rsidR="00086866" w:rsidRPr="0031698F">
        <w:rPr>
          <w:snapToGrid w:val="0"/>
        </w:rPr>
        <w:t>WG-EDV</w:t>
      </w:r>
      <w:proofErr w:type="spellEnd"/>
      <w:r w:rsidR="00086866" w:rsidRPr="0031698F">
        <w:rPr>
          <w:snapToGrid w:val="0"/>
        </w:rPr>
        <w:t xml:space="preserve"> lo examine en su tercera reunión, a partir de las propuestas presentadas en la ponencia conjunta de las organizaciones internacionales de obtentores, teniendo en cuenta las cuestiones planteadas durante la reunión por las delegaciones de la Argentina, </w:t>
      </w:r>
      <w:proofErr w:type="spellStart"/>
      <w:r w:rsidR="00086866" w:rsidRPr="0031698F">
        <w:rPr>
          <w:snapToGrid w:val="0"/>
        </w:rPr>
        <w:t>Kenya</w:t>
      </w:r>
      <w:proofErr w:type="spellEnd"/>
      <w:r w:rsidR="00086866" w:rsidRPr="0031698F">
        <w:rPr>
          <w:snapToGrid w:val="0"/>
        </w:rPr>
        <w:t xml:space="preserve"> y Suecia, así como las aclaraciones proporcionadas por los representantes de l</w:t>
      </w:r>
      <w:r w:rsidR="00086866">
        <w:rPr>
          <w:snapToGrid w:val="0"/>
        </w:rPr>
        <w:t xml:space="preserve">as organizaciones de obtentores (véase el párrafo 15 del documento </w:t>
      </w:r>
      <w:proofErr w:type="spellStart"/>
      <w:r w:rsidR="00086866">
        <w:rPr>
          <w:snapToGrid w:val="0"/>
        </w:rPr>
        <w:t>UPOV</w:t>
      </w:r>
      <w:proofErr w:type="spellEnd"/>
      <w:r w:rsidR="00086866">
        <w:rPr>
          <w:snapToGrid w:val="0"/>
        </w:rPr>
        <w:t>/</w:t>
      </w:r>
      <w:proofErr w:type="spellStart"/>
      <w:r w:rsidR="00086866">
        <w:rPr>
          <w:snapToGrid w:val="0"/>
        </w:rPr>
        <w:t>WG-EDV</w:t>
      </w:r>
      <w:proofErr w:type="spellEnd"/>
      <w:r w:rsidR="00086866">
        <w:rPr>
          <w:snapToGrid w:val="0"/>
        </w:rPr>
        <w:t>/2/3 “Informe”).</w:t>
      </w:r>
    </w:p>
    <w:p w:rsidR="005B4178" w:rsidRDefault="005B4178" w:rsidP="005B4178"/>
    <w:p w:rsidR="005B4178" w:rsidRPr="00E84ABE" w:rsidRDefault="005B4178" w:rsidP="005B4178">
      <w:pPr>
        <w:rPr>
          <w:spacing w:val="2"/>
        </w:rPr>
      </w:pPr>
      <w:r w:rsidRPr="00E84ABE">
        <w:rPr>
          <w:spacing w:val="2"/>
        </w:rPr>
        <w:fldChar w:fldCharType="begin"/>
      </w:r>
      <w:r w:rsidRPr="00E84ABE">
        <w:rPr>
          <w:spacing w:val="2"/>
        </w:rPr>
        <w:instrText xml:space="preserve"> AUTONUM  </w:instrText>
      </w:r>
      <w:r w:rsidRPr="00E84ABE">
        <w:rPr>
          <w:spacing w:val="2"/>
        </w:rPr>
        <w:fldChar w:fldCharType="end"/>
      </w:r>
      <w:r w:rsidRPr="00E84ABE">
        <w:rPr>
          <w:spacing w:val="2"/>
        </w:rPr>
        <w:tab/>
      </w:r>
      <w:r w:rsidR="002D53D4" w:rsidRPr="002D53D4">
        <w:rPr>
          <w:spacing w:val="2"/>
        </w:rPr>
        <w:t xml:space="preserve">En el Anexo I del presente documento figura el anteproyecto </w:t>
      </w:r>
      <w:r w:rsidR="002D53D4">
        <w:rPr>
          <w:spacing w:val="2"/>
        </w:rPr>
        <w:t>para una</w:t>
      </w:r>
      <w:r w:rsidR="002D53D4" w:rsidRPr="002D53D4">
        <w:rPr>
          <w:spacing w:val="2"/>
        </w:rPr>
        <w:t xml:space="preserve"> revisión del documento </w:t>
      </w:r>
      <w:proofErr w:type="spellStart"/>
      <w:r w:rsidR="002D53D4" w:rsidRPr="002D53D4">
        <w:rPr>
          <w:spacing w:val="2"/>
        </w:rPr>
        <w:t>UPOV</w:t>
      </w:r>
      <w:proofErr w:type="spellEnd"/>
      <w:r w:rsidR="002D53D4" w:rsidRPr="002D53D4">
        <w:rPr>
          <w:spacing w:val="2"/>
        </w:rPr>
        <w:t>/</w:t>
      </w:r>
      <w:proofErr w:type="spellStart"/>
      <w:r w:rsidR="002D53D4" w:rsidRPr="002D53D4">
        <w:rPr>
          <w:spacing w:val="2"/>
        </w:rPr>
        <w:t>EXN</w:t>
      </w:r>
      <w:proofErr w:type="spellEnd"/>
      <w:r w:rsidR="002D53D4" w:rsidRPr="002D53D4">
        <w:rPr>
          <w:spacing w:val="2"/>
        </w:rPr>
        <w:t>/</w:t>
      </w:r>
      <w:proofErr w:type="spellStart"/>
      <w:r w:rsidR="002D53D4" w:rsidRPr="002D53D4">
        <w:rPr>
          <w:spacing w:val="2"/>
        </w:rPr>
        <w:t>EDV</w:t>
      </w:r>
      <w:proofErr w:type="spellEnd"/>
      <w:r w:rsidR="002D53D4" w:rsidRPr="002D53D4">
        <w:rPr>
          <w:spacing w:val="2"/>
        </w:rPr>
        <w:t xml:space="preserve">/2, que será examinado por el </w:t>
      </w:r>
      <w:proofErr w:type="spellStart"/>
      <w:r w:rsidR="002D53D4" w:rsidRPr="002D53D4">
        <w:rPr>
          <w:spacing w:val="2"/>
        </w:rPr>
        <w:t>WG-EDV</w:t>
      </w:r>
      <w:proofErr w:type="spellEnd"/>
      <w:r w:rsidR="002D53D4" w:rsidRPr="002D53D4">
        <w:rPr>
          <w:spacing w:val="2"/>
        </w:rPr>
        <w:t xml:space="preserve"> en su tercera reunión.</w:t>
      </w:r>
    </w:p>
    <w:p w:rsidR="005B4178" w:rsidRPr="00E84ABE" w:rsidRDefault="005B4178" w:rsidP="005B4178">
      <w:pPr>
        <w:jc w:val="left"/>
      </w:pPr>
    </w:p>
    <w:p w:rsidR="002D53D4" w:rsidRDefault="005B4178" w:rsidP="005B4178">
      <w:pPr>
        <w:rPr>
          <w:spacing w:val="2"/>
        </w:rPr>
      </w:pPr>
      <w:r w:rsidRPr="00E84ABE">
        <w:rPr>
          <w:spacing w:val="2"/>
        </w:rPr>
        <w:fldChar w:fldCharType="begin"/>
      </w:r>
      <w:r w:rsidRPr="00E84ABE">
        <w:rPr>
          <w:spacing w:val="2"/>
        </w:rPr>
        <w:instrText xml:space="preserve"> AUTONUM  </w:instrText>
      </w:r>
      <w:r w:rsidRPr="00E84ABE">
        <w:rPr>
          <w:spacing w:val="2"/>
        </w:rPr>
        <w:fldChar w:fldCharType="end"/>
      </w:r>
      <w:r w:rsidRPr="00E84ABE">
        <w:rPr>
          <w:spacing w:val="2"/>
        </w:rPr>
        <w:tab/>
      </w:r>
      <w:r w:rsidR="002D53D4">
        <w:rPr>
          <w:spacing w:val="2"/>
        </w:rPr>
        <w:t>E</w:t>
      </w:r>
      <w:r w:rsidR="002D53D4" w:rsidRPr="002D53D4">
        <w:rPr>
          <w:spacing w:val="2"/>
        </w:rPr>
        <w:t xml:space="preserve">l Anexo II del presente documento </w:t>
      </w:r>
      <w:r w:rsidR="002D53D4">
        <w:rPr>
          <w:spacing w:val="2"/>
        </w:rPr>
        <w:t xml:space="preserve">contiene </w:t>
      </w:r>
      <w:r w:rsidR="002D53D4" w:rsidRPr="002D53D4">
        <w:rPr>
          <w:spacing w:val="2"/>
        </w:rPr>
        <w:t xml:space="preserve">una versión </w:t>
      </w:r>
      <w:r w:rsidR="002D53D4">
        <w:rPr>
          <w:spacing w:val="2"/>
        </w:rPr>
        <w:t xml:space="preserve">en la que se compara el documento </w:t>
      </w:r>
      <w:proofErr w:type="spellStart"/>
      <w:r w:rsidR="002D53D4">
        <w:rPr>
          <w:spacing w:val="2"/>
        </w:rPr>
        <w:t>UPOV</w:t>
      </w:r>
      <w:proofErr w:type="spellEnd"/>
      <w:r w:rsidR="002D53D4">
        <w:rPr>
          <w:spacing w:val="2"/>
        </w:rPr>
        <w:t>/</w:t>
      </w:r>
      <w:proofErr w:type="spellStart"/>
      <w:r w:rsidR="002D53D4">
        <w:rPr>
          <w:spacing w:val="2"/>
        </w:rPr>
        <w:t>EXN</w:t>
      </w:r>
      <w:proofErr w:type="spellEnd"/>
      <w:r w:rsidR="002D53D4">
        <w:rPr>
          <w:spacing w:val="2"/>
        </w:rPr>
        <w:t>/</w:t>
      </w:r>
      <w:proofErr w:type="spellStart"/>
      <w:r w:rsidR="002D53D4">
        <w:rPr>
          <w:spacing w:val="2"/>
        </w:rPr>
        <w:t>EDV</w:t>
      </w:r>
      <w:proofErr w:type="spellEnd"/>
      <w:r w:rsidR="002D53D4">
        <w:rPr>
          <w:spacing w:val="2"/>
        </w:rPr>
        <w:t>/2 “</w:t>
      </w:r>
      <w:r w:rsidR="002D53D4" w:rsidRPr="002D53D4">
        <w:rPr>
          <w:spacing w:val="2"/>
        </w:rPr>
        <w:t>Notas explicativas sobre las variedades esencialmente derivadas con arreglo al</w:t>
      </w:r>
      <w:r w:rsidR="002D53D4">
        <w:rPr>
          <w:spacing w:val="2"/>
        </w:rPr>
        <w:t xml:space="preserve"> Acta de </w:t>
      </w:r>
      <w:r w:rsidR="002D53D4" w:rsidRPr="002D53D4">
        <w:rPr>
          <w:spacing w:val="2"/>
        </w:rPr>
        <w:t xml:space="preserve">1991 del Convenio de la </w:t>
      </w:r>
      <w:proofErr w:type="spellStart"/>
      <w:r w:rsidR="002D53D4" w:rsidRPr="002D53D4">
        <w:rPr>
          <w:spacing w:val="2"/>
        </w:rPr>
        <w:t>UPOV</w:t>
      </w:r>
      <w:proofErr w:type="spellEnd"/>
      <w:r w:rsidR="002D53D4">
        <w:rPr>
          <w:spacing w:val="2"/>
        </w:rPr>
        <w:t>”,</w:t>
      </w:r>
      <w:r w:rsidR="002D53D4" w:rsidRPr="002D53D4">
        <w:rPr>
          <w:spacing w:val="2"/>
        </w:rPr>
        <w:t xml:space="preserve"> aprobado por el Consejo</w:t>
      </w:r>
      <w:r w:rsidR="006A5E54">
        <w:rPr>
          <w:spacing w:val="2"/>
        </w:rPr>
        <w:t>,</w:t>
      </w:r>
      <w:r w:rsidR="002D53D4" w:rsidRPr="002D53D4">
        <w:rPr>
          <w:spacing w:val="2"/>
        </w:rPr>
        <w:t xml:space="preserve"> </w:t>
      </w:r>
      <w:r w:rsidR="002D53D4">
        <w:rPr>
          <w:spacing w:val="2"/>
        </w:rPr>
        <w:t>con</w:t>
      </w:r>
      <w:r w:rsidR="002D53D4" w:rsidRPr="002D53D4">
        <w:rPr>
          <w:spacing w:val="2"/>
        </w:rPr>
        <w:t xml:space="preserve"> el anteproyecto </w:t>
      </w:r>
      <w:r w:rsidR="002D53D4">
        <w:rPr>
          <w:spacing w:val="2"/>
        </w:rPr>
        <w:t xml:space="preserve">para una </w:t>
      </w:r>
      <w:r w:rsidR="002D53D4" w:rsidRPr="002D53D4">
        <w:rPr>
          <w:spacing w:val="2"/>
        </w:rPr>
        <w:t xml:space="preserve">revisión del documento </w:t>
      </w:r>
      <w:proofErr w:type="spellStart"/>
      <w:r w:rsidR="002D53D4" w:rsidRPr="002D53D4">
        <w:rPr>
          <w:spacing w:val="2"/>
        </w:rPr>
        <w:t>UPOV</w:t>
      </w:r>
      <w:proofErr w:type="spellEnd"/>
      <w:r w:rsidR="002D53D4" w:rsidRPr="002D53D4">
        <w:rPr>
          <w:spacing w:val="2"/>
        </w:rPr>
        <w:t>/</w:t>
      </w:r>
      <w:proofErr w:type="spellStart"/>
      <w:r w:rsidR="002D53D4" w:rsidRPr="002D53D4">
        <w:rPr>
          <w:spacing w:val="2"/>
        </w:rPr>
        <w:t>EXN</w:t>
      </w:r>
      <w:proofErr w:type="spellEnd"/>
      <w:r w:rsidR="002D53D4" w:rsidRPr="002D53D4">
        <w:rPr>
          <w:spacing w:val="2"/>
        </w:rPr>
        <w:t>/</w:t>
      </w:r>
      <w:proofErr w:type="spellStart"/>
      <w:r w:rsidR="002D53D4" w:rsidRPr="002D53D4">
        <w:rPr>
          <w:spacing w:val="2"/>
        </w:rPr>
        <w:t>EDV</w:t>
      </w:r>
      <w:proofErr w:type="spellEnd"/>
      <w:r w:rsidR="002D53D4" w:rsidRPr="002D53D4">
        <w:rPr>
          <w:spacing w:val="2"/>
        </w:rPr>
        <w:t>/2, que figura en el Anexo I</w:t>
      </w:r>
      <w:r w:rsidR="002D53D4">
        <w:rPr>
          <w:spacing w:val="2"/>
        </w:rPr>
        <w:t>.</w:t>
      </w:r>
    </w:p>
    <w:p w:rsidR="002D53D4" w:rsidRDefault="002D53D4" w:rsidP="005B4178">
      <w:pPr>
        <w:rPr>
          <w:spacing w:val="2"/>
        </w:rPr>
      </w:pPr>
    </w:p>
    <w:p w:rsidR="005B4178" w:rsidRPr="002D53D4" w:rsidRDefault="005B4178" w:rsidP="002D53D4">
      <w:pPr>
        <w:ind w:left="5670"/>
        <w:rPr>
          <w:i/>
          <w:spacing w:val="2"/>
        </w:rPr>
      </w:pPr>
      <w:r w:rsidRPr="00681640">
        <w:rPr>
          <w:i/>
          <w:spacing w:val="2"/>
        </w:rPr>
        <w:fldChar w:fldCharType="begin"/>
      </w:r>
      <w:r w:rsidRPr="00681640">
        <w:rPr>
          <w:i/>
          <w:spacing w:val="2"/>
        </w:rPr>
        <w:instrText xml:space="preserve"> AUTONUM  </w:instrText>
      </w:r>
      <w:r w:rsidRPr="00681640">
        <w:rPr>
          <w:i/>
          <w:spacing w:val="2"/>
        </w:rPr>
        <w:fldChar w:fldCharType="end"/>
      </w:r>
      <w:r w:rsidRPr="00681640">
        <w:rPr>
          <w:i/>
          <w:spacing w:val="2"/>
        </w:rPr>
        <w:tab/>
      </w:r>
      <w:r w:rsidR="002D53D4" w:rsidRPr="002D53D4">
        <w:rPr>
          <w:i/>
          <w:spacing w:val="2"/>
        </w:rPr>
        <w:t xml:space="preserve">Se invita al </w:t>
      </w:r>
      <w:proofErr w:type="spellStart"/>
      <w:r w:rsidR="002D53D4" w:rsidRPr="002D53D4">
        <w:rPr>
          <w:i/>
          <w:spacing w:val="2"/>
        </w:rPr>
        <w:t>WG-EDV</w:t>
      </w:r>
      <w:proofErr w:type="spellEnd"/>
      <w:r w:rsidR="002D53D4" w:rsidRPr="002D53D4">
        <w:rPr>
          <w:i/>
          <w:spacing w:val="2"/>
        </w:rPr>
        <w:t xml:space="preserve"> a examinar el </w:t>
      </w:r>
      <w:r w:rsidR="002D53D4">
        <w:rPr>
          <w:i/>
          <w:spacing w:val="2"/>
        </w:rPr>
        <w:t>ante</w:t>
      </w:r>
      <w:r w:rsidR="002D53D4" w:rsidRPr="002D53D4">
        <w:rPr>
          <w:i/>
          <w:spacing w:val="2"/>
        </w:rPr>
        <w:t xml:space="preserve">proyecto para la revisión del documento </w:t>
      </w:r>
      <w:proofErr w:type="spellStart"/>
      <w:r w:rsidR="002D53D4" w:rsidRPr="002D53D4">
        <w:rPr>
          <w:i/>
          <w:spacing w:val="2"/>
        </w:rPr>
        <w:t>UPOV</w:t>
      </w:r>
      <w:proofErr w:type="spellEnd"/>
      <w:r w:rsidR="002D53D4" w:rsidRPr="002D53D4">
        <w:rPr>
          <w:i/>
          <w:spacing w:val="2"/>
        </w:rPr>
        <w:t>/</w:t>
      </w:r>
      <w:proofErr w:type="spellStart"/>
      <w:r w:rsidR="002D53D4" w:rsidRPr="002D53D4">
        <w:rPr>
          <w:i/>
          <w:spacing w:val="2"/>
        </w:rPr>
        <w:t>EX</w:t>
      </w:r>
      <w:r w:rsidR="002D53D4">
        <w:rPr>
          <w:i/>
          <w:spacing w:val="2"/>
        </w:rPr>
        <w:t>N</w:t>
      </w:r>
      <w:proofErr w:type="spellEnd"/>
      <w:r w:rsidR="002D53D4">
        <w:rPr>
          <w:i/>
          <w:spacing w:val="2"/>
        </w:rPr>
        <w:t>/</w:t>
      </w:r>
      <w:proofErr w:type="spellStart"/>
      <w:r w:rsidR="002D53D4">
        <w:rPr>
          <w:i/>
          <w:spacing w:val="2"/>
        </w:rPr>
        <w:t>EDV</w:t>
      </w:r>
      <w:proofErr w:type="spellEnd"/>
      <w:r w:rsidR="002D53D4">
        <w:rPr>
          <w:i/>
          <w:spacing w:val="2"/>
        </w:rPr>
        <w:t>/2, que figura en el Anexo </w:t>
      </w:r>
      <w:r w:rsidR="002D53D4" w:rsidRPr="002D53D4">
        <w:rPr>
          <w:i/>
          <w:spacing w:val="2"/>
        </w:rPr>
        <w:t>I del presente documento.</w:t>
      </w:r>
    </w:p>
    <w:p w:rsidR="005B4178" w:rsidRDefault="005B4178" w:rsidP="005B4178">
      <w:pPr>
        <w:jc w:val="right"/>
      </w:pPr>
    </w:p>
    <w:p w:rsidR="002D53D4" w:rsidRDefault="002D53D4" w:rsidP="005B4178">
      <w:pPr>
        <w:jc w:val="right"/>
      </w:pPr>
    </w:p>
    <w:p w:rsidR="002D53D4" w:rsidRDefault="002D53D4" w:rsidP="005B4178">
      <w:pPr>
        <w:jc w:val="right"/>
      </w:pPr>
    </w:p>
    <w:p w:rsidR="005B4178" w:rsidRDefault="005B4178" w:rsidP="005B4178">
      <w:pPr>
        <w:jc w:val="right"/>
      </w:pPr>
      <w:r w:rsidRPr="00E84ABE">
        <w:t>[</w:t>
      </w:r>
      <w:r w:rsidR="002D53D4">
        <w:t>Siguen los Anexos</w:t>
      </w:r>
      <w:r w:rsidRPr="00E84ABE">
        <w:t>]</w:t>
      </w:r>
    </w:p>
    <w:p w:rsidR="008B3D8D" w:rsidRDefault="008B3D8D">
      <w:pPr>
        <w:jc w:val="left"/>
      </w:pPr>
    </w:p>
    <w:p w:rsidR="00DE6C41" w:rsidRDefault="00DE6C41" w:rsidP="009B440E">
      <w:pPr>
        <w:jc w:val="left"/>
        <w:sectPr w:rsidR="00DE6C41" w:rsidSect="00906DDC">
          <w:headerReference w:type="default" r:id="rId9"/>
          <w:footnotePr>
            <w:numRestart w:val="eachSect"/>
          </w:footnotePr>
          <w:endnotePr>
            <w:numFmt w:val="lowerLetter"/>
          </w:endnotePr>
          <w:pgSz w:w="11907" w:h="16840" w:code="9"/>
          <w:pgMar w:top="510" w:right="1134" w:bottom="1134" w:left="1134" w:header="510" w:footer="680" w:gutter="0"/>
          <w:cols w:space="720"/>
          <w:titlePg/>
        </w:sectPr>
      </w:pPr>
    </w:p>
    <w:p w:rsidR="00DE6C41" w:rsidRDefault="00DE6C41" w:rsidP="00DE6C41">
      <w:pPr>
        <w:jc w:val="center"/>
      </w:pPr>
      <w:proofErr w:type="spellStart"/>
      <w:r w:rsidRPr="003E2F9B">
        <w:lastRenderedPageBreak/>
        <w:t>UPOV</w:t>
      </w:r>
      <w:proofErr w:type="spellEnd"/>
      <w:r w:rsidRPr="003E2F9B">
        <w:t>/</w:t>
      </w:r>
      <w:proofErr w:type="spellStart"/>
      <w:r w:rsidRPr="003E2F9B">
        <w:t>WG-EDV</w:t>
      </w:r>
      <w:proofErr w:type="spellEnd"/>
      <w:r w:rsidRPr="003E2F9B">
        <w:t>/3/2</w:t>
      </w:r>
    </w:p>
    <w:p w:rsidR="00DE6C41" w:rsidRDefault="00DE6C41" w:rsidP="00DE6C41">
      <w:pPr>
        <w:jc w:val="center"/>
      </w:pPr>
    </w:p>
    <w:p w:rsidR="00DE6C41" w:rsidRDefault="00DE6C41" w:rsidP="00DE6C41">
      <w:pPr>
        <w:jc w:val="center"/>
      </w:pPr>
      <w:r w:rsidRPr="00DE6C41">
        <w:t>ANEXO I</w:t>
      </w:r>
    </w:p>
    <w:p w:rsidR="00DE6C41" w:rsidRPr="003E2F9B" w:rsidRDefault="00DE6C41" w:rsidP="00DE6C41">
      <w:pPr>
        <w:jc w:val="center"/>
      </w:pPr>
    </w:p>
    <w:p w:rsidR="00DE6C41" w:rsidRPr="003E2F9B" w:rsidRDefault="00DE6C41" w:rsidP="00DE6C41">
      <w:pPr>
        <w:jc w:val="center"/>
      </w:pPr>
    </w:p>
    <w:p w:rsidR="00DE6C41" w:rsidRDefault="00DE6C41" w:rsidP="00DE6C41">
      <w:pPr>
        <w:jc w:val="center"/>
      </w:pPr>
      <w:r w:rsidRPr="00DE6C41">
        <w:t xml:space="preserve">ANTEPROYECTO PARA LA REVISIÓN DE LAS NOTAS EXPLICATIVAS SOBRE </w:t>
      </w:r>
      <w:r>
        <w:br/>
      </w:r>
      <w:r w:rsidRPr="00DE6C41">
        <w:t xml:space="preserve">LAS VARIEDADES ESENCIALMENTE DERIVADAS CON ARREGLO </w:t>
      </w:r>
      <w:r>
        <w:br/>
      </w:r>
      <w:r w:rsidRPr="00DE6C41">
        <w:t xml:space="preserve">AL ACTA DE 1991 DEL CONVENIO DE LA </w:t>
      </w:r>
      <w:proofErr w:type="spellStart"/>
      <w:r w:rsidRPr="00DE6C41">
        <w:t>UPOV</w:t>
      </w:r>
      <w:proofErr w:type="spellEnd"/>
    </w:p>
    <w:p w:rsidR="00DE6C41" w:rsidRDefault="00DE6C41" w:rsidP="00DE6C41">
      <w:pPr>
        <w:jc w:val="center"/>
        <w:rPr>
          <w:rFonts w:cs="Arial"/>
          <w:caps/>
          <w:snapToGrid w:val="0"/>
          <w:sz w:val="18"/>
          <w:szCs w:val="18"/>
        </w:rPr>
      </w:pPr>
    </w:p>
    <w:p w:rsidR="007E5320" w:rsidRPr="007E5320" w:rsidRDefault="007E5320" w:rsidP="007E5320">
      <w:pPr>
        <w:rPr>
          <w:rFonts w:cs="Arial"/>
          <w:caps/>
          <w:snapToGrid w:val="0"/>
          <w:color w:val="000000" w:themeColor="text1"/>
          <w:sz w:val="18"/>
          <w:szCs w:val="18"/>
          <w:lang w:val="es-419"/>
        </w:rPr>
      </w:pPr>
    </w:p>
    <w:p w:rsidR="007E5320" w:rsidRPr="007E5320" w:rsidRDefault="007E5320" w:rsidP="007E5320">
      <w:pPr>
        <w:spacing w:after="240"/>
        <w:rPr>
          <w:u w:val="single"/>
          <w:lang w:val="es-419"/>
        </w:rPr>
      </w:pPr>
      <w:r w:rsidRPr="007E5320">
        <w:rPr>
          <w:u w:val="single"/>
          <w:lang w:val="es-419"/>
        </w:rPr>
        <w:t>Índice</w:t>
      </w:r>
    </w:p>
    <w:p w:rsidR="00CE58EC" w:rsidRDefault="007E5320">
      <w:pPr>
        <w:pStyle w:val="TOC1"/>
        <w:rPr>
          <w:rFonts w:asciiTheme="minorHAnsi" w:eastAsiaTheme="minorEastAsia" w:hAnsiTheme="minorHAnsi" w:cstheme="minorBidi"/>
          <w:bCs w:val="0"/>
          <w:caps w:val="0"/>
          <w:sz w:val="22"/>
          <w:szCs w:val="22"/>
        </w:rPr>
      </w:pPr>
      <w:r w:rsidRPr="007E5320">
        <w:rPr>
          <w:snapToGrid w:val="0"/>
          <w:lang w:val="es-419"/>
        </w:rPr>
        <w:fldChar w:fldCharType="begin"/>
      </w:r>
      <w:r w:rsidRPr="007E5320">
        <w:rPr>
          <w:snapToGrid w:val="0"/>
          <w:lang w:val="es-419"/>
        </w:rPr>
        <w:instrText xml:space="preserve"> TOC \o "1-5" \h \z \u </w:instrText>
      </w:r>
      <w:r w:rsidRPr="007E5320">
        <w:rPr>
          <w:snapToGrid w:val="0"/>
          <w:lang w:val="es-419"/>
        </w:rPr>
        <w:fldChar w:fldCharType="separate"/>
      </w:r>
      <w:hyperlink w:anchor="_Toc67943895" w:history="1">
        <w:r w:rsidR="00CE58EC" w:rsidRPr="00DB7C49">
          <w:rPr>
            <w:rStyle w:val="Hyperlink"/>
            <w:lang w:val="es-419"/>
          </w:rPr>
          <w:t>PREÁMBULO</w:t>
        </w:r>
        <w:r w:rsidR="00CE58EC">
          <w:rPr>
            <w:webHidden/>
          </w:rPr>
          <w:tab/>
        </w:r>
        <w:r w:rsidR="00CE58EC">
          <w:rPr>
            <w:webHidden/>
          </w:rPr>
          <w:fldChar w:fldCharType="begin"/>
        </w:r>
        <w:r w:rsidR="00CE58EC">
          <w:rPr>
            <w:webHidden/>
          </w:rPr>
          <w:instrText xml:space="preserve"> PAGEREF _Toc67943895 \h </w:instrText>
        </w:r>
        <w:r w:rsidR="00CE58EC">
          <w:rPr>
            <w:webHidden/>
          </w:rPr>
        </w:r>
        <w:r w:rsidR="00CE58EC">
          <w:rPr>
            <w:webHidden/>
          </w:rPr>
          <w:fldChar w:fldCharType="separate"/>
        </w:r>
        <w:r w:rsidR="00CC1323">
          <w:rPr>
            <w:webHidden/>
          </w:rPr>
          <w:t>2</w:t>
        </w:r>
        <w:r w:rsidR="00CE58EC">
          <w:rPr>
            <w:webHidden/>
          </w:rPr>
          <w:fldChar w:fldCharType="end"/>
        </w:r>
      </w:hyperlink>
    </w:p>
    <w:p w:rsidR="00CE58EC" w:rsidRDefault="00F351AF">
      <w:pPr>
        <w:pStyle w:val="TOC1"/>
        <w:rPr>
          <w:rFonts w:asciiTheme="minorHAnsi" w:eastAsiaTheme="minorEastAsia" w:hAnsiTheme="minorHAnsi" w:cstheme="minorBidi"/>
          <w:bCs w:val="0"/>
          <w:caps w:val="0"/>
          <w:sz w:val="22"/>
          <w:szCs w:val="22"/>
        </w:rPr>
      </w:pPr>
      <w:hyperlink w:anchor="_Toc67943896" w:history="1">
        <w:r w:rsidR="00CE58EC" w:rsidRPr="00DB7C49">
          <w:rPr>
            <w:rStyle w:val="Hyperlink"/>
            <w:lang w:val="es-419"/>
          </w:rPr>
          <w:t>SECCIÓN I: DISPOSICIONES SOBRE LAS VARIEDADES ESENCIALMENTE DERIVADAS</w:t>
        </w:r>
        <w:r w:rsidR="00CE58EC">
          <w:rPr>
            <w:webHidden/>
          </w:rPr>
          <w:tab/>
        </w:r>
        <w:r w:rsidR="00CE58EC">
          <w:rPr>
            <w:webHidden/>
          </w:rPr>
          <w:fldChar w:fldCharType="begin"/>
        </w:r>
        <w:r w:rsidR="00CE58EC">
          <w:rPr>
            <w:webHidden/>
          </w:rPr>
          <w:instrText xml:space="preserve"> PAGEREF _Toc67943896 \h </w:instrText>
        </w:r>
        <w:r w:rsidR="00CE58EC">
          <w:rPr>
            <w:webHidden/>
          </w:rPr>
        </w:r>
        <w:r w:rsidR="00CE58EC">
          <w:rPr>
            <w:webHidden/>
          </w:rPr>
          <w:fldChar w:fldCharType="separate"/>
        </w:r>
        <w:r w:rsidR="00CC1323">
          <w:rPr>
            <w:webHidden/>
          </w:rPr>
          <w:t>3</w:t>
        </w:r>
        <w:r w:rsidR="00CE58EC">
          <w:rPr>
            <w:webHidden/>
          </w:rPr>
          <w:fldChar w:fldCharType="end"/>
        </w:r>
      </w:hyperlink>
    </w:p>
    <w:p w:rsidR="00CE58EC" w:rsidRDefault="00F351AF">
      <w:pPr>
        <w:pStyle w:val="TOC3"/>
        <w:tabs>
          <w:tab w:val="left" w:pos="850"/>
        </w:tabs>
        <w:rPr>
          <w:rFonts w:asciiTheme="minorHAnsi" w:eastAsiaTheme="minorEastAsia" w:hAnsiTheme="minorHAnsi" w:cstheme="minorBidi"/>
          <w:i w:val="0"/>
          <w:sz w:val="22"/>
          <w:szCs w:val="22"/>
        </w:rPr>
      </w:pPr>
      <w:hyperlink w:anchor="_Toc67943897" w:history="1">
        <w:r w:rsidR="00CE58EC" w:rsidRPr="00DB7C49">
          <w:rPr>
            <w:rStyle w:val="Hyperlink"/>
            <w:lang w:val="es-419"/>
          </w:rPr>
          <w:t>a)</w:t>
        </w:r>
        <w:r w:rsidR="00CE58EC">
          <w:rPr>
            <w:rFonts w:asciiTheme="minorHAnsi" w:eastAsiaTheme="minorEastAsia" w:hAnsiTheme="minorHAnsi" w:cstheme="minorBidi"/>
            <w:i w:val="0"/>
            <w:sz w:val="22"/>
            <w:szCs w:val="22"/>
          </w:rPr>
          <w:tab/>
        </w:r>
        <w:r w:rsidR="00CE58EC" w:rsidRPr="00DB7C49">
          <w:rPr>
            <w:rStyle w:val="Hyperlink"/>
            <w:lang w:val="es-419"/>
          </w:rPr>
          <w:t>Disposiciones pertinentes del Acta de 1991 del Convenio de la UPOV</w:t>
        </w:r>
        <w:r w:rsidR="00CE58EC">
          <w:rPr>
            <w:webHidden/>
          </w:rPr>
          <w:tab/>
        </w:r>
        <w:r w:rsidR="00CE58EC">
          <w:rPr>
            <w:webHidden/>
          </w:rPr>
          <w:fldChar w:fldCharType="begin"/>
        </w:r>
        <w:r w:rsidR="00CE58EC">
          <w:rPr>
            <w:webHidden/>
          </w:rPr>
          <w:instrText xml:space="preserve"> PAGEREF _Toc67943897 \h </w:instrText>
        </w:r>
        <w:r w:rsidR="00CE58EC">
          <w:rPr>
            <w:webHidden/>
          </w:rPr>
        </w:r>
        <w:r w:rsidR="00CE58EC">
          <w:rPr>
            <w:webHidden/>
          </w:rPr>
          <w:fldChar w:fldCharType="separate"/>
        </w:r>
        <w:r w:rsidR="00CC1323">
          <w:rPr>
            <w:webHidden/>
          </w:rPr>
          <w:t>3</w:t>
        </w:r>
        <w:r w:rsidR="00CE58EC">
          <w:rPr>
            <w:webHidden/>
          </w:rPr>
          <w:fldChar w:fldCharType="end"/>
        </w:r>
      </w:hyperlink>
    </w:p>
    <w:p w:rsidR="00CE58EC" w:rsidRDefault="00F351AF">
      <w:pPr>
        <w:pStyle w:val="TOC3"/>
        <w:tabs>
          <w:tab w:val="left" w:pos="850"/>
        </w:tabs>
        <w:rPr>
          <w:rFonts w:asciiTheme="minorHAnsi" w:eastAsiaTheme="minorEastAsia" w:hAnsiTheme="minorHAnsi" w:cstheme="minorBidi"/>
          <w:i w:val="0"/>
          <w:sz w:val="22"/>
          <w:szCs w:val="22"/>
        </w:rPr>
      </w:pPr>
      <w:hyperlink w:anchor="_Toc67943898" w:history="1">
        <w:r w:rsidR="00CE58EC" w:rsidRPr="00DB7C49">
          <w:rPr>
            <w:rStyle w:val="Hyperlink"/>
            <w:lang w:val="es-419"/>
          </w:rPr>
          <w:t>b)</w:t>
        </w:r>
        <w:r w:rsidR="00CE58EC">
          <w:rPr>
            <w:rFonts w:asciiTheme="minorHAnsi" w:eastAsiaTheme="minorEastAsia" w:hAnsiTheme="minorHAnsi" w:cstheme="minorBidi"/>
            <w:i w:val="0"/>
            <w:sz w:val="22"/>
            <w:szCs w:val="22"/>
          </w:rPr>
          <w:tab/>
        </w:r>
        <w:r w:rsidR="00CE58EC" w:rsidRPr="00DB7C49">
          <w:rPr>
            <w:rStyle w:val="Hyperlink"/>
            <w:lang w:val="es-419"/>
          </w:rPr>
          <w:t>Definición de variedad esencialmente derivada</w:t>
        </w:r>
        <w:r w:rsidR="00CE58EC">
          <w:rPr>
            <w:webHidden/>
          </w:rPr>
          <w:tab/>
        </w:r>
        <w:r w:rsidR="00CE58EC">
          <w:rPr>
            <w:webHidden/>
          </w:rPr>
          <w:fldChar w:fldCharType="begin"/>
        </w:r>
        <w:r w:rsidR="00CE58EC">
          <w:rPr>
            <w:webHidden/>
          </w:rPr>
          <w:instrText xml:space="preserve"> PAGEREF _Toc67943898 \h </w:instrText>
        </w:r>
        <w:r w:rsidR="00CE58EC">
          <w:rPr>
            <w:webHidden/>
          </w:rPr>
        </w:r>
        <w:r w:rsidR="00CE58EC">
          <w:rPr>
            <w:webHidden/>
          </w:rPr>
          <w:fldChar w:fldCharType="separate"/>
        </w:r>
        <w:r w:rsidR="00CC1323">
          <w:rPr>
            <w:webHidden/>
          </w:rPr>
          <w:t>4</w:t>
        </w:r>
        <w:r w:rsidR="00CE58EC">
          <w:rPr>
            <w:webHidden/>
          </w:rPr>
          <w:fldChar w:fldCharType="end"/>
        </w:r>
      </w:hyperlink>
    </w:p>
    <w:p w:rsidR="00CE58EC" w:rsidRDefault="00F351AF" w:rsidP="00CE58EC">
      <w:pPr>
        <w:pStyle w:val="TOC5"/>
        <w:rPr>
          <w:rFonts w:asciiTheme="minorHAnsi" w:eastAsiaTheme="minorEastAsia" w:hAnsiTheme="minorHAnsi" w:cstheme="minorBidi"/>
          <w:noProof/>
          <w:sz w:val="22"/>
          <w:szCs w:val="22"/>
          <w:lang w:val="en-US"/>
        </w:rPr>
      </w:pPr>
      <w:hyperlink w:anchor="_Toc67943899" w:history="1">
        <w:r w:rsidR="00CE58EC" w:rsidRPr="00DB7C49">
          <w:rPr>
            <w:rStyle w:val="Hyperlink"/>
            <w:noProof/>
            <w:lang w:val="es-ES"/>
          </w:rPr>
          <w:t>Derivación principal de la variedad inicial (Artículo 14.5)</w:t>
        </w:r>
        <w:r w:rsidR="00CE58EC" w:rsidRPr="00DB7C49">
          <w:rPr>
            <w:rStyle w:val="Hyperlink"/>
            <w:iCs/>
            <w:noProof/>
            <w:lang w:val="es-ES"/>
          </w:rPr>
          <w:t>b)</w:t>
        </w:r>
        <w:r w:rsidR="00CE58EC" w:rsidRPr="00DB7C49">
          <w:rPr>
            <w:rStyle w:val="Hyperlink"/>
            <w:noProof/>
            <w:lang w:val="es-ES"/>
          </w:rPr>
          <w:t>i))</w:t>
        </w:r>
        <w:r w:rsidR="00CE58EC">
          <w:rPr>
            <w:noProof/>
            <w:webHidden/>
          </w:rPr>
          <w:tab/>
        </w:r>
        <w:r w:rsidR="00CE58EC">
          <w:rPr>
            <w:noProof/>
            <w:webHidden/>
          </w:rPr>
          <w:fldChar w:fldCharType="begin"/>
        </w:r>
        <w:r w:rsidR="00CE58EC">
          <w:rPr>
            <w:noProof/>
            <w:webHidden/>
          </w:rPr>
          <w:instrText xml:space="preserve"> PAGEREF _Toc67943899 \h </w:instrText>
        </w:r>
        <w:r w:rsidR="00CE58EC">
          <w:rPr>
            <w:noProof/>
            <w:webHidden/>
          </w:rPr>
        </w:r>
        <w:r w:rsidR="00CE58EC">
          <w:rPr>
            <w:noProof/>
            <w:webHidden/>
          </w:rPr>
          <w:fldChar w:fldCharType="separate"/>
        </w:r>
        <w:r w:rsidR="00CC1323">
          <w:rPr>
            <w:noProof/>
            <w:webHidden/>
          </w:rPr>
          <w:t>4</w:t>
        </w:r>
        <w:r w:rsidR="00CE58EC">
          <w:rPr>
            <w:noProof/>
            <w:webHidden/>
          </w:rPr>
          <w:fldChar w:fldCharType="end"/>
        </w:r>
      </w:hyperlink>
    </w:p>
    <w:p w:rsidR="00CE58EC" w:rsidRDefault="00F351AF" w:rsidP="00CE58EC">
      <w:pPr>
        <w:pStyle w:val="TOC5"/>
        <w:rPr>
          <w:rFonts w:asciiTheme="minorHAnsi" w:eastAsiaTheme="minorEastAsia" w:hAnsiTheme="minorHAnsi" w:cstheme="minorBidi"/>
          <w:noProof/>
          <w:sz w:val="22"/>
          <w:szCs w:val="22"/>
          <w:lang w:val="en-US"/>
        </w:rPr>
      </w:pPr>
      <w:hyperlink w:anchor="_Toc67943900" w:history="1">
        <w:r w:rsidR="00CE58EC" w:rsidRPr="00DB7C49">
          <w:rPr>
            <w:rStyle w:val="Hyperlink"/>
            <w:noProof/>
            <w:lang w:val="es-ES"/>
          </w:rPr>
          <w:t>Distinción clara de la variedad inicial (Artículo 14.5)b)ii))</w:t>
        </w:r>
        <w:r w:rsidR="00CE58EC">
          <w:rPr>
            <w:noProof/>
            <w:webHidden/>
          </w:rPr>
          <w:tab/>
        </w:r>
        <w:r w:rsidR="00CE58EC">
          <w:rPr>
            <w:noProof/>
            <w:webHidden/>
          </w:rPr>
          <w:fldChar w:fldCharType="begin"/>
        </w:r>
        <w:r w:rsidR="00CE58EC">
          <w:rPr>
            <w:noProof/>
            <w:webHidden/>
          </w:rPr>
          <w:instrText xml:space="preserve"> PAGEREF _Toc67943900 \h </w:instrText>
        </w:r>
        <w:r w:rsidR="00CE58EC">
          <w:rPr>
            <w:noProof/>
            <w:webHidden/>
          </w:rPr>
        </w:r>
        <w:r w:rsidR="00CE58EC">
          <w:rPr>
            <w:noProof/>
            <w:webHidden/>
          </w:rPr>
          <w:fldChar w:fldCharType="separate"/>
        </w:r>
        <w:r w:rsidR="00CC1323">
          <w:rPr>
            <w:noProof/>
            <w:webHidden/>
          </w:rPr>
          <w:t>5</w:t>
        </w:r>
        <w:r w:rsidR="00CE58EC">
          <w:rPr>
            <w:noProof/>
            <w:webHidden/>
          </w:rPr>
          <w:fldChar w:fldCharType="end"/>
        </w:r>
      </w:hyperlink>
    </w:p>
    <w:p w:rsidR="00CE58EC" w:rsidRDefault="00F351AF" w:rsidP="00CE58EC">
      <w:pPr>
        <w:pStyle w:val="TOC5"/>
        <w:rPr>
          <w:rFonts w:asciiTheme="minorHAnsi" w:eastAsiaTheme="minorEastAsia" w:hAnsiTheme="minorHAnsi" w:cstheme="minorBidi"/>
          <w:noProof/>
          <w:sz w:val="22"/>
          <w:szCs w:val="22"/>
          <w:lang w:val="en-US"/>
        </w:rPr>
      </w:pPr>
      <w:hyperlink w:anchor="_Toc67943901" w:history="1">
        <w:r w:rsidR="00CE58EC" w:rsidRPr="00DB7C49">
          <w:rPr>
            <w:rStyle w:val="Hyperlink"/>
            <w:noProof/>
            <w:lang w:val="es-ES"/>
          </w:rPr>
          <w:t>Concordancia en la expresión de los caracteres esenciales entre una variedad esencialmente derivada y su variedad inicial (Artículo 14.5)b)iii))</w:t>
        </w:r>
        <w:r w:rsidR="00CE58EC">
          <w:rPr>
            <w:noProof/>
            <w:webHidden/>
          </w:rPr>
          <w:tab/>
        </w:r>
        <w:r w:rsidR="00CE58EC">
          <w:rPr>
            <w:noProof/>
            <w:webHidden/>
          </w:rPr>
          <w:fldChar w:fldCharType="begin"/>
        </w:r>
        <w:r w:rsidR="00CE58EC">
          <w:rPr>
            <w:noProof/>
            <w:webHidden/>
          </w:rPr>
          <w:instrText xml:space="preserve"> PAGEREF _Toc67943901 \h </w:instrText>
        </w:r>
        <w:r w:rsidR="00CE58EC">
          <w:rPr>
            <w:noProof/>
            <w:webHidden/>
          </w:rPr>
        </w:r>
        <w:r w:rsidR="00CE58EC">
          <w:rPr>
            <w:noProof/>
            <w:webHidden/>
          </w:rPr>
          <w:fldChar w:fldCharType="separate"/>
        </w:r>
        <w:r w:rsidR="00CC1323">
          <w:rPr>
            <w:noProof/>
            <w:webHidden/>
          </w:rPr>
          <w:t>5</w:t>
        </w:r>
        <w:r w:rsidR="00CE58EC">
          <w:rPr>
            <w:noProof/>
            <w:webHidden/>
          </w:rPr>
          <w:fldChar w:fldCharType="end"/>
        </w:r>
      </w:hyperlink>
    </w:p>
    <w:p w:rsidR="00CE58EC" w:rsidRDefault="00F351AF" w:rsidP="00CE58EC">
      <w:pPr>
        <w:pStyle w:val="TOC5"/>
        <w:rPr>
          <w:rFonts w:asciiTheme="minorHAnsi" w:eastAsiaTheme="minorEastAsia" w:hAnsiTheme="minorHAnsi" w:cstheme="minorBidi"/>
          <w:noProof/>
          <w:sz w:val="22"/>
          <w:szCs w:val="22"/>
          <w:lang w:val="en-US"/>
        </w:rPr>
      </w:pPr>
      <w:hyperlink w:anchor="_Toc67943902" w:history="1">
        <w:r w:rsidR="00CE58EC" w:rsidRPr="00DB7C49">
          <w:rPr>
            <w:rStyle w:val="Hyperlink"/>
            <w:noProof/>
            <w:lang w:val="es-ES"/>
          </w:rPr>
          <w:t>Ejemplos de métodos de obtención de una variedad esencialmente derivada (Artículo 14.5)c))</w:t>
        </w:r>
        <w:r w:rsidR="00CE58EC">
          <w:rPr>
            <w:noProof/>
            <w:webHidden/>
          </w:rPr>
          <w:tab/>
        </w:r>
        <w:r w:rsidR="00CE58EC">
          <w:rPr>
            <w:noProof/>
            <w:webHidden/>
          </w:rPr>
          <w:fldChar w:fldCharType="begin"/>
        </w:r>
        <w:r w:rsidR="00CE58EC">
          <w:rPr>
            <w:noProof/>
            <w:webHidden/>
          </w:rPr>
          <w:instrText xml:space="preserve"> PAGEREF _Toc67943902 \h </w:instrText>
        </w:r>
        <w:r w:rsidR="00CE58EC">
          <w:rPr>
            <w:noProof/>
            <w:webHidden/>
          </w:rPr>
        </w:r>
        <w:r w:rsidR="00CE58EC">
          <w:rPr>
            <w:noProof/>
            <w:webHidden/>
          </w:rPr>
          <w:fldChar w:fldCharType="separate"/>
        </w:r>
        <w:r w:rsidR="00CC1323">
          <w:rPr>
            <w:noProof/>
            <w:webHidden/>
          </w:rPr>
          <w:t>6</w:t>
        </w:r>
        <w:r w:rsidR="00CE58EC">
          <w:rPr>
            <w:noProof/>
            <w:webHidden/>
          </w:rPr>
          <w:fldChar w:fldCharType="end"/>
        </w:r>
      </w:hyperlink>
    </w:p>
    <w:p w:rsidR="00CE58EC" w:rsidRDefault="00F351AF" w:rsidP="00CE58EC">
      <w:pPr>
        <w:pStyle w:val="TOC5"/>
        <w:rPr>
          <w:rFonts w:asciiTheme="minorHAnsi" w:eastAsiaTheme="minorEastAsia" w:hAnsiTheme="minorHAnsi" w:cstheme="minorBidi"/>
          <w:noProof/>
          <w:sz w:val="22"/>
          <w:szCs w:val="22"/>
          <w:lang w:val="en-US"/>
        </w:rPr>
      </w:pPr>
      <w:hyperlink w:anchor="_Toc67943903" w:history="1">
        <w:r w:rsidR="00CE58EC" w:rsidRPr="00DB7C49">
          <w:rPr>
            <w:rStyle w:val="Hyperlink"/>
            <w:noProof/>
            <w:lang w:val="es-ES"/>
          </w:rPr>
          <w:t>Derivación directa e indirecta</w:t>
        </w:r>
        <w:r w:rsidR="00CE58EC">
          <w:rPr>
            <w:noProof/>
            <w:webHidden/>
          </w:rPr>
          <w:tab/>
        </w:r>
        <w:r w:rsidR="00CE58EC">
          <w:rPr>
            <w:noProof/>
            <w:webHidden/>
          </w:rPr>
          <w:fldChar w:fldCharType="begin"/>
        </w:r>
        <w:r w:rsidR="00CE58EC">
          <w:rPr>
            <w:noProof/>
            <w:webHidden/>
          </w:rPr>
          <w:instrText xml:space="preserve"> PAGEREF _Toc67943903 \h </w:instrText>
        </w:r>
        <w:r w:rsidR="00CE58EC">
          <w:rPr>
            <w:noProof/>
            <w:webHidden/>
          </w:rPr>
        </w:r>
        <w:r w:rsidR="00CE58EC">
          <w:rPr>
            <w:noProof/>
            <w:webHidden/>
          </w:rPr>
          <w:fldChar w:fldCharType="separate"/>
        </w:r>
        <w:r w:rsidR="00CC1323">
          <w:rPr>
            <w:noProof/>
            <w:webHidden/>
          </w:rPr>
          <w:t>6</w:t>
        </w:r>
        <w:r w:rsidR="00CE58EC">
          <w:rPr>
            <w:noProof/>
            <w:webHidden/>
          </w:rPr>
          <w:fldChar w:fldCharType="end"/>
        </w:r>
      </w:hyperlink>
    </w:p>
    <w:p w:rsidR="00CE58EC" w:rsidRDefault="00F351AF">
      <w:pPr>
        <w:pStyle w:val="TOC3"/>
        <w:tabs>
          <w:tab w:val="left" w:pos="850"/>
        </w:tabs>
        <w:rPr>
          <w:rFonts w:asciiTheme="minorHAnsi" w:eastAsiaTheme="minorEastAsia" w:hAnsiTheme="minorHAnsi" w:cstheme="minorBidi"/>
          <w:i w:val="0"/>
          <w:sz w:val="22"/>
          <w:szCs w:val="22"/>
        </w:rPr>
      </w:pPr>
      <w:hyperlink w:anchor="_Toc67943904" w:history="1">
        <w:r w:rsidR="00CE58EC" w:rsidRPr="00DB7C49">
          <w:rPr>
            <w:rStyle w:val="Hyperlink"/>
            <w:lang w:val="es-419"/>
          </w:rPr>
          <w:t>c)</w:t>
        </w:r>
        <w:r w:rsidR="00CE58EC">
          <w:rPr>
            <w:rFonts w:asciiTheme="minorHAnsi" w:eastAsiaTheme="minorEastAsia" w:hAnsiTheme="minorHAnsi" w:cstheme="minorBidi"/>
            <w:i w:val="0"/>
            <w:sz w:val="22"/>
            <w:szCs w:val="22"/>
          </w:rPr>
          <w:tab/>
        </w:r>
        <w:r w:rsidR="00CE58EC" w:rsidRPr="00DB7C49">
          <w:rPr>
            <w:rStyle w:val="Hyperlink"/>
            <w:lang w:val="es-419"/>
          </w:rPr>
          <w:t>Alcance del derecho de obtentor respecto de variedades iniciales y variedades esencialmente derivadas</w:t>
        </w:r>
        <w:r w:rsidR="00CE58EC">
          <w:rPr>
            <w:webHidden/>
          </w:rPr>
          <w:tab/>
        </w:r>
        <w:r w:rsidR="00CE58EC">
          <w:rPr>
            <w:webHidden/>
          </w:rPr>
          <w:fldChar w:fldCharType="begin"/>
        </w:r>
        <w:r w:rsidR="00CE58EC">
          <w:rPr>
            <w:webHidden/>
          </w:rPr>
          <w:instrText xml:space="preserve"> PAGEREF _Toc67943904 \h </w:instrText>
        </w:r>
        <w:r w:rsidR="00CE58EC">
          <w:rPr>
            <w:webHidden/>
          </w:rPr>
        </w:r>
        <w:r w:rsidR="00CE58EC">
          <w:rPr>
            <w:webHidden/>
          </w:rPr>
          <w:fldChar w:fldCharType="separate"/>
        </w:r>
        <w:r w:rsidR="00CC1323">
          <w:rPr>
            <w:webHidden/>
          </w:rPr>
          <w:t>7</w:t>
        </w:r>
        <w:r w:rsidR="00CE58EC">
          <w:rPr>
            <w:webHidden/>
          </w:rPr>
          <w:fldChar w:fldCharType="end"/>
        </w:r>
      </w:hyperlink>
    </w:p>
    <w:p w:rsidR="00CE58EC" w:rsidRDefault="00F351AF" w:rsidP="00CE58EC">
      <w:pPr>
        <w:pStyle w:val="TOC5"/>
        <w:rPr>
          <w:rFonts w:asciiTheme="minorHAnsi" w:eastAsiaTheme="minorEastAsia" w:hAnsiTheme="minorHAnsi" w:cstheme="minorBidi"/>
          <w:noProof/>
          <w:sz w:val="22"/>
          <w:szCs w:val="22"/>
          <w:lang w:val="en-US"/>
        </w:rPr>
      </w:pPr>
      <w:hyperlink w:anchor="_Toc67943905" w:history="1">
        <w:r w:rsidR="00CE58EC" w:rsidRPr="00DB7C49">
          <w:rPr>
            <w:rStyle w:val="Hyperlink"/>
            <w:noProof/>
            <w:lang w:val="es-ES"/>
          </w:rPr>
          <w:t>Resumen</w:t>
        </w:r>
        <w:r w:rsidR="00CE58EC">
          <w:rPr>
            <w:noProof/>
            <w:webHidden/>
          </w:rPr>
          <w:tab/>
        </w:r>
        <w:r w:rsidR="00CE58EC">
          <w:rPr>
            <w:noProof/>
            <w:webHidden/>
          </w:rPr>
          <w:fldChar w:fldCharType="begin"/>
        </w:r>
        <w:r w:rsidR="00CE58EC">
          <w:rPr>
            <w:noProof/>
            <w:webHidden/>
          </w:rPr>
          <w:instrText xml:space="preserve"> PAGEREF _Toc67943905 \h </w:instrText>
        </w:r>
        <w:r w:rsidR="00CE58EC">
          <w:rPr>
            <w:noProof/>
            <w:webHidden/>
          </w:rPr>
        </w:r>
        <w:r w:rsidR="00CE58EC">
          <w:rPr>
            <w:noProof/>
            <w:webHidden/>
          </w:rPr>
          <w:fldChar w:fldCharType="separate"/>
        </w:r>
        <w:r w:rsidR="00CC1323">
          <w:rPr>
            <w:noProof/>
            <w:webHidden/>
          </w:rPr>
          <w:t>9</w:t>
        </w:r>
        <w:r w:rsidR="00CE58EC">
          <w:rPr>
            <w:noProof/>
            <w:webHidden/>
          </w:rPr>
          <w:fldChar w:fldCharType="end"/>
        </w:r>
      </w:hyperlink>
    </w:p>
    <w:p w:rsidR="00CE58EC" w:rsidRDefault="00F351AF">
      <w:pPr>
        <w:pStyle w:val="TOC3"/>
        <w:tabs>
          <w:tab w:val="left" w:pos="850"/>
        </w:tabs>
        <w:rPr>
          <w:rFonts w:asciiTheme="minorHAnsi" w:eastAsiaTheme="minorEastAsia" w:hAnsiTheme="minorHAnsi" w:cstheme="minorBidi"/>
          <w:i w:val="0"/>
          <w:sz w:val="22"/>
          <w:szCs w:val="22"/>
        </w:rPr>
      </w:pPr>
      <w:hyperlink w:anchor="_Toc67943906" w:history="1">
        <w:r w:rsidR="00CE58EC" w:rsidRPr="00DB7C49">
          <w:rPr>
            <w:rStyle w:val="Hyperlink"/>
            <w:lang w:val="es-419"/>
          </w:rPr>
          <w:t>d)</w:t>
        </w:r>
        <w:r w:rsidR="00CE58EC">
          <w:rPr>
            <w:rFonts w:asciiTheme="minorHAnsi" w:eastAsiaTheme="minorEastAsia" w:hAnsiTheme="minorHAnsi" w:cstheme="minorBidi"/>
            <w:i w:val="0"/>
            <w:sz w:val="22"/>
            <w:szCs w:val="22"/>
          </w:rPr>
          <w:tab/>
        </w:r>
        <w:r w:rsidR="00CE58EC" w:rsidRPr="00DB7C49">
          <w:rPr>
            <w:rStyle w:val="Hyperlink"/>
            <w:lang w:val="es-419"/>
          </w:rPr>
          <w:t>Territorialidad de la protección de las variedades iniciales y variedades esencialmente derivadas</w:t>
        </w:r>
        <w:r w:rsidR="00CE58EC">
          <w:rPr>
            <w:webHidden/>
          </w:rPr>
          <w:tab/>
        </w:r>
        <w:r w:rsidR="00CE58EC">
          <w:rPr>
            <w:webHidden/>
          </w:rPr>
          <w:fldChar w:fldCharType="begin"/>
        </w:r>
        <w:r w:rsidR="00CE58EC">
          <w:rPr>
            <w:webHidden/>
          </w:rPr>
          <w:instrText xml:space="preserve"> PAGEREF _Toc67943906 \h </w:instrText>
        </w:r>
        <w:r w:rsidR="00CE58EC">
          <w:rPr>
            <w:webHidden/>
          </w:rPr>
        </w:r>
        <w:r w:rsidR="00CE58EC">
          <w:rPr>
            <w:webHidden/>
          </w:rPr>
          <w:fldChar w:fldCharType="separate"/>
        </w:r>
        <w:r w:rsidR="00CC1323">
          <w:rPr>
            <w:webHidden/>
          </w:rPr>
          <w:t>13</w:t>
        </w:r>
        <w:r w:rsidR="00CE58EC">
          <w:rPr>
            <w:webHidden/>
          </w:rPr>
          <w:fldChar w:fldCharType="end"/>
        </w:r>
      </w:hyperlink>
    </w:p>
    <w:p w:rsidR="00CE58EC" w:rsidRDefault="00F351AF">
      <w:pPr>
        <w:pStyle w:val="TOC3"/>
        <w:tabs>
          <w:tab w:val="left" w:pos="850"/>
        </w:tabs>
        <w:rPr>
          <w:rFonts w:asciiTheme="minorHAnsi" w:eastAsiaTheme="minorEastAsia" w:hAnsiTheme="minorHAnsi" w:cstheme="minorBidi"/>
          <w:i w:val="0"/>
          <w:sz w:val="22"/>
          <w:szCs w:val="22"/>
        </w:rPr>
      </w:pPr>
      <w:hyperlink w:anchor="_Toc67943907" w:history="1">
        <w:r w:rsidR="00CE58EC" w:rsidRPr="00DB7C49">
          <w:rPr>
            <w:rStyle w:val="Hyperlink"/>
            <w:lang w:val="es-419"/>
          </w:rPr>
          <w:t>e)</w:t>
        </w:r>
        <w:r w:rsidR="00CE58EC">
          <w:rPr>
            <w:rFonts w:asciiTheme="minorHAnsi" w:eastAsiaTheme="minorEastAsia" w:hAnsiTheme="minorHAnsi" w:cstheme="minorBidi"/>
            <w:i w:val="0"/>
            <w:sz w:val="22"/>
            <w:szCs w:val="22"/>
          </w:rPr>
          <w:tab/>
        </w:r>
        <w:r w:rsidR="00CE58EC" w:rsidRPr="00DB7C49">
          <w:rPr>
            <w:rStyle w:val="Hyperlink"/>
            <w:lang w:val="es-419"/>
          </w:rPr>
          <w:t>Denominación de las variedades esencialmente derivadas</w:t>
        </w:r>
        <w:r w:rsidR="00CE58EC">
          <w:rPr>
            <w:webHidden/>
          </w:rPr>
          <w:tab/>
        </w:r>
        <w:r w:rsidR="00CE58EC">
          <w:rPr>
            <w:webHidden/>
          </w:rPr>
          <w:fldChar w:fldCharType="begin"/>
        </w:r>
        <w:r w:rsidR="00CE58EC">
          <w:rPr>
            <w:webHidden/>
          </w:rPr>
          <w:instrText xml:space="preserve"> PAGEREF _Toc67943907 \h </w:instrText>
        </w:r>
        <w:r w:rsidR="00CE58EC">
          <w:rPr>
            <w:webHidden/>
          </w:rPr>
        </w:r>
        <w:r w:rsidR="00CE58EC">
          <w:rPr>
            <w:webHidden/>
          </w:rPr>
          <w:fldChar w:fldCharType="separate"/>
        </w:r>
        <w:r w:rsidR="00CC1323">
          <w:rPr>
            <w:webHidden/>
          </w:rPr>
          <w:t>13</w:t>
        </w:r>
        <w:r w:rsidR="00CE58EC">
          <w:rPr>
            <w:webHidden/>
          </w:rPr>
          <w:fldChar w:fldCharType="end"/>
        </w:r>
      </w:hyperlink>
    </w:p>
    <w:p w:rsidR="00CE58EC" w:rsidRDefault="00F351AF">
      <w:pPr>
        <w:pStyle w:val="TOC3"/>
        <w:tabs>
          <w:tab w:val="left" w:pos="850"/>
        </w:tabs>
        <w:rPr>
          <w:rFonts w:asciiTheme="minorHAnsi" w:eastAsiaTheme="minorEastAsia" w:hAnsiTheme="minorHAnsi" w:cstheme="minorBidi"/>
          <w:i w:val="0"/>
          <w:sz w:val="22"/>
          <w:szCs w:val="22"/>
        </w:rPr>
      </w:pPr>
      <w:hyperlink w:anchor="_Toc67943908" w:history="1">
        <w:r w:rsidR="00CE58EC" w:rsidRPr="00DB7C49">
          <w:rPr>
            <w:rStyle w:val="Hyperlink"/>
            <w:lang w:val="es-419"/>
          </w:rPr>
          <w:t>f)</w:t>
        </w:r>
        <w:r w:rsidR="00CE58EC">
          <w:rPr>
            <w:rFonts w:asciiTheme="minorHAnsi" w:eastAsiaTheme="minorEastAsia" w:hAnsiTheme="minorHAnsi" w:cstheme="minorBidi"/>
            <w:i w:val="0"/>
            <w:sz w:val="22"/>
            <w:szCs w:val="22"/>
          </w:rPr>
          <w:tab/>
        </w:r>
        <w:r w:rsidR="00CE58EC" w:rsidRPr="00DB7C49">
          <w:rPr>
            <w:rStyle w:val="Hyperlink"/>
            <w:lang w:val="es-419"/>
          </w:rPr>
          <w:t>Transición desde un Acta anterior al Acta de 1991 del Convenio de la UPOV</w:t>
        </w:r>
        <w:r w:rsidR="00CE58EC">
          <w:rPr>
            <w:webHidden/>
          </w:rPr>
          <w:tab/>
        </w:r>
        <w:r w:rsidR="00CE58EC">
          <w:rPr>
            <w:webHidden/>
          </w:rPr>
          <w:fldChar w:fldCharType="begin"/>
        </w:r>
        <w:r w:rsidR="00CE58EC">
          <w:rPr>
            <w:webHidden/>
          </w:rPr>
          <w:instrText xml:space="preserve"> PAGEREF _Toc67943908 \h </w:instrText>
        </w:r>
        <w:r w:rsidR="00CE58EC">
          <w:rPr>
            <w:webHidden/>
          </w:rPr>
        </w:r>
        <w:r w:rsidR="00CE58EC">
          <w:rPr>
            <w:webHidden/>
          </w:rPr>
          <w:fldChar w:fldCharType="separate"/>
        </w:r>
        <w:r w:rsidR="00CC1323">
          <w:rPr>
            <w:webHidden/>
          </w:rPr>
          <w:t>13</w:t>
        </w:r>
        <w:r w:rsidR="00CE58EC">
          <w:rPr>
            <w:webHidden/>
          </w:rPr>
          <w:fldChar w:fldCharType="end"/>
        </w:r>
      </w:hyperlink>
    </w:p>
    <w:p w:rsidR="00CE58EC" w:rsidRDefault="00F351AF">
      <w:pPr>
        <w:pStyle w:val="TOC1"/>
        <w:rPr>
          <w:rFonts w:asciiTheme="minorHAnsi" w:eastAsiaTheme="minorEastAsia" w:hAnsiTheme="minorHAnsi" w:cstheme="minorBidi"/>
          <w:bCs w:val="0"/>
          <w:caps w:val="0"/>
          <w:sz w:val="22"/>
          <w:szCs w:val="22"/>
        </w:rPr>
      </w:pPr>
      <w:hyperlink w:anchor="_Toc67943909" w:history="1">
        <w:r w:rsidR="00CE58EC" w:rsidRPr="00DB7C49">
          <w:rPr>
            <w:rStyle w:val="Hyperlink"/>
            <w:lang w:val="es-419"/>
          </w:rPr>
          <w:t>SECCIÓN II: DETERMINACIÓN DE LAS VARIEDADES ESENCIALMENTE DERIVADAS</w:t>
        </w:r>
        <w:r w:rsidR="00CE58EC">
          <w:rPr>
            <w:webHidden/>
          </w:rPr>
          <w:tab/>
        </w:r>
        <w:r w:rsidR="00CE58EC">
          <w:rPr>
            <w:webHidden/>
          </w:rPr>
          <w:fldChar w:fldCharType="begin"/>
        </w:r>
        <w:r w:rsidR="00CE58EC">
          <w:rPr>
            <w:webHidden/>
          </w:rPr>
          <w:instrText xml:space="preserve"> PAGEREF _Toc67943909 \h </w:instrText>
        </w:r>
        <w:r w:rsidR="00CE58EC">
          <w:rPr>
            <w:webHidden/>
          </w:rPr>
        </w:r>
        <w:r w:rsidR="00CE58EC">
          <w:rPr>
            <w:webHidden/>
          </w:rPr>
          <w:fldChar w:fldCharType="separate"/>
        </w:r>
        <w:r w:rsidR="00CC1323">
          <w:rPr>
            <w:webHidden/>
          </w:rPr>
          <w:t>14</w:t>
        </w:r>
        <w:r w:rsidR="00CE58EC">
          <w:rPr>
            <w:webHidden/>
          </w:rPr>
          <w:fldChar w:fldCharType="end"/>
        </w:r>
      </w:hyperlink>
    </w:p>
    <w:p w:rsidR="00CE58EC" w:rsidRDefault="00F351AF">
      <w:pPr>
        <w:pStyle w:val="TOC1"/>
        <w:rPr>
          <w:rFonts w:asciiTheme="minorHAnsi" w:eastAsiaTheme="minorEastAsia" w:hAnsiTheme="minorHAnsi" w:cstheme="minorBidi"/>
          <w:bCs w:val="0"/>
          <w:caps w:val="0"/>
          <w:sz w:val="22"/>
          <w:szCs w:val="22"/>
        </w:rPr>
      </w:pPr>
      <w:hyperlink w:anchor="_Toc67943910" w:history="1">
        <w:r w:rsidR="00CE58EC" w:rsidRPr="00DB7C49">
          <w:rPr>
            <w:rStyle w:val="Hyperlink"/>
            <w:lang w:val="es-419"/>
          </w:rPr>
          <w:t>SECCIÓN III: OPCIONES PARA LA DEFENSA DE LOS DERECHOS DE OBTENTOR RESPECTO DE LAS VARIEDADES ESENCIALMENTE DERIVADAS</w:t>
        </w:r>
        <w:r w:rsidR="00CE58EC">
          <w:rPr>
            <w:webHidden/>
          </w:rPr>
          <w:tab/>
        </w:r>
        <w:r w:rsidR="00CE58EC">
          <w:rPr>
            <w:webHidden/>
          </w:rPr>
          <w:fldChar w:fldCharType="begin"/>
        </w:r>
        <w:r w:rsidR="00CE58EC">
          <w:rPr>
            <w:webHidden/>
          </w:rPr>
          <w:instrText xml:space="preserve"> PAGEREF _Toc67943910 \h </w:instrText>
        </w:r>
        <w:r w:rsidR="00CE58EC">
          <w:rPr>
            <w:webHidden/>
          </w:rPr>
        </w:r>
        <w:r w:rsidR="00CE58EC">
          <w:rPr>
            <w:webHidden/>
          </w:rPr>
          <w:fldChar w:fldCharType="separate"/>
        </w:r>
        <w:r w:rsidR="00CC1323">
          <w:rPr>
            <w:webHidden/>
          </w:rPr>
          <w:t>14</w:t>
        </w:r>
        <w:r w:rsidR="00CE58EC">
          <w:rPr>
            <w:webHidden/>
          </w:rPr>
          <w:fldChar w:fldCharType="end"/>
        </w:r>
      </w:hyperlink>
    </w:p>
    <w:p w:rsidR="00CE58EC" w:rsidRDefault="00F351AF">
      <w:pPr>
        <w:pStyle w:val="TOC1"/>
        <w:rPr>
          <w:rFonts w:asciiTheme="minorHAnsi" w:eastAsiaTheme="minorEastAsia" w:hAnsiTheme="minorHAnsi" w:cstheme="minorBidi"/>
          <w:bCs w:val="0"/>
          <w:caps w:val="0"/>
          <w:sz w:val="22"/>
          <w:szCs w:val="22"/>
        </w:rPr>
      </w:pPr>
      <w:hyperlink w:anchor="_Toc67943911" w:history="1">
        <w:r w:rsidR="00CE58EC" w:rsidRPr="00DB7C49">
          <w:rPr>
            <w:rStyle w:val="Hyperlink"/>
            <w:lang w:val="es-419"/>
          </w:rPr>
          <w:t>SECCIÓN IV: FACILITAR LA COMPRENSIÓN Y LA APLICACIÓN DEL CONCEPTO DE VARIEDAD ESENCIALMENTE DERIVADA</w:t>
        </w:r>
        <w:r w:rsidR="00CE58EC">
          <w:rPr>
            <w:webHidden/>
          </w:rPr>
          <w:tab/>
        </w:r>
        <w:r w:rsidR="00CE58EC">
          <w:rPr>
            <w:webHidden/>
          </w:rPr>
          <w:fldChar w:fldCharType="begin"/>
        </w:r>
        <w:r w:rsidR="00CE58EC">
          <w:rPr>
            <w:webHidden/>
          </w:rPr>
          <w:instrText xml:space="preserve"> PAGEREF _Toc67943911 \h </w:instrText>
        </w:r>
        <w:r w:rsidR="00CE58EC">
          <w:rPr>
            <w:webHidden/>
          </w:rPr>
        </w:r>
        <w:r w:rsidR="00CE58EC">
          <w:rPr>
            <w:webHidden/>
          </w:rPr>
          <w:fldChar w:fldCharType="separate"/>
        </w:r>
        <w:r w:rsidR="00CC1323">
          <w:rPr>
            <w:webHidden/>
          </w:rPr>
          <w:t>15</w:t>
        </w:r>
        <w:r w:rsidR="00CE58EC">
          <w:rPr>
            <w:webHidden/>
          </w:rPr>
          <w:fldChar w:fldCharType="end"/>
        </w:r>
      </w:hyperlink>
    </w:p>
    <w:p w:rsidR="006D437A" w:rsidRDefault="007E5320" w:rsidP="007E5320">
      <w:pPr>
        <w:ind w:left="1134" w:hanging="1134"/>
        <w:rPr>
          <w:rFonts w:cs="Arial"/>
          <w:caps/>
          <w:snapToGrid w:val="0"/>
          <w:sz w:val="18"/>
          <w:lang w:val="es-419"/>
        </w:rPr>
      </w:pPr>
      <w:r w:rsidRPr="007E5320">
        <w:rPr>
          <w:rFonts w:cs="Arial"/>
          <w:caps/>
          <w:snapToGrid w:val="0"/>
          <w:sz w:val="18"/>
          <w:lang w:val="es-419"/>
        </w:rPr>
        <w:fldChar w:fldCharType="end"/>
      </w:r>
    </w:p>
    <w:p w:rsidR="007E5320" w:rsidRPr="007E5320" w:rsidRDefault="007E5320" w:rsidP="007E5320">
      <w:pPr>
        <w:ind w:left="1134" w:hanging="1134"/>
        <w:rPr>
          <w:lang w:val="es-419"/>
        </w:rPr>
      </w:pPr>
      <w:r w:rsidRPr="007E5320">
        <w:rPr>
          <w:lang w:val="es-419"/>
        </w:rPr>
        <w:t>ANEXO:</w:t>
      </w:r>
      <w:r w:rsidRPr="007E5320">
        <w:rPr>
          <w:lang w:val="es-419"/>
        </w:rPr>
        <w:tab/>
        <w:t xml:space="preserve">Flujograma resumido </w:t>
      </w:r>
    </w:p>
    <w:p w:rsidR="007E5320" w:rsidRPr="007E5320" w:rsidRDefault="007E5320" w:rsidP="007E5320">
      <w:pPr>
        <w:ind w:right="-1"/>
        <w:rPr>
          <w:rFonts w:cs="Arial"/>
          <w:caps/>
          <w:snapToGrid w:val="0"/>
          <w:color w:val="000000" w:themeColor="text1"/>
          <w:lang w:val="es-419"/>
        </w:rPr>
      </w:pPr>
    </w:p>
    <w:p w:rsidR="007E5320" w:rsidRPr="007E5320" w:rsidRDefault="007E5320" w:rsidP="007E5320">
      <w:pPr>
        <w:rPr>
          <w:lang w:val="es-419"/>
        </w:rPr>
      </w:pPr>
      <w:r w:rsidRPr="007E5320">
        <w:rPr>
          <w:lang w:val="es-419"/>
        </w:rPr>
        <w:br w:type="page"/>
      </w:r>
    </w:p>
    <w:p w:rsidR="007E5320" w:rsidRPr="007E5320" w:rsidRDefault="007E5320" w:rsidP="007E5320">
      <w:pPr>
        <w:keepNext/>
        <w:outlineLvl w:val="0"/>
        <w:rPr>
          <w:bCs/>
          <w:caps/>
          <w:lang w:val="es-419"/>
        </w:rPr>
      </w:pPr>
      <w:bookmarkStart w:id="1" w:name="_Toc437608201"/>
      <w:bookmarkStart w:id="2" w:name="_Toc67943895"/>
      <w:bookmarkStart w:id="3" w:name="_Toc67994492"/>
      <w:r w:rsidRPr="007E5320">
        <w:rPr>
          <w:bCs/>
          <w:caps/>
          <w:lang w:val="es-419"/>
        </w:rPr>
        <w:lastRenderedPageBreak/>
        <w:t>PREÁMBULO</w:t>
      </w:r>
      <w:bookmarkEnd w:id="1"/>
      <w:bookmarkEnd w:id="2"/>
      <w:bookmarkEnd w:id="3"/>
    </w:p>
    <w:p w:rsidR="007E5320" w:rsidRPr="004C3C2C" w:rsidRDefault="007E5320" w:rsidP="004C3C2C"/>
    <w:p w:rsidR="007E5320" w:rsidRPr="004C3C2C" w:rsidRDefault="007E5320" w:rsidP="004C3C2C"/>
    <w:p w:rsidR="007E5320" w:rsidRPr="007E5320" w:rsidRDefault="00824B9A" w:rsidP="007E5320">
      <w:pPr>
        <w:rPr>
          <w:rFonts w:cs="Arial"/>
          <w:lang w:val="es-419"/>
        </w:rPr>
      </w:pPr>
      <w:r>
        <w:rPr>
          <w:rFonts w:cs="Arial"/>
          <w:lang w:val="es-419"/>
        </w:rPr>
        <w:t>1.</w:t>
      </w:r>
      <w:r w:rsidR="007E5320" w:rsidRPr="007E5320">
        <w:rPr>
          <w:rFonts w:ascii="Times New Roman" w:hAnsi="Times New Roman"/>
          <w:color w:val="008000"/>
          <w:sz w:val="24"/>
          <w:lang w:val="es-419"/>
        </w:rPr>
        <w:tab/>
      </w:r>
      <w:r w:rsidR="007E5320" w:rsidRPr="007E5320">
        <w:rPr>
          <w:lang w:val="es-419"/>
        </w:rPr>
        <w:t>La Conferencia Diplomática para la Revisión del Convenio Internacional para la Protección de las Obtenciones Vegetales, celebrada en Ginebra del 4 al 19 de marzo de 1991 (Conferencia Diplomática), adoptó la siguiente resolución:</w:t>
      </w:r>
    </w:p>
    <w:p w:rsidR="007E5320" w:rsidRPr="007E5320" w:rsidRDefault="007E5320" w:rsidP="007E5320">
      <w:pPr>
        <w:rPr>
          <w:rFonts w:cs="Arial"/>
          <w:lang w:val="es-419"/>
        </w:rPr>
      </w:pPr>
    </w:p>
    <w:p w:rsidR="007E5320" w:rsidRPr="007E5320" w:rsidRDefault="007E5320" w:rsidP="007E5320">
      <w:pPr>
        <w:jc w:val="center"/>
        <w:rPr>
          <w:rFonts w:cs="Arial"/>
          <w:lang w:val="es-419"/>
        </w:rPr>
      </w:pPr>
      <w:r w:rsidRPr="007E5320">
        <w:rPr>
          <w:lang w:val="es-419"/>
        </w:rPr>
        <w:t>“</w:t>
      </w:r>
      <w:r w:rsidRPr="007E5320">
        <w:rPr>
          <w:b/>
          <w:lang w:val="es-419"/>
        </w:rPr>
        <w:t>Resolución sobre el Artículo 14.5)</w:t>
      </w:r>
      <w:r w:rsidRPr="007E5320">
        <w:rPr>
          <w:rFonts w:cs="Arial"/>
          <w:b/>
          <w:vertAlign w:val="superscript"/>
          <w:lang w:val="es-419"/>
        </w:rPr>
        <w:footnoteReference w:id="2"/>
      </w:r>
    </w:p>
    <w:p w:rsidR="007E5320" w:rsidRPr="007E5320" w:rsidRDefault="007E5320" w:rsidP="007E5320">
      <w:pPr>
        <w:ind w:left="567" w:right="567"/>
        <w:rPr>
          <w:rFonts w:cs="Arial"/>
          <w:lang w:val="es-419"/>
        </w:rPr>
      </w:pPr>
    </w:p>
    <w:p w:rsidR="007E5320" w:rsidRPr="007E5320" w:rsidRDefault="007E5320" w:rsidP="007E5320">
      <w:pPr>
        <w:ind w:left="567" w:right="567"/>
        <w:rPr>
          <w:rFonts w:cs="Arial"/>
          <w:lang w:val="es-419"/>
        </w:rPr>
      </w:pPr>
      <w:r w:rsidRPr="007E5320">
        <w:rPr>
          <w:lang w:val="es-419"/>
        </w:rPr>
        <w:t xml:space="preserve">“La Conferencia Diplomática para la Revisión del Convenio Internacional para la Protección de las Obtenciones Vegetales, celebrada en Ginebra del 4 al 19 de marzo de 1991, solicita al Secretario General de la </w:t>
      </w:r>
      <w:proofErr w:type="spellStart"/>
      <w:r w:rsidRPr="007E5320">
        <w:rPr>
          <w:lang w:val="es-419"/>
        </w:rPr>
        <w:t>UPOV</w:t>
      </w:r>
      <w:proofErr w:type="spellEnd"/>
      <w:r w:rsidRPr="007E5320">
        <w:rPr>
          <w:lang w:val="es-419"/>
        </w:rPr>
        <w:t xml:space="preserve"> que, inmediatamente después de finalizar la Conferencia, comience a trabajar en la elaboración de un proyecto de directrices estándar sobre variedades esencialmente derivadas, para su adopción por el Consejo de la </w:t>
      </w:r>
      <w:proofErr w:type="spellStart"/>
      <w:r w:rsidRPr="007E5320">
        <w:rPr>
          <w:lang w:val="es-419"/>
        </w:rPr>
        <w:t>UPOV</w:t>
      </w:r>
      <w:proofErr w:type="spellEnd"/>
      <w:r w:rsidRPr="007E5320">
        <w:rPr>
          <w:lang w:val="es-419"/>
        </w:rPr>
        <w:t>”.</w:t>
      </w:r>
    </w:p>
    <w:p w:rsidR="007E5320" w:rsidRPr="004C3C2C" w:rsidRDefault="007E5320" w:rsidP="004C3C2C"/>
    <w:p w:rsidR="007E5320" w:rsidRPr="007E5320" w:rsidRDefault="00824B9A" w:rsidP="007E5320">
      <w:pPr>
        <w:rPr>
          <w:lang w:val="es-419"/>
        </w:rPr>
      </w:pPr>
      <w:r>
        <w:rPr>
          <w:lang w:val="es-419"/>
        </w:rPr>
        <w:t>2.</w:t>
      </w:r>
      <w:r w:rsidR="007E5320" w:rsidRPr="007E5320">
        <w:rPr>
          <w:lang w:val="es-419"/>
        </w:rPr>
        <w:tab/>
        <w:t xml:space="preserve">Estas notas explicativas contienen orientaciones sobre las “variedades esencialmente derivadas” tal como se contemplan en el Acta de 1991 del Convenio Internacional para la Protección de las Obtenciones Vegetales (Convenio de la </w:t>
      </w:r>
      <w:proofErr w:type="spellStart"/>
      <w:r w:rsidR="007E5320" w:rsidRPr="007E5320">
        <w:rPr>
          <w:lang w:val="es-419"/>
        </w:rPr>
        <w:t>UPOV</w:t>
      </w:r>
      <w:proofErr w:type="spellEnd"/>
      <w:r w:rsidR="007E5320" w:rsidRPr="007E5320">
        <w:rPr>
          <w:lang w:val="es-419"/>
        </w:rPr>
        <w:t xml:space="preserve">). La finalidad de estas orientaciones es facilitar a los miembros de la Unión y a los sectores interesados pertinentes el examen de las cuestiones relativas a las variedades esencialmente derivadas. Las únicas obligaciones que vinculan a los miembros de la Unión son las recogidas en el propio texto del Convenio de la </w:t>
      </w:r>
      <w:proofErr w:type="spellStart"/>
      <w:r w:rsidR="007E5320" w:rsidRPr="007E5320">
        <w:rPr>
          <w:lang w:val="es-419"/>
        </w:rPr>
        <w:t>UPOV</w:t>
      </w:r>
      <w:proofErr w:type="spellEnd"/>
      <w:r w:rsidR="007E5320" w:rsidRPr="007E5320">
        <w:rPr>
          <w:lang w:val="es-419"/>
        </w:rPr>
        <w:t xml:space="preserve">, por cuya razón estas notas deberán interpretarse en consonancia con el Acta respectiva a la que esté adherido el correspondiente miembro de la Unión. </w:t>
      </w:r>
    </w:p>
    <w:p w:rsidR="007E5320" w:rsidRPr="007E5320" w:rsidRDefault="007E5320" w:rsidP="007E5320">
      <w:pPr>
        <w:rPr>
          <w:lang w:val="es-419"/>
        </w:rPr>
      </w:pPr>
    </w:p>
    <w:p w:rsidR="007E5320" w:rsidRPr="007E5320" w:rsidRDefault="00824B9A" w:rsidP="007E5320">
      <w:pPr>
        <w:rPr>
          <w:lang w:val="es-419"/>
        </w:rPr>
      </w:pPr>
      <w:r>
        <w:rPr>
          <w:lang w:val="es-419"/>
        </w:rPr>
        <w:t>3.</w:t>
      </w:r>
      <w:r w:rsidR="007E5320" w:rsidRPr="007E5320">
        <w:rPr>
          <w:lang w:val="es-419"/>
        </w:rPr>
        <w:tab/>
        <w:t>Estas notas explicativas se dividen en las siguientes cuatro secciones: sección I: Disposiciones sobre las variedades esencialmente derivadas; sección II: Determinación de las variedades esencialmente derivadas; sección III: Opciones para la defensa de los derechos de obtentor en relación con las variedades esencialmente derivadas; y sección IV: Facilitar la comprensión y la aplicación del concepto de variedad esencialmente derivada.</w:t>
      </w:r>
    </w:p>
    <w:p w:rsidR="007E5320" w:rsidRPr="007E5320" w:rsidRDefault="007E5320" w:rsidP="007E5320">
      <w:pPr>
        <w:rPr>
          <w:lang w:val="es-419"/>
        </w:rPr>
      </w:pPr>
    </w:p>
    <w:p w:rsidR="007E5320" w:rsidRPr="007E5320" w:rsidRDefault="007E5320" w:rsidP="007E5320">
      <w:pPr>
        <w:rPr>
          <w:lang w:val="es-419"/>
        </w:rPr>
      </w:pPr>
    </w:p>
    <w:p w:rsidR="007E5320" w:rsidRPr="007E5320" w:rsidRDefault="007E5320" w:rsidP="007E5320">
      <w:pPr>
        <w:keepNext/>
        <w:outlineLvl w:val="0"/>
        <w:rPr>
          <w:caps/>
          <w:lang w:val="es-419"/>
        </w:rPr>
      </w:pPr>
      <w:r w:rsidRPr="007E5320">
        <w:rPr>
          <w:b/>
          <w:bCs/>
          <w:caps/>
          <w:lang w:val="es-419"/>
        </w:rPr>
        <w:br w:type="page"/>
      </w:r>
      <w:bookmarkStart w:id="4" w:name="_Toc437608202"/>
      <w:bookmarkStart w:id="5" w:name="_Toc67943896"/>
      <w:bookmarkStart w:id="6" w:name="_Toc67994493"/>
      <w:r w:rsidRPr="007E5320">
        <w:rPr>
          <w:bCs/>
          <w:caps/>
          <w:lang w:val="es-419"/>
        </w:rPr>
        <w:lastRenderedPageBreak/>
        <w:t>SECCIÓN I: DISPOSICIONES SOBRE LAS VARIEDADES ESENCIALMENTE DERIVADAS</w:t>
      </w:r>
      <w:bookmarkEnd w:id="4"/>
      <w:bookmarkEnd w:id="5"/>
      <w:bookmarkEnd w:id="6"/>
    </w:p>
    <w:p w:rsidR="007E5320" w:rsidRPr="007E5320" w:rsidRDefault="007E5320" w:rsidP="007E5320">
      <w:pPr>
        <w:rPr>
          <w:lang w:val="es-419"/>
        </w:rPr>
      </w:pPr>
    </w:p>
    <w:p w:rsidR="007E5320" w:rsidRPr="007E5320" w:rsidRDefault="007E5320" w:rsidP="007E5320">
      <w:pPr>
        <w:keepNext/>
        <w:outlineLvl w:val="2"/>
        <w:rPr>
          <w:i/>
          <w:lang w:val="es-419"/>
        </w:rPr>
      </w:pPr>
      <w:bookmarkStart w:id="7" w:name="_Toc437608203"/>
      <w:bookmarkStart w:id="8" w:name="_Toc67943897"/>
      <w:bookmarkStart w:id="9" w:name="_Toc67994494"/>
      <w:r w:rsidRPr="007E5320">
        <w:rPr>
          <w:i/>
          <w:lang w:val="es-419"/>
        </w:rPr>
        <w:t>a)</w:t>
      </w:r>
      <w:r w:rsidRPr="007E5320">
        <w:rPr>
          <w:i/>
          <w:lang w:val="es-419"/>
        </w:rPr>
        <w:tab/>
        <w:t xml:space="preserve">Disposiciones pertinentes del Acta de 1991 del Convenio de la </w:t>
      </w:r>
      <w:proofErr w:type="spellStart"/>
      <w:r w:rsidRPr="007E5320">
        <w:rPr>
          <w:i/>
          <w:lang w:val="es-419"/>
        </w:rPr>
        <w:t>UPOV</w:t>
      </w:r>
      <w:bookmarkEnd w:id="7"/>
      <w:bookmarkEnd w:id="8"/>
      <w:bookmarkEnd w:id="9"/>
      <w:proofErr w:type="spellEnd"/>
    </w:p>
    <w:p w:rsidR="007E5320" w:rsidRPr="007E5320" w:rsidRDefault="007E5320" w:rsidP="007E5320">
      <w:pPr>
        <w:rPr>
          <w:lang w:val="es-419"/>
        </w:rPr>
      </w:pPr>
    </w:p>
    <w:tbl>
      <w:tblPr>
        <w:tblStyle w:val="TableGrid"/>
        <w:tblW w:w="9893" w:type="dxa"/>
        <w:tblLook w:val="01E0" w:firstRow="1" w:lastRow="1" w:firstColumn="1" w:lastColumn="1" w:noHBand="0" w:noVBand="0"/>
      </w:tblPr>
      <w:tblGrid>
        <w:gridCol w:w="9893"/>
      </w:tblGrid>
      <w:tr w:rsidR="007E5320" w:rsidRPr="007E5320" w:rsidTr="00412D25">
        <w:tc>
          <w:tcPr>
            <w:tcW w:w="9893" w:type="dxa"/>
          </w:tcPr>
          <w:p w:rsidR="007E5320" w:rsidRPr="007E5320" w:rsidRDefault="007E5320" w:rsidP="007E5320">
            <w:pPr>
              <w:jc w:val="center"/>
              <w:rPr>
                <w:rFonts w:cs="Arial"/>
                <w:b/>
                <w:lang w:val="es-419"/>
              </w:rPr>
            </w:pPr>
          </w:p>
          <w:p w:rsidR="007E5320" w:rsidRPr="007E5320" w:rsidRDefault="007E5320" w:rsidP="007E5320">
            <w:pPr>
              <w:jc w:val="center"/>
              <w:rPr>
                <w:rFonts w:cs="Arial"/>
                <w:b/>
                <w:lang w:val="es-419"/>
              </w:rPr>
            </w:pPr>
            <w:r w:rsidRPr="007E5320">
              <w:rPr>
                <w:b/>
                <w:lang w:val="es-419"/>
              </w:rPr>
              <w:t>LOS DERECHOS DEL OBTENTOR</w:t>
            </w:r>
          </w:p>
          <w:p w:rsidR="007E5320" w:rsidRPr="007E5320" w:rsidRDefault="007E5320" w:rsidP="007E5320">
            <w:pPr>
              <w:rPr>
                <w:rFonts w:cs="Arial"/>
                <w:b/>
                <w:lang w:val="es-419"/>
              </w:rPr>
            </w:pPr>
          </w:p>
          <w:p w:rsidR="007E5320" w:rsidRPr="007E5320" w:rsidRDefault="007E5320" w:rsidP="007E5320">
            <w:pPr>
              <w:jc w:val="center"/>
              <w:rPr>
                <w:rFonts w:cs="Arial"/>
                <w:b/>
                <w:lang w:val="es-419"/>
              </w:rPr>
            </w:pPr>
            <w:r w:rsidRPr="007E5320">
              <w:rPr>
                <w:b/>
                <w:lang w:val="es-419"/>
              </w:rPr>
              <w:t>Artículo 14</w:t>
            </w:r>
          </w:p>
          <w:p w:rsidR="007E5320" w:rsidRPr="007E5320" w:rsidRDefault="007E5320" w:rsidP="007E5320">
            <w:pPr>
              <w:rPr>
                <w:rFonts w:cs="Arial"/>
                <w:b/>
                <w:lang w:val="es-419"/>
              </w:rPr>
            </w:pPr>
          </w:p>
          <w:p w:rsidR="007E5320" w:rsidRPr="007E5320" w:rsidRDefault="007E5320" w:rsidP="007E5320">
            <w:pPr>
              <w:jc w:val="center"/>
              <w:rPr>
                <w:rFonts w:cs="Arial"/>
                <w:lang w:val="es-419"/>
              </w:rPr>
            </w:pPr>
            <w:r w:rsidRPr="007E5320">
              <w:rPr>
                <w:b/>
                <w:lang w:val="es-419"/>
              </w:rPr>
              <w:t>Alcance del derecho de obtentor</w:t>
            </w:r>
          </w:p>
          <w:p w:rsidR="007E5320" w:rsidRPr="007E5320" w:rsidRDefault="007E5320" w:rsidP="007E5320">
            <w:pPr>
              <w:rPr>
                <w:lang w:val="es-419"/>
              </w:rPr>
            </w:pPr>
            <w:r w:rsidRPr="007E5320">
              <w:rPr>
                <w:lang w:val="es-419"/>
              </w:rPr>
              <w:t>[…]</w:t>
            </w:r>
          </w:p>
          <w:p w:rsidR="007E5320" w:rsidRPr="007E5320" w:rsidRDefault="007E5320" w:rsidP="007E5320">
            <w:pPr>
              <w:rPr>
                <w:rFonts w:cs="Arial"/>
                <w:lang w:val="es-419"/>
              </w:rPr>
            </w:pPr>
          </w:p>
          <w:p w:rsidR="007E5320" w:rsidRPr="007E5320" w:rsidRDefault="007E5320" w:rsidP="007E5320">
            <w:pPr>
              <w:rPr>
                <w:rFonts w:cs="Arial"/>
                <w:lang w:val="es-419"/>
              </w:rPr>
            </w:pPr>
            <w:r w:rsidRPr="007E5320">
              <w:rPr>
                <w:lang w:val="es-419"/>
              </w:rPr>
              <w:tab/>
              <w:t>5)</w:t>
            </w:r>
            <w:r w:rsidRPr="007E5320">
              <w:rPr>
                <w:lang w:val="es-419"/>
              </w:rPr>
              <w:tab/>
              <w:t>[</w:t>
            </w:r>
            <w:r w:rsidRPr="007E5320">
              <w:rPr>
                <w:i/>
                <w:lang w:val="es-419"/>
              </w:rPr>
              <w:t>Variedades derivadas y algunas otras variedades</w:t>
            </w:r>
            <w:r w:rsidRPr="007E5320">
              <w:rPr>
                <w:lang w:val="es-419"/>
              </w:rPr>
              <w:t xml:space="preserve">] </w:t>
            </w:r>
            <w:r w:rsidRPr="007E5320">
              <w:rPr>
                <w:i/>
                <w:lang w:val="es-419"/>
              </w:rPr>
              <w:t>a)</w:t>
            </w:r>
            <w:r w:rsidRPr="007E5320">
              <w:rPr>
                <w:lang w:val="es-419"/>
              </w:rPr>
              <w:t xml:space="preserve"> Las disposiciones de los párrafos 1) a 4)* también se aplicarán</w:t>
            </w:r>
          </w:p>
          <w:p w:rsidR="007E5320" w:rsidRPr="007E5320" w:rsidRDefault="007E5320" w:rsidP="007E5320">
            <w:pPr>
              <w:tabs>
                <w:tab w:val="left" w:pos="1788"/>
              </w:tabs>
              <w:rPr>
                <w:rFonts w:cs="Arial"/>
                <w:lang w:val="es-419"/>
              </w:rPr>
            </w:pPr>
          </w:p>
          <w:p w:rsidR="007E5320" w:rsidRPr="007E5320" w:rsidRDefault="007E5320" w:rsidP="007E5320">
            <w:pPr>
              <w:tabs>
                <w:tab w:val="right" w:pos="851"/>
              </w:tabs>
              <w:rPr>
                <w:lang w:val="es-419"/>
              </w:rPr>
            </w:pPr>
            <w:r w:rsidRPr="007E5320">
              <w:rPr>
                <w:lang w:val="es-419"/>
              </w:rPr>
              <w:tab/>
              <w:t>i)</w:t>
            </w:r>
            <w:r w:rsidRPr="007E5320">
              <w:rPr>
                <w:lang w:val="es-419"/>
              </w:rPr>
              <w:tab/>
              <w:t>a las variedades derivadas esencialmente de la variedad protegida, cuando ésta no sea a su vez una variedad esencialmente derivada,</w:t>
            </w:r>
          </w:p>
          <w:p w:rsidR="007E5320" w:rsidRPr="007E5320" w:rsidRDefault="007E5320" w:rsidP="007E5320">
            <w:pPr>
              <w:tabs>
                <w:tab w:val="right" w:pos="851"/>
              </w:tabs>
              <w:rPr>
                <w:lang w:val="es-419"/>
              </w:rPr>
            </w:pPr>
          </w:p>
          <w:p w:rsidR="007E5320" w:rsidRPr="007E5320" w:rsidRDefault="007E5320" w:rsidP="007E5320">
            <w:pPr>
              <w:tabs>
                <w:tab w:val="right" w:pos="851"/>
              </w:tabs>
              <w:rPr>
                <w:lang w:val="es-419"/>
              </w:rPr>
            </w:pPr>
            <w:r w:rsidRPr="007E5320">
              <w:rPr>
                <w:lang w:val="es-419"/>
              </w:rPr>
              <w:tab/>
              <w:t>ii)</w:t>
            </w:r>
            <w:r w:rsidRPr="007E5320">
              <w:rPr>
                <w:lang w:val="es-419"/>
              </w:rPr>
              <w:tab/>
              <w:t>a las variedades que no se distingan claramente de la variedad protegida de conformidad con lo dispuesto en el Artículo 7, y</w:t>
            </w:r>
          </w:p>
          <w:p w:rsidR="007E5320" w:rsidRPr="007E5320" w:rsidRDefault="007E5320" w:rsidP="007E5320">
            <w:pPr>
              <w:tabs>
                <w:tab w:val="right" w:pos="851"/>
              </w:tabs>
              <w:rPr>
                <w:lang w:val="es-419"/>
              </w:rPr>
            </w:pPr>
          </w:p>
          <w:p w:rsidR="007E5320" w:rsidRPr="007E5320" w:rsidRDefault="007E5320" w:rsidP="007E5320">
            <w:pPr>
              <w:tabs>
                <w:tab w:val="right" w:pos="851"/>
              </w:tabs>
              <w:rPr>
                <w:lang w:val="es-419"/>
              </w:rPr>
            </w:pPr>
            <w:r w:rsidRPr="007E5320">
              <w:rPr>
                <w:lang w:val="es-419"/>
              </w:rPr>
              <w:tab/>
              <w:t>iii)</w:t>
            </w:r>
            <w:r w:rsidRPr="007E5320">
              <w:rPr>
                <w:lang w:val="es-419"/>
              </w:rPr>
              <w:tab/>
              <w:t>a las variedades cuya producción necesite el empleo repetido de la variedad protegida.</w:t>
            </w:r>
          </w:p>
          <w:p w:rsidR="007E5320" w:rsidRPr="007E5320" w:rsidRDefault="007E5320" w:rsidP="007E5320">
            <w:pPr>
              <w:rPr>
                <w:rFonts w:cs="Arial"/>
                <w:lang w:val="es-419"/>
              </w:rPr>
            </w:pPr>
          </w:p>
          <w:p w:rsidR="007E5320" w:rsidRPr="007E5320" w:rsidRDefault="007E5320" w:rsidP="007E5320">
            <w:pPr>
              <w:rPr>
                <w:rFonts w:cs="Arial"/>
                <w:lang w:val="es-419"/>
              </w:rPr>
            </w:pPr>
            <w:r w:rsidRPr="007E5320">
              <w:rPr>
                <w:i/>
                <w:lang w:val="es-419"/>
              </w:rPr>
              <w:tab/>
              <w:t>b)</w:t>
            </w:r>
            <w:r w:rsidRPr="007E5320">
              <w:rPr>
                <w:lang w:val="es-419"/>
              </w:rPr>
              <w:t xml:space="preserve"> A los fines de lo dispuesto en el apartado </w:t>
            </w:r>
            <w:r w:rsidRPr="007E5320">
              <w:rPr>
                <w:i/>
                <w:lang w:val="es-419"/>
              </w:rPr>
              <w:t>a)</w:t>
            </w:r>
            <w:r w:rsidRPr="007E5320">
              <w:rPr>
                <w:lang w:val="es-419"/>
              </w:rPr>
              <w:t>i), se considerará que una variedad es esencialmente derivada de otra variedad (“la variedad inicial”) si</w:t>
            </w:r>
          </w:p>
          <w:p w:rsidR="007E5320" w:rsidRPr="007E5320" w:rsidRDefault="007E5320" w:rsidP="007E5320">
            <w:pPr>
              <w:rPr>
                <w:rFonts w:cs="Arial"/>
                <w:lang w:val="es-419"/>
              </w:rPr>
            </w:pPr>
          </w:p>
          <w:p w:rsidR="007E5320" w:rsidRPr="007E5320" w:rsidRDefault="007E5320" w:rsidP="007E5320">
            <w:pPr>
              <w:tabs>
                <w:tab w:val="right" w:pos="851"/>
              </w:tabs>
              <w:rPr>
                <w:lang w:val="es-419"/>
              </w:rPr>
            </w:pPr>
            <w:r w:rsidRPr="007E5320">
              <w:rPr>
                <w:lang w:val="es-419"/>
              </w:rPr>
              <w:tab/>
              <w:t>i)</w:t>
            </w:r>
            <w:r w:rsidRPr="007E5320">
              <w:rPr>
                <w:lang w:val="es-419"/>
              </w:rPr>
              <w:tab/>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7E5320" w:rsidRPr="007E5320" w:rsidRDefault="007E5320" w:rsidP="007E5320">
            <w:pPr>
              <w:tabs>
                <w:tab w:val="right" w:pos="851"/>
              </w:tabs>
              <w:rPr>
                <w:lang w:val="es-419"/>
              </w:rPr>
            </w:pPr>
          </w:p>
          <w:p w:rsidR="007E5320" w:rsidRPr="007E5320" w:rsidRDefault="007E5320" w:rsidP="007E5320">
            <w:pPr>
              <w:tabs>
                <w:tab w:val="right" w:pos="851"/>
              </w:tabs>
              <w:rPr>
                <w:lang w:val="es-419"/>
              </w:rPr>
            </w:pPr>
            <w:r w:rsidRPr="007E5320">
              <w:rPr>
                <w:lang w:val="es-419"/>
              </w:rPr>
              <w:tab/>
              <w:t>ii)</w:t>
            </w:r>
            <w:r w:rsidRPr="007E5320">
              <w:rPr>
                <w:lang w:val="es-419"/>
              </w:rPr>
              <w:tab/>
              <w:t xml:space="preserve">se distingue claramente de la variedad inicial, y </w:t>
            </w:r>
          </w:p>
          <w:p w:rsidR="007E5320" w:rsidRPr="007E5320" w:rsidRDefault="007E5320" w:rsidP="007E5320">
            <w:pPr>
              <w:tabs>
                <w:tab w:val="right" w:pos="851"/>
              </w:tabs>
              <w:rPr>
                <w:lang w:val="es-419"/>
              </w:rPr>
            </w:pPr>
          </w:p>
          <w:p w:rsidR="007E5320" w:rsidRPr="007E5320" w:rsidRDefault="007E5320" w:rsidP="007E5320">
            <w:pPr>
              <w:tabs>
                <w:tab w:val="right" w:pos="851"/>
              </w:tabs>
              <w:rPr>
                <w:lang w:val="es-419"/>
              </w:rPr>
            </w:pPr>
            <w:r w:rsidRPr="007E5320">
              <w:rPr>
                <w:lang w:val="es-419"/>
              </w:rPr>
              <w:tab/>
              <w:t>iii)</w:t>
            </w:r>
            <w:r w:rsidRPr="007E5320">
              <w:rPr>
                <w:lang w:val="es-419"/>
              </w:rPr>
              <w:tab/>
              <w:t>salvo por lo que respecta a las diferencias resultantes de la derivación, es conforme a la variedad inicial en la expresión de los caracteres esenciales que resulten del genotipo o de la combinación de genotipos de la variedad inicial.</w:t>
            </w:r>
          </w:p>
          <w:p w:rsidR="007E5320" w:rsidRPr="007E5320" w:rsidRDefault="007E5320" w:rsidP="007E5320">
            <w:pPr>
              <w:tabs>
                <w:tab w:val="right" w:pos="851"/>
              </w:tabs>
              <w:rPr>
                <w:rFonts w:cs="Arial"/>
                <w:lang w:val="es-419"/>
              </w:rPr>
            </w:pPr>
          </w:p>
          <w:p w:rsidR="007E5320" w:rsidRPr="007E5320" w:rsidRDefault="007E5320" w:rsidP="007E5320">
            <w:pPr>
              <w:rPr>
                <w:rFonts w:cs="Arial"/>
                <w:lang w:val="es-419"/>
              </w:rPr>
            </w:pPr>
            <w:r w:rsidRPr="007E5320">
              <w:rPr>
                <w:i/>
                <w:lang w:val="es-419"/>
              </w:rPr>
              <w:tab/>
              <w:t>c)</w:t>
            </w:r>
            <w:r w:rsidRPr="007E5320">
              <w:rPr>
                <w:lang w:val="es-419"/>
              </w:rPr>
              <w:t xml:space="preserve"> Las variedades esencialmente derivadas podrán obtenerse, por ejemplo, por selección de un mutante natural o inducido o de un variante </w:t>
            </w:r>
            <w:proofErr w:type="spellStart"/>
            <w:r w:rsidRPr="007E5320">
              <w:rPr>
                <w:lang w:val="es-419"/>
              </w:rPr>
              <w:t>somaclonal</w:t>
            </w:r>
            <w:proofErr w:type="spellEnd"/>
            <w:r w:rsidRPr="007E5320">
              <w:rPr>
                <w:lang w:val="es-419"/>
              </w:rPr>
              <w:t xml:space="preserve">, selección de un individuo variante entre las plantas de la variedad inicial, </w:t>
            </w:r>
            <w:proofErr w:type="spellStart"/>
            <w:r w:rsidRPr="007E5320">
              <w:rPr>
                <w:lang w:val="es-419"/>
              </w:rPr>
              <w:t>retrocruzamientos</w:t>
            </w:r>
            <w:proofErr w:type="spellEnd"/>
            <w:r w:rsidRPr="007E5320">
              <w:rPr>
                <w:lang w:val="es-419"/>
              </w:rPr>
              <w:t xml:space="preserve"> o transformaciones por ingeniería genética.</w:t>
            </w:r>
          </w:p>
          <w:p w:rsidR="007E5320" w:rsidRPr="007E5320" w:rsidRDefault="007E5320" w:rsidP="007E5320">
            <w:pPr>
              <w:rPr>
                <w:rFonts w:cs="Arial"/>
                <w:lang w:val="es-419"/>
              </w:rPr>
            </w:pPr>
          </w:p>
        </w:tc>
      </w:tr>
    </w:tbl>
    <w:p w:rsidR="007E5320" w:rsidRPr="007E5320" w:rsidRDefault="007E5320" w:rsidP="007E5320">
      <w:pPr>
        <w:rPr>
          <w:lang w:val="es-419"/>
        </w:rPr>
      </w:pPr>
    </w:p>
    <w:p w:rsidR="007E5320" w:rsidRPr="007E5320" w:rsidRDefault="007E5320" w:rsidP="007E5320">
      <w:pPr>
        <w:keepNext/>
        <w:keepLines/>
        <w:rPr>
          <w:rFonts w:cs="Arial"/>
          <w:lang w:val="es-419"/>
        </w:rPr>
      </w:pPr>
      <w:r w:rsidRPr="007E5320">
        <w:rPr>
          <w:lang w:val="es-419"/>
        </w:rPr>
        <w:t>*</w:t>
      </w:r>
      <w:r w:rsidRPr="007E5320">
        <w:rPr>
          <w:lang w:val="es-419"/>
        </w:rPr>
        <w:tab/>
        <w:t xml:space="preserve">A continuación figuran las disposiciones de los párrafos 1) a 4) del Artículo 14 del Acta de 1991 del Convenio de la </w:t>
      </w:r>
      <w:proofErr w:type="spellStart"/>
      <w:r w:rsidRPr="007E5320">
        <w:rPr>
          <w:lang w:val="es-419"/>
        </w:rPr>
        <w:t>UPOV</w:t>
      </w:r>
      <w:proofErr w:type="spellEnd"/>
      <w:r w:rsidRPr="007E5320">
        <w:rPr>
          <w:lang w:val="es-419"/>
        </w:rPr>
        <w:t>:</w:t>
      </w:r>
    </w:p>
    <w:p w:rsidR="007E5320" w:rsidRPr="007E5320" w:rsidRDefault="007E5320" w:rsidP="007E5320">
      <w:pPr>
        <w:keepNext/>
        <w:keepLines/>
        <w:ind w:left="1134" w:right="566"/>
        <w:rPr>
          <w:rFonts w:cs="Arial"/>
          <w:lang w:val="es-419"/>
        </w:rPr>
      </w:pPr>
    </w:p>
    <w:p w:rsidR="007E5320" w:rsidRPr="00B97CC5" w:rsidRDefault="007E5320" w:rsidP="007E5320">
      <w:pPr>
        <w:keepNext/>
        <w:keepLines/>
        <w:ind w:left="567" w:right="566"/>
        <w:rPr>
          <w:rFonts w:cs="Arial"/>
          <w:spacing w:val="-4"/>
          <w:lang w:val="es-419"/>
        </w:rPr>
      </w:pPr>
      <w:r w:rsidRPr="00B97CC5">
        <w:rPr>
          <w:spacing w:val="-4"/>
          <w:lang w:val="es-419"/>
        </w:rPr>
        <w:t>1)</w:t>
      </w:r>
      <w:r w:rsidRPr="00B97CC5">
        <w:rPr>
          <w:spacing w:val="-4"/>
          <w:lang w:val="es-419"/>
        </w:rPr>
        <w:tab/>
        <w:t>[</w:t>
      </w:r>
      <w:r w:rsidRPr="00B97CC5">
        <w:rPr>
          <w:i/>
          <w:spacing w:val="-4"/>
          <w:lang w:val="es-419"/>
        </w:rPr>
        <w:t>Actos respecto del material de reproducción o de multiplicación</w:t>
      </w:r>
      <w:r w:rsidRPr="00B97CC5">
        <w:rPr>
          <w:spacing w:val="-4"/>
          <w:lang w:val="es-419"/>
        </w:rPr>
        <w:t xml:space="preserve">] </w:t>
      </w:r>
      <w:r w:rsidRPr="00B97CC5">
        <w:rPr>
          <w:i/>
          <w:spacing w:val="-4"/>
          <w:lang w:val="es-419"/>
        </w:rPr>
        <w:t>a)</w:t>
      </w:r>
      <w:r w:rsidRPr="00B97CC5">
        <w:rPr>
          <w:spacing w:val="-4"/>
          <w:lang w:val="es-419"/>
        </w:rPr>
        <w:t xml:space="preserve"> A reserva de lo dispuesto en los Artículos 15 y 16, se requerirá la autorización del obtentor para los actos siguientes realizados respecto de material de reproducción o de multiplicación de la variedad protegida:</w:t>
      </w:r>
    </w:p>
    <w:p w:rsidR="007E5320" w:rsidRPr="007E5320" w:rsidRDefault="007E5320" w:rsidP="007E5320">
      <w:pPr>
        <w:keepNext/>
        <w:keepLines/>
        <w:ind w:left="567" w:right="567"/>
        <w:rPr>
          <w:rFonts w:cs="Arial"/>
          <w:lang w:val="es-419"/>
        </w:rPr>
      </w:pPr>
    </w:p>
    <w:p w:rsidR="007E5320" w:rsidRPr="007E5320" w:rsidRDefault="007E5320" w:rsidP="007E5320">
      <w:pPr>
        <w:keepNext/>
        <w:keepLines/>
        <w:tabs>
          <w:tab w:val="decimal" w:pos="1985"/>
        </w:tabs>
        <w:spacing w:line="360" w:lineRule="auto"/>
        <w:ind w:left="567" w:right="567"/>
        <w:rPr>
          <w:rFonts w:cs="Arial"/>
          <w:lang w:val="es-419"/>
        </w:rPr>
      </w:pPr>
      <w:r w:rsidRPr="007E5320">
        <w:rPr>
          <w:lang w:val="es-419"/>
        </w:rPr>
        <w:tab/>
        <w:t>i)</w:t>
      </w:r>
      <w:r w:rsidRPr="007E5320">
        <w:rPr>
          <w:lang w:val="es-419"/>
        </w:rPr>
        <w:tab/>
        <w:t>la producción o la reproducción (multiplicación),</w:t>
      </w:r>
    </w:p>
    <w:p w:rsidR="007E5320" w:rsidRPr="007E5320" w:rsidRDefault="007E5320" w:rsidP="007E5320">
      <w:pPr>
        <w:keepNext/>
        <w:keepLines/>
        <w:tabs>
          <w:tab w:val="decimal" w:pos="1985"/>
        </w:tabs>
        <w:spacing w:line="360" w:lineRule="auto"/>
        <w:ind w:left="567" w:right="567"/>
        <w:rPr>
          <w:rFonts w:cs="Arial"/>
          <w:lang w:val="es-419"/>
        </w:rPr>
      </w:pPr>
      <w:r w:rsidRPr="007E5320">
        <w:rPr>
          <w:lang w:val="es-419"/>
        </w:rPr>
        <w:tab/>
        <w:t>ii)</w:t>
      </w:r>
      <w:r w:rsidRPr="007E5320">
        <w:rPr>
          <w:lang w:val="es-419"/>
        </w:rPr>
        <w:tab/>
        <w:t>la preparación a los fines de la reproducción o de la multiplicación,</w:t>
      </w:r>
    </w:p>
    <w:p w:rsidR="007E5320" w:rsidRPr="007E5320" w:rsidRDefault="007E5320" w:rsidP="007E5320">
      <w:pPr>
        <w:keepNext/>
        <w:keepLines/>
        <w:tabs>
          <w:tab w:val="decimal" w:pos="1985"/>
        </w:tabs>
        <w:spacing w:line="360" w:lineRule="auto"/>
        <w:ind w:left="567" w:right="567"/>
        <w:rPr>
          <w:rFonts w:cs="Arial"/>
          <w:lang w:val="es-419"/>
        </w:rPr>
      </w:pPr>
      <w:r w:rsidRPr="007E5320">
        <w:rPr>
          <w:lang w:val="es-419"/>
        </w:rPr>
        <w:tab/>
        <w:t>iii)</w:t>
      </w:r>
      <w:r w:rsidRPr="007E5320">
        <w:rPr>
          <w:lang w:val="es-419"/>
        </w:rPr>
        <w:tab/>
        <w:t>la oferta en venta,</w:t>
      </w:r>
    </w:p>
    <w:p w:rsidR="007E5320" w:rsidRPr="007E5320" w:rsidRDefault="007E5320" w:rsidP="007E5320">
      <w:pPr>
        <w:keepNext/>
        <w:keepLines/>
        <w:tabs>
          <w:tab w:val="decimal" w:pos="1985"/>
        </w:tabs>
        <w:spacing w:line="360" w:lineRule="auto"/>
        <w:ind w:left="567" w:right="567"/>
        <w:rPr>
          <w:rFonts w:cs="Arial"/>
          <w:lang w:val="es-419"/>
        </w:rPr>
      </w:pPr>
      <w:r w:rsidRPr="007E5320">
        <w:rPr>
          <w:lang w:val="es-419"/>
        </w:rPr>
        <w:tab/>
        <w:t>iv)</w:t>
      </w:r>
      <w:r w:rsidRPr="007E5320">
        <w:rPr>
          <w:lang w:val="es-419"/>
        </w:rPr>
        <w:tab/>
        <w:t>la venta o cualquier otra forma de comercialización,</w:t>
      </w:r>
    </w:p>
    <w:p w:rsidR="007E5320" w:rsidRPr="007E5320" w:rsidRDefault="007E5320" w:rsidP="007E5320">
      <w:pPr>
        <w:keepNext/>
        <w:keepLines/>
        <w:tabs>
          <w:tab w:val="decimal" w:pos="1985"/>
        </w:tabs>
        <w:spacing w:line="360" w:lineRule="auto"/>
        <w:ind w:left="567" w:right="567"/>
        <w:rPr>
          <w:rFonts w:cs="Arial"/>
          <w:lang w:val="es-419"/>
        </w:rPr>
      </w:pPr>
      <w:r w:rsidRPr="007E5320">
        <w:rPr>
          <w:lang w:val="es-419"/>
        </w:rPr>
        <w:tab/>
        <w:t>v)</w:t>
      </w:r>
      <w:r w:rsidRPr="007E5320">
        <w:rPr>
          <w:lang w:val="es-419"/>
        </w:rPr>
        <w:tab/>
        <w:t>la exportación,</w:t>
      </w:r>
    </w:p>
    <w:p w:rsidR="007E5320" w:rsidRPr="007E5320" w:rsidRDefault="007E5320" w:rsidP="007E5320">
      <w:pPr>
        <w:keepNext/>
        <w:keepLines/>
        <w:tabs>
          <w:tab w:val="decimal" w:pos="1985"/>
        </w:tabs>
        <w:spacing w:line="360" w:lineRule="auto"/>
        <w:ind w:left="567" w:right="567"/>
        <w:rPr>
          <w:rFonts w:cs="Arial"/>
          <w:lang w:val="es-419"/>
        </w:rPr>
      </w:pPr>
      <w:r w:rsidRPr="007E5320">
        <w:rPr>
          <w:lang w:val="es-419"/>
        </w:rPr>
        <w:tab/>
        <w:t>vi)</w:t>
      </w:r>
      <w:r w:rsidRPr="007E5320">
        <w:rPr>
          <w:lang w:val="es-419"/>
        </w:rPr>
        <w:tab/>
        <w:t>la importación,</w:t>
      </w:r>
    </w:p>
    <w:p w:rsidR="007E5320" w:rsidRPr="00B97CC5" w:rsidRDefault="007E5320" w:rsidP="007E5320">
      <w:pPr>
        <w:tabs>
          <w:tab w:val="decimal" w:pos="1985"/>
        </w:tabs>
        <w:ind w:left="561" w:right="561"/>
        <w:rPr>
          <w:rFonts w:cs="Arial"/>
          <w:spacing w:val="-4"/>
          <w:lang w:val="es-419"/>
        </w:rPr>
      </w:pPr>
      <w:r w:rsidRPr="00B97CC5">
        <w:rPr>
          <w:spacing w:val="-4"/>
          <w:lang w:val="es-419"/>
        </w:rPr>
        <w:tab/>
        <w:t>vii)</w:t>
      </w:r>
      <w:r w:rsidRPr="00B97CC5">
        <w:rPr>
          <w:spacing w:val="-4"/>
          <w:lang w:val="es-419"/>
        </w:rPr>
        <w:tab/>
        <w:t>la posesión para cualquiera de los fines mencionados en los puntos i) a vi), supra.</w:t>
      </w:r>
    </w:p>
    <w:p w:rsidR="007E5320" w:rsidRPr="007E5320" w:rsidRDefault="007E5320" w:rsidP="007E5320">
      <w:pPr>
        <w:rPr>
          <w:lang w:val="es-419"/>
        </w:rPr>
      </w:pPr>
    </w:p>
    <w:p w:rsidR="007E5320" w:rsidRPr="007E5320" w:rsidRDefault="007E5320" w:rsidP="007E5320">
      <w:pPr>
        <w:ind w:left="561" w:right="561"/>
        <w:rPr>
          <w:rFonts w:cs="Arial"/>
          <w:lang w:val="es-419"/>
        </w:rPr>
      </w:pPr>
      <w:r w:rsidRPr="007E5320">
        <w:rPr>
          <w:i/>
          <w:lang w:val="es-419"/>
        </w:rPr>
        <w:tab/>
        <w:t>b)</w:t>
      </w:r>
      <w:r w:rsidRPr="007E5320">
        <w:rPr>
          <w:lang w:val="es-419"/>
        </w:rPr>
        <w:t xml:space="preserve"> El obtentor podrá subordinar su autorización a condiciones y a limitaciones.</w:t>
      </w:r>
    </w:p>
    <w:p w:rsidR="007E5320" w:rsidRPr="007E5320" w:rsidRDefault="007E5320" w:rsidP="007E5320">
      <w:pPr>
        <w:ind w:right="561"/>
        <w:rPr>
          <w:rFonts w:cs="Arial"/>
          <w:lang w:val="es-419"/>
        </w:rPr>
      </w:pPr>
    </w:p>
    <w:p w:rsidR="007E5320" w:rsidRPr="007E5320" w:rsidRDefault="007E5320" w:rsidP="007E5320">
      <w:pPr>
        <w:ind w:left="567" w:right="567"/>
        <w:rPr>
          <w:rFonts w:cs="Arial"/>
          <w:lang w:val="es-419"/>
        </w:rPr>
      </w:pPr>
      <w:r w:rsidRPr="007E5320">
        <w:rPr>
          <w:lang w:val="es-419"/>
        </w:rPr>
        <w:lastRenderedPageBreak/>
        <w:t>2)</w:t>
      </w:r>
      <w:r w:rsidRPr="007E5320">
        <w:rPr>
          <w:lang w:val="es-419"/>
        </w:rPr>
        <w:tab/>
        <w:t>[</w:t>
      </w:r>
      <w:r w:rsidRPr="007E5320">
        <w:rPr>
          <w:i/>
          <w:lang w:val="es-419"/>
        </w:rPr>
        <w:t>Actos respecto del producto de la cosecha</w:t>
      </w:r>
      <w:r w:rsidRPr="007E5320">
        <w:rPr>
          <w:lang w:val="es-419"/>
        </w:rPr>
        <w:t>] A reserva de lo dispuesto en los Artículos 15 y 16, se requerirá la autorización del obtentor para los actos mencionados en los puntos i) a vii) del párrafo 1)</w:t>
      </w:r>
      <w:r w:rsidRPr="007E5320">
        <w:rPr>
          <w:i/>
          <w:lang w:val="es-419"/>
        </w:rPr>
        <w:t>a)</w:t>
      </w:r>
      <w:r w:rsidRPr="007E5320">
        <w:rPr>
          <w:lang w:val="es-419"/>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rsidR="007E5320" w:rsidRPr="007E5320" w:rsidRDefault="007E5320" w:rsidP="007E5320">
      <w:pPr>
        <w:ind w:left="567" w:right="567"/>
        <w:jc w:val="left"/>
        <w:rPr>
          <w:rFonts w:cs="Arial"/>
          <w:lang w:val="es-419"/>
        </w:rPr>
      </w:pPr>
    </w:p>
    <w:p w:rsidR="007E5320" w:rsidRPr="007E5320" w:rsidRDefault="007E5320" w:rsidP="007E5320">
      <w:pPr>
        <w:ind w:left="567" w:right="567"/>
        <w:rPr>
          <w:rFonts w:cs="Arial"/>
          <w:lang w:val="es-419"/>
        </w:rPr>
      </w:pPr>
      <w:r w:rsidRPr="007E5320">
        <w:rPr>
          <w:lang w:val="es-419"/>
        </w:rPr>
        <w:t>3)</w:t>
      </w:r>
      <w:r w:rsidRPr="007E5320">
        <w:rPr>
          <w:lang w:val="es-419"/>
        </w:rPr>
        <w:tab/>
        <w:t>[</w:t>
      </w:r>
      <w:r w:rsidRPr="007E5320">
        <w:rPr>
          <w:i/>
          <w:lang w:val="es-419"/>
        </w:rPr>
        <w:t>Actos respecto de ciertos productos</w:t>
      </w:r>
      <w:r w:rsidRPr="007E5320">
        <w:rPr>
          <w:lang w:val="es-419"/>
        </w:rPr>
        <w:t>] Cada Parte Contratante podrá prever que, a reserva de lo dispuesto en los Artículos 15 y 16, se requerirá la autorización del obtentor para los actos mencionados en los puntos i) a vii) del párrafo 1)</w:t>
      </w:r>
      <w:r w:rsidRPr="007E5320">
        <w:rPr>
          <w:i/>
          <w:lang w:val="es-419"/>
        </w:rPr>
        <w:t>a)</w:t>
      </w:r>
      <w:r w:rsidRPr="007E5320">
        <w:rPr>
          <w:lang w:val="es-419"/>
        </w:rPr>
        <w:t xml:space="preserve">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rsidR="007E5320" w:rsidRPr="007E5320" w:rsidRDefault="007E5320" w:rsidP="007E5320">
      <w:pPr>
        <w:ind w:left="567" w:right="567"/>
        <w:rPr>
          <w:rFonts w:cs="Arial"/>
          <w:lang w:val="es-419"/>
        </w:rPr>
      </w:pPr>
    </w:p>
    <w:p w:rsidR="007E5320" w:rsidRPr="007E5320" w:rsidRDefault="007E5320" w:rsidP="007E5320">
      <w:pPr>
        <w:suppressAutoHyphens/>
        <w:ind w:left="567" w:right="567"/>
        <w:rPr>
          <w:lang w:val="es-419"/>
        </w:rPr>
      </w:pPr>
      <w:r w:rsidRPr="007E5320">
        <w:rPr>
          <w:lang w:val="es-419"/>
        </w:rPr>
        <w:t>4)</w:t>
      </w:r>
      <w:r w:rsidRPr="007E5320">
        <w:rPr>
          <w:lang w:val="es-419"/>
        </w:rPr>
        <w:tab/>
        <w:t>[</w:t>
      </w:r>
      <w:r w:rsidRPr="007E5320">
        <w:rPr>
          <w:i/>
          <w:lang w:val="es-419"/>
        </w:rPr>
        <w:t>Actos suplementarios eventuales</w:t>
      </w:r>
      <w:r w:rsidRPr="007E5320">
        <w:rPr>
          <w:lang w:val="es-419"/>
        </w:rPr>
        <w:t>] Cada Parte Contratante podrá prever que, a reserva de lo dispuesto en los Artículos 15 y 16, también será necesaria la autorización del obtentor para actos distintos de los mencionados en los puntos i) a vii) del párrafo 1)</w:t>
      </w:r>
      <w:r w:rsidRPr="007E5320">
        <w:rPr>
          <w:i/>
          <w:lang w:val="es-419"/>
        </w:rPr>
        <w:t>a)</w:t>
      </w:r>
      <w:r w:rsidRPr="007E5320">
        <w:rPr>
          <w:lang w:val="es-419"/>
        </w:rPr>
        <w:t>.</w:t>
      </w:r>
    </w:p>
    <w:p w:rsidR="007E5320" w:rsidRPr="007E5320" w:rsidRDefault="007E5320" w:rsidP="007E5320">
      <w:pPr>
        <w:suppressAutoHyphens/>
        <w:ind w:left="567" w:right="566"/>
        <w:rPr>
          <w:lang w:val="es-419"/>
        </w:rPr>
      </w:pPr>
    </w:p>
    <w:p w:rsidR="007E5320" w:rsidRPr="007E5320" w:rsidRDefault="007E5320" w:rsidP="007E5320">
      <w:pPr>
        <w:suppressAutoHyphens/>
        <w:ind w:left="567" w:right="566"/>
        <w:rPr>
          <w:lang w:val="es-419"/>
        </w:rPr>
      </w:pPr>
    </w:p>
    <w:p w:rsidR="007E5320" w:rsidRPr="007E5320" w:rsidRDefault="007E5320" w:rsidP="007E5320">
      <w:pPr>
        <w:keepNext/>
        <w:outlineLvl w:val="2"/>
        <w:rPr>
          <w:i/>
          <w:lang w:val="es-419"/>
        </w:rPr>
      </w:pPr>
      <w:bookmarkStart w:id="10" w:name="_Toc437608204"/>
      <w:bookmarkStart w:id="11" w:name="_Toc67943898"/>
      <w:bookmarkStart w:id="12" w:name="_Toc67994495"/>
      <w:r w:rsidRPr="007E5320">
        <w:rPr>
          <w:i/>
          <w:lang w:val="es-419"/>
        </w:rPr>
        <w:t>b)</w:t>
      </w:r>
      <w:r w:rsidRPr="007E5320">
        <w:rPr>
          <w:i/>
          <w:lang w:val="es-419"/>
        </w:rPr>
        <w:tab/>
        <w:t>Definición de variedad esencialmente derivada</w:t>
      </w:r>
      <w:bookmarkEnd w:id="10"/>
      <w:bookmarkEnd w:id="11"/>
      <w:bookmarkEnd w:id="12"/>
    </w:p>
    <w:p w:rsidR="007E5320" w:rsidRPr="007E5320" w:rsidRDefault="007E5320" w:rsidP="007E5320">
      <w:pPr>
        <w:keepNext/>
        <w:keepLines/>
        <w:rPr>
          <w:lang w:val="es-419"/>
        </w:rPr>
      </w:pPr>
    </w:p>
    <w:tbl>
      <w:tblPr>
        <w:tblStyle w:val="TableGrid"/>
        <w:tblW w:w="9889" w:type="dxa"/>
        <w:tblLook w:val="01E0" w:firstRow="1" w:lastRow="1" w:firstColumn="1" w:lastColumn="1" w:noHBand="0" w:noVBand="0"/>
      </w:tblPr>
      <w:tblGrid>
        <w:gridCol w:w="9889"/>
      </w:tblGrid>
      <w:tr w:rsidR="007E5320" w:rsidRPr="007E5320" w:rsidTr="00412D25">
        <w:trPr>
          <w:trHeight w:val="3631"/>
        </w:trPr>
        <w:tc>
          <w:tcPr>
            <w:tcW w:w="9889" w:type="dxa"/>
          </w:tcPr>
          <w:p w:rsidR="007E5320" w:rsidRPr="007E5320" w:rsidRDefault="007E5320" w:rsidP="007E5320">
            <w:pPr>
              <w:keepNext/>
              <w:keepLines/>
              <w:rPr>
                <w:rFonts w:cs="Arial"/>
                <w:lang w:val="es-419"/>
              </w:rPr>
            </w:pPr>
          </w:p>
          <w:p w:rsidR="007E5320" w:rsidRPr="007E5320" w:rsidRDefault="007E5320" w:rsidP="007E5320">
            <w:pPr>
              <w:keepNext/>
              <w:keepLines/>
              <w:jc w:val="center"/>
              <w:rPr>
                <w:rFonts w:cs="Arial"/>
                <w:b/>
                <w:lang w:val="es-419"/>
              </w:rPr>
            </w:pPr>
            <w:r w:rsidRPr="007E5320">
              <w:rPr>
                <w:b/>
                <w:lang w:val="es-419"/>
              </w:rPr>
              <w:t>Artículo 14.5)</w:t>
            </w:r>
            <w:r w:rsidRPr="007E5320">
              <w:rPr>
                <w:b/>
                <w:i/>
                <w:iCs/>
                <w:lang w:val="es-419"/>
              </w:rPr>
              <w:t>b)</w:t>
            </w:r>
            <w:r w:rsidRPr="007E5320">
              <w:rPr>
                <w:b/>
                <w:lang w:val="es-419"/>
              </w:rPr>
              <w:t xml:space="preserve"> del Acta de 1991 del Convenio de la </w:t>
            </w:r>
            <w:proofErr w:type="spellStart"/>
            <w:r w:rsidRPr="007E5320">
              <w:rPr>
                <w:b/>
                <w:lang w:val="es-419"/>
              </w:rPr>
              <w:t>UPOV</w:t>
            </w:r>
            <w:proofErr w:type="spellEnd"/>
          </w:p>
          <w:p w:rsidR="007E5320" w:rsidRPr="007E5320" w:rsidRDefault="007E5320" w:rsidP="007E5320">
            <w:pPr>
              <w:keepNext/>
              <w:keepLines/>
              <w:jc w:val="center"/>
              <w:rPr>
                <w:rFonts w:cs="Arial"/>
                <w:b/>
                <w:lang w:val="es-419"/>
              </w:rPr>
            </w:pPr>
          </w:p>
          <w:p w:rsidR="007E5320" w:rsidRPr="007E5320" w:rsidRDefault="007E5320" w:rsidP="007E5320">
            <w:pPr>
              <w:rPr>
                <w:rFonts w:cs="Arial"/>
                <w:lang w:val="es-419"/>
              </w:rPr>
            </w:pPr>
            <w:r w:rsidRPr="007E5320">
              <w:rPr>
                <w:i/>
                <w:lang w:val="es-419"/>
              </w:rPr>
              <w:tab/>
              <w:t>b)</w:t>
            </w:r>
            <w:r w:rsidRPr="007E5320">
              <w:rPr>
                <w:lang w:val="es-419"/>
              </w:rPr>
              <w:t xml:space="preserve"> A los fines de lo dispuesto en el apartado </w:t>
            </w:r>
            <w:r w:rsidRPr="007E5320">
              <w:rPr>
                <w:i/>
                <w:lang w:val="es-419"/>
              </w:rPr>
              <w:t>a)</w:t>
            </w:r>
            <w:r w:rsidRPr="007E5320">
              <w:rPr>
                <w:lang w:val="es-419"/>
              </w:rPr>
              <w:t>i), se considerará que una variedad es esencialmente derivada de otra variedad (“la variedad inicial”) si</w:t>
            </w:r>
          </w:p>
          <w:p w:rsidR="007E5320" w:rsidRPr="007E5320" w:rsidRDefault="007E5320" w:rsidP="007E5320">
            <w:pPr>
              <w:rPr>
                <w:rFonts w:cs="Arial"/>
                <w:lang w:val="es-419"/>
              </w:rPr>
            </w:pPr>
          </w:p>
          <w:p w:rsidR="007E5320" w:rsidRPr="007E5320" w:rsidRDefault="007E5320" w:rsidP="007E5320">
            <w:pPr>
              <w:rPr>
                <w:lang w:val="es-419"/>
              </w:rPr>
            </w:pPr>
            <w:r w:rsidRPr="007E5320">
              <w:rPr>
                <w:lang w:val="es-419"/>
              </w:rPr>
              <w:tab/>
              <w:t>i)</w:t>
            </w:r>
            <w:r w:rsidRPr="007E5320">
              <w:rPr>
                <w:lang w:val="es-419"/>
              </w:rPr>
              <w:tab/>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7E5320" w:rsidRPr="007E5320" w:rsidRDefault="007E5320" w:rsidP="007E5320">
            <w:pPr>
              <w:rPr>
                <w:lang w:val="es-419"/>
              </w:rPr>
            </w:pPr>
          </w:p>
          <w:p w:rsidR="007E5320" w:rsidRPr="007E5320" w:rsidRDefault="007E5320" w:rsidP="007E5320">
            <w:pPr>
              <w:rPr>
                <w:lang w:val="es-419"/>
              </w:rPr>
            </w:pPr>
            <w:r w:rsidRPr="007E5320">
              <w:rPr>
                <w:lang w:val="es-419"/>
              </w:rPr>
              <w:tab/>
              <w:t>ii)</w:t>
            </w:r>
            <w:r w:rsidRPr="007E5320">
              <w:rPr>
                <w:lang w:val="es-419"/>
              </w:rPr>
              <w:tab/>
              <w:t xml:space="preserve">se distingue claramente de la variedad inicial, y </w:t>
            </w:r>
          </w:p>
          <w:p w:rsidR="007E5320" w:rsidRPr="007E5320" w:rsidRDefault="007E5320" w:rsidP="007E5320">
            <w:pPr>
              <w:rPr>
                <w:lang w:val="es-419"/>
              </w:rPr>
            </w:pPr>
          </w:p>
          <w:p w:rsidR="007E5320" w:rsidRPr="007E5320" w:rsidRDefault="007E5320" w:rsidP="007E5320">
            <w:pPr>
              <w:rPr>
                <w:lang w:val="es-419"/>
              </w:rPr>
            </w:pPr>
            <w:r w:rsidRPr="007E5320">
              <w:rPr>
                <w:lang w:val="es-419"/>
              </w:rPr>
              <w:tab/>
              <w:t>iii)</w:t>
            </w:r>
            <w:r w:rsidRPr="007E5320">
              <w:rPr>
                <w:lang w:val="es-419"/>
              </w:rPr>
              <w:tab/>
              <w:t>salvo por lo que respecta a las diferencias resultantes de la derivación, es conforme a la variedad inicial en la expresión de los caracteres esenciales que resulten del genotipo o de la combinación de genotipos de la variedad inicial.</w:t>
            </w:r>
          </w:p>
        </w:tc>
      </w:tr>
    </w:tbl>
    <w:p w:rsidR="007E5320" w:rsidRPr="007E5320" w:rsidRDefault="007E5320" w:rsidP="007E5320">
      <w:pPr>
        <w:autoSpaceDE w:val="0"/>
        <w:rPr>
          <w:rFonts w:cs="Arial"/>
          <w:lang w:val="es-419"/>
        </w:rPr>
      </w:pPr>
    </w:p>
    <w:p w:rsidR="007E5320" w:rsidRPr="00300AE6" w:rsidRDefault="007E5320" w:rsidP="007E5320">
      <w:pPr>
        <w:pStyle w:val="Heading5"/>
        <w:ind w:left="0" w:firstLine="0"/>
        <w:rPr>
          <w:rFonts w:cs="Arial"/>
          <w:lang w:val="es-ES"/>
        </w:rPr>
      </w:pPr>
      <w:bookmarkStart w:id="13" w:name="_Toc67943899"/>
      <w:bookmarkStart w:id="14" w:name="_Toc67994496"/>
      <w:r w:rsidRPr="00300AE6">
        <w:rPr>
          <w:lang w:val="es-ES"/>
        </w:rPr>
        <w:t>Derivación principal de la variedad inicial (Artículo 14.5)</w:t>
      </w:r>
      <w:r w:rsidRPr="00300AE6">
        <w:rPr>
          <w:iCs/>
          <w:lang w:val="es-ES"/>
        </w:rPr>
        <w:t>b)</w:t>
      </w:r>
      <w:r w:rsidRPr="00300AE6">
        <w:rPr>
          <w:lang w:val="es-ES"/>
        </w:rPr>
        <w:t>i))</w:t>
      </w:r>
      <w:bookmarkEnd w:id="13"/>
      <w:bookmarkEnd w:id="14"/>
    </w:p>
    <w:p w:rsidR="007E5320" w:rsidRPr="00300AE6" w:rsidRDefault="007E5320" w:rsidP="007E5320">
      <w:pPr>
        <w:pStyle w:val="Heading5"/>
        <w:ind w:left="0" w:firstLine="0"/>
        <w:rPr>
          <w:lang w:val="es-ES"/>
        </w:rPr>
      </w:pPr>
    </w:p>
    <w:p w:rsidR="007E5320" w:rsidRPr="00824B9A" w:rsidRDefault="00824B9A" w:rsidP="007E5320">
      <w:pPr>
        <w:rPr>
          <w:rFonts w:eastAsia="+mn-ea" w:cs="Arial"/>
          <w:color w:val="000000" w:themeColor="text1"/>
          <w:spacing w:val="-2"/>
          <w:kern w:val="24"/>
          <w:lang w:val="es-419"/>
        </w:rPr>
      </w:pPr>
      <w:r>
        <w:rPr>
          <w:rFonts w:cs="Arial"/>
          <w:spacing w:val="-2"/>
          <w:lang w:val="es-419"/>
        </w:rPr>
        <w:t>4.</w:t>
      </w:r>
      <w:r w:rsidR="007E5320" w:rsidRPr="00824B9A">
        <w:rPr>
          <w:spacing w:val="-2"/>
          <w:lang w:val="es-419"/>
        </w:rPr>
        <w:tab/>
      </w:r>
      <w:r w:rsidR="007E5320" w:rsidRPr="00824B9A">
        <w:rPr>
          <w:color w:val="000000" w:themeColor="text1"/>
          <w:spacing w:val="-2"/>
          <w:lang w:val="es-419"/>
        </w:rPr>
        <w:t>La derivación principal concierne a la fuente genética de la variedad esencialmente derivada. La derivación principal a partir de una variedad inicial o a partir de una variedad que, a su vez, deriva principalmente de la variedad inicial es el requisito fundamental para que una variedad se considere esencialmente derivada. La derivación principal implica que una variedad solo puede derivar de una variedad inicial.</w:t>
      </w:r>
    </w:p>
    <w:p w:rsidR="007E5320" w:rsidRPr="007E5320" w:rsidRDefault="007E5320" w:rsidP="007E5320">
      <w:pPr>
        <w:rPr>
          <w:rFonts w:eastAsia="+mn-ea"/>
          <w:lang w:val="es-419"/>
        </w:rPr>
      </w:pPr>
    </w:p>
    <w:p w:rsidR="007E5320" w:rsidRPr="007E5320" w:rsidRDefault="00824B9A" w:rsidP="007E5320">
      <w:pPr>
        <w:rPr>
          <w:rFonts w:eastAsia="Calibri" w:cs="Arial"/>
          <w:b/>
          <w:color w:val="000000" w:themeColor="text1"/>
          <w:kern w:val="24"/>
          <w:lang w:val="es-419"/>
        </w:rPr>
      </w:pPr>
      <w:r>
        <w:rPr>
          <w:rFonts w:cs="Arial"/>
          <w:lang w:val="es-419"/>
        </w:rPr>
        <w:t>5.</w:t>
      </w:r>
      <w:r w:rsidR="007E5320" w:rsidRPr="007E5320">
        <w:rPr>
          <w:lang w:val="es-419"/>
        </w:rPr>
        <w:tab/>
      </w:r>
      <w:r w:rsidR="007E5320" w:rsidRPr="007E5320">
        <w:rPr>
          <w:color w:val="000000" w:themeColor="text1"/>
          <w:lang w:val="es-419"/>
        </w:rPr>
        <w:t xml:space="preserve">Derivación “principal” significa que se retiene más del genoma de la variedad inicial de lo que se retendría como consecuencia de un cruzamiento y selección normal con diferentes variedades progenitoras. Una variedad solo debe considerarse derivada principalmente de la variedad inicial si retiene casi todo el genoma de la variedad inicial. Sin embargo, por sí solo un alto grado de concordancia genética no significa necesariamente que una variedad se haya obtenido por derivación principal. Por ejemplo, las líneas hermanas obtenidas a partir de un mismo cruzamiento pueden tener un alto grado de concordancia genética, pero ninguna de ellas se debe considerar la variedad inicial de la otra ni que deriva principalmente de la otra. Un mejoramiento convergente también puede dar lugar a un alto grado de concordancia genética entre dos variedades obtenidas a partir de progenitores diferentes, sin que ninguna de ellas sea la variedad inicial de la que se ha derivado principalmente la otra. </w:t>
      </w:r>
    </w:p>
    <w:p w:rsidR="007E5320" w:rsidRPr="007E5320" w:rsidRDefault="007E5320" w:rsidP="007E5320">
      <w:pPr>
        <w:rPr>
          <w:rFonts w:eastAsia="Calibri" w:cs="Arial"/>
          <w:kern w:val="24"/>
          <w:lang w:val="es-419"/>
        </w:rPr>
      </w:pPr>
    </w:p>
    <w:p w:rsidR="007E5320" w:rsidRPr="007E5320" w:rsidRDefault="007E5320" w:rsidP="007E5320">
      <w:pPr>
        <w:rPr>
          <w:rFonts w:eastAsia="Calibri" w:cs="Arial"/>
          <w:kern w:val="24"/>
          <w:lang w:val="es-419"/>
        </w:rPr>
      </w:pPr>
      <w:r w:rsidRPr="007E5320">
        <w:rPr>
          <w:lang w:val="es-419"/>
        </w:rPr>
        <w:br w:type="page"/>
      </w:r>
    </w:p>
    <w:p w:rsidR="007E5320" w:rsidRPr="007E5320" w:rsidRDefault="007E5320" w:rsidP="007E5320">
      <w:pPr>
        <w:rPr>
          <w:rFonts w:eastAsia="Calibri" w:cs="Arial"/>
          <w:kern w:val="24"/>
          <w:lang w:val="es-419"/>
        </w:rPr>
      </w:pPr>
      <w:r w:rsidRPr="007E5320">
        <w:rPr>
          <w:lang w:val="es-419"/>
        </w:rPr>
        <w:lastRenderedPageBreak/>
        <w:t>A este respecto,</w:t>
      </w:r>
    </w:p>
    <w:p w:rsidR="007E5320" w:rsidRPr="007E5320" w:rsidRDefault="007E5320" w:rsidP="007E5320">
      <w:pPr>
        <w:rPr>
          <w:rFonts w:cs="Arial"/>
          <w:lang w:val="es-419"/>
        </w:rPr>
      </w:pPr>
    </w:p>
    <w:p w:rsidR="007E5320" w:rsidRPr="007E5320" w:rsidRDefault="007E5320" w:rsidP="007E5320">
      <w:pPr>
        <w:ind w:left="1134" w:hanging="567"/>
        <w:rPr>
          <w:rFonts w:eastAsia="Calibri" w:cs="Arial"/>
          <w:kern w:val="24"/>
          <w:lang w:val="es-419"/>
        </w:rPr>
      </w:pPr>
      <w:r w:rsidRPr="007E5320">
        <w:rPr>
          <w:lang w:val="es-419"/>
        </w:rPr>
        <w:t>a)</w:t>
      </w:r>
      <w:r w:rsidRPr="007E5320">
        <w:rPr>
          <w:lang w:val="es-419"/>
        </w:rPr>
        <w:tab/>
        <w:t xml:space="preserve">Las variedades con un solo progenitor (variedades “monoparentales”) resultantes, por ejemplo, de mutaciones, modificación genética o modificación del genoma son en sí mismas derivadas de su variedad inicial. </w:t>
      </w:r>
    </w:p>
    <w:p w:rsidR="007E5320" w:rsidRPr="007E5320" w:rsidRDefault="007E5320" w:rsidP="007E5320">
      <w:pPr>
        <w:ind w:left="1134" w:hanging="567"/>
        <w:rPr>
          <w:rFonts w:cs="Arial"/>
          <w:lang w:val="es-419"/>
        </w:rPr>
      </w:pPr>
    </w:p>
    <w:p w:rsidR="007E5320" w:rsidRPr="007E5320" w:rsidRDefault="007E5320" w:rsidP="007E5320">
      <w:pPr>
        <w:ind w:left="1134" w:hanging="567"/>
        <w:rPr>
          <w:rFonts w:eastAsia="Calibri" w:cs="Arial"/>
          <w:kern w:val="24"/>
          <w:lang w:val="es-419"/>
        </w:rPr>
      </w:pPr>
      <w:r w:rsidRPr="007E5320">
        <w:rPr>
          <w:lang w:val="es-419"/>
        </w:rPr>
        <w:t>b)</w:t>
      </w:r>
      <w:r w:rsidRPr="007E5320">
        <w:rPr>
          <w:lang w:val="es-419"/>
        </w:rPr>
        <w:tab/>
        <w:t>Las variedades que implican el uso de dos o más progenitores (variedades “</w:t>
      </w:r>
      <w:proofErr w:type="spellStart"/>
      <w:r w:rsidRPr="007E5320">
        <w:rPr>
          <w:lang w:val="es-419"/>
        </w:rPr>
        <w:t>multiparentales</w:t>
      </w:r>
      <w:proofErr w:type="spellEnd"/>
      <w:r w:rsidRPr="007E5320">
        <w:rPr>
          <w:lang w:val="es-419"/>
        </w:rPr>
        <w:t xml:space="preserve">”) puede derivar principalmente de uno de los progenitores (variedad inicial) por retención selectiva del genoma de la variedad inicial, por ejemplo, por </w:t>
      </w:r>
      <w:proofErr w:type="spellStart"/>
      <w:r w:rsidRPr="007E5320">
        <w:rPr>
          <w:lang w:val="es-419"/>
        </w:rPr>
        <w:t>retrocruzamientos</w:t>
      </w:r>
      <w:proofErr w:type="spellEnd"/>
      <w:r w:rsidRPr="007E5320">
        <w:rPr>
          <w:lang w:val="es-419"/>
        </w:rPr>
        <w:t xml:space="preserve"> repetidos. En este caso, es posible definir umbrales de concordancia genética específicos del cultivo que permitan determinar si hubo derivación principal, es decir, un grado de concordancia mayor del que se obtendría por cruzamiento y selección normal con la variedad inicial. </w:t>
      </w:r>
    </w:p>
    <w:p w:rsidR="007E5320" w:rsidRPr="007E5320" w:rsidRDefault="007E5320" w:rsidP="007E5320">
      <w:pPr>
        <w:ind w:left="1134" w:hanging="567"/>
        <w:rPr>
          <w:rFonts w:eastAsia="Calibri" w:cs="Arial"/>
          <w:kern w:val="24"/>
          <w:lang w:val="es-419"/>
        </w:rPr>
      </w:pPr>
    </w:p>
    <w:p w:rsidR="007E5320" w:rsidRPr="00CE58EC" w:rsidRDefault="007E5320" w:rsidP="007E5320">
      <w:pPr>
        <w:pStyle w:val="Heading5"/>
        <w:ind w:left="0" w:firstLine="0"/>
        <w:rPr>
          <w:lang w:val="es-ES"/>
        </w:rPr>
      </w:pPr>
      <w:bookmarkStart w:id="15" w:name="_Toc67943900"/>
      <w:bookmarkStart w:id="16" w:name="_Toc67994497"/>
      <w:r w:rsidRPr="00CE58EC">
        <w:rPr>
          <w:lang w:val="es-ES"/>
        </w:rPr>
        <w:t>Distinción clara de la variedad inicial (Artículo 14.5)b)ii))</w:t>
      </w:r>
      <w:bookmarkEnd w:id="15"/>
      <w:bookmarkEnd w:id="16"/>
    </w:p>
    <w:p w:rsidR="007E5320" w:rsidRPr="00CE58EC" w:rsidRDefault="007E5320" w:rsidP="007E5320">
      <w:pPr>
        <w:pStyle w:val="Heading5"/>
        <w:ind w:left="0" w:firstLine="0"/>
        <w:rPr>
          <w:lang w:val="es-ES"/>
        </w:rPr>
      </w:pPr>
    </w:p>
    <w:p w:rsidR="007E5320" w:rsidRPr="007E5320" w:rsidRDefault="00824B9A" w:rsidP="007E5320">
      <w:pPr>
        <w:rPr>
          <w:rFonts w:cs="Arial"/>
          <w:color w:val="000000" w:themeColor="text1"/>
          <w:lang w:val="es-419"/>
        </w:rPr>
      </w:pPr>
      <w:r>
        <w:rPr>
          <w:rFonts w:cs="Arial"/>
          <w:szCs w:val="24"/>
          <w:lang w:val="es-419"/>
        </w:rPr>
        <w:t>6.</w:t>
      </w:r>
      <w:r w:rsidR="007E5320" w:rsidRPr="007E5320">
        <w:rPr>
          <w:szCs w:val="24"/>
          <w:lang w:val="es-419"/>
        </w:rPr>
        <w:tab/>
        <w:t>La frase “se distingue claramente de la variedad inicial” indica que la derivación esencial concierne únicamente a variedades que son distintas, según lo dispuesto en el Artículo 7, de la variedad inicial.</w:t>
      </w:r>
      <w:r w:rsidR="007E5320" w:rsidRPr="007E5320">
        <w:rPr>
          <w:color w:val="000000" w:themeColor="text1"/>
          <w:szCs w:val="24"/>
          <w:lang w:val="es-419"/>
        </w:rPr>
        <w:t xml:space="preserve"> </w:t>
      </w:r>
    </w:p>
    <w:p w:rsidR="007E5320" w:rsidRPr="007E5320" w:rsidRDefault="007E5320" w:rsidP="007E5320">
      <w:pPr>
        <w:rPr>
          <w:rFonts w:cs="Arial"/>
          <w:lang w:val="es-419"/>
        </w:rPr>
      </w:pPr>
    </w:p>
    <w:p w:rsidR="007E5320" w:rsidRPr="00CE58EC" w:rsidRDefault="007E5320" w:rsidP="007E5320">
      <w:pPr>
        <w:pStyle w:val="Heading5"/>
        <w:ind w:left="0" w:firstLine="0"/>
        <w:rPr>
          <w:lang w:val="es-ES"/>
        </w:rPr>
      </w:pPr>
      <w:bookmarkStart w:id="17" w:name="_Toc67943901"/>
      <w:bookmarkStart w:id="18" w:name="_Toc67994498"/>
      <w:r w:rsidRPr="00CE58EC">
        <w:rPr>
          <w:lang w:val="es-ES"/>
        </w:rPr>
        <w:t>Concordancia en la expresión de los caracteres esenciales entre una variedad esenc</w:t>
      </w:r>
      <w:r w:rsidR="00CE58EC" w:rsidRPr="00CE58EC">
        <w:rPr>
          <w:lang w:val="es-ES"/>
        </w:rPr>
        <w:t>ialmente derivada y su variedad</w:t>
      </w:r>
      <w:r w:rsidR="00CE58EC">
        <w:rPr>
          <w:lang w:val="es-ES"/>
        </w:rPr>
        <w:t> </w:t>
      </w:r>
      <w:r w:rsidRPr="00CE58EC">
        <w:rPr>
          <w:lang w:val="es-ES"/>
        </w:rPr>
        <w:t>inicial (Artículo 14.5)b)iii))</w:t>
      </w:r>
      <w:bookmarkEnd w:id="17"/>
      <w:bookmarkEnd w:id="18"/>
    </w:p>
    <w:p w:rsidR="007E5320" w:rsidRPr="00CE58EC" w:rsidRDefault="007E5320" w:rsidP="007E5320">
      <w:pPr>
        <w:pStyle w:val="Heading5"/>
        <w:ind w:left="0" w:firstLine="0"/>
        <w:rPr>
          <w:lang w:val="es-ES"/>
        </w:rPr>
      </w:pPr>
    </w:p>
    <w:p w:rsidR="007E5320" w:rsidRPr="007E5320" w:rsidRDefault="00824B9A" w:rsidP="007E5320">
      <w:pPr>
        <w:textAlignment w:val="baseline"/>
        <w:rPr>
          <w:rFonts w:cs="Arial"/>
          <w:kern w:val="24"/>
          <w:lang w:val="es-419"/>
        </w:rPr>
      </w:pPr>
      <w:r>
        <w:rPr>
          <w:rFonts w:cs="Arial"/>
          <w:szCs w:val="24"/>
          <w:lang w:val="es-419"/>
        </w:rPr>
        <w:t>7.</w:t>
      </w:r>
      <w:r w:rsidR="007E5320" w:rsidRPr="007E5320">
        <w:rPr>
          <w:szCs w:val="24"/>
          <w:lang w:val="es-419"/>
        </w:rPr>
        <w:tab/>
        <w:t>Un carácter esencial es consecuencia de la expresión de uno o más genes u otros determinantes heredables y puede ser, entre otros, un carácter morfológico, fisiológico, agronómico, industrial o bioquímico.</w:t>
      </w:r>
    </w:p>
    <w:p w:rsidR="007E5320" w:rsidRPr="007E5320" w:rsidRDefault="007E5320" w:rsidP="007E5320">
      <w:pPr>
        <w:keepNext/>
        <w:rPr>
          <w:rFonts w:cs="Arial"/>
          <w:lang w:val="es-419"/>
        </w:rPr>
      </w:pPr>
    </w:p>
    <w:p w:rsidR="007E5320" w:rsidRPr="007E5320" w:rsidRDefault="00824B9A" w:rsidP="007E5320">
      <w:pPr>
        <w:tabs>
          <w:tab w:val="left" w:pos="540"/>
        </w:tabs>
        <w:rPr>
          <w:rFonts w:eastAsia="+mn-ea" w:cs="Arial"/>
          <w:kern w:val="24"/>
          <w:lang w:val="es-419"/>
        </w:rPr>
      </w:pPr>
      <w:r>
        <w:rPr>
          <w:rFonts w:cs="Arial"/>
          <w:szCs w:val="24"/>
          <w:lang w:val="es-419"/>
        </w:rPr>
        <w:t>8.</w:t>
      </w:r>
      <w:r w:rsidR="007E5320" w:rsidRPr="007E5320">
        <w:rPr>
          <w:szCs w:val="24"/>
          <w:lang w:val="es-419"/>
        </w:rPr>
        <w:tab/>
      </w:r>
      <w:r w:rsidR="007E5320" w:rsidRPr="007E5320">
        <w:rPr>
          <w:color w:val="000000" w:themeColor="text1"/>
          <w:szCs w:val="24"/>
          <w:lang w:val="es-419"/>
        </w:rPr>
        <w:t xml:space="preserve">Un “carácter esencial” es </w:t>
      </w:r>
      <w:r w:rsidR="007E5320" w:rsidRPr="007E5320">
        <w:rPr>
          <w:szCs w:val="24"/>
          <w:lang w:val="es-419"/>
        </w:rPr>
        <w:t>aquel que:</w:t>
      </w:r>
    </w:p>
    <w:p w:rsidR="007E5320" w:rsidRPr="007E5320" w:rsidRDefault="007E5320" w:rsidP="007E5320">
      <w:pPr>
        <w:tabs>
          <w:tab w:val="left" w:pos="540"/>
        </w:tabs>
        <w:rPr>
          <w:rFonts w:eastAsia="+mn-ea" w:cs="Arial"/>
          <w:kern w:val="24"/>
          <w:lang w:val="es-419"/>
        </w:rPr>
      </w:pPr>
    </w:p>
    <w:p w:rsidR="007E5320" w:rsidRPr="007E5320" w:rsidRDefault="007E5320" w:rsidP="007E5320">
      <w:pPr>
        <w:tabs>
          <w:tab w:val="left" w:pos="540"/>
        </w:tabs>
        <w:ind w:left="567"/>
        <w:rPr>
          <w:rFonts w:cs="Arial"/>
          <w:lang w:val="es-419"/>
        </w:rPr>
      </w:pPr>
      <w:r w:rsidRPr="007E5320">
        <w:rPr>
          <w:szCs w:val="24"/>
          <w:lang w:val="es-419"/>
        </w:rPr>
        <w:t>i)</w:t>
      </w:r>
      <w:r w:rsidRPr="007E5320">
        <w:rPr>
          <w:szCs w:val="24"/>
          <w:lang w:val="es-419"/>
        </w:rPr>
        <w:tab/>
        <w:t xml:space="preserve">contribuye a los principales rasgos, el rendimiento o el valor de la variedad; o </w:t>
      </w:r>
    </w:p>
    <w:p w:rsidR="007E5320" w:rsidRPr="007E5320" w:rsidRDefault="007E5320" w:rsidP="007E5320">
      <w:pPr>
        <w:ind w:left="1134" w:hanging="567"/>
        <w:rPr>
          <w:rFonts w:cs="Arial"/>
          <w:kern w:val="24"/>
          <w:lang w:val="es-419"/>
        </w:rPr>
      </w:pPr>
    </w:p>
    <w:p w:rsidR="007E5320" w:rsidRPr="007E5320" w:rsidRDefault="007E5320" w:rsidP="007E5320">
      <w:pPr>
        <w:ind w:left="1134" w:hanging="567"/>
        <w:rPr>
          <w:rFonts w:cs="Arial"/>
          <w:lang w:val="es-419"/>
        </w:rPr>
      </w:pPr>
      <w:r w:rsidRPr="007E5320">
        <w:rPr>
          <w:szCs w:val="24"/>
          <w:lang w:val="es-419"/>
        </w:rPr>
        <w:t>ii)</w:t>
      </w:r>
      <w:r w:rsidRPr="007E5320">
        <w:rPr>
          <w:szCs w:val="24"/>
          <w:lang w:val="es-419"/>
        </w:rPr>
        <w:tab/>
        <w:t>es relevante para quienes producen, venden, suministran, compran, reciben o utilizan el material de reproducción o multiplicación, el producto de la cosecha o los productos obtenidos directamente, o</w:t>
      </w:r>
    </w:p>
    <w:p w:rsidR="007E5320" w:rsidRPr="007E5320" w:rsidRDefault="007E5320" w:rsidP="007E5320">
      <w:pPr>
        <w:tabs>
          <w:tab w:val="left" w:pos="540"/>
        </w:tabs>
        <w:ind w:left="1134" w:hanging="567"/>
        <w:rPr>
          <w:rFonts w:cs="Arial"/>
          <w:kern w:val="24"/>
          <w:lang w:val="es-419"/>
        </w:rPr>
      </w:pPr>
    </w:p>
    <w:p w:rsidR="007E5320" w:rsidRPr="007E5320" w:rsidRDefault="007E5320" w:rsidP="007E5320">
      <w:pPr>
        <w:tabs>
          <w:tab w:val="left" w:pos="540"/>
        </w:tabs>
        <w:ind w:left="1134" w:hanging="567"/>
        <w:rPr>
          <w:color w:val="000000" w:themeColor="text1"/>
          <w:lang w:val="es-419"/>
        </w:rPr>
      </w:pPr>
      <w:r w:rsidRPr="007E5320">
        <w:rPr>
          <w:szCs w:val="24"/>
          <w:lang w:val="es-419"/>
        </w:rPr>
        <w:t>iii)</w:t>
      </w:r>
      <w:r w:rsidRPr="007E5320">
        <w:rPr>
          <w:szCs w:val="24"/>
          <w:lang w:val="es-419"/>
        </w:rPr>
        <w:tab/>
        <w:t xml:space="preserve">es esencial para la variedad en su conjunto. </w:t>
      </w:r>
    </w:p>
    <w:p w:rsidR="007E5320" w:rsidRPr="007E5320" w:rsidRDefault="007E5320" w:rsidP="007E5320">
      <w:pPr>
        <w:textAlignment w:val="baseline"/>
        <w:rPr>
          <w:rFonts w:eastAsia="+mn-ea" w:cs="Arial"/>
          <w:kern w:val="24"/>
          <w:lang w:val="es-419"/>
        </w:rPr>
      </w:pPr>
    </w:p>
    <w:p w:rsidR="007E5320" w:rsidRPr="007E5320" w:rsidRDefault="00824B9A" w:rsidP="007E5320">
      <w:pPr>
        <w:textAlignment w:val="baseline"/>
        <w:rPr>
          <w:rFonts w:eastAsia="+mn-ea"/>
          <w:kern w:val="24"/>
          <w:lang w:val="es-419"/>
        </w:rPr>
      </w:pPr>
      <w:r>
        <w:rPr>
          <w:rFonts w:cs="Arial"/>
          <w:szCs w:val="24"/>
          <w:lang w:val="es-419"/>
        </w:rPr>
        <w:t>9.</w:t>
      </w:r>
      <w:r w:rsidR="007E5320" w:rsidRPr="007E5320">
        <w:rPr>
          <w:szCs w:val="24"/>
          <w:lang w:val="es-419"/>
        </w:rPr>
        <w:tab/>
        <w:t>Un carácter esencial puede o no ser uno de los caracteres utilizados para el examen de la distinción, la homogeneidad y la estabilidad (</w:t>
      </w:r>
      <w:proofErr w:type="spellStart"/>
      <w:r w:rsidR="007E5320" w:rsidRPr="007E5320">
        <w:rPr>
          <w:szCs w:val="24"/>
          <w:lang w:val="es-419"/>
        </w:rPr>
        <w:t>DHE</w:t>
      </w:r>
      <w:proofErr w:type="spellEnd"/>
      <w:r w:rsidR="007E5320" w:rsidRPr="007E5320">
        <w:rPr>
          <w:szCs w:val="24"/>
          <w:lang w:val="es-419"/>
        </w:rPr>
        <w:t>) o el valor de cultivo o uso.</w:t>
      </w:r>
    </w:p>
    <w:p w:rsidR="007E5320" w:rsidRPr="007E5320" w:rsidRDefault="007E5320" w:rsidP="007E5320">
      <w:pPr>
        <w:tabs>
          <w:tab w:val="left" w:pos="1080"/>
        </w:tabs>
        <w:textAlignment w:val="baseline"/>
        <w:rPr>
          <w:rFonts w:eastAsia="+mn-ea" w:cs="Arial"/>
          <w:kern w:val="24"/>
          <w:lang w:val="es-419"/>
        </w:rPr>
      </w:pPr>
    </w:p>
    <w:p w:rsidR="007E5320" w:rsidRPr="007E5320" w:rsidRDefault="00824B9A" w:rsidP="007E5320">
      <w:pPr>
        <w:textAlignment w:val="baseline"/>
        <w:rPr>
          <w:rFonts w:cs="Arial"/>
          <w:lang w:val="es-419"/>
        </w:rPr>
      </w:pPr>
      <w:r>
        <w:rPr>
          <w:rFonts w:cs="Arial"/>
          <w:szCs w:val="24"/>
          <w:lang w:val="es-419"/>
        </w:rPr>
        <w:t>10.</w:t>
      </w:r>
      <w:r w:rsidR="007E5320" w:rsidRPr="007E5320">
        <w:rPr>
          <w:szCs w:val="24"/>
          <w:lang w:val="es-419"/>
        </w:rPr>
        <w:tab/>
        <w:t xml:space="preserve">Los caracteres esenciales son específicos de cada cultivo o especie y </w:t>
      </w:r>
      <w:r w:rsidR="007E5320" w:rsidRPr="009369F9">
        <w:rPr>
          <w:szCs w:val="24"/>
          <w:lang w:val="es-419"/>
        </w:rPr>
        <w:t>pueden</w:t>
      </w:r>
      <w:r w:rsidR="006A5E54" w:rsidRPr="009369F9">
        <w:t xml:space="preserve"> </w:t>
      </w:r>
      <w:r w:rsidR="006A5E54" w:rsidRPr="009369F9">
        <w:rPr>
          <w:szCs w:val="24"/>
          <w:lang w:val="es-419"/>
        </w:rPr>
        <w:t xml:space="preserve">evolucionar </w:t>
      </w:r>
      <w:r w:rsidR="007E5320" w:rsidRPr="007E5320">
        <w:rPr>
          <w:szCs w:val="24"/>
          <w:lang w:val="es-419"/>
        </w:rPr>
        <w:t>con el tiempo.</w:t>
      </w:r>
    </w:p>
    <w:p w:rsidR="007E5320" w:rsidRPr="007E5320" w:rsidRDefault="007E5320" w:rsidP="007E5320">
      <w:pPr>
        <w:tabs>
          <w:tab w:val="left" w:pos="540"/>
        </w:tabs>
        <w:rPr>
          <w:rFonts w:eastAsia="+mn-ea" w:cs="Arial"/>
          <w:color w:val="000000" w:themeColor="text1"/>
          <w:kern w:val="24"/>
          <w:lang w:val="es-419"/>
        </w:rPr>
      </w:pPr>
    </w:p>
    <w:p w:rsidR="007E5320" w:rsidRPr="007E5320" w:rsidRDefault="00824B9A" w:rsidP="007E5320">
      <w:pPr>
        <w:rPr>
          <w:rFonts w:cs="Arial"/>
          <w:color w:val="000000" w:themeColor="text1"/>
          <w:lang w:val="es-419"/>
        </w:rPr>
      </w:pPr>
      <w:r>
        <w:rPr>
          <w:rFonts w:cs="Arial"/>
          <w:szCs w:val="24"/>
          <w:lang w:val="es-419"/>
        </w:rPr>
        <w:t>11.</w:t>
      </w:r>
      <w:r w:rsidR="007E5320" w:rsidRPr="007E5320">
        <w:rPr>
          <w:szCs w:val="24"/>
          <w:lang w:val="es-419"/>
        </w:rPr>
        <w:tab/>
        <w:t xml:space="preserve">Una </w:t>
      </w:r>
      <w:r w:rsidR="007E5320" w:rsidRPr="007E5320">
        <w:rPr>
          <w:color w:val="000000" w:themeColor="text1"/>
          <w:szCs w:val="24"/>
          <w:lang w:val="es-419"/>
        </w:rPr>
        <w:t xml:space="preserve">variedad principalmente derivada en general retiene la expresión de los caracteres esenciales de la variedad de la que deriva, salvo por lo que respecta a las diferencias resultantes del acto o los actos de derivación, las cuales también pueden comprender diferencias en caracteres esenciales. </w:t>
      </w:r>
    </w:p>
    <w:p w:rsidR="007E5320" w:rsidRPr="00300AE6" w:rsidRDefault="007E5320" w:rsidP="00300AE6"/>
    <w:p w:rsidR="007E5320" w:rsidRPr="007E5320" w:rsidRDefault="00824B9A" w:rsidP="00300AE6">
      <w:pPr>
        <w:rPr>
          <w:rFonts w:eastAsia="Calibri" w:cs="Arial"/>
          <w:b/>
          <w:color w:val="000000" w:themeColor="text1"/>
          <w:kern w:val="24"/>
          <w:lang w:val="es-419"/>
        </w:rPr>
      </w:pPr>
      <w:r>
        <w:rPr>
          <w:rFonts w:cs="Arial"/>
          <w:lang w:val="es-419"/>
        </w:rPr>
        <w:t>12.</w:t>
      </w:r>
      <w:r w:rsidR="007E5320" w:rsidRPr="007E5320">
        <w:rPr>
          <w:lang w:val="es-419"/>
        </w:rPr>
        <w:tab/>
        <w:t>El grado de concordancia en la expresión de los caracteres esenciales debe determinarse teniendo en cuenta la expresión de los caracteres esenciales que provienen del genotipo de la variedad inicial.</w:t>
      </w:r>
      <w:r w:rsidR="007E5320" w:rsidRPr="007E5320">
        <w:rPr>
          <w:color w:val="000000" w:themeColor="text1"/>
          <w:lang w:val="es-419"/>
        </w:rPr>
        <w:t xml:space="preserve"> La concordancia con la variedad inicial excluye las diferencias que son consecuencia del acto o los actos de derivación. Las modificaciones en la expresión de varios caracteres pueden deberse a diferentes actos sucesivos de derivación o pueden obtenerse simultáneamente. Por ejemplo, una derivación principal puede ser el resultado de numerosos </w:t>
      </w:r>
      <w:proofErr w:type="spellStart"/>
      <w:r w:rsidR="007E5320" w:rsidRPr="007E5320">
        <w:rPr>
          <w:color w:val="000000" w:themeColor="text1"/>
          <w:lang w:val="es-419"/>
        </w:rPr>
        <w:t>retrocruzamientos</w:t>
      </w:r>
      <w:proofErr w:type="spellEnd"/>
      <w:r w:rsidR="007E5320" w:rsidRPr="007E5320">
        <w:rPr>
          <w:color w:val="000000" w:themeColor="text1"/>
          <w:lang w:val="es-419"/>
        </w:rPr>
        <w:t xml:space="preserve"> o puede lograrse mediante menos </w:t>
      </w:r>
      <w:proofErr w:type="spellStart"/>
      <w:r w:rsidR="007E5320" w:rsidRPr="007E5320">
        <w:rPr>
          <w:color w:val="000000" w:themeColor="text1"/>
          <w:lang w:val="es-419"/>
        </w:rPr>
        <w:t>retrocruzamientos</w:t>
      </w:r>
      <w:proofErr w:type="spellEnd"/>
      <w:r w:rsidR="007E5320" w:rsidRPr="007E5320">
        <w:rPr>
          <w:color w:val="000000" w:themeColor="text1"/>
          <w:lang w:val="es-419"/>
        </w:rPr>
        <w:t xml:space="preserve"> combinados con métodos de selección dirigida. </w:t>
      </w:r>
    </w:p>
    <w:p w:rsidR="007E5320" w:rsidRPr="007E5320" w:rsidRDefault="007E5320" w:rsidP="007E5320">
      <w:pPr>
        <w:rPr>
          <w:rFonts w:cs="Arial"/>
          <w:color w:val="000000" w:themeColor="text1"/>
          <w:lang w:val="es-419"/>
        </w:rPr>
      </w:pPr>
    </w:p>
    <w:p w:rsidR="007E5320" w:rsidRPr="007E5320" w:rsidRDefault="00824B9A" w:rsidP="007E5320">
      <w:pPr>
        <w:rPr>
          <w:rFonts w:cs="Arial"/>
          <w:lang w:val="es-419"/>
        </w:rPr>
      </w:pPr>
      <w:r>
        <w:rPr>
          <w:rFonts w:cs="Arial"/>
          <w:lang w:val="es-419"/>
        </w:rPr>
        <w:t>13.</w:t>
      </w:r>
      <w:r w:rsidR="007E5320" w:rsidRPr="007E5320">
        <w:rPr>
          <w:lang w:val="es-419"/>
        </w:rPr>
        <w:tab/>
      </w:r>
      <w:r w:rsidR="007E5320" w:rsidRPr="007E5320">
        <w:rPr>
          <w:color w:val="000000" w:themeColor="text1"/>
          <w:lang w:val="es-419"/>
        </w:rPr>
        <w:t>En el Artículo 14.5)</w:t>
      </w:r>
      <w:r w:rsidR="007E5320" w:rsidRPr="007E5320">
        <w:rPr>
          <w:i/>
          <w:iCs/>
          <w:color w:val="000000" w:themeColor="text1"/>
          <w:lang w:val="es-419"/>
        </w:rPr>
        <w:t>b)</w:t>
      </w:r>
      <w:r w:rsidR="007E5320" w:rsidRPr="007E5320">
        <w:rPr>
          <w:color w:val="000000" w:themeColor="text1"/>
          <w:lang w:val="es-419"/>
        </w:rPr>
        <w:t xml:space="preserve">iii) no se establece un límite en cuanto al número de diferencias que pueden existir para que una variedad siga considerándose esencialmente derivada. De manera que el número de diferencias entre una variedad esencialmente derivada y la variedad inicial no está limitado a una o muy pocas sino que puede variar teniendo en cuenta los diferentes métodos de derivación. Las diferencias también pueden comprender caracteres esenciales. </w:t>
      </w:r>
    </w:p>
    <w:p w:rsidR="007E5320" w:rsidRPr="007E5320" w:rsidRDefault="007E5320" w:rsidP="007E5320">
      <w:pPr>
        <w:rPr>
          <w:rFonts w:eastAsia="+mn-ea" w:cs="Arial"/>
          <w:color w:val="000000" w:themeColor="text1"/>
          <w:kern w:val="24"/>
          <w:lang w:val="es-419"/>
        </w:rPr>
      </w:pPr>
    </w:p>
    <w:p w:rsidR="007E5320" w:rsidRPr="007E5320" w:rsidRDefault="00824B9A" w:rsidP="00300AE6">
      <w:pPr>
        <w:keepNext/>
        <w:keepLines/>
        <w:rPr>
          <w:rFonts w:eastAsia="+mn-ea" w:cs="Arial"/>
          <w:color w:val="000000" w:themeColor="text1"/>
          <w:kern w:val="24"/>
          <w:lang w:val="es-419"/>
        </w:rPr>
      </w:pPr>
      <w:r>
        <w:rPr>
          <w:rFonts w:cs="Arial"/>
          <w:lang w:val="es-419"/>
        </w:rPr>
        <w:lastRenderedPageBreak/>
        <w:t>14.</w:t>
      </w:r>
      <w:r w:rsidR="007E5320" w:rsidRPr="007E5320">
        <w:rPr>
          <w:lang w:val="es-419"/>
        </w:rPr>
        <w:tab/>
      </w:r>
      <w:r w:rsidR="007E5320" w:rsidRPr="007E5320">
        <w:rPr>
          <w:color w:val="000000" w:themeColor="text1"/>
          <w:lang w:val="es-419"/>
        </w:rPr>
        <w:t xml:space="preserve">Las diferencias resultantes de uno o varios actos de derivación no se tienen en cuenta para determinar la condición de esencialmente derivada de una variedad. Al respecto, se ofrece la siguiente aclaración: </w:t>
      </w:r>
    </w:p>
    <w:p w:rsidR="007E5320" w:rsidRPr="007E5320" w:rsidRDefault="007E5320" w:rsidP="00300AE6">
      <w:pPr>
        <w:keepNext/>
        <w:keepLines/>
        <w:ind w:left="1134" w:hanging="567"/>
        <w:rPr>
          <w:rFonts w:eastAsia="+mn-ea" w:cs="Arial"/>
          <w:color w:val="000000" w:themeColor="text1"/>
          <w:kern w:val="24"/>
          <w:lang w:val="es-419"/>
        </w:rPr>
      </w:pPr>
    </w:p>
    <w:p w:rsidR="007E5320" w:rsidRPr="007E5320" w:rsidRDefault="007E5320" w:rsidP="00300AE6">
      <w:pPr>
        <w:keepNext/>
        <w:keepLines/>
        <w:ind w:left="1134" w:hanging="567"/>
        <w:rPr>
          <w:rFonts w:eastAsia="+mn-ea" w:cs="Arial"/>
          <w:color w:val="000000" w:themeColor="text1"/>
          <w:kern w:val="24"/>
          <w:lang w:val="es-419"/>
        </w:rPr>
      </w:pPr>
      <w:r w:rsidRPr="007E5320">
        <w:rPr>
          <w:color w:val="000000" w:themeColor="text1"/>
          <w:lang w:val="es-419"/>
        </w:rPr>
        <w:t>a)</w:t>
      </w:r>
      <w:r w:rsidRPr="007E5320">
        <w:rPr>
          <w:color w:val="000000" w:themeColor="text1"/>
          <w:lang w:val="es-419"/>
        </w:rPr>
        <w:tab/>
        <w:t>En el caso de las variedades monoparentales, todas las diferencias son necesariamente consecuencia del acto o los actos de derivación, lo que implica que se excluyen todas las diferencias al determinar su condición de esencialmente derivada.</w:t>
      </w:r>
    </w:p>
    <w:p w:rsidR="007E5320" w:rsidRPr="007E5320" w:rsidRDefault="007E5320" w:rsidP="007E5320">
      <w:pPr>
        <w:ind w:left="1134" w:hanging="567"/>
        <w:rPr>
          <w:rFonts w:eastAsia="+mn-ea" w:cs="Arial"/>
          <w:color w:val="000000" w:themeColor="text1"/>
          <w:kern w:val="24"/>
          <w:lang w:val="es-419"/>
        </w:rPr>
      </w:pPr>
    </w:p>
    <w:p w:rsidR="007E5320" w:rsidRPr="007E5320" w:rsidRDefault="007E5320" w:rsidP="007E5320">
      <w:pPr>
        <w:ind w:left="1134" w:hanging="567"/>
        <w:rPr>
          <w:rFonts w:eastAsia="+mn-ea" w:cs="Arial"/>
          <w:color w:val="000000" w:themeColor="text1"/>
          <w:kern w:val="24"/>
          <w:lang w:val="es-419"/>
        </w:rPr>
      </w:pPr>
      <w:r w:rsidRPr="007E5320">
        <w:rPr>
          <w:color w:val="000000" w:themeColor="text1"/>
          <w:lang w:val="es-419"/>
        </w:rPr>
        <w:t>b)</w:t>
      </w:r>
      <w:r w:rsidRPr="007E5320">
        <w:rPr>
          <w:color w:val="000000" w:themeColor="text1"/>
          <w:lang w:val="es-419"/>
        </w:rPr>
        <w:tab/>
        <w:t xml:space="preserve">En el caso de una variedad </w:t>
      </w:r>
      <w:proofErr w:type="spellStart"/>
      <w:r w:rsidRPr="007E5320">
        <w:rPr>
          <w:color w:val="000000" w:themeColor="text1"/>
          <w:lang w:val="es-419"/>
        </w:rPr>
        <w:t>multiparental</w:t>
      </w:r>
      <w:proofErr w:type="spellEnd"/>
      <w:r w:rsidRPr="007E5320">
        <w:rPr>
          <w:color w:val="000000" w:themeColor="text1"/>
          <w:lang w:val="es-419"/>
        </w:rPr>
        <w:t xml:space="preserve">, las diferencias entre ella y cualquiera de sus variedades progenitoras puede ser el resultado de un cruzamiento y selección normal o del empleo de uno o más de los métodos de derivación descritos en los párrafos 15 y 16. </w:t>
      </w:r>
    </w:p>
    <w:p w:rsidR="007E5320" w:rsidRPr="007E5320" w:rsidRDefault="007E5320" w:rsidP="007E5320">
      <w:pPr>
        <w:rPr>
          <w:rFonts w:eastAsia="+mn-ea" w:cs="Arial"/>
          <w:color w:val="000000" w:themeColor="text1"/>
          <w:kern w:val="24"/>
          <w:highlight w:val="yellow"/>
          <w:lang w:val="es-419"/>
        </w:rPr>
      </w:pPr>
    </w:p>
    <w:p w:rsidR="007E5320" w:rsidRPr="007E5320" w:rsidRDefault="007E5320" w:rsidP="007E5320">
      <w:pPr>
        <w:rPr>
          <w:rFonts w:cs="Arial"/>
          <w:lang w:val="es-419"/>
        </w:rPr>
      </w:pPr>
      <w:r w:rsidRPr="007E5320">
        <w:rPr>
          <w:lang w:val="es-419"/>
        </w:rPr>
        <w:t xml:space="preserve">Por ello, cuando se determina si una variedad </w:t>
      </w:r>
      <w:proofErr w:type="spellStart"/>
      <w:r w:rsidRPr="007E5320">
        <w:rPr>
          <w:lang w:val="es-419"/>
        </w:rPr>
        <w:t>multiparental</w:t>
      </w:r>
      <w:proofErr w:type="spellEnd"/>
      <w:r w:rsidRPr="007E5320">
        <w:rPr>
          <w:lang w:val="es-419"/>
        </w:rPr>
        <w:t xml:space="preserve"> es esencialmente derivada a partir de una de sus variedades progenitoras, es importante comprobar si ha habido uno o varios actos de derivación. En su caso, l</w:t>
      </w:r>
      <w:r w:rsidRPr="007E5320">
        <w:rPr>
          <w:color w:val="000000" w:themeColor="text1"/>
          <w:lang w:val="es-419"/>
        </w:rPr>
        <w:t>as diferencias resultantes de este acto o estos actos de derivación no se tienen en cuenta para determinar la condición de esencialmente derivada de la variedad.</w:t>
      </w:r>
      <w:r w:rsidRPr="007E5320">
        <w:rPr>
          <w:lang w:val="es-419"/>
        </w:rPr>
        <w:t xml:space="preserve"> </w:t>
      </w:r>
    </w:p>
    <w:p w:rsidR="007E5320" w:rsidRPr="007E5320" w:rsidRDefault="007E5320" w:rsidP="007E5320">
      <w:pPr>
        <w:rPr>
          <w:i/>
          <w:lang w:val="es-419"/>
        </w:rPr>
      </w:pPr>
    </w:p>
    <w:p w:rsidR="007E5320" w:rsidRPr="00CE58EC" w:rsidRDefault="007E5320" w:rsidP="007E5320">
      <w:pPr>
        <w:pStyle w:val="Heading5"/>
        <w:ind w:left="0" w:firstLine="0"/>
        <w:rPr>
          <w:lang w:val="es-ES"/>
        </w:rPr>
      </w:pPr>
      <w:bookmarkStart w:id="19" w:name="_Toc67943902"/>
      <w:bookmarkStart w:id="20" w:name="_Toc67994499"/>
      <w:r w:rsidRPr="00CE58EC">
        <w:rPr>
          <w:lang w:val="es-ES"/>
        </w:rPr>
        <w:t>Ejemplos de métodos de obtención de una variedad esencialmente derivada (Artículo 14.5)c))</w:t>
      </w:r>
      <w:bookmarkEnd w:id="19"/>
      <w:bookmarkEnd w:id="20"/>
    </w:p>
    <w:p w:rsidR="007E5320" w:rsidRPr="007E5320" w:rsidRDefault="007E5320" w:rsidP="007E5320">
      <w:pPr>
        <w:rPr>
          <w:rFonts w:cs="Arial"/>
          <w:color w:val="000000" w:themeColor="text1"/>
          <w:sz w:val="18"/>
          <w:lang w:val="es-419"/>
        </w:rPr>
      </w:pPr>
    </w:p>
    <w:p w:rsidR="007E5320" w:rsidRPr="007E5320" w:rsidRDefault="00824B9A" w:rsidP="007E5320">
      <w:pPr>
        <w:rPr>
          <w:rFonts w:cs="Arial"/>
          <w:color w:val="000000" w:themeColor="text1"/>
          <w:kern w:val="24"/>
          <w:lang w:val="es-419"/>
        </w:rPr>
      </w:pPr>
      <w:r>
        <w:rPr>
          <w:rFonts w:cs="Arial"/>
          <w:szCs w:val="24"/>
          <w:lang w:val="es-419"/>
        </w:rPr>
        <w:t>15.</w:t>
      </w:r>
      <w:r w:rsidR="007E5320" w:rsidRPr="007E5320">
        <w:rPr>
          <w:szCs w:val="24"/>
          <w:lang w:val="es-419"/>
        </w:rPr>
        <w:tab/>
        <w:t xml:space="preserve">El Convenio </w:t>
      </w:r>
      <w:r w:rsidR="007E5320" w:rsidRPr="007E5320">
        <w:rPr>
          <w:color w:val="000000" w:themeColor="text1"/>
          <w:szCs w:val="24"/>
          <w:lang w:val="es-419"/>
        </w:rPr>
        <w:t>proporciona los siguientes ejemplos de métodos mediante los cuales puede obtenerse una variedad esencialmente derivada:</w:t>
      </w:r>
    </w:p>
    <w:p w:rsidR="007E5320" w:rsidRPr="007E5320" w:rsidRDefault="007E5320" w:rsidP="007E5320">
      <w:pPr>
        <w:rPr>
          <w:rFonts w:cs="Arial"/>
          <w:color w:val="000000" w:themeColor="text1"/>
          <w:kern w:val="24"/>
          <w:lang w:val="es-419"/>
        </w:rPr>
      </w:pPr>
    </w:p>
    <w:p w:rsidR="007E5320" w:rsidRPr="007E5320" w:rsidRDefault="007E5320" w:rsidP="007E5320">
      <w:pPr>
        <w:numPr>
          <w:ilvl w:val="0"/>
          <w:numId w:val="12"/>
        </w:numPr>
        <w:ind w:left="851" w:hanging="284"/>
        <w:rPr>
          <w:rFonts w:cs="Arial"/>
          <w:color w:val="000000" w:themeColor="text1"/>
          <w:kern w:val="24"/>
          <w:lang w:val="es-419"/>
        </w:rPr>
      </w:pPr>
      <w:r w:rsidRPr="007E5320">
        <w:rPr>
          <w:color w:val="000000" w:themeColor="text1"/>
          <w:szCs w:val="24"/>
          <w:lang w:val="es-419"/>
        </w:rPr>
        <w:t xml:space="preserve">selección de un mutante natural o inducido o de un variante </w:t>
      </w:r>
      <w:proofErr w:type="spellStart"/>
      <w:r w:rsidRPr="007E5320">
        <w:rPr>
          <w:color w:val="000000" w:themeColor="text1"/>
          <w:szCs w:val="24"/>
          <w:lang w:val="es-419"/>
        </w:rPr>
        <w:t>somaclonal</w:t>
      </w:r>
      <w:proofErr w:type="spellEnd"/>
      <w:r w:rsidRPr="007E5320">
        <w:rPr>
          <w:color w:val="000000" w:themeColor="text1"/>
          <w:szCs w:val="24"/>
          <w:lang w:val="es-419"/>
        </w:rPr>
        <w:t>;</w:t>
      </w:r>
    </w:p>
    <w:p w:rsidR="007E5320" w:rsidRPr="007E5320" w:rsidRDefault="007E5320" w:rsidP="007E5320">
      <w:pPr>
        <w:rPr>
          <w:lang w:val="es-419"/>
        </w:rPr>
      </w:pPr>
    </w:p>
    <w:p w:rsidR="007E5320" w:rsidRPr="007E5320" w:rsidRDefault="007E5320" w:rsidP="007E5320">
      <w:pPr>
        <w:numPr>
          <w:ilvl w:val="0"/>
          <w:numId w:val="12"/>
        </w:numPr>
        <w:ind w:left="851" w:hanging="284"/>
        <w:rPr>
          <w:rFonts w:cs="Arial"/>
          <w:color w:val="000000" w:themeColor="text1"/>
          <w:kern w:val="24"/>
          <w:lang w:val="es-419"/>
        </w:rPr>
      </w:pPr>
      <w:r w:rsidRPr="007E5320">
        <w:rPr>
          <w:color w:val="000000" w:themeColor="text1"/>
          <w:szCs w:val="24"/>
          <w:lang w:val="es-419"/>
        </w:rPr>
        <w:t>selección de un individuo variante entre las plantas de la variedad inicial;</w:t>
      </w:r>
    </w:p>
    <w:p w:rsidR="007E5320" w:rsidRPr="007E5320" w:rsidRDefault="007E5320" w:rsidP="007E5320">
      <w:pPr>
        <w:rPr>
          <w:lang w:val="es-419"/>
        </w:rPr>
      </w:pPr>
    </w:p>
    <w:p w:rsidR="007E5320" w:rsidRPr="007E5320" w:rsidRDefault="007E5320" w:rsidP="007E5320">
      <w:pPr>
        <w:numPr>
          <w:ilvl w:val="0"/>
          <w:numId w:val="12"/>
        </w:numPr>
        <w:ind w:left="851" w:hanging="284"/>
        <w:jc w:val="left"/>
        <w:rPr>
          <w:rFonts w:cs="Arial"/>
          <w:color w:val="000000" w:themeColor="text1"/>
          <w:kern w:val="24"/>
          <w:lang w:val="es-419"/>
        </w:rPr>
      </w:pPr>
      <w:proofErr w:type="spellStart"/>
      <w:r w:rsidRPr="007E5320">
        <w:rPr>
          <w:color w:val="000000" w:themeColor="text1"/>
          <w:szCs w:val="24"/>
          <w:lang w:val="es-419"/>
        </w:rPr>
        <w:t>retrocuzamientos</w:t>
      </w:r>
      <w:proofErr w:type="spellEnd"/>
      <w:r w:rsidRPr="007E5320">
        <w:rPr>
          <w:color w:val="000000" w:themeColor="text1"/>
          <w:szCs w:val="24"/>
          <w:lang w:val="es-419"/>
        </w:rPr>
        <w:t>;</w:t>
      </w:r>
    </w:p>
    <w:p w:rsidR="007E5320" w:rsidRPr="007E5320" w:rsidRDefault="007E5320" w:rsidP="007E5320">
      <w:pPr>
        <w:rPr>
          <w:lang w:val="es-419"/>
        </w:rPr>
      </w:pPr>
    </w:p>
    <w:p w:rsidR="007E5320" w:rsidRPr="007E5320" w:rsidRDefault="007E5320" w:rsidP="007E5320">
      <w:pPr>
        <w:numPr>
          <w:ilvl w:val="0"/>
          <w:numId w:val="12"/>
        </w:numPr>
        <w:ind w:left="851" w:hanging="284"/>
        <w:jc w:val="left"/>
        <w:rPr>
          <w:rFonts w:cs="Arial"/>
          <w:color w:val="000000" w:themeColor="text1"/>
          <w:kern w:val="24"/>
          <w:lang w:val="es-419"/>
        </w:rPr>
      </w:pPr>
      <w:r w:rsidRPr="007E5320">
        <w:rPr>
          <w:color w:val="000000" w:themeColor="text1"/>
          <w:szCs w:val="24"/>
          <w:lang w:val="es-419"/>
        </w:rPr>
        <w:t xml:space="preserve">transformaciones por ingeniería genética. </w:t>
      </w:r>
    </w:p>
    <w:p w:rsidR="007E5320" w:rsidRPr="007E5320" w:rsidRDefault="007E5320" w:rsidP="007E5320">
      <w:pPr>
        <w:rPr>
          <w:lang w:val="es-419"/>
        </w:rPr>
      </w:pPr>
    </w:p>
    <w:p w:rsidR="007E5320" w:rsidRPr="007E5320" w:rsidRDefault="007E5320" w:rsidP="007E5320">
      <w:pPr>
        <w:rPr>
          <w:color w:val="000000" w:themeColor="text1"/>
          <w:kern w:val="24"/>
          <w:lang w:val="es-419"/>
        </w:rPr>
      </w:pPr>
      <w:r w:rsidRPr="007E5320">
        <w:rPr>
          <w:color w:val="000000" w:themeColor="text1"/>
          <w:lang w:val="es-419"/>
        </w:rPr>
        <w:t>En el caso de “</w:t>
      </w:r>
      <w:proofErr w:type="spellStart"/>
      <w:r w:rsidRPr="007E5320">
        <w:rPr>
          <w:color w:val="000000" w:themeColor="text1"/>
          <w:lang w:val="es-419"/>
        </w:rPr>
        <w:t>retrocruzamiento</w:t>
      </w:r>
      <w:proofErr w:type="spellEnd"/>
      <w:r w:rsidRPr="007E5320">
        <w:rPr>
          <w:color w:val="000000" w:themeColor="text1"/>
          <w:lang w:val="es-419"/>
        </w:rPr>
        <w:t xml:space="preserve">”, se sobreentiende que se refiere a </w:t>
      </w:r>
      <w:proofErr w:type="spellStart"/>
      <w:r w:rsidRPr="007E5320">
        <w:rPr>
          <w:color w:val="000000" w:themeColor="text1"/>
          <w:lang w:val="es-419"/>
        </w:rPr>
        <w:t>retrocruzamientos</w:t>
      </w:r>
      <w:proofErr w:type="spellEnd"/>
      <w:r w:rsidRPr="007E5320">
        <w:rPr>
          <w:color w:val="000000" w:themeColor="text1"/>
          <w:lang w:val="es-419"/>
        </w:rPr>
        <w:t xml:space="preserve"> repetidos con la variedad inicial. </w:t>
      </w:r>
    </w:p>
    <w:p w:rsidR="007E5320" w:rsidRPr="007E5320" w:rsidRDefault="007E5320" w:rsidP="007E5320">
      <w:pPr>
        <w:rPr>
          <w:rFonts w:cs="Arial"/>
          <w:color w:val="000000" w:themeColor="text1"/>
          <w:lang w:val="es-419"/>
        </w:rPr>
      </w:pPr>
    </w:p>
    <w:p w:rsidR="007E5320" w:rsidRPr="007E5320" w:rsidRDefault="00824B9A" w:rsidP="007E5320">
      <w:pPr>
        <w:rPr>
          <w:rFonts w:cs="Arial"/>
          <w:color w:val="000000" w:themeColor="text1"/>
          <w:lang w:val="es-419"/>
        </w:rPr>
      </w:pPr>
      <w:r>
        <w:rPr>
          <w:rFonts w:cs="Arial"/>
          <w:lang w:val="es-419"/>
        </w:rPr>
        <w:t>16.</w:t>
      </w:r>
      <w:r w:rsidR="007E5320" w:rsidRPr="007E5320">
        <w:rPr>
          <w:lang w:val="es-419"/>
        </w:rPr>
        <w:tab/>
      </w:r>
      <w:r w:rsidR="007E5320" w:rsidRPr="007E5320">
        <w:rPr>
          <w:color w:val="000000" w:themeColor="text1"/>
          <w:lang w:val="es-419"/>
        </w:rPr>
        <w:t>El uso de las palabras “por ejemplo” en el Artículo 14.5)</w:t>
      </w:r>
      <w:r w:rsidR="007E5320" w:rsidRPr="007E5320">
        <w:rPr>
          <w:i/>
          <w:iCs/>
          <w:color w:val="000000" w:themeColor="text1"/>
          <w:lang w:val="es-419"/>
        </w:rPr>
        <w:t>c)</w:t>
      </w:r>
      <w:r w:rsidR="007E5320" w:rsidRPr="007E5320">
        <w:rPr>
          <w:color w:val="000000" w:themeColor="text1"/>
          <w:lang w:val="es-419"/>
        </w:rPr>
        <w:t xml:space="preserve"> deja claro que la lista de métodos no es exhaustiva. Los ejemplos de métodos proporcionados en el Artículo 14.5)</w:t>
      </w:r>
      <w:r w:rsidR="007E5320" w:rsidRPr="007E5320">
        <w:rPr>
          <w:i/>
          <w:iCs/>
          <w:color w:val="000000" w:themeColor="text1"/>
          <w:lang w:val="es-419"/>
        </w:rPr>
        <w:t>c)</w:t>
      </w:r>
      <w:r w:rsidR="007E5320" w:rsidRPr="007E5320">
        <w:rPr>
          <w:color w:val="000000" w:themeColor="text1"/>
          <w:lang w:val="es-419"/>
        </w:rPr>
        <w:t xml:space="preserve"> corresponden a los métodos que se conocían en 1991. Desde entonces han surgido más métodos de mejoramiento, tales como la edición del genoma, y es posible que surjan otros métodos de mejoramiento útiles para obtener </w:t>
      </w:r>
      <w:r w:rsidR="007E5320" w:rsidRPr="007E5320">
        <w:rPr>
          <w:snapToGrid w:val="0"/>
          <w:color w:val="000000" w:themeColor="text1"/>
          <w:lang w:val="es-419"/>
        </w:rPr>
        <w:t>variedades esencialmente derivadas</w:t>
      </w:r>
      <w:r w:rsidR="007E5320" w:rsidRPr="007E5320">
        <w:rPr>
          <w:color w:val="000000" w:themeColor="text1"/>
          <w:lang w:val="es-419"/>
        </w:rPr>
        <w:t xml:space="preserve">. Esos métodos deben tenerse en cuenta, según corresponda. </w:t>
      </w:r>
    </w:p>
    <w:p w:rsidR="007E5320" w:rsidRPr="007E5320" w:rsidRDefault="007E5320" w:rsidP="007E5320">
      <w:pPr>
        <w:jc w:val="left"/>
        <w:rPr>
          <w:rFonts w:cs="Arial"/>
          <w:color w:val="000000" w:themeColor="text1"/>
          <w:kern w:val="24"/>
          <w:lang w:val="es-419"/>
        </w:rPr>
      </w:pPr>
    </w:p>
    <w:p w:rsidR="007E5320" w:rsidRPr="007E5320" w:rsidRDefault="00824B9A" w:rsidP="007E5320">
      <w:pPr>
        <w:jc w:val="left"/>
        <w:rPr>
          <w:rFonts w:cs="Arial"/>
          <w:color w:val="000000" w:themeColor="text1"/>
          <w:lang w:val="es-419"/>
        </w:rPr>
      </w:pPr>
      <w:r>
        <w:rPr>
          <w:rFonts w:cs="Arial"/>
          <w:szCs w:val="24"/>
          <w:lang w:val="es-419"/>
        </w:rPr>
        <w:t>17.</w:t>
      </w:r>
      <w:r w:rsidR="007E5320" w:rsidRPr="007E5320">
        <w:rPr>
          <w:szCs w:val="24"/>
          <w:lang w:val="es-419"/>
        </w:rPr>
        <w:tab/>
        <w:t xml:space="preserve">El uso </w:t>
      </w:r>
      <w:r w:rsidR="007E5320" w:rsidRPr="007E5320">
        <w:rPr>
          <w:color w:val="000000" w:themeColor="text1"/>
          <w:szCs w:val="24"/>
          <w:lang w:val="es-419"/>
        </w:rPr>
        <w:t>exclusivo de uno o más de los métodos indicados en los párrafos 15 y 16, por lo general, dará como resultado variedades esencialmente derivadas.</w:t>
      </w:r>
    </w:p>
    <w:p w:rsidR="007E5320" w:rsidRPr="007E5320" w:rsidRDefault="007E5320" w:rsidP="007E5320">
      <w:pPr>
        <w:keepNext/>
        <w:rPr>
          <w:i/>
          <w:lang w:val="es-419"/>
        </w:rPr>
      </w:pPr>
    </w:p>
    <w:p w:rsidR="007E5320" w:rsidRPr="00CE58EC" w:rsidRDefault="007E5320" w:rsidP="007E5320">
      <w:pPr>
        <w:pStyle w:val="Heading5"/>
        <w:ind w:left="0" w:firstLine="0"/>
        <w:rPr>
          <w:lang w:val="es-ES"/>
        </w:rPr>
      </w:pPr>
      <w:bookmarkStart w:id="21" w:name="_Toc67943903"/>
      <w:bookmarkStart w:id="22" w:name="_Toc67994500"/>
      <w:r w:rsidRPr="00CE58EC">
        <w:rPr>
          <w:lang w:val="es-ES"/>
        </w:rPr>
        <w:t>Derivación directa e indirecta</w:t>
      </w:r>
      <w:bookmarkEnd w:id="21"/>
      <w:bookmarkEnd w:id="22"/>
    </w:p>
    <w:p w:rsidR="007E5320" w:rsidRPr="00CE58EC" w:rsidRDefault="007E5320" w:rsidP="007E5320">
      <w:pPr>
        <w:pStyle w:val="Heading5"/>
        <w:ind w:left="0" w:firstLine="0"/>
        <w:rPr>
          <w:lang w:val="es-ES"/>
        </w:rPr>
      </w:pPr>
    </w:p>
    <w:p w:rsidR="007E5320" w:rsidRPr="00824B9A" w:rsidRDefault="00824B9A" w:rsidP="007E5320">
      <w:pPr>
        <w:suppressAutoHyphens/>
        <w:autoSpaceDE w:val="0"/>
        <w:rPr>
          <w:rFonts w:eastAsia="SimSun" w:cs="Arial"/>
          <w:lang w:val="es-419" w:eastAsia="ar-SA"/>
        </w:rPr>
      </w:pPr>
      <w:r w:rsidRPr="00824B9A">
        <w:rPr>
          <w:rFonts w:eastAsia="SimSun" w:cs="Arial"/>
          <w:color w:val="000000"/>
          <w:szCs w:val="24"/>
          <w:lang w:val="es-419" w:eastAsia="ar-SA"/>
        </w:rPr>
        <w:t>18.</w:t>
      </w:r>
      <w:r w:rsidR="007E5320" w:rsidRPr="00824B9A">
        <w:rPr>
          <w:rFonts w:eastAsia="SimSun"/>
          <w:color w:val="000000"/>
          <w:szCs w:val="24"/>
          <w:lang w:val="es-419" w:eastAsia="ar-SA"/>
        </w:rPr>
        <w:tab/>
      </w:r>
      <w:r w:rsidR="007E5320" w:rsidRPr="00824B9A">
        <w:rPr>
          <w:rFonts w:eastAsia="SimSun"/>
          <w:szCs w:val="24"/>
          <w:lang w:val="es-419" w:eastAsia="ar-SA"/>
        </w:rPr>
        <w:t>El texto del Artículo 14.5)</w:t>
      </w:r>
      <w:r w:rsidR="007E5320" w:rsidRPr="00824B9A">
        <w:rPr>
          <w:rFonts w:eastAsia="SimSun"/>
          <w:i/>
          <w:iCs/>
          <w:szCs w:val="24"/>
          <w:lang w:val="es-419" w:eastAsia="ar-SA"/>
        </w:rPr>
        <w:t>b)</w:t>
      </w:r>
      <w:r w:rsidR="007E5320" w:rsidRPr="00824B9A">
        <w:rPr>
          <w:rFonts w:eastAsia="SimSun"/>
          <w:szCs w:val="24"/>
          <w:lang w:val="es-419" w:eastAsia="ar-SA"/>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 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sidR="007E5320" w:rsidRPr="00824B9A">
        <w:rPr>
          <w:rFonts w:eastAsia="SimSun"/>
          <w:i/>
          <w:iCs/>
          <w:szCs w:val="24"/>
          <w:lang w:val="es-419" w:eastAsia="ar-SA"/>
        </w:rPr>
        <w:t>b)</w:t>
      </w:r>
      <w:r w:rsidR="007E5320" w:rsidRPr="00824B9A">
        <w:rPr>
          <w:rFonts w:eastAsia="SimSun"/>
          <w:szCs w:val="24"/>
          <w:lang w:val="es-419" w:eastAsia="ar-SA"/>
        </w:rPr>
        <w:t>.</w:t>
      </w:r>
    </w:p>
    <w:p w:rsidR="007E5320" w:rsidRPr="007E5320" w:rsidRDefault="007E5320" w:rsidP="007E5320">
      <w:pPr>
        <w:suppressAutoHyphens/>
        <w:autoSpaceDE w:val="0"/>
        <w:rPr>
          <w:rFonts w:eastAsia="SimSun" w:cs="Arial"/>
          <w:lang w:val="es-419" w:eastAsia="ar-SA"/>
        </w:rPr>
      </w:pPr>
    </w:p>
    <w:p w:rsidR="007E5320" w:rsidRPr="007E5320" w:rsidRDefault="00824B9A" w:rsidP="007E5320">
      <w:pPr>
        <w:rPr>
          <w:lang w:val="es-419"/>
        </w:rPr>
      </w:pPr>
      <w:r>
        <w:rPr>
          <w:rFonts w:cs="Arial"/>
          <w:lang w:val="es-419"/>
        </w:rPr>
        <w:t>19.</w:t>
      </w:r>
      <w:r w:rsidR="007E5320" w:rsidRPr="007E5320">
        <w:rPr>
          <w:lang w:val="es-419"/>
        </w:rPr>
        <w:tab/>
        <w:t>En el ejemplo del gráfico 1, la variedad B es esencialmente derivada de una variedad A y se deriva principalmente de la variedad A.</w:t>
      </w:r>
    </w:p>
    <w:p w:rsidR="007E5320" w:rsidRPr="007E5320" w:rsidRDefault="007E5320" w:rsidP="007E5320">
      <w:pPr>
        <w:rPr>
          <w:lang w:val="es-419"/>
        </w:rPr>
      </w:pPr>
    </w:p>
    <w:p w:rsidR="007E5320" w:rsidRPr="007E5320" w:rsidRDefault="00824B9A" w:rsidP="007E5320">
      <w:pPr>
        <w:tabs>
          <w:tab w:val="left" w:pos="567"/>
        </w:tabs>
        <w:rPr>
          <w:rFonts w:cs="Arial"/>
          <w:lang w:val="es-419"/>
        </w:rPr>
      </w:pPr>
      <w:r>
        <w:rPr>
          <w:rFonts w:cs="Arial"/>
          <w:lang w:val="es-419"/>
        </w:rPr>
        <w:t>20.</w:t>
      </w:r>
      <w:r w:rsidR="007E5320" w:rsidRPr="007E5320">
        <w:rPr>
          <w:lang w:val="es-419"/>
        </w:rPr>
        <w:tab/>
        <w:t>Las variedades esencialmente derivadas también pueden obtenerse indirectamente a partir de una variedad inicial. El Artículo 14.5)</w:t>
      </w:r>
      <w:r w:rsidR="007E5320" w:rsidRPr="007E5320">
        <w:rPr>
          <w:i/>
          <w:iCs/>
          <w:lang w:val="es-419"/>
        </w:rPr>
        <w:t>b)</w:t>
      </w:r>
      <w:r w:rsidR="007E5320" w:rsidRPr="007E5320">
        <w:rPr>
          <w:lang w:val="es-419"/>
        </w:rPr>
        <w:t>i) dispone que una variedad esencialmente derivada puede derivarse “principalmente de la variedad inicial, o de una variedad que a su vez se deriva principalmente de la variedad inicial”.</w:t>
      </w:r>
      <w:r w:rsidR="007E5320" w:rsidRPr="007E5320">
        <w:rPr>
          <w:i/>
          <w:lang w:val="es-419"/>
        </w:rPr>
        <w:t xml:space="preserve"> </w:t>
      </w:r>
      <w:r w:rsidR="007E5320" w:rsidRPr="007E5320">
        <w:rPr>
          <w:lang w:val="es-419"/>
        </w:rPr>
        <w:t>En el ejemplo del gráfico 2, la variedad C se deriva principalmente de una variedad inicial B que, a su vez, se deriva principalmente de una variedad A (la variedad inicial). La variedad C es esencialmente derivada de la variedad inicial A, pero se deriva principalmente de la variedad B.</w:t>
      </w:r>
    </w:p>
    <w:p w:rsidR="007E5320" w:rsidRPr="007E5320" w:rsidRDefault="007E5320" w:rsidP="007E5320">
      <w:pPr>
        <w:rPr>
          <w:lang w:val="es-419"/>
        </w:rPr>
      </w:pPr>
    </w:p>
    <w:p w:rsidR="007E5320" w:rsidRPr="007E5320" w:rsidRDefault="00824B9A" w:rsidP="007E5320">
      <w:pPr>
        <w:rPr>
          <w:lang w:val="es-419"/>
        </w:rPr>
      </w:pPr>
      <w:r>
        <w:rPr>
          <w:rFonts w:cs="Arial"/>
          <w:lang w:val="es-419"/>
        </w:rPr>
        <w:lastRenderedPageBreak/>
        <w:t>21.</w:t>
      </w:r>
      <w:r w:rsidR="007E5320" w:rsidRPr="007E5320">
        <w:rPr>
          <w:lang w:val="es-419"/>
        </w:rPr>
        <w:tab/>
        <w:t>Con independencia de que la variedad C se haya obtenido directamente de la variedad inicial A o no, se trata de una variedad esencialmente derivada de la variedad A si se conforma a la definición que se establece en el artículo 14.5)</w:t>
      </w:r>
      <w:r w:rsidR="007E5320" w:rsidRPr="007E5320">
        <w:rPr>
          <w:i/>
          <w:iCs/>
          <w:lang w:val="es-419"/>
        </w:rPr>
        <w:t>b)</w:t>
      </w:r>
      <w:r w:rsidR="007E5320" w:rsidRPr="007E5320">
        <w:rPr>
          <w:lang w:val="es-419"/>
        </w:rPr>
        <w:t>.</w:t>
      </w:r>
    </w:p>
    <w:p w:rsidR="007E5320" w:rsidRDefault="007E5320" w:rsidP="007E5320">
      <w:pPr>
        <w:jc w:val="left"/>
        <w:rPr>
          <w:rFonts w:cs="Arial"/>
          <w:lang w:val="es-419"/>
        </w:rPr>
      </w:pPr>
    </w:p>
    <w:p w:rsidR="00300AE6" w:rsidRPr="007E5320" w:rsidRDefault="00300AE6" w:rsidP="007E5320">
      <w:pPr>
        <w:jc w:val="left"/>
        <w:rPr>
          <w:rFonts w:cs="Arial"/>
          <w:lang w:val="es-419"/>
        </w:rPr>
      </w:pPr>
    </w:p>
    <w:p w:rsidR="007E5320" w:rsidRPr="007E5320" w:rsidRDefault="007E5320" w:rsidP="007E5320">
      <w:pPr>
        <w:keepNext/>
        <w:outlineLvl w:val="2"/>
        <w:rPr>
          <w:i/>
          <w:lang w:val="es-419"/>
        </w:rPr>
      </w:pPr>
      <w:bookmarkStart w:id="23" w:name="_Toc437608205"/>
      <w:bookmarkStart w:id="24" w:name="_Toc67943904"/>
      <w:bookmarkStart w:id="25" w:name="_Toc67994501"/>
      <w:r w:rsidRPr="007E5320">
        <w:rPr>
          <w:i/>
          <w:lang w:val="es-419"/>
        </w:rPr>
        <w:t>c)</w:t>
      </w:r>
      <w:r w:rsidRPr="007E5320">
        <w:rPr>
          <w:i/>
          <w:lang w:val="es-419"/>
        </w:rPr>
        <w:tab/>
        <w:t>Alcance del derecho de obtentor respecto de variedades iniciales y variedades esencialmente derivadas</w:t>
      </w:r>
      <w:bookmarkEnd w:id="23"/>
      <w:bookmarkEnd w:id="24"/>
      <w:bookmarkEnd w:id="25"/>
    </w:p>
    <w:p w:rsidR="007E5320" w:rsidRPr="007E5320" w:rsidRDefault="007E5320" w:rsidP="007E5320">
      <w:pPr>
        <w:keepNext/>
        <w:keepLines/>
        <w:rPr>
          <w:i/>
          <w:lang w:val="es-419"/>
        </w:rPr>
      </w:pPr>
    </w:p>
    <w:tbl>
      <w:tblPr>
        <w:tblStyle w:val="TableGrid"/>
        <w:tblW w:w="9781" w:type="dxa"/>
        <w:tblInd w:w="108" w:type="dxa"/>
        <w:tblLook w:val="01E0" w:firstRow="1" w:lastRow="1" w:firstColumn="1" w:lastColumn="1" w:noHBand="0" w:noVBand="0"/>
      </w:tblPr>
      <w:tblGrid>
        <w:gridCol w:w="9781"/>
      </w:tblGrid>
      <w:tr w:rsidR="007E5320" w:rsidRPr="007E5320" w:rsidTr="00412D25">
        <w:tc>
          <w:tcPr>
            <w:tcW w:w="9781" w:type="dxa"/>
          </w:tcPr>
          <w:p w:rsidR="007E5320" w:rsidRPr="007E5320" w:rsidRDefault="007E5320" w:rsidP="007E5320">
            <w:pPr>
              <w:rPr>
                <w:lang w:val="es-419"/>
              </w:rPr>
            </w:pPr>
          </w:p>
          <w:p w:rsidR="007E5320" w:rsidRPr="007E5320" w:rsidRDefault="007E5320" w:rsidP="007E5320">
            <w:pPr>
              <w:keepNext/>
              <w:keepLines/>
              <w:spacing w:after="240"/>
              <w:ind w:left="318" w:right="318"/>
              <w:jc w:val="center"/>
              <w:rPr>
                <w:rFonts w:cs="Arial"/>
                <w:b/>
                <w:lang w:val="es-419"/>
              </w:rPr>
            </w:pPr>
            <w:r w:rsidRPr="007E5320">
              <w:rPr>
                <w:b/>
                <w:lang w:val="es-419"/>
              </w:rPr>
              <w:t xml:space="preserve">Acta de 1991 del Convenio de la </w:t>
            </w:r>
            <w:proofErr w:type="spellStart"/>
            <w:r w:rsidRPr="007E5320">
              <w:rPr>
                <w:b/>
                <w:lang w:val="es-419"/>
              </w:rPr>
              <w:t>UPOV</w:t>
            </w:r>
            <w:proofErr w:type="spellEnd"/>
          </w:p>
          <w:p w:rsidR="007E5320" w:rsidRPr="007E5320" w:rsidRDefault="007E5320" w:rsidP="007E5320">
            <w:pPr>
              <w:keepNext/>
              <w:keepLines/>
              <w:spacing w:before="120" w:after="120"/>
              <w:ind w:left="318" w:right="318"/>
              <w:jc w:val="center"/>
              <w:rPr>
                <w:rFonts w:cs="Arial"/>
                <w:b/>
                <w:i/>
                <w:lang w:val="es-419"/>
              </w:rPr>
            </w:pPr>
            <w:r w:rsidRPr="007E5320">
              <w:rPr>
                <w:b/>
                <w:lang w:val="es-419"/>
              </w:rPr>
              <w:t>Artículo 14.5)</w:t>
            </w:r>
            <w:r w:rsidRPr="007E5320">
              <w:rPr>
                <w:b/>
                <w:i/>
                <w:lang w:val="es-419"/>
              </w:rPr>
              <w:t>a)</w:t>
            </w:r>
            <w:r w:rsidRPr="007E5320">
              <w:rPr>
                <w:b/>
                <w:lang w:val="es-419"/>
              </w:rPr>
              <w:t>i)</w:t>
            </w:r>
          </w:p>
          <w:p w:rsidR="007E5320" w:rsidRPr="007E5320" w:rsidRDefault="007E5320" w:rsidP="007E5320">
            <w:pPr>
              <w:rPr>
                <w:rFonts w:cs="Arial"/>
                <w:lang w:val="es-419"/>
              </w:rPr>
            </w:pPr>
            <w:r w:rsidRPr="007E5320">
              <w:rPr>
                <w:lang w:val="es-419"/>
              </w:rPr>
              <w:tab/>
              <w:t>5)</w:t>
            </w:r>
            <w:r w:rsidRPr="007E5320">
              <w:rPr>
                <w:lang w:val="es-419"/>
              </w:rPr>
              <w:tab/>
              <w:t>[</w:t>
            </w:r>
            <w:r w:rsidRPr="007E5320">
              <w:rPr>
                <w:i/>
                <w:lang w:val="es-419"/>
              </w:rPr>
              <w:t>Variedades derivadas y algunas otras variedades</w:t>
            </w:r>
            <w:r w:rsidRPr="007E5320">
              <w:rPr>
                <w:lang w:val="es-419"/>
              </w:rPr>
              <w:t xml:space="preserve">] </w:t>
            </w:r>
            <w:r w:rsidRPr="007E5320">
              <w:rPr>
                <w:i/>
                <w:lang w:val="es-419"/>
              </w:rPr>
              <w:t>a)</w:t>
            </w:r>
            <w:r w:rsidRPr="007E5320">
              <w:rPr>
                <w:lang w:val="es-419"/>
              </w:rPr>
              <w:t xml:space="preserve"> Las disposiciones de los párrafos 1) a 4) también se aplicarán</w:t>
            </w:r>
          </w:p>
          <w:p w:rsidR="007E5320" w:rsidRPr="007E5320" w:rsidRDefault="007E5320" w:rsidP="007E5320">
            <w:pPr>
              <w:rPr>
                <w:rFonts w:cs="Arial"/>
                <w:lang w:val="es-419"/>
              </w:rPr>
            </w:pPr>
          </w:p>
          <w:p w:rsidR="007E5320" w:rsidRPr="007E5320" w:rsidRDefault="007E5320" w:rsidP="007E5320">
            <w:pPr>
              <w:keepNext/>
              <w:keepLines/>
              <w:spacing w:after="120"/>
              <w:ind w:left="573"/>
              <w:rPr>
                <w:lang w:val="es-419"/>
              </w:rPr>
            </w:pPr>
            <w:r w:rsidRPr="007E5320">
              <w:rPr>
                <w:lang w:val="es-419"/>
              </w:rPr>
              <w:tab/>
              <w:t>i)</w:t>
            </w:r>
            <w:r w:rsidRPr="007E5320">
              <w:rPr>
                <w:lang w:val="es-419"/>
              </w:rPr>
              <w:tab/>
              <w:t>a las variedades derivadas esencialmente de la variedad protegida, cuando ésta no sea a su vez una variedad esencialmente derivada.</w:t>
            </w:r>
          </w:p>
        </w:tc>
      </w:tr>
    </w:tbl>
    <w:p w:rsidR="007E5320" w:rsidRPr="007E5320" w:rsidRDefault="007E5320" w:rsidP="007E5320">
      <w:pPr>
        <w:tabs>
          <w:tab w:val="left" w:pos="567"/>
        </w:tabs>
        <w:rPr>
          <w:rFonts w:cs="Arial"/>
          <w:color w:val="000000" w:themeColor="text1"/>
          <w:u w:val="single"/>
          <w:lang w:val="es-419"/>
        </w:rPr>
      </w:pPr>
    </w:p>
    <w:p w:rsidR="007E5320" w:rsidRPr="007E5320" w:rsidRDefault="00824B9A" w:rsidP="007E5320">
      <w:pPr>
        <w:keepLines/>
        <w:rPr>
          <w:rFonts w:cs="Arial"/>
          <w:color w:val="000000" w:themeColor="text1"/>
          <w:lang w:val="es-419"/>
        </w:rPr>
      </w:pPr>
      <w:r>
        <w:rPr>
          <w:rFonts w:cs="Arial"/>
          <w:lang w:val="es-419"/>
        </w:rPr>
        <w:t>22.</w:t>
      </w:r>
      <w:r w:rsidR="007E5320" w:rsidRPr="007E5320">
        <w:rPr>
          <w:lang w:val="es-419"/>
        </w:rPr>
        <w:tab/>
        <w:t>La relación entre la variedad inicial (variedad A) y una variedad esencialmente derivada (variedades B, C, etc.) no depende de que se haya concedido el derecho de obtentor/a respecto de esas variedades.</w:t>
      </w:r>
      <w:r w:rsidR="007E5320" w:rsidRPr="007E5320">
        <w:rPr>
          <w:color w:val="000000" w:themeColor="text1"/>
          <w:lang w:val="es-419"/>
        </w:rPr>
        <w:t xml:space="preserve"> La variedad A será siempre la variedad inicial de las variedades B, C, etc.; por su parte, las variedades B, C, etc. serán siempre variedades esencialmente derivadas de la variedad A. No obstante, solo si la variedad inicial está protegida, el alcance de su protección afectará a las variedades esencialmente derivadas B, C, etc.</w:t>
      </w:r>
    </w:p>
    <w:p w:rsidR="007E5320" w:rsidRPr="007E5320" w:rsidRDefault="007E5320" w:rsidP="007E5320">
      <w:pPr>
        <w:rPr>
          <w:color w:val="000000" w:themeColor="text1"/>
          <w:lang w:val="es-419"/>
        </w:rPr>
      </w:pPr>
    </w:p>
    <w:p w:rsidR="007E5320" w:rsidRPr="007E5320" w:rsidRDefault="007E5320" w:rsidP="007E5320">
      <w:pPr>
        <w:jc w:val="left"/>
        <w:rPr>
          <w:rFonts w:cs="Arial"/>
          <w:color w:val="000000" w:themeColor="text1"/>
          <w:lang w:val="es-419"/>
        </w:rPr>
      </w:pPr>
    </w:p>
    <w:p w:rsidR="007E5320" w:rsidRPr="007E5320" w:rsidRDefault="007E5320" w:rsidP="007E5320">
      <w:pPr>
        <w:jc w:val="center"/>
        <w:rPr>
          <w:lang w:val="es-419"/>
        </w:rPr>
      </w:pPr>
      <w:r w:rsidRPr="007E5320">
        <w:rPr>
          <w:b/>
          <w:lang w:val="es-419"/>
        </w:rPr>
        <w:t>Gráfico 1. Variedad esencialmente derivada “B”</w:t>
      </w:r>
    </w:p>
    <w:p w:rsidR="007E5320" w:rsidRPr="007E5320" w:rsidRDefault="007E5320" w:rsidP="007E5320">
      <w:pPr>
        <w:rPr>
          <w:lang w:val="es-419"/>
        </w:rPr>
      </w:pPr>
    </w:p>
    <w:tbl>
      <w:tblPr>
        <w:tblStyle w:val="TableGrid"/>
        <w:tblW w:w="0" w:type="auto"/>
        <w:jc w:val="center"/>
        <w:tblBorders>
          <w:insideV w:val="none" w:sz="0" w:space="0" w:color="auto"/>
        </w:tblBorders>
        <w:tblLook w:val="01E0" w:firstRow="1" w:lastRow="1" w:firstColumn="1" w:lastColumn="1" w:noHBand="0" w:noVBand="0"/>
      </w:tblPr>
      <w:tblGrid>
        <w:gridCol w:w="6475"/>
      </w:tblGrid>
      <w:tr w:rsidR="007E5320" w:rsidRPr="007E5320" w:rsidTr="00412D25">
        <w:trPr>
          <w:jc w:val="center"/>
        </w:trPr>
        <w:tc>
          <w:tcPr>
            <w:tcW w:w="6475" w:type="dxa"/>
            <w:tcBorders>
              <w:bottom w:val="single" w:sz="4" w:space="0" w:color="auto"/>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r w:rsidRPr="007E5320">
              <w:rPr>
                <w:b/>
                <w:lang w:val="es-419"/>
              </w:rPr>
              <w:t xml:space="preserve">Variedad inicial “A” </w:t>
            </w:r>
            <w:r w:rsidRPr="007E5320">
              <w:rPr>
                <w:lang w:val="es-419"/>
              </w:rPr>
              <w:br/>
              <w:t xml:space="preserve">creada por el </w:t>
            </w:r>
            <w:r w:rsidRPr="007E5320">
              <w:rPr>
                <w:b/>
                <w:bCs/>
                <w:i/>
                <w:lang w:val="es-419"/>
              </w:rPr>
              <w:t>obtentor o la obtentora 1</w:t>
            </w:r>
            <w:r w:rsidRPr="007E5320">
              <w:rPr>
                <w:b/>
                <w:lang w:val="es-419"/>
              </w:rPr>
              <w:br/>
            </w:r>
          </w:p>
          <w:p w:rsidR="007E5320" w:rsidRPr="007E5320" w:rsidRDefault="007E5320" w:rsidP="007E5320">
            <w:pPr>
              <w:jc w:val="left"/>
              <w:rPr>
                <w:rFonts w:cs="Arial"/>
                <w:lang w:val="es-419"/>
              </w:rPr>
            </w:pPr>
            <w:r w:rsidRPr="007E5320">
              <w:rPr>
                <w:lang w:val="es-419"/>
              </w:rPr>
              <w:t>- no es esencialmente derivada de ninguna otra variedad</w:t>
            </w:r>
          </w:p>
          <w:p w:rsidR="007E5320" w:rsidRPr="007E5320" w:rsidRDefault="007E5320" w:rsidP="007E5320">
            <w:pPr>
              <w:rPr>
                <w:rFonts w:cs="Arial"/>
                <w:lang w:val="es-419"/>
              </w:rPr>
            </w:pPr>
          </w:p>
        </w:tc>
      </w:tr>
      <w:tr w:rsidR="007E5320" w:rsidRPr="007E5320" w:rsidTr="00412D25">
        <w:trPr>
          <w:jc w:val="center"/>
        </w:trPr>
        <w:tc>
          <w:tcPr>
            <w:tcW w:w="6475" w:type="dxa"/>
            <w:tcBorders>
              <w:left w:val="nil"/>
              <w:right w:val="nil"/>
            </w:tcBorders>
          </w:tcPr>
          <w:p w:rsidR="007E5320" w:rsidRPr="007E5320" w:rsidRDefault="007E5320" w:rsidP="007E5320">
            <w:pPr>
              <w:autoSpaceDE w:val="0"/>
              <w:autoSpaceDN w:val="0"/>
              <w:adjustRightInd w:val="0"/>
              <w:jc w:val="center"/>
              <w:rPr>
                <w:rFonts w:cs="Arial"/>
                <w:b/>
                <w:bCs/>
                <w:lang w:val="es-419"/>
              </w:rPr>
            </w:pPr>
            <w:r w:rsidRPr="007E5320">
              <w:rPr>
                <w:b/>
                <w:noProof/>
                <w:color w:val="000000"/>
                <w:lang w:val="en-US"/>
              </w:rPr>
              <mc:AlternateContent>
                <mc:Choice Requires="wps">
                  <w:drawing>
                    <wp:anchor distT="0" distB="0" distL="114300" distR="114300" simplePos="0" relativeHeight="251661312" behindDoc="0" locked="0" layoutInCell="0" allowOverlap="1" wp14:anchorId="3F187DEF" wp14:editId="29A40E58">
                      <wp:simplePos x="0" y="0"/>
                      <wp:positionH relativeFrom="column">
                        <wp:posOffset>1857203</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920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6.25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" o:allowincell="f" adj="12938,5420"/>
                  </w:pict>
                </mc:Fallback>
              </mc:AlternateContent>
            </w: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jc w:val="center"/>
        </w:trPr>
        <w:tc>
          <w:tcPr>
            <w:tcW w:w="6475" w:type="dxa"/>
            <w:tcBorders>
              <w:bottom w:val="single" w:sz="4" w:space="0" w:color="auto"/>
            </w:tcBorders>
          </w:tcPr>
          <w:p w:rsidR="007E5320" w:rsidRPr="007E5320" w:rsidRDefault="007E5320" w:rsidP="007E5320">
            <w:pPr>
              <w:autoSpaceDE w:val="0"/>
              <w:autoSpaceDN w:val="0"/>
              <w:adjustRightInd w:val="0"/>
              <w:jc w:val="center"/>
              <w:rPr>
                <w:b/>
                <w:bCs/>
                <w:lang w:val="es-419"/>
              </w:rPr>
            </w:pPr>
          </w:p>
          <w:p w:rsidR="007E5320" w:rsidRPr="007E5320" w:rsidRDefault="007E5320" w:rsidP="007E5320">
            <w:pPr>
              <w:autoSpaceDE w:val="0"/>
              <w:autoSpaceDN w:val="0"/>
              <w:adjustRightInd w:val="0"/>
              <w:jc w:val="center"/>
              <w:rPr>
                <w:lang w:val="es-419"/>
              </w:rPr>
            </w:pPr>
            <w:r w:rsidRPr="007E5320">
              <w:rPr>
                <w:b/>
                <w:lang w:val="es-419"/>
              </w:rPr>
              <w:t>Variedad esencialmente derivada “B”</w:t>
            </w:r>
            <w:r w:rsidRPr="007E5320">
              <w:rPr>
                <w:lang w:val="es-419"/>
              </w:rPr>
              <w:t xml:space="preserve"> </w:t>
            </w:r>
          </w:p>
          <w:p w:rsidR="007E5320" w:rsidRPr="007E5320" w:rsidRDefault="007E5320" w:rsidP="007E5320">
            <w:pPr>
              <w:autoSpaceDE w:val="0"/>
              <w:autoSpaceDN w:val="0"/>
              <w:adjustRightInd w:val="0"/>
              <w:jc w:val="center"/>
              <w:rPr>
                <w:i/>
                <w:iCs/>
                <w:lang w:val="es-419"/>
              </w:rPr>
            </w:pPr>
            <w:r w:rsidRPr="007E5320">
              <w:rPr>
                <w:lang w:val="es-419"/>
              </w:rPr>
              <w:br/>
              <w:t xml:space="preserve">creada por </w:t>
            </w:r>
            <w:r w:rsidRPr="007E5320">
              <w:rPr>
                <w:b/>
                <w:bCs/>
                <w:lang w:val="es-419"/>
              </w:rPr>
              <w:t xml:space="preserve">el </w:t>
            </w:r>
            <w:r w:rsidRPr="007E5320">
              <w:rPr>
                <w:b/>
                <w:bCs/>
                <w:i/>
                <w:lang w:val="es-419"/>
              </w:rPr>
              <w:t xml:space="preserve">obtentor o la obtentora </w:t>
            </w:r>
            <w:r w:rsidRPr="007E5320">
              <w:rPr>
                <w:b/>
                <w:bCs/>
                <w:lang w:val="es-419"/>
              </w:rPr>
              <w:t>2</w:t>
            </w:r>
          </w:p>
          <w:p w:rsidR="007E5320" w:rsidRPr="007E5320" w:rsidRDefault="007E5320" w:rsidP="007E5320">
            <w:pPr>
              <w:autoSpaceDE w:val="0"/>
              <w:autoSpaceDN w:val="0"/>
              <w:adjustRightInd w:val="0"/>
              <w:jc w:val="center"/>
              <w:rPr>
                <w:i/>
                <w:iCs/>
                <w:lang w:val="es-419"/>
              </w:rPr>
            </w:pPr>
          </w:p>
          <w:p w:rsidR="007E5320" w:rsidRPr="007E5320" w:rsidRDefault="007E5320" w:rsidP="007E5320">
            <w:pPr>
              <w:autoSpaceDE w:val="0"/>
              <w:autoSpaceDN w:val="0"/>
              <w:adjustRightInd w:val="0"/>
              <w:snapToGrid w:val="0"/>
              <w:spacing w:before="60"/>
              <w:jc w:val="left"/>
              <w:rPr>
                <w:rFonts w:cs="Arial"/>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p w:rsidR="007E5320" w:rsidRPr="007E5320" w:rsidRDefault="007E5320" w:rsidP="007E5320">
            <w:pPr>
              <w:autoSpaceDE w:val="0"/>
              <w:autoSpaceDN w:val="0"/>
              <w:adjustRightInd w:val="0"/>
              <w:jc w:val="center"/>
              <w:rPr>
                <w:rFonts w:cs="Arial"/>
                <w:b/>
                <w:bCs/>
                <w:lang w:val="es-419"/>
              </w:rPr>
            </w:pPr>
          </w:p>
        </w:tc>
      </w:tr>
    </w:tbl>
    <w:p w:rsidR="007E5320" w:rsidRPr="007E5320" w:rsidRDefault="007E5320" w:rsidP="007E5320">
      <w:pPr>
        <w:jc w:val="left"/>
        <w:rPr>
          <w:b/>
          <w:lang w:val="es-419"/>
        </w:rPr>
      </w:pPr>
    </w:p>
    <w:p w:rsidR="007E5320" w:rsidRPr="007E5320" w:rsidRDefault="007E5320" w:rsidP="007E5320">
      <w:pPr>
        <w:jc w:val="left"/>
        <w:rPr>
          <w:b/>
          <w:lang w:val="es-419"/>
        </w:rPr>
      </w:pPr>
    </w:p>
    <w:p w:rsidR="007E5320" w:rsidRPr="007E5320" w:rsidRDefault="007E5320" w:rsidP="007E5320">
      <w:pPr>
        <w:jc w:val="left"/>
        <w:rPr>
          <w:b/>
          <w:lang w:val="es-419"/>
        </w:rPr>
      </w:pPr>
      <w:r w:rsidRPr="007E5320">
        <w:rPr>
          <w:lang w:val="es-419"/>
        </w:rPr>
        <w:br w:type="page"/>
      </w:r>
    </w:p>
    <w:p w:rsidR="007E5320" w:rsidRPr="007E5320" w:rsidRDefault="007E5320" w:rsidP="007E5320">
      <w:pPr>
        <w:jc w:val="center"/>
        <w:rPr>
          <w:lang w:val="es-419"/>
        </w:rPr>
      </w:pPr>
      <w:r w:rsidRPr="007E5320">
        <w:rPr>
          <w:b/>
          <w:lang w:val="es-419"/>
        </w:rPr>
        <w:lastRenderedPageBreak/>
        <w:t xml:space="preserve">Gráfico 2. Variedades esencialmente derivadas “C”, “D” a “Z” </w:t>
      </w:r>
    </w:p>
    <w:p w:rsidR="007E5320" w:rsidRPr="007E5320" w:rsidRDefault="007E5320" w:rsidP="007E5320">
      <w:pPr>
        <w:rPr>
          <w:lang w:val="es-419"/>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7E5320" w:rsidRPr="007E5320" w:rsidTr="00412D25">
        <w:trPr>
          <w:cantSplit/>
          <w:jc w:val="center"/>
        </w:trPr>
        <w:tc>
          <w:tcPr>
            <w:tcW w:w="5991" w:type="dxa"/>
            <w:tcBorders>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jc w:val="center"/>
              <w:rPr>
                <w:b/>
                <w:bCs/>
                <w:lang w:val="es-419"/>
              </w:rPr>
            </w:pPr>
          </w:p>
          <w:p w:rsidR="007E5320" w:rsidRPr="007E5320" w:rsidRDefault="007E5320" w:rsidP="007E5320">
            <w:pPr>
              <w:autoSpaceDE w:val="0"/>
              <w:autoSpaceDN w:val="0"/>
              <w:adjustRightInd w:val="0"/>
              <w:jc w:val="center"/>
              <w:rPr>
                <w:i/>
                <w:iCs/>
                <w:lang w:val="es-419"/>
              </w:rPr>
            </w:pPr>
            <w:r w:rsidRPr="007E5320">
              <w:rPr>
                <w:b/>
                <w:lang w:val="es-419"/>
              </w:rPr>
              <w:t xml:space="preserve">Variedad inicial “A” </w:t>
            </w:r>
            <w:r w:rsidRPr="007E5320">
              <w:rPr>
                <w:lang w:val="es-419"/>
              </w:rPr>
              <w:br/>
              <w:t xml:space="preserve">creada por </w:t>
            </w:r>
            <w:r w:rsidRPr="007E5320">
              <w:rPr>
                <w:b/>
                <w:bCs/>
                <w:lang w:val="es-419"/>
              </w:rPr>
              <w:t xml:space="preserve">el </w:t>
            </w:r>
            <w:r w:rsidRPr="007E5320">
              <w:rPr>
                <w:b/>
                <w:bCs/>
                <w:i/>
                <w:lang w:val="es-419"/>
              </w:rPr>
              <w:t>obtentor o la obtentora 1</w:t>
            </w:r>
          </w:p>
          <w:p w:rsidR="007E5320" w:rsidRPr="007E5320" w:rsidRDefault="007E5320" w:rsidP="007E5320">
            <w:pPr>
              <w:autoSpaceDE w:val="0"/>
              <w:autoSpaceDN w:val="0"/>
              <w:adjustRightInd w:val="0"/>
              <w:jc w:val="center"/>
              <w:rPr>
                <w:i/>
                <w:iCs/>
                <w:lang w:val="es-419"/>
              </w:rPr>
            </w:pPr>
          </w:p>
          <w:p w:rsidR="007E5320" w:rsidRPr="007E5320" w:rsidRDefault="007E5320" w:rsidP="007E5320">
            <w:pPr>
              <w:autoSpaceDE w:val="0"/>
              <w:autoSpaceDN w:val="0"/>
              <w:adjustRightInd w:val="0"/>
              <w:jc w:val="left"/>
              <w:rPr>
                <w:lang w:val="es-419"/>
              </w:rPr>
            </w:pPr>
            <w:r w:rsidRPr="007E5320">
              <w:rPr>
                <w:lang w:val="es-419"/>
              </w:rPr>
              <w:t>- no es esencialmente derivada de ninguna otra variedad</w:t>
            </w:r>
          </w:p>
          <w:p w:rsidR="007E5320" w:rsidRPr="007E5320" w:rsidRDefault="00B95780" w:rsidP="007E5320">
            <w:pPr>
              <w:autoSpaceDE w:val="0"/>
              <w:autoSpaceDN w:val="0"/>
              <w:adjustRightInd w:val="0"/>
              <w:jc w:val="center"/>
              <w:rPr>
                <w:rFonts w:cs="Arial"/>
                <w:b/>
                <w:bCs/>
                <w:lang w:val="es-419"/>
              </w:rPr>
            </w:pPr>
            <w:r w:rsidRPr="007E5320">
              <w:rPr>
                <w:b/>
                <w:noProof/>
                <w:color w:val="000000"/>
                <w:lang w:val="en-US"/>
              </w:rPr>
              <mc:AlternateContent>
                <mc:Choice Requires="wpg">
                  <w:drawing>
                    <wp:anchor distT="0" distB="0" distL="114300" distR="114300" simplePos="0" relativeHeight="251662336" behindDoc="0" locked="0" layoutInCell="0" allowOverlap="1" wp14:anchorId="15C71B9D" wp14:editId="127B211E">
                      <wp:simplePos x="0" y="0"/>
                      <wp:positionH relativeFrom="column">
                        <wp:posOffset>1683276</wp:posOffset>
                      </wp:positionH>
                      <wp:positionV relativeFrom="paragraph">
                        <wp:posOffset>139077</wp:posOffset>
                      </wp:positionV>
                      <wp:extent cx="393700" cy="5998420"/>
                      <wp:effectExtent l="38100" t="0" r="44450" b="4064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998420"/>
                                <a:chOff x="5701" y="3408"/>
                                <a:chExt cx="620" cy="9072"/>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35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15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48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38" y="11798"/>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40A87" id="Group 131" o:spid="_x0000_s1026" style="position:absolute;margin-left:132.55pt;margin-top:10.95pt;width:31pt;height:472.3pt;z-index:251662336" coordorigin="5701,3408" coordsize="620,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35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915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 id="AutoShape 83" o:spid="_x0000_s1030" type="#_x0000_t67" style="position:absolute;left:5727;top:1048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FxQAAANsAAAAPAAAAZHJzL2Rvd25yZXYueG1sRI9Ba8JA&#10;FITvBf/D8gRvdaNg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C+lthF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1798;width:745;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" adj="15132,4931"/>
                    </v:group>
                  </w:pict>
                </mc:Fallback>
              </mc:AlternateContent>
            </w:r>
          </w:p>
        </w:tc>
      </w:tr>
    </w:tbl>
    <w:p w:rsidR="007E5320" w:rsidRPr="007E5320" w:rsidRDefault="007E5320" w:rsidP="007E5320">
      <w:pPr>
        <w:jc w:val="center"/>
        <w:rPr>
          <w:lang w:val="es-419"/>
        </w:rPr>
      </w:pPr>
    </w:p>
    <w:p w:rsidR="007E5320" w:rsidRPr="007E5320" w:rsidRDefault="007E5320" w:rsidP="007E5320">
      <w:pPr>
        <w:jc w:val="center"/>
        <w:rPr>
          <w:lang w:val="es-419"/>
        </w:rPr>
      </w:pPr>
    </w:p>
    <w:p w:rsidR="007E5320" w:rsidRPr="007E5320" w:rsidRDefault="007E5320" w:rsidP="007E5320">
      <w:pPr>
        <w:jc w:val="center"/>
        <w:rPr>
          <w:lang w:val="es-419"/>
        </w:rPr>
      </w:pPr>
    </w:p>
    <w:tbl>
      <w:tblPr>
        <w:tblStyle w:val="TableGrid"/>
        <w:tblW w:w="0" w:type="auto"/>
        <w:jc w:val="center"/>
        <w:tblBorders>
          <w:insideV w:val="none" w:sz="0" w:space="0" w:color="auto"/>
        </w:tblBorders>
        <w:tblLook w:val="01E0" w:firstRow="1" w:lastRow="1" w:firstColumn="1" w:lastColumn="1" w:noHBand="0" w:noVBand="0"/>
      </w:tblPr>
      <w:tblGrid>
        <w:gridCol w:w="6374"/>
      </w:tblGrid>
      <w:tr w:rsidR="007E5320" w:rsidRPr="007E5320" w:rsidTr="00412D25">
        <w:trPr>
          <w:cantSplit/>
          <w:jc w:val="center"/>
        </w:trPr>
        <w:tc>
          <w:tcPr>
            <w:tcW w:w="6374" w:type="dxa"/>
          </w:tcPr>
          <w:p w:rsidR="007E5320" w:rsidRPr="007E5320" w:rsidRDefault="007E5320" w:rsidP="007E5320">
            <w:pPr>
              <w:autoSpaceDE w:val="0"/>
              <w:autoSpaceDN w:val="0"/>
              <w:adjustRightInd w:val="0"/>
              <w:jc w:val="center"/>
              <w:rPr>
                <w:b/>
                <w:bCs/>
                <w:lang w:val="es-419"/>
              </w:rPr>
            </w:pPr>
          </w:p>
          <w:p w:rsidR="007E5320" w:rsidRPr="007E5320" w:rsidRDefault="007E5320" w:rsidP="007E5320">
            <w:pPr>
              <w:autoSpaceDE w:val="0"/>
              <w:autoSpaceDN w:val="0"/>
              <w:adjustRightInd w:val="0"/>
              <w:jc w:val="center"/>
              <w:rPr>
                <w:i/>
                <w:iCs/>
                <w:lang w:val="es-419"/>
              </w:rPr>
            </w:pPr>
            <w:r w:rsidRPr="007E5320">
              <w:rPr>
                <w:b/>
                <w:lang w:val="es-419"/>
              </w:rPr>
              <w:t>Variedad esencialmente derivada “B”</w:t>
            </w:r>
            <w:r w:rsidRPr="007E5320">
              <w:rPr>
                <w:lang w:val="es-419"/>
              </w:rPr>
              <w:t xml:space="preserve"> </w:t>
            </w:r>
            <w:r w:rsidRPr="007E5320">
              <w:rPr>
                <w:lang w:val="es-419"/>
              </w:rPr>
              <w:br/>
              <w:t xml:space="preserve">creada por </w:t>
            </w:r>
            <w:r w:rsidRPr="007E5320">
              <w:rPr>
                <w:b/>
                <w:bCs/>
                <w:lang w:val="es-419"/>
              </w:rPr>
              <w:t xml:space="preserve">el </w:t>
            </w:r>
            <w:r w:rsidRPr="007E5320">
              <w:rPr>
                <w:b/>
                <w:bCs/>
                <w:i/>
                <w:lang w:val="es-419"/>
              </w:rPr>
              <w:t>obtentor o la obtentora 2</w:t>
            </w:r>
          </w:p>
          <w:p w:rsidR="007E5320" w:rsidRPr="007E5320" w:rsidRDefault="007E5320" w:rsidP="00CB3806">
            <w:pPr>
              <w:autoSpaceDE w:val="0"/>
              <w:autoSpaceDN w:val="0"/>
              <w:adjustRightInd w:val="0"/>
              <w:snapToGrid w:val="0"/>
              <w:spacing w:before="120"/>
              <w:jc w:val="left"/>
              <w:rPr>
                <w:rFonts w:cs="Arial"/>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cantSplit/>
          <w:jc w:val="center"/>
        </w:trPr>
        <w:tc>
          <w:tcPr>
            <w:tcW w:w="6374"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cantSplit/>
          <w:jc w:val="center"/>
        </w:trPr>
        <w:tc>
          <w:tcPr>
            <w:tcW w:w="6374" w:type="dxa"/>
          </w:tcPr>
          <w:p w:rsidR="007E5320" w:rsidRPr="007E5320" w:rsidRDefault="007E5320" w:rsidP="007E5320">
            <w:pPr>
              <w:autoSpaceDE w:val="0"/>
              <w:autoSpaceDN w:val="0"/>
              <w:adjustRightInd w:val="0"/>
              <w:jc w:val="center"/>
              <w:rPr>
                <w:b/>
                <w:bCs/>
                <w:lang w:val="es-419"/>
              </w:rPr>
            </w:pPr>
          </w:p>
          <w:p w:rsidR="007E5320" w:rsidRPr="007E5320" w:rsidRDefault="007E5320" w:rsidP="007E5320">
            <w:pPr>
              <w:autoSpaceDE w:val="0"/>
              <w:autoSpaceDN w:val="0"/>
              <w:adjustRightInd w:val="0"/>
              <w:jc w:val="center"/>
              <w:rPr>
                <w:i/>
                <w:iCs/>
                <w:lang w:val="es-419"/>
              </w:rPr>
            </w:pPr>
            <w:r w:rsidRPr="007E5320">
              <w:rPr>
                <w:b/>
                <w:lang w:val="es-419"/>
              </w:rPr>
              <w:t>Variedad esencialmente derivada “C”</w:t>
            </w:r>
            <w:r w:rsidRPr="007E5320">
              <w:rPr>
                <w:lang w:val="es-419"/>
              </w:rPr>
              <w:t xml:space="preserve"> creada por  </w:t>
            </w:r>
            <w:r w:rsidRPr="007E5320">
              <w:rPr>
                <w:lang w:val="es-419"/>
              </w:rPr>
              <w:br/>
            </w:r>
            <w:r w:rsidRPr="007E5320">
              <w:rPr>
                <w:b/>
                <w:bCs/>
                <w:lang w:val="es-419"/>
              </w:rPr>
              <w:t xml:space="preserve">el </w:t>
            </w:r>
            <w:r w:rsidRPr="007E5320">
              <w:rPr>
                <w:b/>
                <w:bCs/>
                <w:i/>
                <w:lang w:val="es-419"/>
              </w:rPr>
              <w:t>obtentor o la obtentora</w:t>
            </w:r>
            <w:r w:rsidRPr="007E5320">
              <w:rPr>
                <w:b/>
                <w:bCs/>
                <w:lang w:val="es-419"/>
              </w:rPr>
              <w:t xml:space="preserve"> </w:t>
            </w:r>
            <w:r w:rsidRPr="007E5320">
              <w:rPr>
                <w:b/>
                <w:bCs/>
                <w:i/>
                <w:lang w:val="es-419"/>
              </w:rPr>
              <w:t xml:space="preserve"> 3</w:t>
            </w:r>
          </w:p>
          <w:p w:rsidR="007E5320" w:rsidRPr="007E5320" w:rsidRDefault="007E5320" w:rsidP="00CB3806">
            <w:pPr>
              <w:autoSpaceDE w:val="0"/>
              <w:autoSpaceDN w:val="0"/>
              <w:adjustRightInd w:val="0"/>
              <w:snapToGrid w:val="0"/>
              <w:spacing w:before="120"/>
              <w:jc w:val="left"/>
              <w:rPr>
                <w:rFonts w:cs="Arial"/>
                <w:lang w:val="es-419"/>
              </w:rPr>
            </w:pPr>
            <w:r w:rsidRPr="007E5320">
              <w:rPr>
                <w:color w:val="000000" w:themeColor="text1"/>
                <w:lang w:val="es-419"/>
              </w:rPr>
              <w:t>- derivada principalmente de “A”</w:t>
            </w:r>
            <w:r w:rsidRPr="007E5320">
              <w:rPr>
                <w:color w:val="000000" w:themeColor="text1"/>
                <w:lang w:val="es-419"/>
              </w:rPr>
              <w:br/>
              <w:t>- se distingue claramente de la variedad “A”</w:t>
            </w:r>
            <w:r w:rsidRPr="007E5320">
              <w:rPr>
                <w:color w:val="000000" w:themeColor="text1"/>
                <w:lang w:val="es-419"/>
              </w:rPr>
              <w:br/>
              <w:t>- concuerda con la variedad “A” en la expresión de los caracteres esenciales, salvo por lo que respecta a las diferencias resultantes de la derivación</w:t>
            </w: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cantSplit/>
          <w:jc w:val="center"/>
        </w:trPr>
        <w:tc>
          <w:tcPr>
            <w:tcW w:w="6374"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cantSplit/>
          <w:jc w:val="center"/>
        </w:trPr>
        <w:tc>
          <w:tcPr>
            <w:tcW w:w="6374" w:type="dxa"/>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r w:rsidRPr="007E5320">
              <w:rPr>
                <w:b/>
                <w:lang w:val="es-419"/>
              </w:rPr>
              <w:t>Variedad D</w:t>
            </w: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cantSplit/>
          <w:jc w:val="center"/>
        </w:trPr>
        <w:tc>
          <w:tcPr>
            <w:tcW w:w="6374"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cantSplit/>
          <w:jc w:val="center"/>
        </w:trPr>
        <w:tc>
          <w:tcPr>
            <w:tcW w:w="6374" w:type="dxa"/>
            <w:tcBorders>
              <w:bottom w:val="single" w:sz="4" w:space="0" w:color="auto"/>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r w:rsidRPr="007E5320">
              <w:rPr>
                <w:b/>
                <w:lang w:val="es-419"/>
              </w:rPr>
              <w:t>Variedad E</w:t>
            </w: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cantSplit/>
          <w:jc w:val="center"/>
        </w:trPr>
        <w:tc>
          <w:tcPr>
            <w:tcW w:w="6374" w:type="dxa"/>
            <w:tcBorders>
              <w:left w:val="nil"/>
              <w:bottom w:val="single" w:sz="4" w:space="0" w:color="auto"/>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tc>
      </w:tr>
      <w:tr w:rsidR="007E5320" w:rsidRPr="007E5320" w:rsidTr="00412D25">
        <w:trPr>
          <w:cantSplit/>
          <w:jc w:val="center"/>
        </w:trPr>
        <w:tc>
          <w:tcPr>
            <w:tcW w:w="6374" w:type="dxa"/>
            <w:tcBorders>
              <w:top w:val="single" w:sz="4" w:space="0" w:color="auto"/>
              <w:bottom w:val="single" w:sz="4" w:space="0" w:color="auto"/>
            </w:tcBorders>
          </w:tcPr>
          <w:p w:rsidR="007E5320" w:rsidRPr="007E5320" w:rsidRDefault="007E5320" w:rsidP="007E5320">
            <w:pPr>
              <w:autoSpaceDE w:val="0"/>
              <w:autoSpaceDN w:val="0"/>
              <w:adjustRightInd w:val="0"/>
              <w:spacing w:after="120"/>
              <w:jc w:val="center"/>
              <w:rPr>
                <w:b/>
                <w:bCs/>
                <w:lang w:val="es-419"/>
              </w:rPr>
            </w:pPr>
          </w:p>
          <w:p w:rsidR="007E5320" w:rsidRPr="007E5320" w:rsidRDefault="007E5320" w:rsidP="007E5320">
            <w:pPr>
              <w:autoSpaceDE w:val="0"/>
              <w:autoSpaceDN w:val="0"/>
              <w:adjustRightInd w:val="0"/>
              <w:spacing w:after="120"/>
              <w:jc w:val="center"/>
              <w:rPr>
                <w:i/>
                <w:iCs/>
                <w:lang w:val="es-419"/>
              </w:rPr>
            </w:pPr>
            <w:r w:rsidRPr="007E5320">
              <w:rPr>
                <w:b/>
                <w:lang w:val="es-419"/>
              </w:rPr>
              <w:t xml:space="preserve">Variedad esencialmente derivada “Z” </w:t>
            </w:r>
            <w:r w:rsidRPr="007E5320">
              <w:rPr>
                <w:lang w:val="es-419"/>
              </w:rPr>
              <w:t xml:space="preserve">creada y protegida por </w:t>
            </w:r>
            <w:r w:rsidRPr="007E5320">
              <w:rPr>
                <w:lang w:val="es-419"/>
              </w:rPr>
              <w:br/>
            </w:r>
            <w:r w:rsidRPr="007E5320">
              <w:rPr>
                <w:b/>
                <w:bCs/>
                <w:i/>
                <w:iCs/>
                <w:lang w:val="es-419"/>
              </w:rPr>
              <w:t>el obtentor o la obtentora</w:t>
            </w:r>
            <w:r w:rsidRPr="007E5320">
              <w:rPr>
                <w:i/>
                <w:lang w:val="es-419"/>
              </w:rPr>
              <w:t xml:space="preserve"> </w:t>
            </w:r>
            <w:r w:rsidRPr="007E5320">
              <w:rPr>
                <w:b/>
                <w:i/>
                <w:lang w:val="es-419"/>
              </w:rPr>
              <w:t>N</w:t>
            </w:r>
            <w:r w:rsidRPr="007E5320">
              <w:rPr>
                <w:lang w:val="es-419"/>
              </w:rPr>
              <w:t xml:space="preserve"> </w:t>
            </w:r>
          </w:p>
          <w:p w:rsidR="007E5320" w:rsidRPr="007E5320" w:rsidRDefault="007E5320" w:rsidP="00CB3806">
            <w:pPr>
              <w:autoSpaceDE w:val="0"/>
              <w:autoSpaceDN w:val="0"/>
              <w:adjustRightInd w:val="0"/>
              <w:snapToGrid w:val="0"/>
              <w:spacing w:before="120"/>
              <w:jc w:val="left"/>
              <w:rPr>
                <w:rFonts w:cs="Arial"/>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r w:rsidRPr="007E5320">
              <w:rPr>
                <w:lang w:val="es-419"/>
              </w:rPr>
              <w:br/>
            </w:r>
          </w:p>
          <w:p w:rsidR="007E5320" w:rsidRPr="007E5320" w:rsidRDefault="007E5320" w:rsidP="007E5320">
            <w:pPr>
              <w:autoSpaceDE w:val="0"/>
              <w:autoSpaceDN w:val="0"/>
              <w:adjustRightInd w:val="0"/>
              <w:jc w:val="center"/>
              <w:rPr>
                <w:rFonts w:cs="Arial"/>
                <w:b/>
                <w:bCs/>
                <w:lang w:val="es-419"/>
              </w:rPr>
            </w:pPr>
          </w:p>
        </w:tc>
      </w:tr>
    </w:tbl>
    <w:p w:rsidR="007E5320" w:rsidRPr="007E5320" w:rsidRDefault="00CB3806" w:rsidP="00CB3806">
      <w:pPr>
        <w:keepLines/>
        <w:rPr>
          <w:spacing w:val="-2"/>
          <w:lang w:val="es-419"/>
        </w:rPr>
      </w:pPr>
      <w:r>
        <w:rPr>
          <w:rFonts w:cs="Arial"/>
          <w:lang w:val="es-419"/>
        </w:rPr>
        <w:lastRenderedPageBreak/>
        <w:t>23.</w:t>
      </w:r>
      <w:r w:rsidR="007E5320" w:rsidRPr="007E5320">
        <w:rPr>
          <w:lang w:val="es-419"/>
        </w:rPr>
        <w:tab/>
        <w:t xml:space="preserve">Las variedades esencialmente derivadas pueden recibir derechos de obtentor del mismo modo que cualquier otra variedad si cumplen las condiciones que se establecen en el Convenio (véase el Artículo 5 del Acta de 1991 del Convenio de la </w:t>
      </w:r>
      <w:proofErr w:type="spellStart"/>
      <w:r w:rsidR="007E5320" w:rsidRPr="007E5320">
        <w:rPr>
          <w:lang w:val="es-419"/>
        </w:rPr>
        <w:t>UPOV</w:t>
      </w:r>
      <w:proofErr w:type="spellEnd"/>
      <w:r w:rsidR="007E5320" w:rsidRPr="007E5320">
        <w:rPr>
          <w:lang w:val="es-419"/>
        </w:rPr>
        <w:t xml:space="preserve">). Si una variedad esencialmente derivada está protegida, se requerirá la autorización del obtentor o la obtentora de la variedad esencialmente derivada como establece el Artículo 14.1) del Convenio de la </w:t>
      </w:r>
      <w:proofErr w:type="spellStart"/>
      <w:r w:rsidR="007E5320" w:rsidRPr="007E5320">
        <w:rPr>
          <w:lang w:val="es-419"/>
        </w:rPr>
        <w:t>UPOV</w:t>
      </w:r>
      <w:proofErr w:type="spellEnd"/>
      <w:r w:rsidR="007E5320" w:rsidRPr="007E5320">
        <w:rPr>
          <w:lang w:val="es-419"/>
        </w:rPr>
        <w:t>. No obstante, las disposiciones del Artículo 14.5)</w:t>
      </w:r>
      <w:r w:rsidR="007E5320" w:rsidRPr="007E5320">
        <w:rPr>
          <w:i/>
          <w:iCs/>
          <w:lang w:val="es-419"/>
        </w:rPr>
        <w:t>a)</w:t>
      </w:r>
      <w:r w:rsidR="007E5320" w:rsidRPr="007E5320">
        <w:rPr>
          <w:lang w:val="es-419"/>
        </w:rPr>
        <w:t xml:space="preserve">i) amplían el alcance del derecho de la variedad inicial protegida, previsto en los párrafos 1) a 4) del Artículo 14, a las variedades esencialmente derivadas. De esta suerte, si la variedad A es una variedad inicial protegida, la realización de los actos que se recogen en los párrafos 1) a 4) del Artículo 14 tocantes a las variedades esencialmente derivadas requerirá la autorización del titular o la titular 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obtentor o la obtentora de la variedad inicial (variedad A) como del obtentor o la obtentora de la variedad esencialmente derivada (variedad B). </w:t>
      </w:r>
      <w:bookmarkStart w:id="26" w:name="_Hlk65315252"/>
    </w:p>
    <w:p w:rsidR="007E5320" w:rsidRPr="007E5320" w:rsidRDefault="007E5320" w:rsidP="007E5320">
      <w:pPr>
        <w:rPr>
          <w:spacing w:val="-2"/>
          <w:lang w:val="es-419"/>
        </w:rPr>
      </w:pPr>
    </w:p>
    <w:p w:rsidR="007E5320" w:rsidRPr="007E5320" w:rsidRDefault="00CB3806" w:rsidP="007E5320">
      <w:pPr>
        <w:rPr>
          <w:lang w:val="es-419"/>
        </w:rPr>
      </w:pPr>
      <w:r>
        <w:rPr>
          <w:rFonts w:cs="Arial"/>
          <w:lang w:val="es-419"/>
        </w:rPr>
        <w:t>24.</w:t>
      </w:r>
      <w:r w:rsidR="007E5320" w:rsidRPr="007E5320">
        <w:rPr>
          <w:lang w:val="es-419"/>
        </w:rPr>
        <w:tab/>
        <w:t>Si una variedad esencialmente derivada (variedad B) no está protegida por derecho propio, para los actos que se recogen en los párrafos 1) a 4) del Artículo 14 en relación con la variedad B, que realicen el obtentor o la obtentora de la variedad B o un tercero, se requerirá la autorización del titular o la titular de la variedad A.</w:t>
      </w:r>
    </w:p>
    <w:bookmarkEnd w:id="26"/>
    <w:p w:rsidR="007E5320" w:rsidRPr="007E5320" w:rsidRDefault="007E5320" w:rsidP="007E5320">
      <w:pPr>
        <w:rPr>
          <w:lang w:val="es-419"/>
        </w:rPr>
      </w:pPr>
    </w:p>
    <w:p w:rsidR="007E5320" w:rsidRPr="007E5320" w:rsidRDefault="00CB3806" w:rsidP="007E5320">
      <w:pPr>
        <w:rPr>
          <w:lang w:val="es-419"/>
        </w:rPr>
      </w:pPr>
      <w:r>
        <w:rPr>
          <w:rFonts w:cs="Arial"/>
          <w:lang w:val="es-419"/>
        </w:rPr>
        <w:t>25.</w:t>
      </w:r>
      <w:r w:rsidR="007E5320" w:rsidRPr="007E5320">
        <w:rPr>
          <w:lang w:val="es-419"/>
        </w:rPr>
        <w:tab/>
        <w:t xml:space="preserve">Una vez que el derecho de obtentor de la variedad inicial (variedad A) ha prescrito, ya no se requiere la autorización del titular o la titular de la variedad inicial para comercializar la variedad B. En tal circunstancia, y si el derecho de obtentor de la variedad esencialmente derivada todavía está en vigor, para comercializar la variedad B sólo se requerirá la autorización del titular o la titular de la variedad esencialmente derivada. Por otra parte, si la variedad inicial nunca ha estado protegida, para comercializar la variedad B sólo se requerirá la autorización del obtentor o la obtentora de la variedad esencialmente derivada. </w:t>
      </w:r>
    </w:p>
    <w:p w:rsidR="007E5320" w:rsidRPr="007E5320" w:rsidRDefault="007E5320" w:rsidP="007E5320">
      <w:pPr>
        <w:rPr>
          <w:lang w:val="es-419"/>
        </w:rPr>
      </w:pPr>
    </w:p>
    <w:p w:rsidR="007E5320" w:rsidRPr="00CE58EC" w:rsidRDefault="007E5320" w:rsidP="007E5320">
      <w:pPr>
        <w:pStyle w:val="Heading5"/>
        <w:ind w:left="0" w:firstLine="0"/>
        <w:rPr>
          <w:lang w:val="es-ES"/>
        </w:rPr>
      </w:pPr>
      <w:bookmarkStart w:id="27" w:name="_Toc67943905"/>
      <w:bookmarkStart w:id="28" w:name="_Toc67994502"/>
      <w:r w:rsidRPr="00CE58EC">
        <w:rPr>
          <w:lang w:val="es-ES"/>
        </w:rPr>
        <w:t>Resumen</w:t>
      </w:r>
      <w:bookmarkEnd w:id="27"/>
      <w:bookmarkEnd w:id="28"/>
    </w:p>
    <w:p w:rsidR="007E5320" w:rsidRPr="00CE58EC" w:rsidRDefault="007E5320" w:rsidP="007E5320">
      <w:pPr>
        <w:pStyle w:val="Heading5"/>
        <w:ind w:left="0" w:firstLine="0"/>
        <w:rPr>
          <w:lang w:val="es-ES"/>
        </w:rPr>
      </w:pPr>
    </w:p>
    <w:p w:rsidR="007E5320" w:rsidRPr="007E5320" w:rsidRDefault="00CB3806" w:rsidP="007E5320">
      <w:pPr>
        <w:rPr>
          <w:lang w:val="es-419"/>
        </w:rPr>
      </w:pPr>
      <w:r>
        <w:rPr>
          <w:rFonts w:cs="Arial"/>
          <w:lang w:val="es-419"/>
        </w:rPr>
        <w:t>26.</w:t>
      </w:r>
      <w:r w:rsidR="007E5320" w:rsidRPr="007E5320">
        <w:rPr>
          <w:lang w:val="es-419"/>
        </w:rPr>
        <w:tab/>
        <w:t>En los gráficos 3, 4 y 5 se ofrece un resumen de las situaciones descritas anteriormente. Conviene señalar que el alcance del derecho de obtentor sólo se extiende a las variedades esencialmente derivadas con respecto a una variedad inicial protegida. A ese respecto, también convendría señalar que una variedad que es esencialmente derivada de otra variedad no puede ser una variedad inicial (véase el Artículo 14.5)a)i)). Así, como se expone en el gráfico 3, los derechos del obtentor o la obtentora 1 se extienden a la variedad esencialmente derivada “B”, a la variedad esencialmente derivada “C” y a la variedad esencialmente derivada “Z”. No obstante, aunque la variedad esencialmente derivada “C” se deriva principalmente de la variedad esencialmente derivada “B”, el obtentor o la obtentora 2 no tiene derecho alguno en lo que respecta a la variedad esencialmente derivada “C”. De manera similar, los obtentores 2 y 3 no tienen derecho alguno en lo que respecta a la variedad esencialmente derivada “Z”. Otro aspecto importante de la disposición sobre variedades esencialmente derivadas es que, si la variedad inicial no está protegida, el derecho no se amplía a las variedades esencialmente derivadas. Así, como se expone en el gráfico 4, si la variedad “A” no estuviera protegida, o si ya no dispusiera de protección (porque hubiera expirado el período de protección o porque se hubieran cancelado o anulado los derechos del obtentor o la obtentora), la autorización del obtentor o la obtentora 1 ya no sería necesaria para comercializar las variedades “B”, “C” y “Z”.</w:t>
      </w:r>
    </w:p>
    <w:p w:rsidR="007E5320" w:rsidRPr="007E5320" w:rsidRDefault="007E5320" w:rsidP="007E5320">
      <w:pPr>
        <w:rPr>
          <w:lang w:val="es-419"/>
        </w:rPr>
      </w:pPr>
    </w:p>
    <w:p w:rsidR="007E5320" w:rsidRPr="007E5320" w:rsidRDefault="007E5320" w:rsidP="007E5320">
      <w:pPr>
        <w:rPr>
          <w:lang w:val="es-419"/>
        </w:rPr>
      </w:pPr>
    </w:p>
    <w:p w:rsidR="007E5320" w:rsidRPr="007E5320" w:rsidRDefault="007E5320" w:rsidP="007E5320">
      <w:pPr>
        <w:rPr>
          <w:lang w:val="es-419"/>
        </w:rPr>
      </w:pPr>
    </w:p>
    <w:p w:rsidR="007E5320" w:rsidRPr="007E5320" w:rsidRDefault="007E5320" w:rsidP="007E5320">
      <w:pPr>
        <w:jc w:val="center"/>
        <w:rPr>
          <w:lang w:val="es-419"/>
        </w:rPr>
      </w:pPr>
      <w:r w:rsidRPr="007E5320">
        <w:rPr>
          <w:lang w:val="es-419"/>
        </w:rPr>
        <w:br w:type="page"/>
      </w:r>
      <w:r w:rsidRPr="007E5320">
        <w:rPr>
          <w:b/>
          <w:lang w:val="es-419"/>
        </w:rPr>
        <w:lastRenderedPageBreak/>
        <w:t>Gráfico 3. Variedad inicial protegida y variedades esencialmente derivadas protegidas</w:t>
      </w:r>
    </w:p>
    <w:p w:rsidR="007E5320" w:rsidRPr="007E5320" w:rsidRDefault="007E5320" w:rsidP="007E5320">
      <w:pPr>
        <w:rPr>
          <w:lang w:val="es-419"/>
        </w:rPr>
      </w:pPr>
    </w:p>
    <w:tbl>
      <w:tblPr>
        <w:tblStyle w:val="TableGrid"/>
        <w:tblW w:w="9243" w:type="dxa"/>
        <w:jc w:val="center"/>
        <w:tblBorders>
          <w:insideV w:val="none" w:sz="0" w:space="0" w:color="auto"/>
        </w:tblBorders>
        <w:tblLook w:val="01E0" w:firstRow="1" w:lastRow="1" w:firstColumn="1" w:lastColumn="1" w:noHBand="0" w:noVBand="0"/>
      </w:tblPr>
      <w:tblGrid>
        <w:gridCol w:w="5047"/>
        <w:gridCol w:w="1134"/>
        <w:gridCol w:w="3062"/>
      </w:tblGrid>
      <w:tr w:rsidR="007E5320" w:rsidRPr="007E5320" w:rsidTr="00412D25">
        <w:trPr>
          <w:jc w:val="center"/>
        </w:trPr>
        <w:tc>
          <w:tcPr>
            <w:tcW w:w="5047" w:type="dxa"/>
            <w:tcBorders>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rFonts w:cs="Arial"/>
                <w:b/>
                <w:bCs/>
                <w:color w:val="000000"/>
                <w:lang w:val="es-419"/>
              </w:rPr>
            </w:pPr>
            <w:r w:rsidRPr="007E5320">
              <w:rPr>
                <w:b/>
                <w:lang w:val="es-419"/>
              </w:rPr>
              <w:t xml:space="preserve">Variedad inicial “A” </w:t>
            </w:r>
            <w:r w:rsidRPr="007E5320">
              <w:rPr>
                <w:b/>
                <w:lang w:val="es-419"/>
              </w:rPr>
              <w:br/>
              <w:t>(</w:t>
            </w:r>
            <w:r w:rsidRPr="007E5320">
              <w:rPr>
                <w:b/>
                <w:color w:val="FF0000"/>
                <w:lang w:val="es-419"/>
              </w:rPr>
              <w:t>PROTEGIDA</w:t>
            </w:r>
            <w:r w:rsidRPr="007E5320">
              <w:rPr>
                <w:b/>
                <w:lang w:val="es-419"/>
              </w:rPr>
              <w:t>)</w:t>
            </w:r>
            <w:r w:rsidRPr="007E5320">
              <w:rPr>
                <w:b/>
                <w:lang w:val="es-419"/>
              </w:rPr>
              <w:br/>
            </w:r>
            <w:r w:rsidRPr="007E5320">
              <w:rPr>
                <w:lang w:val="es-419"/>
              </w:rPr>
              <w:t xml:space="preserve">creada y protegida por el </w:t>
            </w:r>
            <w:r w:rsidRPr="007E5320">
              <w:rPr>
                <w:b/>
                <w:i/>
                <w:lang w:val="es-419"/>
              </w:rPr>
              <w:t>obtentor o la obtentora 1</w:t>
            </w:r>
          </w:p>
        </w:tc>
        <w:tc>
          <w:tcPr>
            <w:tcW w:w="1134" w:type="dxa"/>
            <w:tcBorders>
              <w:top w:val="nil"/>
              <w:left w:val="single" w:sz="4" w:space="0" w:color="auto"/>
              <w:bottom w:val="nil"/>
              <w:right w:val="nil"/>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spacing w:before="120" w:after="120"/>
              <w:jc w:val="center"/>
              <w:rPr>
                <w:b/>
                <w:bCs/>
                <w:lang w:val="es-419"/>
              </w:rPr>
            </w:pPr>
          </w:p>
        </w:tc>
      </w:tr>
      <w:tr w:rsidR="007E5320" w:rsidRPr="007E5320" w:rsidTr="00412D25">
        <w:tblPrEx>
          <w:tblBorders>
            <w:insideV w:val="single" w:sz="4" w:space="0" w:color="auto"/>
          </w:tblBorders>
        </w:tblPrEx>
        <w:trPr>
          <w:jc w:val="center"/>
        </w:trPr>
        <w:tc>
          <w:tcPr>
            <w:tcW w:w="5047" w:type="dxa"/>
            <w:tcBorders>
              <w:left w:val="nil"/>
              <w:right w:val="nil"/>
            </w:tcBorders>
          </w:tcPr>
          <w:p w:rsidR="007E5320" w:rsidRPr="007E5320" w:rsidRDefault="007E5320" w:rsidP="007E5320">
            <w:pPr>
              <w:autoSpaceDE w:val="0"/>
              <w:autoSpaceDN w:val="0"/>
              <w:adjustRightInd w:val="0"/>
              <w:jc w:val="center"/>
              <w:rPr>
                <w:rFonts w:cs="Arial"/>
                <w:b/>
                <w:bCs/>
                <w:lang w:val="es-419"/>
              </w:rPr>
            </w:pPr>
            <w:r w:rsidRPr="007E5320">
              <w:rPr>
                <w:b/>
                <w:noProof/>
                <w:color w:val="000000"/>
                <w:lang w:val="en-US"/>
              </w:rPr>
              <mc:AlternateContent>
                <mc:Choice Requires="wpg">
                  <w:drawing>
                    <wp:anchor distT="0" distB="0" distL="114300" distR="114300" simplePos="0" relativeHeight="251659264" behindDoc="0" locked="0" layoutInCell="0" allowOverlap="1" wp14:anchorId="18B22F87" wp14:editId="06D6074B">
                      <wp:simplePos x="0" y="0"/>
                      <wp:positionH relativeFrom="column">
                        <wp:posOffset>1364152</wp:posOffset>
                      </wp:positionH>
                      <wp:positionV relativeFrom="paragraph">
                        <wp:posOffset>66418</wp:posOffset>
                      </wp:positionV>
                      <wp:extent cx="2337222" cy="6522296"/>
                      <wp:effectExtent l="38100" t="0" r="44450" b="5016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222" cy="6522296"/>
                                <a:chOff x="3644" y="2728"/>
                                <a:chExt cx="3530" cy="8831"/>
                              </a:xfrm>
                            </wpg:grpSpPr>
                            <wps:wsp>
                              <wps:cNvPr id="13" name="AutoShape 93"/>
                              <wps:cNvSpPr>
                                <a:spLocks noChangeArrowheads="1"/>
                              </wps:cNvSpPr>
                              <wps:spPr bwMode="auto">
                                <a:xfrm>
                                  <a:off x="3644"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44" y="51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44" y="75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44" y="85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517"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44AB7" id="Group 130" o:spid="_x0000_s1026" style="position:absolute;margin-left:107.4pt;margin-top:5.25pt;width:184.05pt;height:513.55pt;z-index:251659264" coordorigin="3644,2728" coordsize="3530,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" o:allowincell="f">
                      <v:shape id="AutoShape 93" o:spid="_x0000_s1027" type="#_x0000_t67" style="position:absolute;left:3644;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44;top:51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44;top:75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44;top:85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517;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522"/>
          <w:jc w:val="center"/>
        </w:trPr>
        <w:tc>
          <w:tcPr>
            <w:tcW w:w="5047" w:type="dxa"/>
            <w:vMerge w:val="restart"/>
            <w:tcBorders>
              <w:right w:val="single" w:sz="4" w:space="0" w:color="auto"/>
            </w:tcBorders>
          </w:tcPr>
          <w:p w:rsidR="007E5320" w:rsidRPr="007E5320" w:rsidRDefault="007E5320" w:rsidP="007E5320">
            <w:pPr>
              <w:autoSpaceDE w:val="0"/>
              <w:autoSpaceDN w:val="0"/>
              <w:adjustRightInd w:val="0"/>
              <w:spacing w:before="120"/>
              <w:jc w:val="center"/>
              <w:rPr>
                <w:lang w:val="es-419"/>
              </w:rPr>
            </w:pPr>
            <w:r w:rsidRPr="007E5320">
              <w:rPr>
                <w:b/>
                <w:lang w:val="es-419"/>
              </w:rPr>
              <w:t>Variedad esencialmente derivada “B”</w:t>
            </w:r>
            <w:r w:rsidRPr="007E5320">
              <w:rPr>
                <w:lang w:val="es-419"/>
              </w:rPr>
              <w:t xml:space="preserve"> </w:t>
            </w:r>
            <w:r w:rsidRPr="007E5320">
              <w:rPr>
                <w:lang w:val="es-419"/>
              </w:rPr>
              <w:br/>
              <w:t xml:space="preserve">creada y protegida por el </w:t>
            </w:r>
            <w:r w:rsidRPr="007E5320">
              <w:rPr>
                <w:b/>
                <w:i/>
                <w:lang w:val="es-419"/>
              </w:rPr>
              <w:t>obtentor o la obtentora 2</w:t>
            </w:r>
          </w:p>
          <w:p w:rsidR="007E5320" w:rsidRPr="007E5320" w:rsidRDefault="007E5320" w:rsidP="00CB3806">
            <w:pPr>
              <w:autoSpaceDE w:val="0"/>
              <w:autoSpaceDN w:val="0"/>
              <w:adjustRightInd w:val="0"/>
              <w:snapToGrid w:val="0"/>
              <w:spacing w:before="120"/>
              <w:ind w:left="164"/>
              <w:jc w:val="left"/>
              <w:rPr>
                <w:rFonts w:cs="Arial"/>
                <w:b/>
                <w:bCs/>
                <w:color w:val="000000"/>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tc>
        <w:tc>
          <w:tcPr>
            <w:tcW w:w="1134" w:type="dxa"/>
            <w:vMerge w:val="restart"/>
            <w:tcBorders>
              <w:top w:val="nil"/>
              <w:right w:val="nil"/>
            </w:tcBorders>
          </w:tcPr>
          <w:p w:rsidR="007E5320" w:rsidRPr="007E5320" w:rsidRDefault="007E5320" w:rsidP="007E5320">
            <w:pPr>
              <w:autoSpaceDE w:val="0"/>
              <w:autoSpaceDN w:val="0"/>
              <w:adjustRightInd w:val="0"/>
              <w:jc w:val="center"/>
              <w:rPr>
                <w:color w:val="000000"/>
                <w:lang w:val="es-419"/>
              </w:rPr>
            </w:pPr>
          </w:p>
        </w:tc>
        <w:tc>
          <w:tcPr>
            <w:tcW w:w="3062" w:type="dxa"/>
            <w:tcBorders>
              <w:top w:val="nil"/>
              <w:left w:val="nil"/>
              <w:bottom w:val="single" w:sz="4" w:space="0" w:color="auto"/>
              <w:right w:val="nil"/>
            </w:tcBorders>
            <w:vAlign w:val="center"/>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690"/>
          <w:jc w:val="center"/>
        </w:trPr>
        <w:tc>
          <w:tcPr>
            <w:tcW w:w="5047" w:type="dxa"/>
            <w:vMerge/>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1134" w:type="dxa"/>
            <w:vMerge/>
            <w:tcBorders>
              <w:right w:val="single" w:sz="4" w:space="0" w:color="auto"/>
            </w:tcBorders>
          </w:tcPr>
          <w:p w:rsidR="007E5320" w:rsidRPr="007E5320" w:rsidRDefault="007E5320" w:rsidP="007E5320">
            <w:pPr>
              <w:autoSpaceDE w:val="0"/>
              <w:autoSpaceDN w:val="0"/>
              <w:adjustRightInd w:val="0"/>
              <w:spacing w:before="120" w:after="120"/>
              <w:jc w:val="center"/>
              <w:rPr>
                <w:noProof/>
                <w:color w:val="000000"/>
                <w:lang w:val="es-419"/>
              </w:rPr>
            </w:pPr>
          </w:p>
        </w:tc>
        <w:tc>
          <w:tcPr>
            <w:tcW w:w="3062" w:type="dxa"/>
            <w:tcBorders>
              <w:top w:val="single" w:sz="4" w:space="0" w:color="auto"/>
              <w:left w:val="single" w:sz="4" w:space="0" w:color="auto"/>
              <w:bottom w:val="single" w:sz="4" w:space="0" w:color="auto"/>
              <w:right w:val="single" w:sz="4" w:space="0" w:color="auto"/>
            </w:tcBorders>
            <w:vAlign w:val="center"/>
          </w:tcPr>
          <w:p w:rsidR="007E5320" w:rsidRPr="007E5320" w:rsidRDefault="007E5320" w:rsidP="007E5320">
            <w:pPr>
              <w:autoSpaceDE w:val="0"/>
              <w:autoSpaceDN w:val="0"/>
              <w:adjustRightInd w:val="0"/>
              <w:spacing w:before="120" w:after="120"/>
              <w:jc w:val="center"/>
              <w:rPr>
                <w:lang w:val="es-419"/>
              </w:rPr>
            </w:pPr>
            <w:r w:rsidRPr="007E5320">
              <w:rPr>
                <w:lang w:val="es-419"/>
              </w:rPr>
              <w:t>Comercialización:</w:t>
            </w:r>
            <w:r w:rsidRPr="007E5320">
              <w:rPr>
                <w:vertAlign w:val="superscript"/>
                <w:lang w:val="es-419"/>
              </w:rPr>
              <w:footnoteReference w:id="3"/>
            </w:r>
            <w:r w:rsidRPr="007E5320">
              <w:rPr>
                <w:lang w:val="es-419"/>
              </w:rPr>
              <w:t xml:space="preserve"> </w:t>
            </w:r>
            <w:r w:rsidRPr="007E5320">
              <w:rPr>
                <w:lang w:val="es-419"/>
              </w:rPr>
              <w:br/>
            </w:r>
            <w:r w:rsidRPr="007E5320">
              <w:rPr>
                <w:b/>
                <w:color w:val="FF0000"/>
                <w:lang w:val="es-419"/>
              </w:rPr>
              <w:t>se requiere</w:t>
            </w:r>
            <w:r w:rsidRPr="007E5320">
              <w:rPr>
                <w:lang w:val="es-419"/>
              </w:rPr>
              <w:t xml:space="preserve"> la autorización de los </w:t>
            </w:r>
            <w:r w:rsidRPr="007E5320">
              <w:rPr>
                <w:b/>
                <w:i/>
                <w:iCs/>
                <w:color w:val="FF0000"/>
                <w:lang w:val="es-419"/>
              </w:rPr>
              <w:t xml:space="preserve">obtentores </w:t>
            </w:r>
            <w:r w:rsidRPr="007E5320">
              <w:rPr>
                <w:b/>
                <w:color w:val="FF0000"/>
                <w:lang w:val="es-419"/>
              </w:rPr>
              <w:t>1 y 2</w:t>
            </w:r>
          </w:p>
        </w:tc>
      </w:tr>
      <w:tr w:rsidR="007E5320" w:rsidRPr="007E5320" w:rsidTr="00412D25">
        <w:trPr>
          <w:trHeight w:val="686"/>
          <w:jc w:val="center"/>
        </w:trPr>
        <w:tc>
          <w:tcPr>
            <w:tcW w:w="5047" w:type="dxa"/>
            <w:vMerge/>
            <w:tcBorders>
              <w:right w:val="single" w:sz="4" w:space="0" w:color="auto"/>
            </w:tcBorders>
          </w:tcPr>
          <w:p w:rsidR="007E5320" w:rsidRPr="007E5320" w:rsidRDefault="007E5320" w:rsidP="007E5320">
            <w:pPr>
              <w:autoSpaceDE w:val="0"/>
              <w:autoSpaceDN w:val="0"/>
              <w:adjustRightInd w:val="0"/>
              <w:jc w:val="center"/>
              <w:rPr>
                <w:b/>
                <w:bCs/>
                <w:color w:val="000000"/>
                <w:lang w:val="es-419"/>
              </w:rPr>
            </w:pPr>
          </w:p>
        </w:tc>
        <w:tc>
          <w:tcPr>
            <w:tcW w:w="1134" w:type="dxa"/>
            <w:vMerge/>
            <w:tcBorders>
              <w:bottom w:val="nil"/>
              <w:right w:val="nil"/>
            </w:tcBorders>
          </w:tcPr>
          <w:p w:rsidR="007E5320" w:rsidRPr="007E5320" w:rsidRDefault="007E5320" w:rsidP="007E5320">
            <w:pPr>
              <w:autoSpaceDE w:val="0"/>
              <w:autoSpaceDN w:val="0"/>
              <w:adjustRightInd w:val="0"/>
              <w:jc w:val="center"/>
              <w:rPr>
                <w:noProof/>
                <w:color w:val="000000"/>
                <w:lang w:val="es-419"/>
              </w:rPr>
            </w:pPr>
          </w:p>
        </w:tc>
        <w:tc>
          <w:tcPr>
            <w:tcW w:w="3062" w:type="dxa"/>
            <w:tcBorders>
              <w:top w:val="single" w:sz="4" w:space="0" w:color="auto"/>
              <w:left w:val="nil"/>
              <w:bottom w:val="nil"/>
              <w:right w:val="nil"/>
            </w:tcBorders>
            <w:vAlign w:val="center"/>
          </w:tcPr>
          <w:p w:rsidR="007E5320" w:rsidRPr="007E5320" w:rsidRDefault="007E5320" w:rsidP="007E5320">
            <w:pPr>
              <w:autoSpaceDE w:val="0"/>
              <w:autoSpaceDN w:val="0"/>
              <w:adjustRightInd w:val="0"/>
              <w:jc w:val="center"/>
              <w:rPr>
                <w:lang w:val="es-419"/>
              </w:rPr>
            </w:pPr>
          </w:p>
        </w:tc>
      </w:tr>
      <w:tr w:rsidR="007E5320" w:rsidRPr="007E5320" w:rsidTr="00412D25">
        <w:tblPrEx>
          <w:tblBorders>
            <w:insideV w:val="single" w:sz="4" w:space="0" w:color="auto"/>
          </w:tblBorders>
        </w:tblPrEx>
        <w:trPr>
          <w:jc w:val="center"/>
        </w:trPr>
        <w:tc>
          <w:tcPr>
            <w:tcW w:w="5047" w:type="dxa"/>
            <w:tcBorders>
              <w:left w:val="nil"/>
              <w:bottom w:val="single" w:sz="4" w:space="0" w:color="auto"/>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137"/>
          <w:jc w:val="center"/>
        </w:trPr>
        <w:tc>
          <w:tcPr>
            <w:tcW w:w="5047" w:type="dxa"/>
            <w:vMerge w:val="restart"/>
            <w:tcBorders>
              <w:bottom w:val="single" w:sz="4" w:space="0" w:color="auto"/>
              <w:right w:val="single" w:sz="4" w:space="0" w:color="auto"/>
            </w:tcBorders>
          </w:tcPr>
          <w:p w:rsidR="007E5320" w:rsidRPr="007E5320" w:rsidRDefault="007E5320" w:rsidP="007E5320">
            <w:pPr>
              <w:autoSpaceDE w:val="0"/>
              <w:autoSpaceDN w:val="0"/>
              <w:adjustRightInd w:val="0"/>
              <w:spacing w:before="120"/>
              <w:jc w:val="center"/>
              <w:rPr>
                <w:b/>
                <w:bCs/>
                <w:i/>
                <w:iCs/>
                <w:lang w:val="es-419"/>
              </w:rPr>
            </w:pPr>
            <w:r w:rsidRPr="007E5320">
              <w:rPr>
                <w:b/>
                <w:lang w:val="es-419"/>
              </w:rPr>
              <w:t>Variedad esencialmente derivada “C”</w:t>
            </w:r>
            <w:r w:rsidRPr="007E5320">
              <w:rPr>
                <w:lang w:val="es-419"/>
              </w:rPr>
              <w:br/>
              <w:t xml:space="preserve">creada y protegida por el </w:t>
            </w:r>
            <w:r w:rsidRPr="007E5320">
              <w:rPr>
                <w:b/>
                <w:i/>
                <w:lang w:val="es-419"/>
              </w:rPr>
              <w:t>obtentor o la obtentora 3</w:t>
            </w:r>
          </w:p>
          <w:p w:rsidR="007E5320" w:rsidRPr="007E5320" w:rsidRDefault="007E5320" w:rsidP="00CB3806">
            <w:pPr>
              <w:autoSpaceDE w:val="0"/>
              <w:autoSpaceDN w:val="0"/>
              <w:adjustRightInd w:val="0"/>
              <w:snapToGrid w:val="0"/>
              <w:spacing w:before="120"/>
              <w:ind w:left="164"/>
              <w:jc w:val="left"/>
              <w:rPr>
                <w:color w:val="000000"/>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tc>
        <w:tc>
          <w:tcPr>
            <w:tcW w:w="1134" w:type="dxa"/>
            <w:vMerge w:val="restart"/>
            <w:tcBorders>
              <w:top w:val="nil"/>
              <w:bottom w:val="single" w:sz="4" w:space="0" w:color="auto"/>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690"/>
          <w:jc w:val="center"/>
        </w:trPr>
        <w:tc>
          <w:tcPr>
            <w:tcW w:w="5047" w:type="dxa"/>
            <w:vMerge/>
            <w:tcBorders>
              <w:top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b/>
                <w:bCs/>
                <w:lang w:val="es-419"/>
              </w:rPr>
            </w:pPr>
          </w:p>
        </w:tc>
        <w:tc>
          <w:tcPr>
            <w:tcW w:w="1134" w:type="dxa"/>
            <w:vMerge/>
            <w:tcBorders>
              <w:top w:val="single" w:sz="4" w:space="0" w:color="auto"/>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b/>
                <w:bCs/>
                <w:lang w:val="es-419"/>
              </w:rPr>
            </w:pPr>
            <w:r w:rsidRPr="007E5320">
              <w:rPr>
                <w:color w:val="000000"/>
                <w:lang w:val="es-419"/>
              </w:rPr>
              <w:t>Comercialización:</w:t>
            </w:r>
            <w:r w:rsidRPr="007E5320">
              <w:rPr>
                <w:color w:val="000000"/>
                <w:vertAlign w:val="superscript"/>
                <w:lang w:val="es-419"/>
              </w:rPr>
              <w:t>2</w:t>
            </w:r>
            <w:r w:rsidRPr="007E5320">
              <w:rPr>
                <w:color w:val="000000"/>
                <w:lang w:val="es-419"/>
              </w:rPr>
              <w:br/>
            </w:r>
            <w:r w:rsidRPr="007E5320">
              <w:rPr>
                <w:b/>
                <w:color w:val="FF0000"/>
                <w:lang w:val="es-419"/>
              </w:rPr>
              <w:t>se requiere</w:t>
            </w:r>
            <w:r w:rsidRPr="007E5320">
              <w:rPr>
                <w:color w:val="000000"/>
                <w:lang w:val="es-419"/>
              </w:rPr>
              <w:t xml:space="preserve"> la autorización de los </w:t>
            </w:r>
            <w:r w:rsidRPr="007E5320">
              <w:rPr>
                <w:b/>
                <w:i/>
                <w:iCs/>
                <w:color w:val="FF0000"/>
                <w:lang w:val="es-419"/>
              </w:rPr>
              <w:t>obtentores 1</w:t>
            </w:r>
            <w:r w:rsidRPr="007E5320">
              <w:rPr>
                <w:b/>
                <w:color w:val="FF0000"/>
                <w:lang w:val="es-419"/>
              </w:rPr>
              <w:t xml:space="preserve"> y </w:t>
            </w:r>
            <w:r w:rsidRPr="007E5320">
              <w:rPr>
                <w:b/>
                <w:i/>
                <w:iCs/>
                <w:color w:val="FF0000"/>
                <w:lang w:val="es-419"/>
              </w:rPr>
              <w:t>3</w:t>
            </w:r>
            <w:r w:rsidRPr="007E5320">
              <w:rPr>
                <w:lang w:val="es-419"/>
              </w:rPr>
              <w:t xml:space="preserve"> </w:t>
            </w:r>
            <w:r w:rsidRPr="007E5320">
              <w:rPr>
                <w:lang w:val="es-419"/>
              </w:rPr>
              <w:br/>
            </w:r>
            <w:r w:rsidRPr="007E5320">
              <w:rPr>
                <w:color w:val="000000"/>
                <w:lang w:val="es-419"/>
              </w:rPr>
              <w:t>(</w:t>
            </w:r>
            <w:r w:rsidRPr="007E5320">
              <w:rPr>
                <w:b/>
                <w:color w:val="FF0000"/>
                <w:u w:val="single"/>
                <w:lang w:val="es-419"/>
              </w:rPr>
              <w:t>no</w:t>
            </w:r>
            <w:r w:rsidRPr="007E5320">
              <w:rPr>
                <w:lang w:val="es-419"/>
              </w:rPr>
              <w:t xml:space="preserve"> se requiere la autorización del obtentor o la obtentora 2)</w:t>
            </w:r>
          </w:p>
        </w:tc>
      </w:tr>
      <w:tr w:rsidR="007E5320" w:rsidRPr="007E5320" w:rsidTr="00412D25">
        <w:trPr>
          <w:trHeight w:val="416"/>
          <w:jc w:val="center"/>
        </w:trPr>
        <w:tc>
          <w:tcPr>
            <w:tcW w:w="5047" w:type="dxa"/>
            <w:vMerge/>
            <w:tcBorders>
              <w:top w:val="single" w:sz="4" w:space="0" w:color="auto"/>
              <w:right w:val="single" w:sz="4" w:space="0" w:color="auto"/>
            </w:tcBorders>
          </w:tcPr>
          <w:p w:rsidR="007E5320" w:rsidRPr="007E5320" w:rsidRDefault="007E5320" w:rsidP="007E5320">
            <w:pPr>
              <w:autoSpaceDE w:val="0"/>
              <w:autoSpaceDN w:val="0"/>
              <w:adjustRightInd w:val="0"/>
              <w:jc w:val="center"/>
              <w:rPr>
                <w:b/>
                <w:bCs/>
                <w:lang w:val="es-419"/>
              </w:rPr>
            </w:pPr>
          </w:p>
        </w:tc>
        <w:tc>
          <w:tcPr>
            <w:tcW w:w="1134" w:type="dxa"/>
            <w:vMerge/>
            <w:tcBorders>
              <w:top w:val="single" w:sz="4" w:space="0" w:color="auto"/>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blPrEx>
          <w:tblBorders>
            <w:insideV w:val="single" w:sz="4" w:space="0" w:color="auto"/>
          </w:tblBorders>
        </w:tblPrEx>
        <w:trPr>
          <w:jc w:val="center"/>
        </w:trPr>
        <w:tc>
          <w:tcPr>
            <w:tcW w:w="5047"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jc w:val="center"/>
        </w:trPr>
        <w:tc>
          <w:tcPr>
            <w:tcW w:w="5047" w:type="dxa"/>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r w:rsidRPr="007E5320">
              <w:rPr>
                <w:b/>
                <w:lang w:val="es-419"/>
              </w:rPr>
              <w:t>Variedad D</w:t>
            </w:r>
          </w:p>
        </w:tc>
        <w:tc>
          <w:tcPr>
            <w:tcW w:w="1134" w:type="dxa"/>
            <w:tcBorders>
              <w:top w:val="nil"/>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blPrEx>
          <w:tblBorders>
            <w:insideV w:val="single" w:sz="4" w:space="0" w:color="auto"/>
          </w:tblBorders>
        </w:tblPrEx>
        <w:trPr>
          <w:jc w:val="center"/>
        </w:trPr>
        <w:tc>
          <w:tcPr>
            <w:tcW w:w="5047"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jc w:val="center"/>
        </w:trPr>
        <w:tc>
          <w:tcPr>
            <w:tcW w:w="5047" w:type="dxa"/>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r w:rsidRPr="007E5320">
              <w:rPr>
                <w:b/>
                <w:lang w:val="es-419"/>
              </w:rPr>
              <w:t>Variedad E</w:t>
            </w:r>
          </w:p>
        </w:tc>
        <w:tc>
          <w:tcPr>
            <w:tcW w:w="1134" w:type="dxa"/>
            <w:tcBorders>
              <w:top w:val="nil"/>
              <w:bottom w:val="nil"/>
              <w:right w:val="nil"/>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spacing w:before="120" w:after="120"/>
              <w:jc w:val="center"/>
              <w:rPr>
                <w:b/>
                <w:bCs/>
                <w:lang w:val="es-419"/>
              </w:rPr>
            </w:pPr>
          </w:p>
        </w:tc>
      </w:tr>
      <w:tr w:rsidR="007E5320" w:rsidRPr="007E5320" w:rsidTr="00412D25">
        <w:tblPrEx>
          <w:tblBorders>
            <w:insideV w:val="single" w:sz="4" w:space="0" w:color="auto"/>
          </w:tblBorders>
        </w:tblPrEx>
        <w:trPr>
          <w:jc w:val="center"/>
        </w:trPr>
        <w:tc>
          <w:tcPr>
            <w:tcW w:w="5047"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449"/>
          <w:jc w:val="center"/>
        </w:trPr>
        <w:tc>
          <w:tcPr>
            <w:tcW w:w="5047" w:type="dxa"/>
            <w:vMerge w:val="restart"/>
            <w:tcBorders>
              <w:right w:val="single" w:sz="4" w:space="0" w:color="auto"/>
            </w:tcBorders>
          </w:tcPr>
          <w:p w:rsidR="007E5320" w:rsidRPr="007E5320" w:rsidRDefault="007E5320" w:rsidP="007E5320">
            <w:pPr>
              <w:autoSpaceDE w:val="0"/>
              <w:autoSpaceDN w:val="0"/>
              <w:adjustRightInd w:val="0"/>
              <w:spacing w:before="120"/>
              <w:jc w:val="center"/>
              <w:rPr>
                <w:color w:val="000000"/>
                <w:lang w:val="es-419"/>
              </w:rPr>
            </w:pPr>
            <w:r w:rsidRPr="007E5320">
              <w:rPr>
                <w:b/>
                <w:color w:val="000000"/>
                <w:lang w:val="es-419"/>
              </w:rPr>
              <w:t>Variedad esencialmente derivada “Z”</w:t>
            </w:r>
            <w:r w:rsidRPr="007E5320">
              <w:rPr>
                <w:b/>
                <w:color w:val="000000"/>
                <w:lang w:val="es-419"/>
              </w:rPr>
              <w:br/>
            </w:r>
            <w:r w:rsidRPr="007E5320">
              <w:rPr>
                <w:color w:val="000000"/>
                <w:lang w:val="es-419"/>
              </w:rPr>
              <w:t xml:space="preserve">creada y protegida por el </w:t>
            </w:r>
            <w:r w:rsidRPr="007E5320">
              <w:rPr>
                <w:b/>
                <w:i/>
                <w:color w:val="000000"/>
                <w:lang w:val="es-419"/>
              </w:rPr>
              <w:t>obtentor o la obtentora N</w:t>
            </w:r>
          </w:p>
          <w:p w:rsidR="007E5320" w:rsidRPr="007E5320" w:rsidRDefault="007E5320" w:rsidP="00CB3806">
            <w:pPr>
              <w:autoSpaceDE w:val="0"/>
              <w:autoSpaceDN w:val="0"/>
              <w:adjustRightInd w:val="0"/>
              <w:snapToGrid w:val="0"/>
              <w:spacing w:before="120"/>
              <w:jc w:val="left"/>
              <w:rPr>
                <w:rFonts w:cs="Arial"/>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tc>
        <w:tc>
          <w:tcPr>
            <w:tcW w:w="1134" w:type="dxa"/>
            <w:vMerge w:val="restart"/>
            <w:tcBorders>
              <w:top w:val="nil"/>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1247"/>
          <w:jc w:val="center"/>
        </w:trPr>
        <w:tc>
          <w:tcPr>
            <w:tcW w:w="5047" w:type="dxa"/>
            <w:vMerge/>
            <w:tcBorders>
              <w:right w:val="single" w:sz="4" w:space="0" w:color="auto"/>
            </w:tcBorders>
          </w:tcPr>
          <w:p w:rsidR="007E5320" w:rsidRPr="007E5320" w:rsidRDefault="007E5320" w:rsidP="007E5320">
            <w:pPr>
              <w:autoSpaceDE w:val="0"/>
              <w:autoSpaceDN w:val="0"/>
              <w:adjustRightInd w:val="0"/>
              <w:spacing w:before="120"/>
              <w:jc w:val="center"/>
              <w:rPr>
                <w:b/>
                <w:bCs/>
                <w:color w:val="000000"/>
                <w:highlight w:val="lightGray"/>
                <w:u w:val="single"/>
                <w:lang w:val="es-419"/>
              </w:rPr>
            </w:pPr>
          </w:p>
        </w:tc>
        <w:tc>
          <w:tcPr>
            <w:tcW w:w="1134" w:type="dxa"/>
            <w:vMerge/>
            <w:tcBorders>
              <w:right w:val="single" w:sz="4" w:space="0" w:color="auto"/>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jc w:val="center"/>
              <w:rPr>
                <w:color w:val="000000"/>
                <w:lang w:val="es-419"/>
              </w:rPr>
            </w:pPr>
            <w:r w:rsidRPr="007E5320">
              <w:rPr>
                <w:color w:val="000000"/>
                <w:lang w:val="es-419"/>
              </w:rPr>
              <w:t>Comercialización:</w:t>
            </w:r>
            <w:r w:rsidRPr="007E5320">
              <w:rPr>
                <w:color w:val="000000"/>
                <w:vertAlign w:val="superscript"/>
                <w:lang w:val="es-419"/>
              </w:rPr>
              <w:t>2</w:t>
            </w:r>
          </w:p>
          <w:p w:rsidR="007E5320" w:rsidRPr="007E5320" w:rsidRDefault="007E5320" w:rsidP="007E5320">
            <w:pPr>
              <w:autoSpaceDE w:val="0"/>
              <w:autoSpaceDN w:val="0"/>
              <w:adjustRightInd w:val="0"/>
              <w:jc w:val="center"/>
              <w:rPr>
                <w:color w:val="000000"/>
                <w:lang w:val="es-419"/>
              </w:rPr>
            </w:pPr>
            <w:r w:rsidRPr="007E5320">
              <w:rPr>
                <w:b/>
                <w:color w:val="FF0000"/>
                <w:lang w:val="es-419"/>
              </w:rPr>
              <w:t>se requiere</w:t>
            </w:r>
            <w:r w:rsidRPr="007E5320">
              <w:rPr>
                <w:color w:val="000000"/>
                <w:lang w:val="es-419"/>
              </w:rPr>
              <w:t xml:space="preserve"> la autorización de los </w:t>
            </w:r>
            <w:r w:rsidRPr="007E5320">
              <w:rPr>
                <w:b/>
                <w:i/>
                <w:color w:val="FF0000"/>
                <w:lang w:val="es-419"/>
              </w:rPr>
              <w:t>obtentores 1 y N</w:t>
            </w:r>
            <w:r w:rsidRPr="007E5320">
              <w:rPr>
                <w:color w:val="000000"/>
                <w:lang w:val="es-419"/>
              </w:rPr>
              <w:t xml:space="preserve"> </w:t>
            </w:r>
            <w:r w:rsidRPr="007E5320">
              <w:rPr>
                <w:color w:val="000000"/>
                <w:lang w:val="es-419"/>
              </w:rPr>
              <w:br/>
              <w:t>(</w:t>
            </w:r>
            <w:r w:rsidRPr="007E5320">
              <w:rPr>
                <w:b/>
                <w:color w:val="FF0000"/>
                <w:lang w:val="es-419"/>
              </w:rPr>
              <w:t>no</w:t>
            </w:r>
            <w:r w:rsidRPr="007E5320">
              <w:rPr>
                <w:color w:val="000000"/>
                <w:lang w:val="es-419"/>
              </w:rPr>
              <w:t xml:space="preserve"> se requiere la autorización de los obtentores 2, 3, etc.) </w:t>
            </w:r>
          </w:p>
          <w:p w:rsidR="007E5320" w:rsidRPr="007E5320" w:rsidRDefault="007E5320" w:rsidP="007E5320">
            <w:pPr>
              <w:autoSpaceDE w:val="0"/>
              <w:autoSpaceDN w:val="0"/>
              <w:adjustRightInd w:val="0"/>
              <w:jc w:val="center"/>
              <w:rPr>
                <w:color w:val="000000"/>
                <w:highlight w:val="lightGray"/>
                <w:u w:val="single"/>
                <w:lang w:val="es-419"/>
              </w:rPr>
            </w:pPr>
            <w:r w:rsidRPr="007E5320">
              <w:rPr>
                <w:color w:val="000000"/>
                <w:lang w:val="es-419"/>
              </w:rPr>
              <w:t xml:space="preserve"> </w:t>
            </w:r>
          </w:p>
        </w:tc>
      </w:tr>
      <w:tr w:rsidR="007E5320" w:rsidRPr="007E5320" w:rsidTr="00412D25">
        <w:trPr>
          <w:trHeight w:val="313"/>
          <w:jc w:val="center"/>
        </w:trPr>
        <w:tc>
          <w:tcPr>
            <w:tcW w:w="5047" w:type="dxa"/>
            <w:vMerge/>
            <w:tcBorders>
              <w:right w:val="single" w:sz="4" w:space="0" w:color="auto"/>
            </w:tcBorders>
          </w:tcPr>
          <w:p w:rsidR="007E5320" w:rsidRPr="007E5320" w:rsidRDefault="007E5320" w:rsidP="007E5320">
            <w:pPr>
              <w:autoSpaceDE w:val="0"/>
              <w:autoSpaceDN w:val="0"/>
              <w:adjustRightInd w:val="0"/>
              <w:spacing w:before="120"/>
              <w:jc w:val="center"/>
              <w:rPr>
                <w:b/>
                <w:bCs/>
                <w:color w:val="000000"/>
                <w:highlight w:val="lightGray"/>
                <w:u w:val="single"/>
                <w:lang w:val="es-419"/>
              </w:rPr>
            </w:pPr>
          </w:p>
        </w:tc>
        <w:tc>
          <w:tcPr>
            <w:tcW w:w="1134" w:type="dxa"/>
            <w:vMerge/>
            <w:tcBorders>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7E5320" w:rsidRPr="007E5320" w:rsidRDefault="007E5320" w:rsidP="007E5320">
            <w:pPr>
              <w:autoSpaceDE w:val="0"/>
              <w:autoSpaceDN w:val="0"/>
              <w:adjustRightInd w:val="0"/>
              <w:jc w:val="center"/>
              <w:rPr>
                <w:color w:val="000000"/>
                <w:highlight w:val="lightGray"/>
                <w:u w:val="single"/>
                <w:lang w:val="es-419"/>
              </w:rPr>
            </w:pPr>
          </w:p>
        </w:tc>
      </w:tr>
    </w:tbl>
    <w:p w:rsidR="007E5320" w:rsidRPr="007E5320" w:rsidRDefault="007E5320" w:rsidP="007E5320">
      <w:pPr>
        <w:rPr>
          <w:lang w:val="es-419"/>
        </w:rPr>
      </w:pPr>
    </w:p>
    <w:p w:rsidR="007E5320" w:rsidRPr="007E5320" w:rsidRDefault="007E5320" w:rsidP="007E5320">
      <w:pPr>
        <w:rPr>
          <w:lang w:val="es-419"/>
        </w:rPr>
      </w:pPr>
    </w:p>
    <w:p w:rsidR="007E5320" w:rsidRPr="007E5320" w:rsidRDefault="007E5320" w:rsidP="007E5320">
      <w:pPr>
        <w:jc w:val="left"/>
        <w:rPr>
          <w:lang w:val="es-419"/>
        </w:rPr>
      </w:pPr>
      <w:r w:rsidRPr="007E5320">
        <w:rPr>
          <w:lang w:val="es-419"/>
        </w:rPr>
        <w:br w:type="page"/>
      </w:r>
    </w:p>
    <w:p w:rsidR="007E5320" w:rsidRPr="007E5320" w:rsidRDefault="007E5320" w:rsidP="007E5320">
      <w:pPr>
        <w:jc w:val="center"/>
        <w:rPr>
          <w:lang w:val="es-419"/>
        </w:rPr>
      </w:pPr>
      <w:r w:rsidRPr="007E5320">
        <w:rPr>
          <w:b/>
          <w:lang w:val="es-419"/>
        </w:rPr>
        <w:lastRenderedPageBreak/>
        <w:t>Gráfico 4. Variedad inicial protegida y variedades esencialmente derivadas NO protegidas</w:t>
      </w:r>
    </w:p>
    <w:p w:rsidR="007E5320" w:rsidRPr="007E5320" w:rsidRDefault="007E5320" w:rsidP="007E5320">
      <w:pPr>
        <w:rPr>
          <w:lang w:val="es-419"/>
        </w:rPr>
      </w:pPr>
    </w:p>
    <w:tbl>
      <w:tblPr>
        <w:tblStyle w:val="TableGrid"/>
        <w:tblW w:w="9243" w:type="dxa"/>
        <w:jc w:val="center"/>
        <w:tblBorders>
          <w:insideV w:val="none" w:sz="0" w:space="0" w:color="auto"/>
        </w:tblBorders>
        <w:tblLook w:val="01E0" w:firstRow="1" w:lastRow="1" w:firstColumn="1" w:lastColumn="1" w:noHBand="0" w:noVBand="0"/>
      </w:tblPr>
      <w:tblGrid>
        <w:gridCol w:w="5047"/>
        <w:gridCol w:w="1134"/>
        <w:gridCol w:w="3062"/>
      </w:tblGrid>
      <w:tr w:rsidR="007E5320" w:rsidRPr="007E5320" w:rsidTr="00412D25">
        <w:trPr>
          <w:jc w:val="center"/>
        </w:trPr>
        <w:tc>
          <w:tcPr>
            <w:tcW w:w="5047" w:type="dxa"/>
            <w:tcBorders>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rFonts w:cs="Arial"/>
                <w:b/>
                <w:bCs/>
                <w:color w:val="000000"/>
                <w:lang w:val="es-419"/>
              </w:rPr>
            </w:pPr>
            <w:r w:rsidRPr="007E5320">
              <w:rPr>
                <w:b/>
                <w:lang w:val="es-419"/>
              </w:rPr>
              <w:t xml:space="preserve">Variedad inicial “A” </w:t>
            </w:r>
            <w:r w:rsidRPr="007E5320">
              <w:rPr>
                <w:b/>
                <w:lang w:val="es-419"/>
              </w:rPr>
              <w:br/>
              <w:t>(</w:t>
            </w:r>
            <w:r w:rsidRPr="007E5320">
              <w:rPr>
                <w:b/>
                <w:color w:val="FF0000"/>
                <w:lang w:val="es-419"/>
              </w:rPr>
              <w:t>PROTEGIDA</w:t>
            </w:r>
            <w:r w:rsidRPr="007E5320">
              <w:rPr>
                <w:b/>
                <w:lang w:val="es-419"/>
              </w:rPr>
              <w:t>)</w:t>
            </w:r>
            <w:r w:rsidRPr="007E5320">
              <w:rPr>
                <w:b/>
                <w:lang w:val="es-419"/>
              </w:rPr>
              <w:br/>
            </w:r>
            <w:r w:rsidRPr="007E5320">
              <w:rPr>
                <w:lang w:val="es-419"/>
              </w:rPr>
              <w:t xml:space="preserve">creada y protegida por el </w:t>
            </w:r>
            <w:r w:rsidRPr="007E5320">
              <w:rPr>
                <w:b/>
                <w:i/>
                <w:lang w:val="es-419"/>
              </w:rPr>
              <w:t>obtentor o la obtentora 1</w:t>
            </w:r>
          </w:p>
        </w:tc>
        <w:tc>
          <w:tcPr>
            <w:tcW w:w="1134" w:type="dxa"/>
            <w:tcBorders>
              <w:top w:val="nil"/>
              <w:left w:val="single" w:sz="4" w:space="0" w:color="auto"/>
              <w:bottom w:val="nil"/>
              <w:right w:val="nil"/>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spacing w:before="120" w:after="120"/>
              <w:jc w:val="center"/>
              <w:rPr>
                <w:b/>
                <w:bCs/>
                <w:lang w:val="es-419"/>
              </w:rPr>
            </w:pPr>
          </w:p>
        </w:tc>
      </w:tr>
      <w:tr w:rsidR="007E5320" w:rsidRPr="007E5320" w:rsidTr="00412D25">
        <w:tblPrEx>
          <w:tblBorders>
            <w:insideV w:val="single" w:sz="4" w:space="0" w:color="auto"/>
          </w:tblBorders>
        </w:tblPrEx>
        <w:trPr>
          <w:jc w:val="center"/>
        </w:trPr>
        <w:tc>
          <w:tcPr>
            <w:tcW w:w="5047" w:type="dxa"/>
            <w:tcBorders>
              <w:left w:val="nil"/>
              <w:right w:val="nil"/>
            </w:tcBorders>
          </w:tcPr>
          <w:p w:rsidR="007E5320" w:rsidRPr="007E5320" w:rsidRDefault="00485F15" w:rsidP="007E5320">
            <w:pPr>
              <w:autoSpaceDE w:val="0"/>
              <w:autoSpaceDN w:val="0"/>
              <w:adjustRightInd w:val="0"/>
              <w:jc w:val="center"/>
              <w:rPr>
                <w:rFonts w:cs="Arial"/>
                <w:b/>
                <w:bCs/>
                <w:lang w:val="es-419"/>
              </w:rPr>
            </w:pPr>
            <w:r w:rsidRPr="007E5320">
              <w:rPr>
                <w:b/>
                <w:noProof/>
                <w:color w:val="000000"/>
                <w:lang w:val="en-US"/>
              </w:rPr>
              <mc:AlternateContent>
                <mc:Choice Requires="wpg">
                  <w:drawing>
                    <wp:anchor distT="0" distB="0" distL="114300" distR="114300" simplePos="0" relativeHeight="251663360" behindDoc="0" locked="0" layoutInCell="0" allowOverlap="1" wp14:anchorId="5BE27307" wp14:editId="1963C8E2">
                      <wp:simplePos x="0" y="0"/>
                      <wp:positionH relativeFrom="column">
                        <wp:posOffset>1388865</wp:posOffset>
                      </wp:positionH>
                      <wp:positionV relativeFrom="paragraph">
                        <wp:posOffset>41704</wp:posOffset>
                      </wp:positionV>
                      <wp:extent cx="2349140" cy="6948805"/>
                      <wp:effectExtent l="38100" t="0" r="32385" b="61595"/>
                      <wp:wrapNone/>
                      <wp:docPr id="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948805"/>
                                <a:chOff x="3626" y="2728"/>
                                <a:chExt cx="3548" cy="8831"/>
                              </a:xfrm>
                            </wpg:grpSpPr>
                            <wps:wsp>
                              <wps:cNvPr id="30"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94"/>
                              <wps:cNvSpPr>
                                <a:spLocks noChangeArrowheads="1"/>
                              </wps:cNvSpPr>
                              <wps:spPr bwMode="auto">
                                <a:xfrm>
                                  <a:off x="3626" y="520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95"/>
                              <wps:cNvSpPr>
                                <a:spLocks noChangeArrowheads="1"/>
                              </wps:cNvSpPr>
                              <wps:spPr bwMode="auto">
                                <a:xfrm>
                                  <a:off x="3626" y="762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5" name="AutoShape 96"/>
                              <wps:cNvSpPr>
                                <a:spLocks noChangeArrowheads="1"/>
                              </wps:cNvSpPr>
                              <wps:spPr bwMode="auto">
                                <a:xfrm>
                                  <a:off x="3626" y="858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6"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7" name="AutoShape 117"/>
                              <wps:cNvSpPr>
                                <a:spLocks noChangeArrowheads="1"/>
                              </wps:cNvSpPr>
                              <wps:spPr bwMode="auto">
                                <a:xfrm>
                                  <a:off x="6620" y="6221"/>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8" name="AutoShape 118"/>
                              <wps:cNvSpPr>
                                <a:spLocks noChangeArrowheads="1"/>
                              </wps:cNvSpPr>
                              <wps:spPr bwMode="auto">
                                <a:xfrm rot="5400000">
                                  <a:off x="3499" y="9668"/>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E2529" id="Group 130" o:spid="_x0000_s1026" style="position:absolute;margin-left:109.35pt;margin-top:3.3pt;width:184.95pt;height:547.15pt;z-index:251663360" coordorigin="3626,2728" coordsize="354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" o:allowincell="f">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94" o:spid="_x0000_s1028" type="#_x0000_t67" style="position:absolute;left:3626;top:520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95" o:spid="_x0000_s1029" type="#_x0000_t67" style="position:absolute;left:3626;top:762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DxQAAANsAAAAPAAAAZHJzL2Rvd25yZXYueG1sRI9Ba8JA&#10;FITvBf/D8oTe6kYr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UA+sDxQAAANsAAAAP&#10;AAAAAAAAAAAAAAAAAAcCAABkcnMvZG93bnJldi54bWxQSwUGAAAAAAMAAwC3AAAA+QIAAAAA&#10;" adj="12938,5420"/>
                      <v:shape id="AutoShape 96" o:spid="_x0000_s1030" type="#_x0000_t67" style="position:absolute;left:3626;top:858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6YxQAAANsAAAAPAAAAZHJzL2Rvd25yZXYueG1sRI9Ba8JA&#10;FITvBf/D8oTe6kaL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A7T06YxQAAANsAAAAP&#10;AAAAAAAAAAAAAAAAAAcCAABkcnMvZG93bnJldi54bWxQSwUGAAAAAAMAAwC3AAAA+Q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" strokeweight=".26mm"/>
                      <v:shape id="AutoShape 117" o:spid="_x0000_s1032" type="#_x0000_t93" style="position:absolute;left:6620;top:6221;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shape id="AutoShape 118" o:spid="_x0000_s1033" type="#_x0000_t93" style="position:absolute;left:3499;top:9668;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" strokeweight=".26mm"/>
                    </v:group>
                  </w:pict>
                </mc:Fallback>
              </mc:AlternateContent>
            </w: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522"/>
          <w:jc w:val="center"/>
        </w:trPr>
        <w:tc>
          <w:tcPr>
            <w:tcW w:w="5047" w:type="dxa"/>
            <w:vMerge w:val="restart"/>
            <w:tcBorders>
              <w:right w:val="single" w:sz="4" w:space="0" w:color="auto"/>
            </w:tcBorders>
          </w:tcPr>
          <w:p w:rsidR="007E5320" w:rsidRPr="007E5320" w:rsidRDefault="007E5320" w:rsidP="007E5320">
            <w:pPr>
              <w:autoSpaceDE w:val="0"/>
              <w:autoSpaceDN w:val="0"/>
              <w:adjustRightInd w:val="0"/>
              <w:spacing w:before="120"/>
              <w:jc w:val="center"/>
              <w:rPr>
                <w:lang w:val="es-419"/>
              </w:rPr>
            </w:pPr>
            <w:r w:rsidRPr="007E5320">
              <w:rPr>
                <w:b/>
                <w:lang w:val="es-419"/>
              </w:rPr>
              <w:t>Variedad esencialmente derivada “B”</w:t>
            </w:r>
            <w:r w:rsidRPr="007E5320">
              <w:rPr>
                <w:lang w:val="es-419"/>
              </w:rPr>
              <w:t xml:space="preserve"> </w:t>
            </w:r>
            <w:r w:rsidRPr="007E5320">
              <w:rPr>
                <w:lang w:val="es-419"/>
              </w:rPr>
              <w:br/>
              <w:t xml:space="preserve">creada por el </w:t>
            </w:r>
            <w:r w:rsidRPr="007E5320">
              <w:rPr>
                <w:b/>
                <w:bCs/>
                <w:i/>
                <w:iCs/>
                <w:lang w:val="es-419"/>
              </w:rPr>
              <w:t>obtentor o la obtentora 2</w:t>
            </w:r>
            <w:r w:rsidRPr="007E5320">
              <w:rPr>
                <w:b/>
                <w:bCs/>
                <w:lang w:val="es-419"/>
              </w:rPr>
              <w:t xml:space="preserve"> </w:t>
            </w:r>
            <w:r w:rsidRPr="007E5320">
              <w:rPr>
                <w:b/>
                <w:bCs/>
                <w:lang w:val="es-419"/>
              </w:rPr>
              <w:br/>
              <w:t xml:space="preserve">pero </w:t>
            </w:r>
            <w:r w:rsidRPr="007E5320">
              <w:rPr>
                <w:b/>
                <w:bCs/>
                <w:color w:val="FF0000"/>
                <w:lang w:val="es-419"/>
              </w:rPr>
              <w:t>NO protegida</w:t>
            </w:r>
          </w:p>
          <w:p w:rsidR="007E5320" w:rsidRDefault="007E5320" w:rsidP="00CB3806">
            <w:pPr>
              <w:autoSpaceDE w:val="0"/>
              <w:autoSpaceDN w:val="0"/>
              <w:adjustRightInd w:val="0"/>
              <w:snapToGrid w:val="0"/>
              <w:spacing w:before="120"/>
              <w:ind w:left="162"/>
              <w:jc w:val="left"/>
              <w:rPr>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p w:rsidR="00CB3806" w:rsidRPr="00CB3806" w:rsidRDefault="00CB3806" w:rsidP="00CB3806"/>
        </w:tc>
        <w:tc>
          <w:tcPr>
            <w:tcW w:w="1134" w:type="dxa"/>
            <w:vMerge w:val="restart"/>
            <w:tcBorders>
              <w:top w:val="nil"/>
              <w:right w:val="nil"/>
            </w:tcBorders>
          </w:tcPr>
          <w:p w:rsidR="007E5320" w:rsidRPr="007E5320" w:rsidRDefault="007E5320" w:rsidP="007E5320">
            <w:pPr>
              <w:autoSpaceDE w:val="0"/>
              <w:autoSpaceDN w:val="0"/>
              <w:adjustRightInd w:val="0"/>
              <w:jc w:val="center"/>
              <w:rPr>
                <w:color w:val="000000"/>
                <w:lang w:val="es-419"/>
              </w:rPr>
            </w:pPr>
          </w:p>
        </w:tc>
        <w:tc>
          <w:tcPr>
            <w:tcW w:w="3062" w:type="dxa"/>
            <w:tcBorders>
              <w:top w:val="nil"/>
              <w:left w:val="nil"/>
              <w:bottom w:val="single" w:sz="4" w:space="0" w:color="auto"/>
              <w:right w:val="nil"/>
            </w:tcBorders>
            <w:vAlign w:val="center"/>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690"/>
          <w:jc w:val="center"/>
        </w:trPr>
        <w:tc>
          <w:tcPr>
            <w:tcW w:w="5047" w:type="dxa"/>
            <w:vMerge/>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1134" w:type="dxa"/>
            <w:vMerge/>
            <w:tcBorders>
              <w:right w:val="single" w:sz="4" w:space="0" w:color="auto"/>
            </w:tcBorders>
          </w:tcPr>
          <w:p w:rsidR="007E5320" w:rsidRPr="007E5320" w:rsidRDefault="007E5320" w:rsidP="007E5320">
            <w:pPr>
              <w:autoSpaceDE w:val="0"/>
              <w:autoSpaceDN w:val="0"/>
              <w:adjustRightInd w:val="0"/>
              <w:spacing w:before="120" w:after="120"/>
              <w:jc w:val="center"/>
              <w:rPr>
                <w:noProof/>
                <w:color w:val="000000"/>
                <w:lang w:val="es-419"/>
              </w:rPr>
            </w:pPr>
          </w:p>
        </w:tc>
        <w:tc>
          <w:tcPr>
            <w:tcW w:w="3062" w:type="dxa"/>
            <w:tcBorders>
              <w:top w:val="single" w:sz="4" w:space="0" w:color="auto"/>
              <w:left w:val="single" w:sz="4" w:space="0" w:color="auto"/>
              <w:bottom w:val="single" w:sz="4" w:space="0" w:color="auto"/>
              <w:right w:val="single" w:sz="4" w:space="0" w:color="auto"/>
            </w:tcBorders>
            <w:vAlign w:val="center"/>
          </w:tcPr>
          <w:p w:rsidR="007E5320" w:rsidRPr="007E5320" w:rsidRDefault="007E5320" w:rsidP="007E5320">
            <w:pPr>
              <w:autoSpaceDE w:val="0"/>
              <w:autoSpaceDN w:val="0"/>
              <w:adjustRightInd w:val="0"/>
              <w:spacing w:before="120" w:after="120"/>
              <w:jc w:val="center"/>
              <w:rPr>
                <w:b/>
                <w:bCs/>
                <w:i/>
                <w:iCs/>
                <w:color w:val="FF0000"/>
                <w:lang w:val="es-419"/>
              </w:rPr>
            </w:pPr>
            <w:r w:rsidRPr="007E5320">
              <w:rPr>
                <w:lang w:val="es-419"/>
              </w:rPr>
              <w:t>Comercialización:</w:t>
            </w:r>
            <w:bookmarkStart w:id="29" w:name="_Ref67948492"/>
            <w:r w:rsidRPr="007E5320">
              <w:rPr>
                <w:vertAlign w:val="superscript"/>
                <w:lang w:val="es-419"/>
              </w:rPr>
              <w:footnoteReference w:id="4"/>
            </w:r>
            <w:bookmarkEnd w:id="29"/>
            <w:r w:rsidRPr="007E5320">
              <w:rPr>
                <w:lang w:val="es-419"/>
              </w:rPr>
              <w:t xml:space="preserve"> </w:t>
            </w:r>
            <w:r w:rsidRPr="007E5320">
              <w:rPr>
                <w:lang w:val="es-419"/>
              </w:rPr>
              <w:br/>
            </w:r>
            <w:r w:rsidRPr="007E5320">
              <w:rPr>
                <w:b/>
                <w:color w:val="FF0000"/>
                <w:lang w:val="es-419"/>
              </w:rPr>
              <w:t>se requiere</w:t>
            </w:r>
            <w:r w:rsidRPr="007E5320">
              <w:rPr>
                <w:lang w:val="es-419"/>
              </w:rPr>
              <w:t xml:space="preserve"> la autorización </w:t>
            </w:r>
            <w:r w:rsidRPr="007E5320">
              <w:rPr>
                <w:b/>
                <w:bCs/>
                <w:i/>
                <w:iCs/>
                <w:color w:val="FF0000"/>
                <w:lang w:val="es-419"/>
              </w:rPr>
              <w:t>del obtentor o la obtentora 1</w:t>
            </w:r>
          </w:p>
          <w:p w:rsidR="007E5320" w:rsidRPr="007E5320" w:rsidRDefault="007E5320" w:rsidP="007E5320">
            <w:pPr>
              <w:autoSpaceDE w:val="0"/>
              <w:autoSpaceDN w:val="0"/>
              <w:adjustRightInd w:val="0"/>
              <w:spacing w:before="120" w:after="120"/>
              <w:jc w:val="center"/>
              <w:rPr>
                <w:lang w:val="es-419"/>
              </w:rPr>
            </w:pPr>
            <w:r w:rsidRPr="007E5320">
              <w:rPr>
                <w:lang w:val="es-419"/>
              </w:rPr>
              <w:t>(</w:t>
            </w:r>
            <w:r w:rsidRPr="007E5320">
              <w:rPr>
                <w:b/>
                <w:bCs/>
                <w:color w:val="FF0000"/>
                <w:u w:val="single"/>
                <w:lang w:val="es-419"/>
              </w:rPr>
              <w:t>no</w:t>
            </w:r>
            <w:r w:rsidRPr="007E5320">
              <w:rPr>
                <w:b/>
                <w:bCs/>
                <w:color w:val="FF0000"/>
                <w:lang w:val="es-419"/>
              </w:rPr>
              <w:t xml:space="preserve"> se requiere</w:t>
            </w:r>
            <w:r w:rsidRPr="007E5320">
              <w:rPr>
                <w:lang w:val="es-419"/>
              </w:rPr>
              <w:t xml:space="preserve"> la autorización </w:t>
            </w:r>
            <w:r w:rsidRPr="007E5320">
              <w:rPr>
                <w:b/>
                <w:bCs/>
                <w:color w:val="FF0000"/>
                <w:lang w:val="es-419"/>
              </w:rPr>
              <w:t>del obtentor o la obtentora 2</w:t>
            </w:r>
            <w:r w:rsidRPr="007E5320">
              <w:rPr>
                <w:lang w:val="es-419"/>
              </w:rPr>
              <w:t>)</w:t>
            </w:r>
          </w:p>
        </w:tc>
      </w:tr>
      <w:tr w:rsidR="007E5320" w:rsidRPr="007E5320" w:rsidTr="00CB3806">
        <w:trPr>
          <w:trHeight w:val="109"/>
          <w:jc w:val="center"/>
        </w:trPr>
        <w:tc>
          <w:tcPr>
            <w:tcW w:w="5047" w:type="dxa"/>
            <w:vMerge/>
            <w:tcBorders>
              <w:right w:val="single" w:sz="4" w:space="0" w:color="auto"/>
            </w:tcBorders>
          </w:tcPr>
          <w:p w:rsidR="007E5320" w:rsidRPr="007E5320" w:rsidRDefault="007E5320" w:rsidP="007E5320">
            <w:pPr>
              <w:autoSpaceDE w:val="0"/>
              <w:autoSpaceDN w:val="0"/>
              <w:adjustRightInd w:val="0"/>
              <w:jc w:val="center"/>
              <w:rPr>
                <w:b/>
                <w:bCs/>
                <w:color w:val="000000"/>
                <w:lang w:val="es-419"/>
              </w:rPr>
            </w:pPr>
          </w:p>
        </w:tc>
        <w:tc>
          <w:tcPr>
            <w:tcW w:w="1134" w:type="dxa"/>
            <w:vMerge/>
            <w:tcBorders>
              <w:bottom w:val="nil"/>
              <w:right w:val="nil"/>
            </w:tcBorders>
          </w:tcPr>
          <w:p w:rsidR="007E5320" w:rsidRPr="007E5320" w:rsidRDefault="007E5320" w:rsidP="007E5320">
            <w:pPr>
              <w:autoSpaceDE w:val="0"/>
              <w:autoSpaceDN w:val="0"/>
              <w:adjustRightInd w:val="0"/>
              <w:jc w:val="center"/>
              <w:rPr>
                <w:noProof/>
                <w:color w:val="000000"/>
                <w:lang w:val="es-419"/>
              </w:rPr>
            </w:pPr>
          </w:p>
        </w:tc>
        <w:tc>
          <w:tcPr>
            <w:tcW w:w="3062" w:type="dxa"/>
            <w:tcBorders>
              <w:top w:val="single" w:sz="4" w:space="0" w:color="auto"/>
              <w:left w:val="nil"/>
              <w:bottom w:val="nil"/>
              <w:right w:val="nil"/>
            </w:tcBorders>
            <w:vAlign w:val="center"/>
          </w:tcPr>
          <w:p w:rsidR="007E5320" w:rsidRPr="007E5320" w:rsidRDefault="007E5320" w:rsidP="007E5320">
            <w:pPr>
              <w:autoSpaceDE w:val="0"/>
              <w:autoSpaceDN w:val="0"/>
              <w:adjustRightInd w:val="0"/>
              <w:jc w:val="center"/>
              <w:rPr>
                <w:lang w:val="es-419"/>
              </w:rPr>
            </w:pPr>
          </w:p>
        </w:tc>
      </w:tr>
      <w:tr w:rsidR="007E5320" w:rsidRPr="007E5320" w:rsidTr="00412D25">
        <w:tblPrEx>
          <w:tblBorders>
            <w:insideV w:val="single" w:sz="4" w:space="0" w:color="auto"/>
          </w:tblBorders>
        </w:tblPrEx>
        <w:trPr>
          <w:jc w:val="center"/>
        </w:trPr>
        <w:tc>
          <w:tcPr>
            <w:tcW w:w="5047" w:type="dxa"/>
            <w:tcBorders>
              <w:left w:val="nil"/>
              <w:bottom w:val="single" w:sz="4" w:space="0" w:color="auto"/>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137"/>
          <w:jc w:val="center"/>
        </w:trPr>
        <w:tc>
          <w:tcPr>
            <w:tcW w:w="5047" w:type="dxa"/>
            <w:vMerge w:val="restart"/>
            <w:tcBorders>
              <w:bottom w:val="single" w:sz="4" w:space="0" w:color="auto"/>
              <w:right w:val="single" w:sz="4" w:space="0" w:color="auto"/>
            </w:tcBorders>
          </w:tcPr>
          <w:p w:rsidR="007E5320" w:rsidRPr="007E5320" w:rsidRDefault="007E5320" w:rsidP="007E5320">
            <w:pPr>
              <w:autoSpaceDE w:val="0"/>
              <w:autoSpaceDN w:val="0"/>
              <w:adjustRightInd w:val="0"/>
              <w:spacing w:before="120"/>
              <w:jc w:val="center"/>
              <w:rPr>
                <w:b/>
                <w:bCs/>
                <w:i/>
                <w:iCs/>
                <w:lang w:val="es-419"/>
              </w:rPr>
            </w:pPr>
            <w:r w:rsidRPr="007E5320">
              <w:rPr>
                <w:b/>
                <w:lang w:val="es-419"/>
              </w:rPr>
              <w:t>Variedad esencialmente derivada “C”</w:t>
            </w:r>
            <w:r w:rsidRPr="007E5320">
              <w:rPr>
                <w:lang w:val="es-419"/>
              </w:rPr>
              <w:t xml:space="preserve"> </w:t>
            </w:r>
            <w:r w:rsidRPr="007E5320">
              <w:rPr>
                <w:lang w:val="es-419"/>
              </w:rPr>
              <w:br/>
              <w:t xml:space="preserve">creada por el </w:t>
            </w:r>
            <w:r w:rsidRPr="007E5320">
              <w:rPr>
                <w:b/>
                <w:bCs/>
                <w:i/>
                <w:iCs/>
                <w:lang w:val="es-419"/>
              </w:rPr>
              <w:t>obtentor o la obtentora 3</w:t>
            </w:r>
            <w:r w:rsidRPr="007E5320">
              <w:rPr>
                <w:b/>
                <w:bCs/>
                <w:lang w:val="es-419"/>
              </w:rPr>
              <w:t xml:space="preserve"> </w:t>
            </w:r>
            <w:r w:rsidRPr="007E5320">
              <w:rPr>
                <w:b/>
                <w:bCs/>
                <w:lang w:val="es-419"/>
              </w:rPr>
              <w:br/>
              <w:t xml:space="preserve">pero </w:t>
            </w:r>
            <w:r w:rsidRPr="007E5320">
              <w:rPr>
                <w:b/>
                <w:bCs/>
                <w:color w:val="FF0000"/>
                <w:lang w:val="es-419"/>
              </w:rPr>
              <w:t>NO protegida</w:t>
            </w:r>
          </w:p>
          <w:p w:rsidR="007E5320" w:rsidRDefault="007E5320" w:rsidP="00CB3806">
            <w:pPr>
              <w:autoSpaceDE w:val="0"/>
              <w:autoSpaceDN w:val="0"/>
              <w:adjustRightInd w:val="0"/>
              <w:snapToGrid w:val="0"/>
              <w:spacing w:before="120"/>
              <w:ind w:left="162"/>
              <w:jc w:val="left"/>
              <w:rPr>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p w:rsidR="00CB3806" w:rsidRPr="00CB3806" w:rsidRDefault="00CB3806" w:rsidP="00CB3806"/>
        </w:tc>
        <w:tc>
          <w:tcPr>
            <w:tcW w:w="1134" w:type="dxa"/>
            <w:vMerge w:val="restart"/>
            <w:tcBorders>
              <w:top w:val="nil"/>
              <w:bottom w:val="single" w:sz="4" w:space="0" w:color="auto"/>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690"/>
          <w:jc w:val="center"/>
        </w:trPr>
        <w:tc>
          <w:tcPr>
            <w:tcW w:w="5047" w:type="dxa"/>
            <w:vMerge/>
            <w:tcBorders>
              <w:top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b/>
                <w:bCs/>
                <w:lang w:val="es-419"/>
              </w:rPr>
            </w:pPr>
          </w:p>
        </w:tc>
        <w:tc>
          <w:tcPr>
            <w:tcW w:w="1134" w:type="dxa"/>
            <w:vMerge/>
            <w:tcBorders>
              <w:top w:val="single" w:sz="4" w:space="0" w:color="auto"/>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b/>
                <w:bCs/>
                <w:lang w:val="es-419"/>
              </w:rPr>
            </w:pPr>
            <w:r w:rsidRPr="007E5320">
              <w:rPr>
                <w:lang w:val="es-419"/>
              </w:rPr>
              <w:t>Comercialización:</w:t>
            </w:r>
            <w:r w:rsidR="00E60949">
              <w:rPr>
                <w:vertAlign w:val="superscript"/>
                <w:lang w:val="es-419"/>
              </w:rPr>
              <w:fldChar w:fldCharType="begin"/>
            </w:r>
            <w:r w:rsidR="00E60949">
              <w:rPr>
                <w:vertAlign w:val="superscript"/>
                <w:lang w:val="es-419"/>
              </w:rPr>
              <w:instrText xml:space="preserve"> NOTEREF _Ref67948492 \h </w:instrText>
            </w:r>
            <w:r w:rsidR="00E60949">
              <w:rPr>
                <w:vertAlign w:val="superscript"/>
                <w:lang w:val="es-419"/>
              </w:rPr>
            </w:r>
            <w:r w:rsidR="00E60949">
              <w:rPr>
                <w:vertAlign w:val="superscript"/>
                <w:lang w:val="es-419"/>
              </w:rPr>
              <w:fldChar w:fldCharType="separate"/>
            </w:r>
            <w:r w:rsidR="00CC1323">
              <w:rPr>
                <w:vertAlign w:val="superscript"/>
                <w:lang w:val="es-419"/>
              </w:rPr>
              <w:t>3</w:t>
            </w:r>
            <w:r w:rsidR="00E60949">
              <w:rPr>
                <w:vertAlign w:val="superscript"/>
                <w:lang w:val="es-419"/>
              </w:rPr>
              <w:fldChar w:fldCharType="end"/>
            </w:r>
            <w:r w:rsidRPr="007E5320">
              <w:rPr>
                <w:lang w:val="es-419"/>
              </w:rPr>
              <w:t xml:space="preserve"> </w:t>
            </w:r>
            <w:r w:rsidRPr="007E5320">
              <w:rPr>
                <w:lang w:val="es-419"/>
              </w:rPr>
              <w:br/>
            </w:r>
            <w:r w:rsidRPr="007E5320">
              <w:rPr>
                <w:b/>
                <w:bCs/>
                <w:color w:val="FF0000"/>
                <w:lang w:val="es-419"/>
              </w:rPr>
              <w:t>se requiere</w:t>
            </w:r>
            <w:r w:rsidRPr="007E5320">
              <w:rPr>
                <w:lang w:val="es-419"/>
              </w:rPr>
              <w:t xml:space="preserve"> la autorización </w:t>
            </w:r>
            <w:r w:rsidRPr="007E5320">
              <w:rPr>
                <w:b/>
                <w:bCs/>
                <w:i/>
                <w:iCs/>
                <w:color w:val="FF0000"/>
                <w:lang w:val="es-419"/>
              </w:rPr>
              <w:t>del obtentor o la obtentora</w:t>
            </w:r>
            <w:r w:rsidRPr="007E5320">
              <w:rPr>
                <w:b/>
                <w:bCs/>
                <w:i/>
                <w:color w:val="FF0000"/>
                <w:lang w:val="es-419"/>
              </w:rPr>
              <w:t xml:space="preserve"> 1</w:t>
            </w:r>
            <w:r w:rsidRPr="007E5320">
              <w:rPr>
                <w:lang w:val="es-419"/>
              </w:rPr>
              <w:t xml:space="preserve"> </w:t>
            </w:r>
            <w:r w:rsidRPr="007E5320">
              <w:rPr>
                <w:lang w:val="es-419"/>
              </w:rPr>
              <w:br/>
              <w:t>(</w:t>
            </w:r>
            <w:r w:rsidRPr="007E5320">
              <w:rPr>
                <w:b/>
                <w:bCs/>
                <w:color w:val="FF0000"/>
                <w:u w:val="single"/>
                <w:lang w:val="es-419"/>
              </w:rPr>
              <w:t>no</w:t>
            </w:r>
            <w:r w:rsidRPr="007E5320">
              <w:rPr>
                <w:b/>
                <w:bCs/>
                <w:color w:val="FF0000"/>
                <w:lang w:val="es-419"/>
              </w:rPr>
              <w:t xml:space="preserve"> se requiere</w:t>
            </w:r>
            <w:r w:rsidRPr="007E5320">
              <w:rPr>
                <w:lang w:val="es-419"/>
              </w:rPr>
              <w:t xml:space="preserve"> la autorización de los</w:t>
            </w:r>
            <w:r w:rsidRPr="007E5320">
              <w:rPr>
                <w:b/>
                <w:bCs/>
                <w:lang w:val="es-419"/>
              </w:rPr>
              <w:t xml:space="preserve"> </w:t>
            </w:r>
            <w:r w:rsidRPr="007E5320">
              <w:rPr>
                <w:b/>
                <w:bCs/>
                <w:color w:val="FF0000"/>
                <w:lang w:val="es-419"/>
              </w:rPr>
              <w:t>obtentores 2 y 3</w:t>
            </w:r>
            <w:r w:rsidRPr="007E5320">
              <w:rPr>
                <w:lang w:val="es-419"/>
              </w:rPr>
              <w:t>)</w:t>
            </w:r>
          </w:p>
        </w:tc>
      </w:tr>
      <w:tr w:rsidR="007E5320" w:rsidRPr="007E5320" w:rsidTr="00412D25">
        <w:trPr>
          <w:trHeight w:val="416"/>
          <w:jc w:val="center"/>
        </w:trPr>
        <w:tc>
          <w:tcPr>
            <w:tcW w:w="5047" w:type="dxa"/>
            <w:vMerge/>
            <w:tcBorders>
              <w:top w:val="single" w:sz="4" w:space="0" w:color="auto"/>
              <w:right w:val="single" w:sz="4" w:space="0" w:color="auto"/>
            </w:tcBorders>
          </w:tcPr>
          <w:p w:rsidR="007E5320" w:rsidRPr="007E5320" w:rsidRDefault="007E5320" w:rsidP="007E5320">
            <w:pPr>
              <w:autoSpaceDE w:val="0"/>
              <w:autoSpaceDN w:val="0"/>
              <w:adjustRightInd w:val="0"/>
              <w:jc w:val="center"/>
              <w:rPr>
                <w:b/>
                <w:bCs/>
                <w:lang w:val="es-419"/>
              </w:rPr>
            </w:pPr>
          </w:p>
        </w:tc>
        <w:tc>
          <w:tcPr>
            <w:tcW w:w="1134" w:type="dxa"/>
            <w:vMerge/>
            <w:tcBorders>
              <w:top w:val="single" w:sz="4" w:space="0" w:color="auto"/>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blPrEx>
          <w:tblBorders>
            <w:insideV w:val="single" w:sz="4" w:space="0" w:color="auto"/>
          </w:tblBorders>
        </w:tblPrEx>
        <w:trPr>
          <w:jc w:val="center"/>
        </w:trPr>
        <w:tc>
          <w:tcPr>
            <w:tcW w:w="5047"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jc w:val="center"/>
        </w:trPr>
        <w:tc>
          <w:tcPr>
            <w:tcW w:w="5047" w:type="dxa"/>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r w:rsidRPr="007E5320">
              <w:rPr>
                <w:b/>
                <w:lang w:val="es-419"/>
              </w:rPr>
              <w:t>Variedad D</w:t>
            </w:r>
          </w:p>
        </w:tc>
        <w:tc>
          <w:tcPr>
            <w:tcW w:w="1134" w:type="dxa"/>
            <w:tcBorders>
              <w:top w:val="nil"/>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blPrEx>
          <w:tblBorders>
            <w:insideV w:val="single" w:sz="4" w:space="0" w:color="auto"/>
          </w:tblBorders>
        </w:tblPrEx>
        <w:trPr>
          <w:jc w:val="center"/>
        </w:trPr>
        <w:tc>
          <w:tcPr>
            <w:tcW w:w="5047"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jc w:val="center"/>
        </w:trPr>
        <w:tc>
          <w:tcPr>
            <w:tcW w:w="5047" w:type="dxa"/>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r w:rsidRPr="007E5320">
              <w:rPr>
                <w:b/>
                <w:lang w:val="es-419"/>
              </w:rPr>
              <w:t>Variedad E</w:t>
            </w:r>
          </w:p>
        </w:tc>
        <w:tc>
          <w:tcPr>
            <w:tcW w:w="1134" w:type="dxa"/>
            <w:tcBorders>
              <w:top w:val="nil"/>
              <w:bottom w:val="nil"/>
              <w:right w:val="nil"/>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spacing w:before="120" w:after="120"/>
              <w:jc w:val="center"/>
              <w:rPr>
                <w:b/>
                <w:bCs/>
                <w:lang w:val="es-419"/>
              </w:rPr>
            </w:pPr>
          </w:p>
        </w:tc>
      </w:tr>
      <w:tr w:rsidR="007E5320" w:rsidRPr="007E5320" w:rsidTr="00412D25">
        <w:tblPrEx>
          <w:tblBorders>
            <w:insideV w:val="single" w:sz="4" w:space="0" w:color="auto"/>
          </w:tblBorders>
        </w:tblPrEx>
        <w:trPr>
          <w:jc w:val="center"/>
        </w:trPr>
        <w:tc>
          <w:tcPr>
            <w:tcW w:w="5047"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34"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062"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449"/>
          <w:jc w:val="center"/>
        </w:trPr>
        <w:tc>
          <w:tcPr>
            <w:tcW w:w="5047" w:type="dxa"/>
            <w:vMerge w:val="restart"/>
            <w:tcBorders>
              <w:right w:val="single" w:sz="4" w:space="0" w:color="auto"/>
            </w:tcBorders>
          </w:tcPr>
          <w:p w:rsidR="007E5320" w:rsidRPr="007E5320" w:rsidRDefault="007E5320" w:rsidP="007E5320">
            <w:pPr>
              <w:autoSpaceDE w:val="0"/>
              <w:autoSpaceDN w:val="0"/>
              <w:adjustRightInd w:val="0"/>
              <w:spacing w:before="120"/>
              <w:jc w:val="center"/>
              <w:rPr>
                <w:color w:val="000000"/>
                <w:lang w:val="es-419"/>
              </w:rPr>
            </w:pPr>
            <w:r w:rsidRPr="007E5320">
              <w:rPr>
                <w:b/>
                <w:lang w:val="es-419"/>
              </w:rPr>
              <w:t>Variedad esencialmente derivada “Z”</w:t>
            </w:r>
            <w:r w:rsidRPr="007E5320">
              <w:rPr>
                <w:lang w:val="es-419"/>
              </w:rPr>
              <w:t xml:space="preserve"> </w:t>
            </w:r>
            <w:r w:rsidRPr="007E5320">
              <w:rPr>
                <w:lang w:val="es-419"/>
              </w:rPr>
              <w:br/>
              <w:t xml:space="preserve">creada por el </w:t>
            </w:r>
            <w:r w:rsidRPr="007E5320">
              <w:rPr>
                <w:b/>
                <w:bCs/>
                <w:i/>
                <w:iCs/>
                <w:lang w:val="es-419"/>
              </w:rPr>
              <w:t>obtentor o la obtentora N</w:t>
            </w:r>
            <w:r w:rsidRPr="007E5320">
              <w:rPr>
                <w:b/>
                <w:bCs/>
                <w:lang w:val="es-419"/>
              </w:rPr>
              <w:t xml:space="preserve"> </w:t>
            </w:r>
            <w:r w:rsidRPr="007E5320">
              <w:rPr>
                <w:b/>
                <w:bCs/>
                <w:lang w:val="es-419"/>
              </w:rPr>
              <w:br/>
              <w:t xml:space="preserve">pero </w:t>
            </w:r>
            <w:r w:rsidRPr="007E5320">
              <w:rPr>
                <w:b/>
                <w:bCs/>
                <w:i/>
                <w:color w:val="FF0000"/>
                <w:lang w:val="es-419"/>
              </w:rPr>
              <w:t>NO protegida</w:t>
            </w:r>
          </w:p>
          <w:p w:rsidR="007E5320" w:rsidRDefault="007E5320" w:rsidP="00CB3806">
            <w:pPr>
              <w:autoSpaceDE w:val="0"/>
              <w:autoSpaceDN w:val="0"/>
              <w:adjustRightInd w:val="0"/>
              <w:snapToGrid w:val="0"/>
              <w:spacing w:before="120"/>
              <w:jc w:val="left"/>
              <w:rPr>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p w:rsidR="00CB3806" w:rsidRPr="00CB3806" w:rsidRDefault="00CB3806" w:rsidP="00CB3806"/>
        </w:tc>
        <w:tc>
          <w:tcPr>
            <w:tcW w:w="1134" w:type="dxa"/>
            <w:vMerge w:val="restart"/>
            <w:tcBorders>
              <w:top w:val="nil"/>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nil"/>
              <w:left w:val="nil"/>
              <w:bottom w:val="single" w:sz="4" w:space="0" w:color="auto"/>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1247"/>
          <w:jc w:val="center"/>
        </w:trPr>
        <w:tc>
          <w:tcPr>
            <w:tcW w:w="5047" w:type="dxa"/>
            <w:vMerge/>
            <w:tcBorders>
              <w:right w:val="single" w:sz="4" w:space="0" w:color="auto"/>
            </w:tcBorders>
          </w:tcPr>
          <w:p w:rsidR="007E5320" w:rsidRPr="007E5320" w:rsidRDefault="007E5320" w:rsidP="007E5320">
            <w:pPr>
              <w:autoSpaceDE w:val="0"/>
              <w:autoSpaceDN w:val="0"/>
              <w:adjustRightInd w:val="0"/>
              <w:spacing w:before="120"/>
              <w:jc w:val="center"/>
              <w:rPr>
                <w:b/>
                <w:bCs/>
                <w:color w:val="000000"/>
                <w:u w:val="single"/>
                <w:lang w:val="es-419"/>
              </w:rPr>
            </w:pPr>
          </w:p>
        </w:tc>
        <w:tc>
          <w:tcPr>
            <w:tcW w:w="1134" w:type="dxa"/>
            <w:vMerge/>
            <w:tcBorders>
              <w:right w:val="single" w:sz="4" w:space="0" w:color="auto"/>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jc w:val="center"/>
              <w:rPr>
                <w:color w:val="000000"/>
                <w:lang w:val="es-419"/>
              </w:rPr>
            </w:pPr>
            <w:r w:rsidRPr="007E5320">
              <w:rPr>
                <w:color w:val="000000"/>
                <w:lang w:val="es-419"/>
              </w:rPr>
              <w:t>Comercialización:</w:t>
            </w:r>
            <w:r w:rsidR="00E60949">
              <w:rPr>
                <w:vertAlign w:val="superscript"/>
                <w:lang w:val="es-419"/>
              </w:rPr>
              <w:fldChar w:fldCharType="begin"/>
            </w:r>
            <w:r w:rsidR="00E60949">
              <w:rPr>
                <w:vertAlign w:val="superscript"/>
                <w:lang w:val="es-419"/>
              </w:rPr>
              <w:instrText xml:space="preserve"> NOTEREF _Ref67948492 \h </w:instrText>
            </w:r>
            <w:r w:rsidR="00E60949">
              <w:rPr>
                <w:vertAlign w:val="superscript"/>
                <w:lang w:val="es-419"/>
              </w:rPr>
            </w:r>
            <w:r w:rsidR="00E60949">
              <w:rPr>
                <w:vertAlign w:val="superscript"/>
                <w:lang w:val="es-419"/>
              </w:rPr>
              <w:fldChar w:fldCharType="separate"/>
            </w:r>
            <w:r w:rsidR="00CC1323">
              <w:rPr>
                <w:vertAlign w:val="superscript"/>
                <w:lang w:val="es-419"/>
              </w:rPr>
              <w:t>3</w:t>
            </w:r>
            <w:r w:rsidR="00E60949">
              <w:rPr>
                <w:vertAlign w:val="superscript"/>
                <w:lang w:val="es-419"/>
              </w:rPr>
              <w:fldChar w:fldCharType="end"/>
            </w:r>
          </w:p>
          <w:p w:rsidR="00485F15" w:rsidRDefault="007E5320" w:rsidP="007E5320">
            <w:pPr>
              <w:autoSpaceDE w:val="0"/>
              <w:autoSpaceDN w:val="0"/>
              <w:adjustRightInd w:val="0"/>
              <w:jc w:val="center"/>
              <w:rPr>
                <w:color w:val="000000"/>
                <w:lang w:val="es-419"/>
              </w:rPr>
            </w:pPr>
            <w:r w:rsidRPr="007E5320">
              <w:rPr>
                <w:b/>
                <w:color w:val="FF0000"/>
                <w:lang w:val="es-419"/>
              </w:rPr>
              <w:t>se requiere</w:t>
            </w:r>
            <w:r w:rsidRPr="007E5320">
              <w:rPr>
                <w:color w:val="000000"/>
                <w:lang w:val="es-419"/>
              </w:rPr>
              <w:t xml:space="preserve"> la autorización </w:t>
            </w:r>
            <w:r w:rsidRPr="007E5320">
              <w:rPr>
                <w:b/>
                <w:bCs/>
                <w:i/>
                <w:iCs/>
                <w:color w:val="FF0000"/>
                <w:lang w:val="es-419"/>
              </w:rPr>
              <w:t>del obtentor o la obtentora</w:t>
            </w:r>
            <w:r w:rsidRPr="007E5320">
              <w:rPr>
                <w:b/>
                <w:bCs/>
                <w:i/>
                <w:color w:val="FF0000"/>
                <w:lang w:val="es-419"/>
              </w:rPr>
              <w:t xml:space="preserve"> 1</w:t>
            </w:r>
            <w:r w:rsidRPr="007E5320">
              <w:rPr>
                <w:color w:val="000000"/>
                <w:lang w:val="es-419"/>
              </w:rPr>
              <w:t xml:space="preserve"> </w:t>
            </w:r>
          </w:p>
          <w:p w:rsidR="007E5320" w:rsidRPr="007E5320" w:rsidRDefault="00485F15" w:rsidP="007E5320">
            <w:pPr>
              <w:autoSpaceDE w:val="0"/>
              <w:autoSpaceDN w:val="0"/>
              <w:adjustRightInd w:val="0"/>
              <w:jc w:val="center"/>
              <w:rPr>
                <w:color w:val="000000"/>
                <w:lang w:val="es-419"/>
              </w:rPr>
            </w:pPr>
            <w:r>
              <w:rPr>
                <w:color w:val="000000"/>
                <w:lang w:val="es-419"/>
              </w:rPr>
              <w:t>(</w:t>
            </w:r>
            <w:r w:rsidR="007E5320" w:rsidRPr="007E5320">
              <w:rPr>
                <w:b/>
                <w:color w:val="FF0000"/>
                <w:lang w:val="es-419"/>
              </w:rPr>
              <w:t>no se requiere</w:t>
            </w:r>
            <w:r w:rsidR="007E5320" w:rsidRPr="007E5320">
              <w:rPr>
                <w:color w:val="000000"/>
                <w:lang w:val="es-419"/>
              </w:rPr>
              <w:t xml:space="preserve"> la autorización de los</w:t>
            </w:r>
            <w:r w:rsidR="007E5320" w:rsidRPr="007E5320">
              <w:rPr>
                <w:b/>
                <w:color w:val="FF0000"/>
                <w:lang w:val="es-419"/>
              </w:rPr>
              <w:t xml:space="preserve"> obtentores 2, 3, N, etc.</w:t>
            </w:r>
            <w:r w:rsidR="007E5320" w:rsidRPr="007E5320">
              <w:rPr>
                <w:color w:val="000000"/>
                <w:lang w:val="es-419"/>
              </w:rPr>
              <w:t xml:space="preserve">) </w:t>
            </w:r>
          </w:p>
          <w:p w:rsidR="007E5320" w:rsidRPr="007E5320" w:rsidRDefault="007E5320" w:rsidP="007E5320">
            <w:pPr>
              <w:autoSpaceDE w:val="0"/>
              <w:autoSpaceDN w:val="0"/>
              <w:adjustRightInd w:val="0"/>
              <w:jc w:val="center"/>
              <w:rPr>
                <w:color w:val="000000"/>
                <w:u w:val="single"/>
                <w:lang w:val="es-419"/>
              </w:rPr>
            </w:pPr>
            <w:r w:rsidRPr="007E5320">
              <w:rPr>
                <w:color w:val="000000"/>
                <w:lang w:val="es-419"/>
              </w:rPr>
              <w:t xml:space="preserve"> </w:t>
            </w:r>
          </w:p>
        </w:tc>
      </w:tr>
      <w:tr w:rsidR="007E5320" w:rsidRPr="007E5320" w:rsidTr="00412D25">
        <w:trPr>
          <w:trHeight w:val="313"/>
          <w:jc w:val="center"/>
        </w:trPr>
        <w:tc>
          <w:tcPr>
            <w:tcW w:w="5047" w:type="dxa"/>
            <w:vMerge/>
            <w:tcBorders>
              <w:right w:val="single" w:sz="4" w:space="0" w:color="auto"/>
            </w:tcBorders>
          </w:tcPr>
          <w:p w:rsidR="007E5320" w:rsidRPr="007E5320" w:rsidRDefault="007E5320" w:rsidP="007E5320">
            <w:pPr>
              <w:autoSpaceDE w:val="0"/>
              <w:autoSpaceDN w:val="0"/>
              <w:adjustRightInd w:val="0"/>
              <w:spacing w:before="120"/>
              <w:jc w:val="center"/>
              <w:rPr>
                <w:b/>
                <w:bCs/>
                <w:color w:val="000000"/>
                <w:u w:val="single"/>
                <w:lang w:val="es-419"/>
              </w:rPr>
            </w:pPr>
          </w:p>
        </w:tc>
        <w:tc>
          <w:tcPr>
            <w:tcW w:w="1134" w:type="dxa"/>
            <w:vMerge/>
            <w:tcBorders>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062" w:type="dxa"/>
            <w:tcBorders>
              <w:top w:val="single" w:sz="4" w:space="0" w:color="auto"/>
              <w:left w:val="nil"/>
              <w:bottom w:val="nil"/>
              <w:right w:val="nil"/>
            </w:tcBorders>
          </w:tcPr>
          <w:p w:rsidR="007E5320" w:rsidRPr="007E5320" w:rsidRDefault="007E5320" w:rsidP="007E5320">
            <w:pPr>
              <w:autoSpaceDE w:val="0"/>
              <w:autoSpaceDN w:val="0"/>
              <w:adjustRightInd w:val="0"/>
              <w:jc w:val="center"/>
              <w:rPr>
                <w:color w:val="000000"/>
                <w:u w:val="single"/>
                <w:lang w:val="es-419"/>
              </w:rPr>
            </w:pPr>
          </w:p>
        </w:tc>
      </w:tr>
    </w:tbl>
    <w:p w:rsidR="007E5320" w:rsidRPr="007E5320" w:rsidRDefault="007E5320" w:rsidP="007E5320">
      <w:pPr>
        <w:jc w:val="center"/>
        <w:rPr>
          <w:lang w:val="es-419"/>
        </w:rPr>
      </w:pPr>
    </w:p>
    <w:p w:rsidR="007E5320" w:rsidRPr="007E5320" w:rsidRDefault="007E5320" w:rsidP="007E5320">
      <w:pPr>
        <w:jc w:val="center"/>
        <w:rPr>
          <w:lang w:val="es-419"/>
        </w:rPr>
      </w:pPr>
      <w:r w:rsidRPr="007E5320">
        <w:rPr>
          <w:lang w:val="es-419"/>
        </w:rPr>
        <w:br w:type="page"/>
      </w:r>
      <w:r w:rsidRPr="007E5320">
        <w:rPr>
          <w:b/>
          <w:lang w:val="es-419"/>
        </w:rPr>
        <w:lastRenderedPageBreak/>
        <w:t>Gráfico 5. Variedad inicial NO protegida y variedades esencialmente derivadas protegidas</w:t>
      </w:r>
    </w:p>
    <w:p w:rsidR="007E5320" w:rsidRPr="007E5320" w:rsidRDefault="007E5320" w:rsidP="007E5320">
      <w:pPr>
        <w:rPr>
          <w:lang w:val="es-419"/>
        </w:rPr>
      </w:pPr>
    </w:p>
    <w:tbl>
      <w:tblPr>
        <w:tblStyle w:val="TableGrid"/>
        <w:tblW w:w="9427" w:type="dxa"/>
        <w:jc w:val="center"/>
        <w:tblBorders>
          <w:insideV w:val="none" w:sz="0" w:space="0" w:color="auto"/>
        </w:tblBorders>
        <w:tblLook w:val="01E0" w:firstRow="1" w:lastRow="1" w:firstColumn="1" w:lastColumn="1" w:noHBand="0" w:noVBand="0"/>
      </w:tblPr>
      <w:tblGrid>
        <w:gridCol w:w="5148"/>
        <w:gridCol w:w="1156"/>
        <w:gridCol w:w="3123"/>
      </w:tblGrid>
      <w:tr w:rsidR="007E5320" w:rsidRPr="007E5320" w:rsidTr="00412D25">
        <w:trPr>
          <w:trHeight w:val="953"/>
          <w:jc w:val="center"/>
        </w:trPr>
        <w:tc>
          <w:tcPr>
            <w:tcW w:w="5148" w:type="dxa"/>
            <w:tcBorders>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rFonts w:cs="Arial"/>
                <w:b/>
                <w:bCs/>
                <w:color w:val="000000"/>
                <w:lang w:val="es-419"/>
              </w:rPr>
            </w:pPr>
            <w:r w:rsidRPr="007E5320">
              <w:rPr>
                <w:b/>
                <w:lang w:val="es-419"/>
              </w:rPr>
              <w:t xml:space="preserve">Variedad inicial “A” </w:t>
            </w:r>
            <w:r w:rsidRPr="007E5320">
              <w:rPr>
                <w:b/>
                <w:lang w:val="es-419"/>
              </w:rPr>
              <w:br/>
              <w:t>(</w:t>
            </w:r>
            <w:r w:rsidRPr="007E5320">
              <w:rPr>
                <w:b/>
                <w:color w:val="FF0000"/>
                <w:lang w:val="es-419"/>
              </w:rPr>
              <w:t>NO PROTEGIDA</w:t>
            </w:r>
            <w:r w:rsidRPr="007E5320">
              <w:rPr>
                <w:b/>
                <w:lang w:val="es-419"/>
              </w:rPr>
              <w:t>)</w:t>
            </w:r>
            <w:r w:rsidRPr="007E5320">
              <w:rPr>
                <w:b/>
                <w:lang w:val="es-419"/>
              </w:rPr>
              <w:br/>
            </w:r>
            <w:r w:rsidRPr="007E5320">
              <w:rPr>
                <w:lang w:val="es-419"/>
              </w:rPr>
              <w:t xml:space="preserve">creada por el </w:t>
            </w:r>
            <w:r w:rsidRPr="007E5320">
              <w:rPr>
                <w:b/>
                <w:i/>
                <w:lang w:val="es-419"/>
              </w:rPr>
              <w:t>obtentor o la obtentora 1</w:t>
            </w:r>
          </w:p>
        </w:tc>
        <w:tc>
          <w:tcPr>
            <w:tcW w:w="1156" w:type="dxa"/>
            <w:tcBorders>
              <w:top w:val="nil"/>
              <w:left w:val="single" w:sz="4" w:space="0" w:color="auto"/>
              <w:bottom w:val="nil"/>
              <w:right w:val="nil"/>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123" w:type="dxa"/>
            <w:tcBorders>
              <w:top w:val="nil"/>
              <w:left w:val="nil"/>
              <w:bottom w:val="nil"/>
              <w:right w:val="nil"/>
            </w:tcBorders>
          </w:tcPr>
          <w:p w:rsidR="007E5320" w:rsidRPr="007E5320" w:rsidRDefault="007E5320" w:rsidP="007E5320">
            <w:pPr>
              <w:autoSpaceDE w:val="0"/>
              <w:autoSpaceDN w:val="0"/>
              <w:adjustRightInd w:val="0"/>
              <w:spacing w:before="120" w:after="120"/>
              <w:jc w:val="center"/>
              <w:rPr>
                <w:b/>
                <w:bCs/>
                <w:lang w:val="es-419"/>
              </w:rPr>
            </w:pPr>
          </w:p>
        </w:tc>
      </w:tr>
      <w:tr w:rsidR="007E5320" w:rsidRPr="007E5320" w:rsidTr="00412D25">
        <w:tblPrEx>
          <w:tblBorders>
            <w:insideV w:val="single" w:sz="4" w:space="0" w:color="auto"/>
          </w:tblBorders>
        </w:tblPrEx>
        <w:trPr>
          <w:trHeight w:val="718"/>
          <w:jc w:val="center"/>
        </w:trPr>
        <w:tc>
          <w:tcPr>
            <w:tcW w:w="5148" w:type="dxa"/>
            <w:tcBorders>
              <w:left w:val="nil"/>
              <w:right w:val="nil"/>
            </w:tcBorders>
          </w:tcPr>
          <w:p w:rsidR="007E5320" w:rsidRPr="007E5320" w:rsidRDefault="007E5320" w:rsidP="007E5320">
            <w:pPr>
              <w:autoSpaceDE w:val="0"/>
              <w:autoSpaceDN w:val="0"/>
              <w:adjustRightInd w:val="0"/>
              <w:jc w:val="center"/>
              <w:rPr>
                <w:rFonts w:cs="Arial"/>
                <w:b/>
                <w:bCs/>
                <w:lang w:val="es-419"/>
              </w:rPr>
            </w:pPr>
            <w:r w:rsidRPr="007E5320">
              <w:rPr>
                <w:b/>
                <w:noProof/>
                <w:color w:val="000000"/>
                <w:lang w:val="en-US"/>
              </w:rPr>
              <mc:AlternateContent>
                <mc:Choice Requires="wpg">
                  <w:drawing>
                    <wp:anchor distT="0" distB="0" distL="114300" distR="114300" simplePos="0" relativeHeight="251660288" behindDoc="0" locked="0" layoutInCell="0" allowOverlap="1" wp14:anchorId="241E4AD0" wp14:editId="3928D6B1">
                      <wp:simplePos x="0" y="0"/>
                      <wp:positionH relativeFrom="column">
                        <wp:posOffset>1428750</wp:posOffset>
                      </wp:positionH>
                      <wp:positionV relativeFrom="paragraph">
                        <wp:posOffset>107418</wp:posOffset>
                      </wp:positionV>
                      <wp:extent cx="2314575" cy="6294781"/>
                      <wp:effectExtent l="38100" t="0" r="47625" b="48895"/>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294781"/>
                                <a:chOff x="3636" y="2728"/>
                                <a:chExt cx="3645" cy="9840"/>
                              </a:xfrm>
                            </wpg:grpSpPr>
                            <wpg:grpSp>
                              <wpg:cNvPr id="1" name="Group 128"/>
                              <wpg:cNvGrpSpPr>
                                <a:grpSpLocks/>
                              </wpg:cNvGrpSpPr>
                              <wpg:grpSpPr bwMode="auto">
                                <a:xfrm>
                                  <a:off x="3636" y="2728"/>
                                  <a:ext cx="3645" cy="8493"/>
                                  <a:chOff x="3636" y="2728"/>
                                  <a:chExt cx="3645" cy="8493"/>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0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44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388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44" y="10599"/>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14" y="12175"/>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05151" id="Group 129" o:spid="_x0000_s1026" style="position:absolute;margin-left:112.5pt;margin-top:8.45pt;width:182.25pt;height:495.65pt;z-index:251660288" coordorigin="3636,2728" coordsize="3645,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" o:allowincell="f">
                      <v:group id="Group 128" o:spid="_x0000_s1027" style="position:absolute;left:3636;top:2728;width:3645;height:8493" coordorigin="3636,2728" coordsize="3645,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3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36;top:550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36;top:82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36;top:944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728;top:388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44;top:10599;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shape id="AutoShape 127" o:spid="_x0000_s1035" type="#_x0000_t93" style="position:absolute;left:6714;top:12175;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257"/>
          <w:jc w:val="center"/>
        </w:trPr>
        <w:tc>
          <w:tcPr>
            <w:tcW w:w="5148" w:type="dxa"/>
            <w:vMerge w:val="restart"/>
            <w:tcBorders>
              <w:right w:val="single" w:sz="4" w:space="0" w:color="auto"/>
            </w:tcBorders>
          </w:tcPr>
          <w:p w:rsidR="007E5320" w:rsidRPr="007E5320" w:rsidRDefault="007E5320" w:rsidP="007E5320">
            <w:pPr>
              <w:autoSpaceDE w:val="0"/>
              <w:autoSpaceDN w:val="0"/>
              <w:adjustRightInd w:val="0"/>
              <w:spacing w:before="120"/>
              <w:jc w:val="center"/>
              <w:rPr>
                <w:lang w:val="es-419"/>
              </w:rPr>
            </w:pPr>
            <w:r w:rsidRPr="007E5320">
              <w:rPr>
                <w:b/>
                <w:lang w:val="es-419"/>
              </w:rPr>
              <w:t>Variedad esencialmente derivada “B”</w:t>
            </w:r>
            <w:r w:rsidRPr="007E5320">
              <w:rPr>
                <w:lang w:val="es-419"/>
              </w:rPr>
              <w:t xml:space="preserve"> </w:t>
            </w:r>
            <w:r w:rsidRPr="007E5320">
              <w:rPr>
                <w:lang w:val="es-419"/>
              </w:rPr>
              <w:br/>
              <w:t xml:space="preserve">creada y protegida por el </w:t>
            </w:r>
            <w:r w:rsidRPr="007E5320">
              <w:rPr>
                <w:b/>
                <w:i/>
                <w:lang w:val="es-419"/>
              </w:rPr>
              <w:t>obtentor o la obtentora 2</w:t>
            </w:r>
          </w:p>
          <w:p w:rsidR="007E5320" w:rsidRDefault="007E5320" w:rsidP="00485F15">
            <w:pPr>
              <w:autoSpaceDE w:val="0"/>
              <w:autoSpaceDN w:val="0"/>
              <w:adjustRightInd w:val="0"/>
              <w:snapToGrid w:val="0"/>
              <w:spacing w:before="120"/>
              <w:ind w:left="164"/>
              <w:jc w:val="left"/>
              <w:rPr>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p w:rsidR="00485F15" w:rsidRPr="00485F15" w:rsidRDefault="00485F15" w:rsidP="00485F15"/>
        </w:tc>
        <w:tc>
          <w:tcPr>
            <w:tcW w:w="1156" w:type="dxa"/>
            <w:vMerge w:val="restart"/>
            <w:tcBorders>
              <w:top w:val="nil"/>
              <w:right w:val="nil"/>
            </w:tcBorders>
          </w:tcPr>
          <w:p w:rsidR="007E5320" w:rsidRPr="007E5320" w:rsidRDefault="007E5320" w:rsidP="007E5320">
            <w:pPr>
              <w:autoSpaceDE w:val="0"/>
              <w:autoSpaceDN w:val="0"/>
              <w:adjustRightInd w:val="0"/>
              <w:jc w:val="center"/>
              <w:rPr>
                <w:color w:val="000000"/>
                <w:lang w:val="es-419"/>
              </w:rPr>
            </w:pPr>
          </w:p>
        </w:tc>
        <w:tc>
          <w:tcPr>
            <w:tcW w:w="3123" w:type="dxa"/>
            <w:tcBorders>
              <w:top w:val="nil"/>
              <w:left w:val="nil"/>
              <w:bottom w:val="single" w:sz="4" w:space="0" w:color="auto"/>
              <w:right w:val="nil"/>
            </w:tcBorders>
            <w:vAlign w:val="center"/>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714"/>
          <w:jc w:val="center"/>
        </w:trPr>
        <w:tc>
          <w:tcPr>
            <w:tcW w:w="5148" w:type="dxa"/>
            <w:vMerge/>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1156" w:type="dxa"/>
            <w:vMerge/>
            <w:tcBorders>
              <w:right w:val="single" w:sz="4" w:space="0" w:color="auto"/>
            </w:tcBorders>
          </w:tcPr>
          <w:p w:rsidR="007E5320" w:rsidRPr="007E5320" w:rsidRDefault="007E5320" w:rsidP="007E5320">
            <w:pPr>
              <w:autoSpaceDE w:val="0"/>
              <w:autoSpaceDN w:val="0"/>
              <w:adjustRightInd w:val="0"/>
              <w:spacing w:before="120" w:after="120"/>
              <w:jc w:val="center"/>
              <w:rPr>
                <w:noProof/>
                <w:color w:val="000000"/>
                <w:lang w:val="es-419"/>
              </w:rPr>
            </w:pPr>
          </w:p>
        </w:tc>
        <w:tc>
          <w:tcPr>
            <w:tcW w:w="3123" w:type="dxa"/>
            <w:tcBorders>
              <w:top w:val="single" w:sz="4" w:space="0" w:color="auto"/>
              <w:left w:val="single" w:sz="4" w:space="0" w:color="auto"/>
              <w:bottom w:val="single" w:sz="4" w:space="0" w:color="auto"/>
              <w:right w:val="single" w:sz="4" w:space="0" w:color="auto"/>
            </w:tcBorders>
            <w:vAlign w:val="center"/>
          </w:tcPr>
          <w:p w:rsidR="007E5320" w:rsidRPr="007E5320" w:rsidRDefault="007E5320" w:rsidP="007E5320">
            <w:pPr>
              <w:autoSpaceDE w:val="0"/>
              <w:autoSpaceDN w:val="0"/>
              <w:adjustRightInd w:val="0"/>
              <w:spacing w:before="120" w:after="120"/>
              <w:jc w:val="center"/>
              <w:rPr>
                <w:b/>
                <w:bCs/>
                <w:color w:val="FF0000"/>
                <w:lang w:val="es-419"/>
              </w:rPr>
            </w:pPr>
            <w:r w:rsidRPr="007E5320">
              <w:rPr>
                <w:lang w:val="es-419"/>
              </w:rPr>
              <w:t>Comercialización:</w:t>
            </w:r>
            <w:bookmarkStart w:id="30" w:name="_Ref67948584"/>
            <w:r w:rsidRPr="007E5320">
              <w:rPr>
                <w:vertAlign w:val="superscript"/>
                <w:lang w:val="es-419"/>
              </w:rPr>
              <w:footnoteReference w:id="5"/>
            </w:r>
            <w:bookmarkEnd w:id="30"/>
            <w:r w:rsidRPr="007E5320">
              <w:rPr>
                <w:lang w:val="es-419"/>
              </w:rPr>
              <w:t xml:space="preserve"> </w:t>
            </w:r>
            <w:r w:rsidRPr="007E5320">
              <w:rPr>
                <w:color w:val="FF0000"/>
                <w:lang w:val="es-419"/>
              </w:rPr>
              <w:br/>
            </w:r>
            <w:r w:rsidRPr="007E5320">
              <w:rPr>
                <w:b/>
                <w:bCs/>
                <w:color w:val="FF0000"/>
                <w:lang w:val="es-419"/>
              </w:rPr>
              <w:t>se requiere</w:t>
            </w:r>
            <w:r w:rsidRPr="007E5320">
              <w:rPr>
                <w:lang w:val="es-419"/>
              </w:rPr>
              <w:t xml:space="preserve"> la autorización </w:t>
            </w:r>
            <w:r w:rsidRPr="007E5320">
              <w:rPr>
                <w:b/>
                <w:bCs/>
                <w:i/>
                <w:iCs/>
                <w:color w:val="FF0000"/>
                <w:lang w:val="es-419"/>
              </w:rPr>
              <w:t>del obtentor o la obtentora 2</w:t>
            </w:r>
            <w:r w:rsidRPr="007E5320">
              <w:rPr>
                <w:lang w:val="es-419"/>
              </w:rPr>
              <w:t xml:space="preserve"> </w:t>
            </w:r>
            <w:r w:rsidRPr="007E5320">
              <w:rPr>
                <w:lang w:val="es-419"/>
              </w:rPr>
              <w:br/>
            </w:r>
            <w:r w:rsidRPr="007E5320">
              <w:rPr>
                <w:bCs/>
                <w:lang w:val="es-419"/>
              </w:rPr>
              <w:t>(</w:t>
            </w:r>
            <w:r w:rsidRPr="007E5320">
              <w:rPr>
                <w:bCs/>
                <w:color w:val="FF0000"/>
                <w:lang w:val="es-419"/>
              </w:rPr>
              <w:t>no</w:t>
            </w:r>
            <w:r w:rsidRPr="007E5320">
              <w:rPr>
                <w:bCs/>
                <w:lang w:val="es-419"/>
              </w:rPr>
              <w:t xml:space="preserve"> se requiere la autorización del obtentor o la obtentora 1</w:t>
            </w:r>
            <w:r w:rsidRPr="007E5320">
              <w:rPr>
                <w:lang w:val="es-419"/>
              </w:rPr>
              <w:t>)</w:t>
            </w:r>
          </w:p>
        </w:tc>
      </w:tr>
      <w:tr w:rsidR="007E5320" w:rsidRPr="007E5320" w:rsidTr="00412D25">
        <w:trPr>
          <w:trHeight w:val="421"/>
          <w:jc w:val="center"/>
        </w:trPr>
        <w:tc>
          <w:tcPr>
            <w:tcW w:w="5148" w:type="dxa"/>
            <w:vMerge/>
            <w:tcBorders>
              <w:right w:val="single" w:sz="4" w:space="0" w:color="auto"/>
            </w:tcBorders>
          </w:tcPr>
          <w:p w:rsidR="007E5320" w:rsidRPr="007E5320" w:rsidRDefault="007E5320" w:rsidP="007E5320">
            <w:pPr>
              <w:autoSpaceDE w:val="0"/>
              <w:autoSpaceDN w:val="0"/>
              <w:adjustRightInd w:val="0"/>
              <w:jc w:val="center"/>
              <w:rPr>
                <w:b/>
                <w:bCs/>
                <w:color w:val="000000"/>
                <w:lang w:val="es-419"/>
              </w:rPr>
            </w:pPr>
          </w:p>
        </w:tc>
        <w:tc>
          <w:tcPr>
            <w:tcW w:w="1156" w:type="dxa"/>
            <w:vMerge/>
            <w:tcBorders>
              <w:bottom w:val="nil"/>
              <w:right w:val="nil"/>
            </w:tcBorders>
          </w:tcPr>
          <w:p w:rsidR="007E5320" w:rsidRPr="007E5320" w:rsidRDefault="007E5320" w:rsidP="007E5320">
            <w:pPr>
              <w:autoSpaceDE w:val="0"/>
              <w:autoSpaceDN w:val="0"/>
              <w:adjustRightInd w:val="0"/>
              <w:jc w:val="center"/>
              <w:rPr>
                <w:noProof/>
                <w:color w:val="000000"/>
                <w:lang w:val="es-419"/>
              </w:rPr>
            </w:pPr>
          </w:p>
        </w:tc>
        <w:tc>
          <w:tcPr>
            <w:tcW w:w="3123" w:type="dxa"/>
            <w:tcBorders>
              <w:top w:val="single" w:sz="4" w:space="0" w:color="auto"/>
              <w:left w:val="nil"/>
              <w:bottom w:val="nil"/>
              <w:right w:val="nil"/>
            </w:tcBorders>
            <w:vAlign w:val="center"/>
          </w:tcPr>
          <w:p w:rsidR="007E5320" w:rsidRPr="007E5320" w:rsidRDefault="007E5320" w:rsidP="007E5320">
            <w:pPr>
              <w:autoSpaceDE w:val="0"/>
              <w:autoSpaceDN w:val="0"/>
              <w:adjustRightInd w:val="0"/>
              <w:jc w:val="center"/>
              <w:rPr>
                <w:lang w:val="es-419"/>
              </w:rPr>
            </w:pPr>
          </w:p>
        </w:tc>
      </w:tr>
      <w:tr w:rsidR="007E5320" w:rsidRPr="007E5320" w:rsidTr="00412D25">
        <w:tblPrEx>
          <w:tblBorders>
            <w:insideV w:val="single" w:sz="4" w:space="0" w:color="auto"/>
          </w:tblBorders>
        </w:tblPrEx>
        <w:trPr>
          <w:trHeight w:val="704"/>
          <w:jc w:val="center"/>
        </w:trPr>
        <w:tc>
          <w:tcPr>
            <w:tcW w:w="5148" w:type="dxa"/>
            <w:tcBorders>
              <w:left w:val="nil"/>
              <w:bottom w:val="single" w:sz="4" w:space="0" w:color="auto"/>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141"/>
          <w:jc w:val="center"/>
        </w:trPr>
        <w:tc>
          <w:tcPr>
            <w:tcW w:w="5148" w:type="dxa"/>
            <w:vMerge w:val="restart"/>
            <w:tcBorders>
              <w:bottom w:val="single" w:sz="4" w:space="0" w:color="auto"/>
              <w:right w:val="single" w:sz="4" w:space="0" w:color="auto"/>
            </w:tcBorders>
          </w:tcPr>
          <w:p w:rsidR="007E5320" w:rsidRPr="007E5320" w:rsidRDefault="007E5320" w:rsidP="007E5320">
            <w:pPr>
              <w:autoSpaceDE w:val="0"/>
              <w:autoSpaceDN w:val="0"/>
              <w:adjustRightInd w:val="0"/>
              <w:spacing w:before="120"/>
              <w:jc w:val="center"/>
              <w:rPr>
                <w:b/>
                <w:bCs/>
                <w:i/>
                <w:iCs/>
                <w:lang w:val="es-419"/>
              </w:rPr>
            </w:pPr>
            <w:r w:rsidRPr="007E5320">
              <w:rPr>
                <w:b/>
                <w:lang w:val="es-419"/>
              </w:rPr>
              <w:t>Variedad esencialmente derivada “C”</w:t>
            </w:r>
            <w:r w:rsidRPr="007E5320">
              <w:rPr>
                <w:lang w:val="es-419"/>
              </w:rPr>
              <w:br/>
              <w:t xml:space="preserve">creada y protegida por el </w:t>
            </w:r>
            <w:r w:rsidRPr="007E5320">
              <w:rPr>
                <w:b/>
                <w:i/>
                <w:lang w:val="es-419"/>
              </w:rPr>
              <w:t>obtentor o la obtentora 3</w:t>
            </w:r>
          </w:p>
          <w:p w:rsidR="007E5320" w:rsidRDefault="007E5320" w:rsidP="00485F15">
            <w:pPr>
              <w:autoSpaceDE w:val="0"/>
              <w:autoSpaceDN w:val="0"/>
              <w:adjustRightInd w:val="0"/>
              <w:snapToGrid w:val="0"/>
              <w:spacing w:before="120"/>
              <w:ind w:left="164"/>
              <w:jc w:val="left"/>
              <w:rPr>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p w:rsidR="00485F15" w:rsidRPr="00485F15" w:rsidRDefault="00485F15" w:rsidP="00485F15"/>
        </w:tc>
        <w:tc>
          <w:tcPr>
            <w:tcW w:w="1156" w:type="dxa"/>
            <w:vMerge w:val="restart"/>
            <w:tcBorders>
              <w:top w:val="nil"/>
              <w:bottom w:val="single" w:sz="4" w:space="0" w:color="auto"/>
              <w:right w:val="nil"/>
            </w:tcBorders>
          </w:tcPr>
          <w:p w:rsidR="007E5320" w:rsidRPr="007E5320" w:rsidRDefault="007E5320" w:rsidP="007E5320">
            <w:pPr>
              <w:autoSpaceDE w:val="0"/>
              <w:autoSpaceDN w:val="0"/>
              <w:adjustRightInd w:val="0"/>
              <w:jc w:val="center"/>
              <w:rPr>
                <w:b/>
                <w:bCs/>
                <w:color w:val="000000"/>
                <w:lang w:val="es-419"/>
              </w:rPr>
            </w:pPr>
          </w:p>
        </w:tc>
        <w:tc>
          <w:tcPr>
            <w:tcW w:w="3123" w:type="dxa"/>
            <w:tcBorders>
              <w:top w:val="nil"/>
              <w:left w:val="nil"/>
              <w:bottom w:val="single" w:sz="4" w:space="0" w:color="auto"/>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714"/>
          <w:jc w:val="center"/>
        </w:trPr>
        <w:tc>
          <w:tcPr>
            <w:tcW w:w="5148" w:type="dxa"/>
            <w:vMerge/>
            <w:tcBorders>
              <w:top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b/>
                <w:bCs/>
                <w:lang w:val="es-419"/>
              </w:rPr>
            </w:pPr>
          </w:p>
        </w:tc>
        <w:tc>
          <w:tcPr>
            <w:tcW w:w="1156" w:type="dxa"/>
            <w:vMerge/>
            <w:tcBorders>
              <w:top w:val="single" w:sz="4" w:space="0" w:color="auto"/>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123" w:type="dxa"/>
            <w:tcBorders>
              <w:top w:val="single" w:sz="4" w:space="0" w:color="auto"/>
              <w:left w:val="single" w:sz="4" w:space="0" w:color="auto"/>
              <w:bottom w:val="single" w:sz="4" w:space="0" w:color="auto"/>
              <w:right w:val="single" w:sz="4" w:space="0" w:color="auto"/>
            </w:tcBorders>
          </w:tcPr>
          <w:p w:rsidR="007E5320" w:rsidRPr="007E5320" w:rsidRDefault="007E5320" w:rsidP="00A85B11">
            <w:pPr>
              <w:autoSpaceDE w:val="0"/>
              <w:autoSpaceDN w:val="0"/>
              <w:adjustRightInd w:val="0"/>
              <w:spacing w:before="120" w:after="120"/>
              <w:jc w:val="center"/>
              <w:rPr>
                <w:b/>
                <w:bCs/>
                <w:lang w:val="es-419"/>
              </w:rPr>
            </w:pPr>
            <w:r w:rsidRPr="007E5320">
              <w:rPr>
                <w:color w:val="000000"/>
                <w:lang w:val="es-419"/>
              </w:rPr>
              <w:t>Comercialización:</w:t>
            </w:r>
            <w:r w:rsidR="00A85B11">
              <w:rPr>
                <w:vertAlign w:val="superscript"/>
                <w:lang w:val="es-419"/>
              </w:rPr>
              <w:fldChar w:fldCharType="begin"/>
            </w:r>
            <w:r w:rsidR="00A85B11">
              <w:rPr>
                <w:vertAlign w:val="superscript"/>
                <w:lang w:val="es-419"/>
              </w:rPr>
              <w:instrText xml:space="preserve"> NOTEREF _Ref67948584 \h </w:instrText>
            </w:r>
            <w:r w:rsidR="00A85B11">
              <w:rPr>
                <w:vertAlign w:val="superscript"/>
                <w:lang w:val="es-419"/>
              </w:rPr>
            </w:r>
            <w:r w:rsidR="00A85B11">
              <w:rPr>
                <w:vertAlign w:val="superscript"/>
                <w:lang w:val="es-419"/>
              </w:rPr>
              <w:fldChar w:fldCharType="separate"/>
            </w:r>
            <w:r w:rsidR="00CC1323">
              <w:rPr>
                <w:vertAlign w:val="superscript"/>
                <w:lang w:val="es-419"/>
              </w:rPr>
              <w:t>4</w:t>
            </w:r>
            <w:r w:rsidR="00A85B11">
              <w:rPr>
                <w:vertAlign w:val="superscript"/>
                <w:lang w:val="es-419"/>
              </w:rPr>
              <w:fldChar w:fldCharType="end"/>
            </w:r>
            <w:r w:rsidRPr="007E5320">
              <w:rPr>
                <w:color w:val="000000"/>
                <w:lang w:val="es-419"/>
              </w:rPr>
              <w:br/>
            </w:r>
            <w:r w:rsidRPr="007E5320">
              <w:rPr>
                <w:b/>
                <w:color w:val="FF0000"/>
                <w:lang w:val="es-419"/>
              </w:rPr>
              <w:t>se requiere</w:t>
            </w:r>
            <w:r w:rsidRPr="007E5320">
              <w:rPr>
                <w:color w:val="000000"/>
                <w:lang w:val="es-419"/>
              </w:rPr>
              <w:t xml:space="preserve"> la autorización </w:t>
            </w:r>
            <w:r w:rsidRPr="007E5320">
              <w:rPr>
                <w:b/>
                <w:bCs/>
                <w:i/>
                <w:iCs/>
                <w:color w:val="FF0000"/>
                <w:lang w:val="es-419"/>
              </w:rPr>
              <w:t>del obtentor o la obtentora</w:t>
            </w:r>
            <w:r w:rsidRPr="007E5320">
              <w:rPr>
                <w:b/>
                <w:bCs/>
                <w:color w:val="FF0000"/>
                <w:lang w:val="es-419"/>
              </w:rPr>
              <w:t xml:space="preserve"> </w:t>
            </w:r>
            <w:r w:rsidRPr="007E5320">
              <w:rPr>
                <w:b/>
                <w:i/>
                <w:color w:val="FF0000"/>
                <w:lang w:val="es-419"/>
              </w:rPr>
              <w:t>3</w:t>
            </w:r>
            <w:r w:rsidRPr="007E5320">
              <w:rPr>
                <w:lang w:val="es-419"/>
              </w:rPr>
              <w:br/>
            </w:r>
            <w:r w:rsidRPr="007E5320">
              <w:rPr>
                <w:color w:val="000000"/>
                <w:lang w:val="es-419"/>
              </w:rPr>
              <w:t>(</w:t>
            </w:r>
            <w:r w:rsidRPr="007E5320">
              <w:rPr>
                <w:b/>
                <w:color w:val="FF0000"/>
                <w:u w:val="single"/>
                <w:lang w:val="es-419"/>
              </w:rPr>
              <w:t>no</w:t>
            </w:r>
            <w:r w:rsidRPr="007E5320">
              <w:rPr>
                <w:lang w:val="es-419"/>
              </w:rPr>
              <w:t xml:space="preserve"> se requiere la autorización de los obtentores 1 y 2)</w:t>
            </w:r>
          </w:p>
        </w:tc>
      </w:tr>
      <w:tr w:rsidR="007E5320" w:rsidRPr="007E5320" w:rsidTr="00412D25">
        <w:trPr>
          <w:trHeight w:val="449"/>
          <w:jc w:val="center"/>
        </w:trPr>
        <w:tc>
          <w:tcPr>
            <w:tcW w:w="5148" w:type="dxa"/>
            <w:vMerge/>
            <w:tcBorders>
              <w:top w:val="single" w:sz="4" w:space="0" w:color="auto"/>
              <w:right w:val="single" w:sz="4" w:space="0" w:color="auto"/>
            </w:tcBorders>
          </w:tcPr>
          <w:p w:rsidR="007E5320" w:rsidRPr="007E5320" w:rsidRDefault="007E5320" w:rsidP="007E5320">
            <w:pPr>
              <w:autoSpaceDE w:val="0"/>
              <w:autoSpaceDN w:val="0"/>
              <w:adjustRightInd w:val="0"/>
              <w:jc w:val="center"/>
              <w:rPr>
                <w:b/>
                <w:bCs/>
                <w:lang w:val="es-419"/>
              </w:rPr>
            </w:pPr>
          </w:p>
        </w:tc>
        <w:tc>
          <w:tcPr>
            <w:tcW w:w="1156" w:type="dxa"/>
            <w:vMerge/>
            <w:tcBorders>
              <w:top w:val="single" w:sz="4" w:space="0" w:color="auto"/>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123" w:type="dxa"/>
            <w:tcBorders>
              <w:top w:val="single" w:sz="4" w:space="0" w:color="auto"/>
              <w:left w:val="nil"/>
              <w:bottom w:val="nil"/>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blPrEx>
          <w:tblBorders>
            <w:insideV w:val="single" w:sz="4" w:space="0" w:color="auto"/>
          </w:tblBorders>
        </w:tblPrEx>
        <w:trPr>
          <w:trHeight w:val="718"/>
          <w:jc w:val="center"/>
        </w:trPr>
        <w:tc>
          <w:tcPr>
            <w:tcW w:w="5148"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483"/>
          <w:jc w:val="center"/>
        </w:trPr>
        <w:tc>
          <w:tcPr>
            <w:tcW w:w="5148" w:type="dxa"/>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r w:rsidRPr="007E5320">
              <w:rPr>
                <w:b/>
                <w:lang w:val="es-419"/>
              </w:rPr>
              <w:t>Variedad D</w:t>
            </w:r>
          </w:p>
        </w:tc>
        <w:tc>
          <w:tcPr>
            <w:tcW w:w="1156" w:type="dxa"/>
            <w:tcBorders>
              <w:top w:val="nil"/>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123" w:type="dxa"/>
            <w:tcBorders>
              <w:top w:val="nil"/>
              <w:left w:val="nil"/>
              <w:bottom w:val="nil"/>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blPrEx>
          <w:tblBorders>
            <w:insideV w:val="single" w:sz="4" w:space="0" w:color="auto"/>
          </w:tblBorders>
        </w:tblPrEx>
        <w:trPr>
          <w:trHeight w:val="542"/>
          <w:jc w:val="center"/>
        </w:trPr>
        <w:tc>
          <w:tcPr>
            <w:tcW w:w="5148" w:type="dxa"/>
            <w:tcBorders>
              <w:left w:val="nil"/>
              <w:right w:val="nil"/>
            </w:tcBorders>
          </w:tcPr>
          <w:p w:rsidR="007E5320" w:rsidRPr="007E5320" w:rsidRDefault="007E5320" w:rsidP="007E5320">
            <w:pPr>
              <w:autoSpaceDE w:val="0"/>
              <w:autoSpaceDN w:val="0"/>
              <w:adjustRightInd w:val="0"/>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483"/>
          <w:jc w:val="center"/>
        </w:trPr>
        <w:tc>
          <w:tcPr>
            <w:tcW w:w="5148" w:type="dxa"/>
            <w:tcBorders>
              <w:right w:val="single" w:sz="4" w:space="0" w:color="auto"/>
            </w:tcBorders>
          </w:tcPr>
          <w:p w:rsidR="007E5320" w:rsidRPr="007E5320" w:rsidRDefault="007E5320" w:rsidP="007E5320">
            <w:pPr>
              <w:autoSpaceDE w:val="0"/>
              <w:autoSpaceDN w:val="0"/>
              <w:adjustRightInd w:val="0"/>
              <w:spacing w:before="120" w:after="120"/>
              <w:jc w:val="center"/>
              <w:rPr>
                <w:b/>
                <w:bCs/>
                <w:color w:val="000000"/>
                <w:lang w:val="es-419"/>
              </w:rPr>
            </w:pPr>
            <w:r w:rsidRPr="007E5320">
              <w:rPr>
                <w:b/>
                <w:lang w:val="es-419"/>
              </w:rPr>
              <w:t>Variedad E</w:t>
            </w:r>
          </w:p>
        </w:tc>
        <w:tc>
          <w:tcPr>
            <w:tcW w:w="1156" w:type="dxa"/>
            <w:tcBorders>
              <w:top w:val="nil"/>
              <w:bottom w:val="nil"/>
              <w:right w:val="nil"/>
            </w:tcBorders>
          </w:tcPr>
          <w:p w:rsidR="007E5320" w:rsidRPr="007E5320" w:rsidRDefault="007E5320" w:rsidP="007E5320">
            <w:pPr>
              <w:autoSpaceDE w:val="0"/>
              <w:autoSpaceDN w:val="0"/>
              <w:adjustRightInd w:val="0"/>
              <w:spacing w:before="120" w:after="120"/>
              <w:jc w:val="center"/>
              <w:rPr>
                <w:b/>
                <w:bCs/>
                <w:color w:val="000000"/>
                <w:lang w:val="es-419"/>
              </w:rPr>
            </w:pPr>
          </w:p>
        </w:tc>
        <w:tc>
          <w:tcPr>
            <w:tcW w:w="3123" w:type="dxa"/>
            <w:tcBorders>
              <w:top w:val="nil"/>
              <w:left w:val="nil"/>
              <w:bottom w:val="nil"/>
              <w:right w:val="nil"/>
            </w:tcBorders>
          </w:tcPr>
          <w:p w:rsidR="007E5320" w:rsidRPr="007E5320" w:rsidRDefault="007E5320" w:rsidP="007E5320">
            <w:pPr>
              <w:autoSpaceDE w:val="0"/>
              <w:autoSpaceDN w:val="0"/>
              <w:adjustRightInd w:val="0"/>
              <w:spacing w:before="120" w:after="120"/>
              <w:jc w:val="center"/>
              <w:rPr>
                <w:b/>
                <w:bCs/>
                <w:lang w:val="es-419"/>
              </w:rPr>
            </w:pPr>
          </w:p>
        </w:tc>
      </w:tr>
      <w:tr w:rsidR="007E5320" w:rsidRPr="007E5320" w:rsidTr="00412D25">
        <w:tblPrEx>
          <w:tblBorders>
            <w:insideV w:val="single" w:sz="4" w:space="0" w:color="auto"/>
          </w:tblBorders>
        </w:tblPrEx>
        <w:trPr>
          <w:trHeight w:val="953"/>
          <w:jc w:val="center"/>
        </w:trPr>
        <w:tc>
          <w:tcPr>
            <w:tcW w:w="5148" w:type="dxa"/>
            <w:tcBorders>
              <w:left w:val="nil"/>
              <w:right w:val="nil"/>
            </w:tcBorders>
          </w:tcPr>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jc w:val="center"/>
              <w:rPr>
                <w:rFonts w:cs="Arial"/>
                <w:b/>
                <w:bCs/>
                <w:lang w:val="es-419"/>
              </w:rPr>
            </w:pPr>
          </w:p>
          <w:p w:rsidR="007E5320" w:rsidRPr="007E5320" w:rsidRDefault="007E5320" w:rsidP="007E5320">
            <w:pPr>
              <w:autoSpaceDE w:val="0"/>
              <w:autoSpaceDN w:val="0"/>
              <w:adjustRightInd w:val="0"/>
              <w:rPr>
                <w:rFonts w:cs="Arial"/>
                <w:b/>
                <w:bCs/>
                <w:lang w:val="es-419"/>
              </w:rPr>
            </w:pPr>
          </w:p>
          <w:p w:rsidR="007E5320" w:rsidRPr="007E5320" w:rsidRDefault="007E5320" w:rsidP="007E5320">
            <w:pPr>
              <w:autoSpaceDE w:val="0"/>
              <w:autoSpaceDN w:val="0"/>
              <w:adjustRightInd w:val="0"/>
              <w:jc w:val="center"/>
              <w:rPr>
                <w:rFonts w:cs="Arial"/>
                <w:b/>
                <w:bCs/>
                <w:color w:val="000000"/>
                <w:lang w:val="es-419"/>
              </w:rPr>
            </w:pPr>
          </w:p>
        </w:tc>
        <w:tc>
          <w:tcPr>
            <w:tcW w:w="1156"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color w:val="000000"/>
                <w:lang w:val="es-419"/>
              </w:rPr>
            </w:pPr>
          </w:p>
        </w:tc>
        <w:tc>
          <w:tcPr>
            <w:tcW w:w="3123" w:type="dxa"/>
            <w:tcBorders>
              <w:top w:val="nil"/>
              <w:left w:val="nil"/>
              <w:bottom w:val="nil"/>
              <w:right w:val="nil"/>
            </w:tcBorders>
          </w:tcPr>
          <w:p w:rsidR="007E5320" w:rsidRPr="007E5320" w:rsidRDefault="007E5320" w:rsidP="007E5320">
            <w:pPr>
              <w:autoSpaceDE w:val="0"/>
              <w:autoSpaceDN w:val="0"/>
              <w:adjustRightInd w:val="0"/>
              <w:jc w:val="center"/>
              <w:rPr>
                <w:rFonts w:cs="Arial"/>
                <w:b/>
                <w:bCs/>
                <w:noProof/>
                <w:lang w:val="es-419"/>
              </w:rPr>
            </w:pPr>
          </w:p>
        </w:tc>
      </w:tr>
      <w:tr w:rsidR="007E5320" w:rsidRPr="007E5320" w:rsidTr="00412D25">
        <w:trPr>
          <w:trHeight w:val="378"/>
          <w:jc w:val="center"/>
        </w:trPr>
        <w:tc>
          <w:tcPr>
            <w:tcW w:w="5148" w:type="dxa"/>
            <w:vMerge w:val="restart"/>
            <w:tcBorders>
              <w:right w:val="single" w:sz="4" w:space="0" w:color="auto"/>
            </w:tcBorders>
          </w:tcPr>
          <w:p w:rsidR="007E5320" w:rsidRPr="007E5320" w:rsidRDefault="007E5320" w:rsidP="007E5320">
            <w:pPr>
              <w:autoSpaceDE w:val="0"/>
              <w:autoSpaceDN w:val="0"/>
              <w:adjustRightInd w:val="0"/>
              <w:spacing w:before="120"/>
              <w:jc w:val="center"/>
              <w:rPr>
                <w:i/>
                <w:iCs/>
                <w:color w:val="000000"/>
                <w:lang w:val="es-419"/>
              </w:rPr>
            </w:pPr>
            <w:r w:rsidRPr="007E5320">
              <w:rPr>
                <w:b/>
                <w:color w:val="000000"/>
                <w:lang w:val="es-419"/>
              </w:rPr>
              <w:t>Variedad esencialmente derivada “Z”</w:t>
            </w:r>
            <w:r w:rsidRPr="007E5320">
              <w:rPr>
                <w:b/>
                <w:color w:val="000000"/>
                <w:lang w:val="es-419"/>
              </w:rPr>
              <w:br/>
            </w:r>
            <w:r w:rsidRPr="007E5320">
              <w:rPr>
                <w:color w:val="000000"/>
                <w:lang w:val="es-419"/>
              </w:rPr>
              <w:t xml:space="preserve">creada y protegida por el </w:t>
            </w:r>
            <w:r w:rsidRPr="007E5320">
              <w:rPr>
                <w:b/>
                <w:i/>
                <w:color w:val="000000"/>
                <w:lang w:val="es-419"/>
              </w:rPr>
              <w:t>obtentor o la obtentora N</w:t>
            </w:r>
          </w:p>
          <w:p w:rsidR="007E5320" w:rsidRPr="007E5320" w:rsidRDefault="007E5320" w:rsidP="00485F15">
            <w:pPr>
              <w:autoSpaceDE w:val="0"/>
              <w:autoSpaceDN w:val="0"/>
              <w:adjustRightInd w:val="0"/>
              <w:snapToGrid w:val="0"/>
              <w:spacing w:before="120"/>
              <w:ind w:left="164"/>
              <w:jc w:val="left"/>
              <w:rPr>
                <w:rFonts w:eastAsia="+mn-ea" w:cs="Arial"/>
                <w:kern w:val="24"/>
                <w:lang w:val="es-419"/>
              </w:rPr>
            </w:pP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p>
          <w:p w:rsidR="007E5320" w:rsidRPr="007E5320" w:rsidRDefault="007E5320" w:rsidP="007E5320">
            <w:pPr>
              <w:autoSpaceDE w:val="0"/>
              <w:autoSpaceDN w:val="0"/>
              <w:adjustRightInd w:val="0"/>
              <w:snapToGrid w:val="0"/>
              <w:jc w:val="left"/>
              <w:rPr>
                <w:rFonts w:cs="Arial"/>
                <w:lang w:val="es-419"/>
              </w:rPr>
            </w:pPr>
          </w:p>
        </w:tc>
        <w:tc>
          <w:tcPr>
            <w:tcW w:w="1156" w:type="dxa"/>
            <w:vMerge w:val="restart"/>
            <w:tcBorders>
              <w:top w:val="nil"/>
              <w:right w:val="nil"/>
            </w:tcBorders>
          </w:tcPr>
          <w:p w:rsidR="007E5320" w:rsidRPr="007E5320" w:rsidRDefault="007E5320" w:rsidP="007E5320">
            <w:pPr>
              <w:autoSpaceDE w:val="0"/>
              <w:autoSpaceDN w:val="0"/>
              <w:adjustRightInd w:val="0"/>
              <w:jc w:val="center"/>
              <w:rPr>
                <w:b/>
                <w:bCs/>
                <w:color w:val="000000"/>
                <w:lang w:val="es-419"/>
              </w:rPr>
            </w:pPr>
          </w:p>
        </w:tc>
        <w:tc>
          <w:tcPr>
            <w:tcW w:w="3123" w:type="dxa"/>
            <w:tcBorders>
              <w:top w:val="nil"/>
              <w:left w:val="nil"/>
              <w:bottom w:val="single" w:sz="4" w:space="0" w:color="auto"/>
              <w:right w:val="nil"/>
            </w:tcBorders>
          </w:tcPr>
          <w:p w:rsidR="007E5320" w:rsidRPr="007E5320" w:rsidRDefault="007E5320" w:rsidP="007E5320">
            <w:pPr>
              <w:autoSpaceDE w:val="0"/>
              <w:autoSpaceDN w:val="0"/>
              <w:adjustRightInd w:val="0"/>
              <w:jc w:val="center"/>
              <w:rPr>
                <w:b/>
                <w:bCs/>
                <w:lang w:val="es-419"/>
              </w:rPr>
            </w:pPr>
          </w:p>
        </w:tc>
      </w:tr>
      <w:tr w:rsidR="007E5320" w:rsidRPr="007E5320" w:rsidTr="00412D25">
        <w:trPr>
          <w:trHeight w:val="1308"/>
          <w:jc w:val="center"/>
        </w:trPr>
        <w:tc>
          <w:tcPr>
            <w:tcW w:w="5148" w:type="dxa"/>
            <w:vMerge/>
            <w:tcBorders>
              <w:right w:val="single" w:sz="4" w:space="0" w:color="auto"/>
            </w:tcBorders>
          </w:tcPr>
          <w:p w:rsidR="007E5320" w:rsidRPr="007E5320" w:rsidRDefault="007E5320" w:rsidP="007E5320">
            <w:pPr>
              <w:autoSpaceDE w:val="0"/>
              <w:autoSpaceDN w:val="0"/>
              <w:adjustRightInd w:val="0"/>
              <w:spacing w:before="120"/>
              <w:jc w:val="center"/>
              <w:rPr>
                <w:b/>
                <w:bCs/>
                <w:color w:val="000000"/>
                <w:highlight w:val="lightGray"/>
                <w:u w:val="single"/>
                <w:lang w:val="es-419"/>
              </w:rPr>
            </w:pPr>
          </w:p>
        </w:tc>
        <w:tc>
          <w:tcPr>
            <w:tcW w:w="1156" w:type="dxa"/>
            <w:vMerge/>
            <w:tcBorders>
              <w:right w:val="single" w:sz="4" w:space="0" w:color="auto"/>
            </w:tcBorders>
          </w:tcPr>
          <w:p w:rsidR="007E5320" w:rsidRPr="007E5320" w:rsidRDefault="007E5320" w:rsidP="007E5320">
            <w:pPr>
              <w:autoSpaceDE w:val="0"/>
              <w:autoSpaceDN w:val="0"/>
              <w:adjustRightInd w:val="0"/>
              <w:jc w:val="center"/>
              <w:rPr>
                <w:b/>
                <w:bCs/>
                <w:color w:val="000000"/>
                <w:lang w:val="es-419"/>
              </w:rPr>
            </w:pPr>
          </w:p>
        </w:tc>
        <w:tc>
          <w:tcPr>
            <w:tcW w:w="3123" w:type="dxa"/>
            <w:tcBorders>
              <w:top w:val="single" w:sz="4" w:space="0" w:color="auto"/>
              <w:left w:val="single" w:sz="4" w:space="0" w:color="auto"/>
              <w:bottom w:val="single" w:sz="4" w:space="0" w:color="auto"/>
              <w:right w:val="single" w:sz="4" w:space="0" w:color="auto"/>
            </w:tcBorders>
          </w:tcPr>
          <w:p w:rsidR="007E5320" w:rsidRPr="007E5320" w:rsidRDefault="007E5320" w:rsidP="007E5320">
            <w:pPr>
              <w:autoSpaceDE w:val="0"/>
              <w:autoSpaceDN w:val="0"/>
              <w:adjustRightInd w:val="0"/>
              <w:jc w:val="center"/>
              <w:rPr>
                <w:color w:val="000000"/>
                <w:lang w:val="es-419"/>
              </w:rPr>
            </w:pPr>
            <w:r w:rsidRPr="007E5320">
              <w:rPr>
                <w:color w:val="000000"/>
                <w:lang w:val="es-419"/>
              </w:rPr>
              <w:t>Comercialización:</w:t>
            </w:r>
            <w:r w:rsidR="00A85B11">
              <w:rPr>
                <w:vertAlign w:val="superscript"/>
                <w:lang w:val="es-419"/>
              </w:rPr>
              <w:fldChar w:fldCharType="begin"/>
            </w:r>
            <w:r w:rsidR="00A85B11">
              <w:rPr>
                <w:vertAlign w:val="superscript"/>
                <w:lang w:val="es-419"/>
              </w:rPr>
              <w:instrText xml:space="preserve"> NOTEREF _Ref67948584 \h </w:instrText>
            </w:r>
            <w:r w:rsidR="00A85B11">
              <w:rPr>
                <w:vertAlign w:val="superscript"/>
                <w:lang w:val="es-419"/>
              </w:rPr>
            </w:r>
            <w:r w:rsidR="00A85B11">
              <w:rPr>
                <w:vertAlign w:val="superscript"/>
                <w:lang w:val="es-419"/>
              </w:rPr>
              <w:fldChar w:fldCharType="separate"/>
            </w:r>
            <w:r w:rsidR="00CC1323">
              <w:rPr>
                <w:vertAlign w:val="superscript"/>
                <w:lang w:val="es-419"/>
              </w:rPr>
              <w:t>4</w:t>
            </w:r>
            <w:r w:rsidR="00A85B11">
              <w:rPr>
                <w:vertAlign w:val="superscript"/>
                <w:lang w:val="es-419"/>
              </w:rPr>
              <w:fldChar w:fldCharType="end"/>
            </w:r>
            <w:r w:rsidRPr="007E5320">
              <w:rPr>
                <w:lang w:val="es-419"/>
              </w:rPr>
              <w:br/>
            </w:r>
          </w:p>
          <w:p w:rsidR="007E5320" w:rsidRPr="007E5320" w:rsidRDefault="007E5320" w:rsidP="007E5320">
            <w:pPr>
              <w:autoSpaceDE w:val="0"/>
              <w:autoSpaceDN w:val="0"/>
              <w:adjustRightInd w:val="0"/>
              <w:jc w:val="center"/>
              <w:rPr>
                <w:color w:val="000000"/>
                <w:lang w:val="es-419"/>
              </w:rPr>
            </w:pPr>
            <w:r w:rsidRPr="007E5320">
              <w:rPr>
                <w:b/>
                <w:color w:val="FF0000"/>
                <w:lang w:val="es-419"/>
              </w:rPr>
              <w:t>se requiere</w:t>
            </w:r>
            <w:r w:rsidRPr="007E5320">
              <w:rPr>
                <w:color w:val="000000"/>
                <w:lang w:val="es-419"/>
              </w:rPr>
              <w:t xml:space="preserve"> la autorización </w:t>
            </w:r>
            <w:r w:rsidRPr="007E5320">
              <w:rPr>
                <w:b/>
                <w:bCs/>
                <w:i/>
                <w:iCs/>
                <w:color w:val="FF0000"/>
                <w:lang w:val="es-419"/>
              </w:rPr>
              <w:t>del obtentor o la obtentora</w:t>
            </w:r>
            <w:r w:rsidRPr="007E5320">
              <w:rPr>
                <w:b/>
                <w:i/>
                <w:iCs/>
                <w:color w:val="FF0000"/>
                <w:lang w:val="es-419"/>
              </w:rPr>
              <w:t xml:space="preserve"> N</w:t>
            </w:r>
            <w:r w:rsidRPr="007E5320">
              <w:rPr>
                <w:color w:val="000000"/>
                <w:lang w:val="es-419"/>
              </w:rPr>
              <w:t xml:space="preserve"> </w:t>
            </w:r>
            <w:r w:rsidRPr="007E5320">
              <w:rPr>
                <w:color w:val="000000"/>
                <w:lang w:val="es-419"/>
              </w:rPr>
              <w:br/>
              <w:t>(</w:t>
            </w:r>
            <w:r w:rsidRPr="007E5320">
              <w:rPr>
                <w:b/>
                <w:color w:val="FF0000"/>
                <w:lang w:val="es-419"/>
              </w:rPr>
              <w:t>no</w:t>
            </w:r>
            <w:r w:rsidRPr="007E5320">
              <w:rPr>
                <w:color w:val="000000"/>
                <w:lang w:val="es-419"/>
              </w:rPr>
              <w:t xml:space="preserve"> se requiere la autorización de los obtentores 1, 2, 3, etc.) </w:t>
            </w:r>
          </w:p>
          <w:p w:rsidR="007E5320" w:rsidRPr="007E5320" w:rsidRDefault="007E5320" w:rsidP="007E5320">
            <w:pPr>
              <w:autoSpaceDE w:val="0"/>
              <w:autoSpaceDN w:val="0"/>
              <w:adjustRightInd w:val="0"/>
              <w:jc w:val="center"/>
              <w:rPr>
                <w:color w:val="000000"/>
                <w:highlight w:val="lightGray"/>
                <w:u w:val="single"/>
                <w:lang w:val="es-419"/>
              </w:rPr>
            </w:pPr>
            <w:r w:rsidRPr="007E5320">
              <w:rPr>
                <w:color w:val="000000"/>
                <w:lang w:val="es-419"/>
              </w:rPr>
              <w:t xml:space="preserve"> </w:t>
            </w:r>
          </w:p>
        </w:tc>
      </w:tr>
      <w:tr w:rsidR="007E5320" w:rsidRPr="007E5320" w:rsidTr="00412D25">
        <w:trPr>
          <w:trHeight w:val="324"/>
          <w:jc w:val="center"/>
        </w:trPr>
        <w:tc>
          <w:tcPr>
            <w:tcW w:w="5148" w:type="dxa"/>
            <w:vMerge/>
            <w:tcBorders>
              <w:right w:val="single" w:sz="4" w:space="0" w:color="auto"/>
            </w:tcBorders>
          </w:tcPr>
          <w:p w:rsidR="007E5320" w:rsidRPr="007E5320" w:rsidRDefault="007E5320" w:rsidP="007E5320">
            <w:pPr>
              <w:autoSpaceDE w:val="0"/>
              <w:autoSpaceDN w:val="0"/>
              <w:adjustRightInd w:val="0"/>
              <w:spacing w:before="120"/>
              <w:jc w:val="center"/>
              <w:rPr>
                <w:b/>
                <w:bCs/>
                <w:color w:val="000000"/>
                <w:highlight w:val="lightGray"/>
                <w:u w:val="single"/>
                <w:lang w:val="es-419"/>
              </w:rPr>
            </w:pPr>
          </w:p>
        </w:tc>
        <w:tc>
          <w:tcPr>
            <w:tcW w:w="1156" w:type="dxa"/>
            <w:vMerge/>
            <w:tcBorders>
              <w:bottom w:val="nil"/>
              <w:right w:val="nil"/>
            </w:tcBorders>
          </w:tcPr>
          <w:p w:rsidR="007E5320" w:rsidRPr="007E5320" w:rsidRDefault="007E5320" w:rsidP="007E5320">
            <w:pPr>
              <w:autoSpaceDE w:val="0"/>
              <w:autoSpaceDN w:val="0"/>
              <w:adjustRightInd w:val="0"/>
              <w:jc w:val="center"/>
              <w:rPr>
                <w:b/>
                <w:bCs/>
                <w:color w:val="000000"/>
                <w:lang w:val="es-419"/>
              </w:rPr>
            </w:pPr>
          </w:p>
        </w:tc>
        <w:tc>
          <w:tcPr>
            <w:tcW w:w="3123" w:type="dxa"/>
            <w:tcBorders>
              <w:top w:val="single" w:sz="4" w:space="0" w:color="auto"/>
              <w:left w:val="nil"/>
              <w:bottom w:val="nil"/>
              <w:right w:val="nil"/>
            </w:tcBorders>
          </w:tcPr>
          <w:p w:rsidR="007E5320" w:rsidRPr="007E5320" w:rsidRDefault="007E5320" w:rsidP="007E5320">
            <w:pPr>
              <w:autoSpaceDE w:val="0"/>
              <w:autoSpaceDN w:val="0"/>
              <w:adjustRightInd w:val="0"/>
              <w:jc w:val="center"/>
              <w:rPr>
                <w:color w:val="000000"/>
                <w:highlight w:val="lightGray"/>
                <w:u w:val="single"/>
                <w:lang w:val="es-419"/>
              </w:rPr>
            </w:pPr>
          </w:p>
        </w:tc>
      </w:tr>
    </w:tbl>
    <w:p w:rsidR="007E5320" w:rsidRPr="007E5320" w:rsidRDefault="007E5320" w:rsidP="007E5320">
      <w:pPr>
        <w:rPr>
          <w:lang w:val="es-419"/>
        </w:rPr>
      </w:pPr>
    </w:p>
    <w:p w:rsidR="007E5320" w:rsidRPr="007E5320" w:rsidRDefault="007E5320" w:rsidP="007E5320">
      <w:pPr>
        <w:jc w:val="left"/>
        <w:rPr>
          <w:i/>
          <w:lang w:val="es-419"/>
        </w:rPr>
      </w:pPr>
      <w:r w:rsidRPr="007E5320">
        <w:rPr>
          <w:lang w:val="es-419"/>
        </w:rPr>
        <w:br w:type="page"/>
      </w:r>
    </w:p>
    <w:p w:rsidR="007E5320" w:rsidRPr="007E5320" w:rsidRDefault="007E5320" w:rsidP="007E5320">
      <w:pPr>
        <w:keepNext/>
        <w:outlineLvl w:val="2"/>
        <w:rPr>
          <w:i/>
          <w:lang w:val="es-419"/>
        </w:rPr>
      </w:pPr>
      <w:bookmarkStart w:id="31" w:name="_Toc437608206"/>
      <w:bookmarkStart w:id="32" w:name="_Toc67943906"/>
      <w:bookmarkStart w:id="33" w:name="_Toc67994503"/>
      <w:r w:rsidRPr="007E5320">
        <w:rPr>
          <w:i/>
          <w:lang w:val="es-419"/>
        </w:rPr>
        <w:lastRenderedPageBreak/>
        <w:t>d)</w:t>
      </w:r>
      <w:r w:rsidRPr="007E5320">
        <w:rPr>
          <w:i/>
          <w:lang w:val="es-419"/>
        </w:rPr>
        <w:tab/>
        <w:t>Territorialidad de la protección de las variedades iniciales y variedades esencialmente derivadas</w:t>
      </w:r>
      <w:bookmarkEnd w:id="31"/>
      <w:bookmarkEnd w:id="32"/>
      <w:bookmarkEnd w:id="33"/>
    </w:p>
    <w:p w:rsidR="007E5320" w:rsidRPr="007E5320" w:rsidRDefault="007E5320" w:rsidP="007E5320">
      <w:pPr>
        <w:keepNext/>
        <w:shd w:val="clear" w:color="auto" w:fill="FFFFFF" w:themeFill="background1"/>
        <w:rPr>
          <w:lang w:val="es-419"/>
        </w:rPr>
      </w:pPr>
    </w:p>
    <w:p w:rsidR="007E5320" w:rsidRPr="007E5320" w:rsidRDefault="00485F15" w:rsidP="007E5320">
      <w:pPr>
        <w:rPr>
          <w:lang w:val="es-419"/>
        </w:rPr>
      </w:pPr>
      <w:r>
        <w:rPr>
          <w:rFonts w:cs="Arial"/>
          <w:lang w:val="es-419"/>
        </w:rPr>
        <w:t>27.</w:t>
      </w:r>
      <w:r w:rsidR="007E5320" w:rsidRPr="007E5320">
        <w:rPr>
          <w:lang w:val="es-419"/>
        </w:rPr>
        <w:tab/>
        <w:t>El alcance del derecho de obtentor se aplica solo al territorio de un miembro de la Unión en el que se haya concedido y esté en vigor dicho derecho. Por lo tanto, el obtentor o la obtentora de una variedad inicial solo tiene derechos en relación con una variedad esencialmente derivada si la variedad inicial está protegida en el territorio en cuestión. Además, el obtentor o la obtentora de una variedad esencialmente derivada solo tiene derechos en relación con esa variedad si esta está protegida por derecho propio en el territorio en cuestión o si el obtentor o la obtentora de la variedad esencialmente derivada también es el obtentor o la obtentora de la variedad inicial y la variedad inicial está protegida en el territorio en cuestión.</w:t>
      </w:r>
    </w:p>
    <w:p w:rsidR="007E5320" w:rsidRDefault="007E5320" w:rsidP="007E5320">
      <w:pPr>
        <w:rPr>
          <w:color w:val="000000" w:themeColor="text1"/>
          <w:lang w:val="es-419"/>
        </w:rPr>
      </w:pPr>
    </w:p>
    <w:p w:rsidR="00300AE6" w:rsidRPr="007E5320" w:rsidRDefault="00300AE6" w:rsidP="007E5320">
      <w:pPr>
        <w:rPr>
          <w:color w:val="000000" w:themeColor="text1"/>
          <w:lang w:val="es-419"/>
        </w:rPr>
      </w:pPr>
    </w:p>
    <w:p w:rsidR="007E5320" w:rsidRPr="00774A87" w:rsidRDefault="007E5320" w:rsidP="00774A87">
      <w:pPr>
        <w:keepNext/>
        <w:outlineLvl w:val="2"/>
        <w:rPr>
          <w:i/>
          <w:lang w:val="es-419"/>
        </w:rPr>
      </w:pPr>
      <w:bookmarkStart w:id="34" w:name="_Toc67943907"/>
      <w:bookmarkStart w:id="35" w:name="_Toc67994504"/>
      <w:r w:rsidRPr="00774A87">
        <w:rPr>
          <w:i/>
          <w:lang w:val="es-419"/>
        </w:rPr>
        <w:t>e)</w:t>
      </w:r>
      <w:r w:rsidRPr="00774A87">
        <w:rPr>
          <w:i/>
          <w:lang w:val="es-419"/>
        </w:rPr>
        <w:tab/>
        <w:t>Denominación de las variedades esencialmente derivadas</w:t>
      </w:r>
      <w:bookmarkEnd w:id="34"/>
      <w:bookmarkEnd w:id="35"/>
    </w:p>
    <w:p w:rsidR="007E5320" w:rsidRPr="00774A87" w:rsidRDefault="007E5320" w:rsidP="00774A87">
      <w:pPr>
        <w:keepNext/>
        <w:outlineLvl w:val="2"/>
        <w:rPr>
          <w:i/>
          <w:lang w:val="es-419"/>
        </w:rPr>
      </w:pPr>
    </w:p>
    <w:p w:rsidR="007E5320" w:rsidRPr="007E5320" w:rsidRDefault="00485F15" w:rsidP="007E5320">
      <w:pPr>
        <w:rPr>
          <w:strike/>
          <w:lang w:val="es-419"/>
        </w:rPr>
      </w:pPr>
      <w:r>
        <w:rPr>
          <w:rFonts w:cs="Arial"/>
          <w:lang w:val="es-419"/>
        </w:rPr>
        <w:t>28.</w:t>
      </w:r>
      <w:r w:rsidR="007E5320" w:rsidRPr="007E5320">
        <w:rPr>
          <w:lang w:val="es-419"/>
        </w:rPr>
        <w:tab/>
        <w:t>Una variedad esencialmente derivada es una variedad y, como tal, puede necesitar una denominación. Independientemente de que una variedad esencialmente derivada esté protegida o no por derecho propio, su denominación no puede ser idéntica a la denominación de la variedad inicial.</w:t>
      </w:r>
    </w:p>
    <w:p w:rsidR="007E5320" w:rsidRDefault="007E5320" w:rsidP="007E5320">
      <w:pPr>
        <w:rPr>
          <w:lang w:val="es-419"/>
        </w:rPr>
      </w:pPr>
    </w:p>
    <w:p w:rsidR="00300AE6" w:rsidRPr="007E5320" w:rsidRDefault="00300AE6" w:rsidP="007E5320">
      <w:pPr>
        <w:rPr>
          <w:lang w:val="es-419"/>
        </w:rPr>
      </w:pPr>
    </w:p>
    <w:p w:rsidR="007E5320" w:rsidRPr="007E5320" w:rsidRDefault="007E5320" w:rsidP="007E5320">
      <w:pPr>
        <w:keepNext/>
        <w:outlineLvl w:val="2"/>
        <w:rPr>
          <w:i/>
          <w:lang w:val="es-419"/>
        </w:rPr>
      </w:pPr>
      <w:bookmarkStart w:id="36" w:name="_Toc437608207"/>
      <w:bookmarkStart w:id="37" w:name="_Toc67943908"/>
      <w:bookmarkStart w:id="38" w:name="_Toc67994505"/>
      <w:r w:rsidRPr="007E5320">
        <w:rPr>
          <w:i/>
          <w:lang w:val="es-419"/>
        </w:rPr>
        <w:t>f)</w:t>
      </w:r>
      <w:r w:rsidRPr="007E5320">
        <w:rPr>
          <w:i/>
          <w:lang w:val="es-419"/>
        </w:rPr>
        <w:tab/>
        <w:t xml:space="preserve">Transición desde un Acta anterior al Acta de 1991 del Convenio de la </w:t>
      </w:r>
      <w:proofErr w:type="spellStart"/>
      <w:r w:rsidRPr="007E5320">
        <w:rPr>
          <w:i/>
          <w:lang w:val="es-419"/>
        </w:rPr>
        <w:t>UPOV</w:t>
      </w:r>
      <w:bookmarkEnd w:id="36"/>
      <w:bookmarkEnd w:id="37"/>
      <w:bookmarkEnd w:id="38"/>
      <w:proofErr w:type="spellEnd"/>
    </w:p>
    <w:p w:rsidR="007E5320" w:rsidRPr="007E5320" w:rsidRDefault="007E5320" w:rsidP="007E5320">
      <w:pPr>
        <w:keepNext/>
        <w:outlineLvl w:val="2"/>
        <w:rPr>
          <w:i/>
          <w:lang w:val="es-419"/>
        </w:rPr>
      </w:pPr>
    </w:p>
    <w:p w:rsidR="007E5320" w:rsidRPr="007E5320" w:rsidRDefault="00485F15" w:rsidP="007E5320">
      <w:pPr>
        <w:suppressAutoHyphens/>
        <w:rPr>
          <w:rFonts w:cs="Arial"/>
          <w:lang w:val="es-419"/>
        </w:rPr>
      </w:pPr>
      <w:r>
        <w:rPr>
          <w:rFonts w:cs="Arial"/>
          <w:lang w:val="es-419"/>
        </w:rPr>
        <w:t>29.</w:t>
      </w:r>
      <w:r w:rsidR="007E5320" w:rsidRPr="007E5320">
        <w:rPr>
          <w:lang w:val="es-419"/>
        </w:rPr>
        <w:tab/>
        <w:t xml:space="preserve">Los miembros de la Unión que enmiendan su legislación en consonancia con el Acta de 1991 del Convenio de la </w:t>
      </w:r>
      <w:proofErr w:type="spellStart"/>
      <w:r w:rsidR="007E5320" w:rsidRPr="007E5320">
        <w:rPr>
          <w:lang w:val="es-419"/>
        </w:rPr>
        <w:t>UPOV</w:t>
      </w:r>
      <w:proofErr w:type="spellEnd"/>
      <w:r w:rsidR="007E5320" w:rsidRPr="007E5320">
        <w:rPr>
          <w:lang w:val="es-419"/>
        </w:rPr>
        <w:t xml:space="preserve"> pueden decidir aplicar las ventajas de dicha Acta a las variedades que estaban protegidas en virtud de la legislación anterior. De este modo, los miembros de la Unión pueden aplicar el alcance de la protección previsto en el Artículo 14.5) a las variedades a las que se concedió protección en virtud de la legislación anterior. No obstante, convendría señalar que la concesión del nuevo alcance de derechos sobre una variedad inicial previamente protegida podría imponer nuevos requisitos en lo que atañe a la comercialización</w:t>
      </w:r>
      <w:r w:rsidR="007E5320" w:rsidRPr="007E5320">
        <w:rPr>
          <w:rFonts w:cs="Arial"/>
          <w:vertAlign w:val="superscript"/>
          <w:lang w:val="es-419"/>
        </w:rPr>
        <w:footnoteReference w:customMarkFollows="1" w:id="6"/>
        <w:t>*</w:t>
      </w:r>
      <w:r w:rsidR="007E5320" w:rsidRPr="007E5320">
        <w:rPr>
          <w:lang w:val="es-419"/>
        </w:rPr>
        <w:t xml:space="preserve"> de variedades esencialmente derivadas, para lo cual, anteriormente, no se requería la autorización del obtentor o la obtentora.</w:t>
      </w:r>
    </w:p>
    <w:p w:rsidR="007E5320" w:rsidRPr="007E5320" w:rsidRDefault="007E5320" w:rsidP="007E5320">
      <w:pPr>
        <w:suppressAutoHyphens/>
        <w:rPr>
          <w:rFonts w:cs="Arial"/>
          <w:lang w:val="es-419"/>
        </w:rPr>
      </w:pPr>
    </w:p>
    <w:p w:rsidR="007E5320" w:rsidRPr="007E5320" w:rsidRDefault="00485F15" w:rsidP="007E5320">
      <w:pPr>
        <w:suppressAutoHyphens/>
        <w:rPr>
          <w:rFonts w:cs="Arial"/>
          <w:lang w:val="es-419"/>
        </w:rPr>
      </w:pPr>
      <w:r>
        <w:rPr>
          <w:rFonts w:cs="Arial"/>
          <w:lang w:val="es-419"/>
        </w:rPr>
        <w:t>30.</w:t>
      </w:r>
      <w:r w:rsidR="007E5320" w:rsidRPr="007E5320">
        <w:rPr>
          <w:lang w:val="es-419"/>
        </w:rPr>
        <w:tab/>
        <w:t>Un modo de abordar la situación descrita es el siguiente: 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 Con respecto a las variedades cuya existencia es notoriamente conocida, en la Introducción General al Examen de la Distinción, la Homogeneidad y la Estabilidad y a la elaboración de descripciones armonizadas de las obtenciones vegetales (documento </w:t>
      </w:r>
      <w:proofErr w:type="spellStart"/>
      <w:r w:rsidR="004B7905">
        <w:fldChar w:fldCharType="begin"/>
      </w:r>
      <w:r w:rsidR="004B7905">
        <w:instrText xml:space="preserve"> HYPERLINK "https://www.upov.int/es/publications/tg-rom/tg001/tg_1_3.pdf" </w:instrText>
      </w:r>
      <w:r w:rsidR="004B7905">
        <w:fldChar w:fldCharType="separate"/>
      </w:r>
      <w:r w:rsidR="007E5320" w:rsidRPr="00485F15">
        <w:rPr>
          <w:rStyle w:val="Hyperlink"/>
          <w:lang w:val="es-419"/>
        </w:rPr>
        <w:t>TG</w:t>
      </w:r>
      <w:proofErr w:type="spellEnd"/>
      <w:r w:rsidR="007E5320" w:rsidRPr="00485F15">
        <w:rPr>
          <w:rStyle w:val="Hyperlink"/>
          <w:lang w:val="es-419"/>
        </w:rPr>
        <w:t>/1/3</w:t>
      </w:r>
      <w:r w:rsidR="004B7905">
        <w:rPr>
          <w:rStyle w:val="Hyperlink"/>
          <w:lang w:val="es-419"/>
        </w:rPr>
        <w:fldChar w:fldCharType="end"/>
      </w:r>
      <w:r w:rsidR="007E5320" w:rsidRPr="007E5320">
        <w:rPr>
          <w:lang w:val="es-419"/>
        </w:rPr>
        <w:t xml:space="preserve">) se explica lo siguiente: </w:t>
      </w:r>
    </w:p>
    <w:p w:rsidR="007E5320" w:rsidRPr="007E5320" w:rsidRDefault="007E5320" w:rsidP="007E5320">
      <w:pPr>
        <w:rPr>
          <w:rFonts w:cs="Arial"/>
          <w:lang w:val="es-419"/>
        </w:rPr>
      </w:pPr>
    </w:p>
    <w:p w:rsidR="007E5320" w:rsidRPr="007E5320" w:rsidRDefault="007E5320" w:rsidP="007E5320">
      <w:pPr>
        <w:ind w:left="1531" w:right="567" w:hanging="964"/>
        <w:rPr>
          <w:rFonts w:cs="Arial"/>
          <w:u w:val="single"/>
          <w:lang w:val="es-419"/>
        </w:rPr>
      </w:pPr>
      <w:bookmarkStart w:id="39" w:name="_Toc7923370"/>
      <w:r w:rsidRPr="007E5320">
        <w:rPr>
          <w:lang w:val="es-419"/>
        </w:rPr>
        <w:t>“5.2.2</w:t>
      </w:r>
      <w:r w:rsidRPr="007E5320">
        <w:rPr>
          <w:lang w:val="es-419"/>
        </w:rPr>
        <w:tab/>
      </w:r>
      <w:r w:rsidRPr="007E5320">
        <w:rPr>
          <w:u w:val="single"/>
          <w:lang w:val="es-419"/>
        </w:rPr>
        <w:t>Notoriedad</w:t>
      </w:r>
      <w:bookmarkEnd w:id="39"/>
    </w:p>
    <w:p w:rsidR="007E5320" w:rsidRPr="007E5320" w:rsidRDefault="007E5320" w:rsidP="007E5320">
      <w:pPr>
        <w:ind w:left="567" w:right="566"/>
        <w:rPr>
          <w:rFonts w:cs="Arial"/>
          <w:lang w:val="es-419"/>
        </w:rPr>
      </w:pPr>
    </w:p>
    <w:p w:rsidR="007E5320" w:rsidRPr="007E5320" w:rsidRDefault="007E5320" w:rsidP="007E5320">
      <w:pPr>
        <w:tabs>
          <w:tab w:val="left" w:pos="1531"/>
        </w:tabs>
        <w:ind w:left="567" w:right="566"/>
        <w:rPr>
          <w:rFonts w:cs="Arial"/>
          <w:lang w:val="es-419"/>
        </w:rPr>
      </w:pPr>
      <w:r w:rsidRPr="007E5320">
        <w:rPr>
          <w:lang w:val="es-419"/>
        </w:rPr>
        <w:t>5.2.2.1</w:t>
      </w:r>
      <w:r w:rsidRPr="007E5320">
        <w:rPr>
          <w:lang w:val="es-419"/>
        </w:rPr>
        <w:tab/>
        <w:t>Los aspectos concretos que deberán considerarse para establecer la notoriedad son, entre otros:</w:t>
      </w:r>
    </w:p>
    <w:p w:rsidR="007E5320" w:rsidRPr="007E5320" w:rsidRDefault="007E5320" w:rsidP="007E5320">
      <w:pPr>
        <w:ind w:left="567" w:right="566"/>
        <w:rPr>
          <w:rFonts w:cs="Arial"/>
          <w:lang w:val="es-419"/>
        </w:rPr>
      </w:pPr>
    </w:p>
    <w:p w:rsidR="007E5320" w:rsidRPr="007E5320" w:rsidRDefault="007E5320" w:rsidP="007E5320">
      <w:pPr>
        <w:tabs>
          <w:tab w:val="left" w:pos="1531"/>
        </w:tabs>
        <w:ind w:left="567" w:right="566" w:firstLine="425"/>
        <w:rPr>
          <w:rFonts w:cs="Arial"/>
          <w:lang w:val="es-419"/>
        </w:rPr>
      </w:pPr>
      <w:r w:rsidRPr="007E5320">
        <w:rPr>
          <w:lang w:val="es-419"/>
        </w:rPr>
        <w:t>a)</w:t>
      </w:r>
      <w:r w:rsidRPr="007E5320">
        <w:rPr>
          <w:lang w:val="es-419"/>
        </w:rPr>
        <w:tab/>
        <w:t>la comercialización de material de multiplicación vegetativa o de material cosechado de la variedad o la publicación de una descripción detallada;</w:t>
      </w:r>
    </w:p>
    <w:p w:rsidR="007E5320" w:rsidRPr="007E5320" w:rsidRDefault="007E5320" w:rsidP="007E5320">
      <w:pPr>
        <w:ind w:left="567" w:right="566" w:firstLine="425"/>
        <w:rPr>
          <w:rFonts w:cs="Arial"/>
          <w:lang w:val="es-419"/>
        </w:rPr>
      </w:pPr>
    </w:p>
    <w:p w:rsidR="007E5320" w:rsidRPr="007E5320" w:rsidRDefault="007E5320" w:rsidP="007E5320">
      <w:pPr>
        <w:tabs>
          <w:tab w:val="left" w:pos="1531"/>
        </w:tabs>
        <w:ind w:left="567" w:right="566" w:firstLine="425"/>
        <w:rPr>
          <w:rFonts w:cs="Arial"/>
          <w:lang w:val="es-419"/>
        </w:rPr>
      </w:pPr>
      <w:r w:rsidRPr="007E5320">
        <w:rPr>
          <w:lang w:val="es-419"/>
        </w:rPr>
        <w:t>b)</w:t>
      </w:r>
      <w:r w:rsidRPr="007E5320">
        <w:rPr>
          <w:lang w:val="es-419"/>
        </w:rPr>
        <w:tab/>
        <w:t>la presentación, en cualquier país, de una solicitud de concesión de un derecho de obtentor por otra variedad o de inscripción de otra variedad en un registro oficial de variedades se considerará que hace a esta otra variedad notoriamente conocida a partir de la fecha de la solicitud, si ésta conduce a la concesión del derecho de obtentor o a la inscripción de esa otra variedad en el registro oficial de variedades, según sea el caso;</w:t>
      </w:r>
    </w:p>
    <w:p w:rsidR="007E5320" w:rsidRPr="007E5320" w:rsidRDefault="007E5320" w:rsidP="007E5320">
      <w:pPr>
        <w:ind w:left="567" w:right="566" w:firstLine="425"/>
        <w:rPr>
          <w:rFonts w:cs="Arial"/>
          <w:lang w:val="es-419"/>
        </w:rPr>
      </w:pPr>
    </w:p>
    <w:p w:rsidR="007E5320" w:rsidRPr="007E5320" w:rsidRDefault="007E5320" w:rsidP="007E5320">
      <w:pPr>
        <w:tabs>
          <w:tab w:val="left" w:pos="1531"/>
        </w:tabs>
        <w:ind w:left="567" w:right="566" w:firstLine="425"/>
        <w:rPr>
          <w:rFonts w:cs="Arial"/>
          <w:lang w:val="es-419"/>
        </w:rPr>
      </w:pPr>
      <w:r w:rsidRPr="007E5320">
        <w:rPr>
          <w:lang w:val="es-419"/>
        </w:rPr>
        <w:t>c)</w:t>
      </w:r>
      <w:r w:rsidRPr="007E5320">
        <w:rPr>
          <w:lang w:val="es-419"/>
        </w:rPr>
        <w:tab/>
        <w:t>la existencia de material biológico en colecciones vegetales públicamente accesibles.</w:t>
      </w:r>
    </w:p>
    <w:p w:rsidR="007E5320" w:rsidRPr="007E5320" w:rsidRDefault="007E5320" w:rsidP="007E5320">
      <w:pPr>
        <w:tabs>
          <w:tab w:val="left" w:pos="1531"/>
        </w:tabs>
        <w:ind w:left="567" w:right="566"/>
        <w:rPr>
          <w:rFonts w:cs="Arial"/>
          <w:lang w:val="es-419"/>
        </w:rPr>
      </w:pPr>
    </w:p>
    <w:p w:rsidR="007E5320" w:rsidRPr="007E5320" w:rsidRDefault="007E5320" w:rsidP="007E5320">
      <w:pPr>
        <w:tabs>
          <w:tab w:val="left" w:pos="1531"/>
        </w:tabs>
        <w:ind w:left="567" w:right="566"/>
        <w:rPr>
          <w:rFonts w:cs="Arial"/>
          <w:lang w:val="es-419"/>
        </w:rPr>
      </w:pPr>
      <w:r w:rsidRPr="007E5320">
        <w:rPr>
          <w:lang w:val="es-419"/>
        </w:rPr>
        <w:t>5.2.2.2</w:t>
      </w:r>
      <w:r w:rsidRPr="007E5320">
        <w:rPr>
          <w:lang w:val="es-419"/>
        </w:rPr>
        <w:tab/>
        <w:t>La notoriedad no está limitada por fronteras nacionales o geográficas.”</w:t>
      </w:r>
    </w:p>
    <w:p w:rsidR="007E5320" w:rsidRPr="007E5320" w:rsidRDefault="007E5320" w:rsidP="007E5320">
      <w:pPr>
        <w:rPr>
          <w:rFonts w:cs="Arial"/>
          <w:lang w:val="es-419"/>
        </w:rPr>
      </w:pPr>
    </w:p>
    <w:p w:rsidR="007E5320" w:rsidRPr="007E5320" w:rsidRDefault="007E5320" w:rsidP="007E5320">
      <w:pPr>
        <w:suppressAutoHyphens/>
        <w:rPr>
          <w:rFonts w:cs="Arial"/>
          <w:lang w:val="es-419"/>
        </w:rPr>
      </w:pPr>
    </w:p>
    <w:p w:rsidR="007E5320" w:rsidRPr="007E5320" w:rsidRDefault="007E5320" w:rsidP="007E5320">
      <w:pPr>
        <w:suppressAutoHyphens/>
        <w:rPr>
          <w:rFonts w:cs="Arial"/>
          <w:lang w:val="es-419"/>
        </w:rPr>
      </w:pPr>
    </w:p>
    <w:p w:rsidR="007E5320" w:rsidRPr="007E5320" w:rsidRDefault="007E5320" w:rsidP="007E5320">
      <w:pPr>
        <w:jc w:val="left"/>
        <w:rPr>
          <w:caps/>
          <w:lang w:val="es-419"/>
        </w:rPr>
      </w:pPr>
      <w:r w:rsidRPr="007E5320">
        <w:rPr>
          <w:lang w:val="es-419"/>
        </w:rPr>
        <w:br w:type="page"/>
      </w:r>
    </w:p>
    <w:p w:rsidR="007E5320" w:rsidRPr="007E5320" w:rsidRDefault="007E5320" w:rsidP="007E5320">
      <w:pPr>
        <w:keepNext/>
        <w:outlineLvl w:val="0"/>
        <w:rPr>
          <w:caps/>
          <w:lang w:val="es-419"/>
        </w:rPr>
      </w:pPr>
      <w:bookmarkStart w:id="40" w:name="_Toc437608208"/>
      <w:bookmarkStart w:id="41" w:name="_Toc67943909"/>
      <w:bookmarkStart w:id="42" w:name="_Toc67994506"/>
      <w:r w:rsidRPr="007E5320">
        <w:rPr>
          <w:bCs/>
          <w:caps/>
          <w:lang w:val="es-419"/>
        </w:rPr>
        <w:lastRenderedPageBreak/>
        <w:t>SECCIÓN II: DETERMINACIÓN DE LAS VARIEDADES ESENCIALMENTE DERIVADAS</w:t>
      </w:r>
      <w:bookmarkEnd w:id="40"/>
      <w:bookmarkEnd w:id="41"/>
      <w:bookmarkEnd w:id="42"/>
    </w:p>
    <w:p w:rsidR="007E5320" w:rsidRPr="007E5320" w:rsidRDefault="007E5320" w:rsidP="007E5320">
      <w:pPr>
        <w:rPr>
          <w:color w:val="000000" w:themeColor="text1"/>
          <w:lang w:val="es-419"/>
        </w:rPr>
      </w:pPr>
    </w:p>
    <w:p w:rsidR="007E5320" w:rsidRPr="007E5320" w:rsidRDefault="00485F15" w:rsidP="007E5320">
      <w:pPr>
        <w:rPr>
          <w:color w:val="000000" w:themeColor="text1"/>
          <w:lang w:val="es-419"/>
        </w:rPr>
      </w:pPr>
      <w:r>
        <w:rPr>
          <w:rFonts w:cs="Arial"/>
          <w:lang w:val="es-419"/>
        </w:rPr>
        <w:t>31.</w:t>
      </w:r>
      <w:r w:rsidR="007E5320" w:rsidRPr="007E5320">
        <w:rPr>
          <w:lang w:val="es-419"/>
        </w:rPr>
        <w:tab/>
        <w:t>El propósito de esta sección es proporcionar orientación para determinar si una variedad es esencialmente derivada y no si la variedad satisface los requisitos para ser objeto de un derecho de obtentor.</w:t>
      </w:r>
    </w:p>
    <w:p w:rsidR="007E5320" w:rsidRPr="007E5320" w:rsidRDefault="007E5320" w:rsidP="007E5320">
      <w:pPr>
        <w:rPr>
          <w:color w:val="000000" w:themeColor="text1"/>
          <w:lang w:val="es-419"/>
        </w:rPr>
      </w:pPr>
    </w:p>
    <w:p w:rsidR="007E5320" w:rsidRPr="007E5320" w:rsidRDefault="00485F15" w:rsidP="007E5320">
      <w:pPr>
        <w:rPr>
          <w:color w:val="000000" w:themeColor="text1"/>
          <w:lang w:val="es-419"/>
        </w:rPr>
      </w:pPr>
      <w:r>
        <w:rPr>
          <w:rFonts w:cs="Arial"/>
          <w:lang w:val="es-419"/>
        </w:rPr>
        <w:t>32.</w:t>
      </w:r>
      <w:r w:rsidR="007E5320" w:rsidRPr="007E5320">
        <w:rPr>
          <w:lang w:val="es-419"/>
        </w:rPr>
        <w:tab/>
        <w:t>En la decisión de si conceder protección a una variedad no se tiene en cuenta si la variedad es esencialmente derivada o no:</w:t>
      </w:r>
      <w:r w:rsidR="007E5320" w:rsidRPr="007E5320">
        <w:rPr>
          <w:color w:val="000000" w:themeColor="text1"/>
          <w:lang w:val="es-419"/>
        </w:rPr>
        <w:t xml:space="preserve"> la variedad se protegerá si se cumplen las condiciones de la protección establecidas en el Artículo 5 del Convenio de la </w:t>
      </w:r>
      <w:proofErr w:type="spellStart"/>
      <w:r w:rsidR="007E5320" w:rsidRPr="007E5320">
        <w:rPr>
          <w:color w:val="000000" w:themeColor="text1"/>
          <w:lang w:val="es-419"/>
        </w:rPr>
        <w:t>UPOV</w:t>
      </w:r>
      <w:proofErr w:type="spellEnd"/>
      <w:r w:rsidR="007E5320" w:rsidRPr="007E5320">
        <w:rPr>
          <w:color w:val="000000" w:themeColor="text1"/>
          <w:lang w:val="es-419"/>
        </w:rPr>
        <w:t xml:space="preserve"> (que la variedad sea nueva, distinta, homogénea, estable, que sea designada por una denominación, que se hayan satisfecho las formalidades y se hayan pagado las tasas). Si se establece que una variedad es una variedad esencialmente derivada, el obtentor o la obtentora de la misma dispone todavía de todos los derechos otorgados por el Convenio de la </w:t>
      </w:r>
      <w:proofErr w:type="spellStart"/>
      <w:r w:rsidR="007E5320" w:rsidRPr="007E5320">
        <w:rPr>
          <w:color w:val="000000" w:themeColor="text1"/>
          <w:lang w:val="es-419"/>
        </w:rPr>
        <w:t>UPOV</w:t>
      </w:r>
      <w:proofErr w:type="spellEnd"/>
      <w:r w:rsidR="007E5320" w:rsidRPr="007E5320">
        <w:rPr>
          <w:color w:val="000000" w:themeColor="text1"/>
          <w:lang w:val="es-419"/>
        </w:rPr>
        <w:t xml:space="preserve">. No obstante, el obtentor o la obtentora de la variedad inicial protegida tendrá </w:t>
      </w:r>
      <w:r w:rsidR="007E5320" w:rsidRPr="007E5320">
        <w:rPr>
          <w:i/>
          <w:color w:val="000000" w:themeColor="text1"/>
          <w:lang w:val="es-419"/>
        </w:rPr>
        <w:t>también</w:t>
      </w:r>
      <w:r w:rsidR="007E5320" w:rsidRPr="007E5320">
        <w:rPr>
          <w:color w:val="000000" w:themeColor="text1"/>
          <w:lang w:val="es-419"/>
        </w:rPr>
        <w:t xml:space="preserve"> derechos sobre aquella variedad con independencia de si la variedad esencialmente derivada está protegida o no.</w:t>
      </w:r>
    </w:p>
    <w:p w:rsidR="007E5320" w:rsidRPr="007E5320" w:rsidRDefault="007E5320" w:rsidP="007E5320">
      <w:pPr>
        <w:rPr>
          <w:color w:val="000000" w:themeColor="text1"/>
          <w:lang w:val="es-419"/>
        </w:rPr>
      </w:pPr>
    </w:p>
    <w:p w:rsidR="007E5320" w:rsidRPr="007E5320" w:rsidRDefault="00485F15" w:rsidP="007E5320">
      <w:pPr>
        <w:rPr>
          <w:rFonts w:cs="Arial"/>
          <w:noProof/>
          <w:color w:val="000000" w:themeColor="text1"/>
          <w:lang w:val="es-419"/>
        </w:rPr>
      </w:pPr>
      <w:r>
        <w:rPr>
          <w:rFonts w:cs="Arial"/>
          <w:szCs w:val="24"/>
          <w:lang w:val="es-419"/>
        </w:rPr>
        <w:t>33.</w:t>
      </w:r>
      <w:r w:rsidR="007E5320" w:rsidRPr="007E5320">
        <w:rPr>
          <w:szCs w:val="24"/>
          <w:lang w:val="es-419"/>
        </w:rPr>
        <w:tab/>
      </w:r>
      <w:r w:rsidR="007E5320" w:rsidRPr="007E5320">
        <w:rPr>
          <w:color w:val="000000" w:themeColor="text1"/>
          <w:szCs w:val="24"/>
          <w:lang w:val="es-419"/>
        </w:rPr>
        <w:t xml:space="preserve">En lo que se refiere a determinar si una variedad es esencialmente derivada, discernir la existencia de un vínculo de derivación esencial entre las variedades es incumbencia del titular o la titular del derecho de obtentor sobre la variedad inicial en cuestión. </w:t>
      </w:r>
      <w:r w:rsidR="007E5320" w:rsidRPr="007E5320">
        <w:rPr>
          <w:snapToGrid w:val="0"/>
          <w:color w:val="000000" w:themeColor="text1"/>
          <w:szCs w:val="24"/>
          <w:lang w:val="es-419"/>
        </w:rPr>
        <w:t xml:space="preserve">El titular o la titular de la variedad inicial </w:t>
      </w:r>
      <w:r w:rsidR="007E5320" w:rsidRPr="007E5320">
        <w:rPr>
          <w:color w:val="000000" w:themeColor="text1"/>
          <w:szCs w:val="24"/>
          <w:lang w:val="es-419"/>
        </w:rPr>
        <w:t xml:space="preserve">puede demostrar la existencia de </w:t>
      </w:r>
      <w:r w:rsidR="007E5320" w:rsidRPr="007E5320">
        <w:rPr>
          <w:snapToGrid w:val="0"/>
          <w:color w:val="000000" w:themeColor="text1"/>
          <w:szCs w:val="24"/>
          <w:lang w:val="es-419"/>
        </w:rPr>
        <w:t xml:space="preserve">derivación principal (p. ej. presentando pruebas de concordancia genética con la variedad inicial obtenidas por análisis genético basado en el ADN) o de concordancia de los caracteres esenciales. </w:t>
      </w:r>
      <w:r w:rsidR="007E5320" w:rsidRPr="007E5320">
        <w:rPr>
          <w:color w:val="000000" w:themeColor="text1"/>
          <w:szCs w:val="24"/>
          <w:lang w:val="es-419"/>
        </w:rPr>
        <w:t xml:space="preserve">Estos son dos posibles puntos de partida </w:t>
      </w:r>
      <w:r w:rsidR="007E5320" w:rsidRPr="007E5320">
        <w:rPr>
          <w:snapToGrid w:val="0"/>
          <w:color w:val="000000" w:themeColor="text1"/>
          <w:szCs w:val="24"/>
          <w:lang w:val="es-419"/>
        </w:rPr>
        <w:t>en la aportación de indicios de que una variedad puede ser esencialmente derivada de la variedad inicial</w:t>
      </w:r>
      <w:r w:rsidR="007E5320" w:rsidRPr="007E5320">
        <w:rPr>
          <w:color w:val="000000" w:themeColor="text1"/>
          <w:szCs w:val="24"/>
          <w:lang w:val="es-419"/>
        </w:rPr>
        <w:t xml:space="preserve">. </w:t>
      </w:r>
    </w:p>
    <w:p w:rsidR="007E5320" w:rsidRPr="007E5320" w:rsidRDefault="007E5320" w:rsidP="007E5320">
      <w:pPr>
        <w:jc w:val="left"/>
        <w:rPr>
          <w:rFonts w:cs="Arial"/>
          <w:noProof/>
          <w:color w:val="000000" w:themeColor="text1"/>
          <w:lang w:val="es-419"/>
        </w:rPr>
      </w:pPr>
    </w:p>
    <w:p w:rsidR="007E5320" w:rsidRPr="007E5320" w:rsidRDefault="00485F15" w:rsidP="007E5320">
      <w:pPr>
        <w:rPr>
          <w:rFonts w:cs="Arial"/>
          <w:color w:val="000000" w:themeColor="text1"/>
          <w:lang w:val="es-419"/>
        </w:rPr>
      </w:pPr>
      <w:r>
        <w:rPr>
          <w:rFonts w:cs="Arial"/>
          <w:szCs w:val="24"/>
          <w:lang w:val="es-419"/>
        </w:rPr>
        <w:t>34.</w:t>
      </w:r>
      <w:r w:rsidR="007E5320" w:rsidRPr="007E5320">
        <w:rPr>
          <w:szCs w:val="24"/>
          <w:lang w:val="es-419"/>
        </w:rPr>
        <w:tab/>
      </w:r>
      <w:r w:rsidR="007E5320" w:rsidRPr="007E5320">
        <w:rPr>
          <w:color w:val="000000" w:themeColor="text1"/>
          <w:szCs w:val="24"/>
          <w:lang w:val="es-419"/>
        </w:rPr>
        <w:t xml:space="preserve">Incumbe al </w:t>
      </w:r>
      <w:r w:rsidR="007E5320" w:rsidRPr="007E5320">
        <w:rPr>
          <w:snapToGrid w:val="0"/>
          <w:color w:val="000000" w:themeColor="text1"/>
          <w:szCs w:val="24"/>
          <w:lang w:val="es-419"/>
        </w:rPr>
        <w:t>titular</w:t>
      </w:r>
      <w:r w:rsidR="007E5320" w:rsidRPr="007E5320">
        <w:rPr>
          <w:color w:val="000000" w:themeColor="text1"/>
          <w:szCs w:val="24"/>
          <w:lang w:val="es-419"/>
        </w:rPr>
        <w:t xml:space="preserve"> de la variedad inicial evaluar las nuevas variedades comercializadas por otros y determinar si una nueva variedad puede haber sido derivada esencialmente a partir de su(s) variedad(es) inicial(es). Es posible que se deba recurrir a expertos independientes para determinar si una variedad es o no esencialmente derivada de otra variedad. Estos expertos probablemente puedan encontrarse en los círculos de mejoramiento o de biotecnología vegetal o entre las autoridades en materia de derechos de obtentor.</w:t>
      </w:r>
    </w:p>
    <w:p w:rsidR="007E5320" w:rsidRPr="007E5320" w:rsidRDefault="007E5320" w:rsidP="007E5320">
      <w:pPr>
        <w:rPr>
          <w:snapToGrid w:val="0"/>
          <w:color w:val="000000" w:themeColor="text1"/>
          <w:lang w:val="es-419"/>
        </w:rPr>
      </w:pPr>
    </w:p>
    <w:p w:rsidR="007E5320" w:rsidRPr="007E5320" w:rsidRDefault="007E5320" w:rsidP="007E5320">
      <w:pPr>
        <w:rPr>
          <w:snapToGrid w:val="0"/>
          <w:color w:val="000000" w:themeColor="text1"/>
          <w:lang w:val="es-419"/>
        </w:rPr>
      </w:pPr>
    </w:p>
    <w:p w:rsidR="007E5320" w:rsidRPr="007E5320" w:rsidRDefault="007E5320" w:rsidP="007E5320">
      <w:pPr>
        <w:rPr>
          <w:snapToGrid w:val="0"/>
          <w:color w:val="000000" w:themeColor="text1"/>
          <w:lang w:val="es-419"/>
        </w:rPr>
      </w:pPr>
    </w:p>
    <w:p w:rsidR="007E5320" w:rsidRPr="007E5320" w:rsidRDefault="007E5320" w:rsidP="007E5320">
      <w:pPr>
        <w:keepNext/>
        <w:outlineLvl w:val="0"/>
        <w:rPr>
          <w:caps/>
          <w:lang w:val="es-419"/>
        </w:rPr>
      </w:pPr>
      <w:bookmarkStart w:id="43" w:name="_Toc67943910"/>
      <w:bookmarkStart w:id="44" w:name="_Toc67994507"/>
      <w:r w:rsidRPr="007E5320">
        <w:rPr>
          <w:bCs/>
          <w:caps/>
          <w:lang w:val="es-419"/>
        </w:rPr>
        <w:t>SECCIÓN III: OPCIONES PARA LA DEFENSA DE LOS DERECHOS DE OBTENTOR RESPECTO DE LAS VARIEDADES ESENCIALMENTE DERIVADAS</w:t>
      </w:r>
      <w:bookmarkEnd w:id="43"/>
      <w:bookmarkEnd w:id="44"/>
    </w:p>
    <w:p w:rsidR="007E5320" w:rsidRPr="007E5320" w:rsidRDefault="007E5320" w:rsidP="007E5320">
      <w:pPr>
        <w:rPr>
          <w:rFonts w:cs="Arial"/>
          <w:snapToGrid w:val="0"/>
          <w:color w:val="000000" w:themeColor="text1"/>
          <w:lang w:val="es-419"/>
        </w:rPr>
      </w:pPr>
    </w:p>
    <w:p w:rsidR="007E5320" w:rsidRPr="007E5320" w:rsidRDefault="00485F15" w:rsidP="007E5320">
      <w:pPr>
        <w:rPr>
          <w:snapToGrid w:val="0"/>
          <w:color w:val="000000" w:themeColor="text1"/>
          <w:lang w:val="es-419"/>
        </w:rPr>
      </w:pPr>
      <w:r>
        <w:rPr>
          <w:rFonts w:cs="Arial"/>
          <w:lang w:val="es-419"/>
        </w:rPr>
        <w:t>35.</w:t>
      </w:r>
      <w:r w:rsidR="007E5320" w:rsidRPr="007E5320">
        <w:rPr>
          <w:lang w:val="es-419"/>
        </w:rPr>
        <w:tab/>
      </w:r>
      <w:r w:rsidR="007E5320" w:rsidRPr="007E5320">
        <w:rPr>
          <w:snapToGrid w:val="0"/>
          <w:color w:val="000000" w:themeColor="text1"/>
          <w:lang w:val="es-419"/>
        </w:rPr>
        <w:t>En algunas situaciones, podría utilizarse como base de la inversión de la carga de la prueba la información pertinente proporcionada por el obtentor o la obtentora de la variedad inicial relativa a la derivación principal o la concordancia de los caracteres esenciales. En tales situaciones, se debe requerir al obtentor de la presunta variedad esencialmente derivada que demuestre que su variedad no es esencialmente derivada de la variedad inicial. Por ejemplo, el obtentor o la obtentora de la presunta variedad esencialmente puede estar obligado a aportar información sobre el método de obtención de su variedad para demostrar que no se derivó esencialmente de la variedad inicial.</w:t>
      </w:r>
    </w:p>
    <w:p w:rsidR="007E5320" w:rsidRPr="007E5320" w:rsidRDefault="007E5320" w:rsidP="007E5320">
      <w:pPr>
        <w:rPr>
          <w:rFonts w:cs="Arial"/>
          <w:color w:val="000000" w:themeColor="text1"/>
          <w:lang w:val="es-419"/>
        </w:rPr>
      </w:pPr>
    </w:p>
    <w:p w:rsidR="007E5320" w:rsidRPr="007E5320" w:rsidRDefault="00485F15" w:rsidP="007E5320">
      <w:pPr>
        <w:rPr>
          <w:rFonts w:eastAsia="Calibri"/>
          <w:color w:val="000000" w:themeColor="text1"/>
          <w:kern w:val="24"/>
          <w:lang w:val="es-419"/>
        </w:rPr>
      </w:pPr>
      <w:r>
        <w:rPr>
          <w:rFonts w:cs="Arial"/>
          <w:lang w:val="es-419"/>
        </w:rPr>
        <w:t>36.</w:t>
      </w:r>
      <w:r w:rsidR="007E5320" w:rsidRPr="007E5320">
        <w:rPr>
          <w:lang w:val="es-419"/>
        </w:rPr>
        <w:tab/>
        <w:t>El titular o la titular</w:t>
      </w:r>
      <w:r w:rsidR="007E5320" w:rsidRPr="007E5320">
        <w:rPr>
          <w:color w:val="000000" w:themeColor="text1"/>
          <w:lang w:val="es-419"/>
        </w:rPr>
        <w:t xml:space="preserve"> de la variedad inicial (VI) dispone de varias opciones para hacer valer su derecho frente al obtentor de una variedad esencialmente derivada. Si el titular o la titular de una variedad inicial considera que una variedad deriva principalmente de su variedad, puede informar al propietario o la propietaria de la presunta variedad esencialmente derivada que existen indicios convincentes de derivación esencial y si se requiere y se dispone de una licencia comercial. Si las partes no son capaces de llegar a un acuerdo, el titular o la titular de la variedad inicial puede optar por una o más de las siguientes posibilidades:</w:t>
      </w:r>
    </w:p>
    <w:p w:rsidR="007E5320" w:rsidRPr="007E5320" w:rsidRDefault="007E5320" w:rsidP="007E5320">
      <w:pPr>
        <w:rPr>
          <w:rFonts w:cs="Arial"/>
          <w:color w:val="000000" w:themeColor="text1"/>
          <w:lang w:val="es-419"/>
        </w:rPr>
      </w:pPr>
    </w:p>
    <w:p w:rsidR="007E5320" w:rsidRPr="007E5320" w:rsidRDefault="007E5320" w:rsidP="007E5320">
      <w:pPr>
        <w:spacing w:before="40"/>
        <w:ind w:left="567"/>
        <w:rPr>
          <w:rFonts w:cs="Arial"/>
          <w:color w:val="000000" w:themeColor="text1"/>
          <w:lang w:val="es-419"/>
        </w:rPr>
      </w:pPr>
      <w:r w:rsidRPr="007E5320">
        <w:rPr>
          <w:color w:val="000000" w:themeColor="text1"/>
          <w:lang w:val="es-419"/>
        </w:rPr>
        <w:t>a)</w:t>
      </w:r>
      <w:r w:rsidRPr="007E5320">
        <w:rPr>
          <w:color w:val="000000" w:themeColor="text1"/>
          <w:lang w:val="es-419"/>
        </w:rPr>
        <w:tab/>
        <w:t xml:space="preserve">El titular o la titular de la variedad inicial puede intentar probar la condición de variedad esencialmente derivada de la nueva variedad promoviendo una revisión y decisión por un grupo técnico independiente, dentro de un marco y con unos criterios establecidos por las organizaciones de obtentores. </w:t>
      </w:r>
    </w:p>
    <w:p w:rsidR="007E5320" w:rsidRPr="007E5320" w:rsidRDefault="007E5320" w:rsidP="007E5320">
      <w:pPr>
        <w:spacing w:before="40"/>
        <w:ind w:left="1134"/>
        <w:contextualSpacing/>
        <w:rPr>
          <w:rFonts w:cs="Arial"/>
          <w:color w:val="000000" w:themeColor="text1"/>
          <w:lang w:val="es-419"/>
        </w:rPr>
      </w:pPr>
    </w:p>
    <w:p w:rsidR="007E5320" w:rsidRPr="007E5320" w:rsidRDefault="007E5320" w:rsidP="007E5320">
      <w:pPr>
        <w:spacing w:before="40"/>
        <w:ind w:left="567"/>
        <w:rPr>
          <w:rFonts w:cs="Arial"/>
          <w:color w:val="000000" w:themeColor="text1"/>
          <w:lang w:val="es-419"/>
        </w:rPr>
      </w:pPr>
      <w:r w:rsidRPr="007E5320">
        <w:rPr>
          <w:lang w:val="es-419"/>
        </w:rPr>
        <w:t>b)</w:t>
      </w:r>
      <w:r w:rsidRPr="007E5320">
        <w:rPr>
          <w:lang w:val="es-419"/>
        </w:rPr>
        <w:tab/>
        <w:t>El titular o la titular</w:t>
      </w:r>
      <w:r w:rsidRPr="007E5320">
        <w:rPr>
          <w:color w:val="000000" w:themeColor="text1"/>
          <w:lang w:val="es-419"/>
        </w:rPr>
        <w:t xml:space="preserve"> de la variedad inicial y el propietario o la propietaria de la variedad esencialmente derivada acuerdan someter la cuestión a mediación o arbitraje para resolver cualquier controversia (véase el documento </w:t>
      </w:r>
      <w:proofErr w:type="spellStart"/>
      <w:r w:rsidRPr="007E5320">
        <w:rPr>
          <w:lang w:val="es-419"/>
        </w:rPr>
        <w:t>UPOV</w:t>
      </w:r>
      <w:proofErr w:type="spellEnd"/>
      <w:r w:rsidRPr="007E5320">
        <w:rPr>
          <w:lang w:val="es-419"/>
        </w:rPr>
        <w:t>/</w:t>
      </w:r>
      <w:proofErr w:type="spellStart"/>
      <w:r w:rsidRPr="007E5320">
        <w:rPr>
          <w:lang w:val="es-419"/>
        </w:rPr>
        <w:t>INF</w:t>
      </w:r>
      <w:proofErr w:type="spellEnd"/>
      <w:r w:rsidRPr="007E5320">
        <w:rPr>
          <w:lang w:val="es-419"/>
        </w:rPr>
        <w:t>/21 “Mecanismos alternativos de solución de controversias”).</w:t>
      </w:r>
    </w:p>
    <w:p w:rsidR="007E5320" w:rsidRPr="007E5320" w:rsidRDefault="007E5320" w:rsidP="007E5320">
      <w:pPr>
        <w:spacing w:before="40"/>
        <w:ind w:left="1134"/>
        <w:contextualSpacing/>
        <w:rPr>
          <w:rFonts w:cs="Arial"/>
          <w:color w:val="000000" w:themeColor="text1"/>
          <w:lang w:val="es-419"/>
        </w:rPr>
      </w:pPr>
    </w:p>
    <w:p w:rsidR="007E5320" w:rsidRPr="007E5320" w:rsidRDefault="007E5320" w:rsidP="007E5320">
      <w:pPr>
        <w:spacing w:before="40"/>
        <w:ind w:left="567"/>
        <w:rPr>
          <w:rFonts w:cs="Arial"/>
          <w:color w:val="000000" w:themeColor="text1"/>
          <w:lang w:val="es-419"/>
        </w:rPr>
      </w:pPr>
      <w:r w:rsidRPr="007E5320">
        <w:rPr>
          <w:color w:val="000000" w:themeColor="text1"/>
          <w:lang w:val="es-419"/>
        </w:rPr>
        <w:t>c)</w:t>
      </w:r>
      <w:r w:rsidRPr="007E5320">
        <w:rPr>
          <w:color w:val="000000" w:themeColor="text1"/>
          <w:lang w:val="es-419"/>
        </w:rPr>
        <w:tab/>
        <w:t xml:space="preserve">El titular o la titular de la variedad inicial puede adoptar las medidas pertinentes ante el tribunal competente para hacer valer sus derechos (véase el documento </w:t>
      </w:r>
      <w:proofErr w:type="spellStart"/>
      <w:r w:rsidRPr="007E5320">
        <w:rPr>
          <w:color w:val="000000" w:themeColor="text1"/>
          <w:lang w:val="es-419"/>
        </w:rPr>
        <w:t>UPOV</w:t>
      </w:r>
      <w:proofErr w:type="spellEnd"/>
      <w:r w:rsidRPr="007E5320">
        <w:rPr>
          <w:color w:val="000000" w:themeColor="text1"/>
          <w:lang w:val="es-419"/>
        </w:rPr>
        <w:t>/</w:t>
      </w:r>
      <w:proofErr w:type="spellStart"/>
      <w:r w:rsidRPr="007E5320">
        <w:rPr>
          <w:color w:val="000000" w:themeColor="text1"/>
          <w:lang w:val="es-419"/>
        </w:rPr>
        <w:t>EXN</w:t>
      </w:r>
      <w:proofErr w:type="spellEnd"/>
      <w:r w:rsidRPr="007E5320">
        <w:rPr>
          <w:color w:val="000000" w:themeColor="text1"/>
          <w:lang w:val="es-419"/>
        </w:rPr>
        <w:t>/</w:t>
      </w:r>
      <w:proofErr w:type="spellStart"/>
      <w:r w:rsidRPr="007E5320">
        <w:rPr>
          <w:color w:val="000000" w:themeColor="text1"/>
          <w:lang w:val="es-419"/>
        </w:rPr>
        <w:t>ENF</w:t>
      </w:r>
      <w:proofErr w:type="spellEnd"/>
      <w:r w:rsidRPr="007E5320">
        <w:rPr>
          <w:color w:val="000000" w:themeColor="text1"/>
          <w:lang w:val="es-419"/>
        </w:rPr>
        <w:t xml:space="preserve">/1 “Notas explicativas sobre la defensa de los derechos del obtentor con arreglo al Convenio de la </w:t>
      </w:r>
      <w:proofErr w:type="spellStart"/>
      <w:r w:rsidRPr="007E5320">
        <w:rPr>
          <w:color w:val="000000" w:themeColor="text1"/>
          <w:lang w:val="es-419"/>
        </w:rPr>
        <w:t>UPOV</w:t>
      </w:r>
      <w:proofErr w:type="spellEnd"/>
      <w:r w:rsidRPr="007E5320">
        <w:rPr>
          <w:color w:val="000000" w:themeColor="text1"/>
          <w:lang w:val="es-419"/>
        </w:rPr>
        <w:t xml:space="preserve">”). </w:t>
      </w:r>
    </w:p>
    <w:p w:rsidR="007E5320" w:rsidRPr="007E5320" w:rsidRDefault="007E5320" w:rsidP="007E5320">
      <w:pPr>
        <w:ind w:left="720"/>
        <w:contextualSpacing/>
        <w:rPr>
          <w:rFonts w:cs="Arial"/>
          <w:color w:val="000000" w:themeColor="text1"/>
          <w:lang w:val="es-419"/>
        </w:rPr>
      </w:pPr>
    </w:p>
    <w:p w:rsidR="007E5320" w:rsidRPr="007E5320" w:rsidRDefault="00485F15" w:rsidP="007E5320">
      <w:pPr>
        <w:rPr>
          <w:rFonts w:eastAsia="Calibri" w:cs="Arial"/>
          <w:color w:val="000000" w:themeColor="text1"/>
          <w:kern w:val="24"/>
          <w:lang w:val="es-419"/>
        </w:rPr>
      </w:pPr>
      <w:r>
        <w:rPr>
          <w:rFonts w:cs="Arial"/>
          <w:lang w:val="es-419"/>
        </w:rPr>
        <w:lastRenderedPageBreak/>
        <w:t>37.</w:t>
      </w:r>
      <w:r w:rsidR="007E5320" w:rsidRPr="007E5320">
        <w:rPr>
          <w:lang w:val="es-419"/>
        </w:rPr>
        <w:tab/>
        <w:t xml:space="preserve">El Acta de 1991 del Convenio de la </w:t>
      </w:r>
      <w:proofErr w:type="spellStart"/>
      <w:r w:rsidR="007E5320" w:rsidRPr="007E5320">
        <w:rPr>
          <w:lang w:val="es-419"/>
        </w:rPr>
        <w:t>UPOV</w:t>
      </w:r>
      <w:proofErr w:type="spellEnd"/>
      <w:r w:rsidR="007E5320" w:rsidRPr="007E5320">
        <w:rPr>
          <w:lang w:val="es-419"/>
        </w:rPr>
        <w:t xml:space="preserve"> no prescribe n</w:t>
      </w:r>
      <w:r w:rsidR="007E5320" w:rsidRPr="007E5320">
        <w:rPr>
          <w:color w:val="000000" w:themeColor="text1"/>
          <w:lang w:val="es-419"/>
        </w:rPr>
        <w:t xml:space="preserve">i especifica el papel de la autoridad en derechos de obtentor en el arbitraje y la solución de controversias sobre variedades esencialmente derivadas. En consecuencia, la autoridad en derechos de obtentor no es la encargada de resolver las controversias sobre las variedades esencialmente derivadas, como por ejemplo, el momento y la manera en que un </w:t>
      </w:r>
      <w:r w:rsidR="007E5320" w:rsidRPr="007E5320">
        <w:rPr>
          <w:snapToGrid w:val="0"/>
          <w:color w:val="000000" w:themeColor="text1"/>
          <w:lang w:val="es-419"/>
        </w:rPr>
        <w:t>titular</w:t>
      </w:r>
      <w:r w:rsidR="007E5320" w:rsidRPr="007E5320">
        <w:rPr>
          <w:color w:val="000000" w:themeColor="text1"/>
          <w:lang w:val="es-419"/>
        </w:rPr>
        <w:t xml:space="preserve"> de una variedad inicial ejerce sus derechos contra la comercialización de una variedad esencialmente derivada.</w:t>
      </w:r>
    </w:p>
    <w:p w:rsidR="007E5320" w:rsidRPr="007E5320" w:rsidRDefault="007E5320" w:rsidP="007E5320">
      <w:pPr>
        <w:rPr>
          <w:rFonts w:eastAsia="Calibri"/>
          <w:color w:val="000000" w:themeColor="text1"/>
          <w:kern w:val="24"/>
          <w:lang w:val="es-419"/>
        </w:rPr>
      </w:pPr>
    </w:p>
    <w:p w:rsidR="007E5320" w:rsidRDefault="007E5320" w:rsidP="007E5320">
      <w:pPr>
        <w:rPr>
          <w:rFonts w:cs="Arial"/>
          <w:color w:val="000000" w:themeColor="text1"/>
          <w:lang w:val="es-419"/>
        </w:rPr>
      </w:pPr>
    </w:p>
    <w:p w:rsidR="00300AE6" w:rsidRPr="007E5320" w:rsidRDefault="00300AE6" w:rsidP="007E5320">
      <w:pPr>
        <w:rPr>
          <w:rFonts w:cs="Arial"/>
          <w:color w:val="000000" w:themeColor="text1"/>
          <w:lang w:val="es-419"/>
        </w:rPr>
      </w:pPr>
    </w:p>
    <w:p w:rsidR="007E5320" w:rsidRPr="007E5320" w:rsidRDefault="007E5320" w:rsidP="007E5320">
      <w:pPr>
        <w:keepNext/>
        <w:outlineLvl w:val="0"/>
        <w:rPr>
          <w:caps/>
          <w:lang w:val="es-419"/>
        </w:rPr>
      </w:pPr>
      <w:bookmarkStart w:id="45" w:name="_Toc67943911"/>
      <w:bookmarkStart w:id="46" w:name="_Toc67994508"/>
      <w:r w:rsidRPr="007E5320">
        <w:rPr>
          <w:bCs/>
          <w:caps/>
          <w:lang w:val="es-419"/>
        </w:rPr>
        <w:t>SECCIÓN IV: FACILITAR LA COMPRENSIÓN Y LA APLICACIÓN DEL CONCEPTO DE VARIEDAD ESENCIALMENTE DERIVADA</w:t>
      </w:r>
      <w:bookmarkEnd w:id="45"/>
      <w:bookmarkEnd w:id="46"/>
    </w:p>
    <w:p w:rsidR="007E5320" w:rsidRPr="007E5320" w:rsidRDefault="007E5320" w:rsidP="007E5320">
      <w:pPr>
        <w:rPr>
          <w:rFonts w:cs="Arial"/>
          <w:color w:val="000000" w:themeColor="text1"/>
          <w:lang w:val="es-419"/>
        </w:rPr>
      </w:pPr>
    </w:p>
    <w:p w:rsidR="007E5320" w:rsidRPr="007E5320" w:rsidRDefault="00485F15" w:rsidP="007E5320">
      <w:pPr>
        <w:autoSpaceDE w:val="0"/>
        <w:autoSpaceDN w:val="0"/>
        <w:adjustRightInd w:val="0"/>
        <w:rPr>
          <w:rFonts w:cs="Arial"/>
          <w:color w:val="000000"/>
          <w:sz w:val="24"/>
          <w:szCs w:val="24"/>
          <w:lang w:val="es-419"/>
        </w:rPr>
      </w:pPr>
      <w:r>
        <w:rPr>
          <w:rFonts w:cs="Arial"/>
          <w:color w:val="000000"/>
          <w:szCs w:val="24"/>
          <w:lang w:val="es-419"/>
        </w:rPr>
        <w:t>38.</w:t>
      </w:r>
      <w:r w:rsidR="007E5320" w:rsidRPr="007E5320">
        <w:rPr>
          <w:rFonts w:cs="Arial"/>
          <w:color w:val="000000"/>
          <w:szCs w:val="24"/>
          <w:lang w:val="es-419"/>
        </w:rPr>
        <w:tab/>
      </w:r>
      <w:r w:rsidR="007E5320" w:rsidRPr="007E5320">
        <w:rPr>
          <w:rFonts w:cs="Arial"/>
          <w:color w:val="000000" w:themeColor="text1"/>
          <w:szCs w:val="24"/>
          <w:lang w:val="es-419"/>
        </w:rPr>
        <w:t>El Consejo aprobó en 2020 la creación y las atribuciones del Grupo de Trabajo Técnico sobre Métodos y Técnicas de Examen (</w:t>
      </w:r>
      <w:proofErr w:type="spellStart"/>
      <w:r w:rsidR="007E5320" w:rsidRPr="007E5320">
        <w:rPr>
          <w:rFonts w:cs="Arial"/>
          <w:color w:val="000000" w:themeColor="text1"/>
          <w:szCs w:val="24"/>
          <w:lang w:val="es-419"/>
        </w:rPr>
        <w:t>TWM</w:t>
      </w:r>
      <w:proofErr w:type="spellEnd"/>
      <w:r w:rsidR="007E5320" w:rsidRPr="007E5320">
        <w:rPr>
          <w:rFonts w:cs="Arial"/>
          <w:color w:val="000000" w:themeColor="text1"/>
          <w:szCs w:val="24"/>
          <w:lang w:val="es-419"/>
        </w:rPr>
        <w:t xml:space="preserve">). </w:t>
      </w:r>
      <w:r w:rsidR="007E5320" w:rsidRPr="007E5320">
        <w:rPr>
          <w:rFonts w:cs="Arial"/>
          <w:color w:val="000000"/>
          <w:szCs w:val="24"/>
          <w:lang w:val="es-419"/>
        </w:rPr>
        <w:t>Las tareas del </w:t>
      </w:r>
      <w:proofErr w:type="spellStart"/>
      <w:r w:rsidR="007E5320" w:rsidRPr="007E5320">
        <w:rPr>
          <w:rFonts w:cs="Arial"/>
          <w:color w:val="000000"/>
          <w:szCs w:val="24"/>
          <w:lang w:val="es-419"/>
        </w:rPr>
        <w:t>TWM</w:t>
      </w:r>
      <w:proofErr w:type="spellEnd"/>
      <w:r w:rsidR="007E5320" w:rsidRPr="007E5320">
        <w:rPr>
          <w:rFonts w:cs="Arial"/>
          <w:color w:val="000000"/>
          <w:szCs w:val="24"/>
          <w:lang w:val="es-419"/>
        </w:rPr>
        <w:t>, dirigidas por el Comité Técnico, incluyen “i) constituir un foro para debatir la utilización de técnicas bioquímicas y moleculares en el examen de las variedades esencialmente derivadas y la identificación de variedades”.</w:t>
      </w:r>
    </w:p>
    <w:p w:rsidR="007E5320" w:rsidRPr="007E5320" w:rsidRDefault="007E5320" w:rsidP="007E5320">
      <w:pPr>
        <w:rPr>
          <w:rFonts w:cs="Arial"/>
          <w:color w:val="000000" w:themeColor="text1"/>
          <w:lang w:val="es-419"/>
        </w:rPr>
      </w:pPr>
    </w:p>
    <w:p w:rsidR="007E5320" w:rsidRPr="007E5320" w:rsidRDefault="00485F15" w:rsidP="007E5320">
      <w:pPr>
        <w:rPr>
          <w:color w:val="000000" w:themeColor="text1"/>
          <w:lang w:val="es-419"/>
        </w:rPr>
      </w:pPr>
      <w:r>
        <w:rPr>
          <w:rFonts w:cs="Arial"/>
          <w:lang w:val="es-419"/>
        </w:rPr>
        <w:t>39.</w:t>
      </w:r>
      <w:r w:rsidR="007E5320" w:rsidRPr="007E5320">
        <w:rPr>
          <w:lang w:val="es-419"/>
        </w:rPr>
        <w:tab/>
        <w:t xml:space="preserve">La </w:t>
      </w:r>
      <w:proofErr w:type="spellStart"/>
      <w:r w:rsidR="007E5320" w:rsidRPr="007E5320">
        <w:rPr>
          <w:lang w:val="es-419"/>
        </w:rPr>
        <w:t>UPOV</w:t>
      </w:r>
      <w:proofErr w:type="spellEnd"/>
      <w:r w:rsidR="007E5320" w:rsidRPr="007E5320">
        <w:rPr>
          <w:lang w:val="es-419"/>
        </w:rPr>
        <w:t xml:space="preserve"> ha creado una sección en su sitio Web (SISTEMA DE LA </w:t>
      </w:r>
      <w:proofErr w:type="spellStart"/>
      <w:r w:rsidR="007E5320" w:rsidRPr="007E5320">
        <w:rPr>
          <w:lang w:val="es-419"/>
        </w:rPr>
        <w:t>UPOV</w:t>
      </w:r>
      <w:proofErr w:type="spellEnd"/>
      <w:r w:rsidR="007E5320" w:rsidRPr="007E5320">
        <w:rPr>
          <w:lang w:val="es-419"/>
        </w:rPr>
        <w:t>:</w:t>
      </w:r>
      <w:r w:rsidR="007E5320" w:rsidRPr="007E5320">
        <w:rPr>
          <w:color w:val="000000" w:themeColor="text1"/>
          <w:lang w:val="es-419"/>
        </w:rPr>
        <w:t xml:space="preserve"> Fuentes Legales: Jurisprudencia (solo en inglés): </w:t>
      </w:r>
      <w:hyperlink r:id="rId10" w:history="1">
        <w:r w:rsidRPr="00EA6BBE">
          <w:rPr>
            <w:rStyle w:val="Hyperlink"/>
            <w:lang w:val="es-419"/>
          </w:rPr>
          <w:t>http://www.upov.int/about/en/legal_resources/case_laws/index.html</w:t>
        </w:r>
      </w:hyperlink>
      <w:r w:rsidR="007E5320" w:rsidRPr="007E5320">
        <w:rPr>
          <w:lang w:val="es-419"/>
        </w:rPr>
        <w:t>) en el que se publica jurisprudencia relativa los derechos de obtentor y que comprende jurisprudencia relativa a las variedades esencialmente derivadas.</w:t>
      </w:r>
      <w:r w:rsidR="007E5320" w:rsidRPr="007E5320">
        <w:rPr>
          <w:color w:val="000000" w:themeColor="text1"/>
          <w:lang w:val="es-419"/>
        </w:rPr>
        <w:t xml:space="preserve"> La Oficina de la Unión agradece la presentación de resúmenes de las decisiones recientes o, si es posible, un enlace directo al texto completo de la decisión.</w:t>
      </w:r>
    </w:p>
    <w:p w:rsidR="007E5320" w:rsidRPr="007E5320" w:rsidRDefault="007E5320" w:rsidP="007E5320">
      <w:pPr>
        <w:rPr>
          <w:color w:val="000000" w:themeColor="text1"/>
          <w:lang w:val="es-419"/>
        </w:rPr>
      </w:pPr>
    </w:p>
    <w:p w:rsidR="007E5320" w:rsidRPr="007E5320" w:rsidRDefault="007E5320" w:rsidP="007E5320">
      <w:pPr>
        <w:rPr>
          <w:color w:val="000000" w:themeColor="text1"/>
          <w:lang w:val="es-419"/>
        </w:rPr>
      </w:pPr>
    </w:p>
    <w:p w:rsidR="007E5320" w:rsidRPr="007E5320" w:rsidRDefault="007E5320" w:rsidP="007E5320">
      <w:pPr>
        <w:jc w:val="right"/>
        <w:rPr>
          <w:lang w:val="es-419"/>
        </w:rPr>
      </w:pPr>
      <w:r w:rsidRPr="007E5320">
        <w:rPr>
          <w:lang w:val="es-419"/>
        </w:rPr>
        <w:t>[Sigue el Apéndice]</w:t>
      </w:r>
    </w:p>
    <w:p w:rsidR="007E5320" w:rsidRPr="007E5320" w:rsidRDefault="007E5320" w:rsidP="007E5320">
      <w:pPr>
        <w:jc w:val="left"/>
        <w:rPr>
          <w:lang w:val="es-419"/>
        </w:rPr>
      </w:pPr>
    </w:p>
    <w:p w:rsidR="007E5320" w:rsidRPr="007E5320" w:rsidRDefault="007E5320" w:rsidP="007E5320">
      <w:pPr>
        <w:jc w:val="left"/>
        <w:rPr>
          <w:lang w:val="es-419"/>
        </w:rPr>
      </w:pPr>
    </w:p>
    <w:p w:rsidR="007E5320" w:rsidRPr="007E5320" w:rsidRDefault="007E5320" w:rsidP="007E5320">
      <w:pPr>
        <w:jc w:val="left"/>
        <w:rPr>
          <w:lang w:val="es-419"/>
        </w:rPr>
        <w:sectPr w:rsidR="007E5320" w:rsidRPr="007E5320" w:rsidSect="00774A87">
          <w:headerReference w:type="default" r:id="rId11"/>
          <w:footnotePr>
            <w:numRestart w:val="eachSect"/>
          </w:footnotePr>
          <w:endnotePr>
            <w:numFmt w:val="lowerLetter"/>
          </w:endnotePr>
          <w:pgSz w:w="11906" w:h="16838" w:code="9"/>
          <w:pgMar w:top="510" w:right="1134" w:bottom="1134" w:left="1134" w:header="510" w:footer="624" w:gutter="0"/>
          <w:pgNumType w:start="1"/>
          <w:cols w:space="720"/>
          <w:titlePg/>
          <w:docGrid w:linePitch="272"/>
        </w:sectPr>
      </w:pPr>
    </w:p>
    <w:p w:rsidR="007E5320" w:rsidRDefault="007E5320" w:rsidP="007E5320">
      <w:pPr>
        <w:jc w:val="center"/>
        <w:rPr>
          <w:snapToGrid w:val="0"/>
          <w:lang w:val="es-419"/>
        </w:rPr>
      </w:pPr>
      <w:r w:rsidRPr="007E5320">
        <w:rPr>
          <w:snapToGrid w:val="0"/>
          <w:lang w:val="es-419"/>
        </w:rPr>
        <w:lastRenderedPageBreak/>
        <w:t>APÉNDICE</w:t>
      </w:r>
    </w:p>
    <w:p w:rsidR="007E5320" w:rsidRPr="007E5320" w:rsidRDefault="007E5320" w:rsidP="007E5320">
      <w:pPr>
        <w:jc w:val="center"/>
        <w:rPr>
          <w:caps/>
          <w:snapToGrid w:val="0"/>
          <w:lang w:val="es-419"/>
        </w:rPr>
      </w:pPr>
    </w:p>
    <w:p w:rsidR="007E5320" w:rsidRPr="007E5320" w:rsidRDefault="007E5320" w:rsidP="007E5320">
      <w:pPr>
        <w:jc w:val="center"/>
        <w:rPr>
          <w:lang w:val="es-419"/>
        </w:rPr>
      </w:pPr>
      <w:r w:rsidRPr="007E5320">
        <w:rPr>
          <w:lang w:val="es-419"/>
        </w:rPr>
        <w:t>FLUJOGRAMA RESUMIDO</w:t>
      </w:r>
    </w:p>
    <w:p w:rsidR="007E5320" w:rsidRPr="007E5320" w:rsidRDefault="007E5320" w:rsidP="007E5320">
      <w:pPr>
        <w:jc w:val="center"/>
        <w:rPr>
          <w:lang w:val="es-419"/>
        </w:rPr>
      </w:pPr>
    </w:p>
    <w:p w:rsidR="007E5320" w:rsidRPr="007E5320" w:rsidRDefault="00E53CC5" w:rsidP="007E5320">
      <w:pPr>
        <w:jc w:val="left"/>
        <w:rPr>
          <w:lang w:val="es-419"/>
        </w:rPr>
      </w:pPr>
      <w:r>
        <w:rPr>
          <w:noProof/>
          <w:lang w:val="en-US"/>
        </w:rPr>
        <w:drawing>
          <wp:inline distT="0" distB="0" distL="0" distR="0">
            <wp:extent cx="9253220" cy="5205095"/>
            <wp:effectExtent l="0" t="0" r="508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upov_exn_edv_2_annex_085361_ES.jpg"/>
                    <pic:cNvPicPr/>
                  </pic:nvPicPr>
                  <pic:blipFill>
                    <a:blip r:embed="rId12">
                      <a:extLst>
                        <a:ext uri="{28A0092B-C50C-407E-A947-70E740481C1C}">
                          <a14:useLocalDpi xmlns:a14="http://schemas.microsoft.com/office/drawing/2010/main" val="0"/>
                        </a:ext>
                      </a:extLst>
                    </a:blip>
                    <a:stretch>
                      <a:fillRect/>
                    </a:stretch>
                  </pic:blipFill>
                  <pic:spPr>
                    <a:xfrm>
                      <a:off x="0" y="0"/>
                      <a:ext cx="9253220" cy="5205095"/>
                    </a:xfrm>
                    <a:prstGeom prst="rect">
                      <a:avLst/>
                    </a:prstGeom>
                  </pic:spPr>
                </pic:pic>
              </a:graphicData>
            </a:graphic>
          </wp:inline>
        </w:drawing>
      </w:r>
    </w:p>
    <w:p w:rsidR="00DE6C41" w:rsidRDefault="007E5320" w:rsidP="001E754B">
      <w:pPr>
        <w:spacing w:before="120"/>
        <w:jc w:val="right"/>
      </w:pPr>
      <w:r w:rsidRPr="007E5320">
        <w:rPr>
          <w:lang w:val="es-419"/>
        </w:rPr>
        <w:t>[</w:t>
      </w:r>
      <w:r w:rsidR="003D3FE9">
        <w:rPr>
          <w:lang w:val="es-419"/>
        </w:rPr>
        <w:t>Sigue el</w:t>
      </w:r>
      <w:r w:rsidRPr="007E5320">
        <w:rPr>
          <w:lang w:val="es-419"/>
        </w:rPr>
        <w:t xml:space="preserve"> Anexo</w:t>
      </w:r>
      <w:r w:rsidR="003D3FE9">
        <w:rPr>
          <w:lang w:val="es-419"/>
        </w:rPr>
        <w:t xml:space="preserve"> II</w:t>
      </w:r>
      <w:r w:rsidRPr="007E5320">
        <w:rPr>
          <w:lang w:val="es-419"/>
        </w:rPr>
        <w:t>]</w:t>
      </w:r>
    </w:p>
    <w:p w:rsidR="00774A87" w:rsidRDefault="00774A87" w:rsidP="009B440E">
      <w:pPr>
        <w:jc w:val="left"/>
        <w:sectPr w:rsidR="00774A87" w:rsidSect="00300AE6">
          <w:footnotePr>
            <w:numRestart w:val="eachSect"/>
          </w:footnotePr>
          <w:endnotePr>
            <w:numFmt w:val="lowerLetter"/>
          </w:endnotePr>
          <w:pgSz w:w="16840" w:h="11907" w:orient="landscape" w:code="9"/>
          <w:pgMar w:top="510" w:right="1134" w:bottom="1134" w:left="1134" w:header="510" w:footer="680" w:gutter="0"/>
          <w:cols w:space="720"/>
          <w:docGrid w:linePitch="272"/>
        </w:sectPr>
      </w:pPr>
    </w:p>
    <w:p w:rsidR="00774A87" w:rsidRDefault="00774A87" w:rsidP="00774A87">
      <w:pPr>
        <w:jc w:val="center"/>
      </w:pPr>
      <w:r w:rsidRPr="003E2F9B">
        <w:lastRenderedPageBreak/>
        <w:t>UPOV/WG-EDV/3/2</w:t>
      </w:r>
    </w:p>
    <w:p w:rsidR="00774A87" w:rsidRDefault="00774A87" w:rsidP="00774A87">
      <w:pPr>
        <w:jc w:val="center"/>
      </w:pPr>
    </w:p>
    <w:p w:rsidR="00774A87" w:rsidRDefault="00774A87" w:rsidP="00774A87">
      <w:pPr>
        <w:jc w:val="center"/>
      </w:pPr>
      <w:r w:rsidRPr="00DE6C41">
        <w:t>ANEXO I</w:t>
      </w:r>
      <w:r w:rsidR="002F5D1A">
        <w:t>I</w:t>
      </w:r>
    </w:p>
    <w:p w:rsidR="00774A87" w:rsidRPr="003E2F9B" w:rsidRDefault="00774A87" w:rsidP="00774A87">
      <w:pPr>
        <w:jc w:val="center"/>
      </w:pPr>
    </w:p>
    <w:p w:rsidR="00774A87" w:rsidRPr="003E2F9B" w:rsidRDefault="00774A87" w:rsidP="00774A87">
      <w:pPr>
        <w:jc w:val="center"/>
      </w:pPr>
    </w:p>
    <w:p w:rsidR="00774A87" w:rsidRPr="002F5D1A" w:rsidRDefault="002F5D1A" w:rsidP="00774A87">
      <w:pPr>
        <w:jc w:val="center"/>
        <w:rPr>
          <w:spacing w:val="-4"/>
        </w:rPr>
      </w:pPr>
      <w:r w:rsidRPr="002F5D1A">
        <w:rPr>
          <w:spacing w:val="-4"/>
        </w:rPr>
        <w:t xml:space="preserve">VERSIÓN EN LA QUE SE COMPARA </w:t>
      </w:r>
      <w:r w:rsidRPr="002F5D1A">
        <w:rPr>
          <w:spacing w:val="-4"/>
        </w:rPr>
        <w:br/>
        <w:t xml:space="preserve">EL DOCUMENTO </w:t>
      </w:r>
      <w:proofErr w:type="spellStart"/>
      <w:r w:rsidRPr="002F5D1A">
        <w:rPr>
          <w:spacing w:val="-4"/>
        </w:rPr>
        <w:t>UPOV</w:t>
      </w:r>
      <w:proofErr w:type="spellEnd"/>
      <w:r w:rsidRPr="002F5D1A">
        <w:rPr>
          <w:spacing w:val="-4"/>
        </w:rPr>
        <w:t>/</w:t>
      </w:r>
      <w:proofErr w:type="spellStart"/>
      <w:r w:rsidRPr="002F5D1A">
        <w:rPr>
          <w:spacing w:val="-4"/>
        </w:rPr>
        <w:t>EXN</w:t>
      </w:r>
      <w:proofErr w:type="spellEnd"/>
      <w:r w:rsidRPr="002F5D1A">
        <w:rPr>
          <w:spacing w:val="-4"/>
        </w:rPr>
        <w:t>/</w:t>
      </w:r>
      <w:proofErr w:type="spellStart"/>
      <w:r w:rsidRPr="002F5D1A">
        <w:rPr>
          <w:spacing w:val="-4"/>
        </w:rPr>
        <w:t>EDV</w:t>
      </w:r>
      <w:proofErr w:type="spellEnd"/>
      <w:r w:rsidRPr="002F5D1A">
        <w:rPr>
          <w:spacing w:val="-4"/>
        </w:rPr>
        <w:t xml:space="preserve">/2 “NOTAS EXPLICATIVAS SOBRE LAS VARIEDADES ESENCIALMENTE DERIVADAS CON ARREGLO AL ACTA DE 1991 DEL CONVENIO DE LA </w:t>
      </w:r>
      <w:proofErr w:type="spellStart"/>
      <w:r w:rsidRPr="002F5D1A">
        <w:rPr>
          <w:spacing w:val="-4"/>
        </w:rPr>
        <w:t>UPOV</w:t>
      </w:r>
      <w:proofErr w:type="spellEnd"/>
      <w:r w:rsidRPr="002F5D1A">
        <w:rPr>
          <w:spacing w:val="-4"/>
        </w:rPr>
        <w:t>”, APROBADO POR EL CONSEJO</w:t>
      </w:r>
      <w:r w:rsidR="006A5E54">
        <w:rPr>
          <w:spacing w:val="-4"/>
        </w:rPr>
        <w:t>,</w:t>
      </w:r>
      <w:r w:rsidRPr="002F5D1A">
        <w:rPr>
          <w:spacing w:val="-4"/>
        </w:rPr>
        <w:t xml:space="preserve"> CON EL ANTEPROYECTO PARA UNA REVISIÓN DEL DOCUMENTO </w:t>
      </w:r>
      <w:proofErr w:type="spellStart"/>
      <w:r w:rsidRPr="002F5D1A">
        <w:rPr>
          <w:spacing w:val="-4"/>
        </w:rPr>
        <w:t>UPOV</w:t>
      </w:r>
      <w:proofErr w:type="spellEnd"/>
      <w:r w:rsidRPr="002F5D1A">
        <w:rPr>
          <w:spacing w:val="-4"/>
        </w:rPr>
        <w:t>/</w:t>
      </w:r>
      <w:proofErr w:type="spellStart"/>
      <w:r w:rsidRPr="002F5D1A">
        <w:rPr>
          <w:spacing w:val="-4"/>
        </w:rPr>
        <w:t>EXN</w:t>
      </w:r>
      <w:proofErr w:type="spellEnd"/>
      <w:r w:rsidRPr="002F5D1A">
        <w:rPr>
          <w:spacing w:val="-4"/>
        </w:rPr>
        <w:t>/</w:t>
      </w:r>
      <w:proofErr w:type="spellStart"/>
      <w:r w:rsidRPr="002F5D1A">
        <w:rPr>
          <w:spacing w:val="-4"/>
        </w:rPr>
        <w:t>EDV</w:t>
      </w:r>
      <w:proofErr w:type="spellEnd"/>
      <w:r w:rsidRPr="002F5D1A">
        <w:rPr>
          <w:spacing w:val="-4"/>
        </w:rPr>
        <w:t>/2</w:t>
      </w:r>
    </w:p>
    <w:p w:rsidR="00774A87" w:rsidRDefault="00774A87" w:rsidP="00774A87">
      <w:pPr>
        <w:rPr>
          <w:rFonts w:cs="Arial"/>
          <w:caps/>
          <w:snapToGrid w:val="0"/>
          <w:color w:val="000000" w:themeColor="text1"/>
          <w:sz w:val="18"/>
          <w:szCs w:val="18"/>
          <w:lang w:val="es-419"/>
        </w:rPr>
      </w:pPr>
    </w:p>
    <w:p w:rsidR="004075C3" w:rsidRDefault="004075C3" w:rsidP="00774A87">
      <w:pPr>
        <w:rPr>
          <w:rFonts w:cs="Arial"/>
          <w:caps/>
          <w:snapToGrid w:val="0"/>
          <w:color w:val="000000" w:themeColor="text1"/>
          <w:sz w:val="18"/>
          <w:szCs w:val="18"/>
          <w:lang w:val="es-419"/>
        </w:rPr>
      </w:pPr>
    </w:p>
    <w:tbl>
      <w:tblPr>
        <w:tblW w:w="5000" w:type="pct"/>
        <w:tblLayout w:type="fixed"/>
        <w:tblCellMar>
          <w:left w:w="0" w:type="dxa"/>
          <w:right w:w="0" w:type="dxa"/>
        </w:tblCellMar>
        <w:tblLook w:val="0000" w:firstRow="0" w:lastRow="0" w:firstColumn="0" w:lastColumn="0" w:noHBand="0" w:noVBand="0"/>
      </w:tblPr>
      <w:tblGrid>
        <w:gridCol w:w="6521"/>
        <w:gridCol w:w="3117"/>
      </w:tblGrid>
      <w:tr w:rsidR="004075C3" w:rsidRPr="00AC029A" w:rsidTr="00DC1CD2">
        <w:trPr>
          <w:del w:id="47" w:author="Author"/>
        </w:trPr>
        <w:tc>
          <w:tcPr>
            <w:tcW w:w="6522" w:type="dxa"/>
          </w:tcPr>
          <w:p w:rsidR="004075C3" w:rsidRPr="00AC029A" w:rsidRDefault="004075C3" w:rsidP="00DC1CD2">
            <w:pPr>
              <w:rPr>
                <w:del w:id="48" w:author="Author"/>
              </w:rPr>
            </w:pPr>
            <w:del w:id="49" w:author="Author">
              <w:r w:rsidRPr="00AC029A">
                <w:rPr>
                  <w:noProof/>
                  <w:lang w:val="en-US"/>
                </w:rPr>
                <w:drawing>
                  <wp:inline distT="0" distB="0" distL="0" distR="0" wp14:anchorId="35E9C304" wp14:editId="63EB3144">
                    <wp:extent cx="952031" cy="244054"/>
                    <wp:effectExtent l="0" t="0" r="635"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del>
          </w:p>
        </w:tc>
        <w:tc>
          <w:tcPr>
            <w:tcW w:w="3117" w:type="dxa"/>
          </w:tcPr>
          <w:p w:rsidR="004075C3" w:rsidRPr="00AC029A" w:rsidRDefault="004075C3" w:rsidP="00DC1CD2">
            <w:pPr>
              <w:pStyle w:val="Lettrine"/>
              <w:rPr>
                <w:del w:id="50" w:author="Author"/>
              </w:rPr>
            </w:pPr>
            <w:del w:id="51" w:author="Author">
              <w:r w:rsidRPr="00AC029A">
                <w:delText>S</w:delText>
              </w:r>
            </w:del>
          </w:p>
        </w:tc>
      </w:tr>
      <w:tr w:rsidR="004075C3" w:rsidRPr="00AC029A" w:rsidTr="00DC1CD2">
        <w:trPr>
          <w:trHeight w:val="219"/>
          <w:del w:id="52" w:author="Author"/>
        </w:trPr>
        <w:tc>
          <w:tcPr>
            <w:tcW w:w="6522" w:type="dxa"/>
          </w:tcPr>
          <w:p w:rsidR="004075C3" w:rsidRPr="00AC029A" w:rsidRDefault="004075C3" w:rsidP="00DC1CD2">
            <w:pPr>
              <w:pStyle w:val="upove"/>
              <w:rPr>
                <w:del w:id="53" w:author="Author"/>
              </w:rPr>
            </w:pPr>
            <w:del w:id="54" w:author="Author">
              <w:r w:rsidRPr="00AC029A">
                <w:delText>Unión Internacional para la Protección de las Obtenciones Vegetales</w:delText>
              </w:r>
            </w:del>
          </w:p>
        </w:tc>
        <w:tc>
          <w:tcPr>
            <w:tcW w:w="3117" w:type="dxa"/>
          </w:tcPr>
          <w:p w:rsidR="004075C3" w:rsidRPr="00AC029A" w:rsidRDefault="004075C3" w:rsidP="00DC1CD2">
            <w:pPr>
              <w:rPr>
                <w:del w:id="55" w:author="Author"/>
              </w:rPr>
            </w:pPr>
          </w:p>
        </w:tc>
      </w:tr>
    </w:tbl>
    <w:p w:rsidR="004075C3" w:rsidRPr="00AC029A" w:rsidRDefault="004075C3" w:rsidP="004075C3">
      <w:pPr>
        <w:rPr>
          <w:del w:id="56" w:author="Author"/>
        </w:rPr>
      </w:pPr>
    </w:p>
    <w:p w:rsidR="004075C3" w:rsidRPr="00AC029A" w:rsidRDefault="004075C3" w:rsidP="004075C3">
      <w:pPr>
        <w:rPr>
          <w:del w:id="57" w:author="Autho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4075C3" w:rsidRPr="00AC029A" w:rsidTr="00DC1CD2">
        <w:trPr>
          <w:del w:id="58" w:author="Author"/>
        </w:trPr>
        <w:tc>
          <w:tcPr>
            <w:tcW w:w="6512" w:type="dxa"/>
          </w:tcPr>
          <w:p w:rsidR="004075C3" w:rsidRPr="00AC029A" w:rsidRDefault="004075C3" w:rsidP="00DC1CD2">
            <w:pPr>
              <w:pStyle w:val="Sessiontcplacedate"/>
              <w:rPr>
                <w:del w:id="59" w:author="Author"/>
                <w:sz w:val="22"/>
              </w:rPr>
            </w:pPr>
          </w:p>
        </w:tc>
        <w:tc>
          <w:tcPr>
            <w:tcW w:w="3127" w:type="dxa"/>
          </w:tcPr>
          <w:p w:rsidR="004075C3" w:rsidRPr="005F1595" w:rsidRDefault="004075C3" w:rsidP="00DC1CD2">
            <w:pPr>
              <w:pStyle w:val="Doccode"/>
              <w:rPr>
                <w:del w:id="60" w:author="Author"/>
                <w:lang w:val="es-ES_tradnl"/>
              </w:rPr>
            </w:pPr>
            <w:del w:id="61" w:author="Author">
              <w:r w:rsidRPr="005F1595">
                <w:rPr>
                  <w:lang w:val="es-ES_tradnl"/>
                </w:rPr>
                <w:delText>UPOV/EXN/EDV/2</w:delText>
              </w:r>
            </w:del>
          </w:p>
          <w:p w:rsidR="004075C3" w:rsidRPr="005F1595" w:rsidRDefault="004075C3" w:rsidP="00DC1CD2">
            <w:pPr>
              <w:pStyle w:val="Docoriginal"/>
              <w:rPr>
                <w:del w:id="62" w:author="Author"/>
              </w:rPr>
            </w:pPr>
            <w:del w:id="63" w:author="Author">
              <w:r w:rsidRPr="005F1595">
                <w:delText>Original:</w:delText>
              </w:r>
              <w:r w:rsidRPr="005F1595">
                <w:rPr>
                  <w:b w:val="0"/>
                  <w:spacing w:val="0"/>
                </w:rPr>
                <w:delText xml:space="preserve">  Inglés</w:delText>
              </w:r>
            </w:del>
          </w:p>
          <w:p w:rsidR="004075C3" w:rsidRPr="00AC029A" w:rsidRDefault="004075C3" w:rsidP="00DC1CD2">
            <w:pPr>
              <w:pStyle w:val="Docoriginal"/>
              <w:rPr>
                <w:del w:id="64" w:author="Author"/>
              </w:rPr>
            </w:pPr>
            <w:del w:id="65" w:author="Author">
              <w:r w:rsidRPr="005F1595">
                <w:delText>Fecha:</w:delText>
              </w:r>
              <w:r w:rsidRPr="005F1595">
                <w:rPr>
                  <w:b w:val="0"/>
                  <w:spacing w:val="0"/>
                </w:rPr>
                <w:delText xml:space="preserve">  </w:delText>
              </w:r>
              <w:r>
                <w:rPr>
                  <w:b w:val="0"/>
                  <w:spacing w:val="0"/>
                </w:rPr>
                <w:delText xml:space="preserve">6 de abril de </w:delText>
              </w:r>
              <w:r w:rsidRPr="005F1595">
                <w:rPr>
                  <w:b w:val="0"/>
                  <w:spacing w:val="0"/>
                </w:rPr>
                <w:delText>2017</w:delText>
              </w:r>
            </w:del>
          </w:p>
        </w:tc>
      </w:tr>
    </w:tbl>
    <w:p w:rsidR="004075C3" w:rsidRDefault="004075C3" w:rsidP="004075C3">
      <w:pPr>
        <w:jc w:val="center"/>
        <w:rPr>
          <w:ins w:id="66" w:author="Author"/>
        </w:rPr>
      </w:pPr>
      <w:proofErr w:type="spellStart"/>
      <w:ins w:id="67" w:author="Author">
        <w:r w:rsidRPr="003E2F9B">
          <w:t>UPOV</w:t>
        </w:r>
        <w:proofErr w:type="spellEnd"/>
        <w:r w:rsidRPr="003E2F9B">
          <w:t>/</w:t>
        </w:r>
        <w:proofErr w:type="spellStart"/>
        <w:r w:rsidRPr="003E2F9B">
          <w:t>WG-EDV</w:t>
        </w:r>
        <w:proofErr w:type="spellEnd"/>
        <w:r w:rsidRPr="003E2F9B">
          <w:t>/3/2</w:t>
        </w:r>
      </w:ins>
    </w:p>
    <w:p w:rsidR="004075C3" w:rsidRDefault="004075C3" w:rsidP="004075C3">
      <w:pPr>
        <w:jc w:val="center"/>
        <w:rPr>
          <w:ins w:id="68" w:author="Author"/>
        </w:rPr>
      </w:pPr>
    </w:p>
    <w:p w:rsidR="004075C3" w:rsidRDefault="004075C3" w:rsidP="004075C3">
      <w:pPr>
        <w:jc w:val="center"/>
        <w:rPr>
          <w:ins w:id="69" w:author="Author"/>
        </w:rPr>
      </w:pPr>
      <w:ins w:id="70" w:author="Author">
        <w:r w:rsidRPr="00DE6C41">
          <w:t>ANEXO I</w:t>
        </w:r>
      </w:ins>
    </w:p>
    <w:p w:rsidR="004075C3" w:rsidRPr="003E2F9B" w:rsidRDefault="004075C3" w:rsidP="004075C3">
      <w:pPr>
        <w:jc w:val="center"/>
        <w:rPr>
          <w:ins w:id="71" w:author="Author"/>
        </w:rPr>
      </w:pPr>
    </w:p>
    <w:p w:rsidR="004075C3" w:rsidRPr="003E2F9B" w:rsidRDefault="004075C3" w:rsidP="004075C3">
      <w:pPr>
        <w:jc w:val="center"/>
        <w:rPr>
          <w:ins w:id="72" w:author="Author"/>
        </w:rPr>
      </w:pPr>
    </w:p>
    <w:p w:rsidR="004075C3" w:rsidRDefault="004075C3" w:rsidP="00D4473A">
      <w:pPr>
        <w:jc w:val="center"/>
      </w:pPr>
      <w:ins w:id="73" w:author="Author">
        <w:r w:rsidRPr="00DE6C41">
          <w:t xml:space="preserve">ANTEPROYECTO PARA LA REVISIÓN DE LAS </w:t>
        </w:r>
      </w:ins>
      <w:bookmarkStart w:id="74" w:name="TitleOfDoc"/>
      <w:bookmarkStart w:id="75" w:name="Prepared"/>
      <w:bookmarkEnd w:id="74"/>
      <w:bookmarkEnd w:id="75"/>
      <w:r w:rsidRPr="00DE6C41">
        <w:t xml:space="preserve">NOTAS EXPLICATIVAS SOBRE </w:t>
      </w:r>
      <w:ins w:id="76" w:author="Author">
        <w:r>
          <w:br/>
        </w:r>
      </w:ins>
      <w:r w:rsidRPr="00DE6C41">
        <w:t>LAS VARIEDADES ESENCIALMENTE DERIVADAS</w:t>
      </w:r>
      <w:r>
        <w:t xml:space="preserve"> </w:t>
      </w:r>
      <w:r w:rsidRPr="00DE6C41">
        <w:t xml:space="preserve">CON ARREGLO </w:t>
      </w:r>
      <w:ins w:id="77" w:author="Author">
        <w:r>
          <w:br/>
        </w:r>
      </w:ins>
      <w:r w:rsidRPr="00DE6C41">
        <w:t xml:space="preserve">AL ACTA DE 1991 DEL CONVENIO DE LA </w:t>
      </w:r>
      <w:proofErr w:type="spellStart"/>
      <w:r w:rsidRPr="00DE6C41">
        <w:t>UPOV</w:t>
      </w:r>
      <w:proofErr w:type="spellEnd"/>
    </w:p>
    <w:p w:rsidR="004075C3" w:rsidRPr="000A004A" w:rsidRDefault="004075C3" w:rsidP="004075C3">
      <w:pPr>
        <w:rPr>
          <w:del w:id="78" w:author="Author"/>
          <w:sz w:val="18"/>
        </w:rPr>
      </w:pPr>
      <w:del w:id="79" w:author="Author">
        <w:r w:rsidRPr="000A004A">
          <w:rPr>
            <w:sz w:val="18"/>
          </w:rPr>
          <w:delText>Documento adoptado por el Consejo</w:delText>
        </w:r>
      </w:del>
    </w:p>
    <w:p w:rsidR="004075C3" w:rsidRPr="000A004A" w:rsidRDefault="004075C3" w:rsidP="004075C3">
      <w:pPr>
        <w:pStyle w:val="preparedby1"/>
        <w:spacing w:after="1680"/>
        <w:jc w:val="left"/>
        <w:rPr>
          <w:del w:id="80" w:author="Author"/>
          <w:i w:val="0"/>
          <w:sz w:val="18"/>
        </w:rPr>
      </w:pPr>
      <w:del w:id="81" w:author="Author">
        <w:r w:rsidRPr="000A004A">
          <w:rPr>
            <w:i w:val="0"/>
            <w:sz w:val="18"/>
          </w:rPr>
          <w:delText>en su cuadragésima cuarta sesión extraordinaria</w:delText>
        </w:r>
        <w:r w:rsidRPr="000A004A">
          <w:rPr>
            <w:i w:val="0"/>
            <w:sz w:val="18"/>
          </w:rPr>
          <w:br/>
          <w:delText>el 6 de abril de 2017</w:delText>
        </w:r>
      </w:del>
    </w:p>
    <w:p w:rsidR="004075C3" w:rsidRDefault="004075C3" w:rsidP="004075C3">
      <w:pPr>
        <w:jc w:val="left"/>
        <w:rPr>
          <w:del w:id="82" w:author="Author"/>
          <w:u w:val="single"/>
        </w:rPr>
      </w:pPr>
      <w:del w:id="83" w:author="Author">
        <w:r>
          <w:rPr>
            <w:u w:val="single"/>
          </w:rPr>
          <w:br w:type="page"/>
        </w:r>
      </w:del>
    </w:p>
    <w:p w:rsidR="004075C3" w:rsidRPr="00D4473A" w:rsidRDefault="004075C3" w:rsidP="00D4473A">
      <w:pPr>
        <w:jc w:val="center"/>
        <w:rPr>
          <w:caps/>
          <w:sz w:val="18"/>
        </w:rPr>
      </w:pPr>
    </w:p>
    <w:p w:rsidR="004075C3" w:rsidRPr="00D4473A" w:rsidRDefault="004075C3" w:rsidP="004075C3">
      <w:pPr>
        <w:rPr>
          <w:caps/>
          <w:color w:val="000000" w:themeColor="text1"/>
          <w:sz w:val="18"/>
          <w:lang w:val="es-419"/>
        </w:rPr>
      </w:pPr>
    </w:p>
    <w:p w:rsidR="004075C3" w:rsidRPr="00D4473A" w:rsidRDefault="004075C3" w:rsidP="004075C3">
      <w:pPr>
        <w:spacing w:after="240"/>
        <w:rPr>
          <w:u w:val="single"/>
          <w:lang w:val="es-419"/>
        </w:rPr>
      </w:pPr>
      <w:r w:rsidRPr="00D4473A">
        <w:rPr>
          <w:u w:val="single"/>
          <w:lang w:val="es-419"/>
        </w:rPr>
        <w:t>Índice</w:t>
      </w:r>
    </w:p>
    <w:p w:rsidR="00E60949" w:rsidRDefault="004075C3">
      <w:pPr>
        <w:pStyle w:val="TOC1"/>
        <w:rPr>
          <w:rFonts w:asciiTheme="minorHAnsi" w:eastAsiaTheme="minorEastAsia" w:hAnsiTheme="minorHAnsi" w:cstheme="minorBidi"/>
          <w:bCs w:val="0"/>
          <w:caps w:val="0"/>
          <w:sz w:val="22"/>
          <w:szCs w:val="22"/>
        </w:rPr>
      </w:pPr>
      <w:ins w:id="84" w:author="Author">
        <w:r w:rsidRPr="007E5320">
          <w:rPr>
            <w:snapToGrid w:val="0"/>
            <w:lang w:val="es-419"/>
          </w:rPr>
          <w:fldChar w:fldCharType="begin"/>
        </w:r>
        <w:r w:rsidRPr="007E5320">
          <w:rPr>
            <w:snapToGrid w:val="0"/>
            <w:lang w:val="es-419"/>
          </w:rPr>
          <w:instrText xml:space="preserve"> TOC \o "1-5" \h \z \u </w:instrText>
        </w:r>
        <w:r w:rsidRPr="007E5320">
          <w:rPr>
            <w:snapToGrid w:val="0"/>
            <w:lang w:val="es-419"/>
          </w:rPr>
          <w:fldChar w:fldCharType="separate"/>
        </w:r>
      </w:ins>
      <w:hyperlink w:anchor="_Toc67994509" w:history="1">
        <w:r w:rsidR="00E60949" w:rsidRPr="000066E0">
          <w:rPr>
            <w:rStyle w:val="Hyperlink"/>
            <w:lang w:val="es-419"/>
          </w:rPr>
          <w:t>PREÁMBULO</w:t>
        </w:r>
        <w:r w:rsidR="00E60949">
          <w:rPr>
            <w:webHidden/>
          </w:rPr>
          <w:tab/>
        </w:r>
        <w:r w:rsidR="00E60949">
          <w:rPr>
            <w:webHidden/>
          </w:rPr>
          <w:fldChar w:fldCharType="begin"/>
        </w:r>
        <w:r w:rsidR="00E60949">
          <w:rPr>
            <w:webHidden/>
          </w:rPr>
          <w:instrText xml:space="preserve"> PAGEREF _Toc67994509 \h </w:instrText>
        </w:r>
        <w:r w:rsidR="00E60949">
          <w:rPr>
            <w:webHidden/>
          </w:rPr>
        </w:r>
        <w:r w:rsidR="00E60949">
          <w:rPr>
            <w:webHidden/>
          </w:rPr>
          <w:fldChar w:fldCharType="separate"/>
        </w:r>
        <w:r w:rsidR="00CC1323">
          <w:rPr>
            <w:webHidden/>
          </w:rPr>
          <w:t>3</w:t>
        </w:r>
        <w:r w:rsidR="00E60949">
          <w:rPr>
            <w:webHidden/>
          </w:rPr>
          <w:fldChar w:fldCharType="end"/>
        </w:r>
      </w:hyperlink>
    </w:p>
    <w:p w:rsidR="00E60949" w:rsidRDefault="00F351AF">
      <w:pPr>
        <w:pStyle w:val="TOC1"/>
        <w:rPr>
          <w:rFonts w:asciiTheme="minorHAnsi" w:eastAsiaTheme="minorEastAsia" w:hAnsiTheme="minorHAnsi" w:cstheme="minorBidi"/>
          <w:bCs w:val="0"/>
          <w:caps w:val="0"/>
          <w:sz w:val="22"/>
          <w:szCs w:val="22"/>
        </w:rPr>
      </w:pPr>
      <w:hyperlink w:anchor="_Toc67994510" w:history="1">
        <w:r w:rsidR="00E60949" w:rsidRPr="000066E0">
          <w:rPr>
            <w:rStyle w:val="Hyperlink"/>
            <w:lang w:val="es-419"/>
          </w:rPr>
          <w:t>SECCIÓN I: DISPOSICIONES SOBRE LAS VARIEDADES ESENCIALMENTE DERIVADAS</w:t>
        </w:r>
        <w:r w:rsidR="00E60949">
          <w:rPr>
            <w:webHidden/>
          </w:rPr>
          <w:tab/>
        </w:r>
        <w:r w:rsidR="00E60949">
          <w:rPr>
            <w:webHidden/>
          </w:rPr>
          <w:fldChar w:fldCharType="begin"/>
        </w:r>
        <w:r w:rsidR="00E60949">
          <w:rPr>
            <w:webHidden/>
          </w:rPr>
          <w:instrText xml:space="preserve"> PAGEREF _Toc67994510 \h </w:instrText>
        </w:r>
        <w:r w:rsidR="00E60949">
          <w:rPr>
            <w:webHidden/>
          </w:rPr>
        </w:r>
        <w:r w:rsidR="00E60949">
          <w:rPr>
            <w:webHidden/>
          </w:rPr>
          <w:fldChar w:fldCharType="separate"/>
        </w:r>
        <w:r w:rsidR="00CC1323">
          <w:rPr>
            <w:webHidden/>
          </w:rPr>
          <w:t>4</w:t>
        </w:r>
        <w:r w:rsidR="00E60949">
          <w:rPr>
            <w:webHidden/>
          </w:rPr>
          <w:fldChar w:fldCharType="end"/>
        </w:r>
      </w:hyperlink>
    </w:p>
    <w:p w:rsidR="00E60949" w:rsidRDefault="00F351AF">
      <w:pPr>
        <w:pStyle w:val="TOC3"/>
        <w:tabs>
          <w:tab w:val="left" w:pos="850"/>
        </w:tabs>
        <w:rPr>
          <w:rFonts w:asciiTheme="minorHAnsi" w:eastAsiaTheme="minorEastAsia" w:hAnsiTheme="minorHAnsi" w:cstheme="minorBidi"/>
          <w:i w:val="0"/>
          <w:sz w:val="22"/>
          <w:szCs w:val="22"/>
        </w:rPr>
      </w:pPr>
      <w:hyperlink w:anchor="_Toc67994511" w:history="1">
        <w:r w:rsidR="00E60949" w:rsidRPr="000066E0">
          <w:rPr>
            <w:rStyle w:val="Hyperlink"/>
            <w:lang w:val="es-419"/>
          </w:rPr>
          <w:t>a)</w:t>
        </w:r>
        <w:r w:rsidR="00E60949">
          <w:rPr>
            <w:rFonts w:asciiTheme="minorHAnsi" w:eastAsiaTheme="minorEastAsia" w:hAnsiTheme="minorHAnsi" w:cstheme="minorBidi"/>
            <w:i w:val="0"/>
            <w:sz w:val="22"/>
            <w:szCs w:val="22"/>
          </w:rPr>
          <w:tab/>
        </w:r>
        <w:r w:rsidR="00E60949" w:rsidRPr="000066E0">
          <w:rPr>
            <w:rStyle w:val="Hyperlink"/>
            <w:lang w:val="es-419"/>
          </w:rPr>
          <w:t>Disposiciones pertinentes del Acta de 1991 del Convenio de la UPOV</w:t>
        </w:r>
        <w:r w:rsidR="00E60949">
          <w:rPr>
            <w:webHidden/>
          </w:rPr>
          <w:tab/>
        </w:r>
        <w:r w:rsidR="00E60949">
          <w:rPr>
            <w:webHidden/>
          </w:rPr>
          <w:fldChar w:fldCharType="begin"/>
        </w:r>
        <w:r w:rsidR="00E60949">
          <w:rPr>
            <w:webHidden/>
          </w:rPr>
          <w:instrText xml:space="preserve"> PAGEREF _Toc67994511 \h </w:instrText>
        </w:r>
        <w:r w:rsidR="00E60949">
          <w:rPr>
            <w:webHidden/>
          </w:rPr>
        </w:r>
        <w:r w:rsidR="00E60949">
          <w:rPr>
            <w:webHidden/>
          </w:rPr>
          <w:fldChar w:fldCharType="separate"/>
        </w:r>
        <w:r w:rsidR="00CC1323">
          <w:rPr>
            <w:webHidden/>
          </w:rPr>
          <w:t>4</w:t>
        </w:r>
        <w:r w:rsidR="00E60949">
          <w:rPr>
            <w:webHidden/>
          </w:rPr>
          <w:fldChar w:fldCharType="end"/>
        </w:r>
      </w:hyperlink>
    </w:p>
    <w:p w:rsidR="00E60949" w:rsidRDefault="00F351AF">
      <w:pPr>
        <w:pStyle w:val="TOC3"/>
        <w:tabs>
          <w:tab w:val="left" w:pos="850"/>
        </w:tabs>
        <w:rPr>
          <w:rFonts w:asciiTheme="minorHAnsi" w:eastAsiaTheme="minorEastAsia" w:hAnsiTheme="minorHAnsi" w:cstheme="minorBidi"/>
          <w:i w:val="0"/>
          <w:sz w:val="22"/>
          <w:szCs w:val="22"/>
        </w:rPr>
      </w:pPr>
      <w:hyperlink w:anchor="_Toc67994512" w:history="1">
        <w:r w:rsidR="00E60949" w:rsidRPr="000066E0">
          <w:rPr>
            <w:rStyle w:val="Hyperlink"/>
            <w:lang w:val="es-419"/>
          </w:rPr>
          <w:t>b)</w:t>
        </w:r>
        <w:r w:rsidR="00E60949">
          <w:rPr>
            <w:rFonts w:asciiTheme="minorHAnsi" w:eastAsiaTheme="minorEastAsia" w:hAnsiTheme="minorHAnsi" w:cstheme="minorBidi"/>
            <w:i w:val="0"/>
            <w:sz w:val="22"/>
            <w:szCs w:val="22"/>
          </w:rPr>
          <w:tab/>
        </w:r>
        <w:r w:rsidR="00E60949" w:rsidRPr="000066E0">
          <w:rPr>
            <w:rStyle w:val="Hyperlink"/>
            <w:lang w:val="es-419"/>
          </w:rPr>
          <w:t>Definición de variedad esencialmente derivada</w:t>
        </w:r>
        <w:r w:rsidR="00E60949">
          <w:rPr>
            <w:webHidden/>
          </w:rPr>
          <w:tab/>
        </w:r>
        <w:r w:rsidR="00E60949">
          <w:rPr>
            <w:webHidden/>
          </w:rPr>
          <w:fldChar w:fldCharType="begin"/>
        </w:r>
        <w:r w:rsidR="00E60949">
          <w:rPr>
            <w:webHidden/>
          </w:rPr>
          <w:instrText xml:space="preserve"> PAGEREF _Toc67994512 \h </w:instrText>
        </w:r>
        <w:r w:rsidR="00E60949">
          <w:rPr>
            <w:webHidden/>
          </w:rPr>
        </w:r>
        <w:r w:rsidR="00E60949">
          <w:rPr>
            <w:webHidden/>
          </w:rPr>
          <w:fldChar w:fldCharType="separate"/>
        </w:r>
        <w:r w:rsidR="00CC1323">
          <w:rPr>
            <w:webHidden/>
          </w:rPr>
          <w:t>5</w:t>
        </w:r>
        <w:r w:rsidR="00E60949">
          <w:rPr>
            <w:webHidden/>
          </w:rPr>
          <w:fldChar w:fldCharType="end"/>
        </w:r>
      </w:hyperlink>
    </w:p>
    <w:p w:rsidR="00E60949" w:rsidRDefault="00E60949">
      <w:pPr>
        <w:pStyle w:val="TOC5"/>
        <w:rPr>
          <w:ins w:id="85" w:author="Author"/>
          <w:rFonts w:asciiTheme="minorHAnsi" w:eastAsiaTheme="minorEastAsia" w:hAnsiTheme="minorHAnsi" w:cstheme="minorBidi"/>
          <w:noProof/>
          <w:sz w:val="22"/>
          <w:szCs w:val="22"/>
          <w:lang w:val="en-US"/>
        </w:rPr>
      </w:pPr>
      <w:ins w:id="86" w:author="Author">
        <w:r w:rsidRPr="000066E0">
          <w:rPr>
            <w:rStyle w:val="Hyperlink"/>
            <w:noProof/>
          </w:rPr>
          <w:fldChar w:fldCharType="begin"/>
        </w:r>
        <w:r w:rsidRPr="000066E0">
          <w:rPr>
            <w:rStyle w:val="Hyperlink"/>
            <w:noProof/>
          </w:rPr>
          <w:instrText xml:space="preserve"> </w:instrText>
        </w:r>
        <w:r>
          <w:rPr>
            <w:noProof/>
          </w:rPr>
          <w:instrText>HYPERLINK \l "_Toc67994513"</w:instrText>
        </w:r>
        <w:r w:rsidRPr="000066E0">
          <w:rPr>
            <w:rStyle w:val="Hyperlink"/>
            <w:noProof/>
          </w:rPr>
          <w:instrText xml:space="preserve"> </w:instrText>
        </w:r>
        <w:r w:rsidRPr="000066E0">
          <w:rPr>
            <w:rStyle w:val="Hyperlink"/>
            <w:noProof/>
          </w:rPr>
          <w:fldChar w:fldCharType="separate"/>
        </w:r>
        <w:r w:rsidRPr="000066E0">
          <w:rPr>
            <w:rStyle w:val="Hyperlink"/>
            <w:noProof/>
            <w:lang w:val="es-ES"/>
          </w:rPr>
          <w:t>Derivación principal de la variedad inicial (Artículo 14.5)b)i))</w:t>
        </w:r>
        <w:r>
          <w:rPr>
            <w:noProof/>
            <w:webHidden/>
          </w:rPr>
          <w:tab/>
        </w:r>
        <w:r>
          <w:rPr>
            <w:noProof/>
            <w:webHidden/>
          </w:rPr>
          <w:fldChar w:fldCharType="begin"/>
        </w:r>
        <w:r>
          <w:rPr>
            <w:noProof/>
            <w:webHidden/>
          </w:rPr>
          <w:instrText xml:space="preserve"> PAGEREF _Toc67994513 \h </w:instrText>
        </w:r>
      </w:ins>
      <w:r>
        <w:rPr>
          <w:noProof/>
          <w:webHidden/>
        </w:rPr>
      </w:r>
      <w:r>
        <w:rPr>
          <w:noProof/>
          <w:webHidden/>
        </w:rPr>
        <w:fldChar w:fldCharType="separate"/>
      </w:r>
      <w:r w:rsidR="00CC1323">
        <w:rPr>
          <w:noProof/>
          <w:webHidden/>
        </w:rPr>
        <w:t>5</w:t>
      </w:r>
      <w:ins w:id="87" w:author="Author">
        <w:r>
          <w:rPr>
            <w:noProof/>
            <w:webHidden/>
          </w:rPr>
          <w:fldChar w:fldCharType="end"/>
        </w:r>
        <w:r w:rsidRPr="000066E0">
          <w:rPr>
            <w:rStyle w:val="Hyperlink"/>
            <w:noProof/>
          </w:rPr>
          <w:fldChar w:fldCharType="end"/>
        </w:r>
      </w:ins>
    </w:p>
    <w:p w:rsidR="00E60949" w:rsidRDefault="00E60949">
      <w:pPr>
        <w:pStyle w:val="TOC5"/>
        <w:rPr>
          <w:ins w:id="88" w:author="Author"/>
          <w:rFonts w:asciiTheme="minorHAnsi" w:eastAsiaTheme="minorEastAsia" w:hAnsiTheme="minorHAnsi" w:cstheme="minorBidi"/>
          <w:noProof/>
          <w:sz w:val="22"/>
          <w:szCs w:val="22"/>
          <w:lang w:val="en-US"/>
        </w:rPr>
      </w:pPr>
      <w:ins w:id="89" w:author="Author">
        <w:r w:rsidRPr="000066E0">
          <w:rPr>
            <w:rStyle w:val="Hyperlink"/>
            <w:noProof/>
          </w:rPr>
          <w:fldChar w:fldCharType="begin"/>
        </w:r>
        <w:r w:rsidRPr="000066E0">
          <w:rPr>
            <w:rStyle w:val="Hyperlink"/>
            <w:noProof/>
          </w:rPr>
          <w:instrText xml:space="preserve"> </w:instrText>
        </w:r>
        <w:r>
          <w:rPr>
            <w:noProof/>
          </w:rPr>
          <w:instrText>HYPERLINK \l "_Toc67994514"</w:instrText>
        </w:r>
        <w:r w:rsidRPr="000066E0">
          <w:rPr>
            <w:rStyle w:val="Hyperlink"/>
            <w:noProof/>
          </w:rPr>
          <w:instrText xml:space="preserve"> </w:instrText>
        </w:r>
        <w:r w:rsidRPr="000066E0">
          <w:rPr>
            <w:rStyle w:val="Hyperlink"/>
            <w:noProof/>
          </w:rPr>
          <w:fldChar w:fldCharType="separate"/>
        </w:r>
        <w:r w:rsidRPr="000066E0">
          <w:rPr>
            <w:rStyle w:val="Hyperlink"/>
            <w:noProof/>
            <w:lang w:val="es-ES"/>
          </w:rPr>
          <w:t>Distinción clara de la variedad inicial (Artículo 14.5)b)ii))</w:t>
        </w:r>
        <w:r>
          <w:rPr>
            <w:noProof/>
            <w:webHidden/>
          </w:rPr>
          <w:tab/>
        </w:r>
        <w:r>
          <w:rPr>
            <w:noProof/>
            <w:webHidden/>
          </w:rPr>
          <w:fldChar w:fldCharType="begin"/>
        </w:r>
        <w:r>
          <w:rPr>
            <w:noProof/>
            <w:webHidden/>
          </w:rPr>
          <w:instrText xml:space="preserve"> PAGEREF _Toc67994514 \h </w:instrText>
        </w:r>
      </w:ins>
      <w:r>
        <w:rPr>
          <w:noProof/>
          <w:webHidden/>
        </w:rPr>
      </w:r>
      <w:r>
        <w:rPr>
          <w:noProof/>
          <w:webHidden/>
        </w:rPr>
        <w:fldChar w:fldCharType="separate"/>
      </w:r>
      <w:r w:rsidR="00CC1323">
        <w:rPr>
          <w:noProof/>
          <w:webHidden/>
        </w:rPr>
        <w:t>6</w:t>
      </w:r>
      <w:ins w:id="90" w:author="Author">
        <w:r>
          <w:rPr>
            <w:noProof/>
            <w:webHidden/>
          </w:rPr>
          <w:fldChar w:fldCharType="end"/>
        </w:r>
        <w:r w:rsidRPr="000066E0">
          <w:rPr>
            <w:rStyle w:val="Hyperlink"/>
            <w:noProof/>
          </w:rPr>
          <w:fldChar w:fldCharType="end"/>
        </w:r>
      </w:ins>
    </w:p>
    <w:p w:rsidR="00E60949" w:rsidRDefault="00E60949">
      <w:pPr>
        <w:pStyle w:val="TOC5"/>
        <w:rPr>
          <w:ins w:id="91" w:author="Author"/>
          <w:rFonts w:asciiTheme="minorHAnsi" w:eastAsiaTheme="minorEastAsia" w:hAnsiTheme="minorHAnsi" w:cstheme="minorBidi"/>
          <w:noProof/>
          <w:sz w:val="22"/>
          <w:szCs w:val="22"/>
          <w:lang w:val="en-US"/>
        </w:rPr>
      </w:pPr>
      <w:ins w:id="92" w:author="Author">
        <w:r w:rsidRPr="000066E0">
          <w:rPr>
            <w:rStyle w:val="Hyperlink"/>
            <w:noProof/>
          </w:rPr>
          <w:fldChar w:fldCharType="begin"/>
        </w:r>
        <w:r w:rsidRPr="000066E0">
          <w:rPr>
            <w:rStyle w:val="Hyperlink"/>
            <w:noProof/>
          </w:rPr>
          <w:instrText xml:space="preserve"> </w:instrText>
        </w:r>
        <w:r>
          <w:rPr>
            <w:noProof/>
          </w:rPr>
          <w:instrText>HYPERLINK \l "_Toc67994515"</w:instrText>
        </w:r>
        <w:r w:rsidRPr="000066E0">
          <w:rPr>
            <w:rStyle w:val="Hyperlink"/>
            <w:noProof/>
          </w:rPr>
          <w:instrText xml:space="preserve"> </w:instrText>
        </w:r>
        <w:r w:rsidRPr="000066E0">
          <w:rPr>
            <w:rStyle w:val="Hyperlink"/>
            <w:noProof/>
          </w:rPr>
          <w:fldChar w:fldCharType="separate"/>
        </w:r>
        <w:r w:rsidRPr="000066E0">
          <w:rPr>
            <w:rStyle w:val="Hyperlink"/>
            <w:noProof/>
            <w:lang w:val="es-ES"/>
          </w:rPr>
          <w:t>Conformidad  en la expresión de los caracteres esenciales entre una variedad esencialmente derivada y su variedad inicial (Artículo 14.5)b)iii))</w:t>
        </w:r>
        <w:r>
          <w:rPr>
            <w:noProof/>
            <w:webHidden/>
          </w:rPr>
          <w:tab/>
        </w:r>
        <w:r>
          <w:rPr>
            <w:noProof/>
            <w:webHidden/>
          </w:rPr>
          <w:fldChar w:fldCharType="begin"/>
        </w:r>
        <w:r>
          <w:rPr>
            <w:noProof/>
            <w:webHidden/>
          </w:rPr>
          <w:instrText xml:space="preserve"> PAGEREF _Toc67994515 \h </w:instrText>
        </w:r>
      </w:ins>
      <w:r>
        <w:rPr>
          <w:noProof/>
          <w:webHidden/>
        </w:rPr>
      </w:r>
      <w:r>
        <w:rPr>
          <w:noProof/>
          <w:webHidden/>
        </w:rPr>
        <w:fldChar w:fldCharType="separate"/>
      </w:r>
      <w:r w:rsidR="00CC1323">
        <w:rPr>
          <w:noProof/>
          <w:webHidden/>
        </w:rPr>
        <w:t>6</w:t>
      </w:r>
      <w:ins w:id="93" w:author="Author">
        <w:r>
          <w:rPr>
            <w:noProof/>
            <w:webHidden/>
          </w:rPr>
          <w:fldChar w:fldCharType="end"/>
        </w:r>
        <w:r w:rsidRPr="000066E0">
          <w:rPr>
            <w:rStyle w:val="Hyperlink"/>
            <w:noProof/>
          </w:rPr>
          <w:fldChar w:fldCharType="end"/>
        </w:r>
      </w:ins>
    </w:p>
    <w:p w:rsidR="00E60949" w:rsidRDefault="00E60949">
      <w:pPr>
        <w:pStyle w:val="TOC5"/>
        <w:rPr>
          <w:ins w:id="94" w:author="Author"/>
          <w:rFonts w:asciiTheme="minorHAnsi" w:eastAsiaTheme="minorEastAsia" w:hAnsiTheme="minorHAnsi" w:cstheme="minorBidi"/>
          <w:noProof/>
          <w:sz w:val="22"/>
          <w:szCs w:val="22"/>
          <w:lang w:val="en-US"/>
        </w:rPr>
      </w:pPr>
      <w:ins w:id="95" w:author="Author">
        <w:r w:rsidRPr="000066E0">
          <w:rPr>
            <w:rStyle w:val="Hyperlink"/>
            <w:noProof/>
          </w:rPr>
          <w:fldChar w:fldCharType="begin"/>
        </w:r>
        <w:r w:rsidRPr="000066E0">
          <w:rPr>
            <w:rStyle w:val="Hyperlink"/>
            <w:noProof/>
          </w:rPr>
          <w:instrText xml:space="preserve"> </w:instrText>
        </w:r>
        <w:r>
          <w:rPr>
            <w:noProof/>
          </w:rPr>
          <w:instrText>HYPERLINK \l "_Toc67994516"</w:instrText>
        </w:r>
        <w:r w:rsidRPr="000066E0">
          <w:rPr>
            <w:rStyle w:val="Hyperlink"/>
            <w:noProof/>
          </w:rPr>
          <w:instrText xml:space="preserve"> </w:instrText>
        </w:r>
        <w:r w:rsidRPr="000066E0">
          <w:rPr>
            <w:rStyle w:val="Hyperlink"/>
            <w:noProof/>
          </w:rPr>
          <w:fldChar w:fldCharType="separate"/>
        </w:r>
        <w:r w:rsidRPr="000066E0">
          <w:rPr>
            <w:rStyle w:val="Hyperlink"/>
            <w:noProof/>
            <w:lang w:val="es-ES"/>
          </w:rPr>
          <w:t>Ejemplos de métodos de obtención de una variedad esencialmente derivada (Artículo 14.5)c))</w:t>
        </w:r>
        <w:r>
          <w:rPr>
            <w:noProof/>
            <w:webHidden/>
          </w:rPr>
          <w:tab/>
        </w:r>
        <w:r>
          <w:rPr>
            <w:noProof/>
            <w:webHidden/>
          </w:rPr>
          <w:fldChar w:fldCharType="begin"/>
        </w:r>
        <w:r>
          <w:rPr>
            <w:noProof/>
            <w:webHidden/>
          </w:rPr>
          <w:instrText xml:space="preserve"> PAGEREF _Toc67994516 \h </w:instrText>
        </w:r>
      </w:ins>
      <w:r>
        <w:rPr>
          <w:noProof/>
          <w:webHidden/>
        </w:rPr>
      </w:r>
      <w:r>
        <w:rPr>
          <w:noProof/>
          <w:webHidden/>
        </w:rPr>
        <w:fldChar w:fldCharType="separate"/>
      </w:r>
      <w:r w:rsidR="00CC1323">
        <w:rPr>
          <w:noProof/>
          <w:webHidden/>
        </w:rPr>
        <w:t>8</w:t>
      </w:r>
      <w:ins w:id="96" w:author="Author">
        <w:r>
          <w:rPr>
            <w:noProof/>
            <w:webHidden/>
          </w:rPr>
          <w:fldChar w:fldCharType="end"/>
        </w:r>
        <w:r w:rsidRPr="000066E0">
          <w:rPr>
            <w:rStyle w:val="Hyperlink"/>
            <w:noProof/>
          </w:rPr>
          <w:fldChar w:fldCharType="end"/>
        </w:r>
      </w:ins>
    </w:p>
    <w:p w:rsidR="00E60949" w:rsidRDefault="00E60949">
      <w:pPr>
        <w:pStyle w:val="TOC5"/>
        <w:rPr>
          <w:ins w:id="97" w:author="Author"/>
          <w:rFonts w:asciiTheme="minorHAnsi" w:eastAsiaTheme="minorEastAsia" w:hAnsiTheme="minorHAnsi" w:cstheme="minorBidi"/>
          <w:noProof/>
          <w:sz w:val="22"/>
          <w:szCs w:val="22"/>
          <w:lang w:val="en-US"/>
        </w:rPr>
      </w:pPr>
      <w:ins w:id="98" w:author="Author">
        <w:r w:rsidRPr="000066E0">
          <w:rPr>
            <w:rStyle w:val="Hyperlink"/>
            <w:noProof/>
          </w:rPr>
          <w:fldChar w:fldCharType="begin"/>
        </w:r>
        <w:r w:rsidRPr="000066E0">
          <w:rPr>
            <w:rStyle w:val="Hyperlink"/>
            <w:noProof/>
          </w:rPr>
          <w:instrText xml:space="preserve"> </w:instrText>
        </w:r>
        <w:r>
          <w:rPr>
            <w:noProof/>
          </w:rPr>
          <w:instrText>HYPERLINK \l "_Toc67994517"</w:instrText>
        </w:r>
        <w:r w:rsidRPr="000066E0">
          <w:rPr>
            <w:rStyle w:val="Hyperlink"/>
            <w:noProof/>
          </w:rPr>
          <w:instrText xml:space="preserve"> </w:instrText>
        </w:r>
        <w:r w:rsidRPr="000066E0">
          <w:rPr>
            <w:rStyle w:val="Hyperlink"/>
            <w:noProof/>
          </w:rPr>
          <w:fldChar w:fldCharType="separate"/>
        </w:r>
        <w:r w:rsidRPr="000066E0">
          <w:rPr>
            <w:rStyle w:val="Hyperlink"/>
            <w:noProof/>
            <w:lang w:val="es-ES"/>
          </w:rPr>
          <w:t>Derivación directa e indirecta</w:t>
        </w:r>
        <w:r>
          <w:rPr>
            <w:noProof/>
            <w:webHidden/>
          </w:rPr>
          <w:tab/>
        </w:r>
        <w:r>
          <w:rPr>
            <w:noProof/>
            <w:webHidden/>
          </w:rPr>
          <w:fldChar w:fldCharType="begin"/>
        </w:r>
        <w:r>
          <w:rPr>
            <w:noProof/>
            <w:webHidden/>
          </w:rPr>
          <w:instrText xml:space="preserve"> PAGEREF _Toc67994517 \h </w:instrText>
        </w:r>
      </w:ins>
      <w:r>
        <w:rPr>
          <w:noProof/>
          <w:webHidden/>
        </w:rPr>
      </w:r>
      <w:r>
        <w:rPr>
          <w:noProof/>
          <w:webHidden/>
        </w:rPr>
        <w:fldChar w:fldCharType="separate"/>
      </w:r>
      <w:r w:rsidR="00CC1323">
        <w:rPr>
          <w:noProof/>
          <w:webHidden/>
        </w:rPr>
        <w:t>8</w:t>
      </w:r>
      <w:ins w:id="99" w:author="Author">
        <w:r>
          <w:rPr>
            <w:noProof/>
            <w:webHidden/>
          </w:rPr>
          <w:fldChar w:fldCharType="end"/>
        </w:r>
        <w:r w:rsidRPr="000066E0">
          <w:rPr>
            <w:rStyle w:val="Hyperlink"/>
            <w:noProof/>
          </w:rPr>
          <w:fldChar w:fldCharType="end"/>
        </w:r>
      </w:ins>
    </w:p>
    <w:p w:rsidR="00E60949" w:rsidRDefault="00F351AF">
      <w:pPr>
        <w:pStyle w:val="TOC3"/>
        <w:tabs>
          <w:tab w:val="left" w:pos="850"/>
        </w:tabs>
        <w:rPr>
          <w:rFonts w:asciiTheme="minorHAnsi" w:eastAsiaTheme="minorEastAsia" w:hAnsiTheme="minorHAnsi" w:cstheme="minorBidi"/>
          <w:i w:val="0"/>
          <w:sz w:val="22"/>
          <w:szCs w:val="22"/>
        </w:rPr>
      </w:pPr>
      <w:hyperlink w:anchor="_Toc67994518" w:history="1">
        <w:r w:rsidR="00E60949" w:rsidRPr="000066E0">
          <w:rPr>
            <w:rStyle w:val="Hyperlink"/>
            <w:lang w:val="es-419"/>
          </w:rPr>
          <w:t>c)</w:t>
        </w:r>
        <w:r w:rsidR="00E60949">
          <w:rPr>
            <w:rFonts w:asciiTheme="minorHAnsi" w:eastAsiaTheme="minorEastAsia" w:hAnsiTheme="minorHAnsi" w:cstheme="minorBidi"/>
            <w:i w:val="0"/>
            <w:sz w:val="22"/>
            <w:szCs w:val="22"/>
          </w:rPr>
          <w:tab/>
        </w:r>
        <w:r w:rsidR="00E60949" w:rsidRPr="000066E0">
          <w:rPr>
            <w:rStyle w:val="Hyperlink"/>
            <w:lang w:val="es-419"/>
          </w:rPr>
          <w:t>Alcance del derecho de obtentor respecto de variedades iniciales y variedades esencialmente derivadas</w:t>
        </w:r>
        <w:r w:rsidR="00E60949">
          <w:rPr>
            <w:webHidden/>
          </w:rPr>
          <w:tab/>
        </w:r>
        <w:r w:rsidR="00E60949">
          <w:rPr>
            <w:webHidden/>
          </w:rPr>
          <w:fldChar w:fldCharType="begin"/>
        </w:r>
        <w:r w:rsidR="00E60949">
          <w:rPr>
            <w:webHidden/>
          </w:rPr>
          <w:instrText xml:space="preserve"> PAGEREF _Toc67994518 \h </w:instrText>
        </w:r>
        <w:r w:rsidR="00E60949">
          <w:rPr>
            <w:webHidden/>
          </w:rPr>
        </w:r>
        <w:r w:rsidR="00E60949">
          <w:rPr>
            <w:webHidden/>
          </w:rPr>
          <w:fldChar w:fldCharType="separate"/>
        </w:r>
        <w:r w:rsidR="00CC1323">
          <w:rPr>
            <w:webHidden/>
          </w:rPr>
          <w:t>9</w:t>
        </w:r>
        <w:r w:rsidR="00E60949">
          <w:rPr>
            <w:webHidden/>
          </w:rPr>
          <w:fldChar w:fldCharType="end"/>
        </w:r>
      </w:hyperlink>
    </w:p>
    <w:p w:rsidR="00E60949" w:rsidRDefault="00E60949">
      <w:pPr>
        <w:pStyle w:val="TOC5"/>
        <w:rPr>
          <w:ins w:id="100" w:author="Author"/>
          <w:rFonts w:asciiTheme="minorHAnsi" w:eastAsiaTheme="minorEastAsia" w:hAnsiTheme="minorHAnsi" w:cstheme="minorBidi"/>
          <w:noProof/>
          <w:sz w:val="22"/>
          <w:szCs w:val="22"/>
          <w:lang w:val="en-US"/>
        </w:rPr>
      </w:pPr>
      <w:ins w:id="101" w:author="Author">
        <w:r w:rsidRPr="000066E0">
          <w:rPr>
            <w:rStyle w:val="Hyperlink"/>
            <w:noProof/>
          </w:rPr>
          <w:fldChar w:fldCharType="begin"/>
        </w:r>
        <w:r w:rsidRPr="000066E0">
          <w:rPr>
            <w:rStyle w:val="Hyperlink"/>
            <w:noProof/>
          </w:rPr>
          <w:instrText xml:space="preserve"> </w:instrText>
        </w:r>
        <w:r>
          <w:rPr>
            <w:noProof/>
          </w:rPr>
          <w:instrText>HYPERLINK \l "_Toc67994519"</w:instrText>
        </w:r>
        <w:r w:rsidRPr="000066E0">
          <w:rPr>
            <w:rStyle w:val="Hyperlink"/>
            <w:noProof/>
          </w:rPr>
          <w:instrText xml:space="preserve"> </w:instrText>
        </w:r>
        <w:r w:rsidRPr="000066E0">
          <w:rPr>
            <w:rStyle w:val="Hyperlink"/>
            <w:noProof/>
          </w:rPr>
          <w:fldChar w:fldCharType="separate"/>
        </w:r>
        <w:r w:rsidRPr="000066E0">
          <w:rPr>
            <w:rStyle w:val="Hyperlink"/>
            <w:noProof/>
            <w:lang w:val="es-ES"/>
          </w:rPr>
          <w:t>Resumen</w:t>
        </w:r>
        <w:r>
          <w:rPr>
            <w:noProof/>
            <w:webHidden/>
          </w:rPr>
          <w:tab/>
        </w:r>
        <w:r>
          <w:rPr>
            <w:noProof/>
            <w:webHidden/>
          </w:rPr>
          <w:fldChar w:fldCharType="begin"/>
        </w:r>
        <w:r>
          <w:rPr>
            <w:noProof/>
            <w:webHidden/>
          </w:rPr>
          <w:instrText xml:space="preserve"> PAGEREF _Toc67994519 \h </w:instrText>
        </w:r>
      </w:ins>
      <w:r>
        <w:rPr>
          <w:noProof/>
          <w:webHidden/>
        </w:rPr>
      </w:r>
      <w:r>
        <w:rPr>
          <w:noProof/>
          <w:webHidden/>
        </w:rPr>
        <w:fldChar w:fldCharType="separate"/>
      </w:r>
      <w:r w:rsidR="00CC1323">
        <w:rPr>
          <w:noProof/>
          <w:webHidden/>
        </w:rPr>
        <w:t>11</w:t>
      </w:r>
      <w:ins w:id="102" w:author="Author">
        <w:r>
          <w:rPr>
            <w:noProof/>
            <w:webHidden/>
          </w:rPr>
          <w:fldChar w:fldCharType="end"/>
        </w:r>
        <w:r w:rsidRPr="000066E0">
          <w:rPr>
            <w:rStyle w:val="Hyperlink"/>
            <w:noProof/>
          </w:rPr>
          <w:fldChar w:fldCharType="end"/>
        </w:r>
      </w:ins>
    </w:p>
    <w:p w:rsidR="00E60949" w:rsidRDefault="00F351AF">
      <w:pPr>
        <w:pStyle w:val="TOC3"/>
        <w:tabs>
          <w:tab w:val="left" w:pos="850"/>
        </w:tabs>
        <w:rPr>
          <w:rFonts w:asciiTheme="minorHAnsi" w:eastAsiaTheme="minorEastAsia" w:hAnsiTheme="minorHAnsi" w:cstheme="minorBidi"/>
          <w:i w:val="0"/>
          <w:sz w:val="22"/>
          <w:szCs w:val="22"/>
        </w:rPr>
      </w:pPr>
      <w:hyperlink w:anchor="_Toc67994520" w:history="1">
        <w:r w:rsidR="00E60949" w:rsidRPr="000066E0">
          <w:rPr>
            <w:rStyle w:val="Hyperlink"/>
            <w:lang w:val="es-419"/>
          </w:rPr>
          <w:t>d)</w:t>
        </w:r>
        <w:r w:rsidR="00E60949">
          <w:rPr>
            <w:rFonts w:asciiTheme="minorHAnsi" w:eastAsiaTheme="minorEastAsia" w:hAnsiTheme="minorHAnsi" w:cstheme="minorBidi"/>
            <w:i w:val="0"/>
            <w:sz w:val="22"/>
            <w:szCs w:val="22"/>
          </w:rPr>
          <w:tab/>
        </w:r>
        <w:r w:rsidR="00E60949" w:rsidRPr="000066E0">
          <w:rPr>
            <w:rStyle w:val="Hyperlink"/>
            <w:lang w:val="es-419"/>
          </w:rPr>
          <w:t>Territorialidad de la protección de las variedades iniciales y variedades esencialmente derivadas</w:t>
        </w:r>
        <w:r w:rsidR="00E60949">
          <w:rPr>
            <w:webHidden/>
          </w:rPr>
          <w:tab/>
        </w:r>
        <w:r w:rsidR="00E60949">
          <w:rPr>
            <w:webHidden/>
          </w:rPr>
          <w:fldChar w:fldCharType="begin"/>
        </w:r>
        <w:r w:rsidR="00E60949">
          <w:rPr>
            <w:webHidden/>
          </w:rPr>
          <w:instrText xml:space="preserve"> PAGEREF _Toc67994520 \h </w:instrText>
        </w:r>
        <w:r w:rsidR="00E60949">
          <w:rPr>
            <w:webHidden/>
          </w:rPr>
        </w:r>
        <w:r w:rsidR="00E60949">
          <w:rPr>
            <w:webHidden/>
          </w:rPr>
          <w:fldChar w:fldCharType="separate"/>
        </w:r>
        <w:r w:rsidR="00CC1323">
          <w:rPr>
            <w:webHidden/>
          </w:rPr>
          <w:t>15</w:t>
        </w:r>
        <w:r w:rsidR="00E60949">
          <w:rPr>
            <w:webHidden/>
          </w:rPr>
          <w:fldChar w:fldCharType="end"/>
        </w:r>
      </w:hyperlink>
    </w:p>
    <w:p w:rsidR="00E60949" w:rsidRDefault="00E60949">
      <w:pPr>
        <w:pStyle w:val="TOC3"/>
        <w:tabs>
          <w:tab w:val="left" w:pos="850"/>
        </w:tabs>
        <w:rPr>
          <w:ins w:id="103" w:author="Author"/>
          <w:rFonts w:asciiTheme="minorHAnsi" w:eastAsiaTheme="minorEastAsia" w:hAnsiTheme="minorHAnsi" w:cstheme="minorBidi"/>
          <w:i w:val="0"/>
          <w:sz w:val="22"/>
          <w:szCs w:val="22"/>
        </w:rPr>
      </w:pPr>
      <w:ins w:id="104" w:author="Author">
        <w:r w:rsidRPr="000066E0">
          <w:rPr>
            <w:rStyle w:val="Hyperlink"/>
          </w:rPr>
          <w:fldChar w:fldCharType="begin"/>
        </w:r>
        <w:r w:rsidRPr="000066E0">
          <w:rPr>
            <w:rStyle w:val="Hyperlink"/>
          </w:rPr>
          <w:instrText xml:space="preserve"> </w:instrText>
        </w:r>
        <w:r>
          <w:instrText>HYPERLINK \l "_Toc67994521"</w:instrText>
        </w:r>
        <w:r w:rsidRPr="000066E0">
          <w:rPr>
            <w:rStyle w:val="Hyperlink"/>
          </w:rPr>
          <w:instrText xml:space="preserve"> </w:instrText>
        </w:r>
        <w:r w:rsidRPr="000066E0">
          <w:rPr>
            <w:rStyle w:val="Hyperlink"/>
          </w:rPr>
          <w:fldChar w:fldCharType="separate"/>
        </w:r>
        <w:r w:rsidRPr="000066E0">
          <w:rPr>
            <w:rStyle w:val="Hyperlink"/>
            <w:lang w:val="es-419"/>
          </w:rPr>
          <w:t>e)</w:t>
        </w:r>
        <w:r>
          <w:rPr>
            <w:rFonts w:asciiTheme="minorHAnsi" w:eastAsiaTheme="minorEastAsia" w:hAnsiTheme="minorHAnsi" w:cstheme="minorBidi"/>
            <w:i w:val="0"/>
            <w:sz w:val="22"/>
            <w:szCs w:val="22"/>
          </w:rPr>
          <w:tab/>
        </w:r>
        <w:r w:rsidRPr="000066E0">
          <w:rPr>
            <w:rStyle w:val="Hyperlink"/>
            <w:lang w:val="es-419"/>
          </w:rPr>
          <w:t>Denominación de las variedades esencialmente derivadas</w:t>
        </w:r>
        <w:r>
          <w:rPr>
            <w:webHidden/>
          </w:rPr>
          <w:tab/>
        </w:r>
        <w:r>
          <w:rPr>
            <w:webHidden/>
          </w:rPr>
          <w:fldChar w:fldCharType="begin"/>
        </w:r>
        <w:r>
          <w:rPr>
            <w:webHidden/>
          </w:rPr>
          <w:instrText xml:space="preserve"> PAGEREF _Toc67994521 \h </w:instrText>
        </w:r>
      </w:ins>
      <w:r>
        <w:rPr>
          <w:webHidden/>
        </w:rPr>
      </w:r>
      <w:r>
        <w:rPr>
          <w:webHidden/>
        </w:rPr>
        <w:fldChar w:fldCharType="separate"/>
      </w:r>
      <w:r w:rsidR="00CC1323">
        <w:rPr>
          <w:webHidden/>
        </w:rPr>
        <w:t>15</w:t>
      </w:r>
      <w:ins w:id="105" w:author="Author">
        <w:r>
          <w:rPr>
            <w:webHidden/>
          </w:rPr>
          <w:fldChar w:fldCharType="end"/>
        </w:r>
        <w:r w:rsidRPr="000066E0">
          <w:rPr>
            <w:rStyle w:val="Hyperlink"/>
          </w:rPr>
          <w:fldChar w:fldCharType="end"/>
        </w:r>
      </w:ins>
    </w:p>
    <w:p w:rsidR="00E60949" w:rsidRDefault="003A23B0">
      <w:pPr>
        <w:pStyle w:val="TOC3"/>
        <w:tabs>
          <w:tab w:val="left" w:pos="850"/>
        </w:tabs>
        <w:rPr>
          <w:ins w:id="106" w:author="Author"/>
          <w:rFonts w:asciiTheme="minorHAnsi" w:eastAsiaTheme="minorEastAsia" w:hAnsiTheme="minorHAnsi" w:cstheme="minorBidi"/>
          <w:i w:val="0"/>
          <w:sz w:val="22"/>
          <w:szCs w:val="22"/>
        </w:rPr>
      </w:pPr>
      <w:del w:id="107" w:author="Author">
        <w:r w:rsidRPr="003A23B0" w:rsidDel="003A23B0">
          <w:rPr>
            <w:rStyle w:val="Hyperlink"/>
            <w:color w:val="auto"/>
          </w:rPr>
          <w:delText>e)</w:delText>
        </w:r>
      </w:del>
      <w:ins w:id="108" w:author="Author">
        <w:r w:rsidR="00E60949" w:rsidRPr="000066E0">
          <w:rPr>
            <w:rStyle w:val="Hyperlink"/>
          </w:rPr>
          <w:fldChar w:fldCharType="begin"/>
        </w:r>
        <w:r w:rsidR="00E60949" w:rsidRPr="000066E0">
          <w:rPr>
            <w:rStyle w:val="Hyperlink"/>
          </w:rPr>
          <w:instrText xml:space="preserve"> </w:instrText>
        </w:r>
        <w:r w:rsidR="00E60949">
          <w:instrText>HYPERLINK \l "_Toc67994522"</w:instrText>
        </w:r>
        <w:r w:rsidR="00E60949" w:rsidRPr="000066E0">
          <w:rPr>
            <w:rStyle w:val="Hyperlink"/>
          </w:rPr>
          <w:instrText xml:space="preserve"> </w:instrText>
        </w:r>
        <w:r w:rsidR="00E60949" w:rsidRPr="000066E0">
          <w:rPr>
            <w:rStyle w:val="Hyperlink"/>
          </w:rPr>
          <w:fldChar w:fldCharType="separate"/>
        </w:r>
        <w:r w:rsidR="00E60949" w:rsidRPr="000066E0">
          <w:rPr>
            <w:rStyle w:val="Hyperlink"/>
            <w:lang w:val="es-419"/>
          </w:rPr>
          <w:t>f)</w:t>
        </w:r>
        <w:r w:rsidR="00E60949">
          <w:rPr>
            <w:rFonts w:asciiTheme="minorHAnsi" w:eastAsiaTheme="minorEastAsia" w:hAnsiTheme="minorHAnsi" w:cstheme="minorBidi"/>
            <w:i w:val="0"/>
            <w:sz w:val="22"/>
            <w:szCs w:val="22"/>
          </w:rPr>
          <w:tab/>
        </w:r>
      </w:ins>
      <w:r w:rsidR="00E60949" w:rsidRPr="000066E0">
        <w:rPr>
          <w:rStyle w:val="Hyperlink"/>
          <w:lang w:val="es-419"/>
        </w:rPr>
        <w:t>Transición desde un Acta anterior al Acta de 1991 del Convenio de la UPOV</w:t>
      </w:r>
      <w:r w:rsidR="00E60949">
        <w:rPr>
          <w:webHidden/>
        </w:rPr>
        <w:tab/>
      </w:r>
      <w:r w:rsidR="00E60949">
        <w:rPr>
          <w:webHidden/>
        </w:rPr>
        <w:fldChar w:fldCharType="begin"/>
      </w:r>
      <w:r w:rsidR="00E60949">
        <w:rPr>
          <w:webHidden/>
        </w:rPr>
        <w:instrText xml:space="preserve"> PAGEREF _Toc67994522 \h </w:instrText>
      </w:r>
      <w:r w:rsidR="00E60949">
        <w:rPr>
          <w:webHidden/>
        </w:rPr>
      </w:r>
      <w:r w:rsidR="00E60949">
        <w:rPr>
          <w:webHidden/>
        </w:rPr>
        <w:fldChar w:fldCharType="separate"/>
      </w:r>
      <w:r w:rsidR="00CC1323">
        <w:rPr>
          <w:webHidden/>
        </w:rPr>
        <w:t>15</w:t>
      </w:r>
      <w:r w:rsidR="00E60949">
        <w:rPr>
          <w:webHidden/>
        </w:rPr>
        <w:fldChar w:fldCharType="end"/>
      </w:r>
      <w:ins w:id="109" w:author="Author">
        <w:r w:rsidR="00E60949" w:rsidRPr="000066E0">
          <w:rPr>
            <w:rStyle w:val="Hyperlink"/>
          </w:rPr>
          <w:fldChar w:fldCharType="end"/>
        </w:r>
      </w:ins>
    </w:p>
    <w:p w:rsidR="00E60949" w:rsidRDefault="00E60949">
      <w:pPr>
        <w:pStyle w:val="TOC1"/>
        <w:rPr>
          <w:ins w:id="110" w:author="Author"/>
          <w:rFonts w:asciiTheme="minorHAnsi" w:eastAsiaTheme="minorEastAsia" w:hAnsiTheme="minorHAnsi" w:cstheme="minorBidi"/>
          <w:bCs w:val="0"/>
          <w:caps w:val="0"/>
          <w:sz w:val="22"/>
          <w:szCs w:val="22"/>
        </w:rPr>
      </w:pPr>
      <w:ins w:id="111" w:author="Author">
        <w:r w:rsidRPr="000066E0">
          <w:rPr>
            <w:rStyle w:val="Hyperlink"/>
          </w:rPr>
          <w:fldChar w:fldCharType="begin"/>
        </w:r>
        <w:r w:rsidRPr="000066E0">
          <w:rPr>
            <w:rStyle w:val="Hyperlink"/>
          </w:rPr>
          <w:instrText xml:space="preserve"> </w:instrText>
        </w:r>
        <w:r>
          <w:instrText>HYPERLINK \l "_Toc67994523"</w:instrText>
        </w:r>
        <w:r w:rsidRPr="000066E0">
          <w:rPr>
            <w:rStyle w:val="Hyperlink"/>
          </w:rPr>
          <w:instrText xml:space="preserve"> </w:instrText>
        </w:r>
        <w:r w:rsidRPr="000066E0">
          <w:rPr>
            <w:rStyle w:val="Hyperlink"/>
          </w:rPr>
          <w:fldChar w:fldCharType="separate"/>
        </w:r>
      </w:ins>
      <w:r w:rsidRPr="000066E0">
        <w:rPr>
          <w:rStyle w:val="Hyperlink"/>
          <w:lang w:val="es-419"/>
        </w:rPr>
        <w:t>SECCIÓN II:</w:t>
      </w:r>
      <w:ins w:id="112" w:author="Author">
        <w:r w:rsidRPr="000066E0">
          <w:rPr>
            <w:rStyle w:val="Hyperlink"/>
            <w:lang w:val="es-419"/>
          </w:rPr>
          <w:t xml:space="preserve"> DETERMINACIÓN </w:t>
        </w:r>
      </w:ins>
      <w:r w:rsidRPr="000066E0">
        <w:rPr>
          <w:rStyle w:val="Hyperlink"/>
          <w:lang w:val="es-419"/>
        </w:rPr>
        <w:t>DE LAS VARIEDADES ESENCIALMENTE DERIVADAS</w:t>
      </w:r>
      <w:r>
        <w:rPr>
          <w:webHidden/>
        </w:rPr>
        <w:tab/>
      </w:r>
      <w:r>
        <w:rPr>
          <w:webHidden/>
        </w:rPr>
        <w:fldChar w:fldCharType="begin"/>
      </w:r>
      <w:r>
        <w:rPr>
          <w:webHidden/>
        </w:rPr>
        <w:instrText xml:space="preserve"> PAGEREF _Toc67994523 \h </w:instrText>
      </w:r>
      <w:r>
        <w:rPr>
          <w:webHidden/>
        </w:rPr>
      </w:r>
      <w:r>
        <w:rPr>
          <w:webHidden/>
        </w:rPr>
        <w:fldChar w:fldCharType="separate"/>
      </w:r>
      <w:r w:rsidR="00CC1323">
        <w:rPr>
          <w:webHidden/>
        </w:rPr>
        <w:t>16</w:t>
      </w:r>
      <w:r>
        <w:rPr>
          <w:webHidden/>
        </w:rPr>
        <w:fldChar w:fldCharType="end"/>
      </w:r>
      <w:ins w:id="113" w:author="Author">
        <w:r w:rsidRPr="000066E0">
          <w:rPr>
            <w:rStyle w:val="Hyperlink"/>
          </w:rPr>
          <w:fldChar w:fldCharType="end"/>
        </w:r>
      </w:ins>
    </w:p>
    <w:p w:rsidR="00E60949" w:rsidRDefault="00E60949">
      <w:pPr>
        <w:pStyle w:val="TOC1"/>
        <w:rPr>
          <w:ins w:id="114" w:author="Author"/>
          <w:rFonts w:asciiTheme="minorHAnsi" w:eastAsiaTheme="minorEastAsia" w:hAnsiTheme="minorHAnsi" w:cstheme="minorBidi"/>
          <w:bCs w:val="0"/>
          <w:caps w:val="0"/>
          <w:sz w:val="22"/>
          <w:szCs w:val="22"/>
        </w:rPr>
      </w:pPr>
      <w:ins w:id="115" w:author="Author">
        <w:r w:rsidRPr="000066E0">
          <w:rPr>
            <w:rStyle w:val="Hyperlink"/>
          </w:rPr>
          <w:fldChar w:fldCharType="begin"/>
        </w:r>
        <w:r w:rsidRPr="000066E0">
          <w:rPr>
            <w:rStyle w:val="Hyperlink"/>
          </w:rPr>
          <w:instrText xml:space="preserve"> </w:instrText>
        </w:r>
        <w:r>
          <w:instrText>HYPERLINK \l "_Toc67994524"</w:instrText>
        </w:r>
        <w:r w:rsidRPr="000066E0">
          <w:rPr>
            <w:rStyle w:val="Hyperlink"/>
          </w:rPr>
          <w:instrText xml:space="preserve"> </w:instrText>
        </w:r>
        <w:r w:rsidRPr="000066E0">
          <w:rPr>
            <w:rStyle w:val="Hyperlink"/>
          </w:rPr>
          <w:fldChar w:fldCharType="separate"/>
        </w:r>
        <w:r w:rsidRPr="000066E0">
          <w:rPr>
            <w:rStyle w:val="Hyperlink"/>
            <w:lang w:val="es-419"/>
          </w:rPr>
          <w:t>SECCIÓN III: OPCIONES PARA LA DEFENSA DE LOS DERECHOS DE OBTENTOR RESPECTO DE LAS VARIEDADES ESENCIALMENTE DERIVADAS</w:t>
        </w:r>
        <w:r>
          <w:rPr>
            <w:webHidden/>
          </w:rPr>
          <w:tab/>
        </w:r>
        <w:r>
          <w:rPr>
            <w:webHidden/>
          </w:rPr>
          <w:fldChar w:fldCharType="begin"/>
        </w:r>
        <w:r>
          <w:rPr>
            <w:webHidden/>
          </w:rPr>
          <w:instrText xml:space="preserve"> PAGEREF _Toc67994524 \h </w:instrText>
        </w:r>
      </w:ins>
      <w:r>
        <w:rPr>
          <w:webHidden/>
        </w:rPr>
      </w:r>
      <w:r>
        <w:rPr>
          <w:webHidden/>
        </w:rPr>
        <w:fldChar w:fldCharType="separate"/>
      </w:r>
      <w:r w:rsidR="00CC1323">
        <w:rPr>
          <w:webHidden/>
        </w:rPr>
        <w:t>16</w:t>
      </w:r>
      <w:ins w:id="116" w:author="Author">
        <w:r>
          <w:rPr>
            <w:webHidden/>
          </w:rPr>
          <w:fldChar w:fldCharType="end"/>
        </w:r>
        <w:r w:rsidRPr="000066E0">
          <w:rPr>
            <w:rStyle w:val="Hyperlink"/>
          </w:rPr>
          <w:fldChar w:fldCharType="end"/>
        </w:r>
      </w:ins>
    </w:p>
    <w:p w:rsidR="00E60949" w:rsidRDefault="00E60949">
      <w:pPr>
        <w:pStyle w:val="TOC1"/>
        <w:rPr>
          <w:ins w:id="117" w:author="Author"/>
          <w:rFonts w:asciiTheme="minorHAnsi" w:eastAsiaTheme="minorEastAsia" w:hAnsiTheme="minorHAnsi" w:cstheme="minorBidi"/>
          <w:bCs w:val="0"/>
          <w:caps w:val="0"/>
          <w:sz w:val="22"/>
          <w:szCs w:val="22"/>
        </w:rPr>
      </w:pPr>
      <w:ins w:id="118" w:author="Author">
        <w:r w:rsidRPr="000066E0">
          <w:rPr>
            <w:rStyle w:val="Hyperlink"/>
          </w:rPr>
          <w:fldChar w:fldCharType="begin"/>
        </w:r>
        <w:r w:rsidRPr="000066E0">
          <w:rPr>
            <w:rStyle w:val="Hyperlink"/>
          </w:rPr>
          <w:instrText xml:space="preserve"> </w:instrText>
        </w:r>
        <w:r>
          <w:instrText>HYPERLINK \l "_Toc67994525"</w:instrText>
        </w:r>
        <w:r w:rsidRPr="000066E0">
          <w:rPr>
            <w:rStyle w:val="Hyperlink"/>
          </w:rPr>
          <w:instrText xml:space="preserve"> </w:instrText>
        </w:r>
        <w:r w:rsidRPr="000066E0">
          <w:rPr>
            <w:rStyle w:val="Hyperlink"/>
          </w:rPr>
          <w:fldChar w:fldCharType="separate"/>
        </w:r>
        <w:r w:rsidRPr="000066E0">
          <w:rPr>
            <w:rStyle w:val="Hyperlink"/>
            <w:lang w:val="es-419"/>
          </w:rPr>
          <w:t>SECCIÓN IV: FACILITAR LA COMPRENSIÓN Y LA APLICACIÓN DEL CONCEPTO DE VARIEDAD ESENCIALMENTE DERIVADA</w:t>
        </w:r>
        <w:r>
          <w:rPr>
            <w:webHidden/>
          </w:rPr>
          <w:tab/>
        </w:r>
        <w:r>
          <w:rPr>
            <w:webHidden/>
          </w:rPr>
          <w:fldChar w:fldCharType="begin"/>
        </w:r>
        <w:r>
          <w:rPr>
            <w:webHidden/>
          </w:rPr>
          <w:instrText xml:space="preserve"> PAGEREF _Toc67994525 \h </w:instrText>
        </w:r>
      </w:ins>
      <w:r>
        <w:rPr>
          <w:webHidden/>
        </w:rPr>
      </w:r>
      <w:r>
        <w:rPr>
          <w:webHidden/>
        </w:rPr>
        <w:fldChar w:fldCharType="separate"/>
      </w:r>
      <w:r w:rsidR="00CC1323">
        <w:rPr>
          <w:webHidden/>
        </w:rPr>
        <w:t>17</w:t>
      </w:r>
      <w:ins w:id="119" w:author="Author">
        <w:r>
          <w:rPr>
            <w:webHidden/>
          </w:rPr>
          <w:fldChar w:fldCharType="end"/>
        </w:r>
        <w:r w:rsidRPr="000066E0">
          <w:rPr>
            <w:rStyle w:val="Hyperlink"/>
          </w:rPr>
          <w:fldChar w:fldCharType="end"/>
        </w:r>
      </w:ins>
    </w:p>
    <w:p w:rsidR="004075C3" w:rsidRDefault="004075C3" w:rsidP="004075C3">
      <w:pPr>
        <w:ind w:left="1134" w:hanging="1134"/>
        <w:rPr>
          <w:ins w:id="120" w:author="Author"/>
          <w:rFonts w:cs="Arial"/>
          <w:caps/>
          <w:snapToGrid w:val="0"/>
          <w:sz w:val="18"/>
          <w:lang w:val="es-419"/>
        </w:rPr>
      </w:pPr>
      <w:ins w:id="121" w:author="Author">
        <w:r w:rsidRPr="007E5320">
          <w:rPr>
            <w:rFonts w:cs="Arial"/>
            <w:caps/>
            <w:snapToGrid w:val="0"/>
            <w:sz w:val="18"/>
            <w:lang w:val="es-419"/>
          </w:rPr>
          <w:fldChar w:fldCharType="end"/>
        </w:r>
      </w:ins>
    </w:p>
    <w:p w:rsidR="004075C3" w:rsidRPr="007E5320" w:rsidRDefault="004075C3" w:rsidP="004075C3">
      <w:pPr>
        <w:ind w:left="1134" w:hanging="1134"/>
        <w:rPr>
          <w:ins w:id="122" w:author="Author"/>
          <w:lang w:val="es-419"/>
        </w:rPr>
      </w:pPr>
      <w:ins w:id="123" w:author="Author">
        <w:r w:rsidRPr="007E5320">
          <w:rPr>
            <w:lang w:val="es-419"/>
          </w:rPr>
          <w:t>ANEXO:</w:t>
        </w:r>
        <w:r w:rsidRPr="007E5320">
          <w:rPr>
            <w:lang w:val="es-419"/>
          </w:rPr>
          <w:tab/>
          <w:t xml:space="preserve">Flujograma resumido </w:t>
        </w:r>
      </w:ins>
    </w:p>
    <w:p w:rsidR="004075C3" w:rsidRPr="007E5320" w:rsidRDefault="004075C3" w:rsidP="004075C3">
      <w:pPr>
        <w:ind w:right="-1"/>
        <w:rPr>
          <w:ins w:id="124" w:author="Author"/>
          <w:rFonts w:cs="Arial"/>
          <w:caps/>
          <w:snapToGrid w:val="0"/>
          <w:color w:val="000000" w:themeColor="text1"/>
          <w:lang w:val="es-419"/>
        </w:rPr>
      </w:pPr>
    </w:p>
    <w:p w:rsidR="004075C3" w:rsidRPr="007E5320" w:rsidRDefault="004075C3" w:rsidP="004075C3">
      <w:pPr>
        <w:rPr>
          <w:ins w:id="125" w:author="Author"/>
          <w:lang w:val="es-419"/>
        </w:rPr>
      </w:pPr>
      <w:ins w:id="126" w:author="Author">
        <w:r w:rsidRPr="007E5320">
          <w:rPr>
            <w:lang w:val="es-419"/>
          </w:rPr>
          <w:br w:type="page"/>
        </w:r>
      </w:ins>
    </w:p>
    <w:p w:rsidR="004075C3" w:rsidRPr="007E5320" w:rsidRDefault="004075C3" w:rsidP="004075C3">
      <w:pPr>
        <w:keepNext/>
        <w:outlineLvl w:val="0"/>
        <w:rPr>
          <w:bCs/>
          <w:caps/>
          <w:lang w:val="es-419"/>
        </w:rPr>
      </w:pPr>
      <w:bookmarkStart w:id="127" w:name="_Toc430337169"/>
      <w:bookmarkStart w:id="128" w:name="_Toc482107575"/>
      <w:bookmarkStart w:id="129" w:name="_Toc67994509"/>
      <w:r w:rsidRPr="00D4473A">
        <w:rPr>
          <w:caps/>
          <w:lang w:val="es-419"/>
        </w:rPr>
        <w:lastRenderedPageBreak/>
        <w:t>PREÁMBULO</w:t>
      </w:r>
      <w:bookmarkEnd w:id="127"/>
      <w:bookmarkEnd w:id="128"/>
      <w:bookmarkEnd w:id="129"/>
    </w:p>
    <w:p w:rsidR="004075C3" w:rsidRPr="00051002" w:rsidRDefault="004075C3" w:rsidP="00D4473A"/>
    <w:p w:rsidR="004075C3" w:rsidRPr="00D4473A" w:rsidRDefault="004075C3" w:rsidP="004075C3"/>
    <w:p w:rsidR="004075C3" w:rsidRPr="00D4473A" w:rsidRDefault="004075C3" w:rsidP="00D4473A">
      <w:pPr>
        <w:rPr>
          <w:lang w:val="es-419"/>
        </w:rPr>
      </w:pPr>
      <w:r w:rsidRPr="00D4473A">
        <w:rPr>
          <w:lang w:val="es-419"/>
        </w:rPr>
        <w:t>1.</w:t>
      </w:r>
      <w:r w:rsidRPr="00D4473A">
        <w:rPr>
          <w:rFonts w:ascii="Times New Roman" w:hAnsi="Times New Roman"/>
          <w:color w:val="008000"/>
          <w:sz w:val="24"/>
          <w:lang w:val="es-419"/>
        </w:rPr>
        <w:tab/>
      </w:r>
      <w:r w:rsidRPr="00D4473A">
        <w:rPr>
          <w:lang w:val="es-419"/>
        </w:rPr>
        <w:t>La Conferencia Diplomática para la Revisión del Convenio Internacional para la Protección de las Obtenciones Vegetales, celebrada en Ginebra del 4 al 19 de marzo de 1991 (Conferencia Diplomática), adoptó la siguiente resolución:</w:t>
      </w:r>
    </w:p>
    <w:p w:rsidR="004075C3" w:rsidRPr="00D4473A" w:rsidRDefault="004075C3" w:rsidP="00D4473A">
      <w:pPr>
        <w:rPr>
          <w:lang w:val="es-419"/>
        </w:rPr>
      </w:pPr>
    </w:p>
    <w:p w:rsidR="004075C3" w:rsidRPr="00D4473A" w:rsidRDefault="004075C3" w:rsidP="00D4473A">
      <w:pPr>
        <w:jc w:val="center"/>
        <w:rPr>
          <w:lang w:val="es-419"/>
        </w:rPr>
      </w:pPr>
      <w:r w:rsidRPr="00D4473A">
        <w:rPr>
          <w:lang w:val="es-419"/>
        </w:rPr>
        <w:t>“</w:t>
      </w:r>
      <w:r w:rsidRPr="00D4473A">
        <w:rPr>
          <w:b/>
          <w:lang w:val="es-419"/>
        </w:rPr>
        <w:t>Resolución sobre el Artículo 14.5)</w:t>
      </w:r>
      <w:r w:rsidRPr="00D4473A">
        <w:rPr>
          <w:b/>
          <w:lang w:val="es-419"/>
        </w:rPr>
        <w:footnoteReference w:id="7"/>
      </w:r>
    </w:p>
    <w:p w:rsidR="004075C3" w:rsidRPr="00D4473A" w:rsidRDefault="004075C3" w:rsidP="00D4473A">
      <w:pPr>
        <w:ind w:left="567" w:right="567"/>
        <w:rPr>
          <w:lang w:val="es-419"/>
        </w:rPr>
      </w:pPr>
    </w:p>
    <w:p w:rsidR="004075C3" w:rsidRPr="00D4473A" w:rsidRDefault="004075C3" w:rsidP="00D4473A">
      <w:pPr>
        <w:ind w:left="567" w:right="567"/>
        <w:rPr>
          <w:lang w:val="es-419"/>
        </w:rPr>
      </w:pPr>
      <w:r w:rsidRPr="00D4473A">
        <w:rPr>
          <w:lang w:val="es-419"/>
        </w:rPr>
        <w:t xml:space="preserve">“La Conferencia Diplomática para la Revisión del Convenio Internacional para la Protección de las Obtenciones Vegetales, celebrada en Ginebra del 4 al 19 de marzo de 1991, solicita al Secretario General de la </w:t>
      </w:r>
      <w:proofErr w:type="spellStart"/>
      <w:r w:rsidRPr="00D4473A">
        <w:rPr>
          <w:lang w:val="es-419"/>
        </w:rPr>
        <w:t>UPOV</w:t>
      </w:r>
      <w:proofErr w:type="spellEnd"/>
      <w:r w:rsidRPr="00D4473A">
        <w:rPr>
          <w:lang w:val="es-419"/>
        </w:rPr>
        <w:t xml:space="preserve"> que, inmediatamente después de finalizar la Conferencia, comience a trabajar en la elaboración de un proyecto de directrices estándar sobre variedades esencialmente derivadas, para su adopción por el Consejo de la </w:t>
      </w:r>
      <w:proofErr w:type="spellStart"/>
      <w:r w:rsidRPr="00D4473A">
        <w:rPr>
          <w:lang w:val="es-419"/>
        </w:rPr>
        <w:t>UPOV</w:t>
      </w:r>
      <w:proofErr w:type="spellEnd"/>
      <w:r w:rsidRPr="00D4473A">
        <w:rPr>
          <w:lang w:val="es-419"/>
        </w:rPr>
        <w:t>”.</w:t>
      </w:r>
    </w:p>
    <w:p w:rsidR="004075C3" w:rsidRPr="004C3C2C" w:rsidRDefault="004075C3" w:rsidP="00D4473A"/>
    <w:p w:rsidR="004075C3" w:rsidRPr="00D4473A" w:rsidRDefault="004075C3" w:rsidP="004075C3">
      <w:pPr>
        <w:rPr>
          <w:lang w:val="es-419"/>
        </w:rPr>
      </w:pPr>
      <w:r w:rsidRPr="00D4473A">
        <w:rPr>
          <w:lang w:val="es-419"/>
        </w:rPr>
        <w:t>2.</w:t>
      </w:r>
      <w:r w:rsidRPr="00D4473A">
        <w:rPr>
          <w:lang w:val="es-419"/>
        </w:rPr>
        <w:tab/>
        <w:t xml:space="preserve">Estas notas explicativas contienen orientaciones sobre las “variedades esencialmente derivadas” tal como se contemplan en el Acta de 1991 del Convenio Internacional para la Protección de las Obtenciones Vegetales (Convenio de la </w:t>
      </w:r>
      <w:proofErr w:type="spellStart"/>
      <w:r w:rsidRPr="00D4473A">
        <w:rPr>
          <w:lang w:val="es-419"/>
        </w:rPr>
        <w:t>UPOV</w:t>
      </w:r>
      <w:proofErr w:type="spellEnd"/>
      <w:r w:rsidRPr="00D4473A">
        <w:rPr>
          <w:lang w:val="es-419"/>
        </w:rPr>
        <w:t xml:space="preserve">). </w:t>
      </w:r>
      <w:del w:id="130" w:author="Author">
        <w:r w:rsidRPr="00BD13EF">
          <w:delText xml:space="preserve"> </w:delText>
        </w:r>
      </w:del>
      <w:r w:rsidRPr="00D4473A">
        <w:rPr>
          <w:lang w:val="es-419"/>
        </w:rPr>
        <w:t xml:space="preserve">La finalidad de estas orientaciones es facilitar a los miembros de la Unión y a los sectores interesados pertinentes el examen de las cuestiones relativas a las variedades esencialmente derivadas. </w:t>
      </w:r>
      <w:del w:id="131" w:author="Author">
        <w:r w:rsidRPr="00BD13EF">
          <w:delText xml:space="preserve"> </w:delText>
        </w:r>
      </w:del>
      <w:r w:rsidRPr="00D4473A">
        <w:rPr>
          <w:lang w:val="es-419"/>
        </w:rPr>
        <w:t xml:space="preserve">Las únicas obligaciones que vinculan a los miembros de la Unión son las recogidas en el propio texto del Convenio de la </w:t>
      </w:r>
      <w:proofErr w:type="spellStart"/>
      <w:r w:rsidRPr="00D4473A">
        <w:rPr>
          <w:lang w:val="es-419"/>
        </w:rPr>
        <w:t>UPOV</w:t>
      </w:r>
      <w:proofErr w:type="spellEnd"/>
      <w:r w:rsidRPr="00D4473A">
        <w:rPr>
          <w:lang w:val="es-419"/>
        </w:rPr>
        <w:t xml:space="preserve">, por cuya razón estas notas deberán interpretarse en consonancia con el Acta respectiva a la que esté adherido el correspondiente miembro de la Unión. </w:t>
      </w:r>
      <w:del w:id="132" w:author="Author">
        <w:r w:rsidRPr="00BD13EF">
          <w:delText xml:space="preserve"> </w:delText>
        </w:r>
      </w:del>
    </w:p>
    <w:p w:rsidR="004075C3" w:rsidRPr="00D4473A" w:rsidRDefault="004075C3" w:rsidP="004075C3">
      <w:pPr>
        <w:rPr>
          <w:lang w:val="es-419"/>
        </w:rPr>
      </w:pPr>
    </w:p>
    <w:p w:rsidR="004075C3" w:rsidRPr="00D4473A" w:rsidRDefault="004075C3" w:rsidP="004075C3">
      <w:pPr>
        <w:rPr>
          <w:lang w:val="es-419"/>
        </w:rPr>
      </w:pPr>
      <w:r w:rsidRPr="00D4473A">
        <w:rPr>
          <w:lang w:val="es-419"/>
        </w:rPr>
        <w:t>3.</w:t>
      </w:r>
      <w:r w:rsidRPr="00D4473A">
        <w:rPr>
          <w:lang w:val="es-419"/>
        </w:rPr>
        <w:tab/>
      </w:r>
      <w:del w:id="133" w:author="Author">
        <w:r w:rsidRPr="00BD13EF">
          <w:delText>Las</w:delText>
        </w:r>
      </w:del>
      <w:ins w:id="134" w:author="Author">
        <w:r w:rsidRPr="007E5320">
          <w:rPr>
            <w:lang w:val="es-419"/>
          </w:rPr>
          <w:t>Estas</w:t>
        </w:r>
      </w:ins>
      <w:r w:rsidRPr="00D4473A">
        <w:rPr>
          <w:lang w:val="es-419"/>
        </w:rPr>
        <w:t xml:space="preserve"> notas explicativas se dividen en </w:t>
      </w:r>
      <w:del w:id="135" w:author="Author">
        <w:r w:rsidRPr="00BD13EF">
          <w:delText>dos</w:delText>
        </w:r>
      </w:del>
      <w:ins w:id="136" w:author="Author">
        <w:r w:rsidRPr="007E5320">
          <w:rPr>
            <w:lang w:val="es-419"/>
          </w:rPr>
          <w:t>las siguientes cuatro</w:t>
        </w:r>
      </w:ins>
      <w:r w:rsidRPr="00D4473A">
        <w:rPr>
          <w:lang w:val="es-419"/>
        </w:rPr>
        <w:t xml:space="preserve"> secciones</w:t>
      </w:r>
      <w:del w:id="137" w:author="Author">
        <w:r w:rsidRPr="00BD13EF">
          <w:delText xml:space="preserve">, a saber, la Sección </w:delText>
        </w:r>
      </w:del>
      <w:ins w:id="138" w:author="Author">
        <w:r w:rsidRPr="007E5320">
          <w:rPr>
            <w:lang w:val="es-419"/>
          </w:rPr>
          <w:t>: sección </w:t>
        </w:r>
      </w:ins>
      <w:r w:rsidRPr="00D4473A">
        <w:rPr>
          <w:lang w:val="es-419"/>
        </w:rPr>
        <w:t xml:space="preserve">I: </w:t>
      </w:r>
      <w:del w:id="139" w:author="Author">
        <w:r w:rsidRPr="00BD13EF">
          <w:delText xml:space="preserve"> “</w:delText>
        </w:r>
      </w:del>
      <w:r w:rsidRPr="00D4473A">
        <w:rPr>
          <w:lang w:val="es-419"/>
        </w:rPr>
        <w:t>Disposiciones sobre las variedades esencialmente derivadas</w:t>
      </w:r>
      <w:del w:id="140" w:author="Author">
        <w:r w:rsidRPr="00BD13EF">
          <w:delText xml:space="preserve">”, en que se proporciona orientación sobre el concepto de </w:delText>
        </w:r>
      </w:del>
      <w:ins w:id="141" w:author="Author">
        <w:r w:rsidRPr="007E5320">
          <w:rPr>
            <w:lang w:val="es-419"/>
          </w:rPr>
          <w:t xml:space="preserve">; sección II: Determinación de las </w:t>
        </w:r>
      </w:ins>
      <w:r w:rsidRPr="00D4473A">
        <w:rPr>
          <w:lang w:val="es-419"/>
        </w:rPr>
        <w:t>variedades esencialmente derivadas</w:t>
      </w:r>
      <w:del w:id="142" w:author="Author">
        <w:r w:rsidRPr="00BD13EF">
          <w:delText>, y la Sección II:  “Examen</w:delText>
        </w:r>
      </w:del>
      <w:ins w:id="143" w:author="Author">
        <w:r w:rsidRPr="007E5320">
          <w:rPr>
            <w:lang w:val="es-419"/>
          </w:rPr>
          <w:t>; sección III: Opciones para la defensa</w:t>
        </w:r>
      </w:ins>
      <w:r w:rsidRPr="00D4473A">
        <w:rPr>
          <w:lang w:val="es-419"/>
        </w:rPr>
        <w:t xml:space="preserve"> de </w:t>
      </w:r>
      <w:ins w:id="144" w:author="Author">
        <w:r w:rsidRPr="007E5320">
          <w:rPr>
            <w:lang w:val="es-419"/>
          </w:rPr>
          <w:t xml:space="preserve">los derechos de obtentor en relación con </w:t>
        </w:r>
      </w:ins>
      <w:r w:rsidRPr="00D4473A">
        <w:rPr>
          <w:lang w:val="es-419"/>
        </w:rPr>
        <w:t>las variedades esencialmente derivadas</w:t>
      </w:r>
      <w:del w:id="145" w:author="Author">
        <w:r w:rsidRPr="00BD13EF">
          <w:delText xml:space="preserve">”, en que se proporciona orientación para determinar si una </w:delText>
        </w:r>
      </w:del>
      <w:ins w:id="146" w:author="Author">
        <w:r w:rsidRPr="007E5320">
          <w:rPr>
            <w:lang w:val="es-419"/>
          </w:rPr>
          <w:t xml:space="preserve">; y sección IV: Facilitar la comprensión y la aplicación del concepto de </w:t>
        </w:r>
      </w:ins>
      <w:r w:rsidRPr="00D4473A">
        <w:rPr>
          <w:lang w:val="es-419"/>
        </w:rPr>
        <w:t xml:space="preserve">variedad </w:t>
      </w:r>
      <w:del w:id="147" w:author="Author">
        <w:r w:rsidRPr="00BD13EF">
          <w:delText xml:space="preserve">es </w:delText>
        </w:r>
      </w:del>
      <w:r w:rsidRPr="00D4473A">
        <w:rPr>
          <w:lang w:val="es-419"/>
        </w:rPr>
        <w:t>esencialmente derivada.</w:t>
      </w:r>
    </w:p>
    <w:p w:rsidR="004075C3" w:rsidRPr="00AC029A" w:rsidRDefault="004075C3" w:rsidP="004075C3">
      <w:pPr>
        <w:rPr>
          <w:del w:id="148" w:author="Author"/>
          <w:rFonts w:cs="Arial"/>
        </w:rPr>
      </w:pPr>
    </w:p>
    <w:p w:rsidR="004075C3" w:rsidRPr="00D4473A" w:rsidRDefault="004075C3" w:rsidP="004075C3">
      <w:pPr>
        <w:rPr>
          <w:lang w:val="es-419"/>
        </w:rPr>
      </w:pPr>
    </w:p>
    <w:p w:rsidR="004075C3" w:rsidRPr="00D4473A" w:rsidRDefault="004075C3" w:rsidP="004075C3">
      <w:pPr>
        <w:rPr>
          <w:lang w:val="es-419"/>
        </w:rPr>
      </w:pPr>
    </w:p>
    <w:p w:rsidR="004075C3" w:rsidRPr="007E5320" w:rsidRDefault="004075C3" w:rsidP="004075C3">
      <w:pPr>
        <w:keepNext/>
        <w:outlineLvl w:val="0"/>
        <w:rPr>
          <w:ins w:id="149" w:author="Author"/>
          <w:caps/>
          <w:lang w:val="es-419"/>
        </w:rPr>
      </w:pPr>
      <w:r w:rsidRPr="00D4473A">
        <w:rPr>
          <w:b/>
          <w:caps/>
          <w:lang w:val="es-419"/>
        </w:rPr>
        <w:br w:type="page"/>
      </w:r>
      <w:bookmarkStart w:id="150" w:name="_Toc430337170"/>
      <w:bookmarkStart w:id="151" w:name="_Toc482107576"/>
      <w:bookmarkStart w:id="152" w:name="_Toc67994510"/>
      <w:r w:rsidRPr="00D4473A">
        <w:rPr>
          <w:caps/>
          <w:lang w:val="es-419"/>
        </w:rPr>
        <w:lastRenderedPageBreak/>
        <w:t>SECCIÓN I:</w:t>
      </w:r>
      <w:r w:rsidR="0078539F">
        <w:rPr>
          <w:caps/>
          <w:lang w:val="es-419"/>
        </w:rPr>
        <w:t xml:space="preserve"> </w:t>
      </w:r>
      <w:r w:rsidRPr="0078539F">
        <w:rPr>
          <w:caps/>
          <w:lang w:val="es-419"/>
        </w:rPr>
        <w:t>DISPOSICIONES SOBRE LAS VARIEDADES ESENCIALMENTE DERIVADAS</w:t>
      </w:r>
      <w:bookmarkEnd w:id="150"/>
      <w:bookmarkEnd w:id="151"/>
      <w:bookmarkEnd w:id="152"/>
    </w:p>
    <w:p w:rsidR="004075C3" w:rsidRPr="00D4473A" w:rsidRDefault="004075C3" w:rsidP="004075C3">
      <w:pPr>
        <w:rPr>
          <w:lang w:val="es-419"/>
        </w:rPr>
      </w:pPr>
    </w:p>
    <w:p w:rsidR="004075C3" w:rsidRPr="00D4473A" w:rsidRDefault="004075C3" w:rsidP="00D4473A">
      <w:pPr>
        <w:keepNext/>
        <w:outlineLvl w:val="2"/>
        <w:rPr>
          <w:lang w:val="es-419"/>
        </w:rPr>
      </w:pPr>
      <w:bookmarkStart w:id="153" w:name="_Toc430337171"/>
      <w:bookmarkStart w:id="154" w:name="_Toc482107577"/>
      <w:bookmarkStart w:id="155" w:name="_Toc67994511"/>
      <w:r w:rsidRPr="00D4473A">
        <w:rPr>
          <w:i/>
          <w:lang w:val="es-419"/>
        </w:rPr>
        <w:t>a)</w:t>
      </w:r>
      <w:r w:rsidRPr="00D4473A">
        <w:rPr>
          <w:i/>
          <w:lang w:val="es-419"/>
        </w:rPr>
        <w:tab/>
        <w:t xml:space="preserve">Disposiciones pertinentes del Acta de 1991 del Convenio de la </w:t>
      </w:r>
      <w:proofErr w:type="spellStart"/>
      <w:r w:rsidRPr="00D4473A">
        <w:rPr>
          <w:i/>
          <w:lang w:val="es-419"/>
        </w:rPr>
        <w:t>UPOV</w:t>
      </w:r>
      <w:bookmarkEnd w:id="153"/>
      <w:bookmarkEnd w:id="154"/>
      <w:bookmarkEnd w:id="155"/>
      <w:proofErr w:type="spellEnd"/>
    </w:p>
    <w:p w:rsidR="004075C3" w:rsidRPr="00D4473A" w:rsidRDefault="004075C3" w:rsidP="004075C3">
      <w:pPr>
        <w:rPr>
          <w:lang w:val="es-419"/>
        </w:rPr>
      </w:pPr>
    </w:p>
    <w:tbl>
      <w:tblPr>
        <w:tblStyle w:val="TableGrid"/>
        <w:tblW w:w="9893" w:type="dxa"/>
        <w:tblLook w:val="01E0" w:firstRow="1" w:lastRow="1" w:firstColumn="1" w:lastColumn="1" w:noHBand="0" w:noVBand="0"/>
      </w:tblPr>
      <w:tblGrid>
        <w:gridCol w:w="9893"/>
      </w:tblGrid>
      <w:tr w:rsidR="004075C3" w:rsidRPr="007E5320" w:rsidTr="00D4473A">
        <w:tc>
          <w:tcPr>
            <w:tcW w:w="9893" w:type="dxa"/>
          </w:tcPr>
          <w:p w:rsidR="004075C3" w:rsidRPr="00D4473A" w:rsidRDefault="004075C3" w:rsidP="00DC1CD2">
            <w:pPr>
              <w:jc w:val="center"/>
              <w:rPr>
                <w:b/>
                <w:lang w:val="es-419"/>
              </w:rPr>
            </w:pPr>
          </w:p>
          <w:p w:rsidR="004075C3" w:rsidRPr="00D4473A" w:rsidRDefault="004075C3" w:rsidP="00DC1CD2">
            <w:pPr>
              <w:jc w:val="center"/>
              <w:rPr>
                <w:b/>
                <w:lang w:val="es-419"/>
              </w:rPr>
            </w:pPr>
            <w:r w:rsidRPr="00D4473A">
              <w:rPr>
                <w:b/>
                <w:lang w:val="es-419"/>
              </w:rPr>
              <w:t>LOS DERECHOS DEL OBTENTOR</w:t>
            </w:r>
          </w:p>
          <w:p w:rsidR="004075C3" w:rsidRPr="00D4473A" w:rsidRDefault="004075C3" w:rsidP="00DC1CD2">
            <w:pPr>
              <w:rPr>
                <w:b/>
                <w:lang w:val="es-419"/>
              </w:rPr>
            </w:pPr>
          </w:p>
          <w:p w:rsidR="004075C3" w:rsidRPr="00D4473A" w:rsidRDefault="004075C3" w:rsidP="00DC1CD2">
            <w:pPr>
              <w:jc w:val="center"/>
              <w:rPr>
                <w:b/>
                <w:lang w:val="es-419"/>
              </w:rPr>
            </w:pPr>
            <w:r w:rsidRPr="00D4473A">
              <w:rPr>
                <w:b/>
                <w:lang w:val="es-419"/>
              </w:rPr>
              <w:t>Artículo 14</w:t>
            </w:r>
          </w:p>
          <w:p w:rsidR="004075C3" w:rsidRPr="00D4473A" w:rsidRDefault="004075C3" w:rsidP="00DC1CD2">
            <w:pPr>
              <w:rPr>
                <w:b/>
                <w:lang w:val="es-419"/>
              </w:rPr>
            </w:pPr>
          </w:p>
          <w:p w:rsidR="004075C3" w:rsidRPr="00D4473A" w:rsidRDefault="004075C3" w:rsidP="00DC1CD2">
            <w:pPr>
              <w:jc w:val="center"/>
              <w:rPr>
                <w:lang w:val="es-419"/>
              </w:rPr>
            </w:pPr>
            <w:r w:rsidRPr="00D4473A">
              <w:rPr>
                <w:b/>
                <w:lang w:val="es-419"/>
              </w:rPr>
              <w:t>Alcance del derecho de obtentor</w:t>
            </w:r>
          </w:p>
          <w:p w:rsidR="004075C3" w:rsidRPr="00AC029A" w:rsidRDefault="004075C3" w:rsidP="00DC1CD2">
            <w:pPr>
              <w:rPr>
                <w:rFonts w:cs="Arial"/>
              </w:rPr>
            </w:pPr>
          </w:p>
          <w:p w:rsidR="004075C3" w:rsidRPr="00D4473A" w:rsidRDefault="004075C3" w:rsidP="00DC1CD2">
            <w:pPr>
              <w:rPr>
                <w:lang w:val="es-419"/>
              </w:rPr>
            </w:pPr>
            <w:r w:rsidRPr="00D4473A">
              <w:rPr>
                <w:lang w:val="es-419"/>
              </w:rPr>
              <w:t>[…]</w:t>
            </w:r>
          </w:p>
          <w:p w:rsidR="004075C3" w:rsidRPr="00D4473A" w:rsidRDefault="004075C3" w:rsidP="00DC1CD2">
            <w:pPr>
              <w:rPr>
                <w:lang w:val="es-419"/>
              </w:rPr>
            </w:pPr>
          </w:p>
          <w:p w:rsidR="004075C3" w:rsidRPr="00D4473A" w:rsidRDefault="004075C3" w:rsidP="00DC1CD2">
            <w:pPr>
              <w:rPr>
                <w:lang w:val="es-419"/>
              </w:rPr>
            </w:pPr>
            <w:r w:rsidRPr="00D4473A">
              <w:rPr>
                <w:lang w:val="es-419"/>
              </w:rPr>
              <w:tab/>
              <w:t>5)</w:t>
            </w:r>
            <w:r w:rsidRPr="00D4473A">
              <w:rPr>
                <w:lang w:val="es-419"/>
              </w:rPr>
              <w:tab/>
              <w:t>[</w:t>
            </w:r>
            <w:r w:rsidRPr="00D4473A">
              <w:rPr>
                <w:i/>
                <w:lang w:val="es-419"/>
              </w:rPr>
              <w:t>Variedades derivadas y algunas otras variedades</w:t>
            </w:r>
            <w:r w:rsidRPr="00D4473A">
              <w:rPr>
                <w:lang w:val="es-419"/>
              </w:rPr>
              <w:t xml:space="preserve">] </w:t>
            </w:r>
            <w:r w:rsidRPr="00D4473A">
              <w:rPr>
                <w:i/>
                <w:lang w:val="es-419"/>
              </w:rPr>
              <w:t>a)</w:t>
            </w:r>
            <w:r w:rsidR="0078539F">
              <w:rPr>
                <w:i/>
                <w:lang w:val="es-419"/>
              </w:rPr>
              <w:t>  </w:t>
            </w:r>
            <w:r w:rsidRPr="00D4473A">
              <w:rPr>
                <w:lang w:val="es-419"/>
              </w:rPr>
              <w:t>Las disposiciones de los párrafos 1) a 4)* también se aplicarán</w:t>
            </w:r>
          </w:p>
          <w:p w:rsidR="004075C3" w:rsidRPr="00D4473A" w:rsidRDefault="004075C3" w:rsidP="00D4473A">
            <w:pPr>
              <w:tabs>
                <w:tab w:val="left" w:pos="1788"/>
              </w:tabs>
              <w:rPr>
                <w:lang w:val="es-419"/>
              </w:rPr>
            </w:pPr>
          </w:p>
          <w:p w:rsidR="004075C3" w:rsidRPr="00D4473A" w:rsidRDefault="004075C3" w:rsidP="00DC1CD2">
            <w:pPr>
              <w:tabs>
                <w:tab w:val="right" w:pos="851"/>
              </w:tabs>
              <w:rPr>
                <w:lang w:val="es-419"/>
              </w:rPr>
            </w:pPr>
            <w:r w:rsidRPr="00D4473A">
              <w:rPr>
                <w:lang w:val="es-419"/>
              </w:rPr>
              <w:tab/>
              <w:t>i)</w:t>
            </w:r>
            <w:r w:rsidRPr="00D4473A">
              <w:rPr>
                <w:lang w:val="es-419"/>
              </w:rPr>
              <w:tab/>
              <w:t>a las variedades derivadas esencialmente de la variedad protegida, cuando ésta no sea a su vez una variedad esencialmente derivada,</w:t>
            </w:r>
          </w:p>
          <w:p w:rsidR="004075C3" w:rsidRPr="00D4473A" w:rsidRDefault="004075C3" w:rsidP="00DC1CD2">
            <w:pPr>
              <w:tabs>
                <w:tab w:val="right" w:pos="851"/>
              </w:tabs>
              <w:rPr>
                <w:lang w:val="es-419"/>
              </w:rPr>
            </w:pPr>
          </w:p>
          <w:p w:rsidR="004075C3" w:rsidRPr="00D4473A" w:rsidRDefault="004075C3" w:rsidP="00DC1CD2">
            <w:pPr>
              <w:tabs>
                <w:tab w:val="right" w:pos="851"/>
              </w:tabs>
              <w:rPr>
                <w:lang w:val="es-419"/>
              </w:rPr>
            </w:pPr>
            <w:r w:rsidRPr="00D4473A">
              <w:rPr>
                <w:lang w:val="es-419"/>
              </w:rPr>
              <w:tab/>
              <w:t>ii)</w:t>
            </w:r>
            <w:r w:rsidRPr="00D4473A">
              <w:rPr>
                <w:lang w:val="es-419"/>
              </w:rPr>
              <w:tab/>
              <w:t>a las variedades que no se distingan claramente de la variedad protegida de conformidad con lo dispuesto en el Artículo 7, y</w:t>
            </w:r>
          </w:p>
          <w:p w:rsidR="004075C3" w:rsidRPr="00D4473A" w:rsidRDefault="004075C3" w:rsidP="00DC1CD2">
            <w:pPr>
              <w:tabs>
                <w:tab w:val="right" w:pos="851"/>
              </w:tabs>
              <w:rPr>
                <w:lang w:val="es-419"/>
              </w:rPr>
            </w:pPr>
          </w:p>
          <w:p w:rsidR="004075C3" w:rsidRPr="00D4473A" w:rsidRDefault="004075C3" w:rsidP="00DC1CD2">
            <w:pPr>
              <w:tabs>
                <w:tab w:val="right" w:pos="851"/>
              </w:tabs>
              <w:rPr>
                <w:lang w:val="es-419"/>
              </w:rPr>
            </w:pPr>
            <w:r w:rsidRPr="00D4473A">
              <w:rPr>
                <w:lang w:val="es-419"/>
              </w:rPr>
              <w:tab/>
              <w:t>iii)</w:t>
            </w:r>
            <w:r w:rsidRPr="00D4473A">
              <w:rPr>
                <w:lang w:val="es-419"/>
              </w:rPr>
              <w:tab/>
              <w:t>a las variedades cuya producción necesite el empleo repetido de la variedad protegida.</w:t>
            </w:r>
          </w:p>
          <w:p w:rsidR="004075C3" w:rsidRPr="00D4473A" w:rsidRDefault="004075C3" w:rsidP="00DC1CD2">
            <w:pPr>
              <w:rPr>
                <w:lang w:val="es-419"/>
              </w:rPr>
            </w:pPr>
          </w:p>
          <w:p w:rsidR="004075C3" w:rsidRPr="00D4473A" w:rsidRDefault="004075C3" w:rsidP="00DC1CD2">
            <w:pPr>
              <w:rPr>
                <w:lang w:val="es-419"/>
              </w:rPr>
            </w:pPr>
            <w:r w:rsidRPr="00D4473A">
              <w:rPr>
                <w:i/>
                <w:lang w:val="es-419"/>
              </w:rPr>
              <w:tab/>
              <w:t>b)</w:t>
            </w:r>
            <w:r w:rsidR="0078539F">
              <w:rPr>
                <w:lang w:val="es-419"/>
              </w:rPr>
              <w:t>  </w:t>
            </w:r>
            <w:r w:rsidRPr="00D4473A">
              <w:rPr>
                <w:lang w:val="es-419"/>
              </w:rPr>
              <w:t>A los fines de lo dispuesto en el apartado </w:t>
            </w:r>
            <w:r w:rsidRPr="00D4473A">
              <w:rPr>
                <w:i/>
                <w:lang w:val="es-419"/>
              </w:rPr>
              <w:t>a)</w:t>
            </w:r>
            <w:r w:rsidRPr="00D4473A">
              <w:rPr>
                <w:lang w:val="es-419"/>
              </w:rPr>
              <w:t>i), se considerará que una variedad es esencialmente derivada de otra variedad (“la variedad inicial”) si</w:t>
            </w:r>
          </w:p>
          <w:p w:rsidR="004075C3" w:rsidRPr="00D4473A" w:rsidRDefault="004075C3" w:rsidP="00DC1CD2">
            <w:pPr>
              <w:rPr>
                <w:lang w:val="es-419"/>
              </w:rPr>
            </w:pPr>
          </w:p>
          <w:p w:rsidR="004075C3" w:rsidRPr="00D4473A" w:rsidRDefault="004075C3" w:rsidP="00DC1CD2">
            <w:pPr>
              <w:tabs>
                <w:tab w:val="right" w:pos="851"/>
              </w:tabs>
              <w:rPr>
                <w:lang w:val="es-419"/>
              </w:rPr>
            </w:pPr>
            <w:r w:rsidRPr="00D4473A">
              <w:rPr>
                <w:lang w:val="es-419"/>
              </w:rPr>
              <w:tab/>
              <w:t>i)</w:t>
            </w:r>
            <w:r w:rsidRPr="00D4473A">
              <w:rPr>
                <w:lang w:val="es-419"/>
              </w:rPr>
              <w:tab/>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4075C3" w:rsidRPr="00D4473A" w:rsidRDefault="004075C3" w:rsidP="00DC1CD2">
            <w:pPr>
              <w:tabs>
                <w:tab w:val="right" w:pos="851"/>
              </w:tabs>
              <w:rPr>
                <w:lang w:val="es-419"/>
              </w:rPr>
            </w:pPr>
          </w:p>
          <w:p w:rsidR="004075C3" w:rsidRPr="00D4473A" w:rsidRDefault="004075C3" w:rsidP="00DC1CD2">
            <w:pPr>
              <w:tabs>
                <w:tab w:val="right" w:pos="851"/>
              </w:tabs>
              <w:rPr>
                <w:lang w:val="es-419"/>
              </w:rPr>
            </w:pPr>
            <w:r w:rsidRPr="00D4473A">
              <w:rPr>
                <w:lang w:val="es-419"/>
              </w:rPr>
              <w:tab/>
              <w:t>ii)</w:t>
            </w:r>
            <w:r w:rsidRPr="00D4473A">
              <w:rPr>
                <w:lang w:val="es-419"/>
              </w:rPr>
              <w:tab/>
              <w:t xml:space="preserve">se distingue claramente de la variedad inicial, y </w:t>
            </w:r>
          </w:p>
          <w:p w:rsidR="004075C3" w:rsidRPr="00D4473A" w:rsidRDefault="004075C3" w:rsidP="00DC1CD2">
            <w:pPr>
              <w:tabs>
                <w:tab w:val="right" w:pos="851"/>
              </w:tabs>
              <w:rPr>
                <w:lang w:val="es-419"/>
              </w:rPr>
            </w:pPr>
          </w:p>
          <w:p w:rsidR="004075C3" w:rsidRPr="00D4473A" w:rsidRDefault="004075C3" w:rsidP="00DC1CD2">
            <w:pPr>
              <w:tabs>
                <w:tab w:val="right" w:pos="851"/>
              </w:tabs>
              <w:rPr>
                <w:lang w:val="es-419"/>
              </w:rPr>
            </w:pPr>
            <w:r w:rsidRPr="00D4473A">
              <w:rPr>
                <w:lang w:val="es-419"/>
              </w:rPr>
              <w:tab/>
              <w:t>iii)</w:t>
            </w:r>
            <w:r w:rsidRPr="00D4473A">
              <w:rPr>
                <w:lang w:val="es-419"/>
              </w:rPr>
              <w:tab/>
              <w:t>salvo por lo que respecta a las diferencias resultantes de la derivación, es conforme a la variedad inicial en la expresión de los caracteres esenciales que resulten del genotipo o de la combinación de genotipos de la variedad inicial.</w:t>
            </w:r>
          </w:p>
          <w:p w:rsidR="004075C3" w:rsidRPr="00D4473A" w:rsidRDefault="004075C3" w:rsidP="00DC1CD2">
            <w:pPr>
              <w:tabs>
                <w:tab w:val="right" w:pos="851"/>
              </w:tabs>
              <w:rPr>
                <w:lang w:val="es-419"/>
              </w:rPr>
            </w:pPr>
          </w:p>
          <w:p w:rsidR="004075C3" w:rsidRPr="00D4473A" w:rsidRDefault="004075C3" w:rsidP="00DC1CD2">
            <w:pPr>
              <w:rPr>
                <w:lang w:val="es-419"/>
              </w:rPr>
            </w:pPr>
            <w:r w:rsidRPr="00D4473A">
              <w:rPr>
                <w:i/>
                <w:lang w:val="es-419"/>
              </w:rPr>
              <w:tab/>
              <w:t>c)</w:t>
            </w:r>
            <w:r w:rsidR="0078539F">
              <w:rPr>
                <w:lang w:val="es-419"/>
              </w:rPr>
              <w:t>  </w:t>
            </w:r>
            <w:r w:rsidRPr="00D4473A">
              <w:rPr>
                <w:lang w:val="es-419"/>
              </w:rPr>
              <w:t xml:space="preserve">Las variedades esencialmente derivadas podrán obtenerse, por ejemplo, por selección de un mutante natural o inducido o de un variante </w:t>
            </w:r>
            <w:proofErr w:type="spellStart"/>
            <w:r w:rsidRPr="00D4473A">
              <w:rPr>
                <w:lang w:val="es-419"/>
              </w:rPr>
              <w:t>somaclonal</w:t>
            </w:r>
            <w:proofErr w:type="spellEnd"/>
            <w:r w:rsidRPr="00D4473A">
              <w:rPr>
                <w:lang w:val="es-419"/>
              </w:rPr>
              <w:t xml:space="preserve">, selección de un individuo variante entre las plantas de la variedad inicial, </w:t>
            </w:r>
            <w:proofErr w:type="spellStart"/>
            <w:r w:rsidRPr="00D4473A">
              <w:rPr>
                <w:lang w:val="es-419"/>
              </w:rPr>
              <w:t>retrocruzamientos</w:t>
            </w:r>
            <w:proofErr w:type="spellEnd"/>
            <w:r w:rsidRPr="00D4473A">
              <w:rPr>
                <w:lang w:val="es-419"/>
              </w:rPr>
              <w:t xml:space="preserve"> o transformaciones por ingeniería genética.</w:t>
            </w:r>
          </w:p>
          <w:p w:rsidR="004075C3" w:rsidRPr="00D4473A" w:rsidRDefault="004075C3" w:rsidP="00DC1CD2">
            <w:pPr>
              <w:rPr>
                <w:lang w:val="es-419"/>
              </w:rPr>
            </w:pPr>
          </w:p>
        </w:tc>
      </w:tr>
    </w:tbl>
    <w:p w:rsidR="004075C3" w:rsidRPr="00D4473A" w:rsidRDefault="004075C3" w:rsidP="004075C3">
      <w:pPr>
        <w:rPr>
          <w:lang w:val="es-419"/>
        </w:rPr>
      </w:pPr>
    </w:p>
    <w:p w:rsidR="004075C3" w:rsidRPr="00D4473A" w:rsidRDefault="004075C3" w:rsidP="00D4473A">
      <w:pPr>
        <w:keepNext/>
        <w:keepLines/>
        <w:rPr>
          <w:lang w:val="es-419"/>
        </w:rPr>
      </w:pPr>
      <w:r w:rsidRPr="00D4473A">
        <w:rPr>
          <w:lang w:val="es-419"/>
        </w:rPr>
        <w:t>*</w:t>
      </w:r>
      <w:r w:rsidRPr="00D4473A">
        <w:rPr>
          <w:lang w:val="es-419"/>
        </w:rPr>
        <w:tab/>
        <w:t xml:space="preserve">A continuación figuran las disposiciones de los párrafos 1) a 4) del Artículo 14 del Acta de 1991 del Convenio de la </w:t>
      </w:r>
      <w:proofErr w:type="spellStart"/>
      <w:r w:rsidRPr="00D4473A">
        <w:rPr>
          <w:lang w:val="es-419"/>
        </w:rPr>
        <w:t>UPOV</w:t>
      </w:r>
      <w:proofErr w:type="spellEnd"/>
      <w:r w:rsidRPr="00D4473A">
        <w:rPr>
          <w:lang w:val="es-419"/>
        </w:rPr>
        <w:t>:</w:t>
      </w:r>
    </w:p>
    <w:p w:rsidR="004075C3" w:rsidRPr="00D4473A" w:rsidRDefault="004075C3" w:rsidP="00D4473A">
      <w:pPr>
        <w:keepNext/>
        <w:keepLines/>
        <w:ind w:left="1134" w:right="566"/>
        <w:rPr>
          <w:lang w:val="es-419"/>
        </w:rPr>
      </w:pPr>
    </w:p>
    <w:p w:rsidR="004075C3" w:rsidRPr="00D4473A" w:rsidRDefault="004075C3" w:rsidP="00D4473A">
      <w:pPr>
        <w:keepNext/>
        <w:keepLines/>
        <w:ind w:left="567" w:right="566"/>
        <w:rPr>
          <w:spacing w:val="-4"/>
          <w:lang w:val="es-419"/>
        </w:rPr>
      </w:pPr>
      <w:r w:rsidRPr="00D4473A">
        <w:rPr>
          <w:spacing w:val="-4"/>
          <w:lang w:val="es-419"/>
        </w:rPr>
        <w:t>1)</w:t>
      </w:r>
      <w:r w:rsidRPr="00D4473A">
        <w:rPr>
          <w:spacing w:val="-4"/>
          <w:lang w:val="es-419"/>
        </w:rPr>
        <w:tab/>
        <w:t>[</w:t>
      </w:r>
      <w:r w:rsidRPr="00D4473A">
        <w:rPr>
          <w:i/>
          <w:spacing w:val="-4"/>
          <w:lang w:val="es-419"/>
        </w:rPr>
        <w:t>Actos respecto del material de reproducción o de multiplicación</w:t>
      </w:r>
      <w:r w:rsidRPr="00D4473A">
        <w:rPr>
          <w:spacing w:val="-4"/>
          <w:lang w:val="es-419"/>
        </w:rPr>
        <w:t>]</w:t>
      </w:r>
      <w:r w:rsidR="0078539F">
        <w:rPr>
          <w:spacing w:val="-4"/>
          <w:lang w:val="es-419"/>
        </w:rPr>
        <w:t xml:space="preserve"> </w:t>
      </w:r>
      <w:r w:rsidRPr="00D4473A">
        <w:rPr>
          <w:i/>
          <w:spacing w:val="-4"/>
          <w:lang w:val="es-419"/>
        </w:rPr>
        <w:t>a)</w:t>
      </w:r>
      <w:r w:rsidR="0078539F">
        <w:rPr>
          <w:lang w:val="es-419"/>
        </w:rPr>
        <w:t>  </w:t>
      </w:r>
      <w:r w:rsidRPr="00D4473A">
        <w:rPr>
          <w:spacing w:val="-4"/>
          <w:lang w:val="es-419"/>
        </w:rPr>
        <w:t>A reserva de lo dispuesto en los Artículos 15 y 16, se requerirá la autorización del obtentor para los actos siguientes realizados respecto de material de reproducción o de multiplicación de la variedad protegida:</w:t>
      </w:r>
    </w:p>
    <w:p w:rsidR="004075C3" w:rsidRPr="00D4473A" w:rsidRDefault="004075C3" w:rsidP="004075C3">
      <w:pPr>
        <w:keepNext/>
        <w:keepLines/>
        <w:ind w:left="567" w:right="567"/>
        <w:rPr>
          <w:lang w:val="es-419"/>
        </w:rPr>
      </w:pPr>
    </w:p>
    <w:p w:rsidR="004075C3" w:rsidRPr="00D4473A" w:rsidRDefault="004075C3" w:rsidP="00D4473A">
      <w:pPr>
        <w:keepNext/>
        <w:keepLines/>
        <w:tabs>
          <w:tab w:val="decimal" w:pos="1985"/>
        </w:tabs>
        <w:spacing w:line="360" w:lineRule="auto"/>
        <w:ind w:left="567" w:right="567"/>
        <w:rPr>
          <w:lang w:val="es-419"/>
        </w:rPr>
      </w:pPr>
      <w:r w:rsidRPr="00D4473A">
        <w:rPr>
          <w:lang w:val="es-419"/>
        </w:rPr>
        <w:tab/>
        <w:t>i)</w:t>
      </w:r>
      <w:r w:rsidRPr="00D4473A">
        <w:rPr>
          <w:lang w:val="es-419"/>
        </w:rPr>
        <w:tab/>
        <w:t>la producción o la reproducción (multiplicación),</w:t>
      </w:r>
    </w:p>
    <w:p w:rsidR="004075C3" w:rsidRPr="00D4473A" w:rsidRDefault="004075C3" w:rsidP="00D4473A">
      <w:pPr>
        <w:keepNext/>
        <w:keepLines/>
        <w:tabs>
          <w:tab w:val="decimal" w:pos="1985"/>
        </w:tabs>
        <w:spacing w:line="360" w:lineRule="auto"/>
        <w:ind w:left="567" w:right="567"/>
        <w:rPr>
          <w:lang w:val="es-419"/>
        </w:rPr>
      </w:pPr>
      <w:r w:rsidRPr="00D4473A">
        <w:rPr>
          <w:lang w:val="es-419"/>
        </w:rPr>
        <w:tab/>
        <w:t>ii)</w:t>
      </w:r>
      <w:r w:rsidRPr="00D4473A">
        <w:rPr>
          <w:lang w:val="es-419"/>
        </w:rPr>
        <w:tab/>
        <w:t>la preparación a los fines de la reproducción o de la multiplicación,</w:t>
      </w:r>
    </w:p>
    <w:p w:rsidR="004075C3" w:rsidRPr="00D4473A" w:rsidRDefault="004075C3" w:rsidP="00D4473A">
      <w:pPr>
        <w:keepNext/>
        <w:keepLines/>
        <w:tabs>
          <w:tab w:val="decimal" w:pos="1985"/>
        </w:tabs>
        <w:spacing w:line="360" w:lineRule="auto"/>
        <w:ind w:left="567" w:right="567"/>
        <w:rPr>
          <w:lang w:val="es-419"/>
        </w:rPr>
      </w:pPr>
      <w:r w:rsidRPr="00D4473A">
        <w:rPr>
          <w:lang w:val="es-419"/>
        </w:rPr>
        <w:tab/>
        <w:t>iii)</w:t>
      </w:r>
      <w:r w:rsidRPr="00D4473A">
        <w:rPr>
          <w:lang w:val="es-419"/>
        </w:rPr>
        <w:tab/>
        <w:t>la oferta en venta,</w:t>
      </w:r>
    </w:p>
    <w:p w:rsidR="004075C3" w:rsidRPr="00D4473A" w:rsidRDefault="004075C3" w:rsidP="00D4473A">
      <w:pPr>
        <w:keepNext/>
        <w:keepLines/>
        <w:tabs>
          <w:tab w:val="decimal" w:pos="1985"/>
        </w:tabs>
        <w:spacing w:line="360" w:lineRule="auto"/>
        <w:ind w:left="567" w:right="567"/>
        <w:rPr>
          <w:lang w:val="es-419"/>
        </w:rPr>
      </w:pPr>
      <w:r w:rsidRPr="00D4473A">
        <w:rPr>
          <w:lang w:val="es-419"/>
        </w:rPr>
        <w:tab/>
        <w:t>iv)</w:t>
      </w:r>
      <w:r w:rsidRPr="00D4473A">
        <w:rPr>
          <w:lang w:val="es-419"/>
        </w:rPr>
        <w:tab/>
        <w:t>la venta o cualquier otra forma de comercialización,</w:t>
      </w:r>
    </w:p>
    <w:p w:rsidR="004075C3" w:rsidRPr="00D4473A" w:rsidRDefault="004075C3" w:rsidP="00D4473A">
      <w:pPr>
        <w:keepNext/>
        <w:keepLines/>
        <w:tabs>
          <w:tab w:val="decimal" w:pos="1985"/>
        </w:tabs>
        <w:spacing w:line="360" w:lineRule="auto"/>
        <w:ind w:left="567" w:right="567"/>
        <w:rPr>
          <w:lang w:val="es-419"/>
        </w:rPr>
      </w:pPr>
      <w:r w:rsidRPr="00D4473A">
        <w:rPr>
          <w:lang w:val="es-419"/>
        </w:rPr>
        <w:tab/>
        <w:t>v)</w:t>
      </w:r>
      <w:r w:rsidRPr="00D4473A">
        <w:rPr>
          <w:lang w:val="es-419"/>
        </w:rPr>
        <w:tab/>
        <w:t>la exportación,</w:t>
      </w:r>
    </w:p>
    <w:p w:rsidR="004075C3" w:rsidRPr="00D4473A" w:rsidRDefault="004075C3" w:rsidP="00D4473A">
      <w:pPr>
        <w:keepNext/>
        <w:keepLines/>
        <w:tabs>
          <w:tab w:val="decimal" w:pos="1985"/>
        </w:tabs>
        <w:spacing w:line="360" w:lineRule="auto"/>
        <w:ind w:left="567" w:right="567"/>
        <w:rPr>
          <w:lang w:val="es-419"/>
        </w:rPr>
      </w:pPr>
      <w:r w:rsidRPr="00D4473A">
        <w:rPr>
          <w:lang w:val="es-419"/>
        </w:rPr>
        <w:tab/>
        <w:t>vi)</w:t>
      </w:r>
      <w:r w:rsidRPr="00D4473A">
        <w:rPr>
          <w:lang w:val="es-419"/>
        </w:rPr>
        <w:tab/>
        <w:t>la importación,</w:t>
      </w:r>
    </w:p>
    <w:p w:rsidR="004075C3" w:rsidRPr="00D4473A" w:rsidRDefault="004075C3" w:rsidP="00D4473A">
      <w:pPr>
        <w:tabs>
          <w:tab w:val="decimal" w:pos="1985"/>
        </w:tabs>
        <w:ind w:left="561" w:right="561"/>
        <w:rPr>
          <w:spacing w:val="-4"/>
          <w:lang w:val="es-419"/>
        </w:rPr>
      </w:pPr>
      <w:r w:rsidRPr="00D4473A">
        <w:rPr>
          <w:spacing w:val="-4"/>
          <w:lang w:val="es-419"/>
        </w:rPr>
        <w:tab/>
        <w:t>vii)</w:t>
      </w:r>
      <w:r w:rsidRPr="00D4473A">
        <w:rPr>
          <w:spacing w:val="-4"/>
          <w:lang w:val="es-419"/>
        </w:rPr>
        <w:tab/>
        <w:t>la posesión para cualquiera de los fines mencionados en los puntos i) a vi), supra.</w:t>
      </w:r>
    </w:p>
    <w:p w:rsidR="004075C3" w:rsidRPr="00D4473A" w:rsidRDefault="004075C3" w:rsidP="00D4473A">
      <w:pPr>
        <w:rPr>
          <w:lang w:val="es-419"/>
        </w:rPr>
      </w:pPr>
    </w:p>
    <w:p w:rsidR="004075C3" w:rsidRPr="00D4473A" w:rsidRDefault="004075C3" w:rsidP="00D4473A">
      <w:pPr>
        <w:ind w:left="561" w:right="561"/>
        <w:rPr>
          <w:lang w:val="es-419"/>
        </w:rPr>
      </w:pPr>
      <w:r w:rsidRPr="00D4473A">
        <w:rPr>
          <w:i/>
          <w:lang w:val="es-419"/>
        </w:rPr>
        <w:tab/>
        <w:t>b)</w:t>
      </w:r>
      <w:r w:rsidR="0078539F">
        <w:rPr>
          <w:lang w:val="es-419"/>
        </w:rPr>
        <w:t>  </w:t>
      </w:r>
      <w:r w:rsidRPr="00D4473A">
        <w:rPr>
          <w:lang w:val="es-419"/>
        </w:rPr>
        <w:t>El obtentor podrá subordinar su autorización a condiciones y a limitaciones.</w:t>
      </w:r>
    </w:p>
    <w:p w:rsidR="004075C3" w:rsidRPr="007E5320" w:rsidRDefault="004075C3" w:rsidP="004075C3">
      <w:pPr>
        <w:ind w:right="561"/>
        <w:rPr>
          <w:ins w:id="156" w:author="Author"/>
          <w:rFonts w:cs="Arial"/>
          <w:lang w:val="es-419"/>
        </w:rPr>
      </w:pPr>
    </w:p>
    <w:p w:rsidR="004075C3" w:rsidRPr="00D4473A" w:rsidRDefault="004075C3" w:rsidP="004075C3">
      <w:pPr>
        <w:ind w:left="567" w:right="567"/>
        <w:rPr>
          <w:lang w:val="es-419"/>
        </w:rPr>
      </w:pPr>
      <w:r w:rsidRPr="00D4473A">
        <w:rPr>
          <w:lang w:val="es-419"/>
        </w:rPr>
        <w:lastRenderedPageBreak/>
        <w:t>2)</w:t>
      </w:r>
      <w:r w:rsidRPr="00D4473A">
        <w:rPr>
          <w:lang w:val="es-419"/>
        </w:rPr>
        <w:tab/>
        <w:t>[</w:t>
      </w:r>
      <w:r w:rsidRPr="00D4473A">
        <w:rPr>
          <w:i/>
          <w:lang w:val="es-419"/>
        </w:rPr>
        <w:t>Actos respecto del producto de la cosecha</w:t>
      </w:r>
      <w:r w:rsidRPr="00D4473A">
        <w:rPr>
          <w:lang w:val="es-419"/>
        </w:rPr>
        <w:t>] A reserva de lo dispuesto en los Artículos 15 y 16, se requerirá la autorización del obtentor para los actos mencionados en los puntos i) a vii) del párrafo 1)</w:t>
      </w:r>
      <w:r w:rsidRPr="00D4473A">
        <w:rPr>
          <w:i/>
          <w:lang w:val="es-419"/>
        </w:rPr>
        <w:t>a)</w:t>
      </w:r>
      <w:r w:rsidRPr="00D4473A">
        <w:rPr>
          <w:lang w:val="es-419"/>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rsidR="004075C3" w:rsidRPr="00D4473A" w:rsidRDefault="004075C3" w:rsidP="00D4473A">
      <w:pPr>
        <w:ind w:left="567" w:right="567"/>
        <w:jc w:val="left"/>
        <w:rPr>
          <w:lang w:val="es-419"/>
        </w:rPr>
      </w:pPr>
    </w:p>
    <w:p w:rsidR="004075C3" w:rsidRPr="00D4473A" w:rsidRDefault="004075C3" w:rsidP="004075C3">
      <w:pPr>
        <w:ind w:left="567" w:right="567"/>
        <w:rPr>
          <w:lang w:val="es-419"/>
        </w:rPr>
      </w:pPr>
      <w:r w:rsidRPr="00D4473A">
        <w:rPr>
          <w:lang w:val="es-419"/>
        </w:rPr>
        <w:t>3)</w:t>
      </w:r>
      <w:r w:rsidRPr="00D4473A">
        <w:rPr>
          <w:lang w:val="es-419"/>
        </w:rPr>
        <w:tab/>
        <w:t>[</w:t>
      </w:r>
      <w:r w:rsidRPr="00D4473A">
        <w:rPr>
          <w:i/>
          <w:lang w:val="es-419"/>
        </w:rPr>
        <w:t>Actos respecto de ciertos productos</w:t>
      </w:r>
      <w:r w:rsidRPr="00D4473A">
        <w:rPr>
          <w:lang w:val="es-419"/>
        </w:rPr>
        <w:t>] Cada Parte Contratante podrá prever que, a reserva de lo dispuesto en los Artículos 15 y 16, se requerirá la autorización del obtentor para los actos mencionados en los puntos i) a vii) del párrafo 1)</w:t>
      </w:r>
      <w:r w:rsidRPr="00D4473A">
        <w:rPr>
          <w:i/>
          <w:lang w:val="es-419"/>
        </w:rPr>
        <w:t>a)</w:t>
      </w:r>
      <w:r w:rsidRPr="00D4473A">
        <w:rPr>
          <w:lang w:val="es-419"/>
        </w:rPr>
        <w:t xml:space="preserve">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rsidR="004075C3" w:rsidRPr="00D4473A" w:rsidRDefault="004075C3" w:rsidP="004075C3">
      <w:pPr>
        <w:ind w:left="567" w:right="567"/>
        <w:rPr>
          <w:lang w:val="es-419"/>
        </w:rPr>
      </w:pPr>
    </w:p>
    <w:p w:rsidR="004075C3" w:rsidRPr="00D4473A" w:rsidRDefault="004075C3" w:rsidP="004075C3">
      <w:pPr>
        <w:suppressAutoHyphens/>
        <w:ind w:left="567" w:right="567"/>
        <w:rPr>
          <w:lang w:val="es-419"/>
        </w:rPr>
      </w:pPr>
      <w:r w:rsidRPr="00D4473A">
        <w:rPr>
          <w:lang w:val="es-419"/>
        </w:rPr>
        <w:t>4)</w:t>
      </w:r>
      <w:r w:rsidRPr="00D4473A">
        <w:rPr>
          <w:lang w:val="es-419"/>
        </w:rPr>
        <w:tab/>
        <w:t>[</w:t>
      </w:r>
      <w:r w:rsidRPr="00D4473A">
        <w:rPr>
          <w:i/>
          <w:lang w:val="es-419"/>
        </w:rPr>
        <w:t>Actos suplementarios eventuales</w:t>
      </w:r>
      <w:r w:rsidRPr="00D4473A">
        <w:rPr>
          <w:lang w:val="es-419"/>
        </w:rPr>
        <w:t>] Cada Parte Contratante podrá prever que, a reserva de lo dispuesto en los Artículos 15 y 16, también será necesaria la autorización del obtentor para actos distintos de los mencionados en los puntos i) a vii) del párrafo 1)</w:t>
      </w:r>
      <w:r w:rsidRPr="00D4473A">
        <w:rPr>
          <w:i/>
          <w:lang w:val="es-419"/>
        </w:rPr>
        <w:t>a)</w:t>
      </w:r>
      <w:r w:rsidRPr="00D4473A">
        <w:rPr>
          <w:lang w:val="es-419"/>
        </w:rPr>
        <w:t>.</w:t>
      </w:r>
    </w:p>
    <w:p w:rsidR="004075C3" w:rsidRPr="00D4473A" w:rsidRDefault="004075C3" w:rsidP="00D4473A">
      <w:pPr>
        <w:suppressAutoHyphens/>
        <w:ind w:left="567" w:right="566"/>
        <w:rPr>
          <w:sz w:val="18"/>
          <w:lang w:val="es-419"/>
        </w:rPr>
      </w:pPr>
    </w:p>
    <w:p w:rsidR="004075C3" w:rsidRPr="00D4473A" w:rsidRDefault="004075C3" w:rsidP="00D4473A">
      <w:pPr>
        <w:suppressAutoHyphens/>
        <w:ind w:left="567" w:right="566"/>
        <w:rPr>
          <w:sz w:val="18"/>
          <w:lang w:val="es-419"/>
        </w:rPr>
      </w:pPr>
    </w:p>
    <w:p w:rsidR="004075C3" w:rsidRPr="00D4473A" w:rsidRDefault="004075C3" w:rsidP="00D4473A">
      <w:pPr>
        <w:keepNext/>
        <w:outlineLvl w:val="2"/>
        <w:rPr>
          <w:lang w:val="es-419"/>
        </w:rPr>
      </w:pPr>
      <w:bookmarkStart w:id="157" w:name="_Toc430337172"/>
      <w:bookmarkStart w:id="158" w:name="_Toc482107578"/>
      <w:bookmarkStart w:id="159" w:name="_Toc67994512"/>
      <w:r w:rsidRPr="00D4473A">
        <w:rPr>
          <w:i/>
          <w:lang w:val="es-419"/>
        </w:rPr>
        <w:t>b)</w:t>
      </w:r>
      <w:r w:rsidRPr="00D4473A">
        <w:rPr>
          <w:i/>
          <w:lang w:val="es-419"/>
        </w:rPr>
        <w:tab/>
        <w:t>Definición de variedad esencialmente derivada</w:t>
      </w:r>
      <w:bookmarkEnd w:id="157"/>
      <w:bookmarkEnd w:id="158"/>
      <w:bookmarkEnd w:id="159"/>
    </w:p>
    <w:p w:rsidR="004075C3" w:rsidRPr="00D4473A" w:rsidRDefault="004075C3" w:rsidP="004075C3">
      <w:pPr>
        <w:keepNext/>
        <w:keepLines/>
        <w:rPr>
          <w:sz w:val="16"/>
          <w:lang w:val="es-419"/>
        </w:rPr>
      </w:pPr>
    </w:p>
    <w:tbl>
      <w:tblPr>
        <w:tblStyle w:val="TableGrid"/>
        <w:tblW w:w="9889" w:type="dxa"/>
        <w:tblLook w:val="01E0" w:firstRow="1" w:lastRow="1" w:firstColumn="1" w:lastColumn="1" w:noHBand="0" w:noVBand="0"/>
      </w:tblPr>
      <w:tblGrid>
        <w:gridCol w:w="9889"/>
      </w:tblGrid>
      <w:tr w:rsidR="004075C3" w:rsidRPr="007E5320" w:rsidTr="00D4473A">
        <w:trPr>
          <w:trHeight w:val="3631"/>
        </w:trPr>
        <w:tc>
          <w:tcPr>
            <w:tcW w:w="9889" w:type="dxa"/>
          </w:tcPr>
          <w:p w:rsidR="004075C3" w:rsidRPr="00D4473A" w:rsidRDefault="004075C3" w:rsidP="00DC1CD2">
            <w:pPr>
              <w:keepNext/>
              <w:keepLines/>
              <w:rPr>
                <w:lang w:val="es-419"/>
              </w:rPr>
            </w:pPr>
          </w:p>
          <w:p w:rsidR="004075C3" w:rsidRPr="00D4473A" w:rsidRDefault="004075C3" w:rsidP="00DC1CD2">
            <w:pPr>
              <w:keepNext/>
              <w:keepLines/>
              <w:jc w:val="center"/>
              <w:rPr>
                <w:b/>
                <w:lang w:val="es-419"/>
              </w:rPr>
            </w:pPr>
            <w:r w:rsidRPr="00D4473A">
              <w:rPr>
                <w:b/>
                <w:lang w:val="es-419"/>
              </w:rPr>
              <w:t>Artículo 14.5)</w:t>
            </w:r>
            <w:r w:rsidRPr="00D4473A">
              <w:rPr>
                <w:b/>
                <w:i/>
                <w:lang w:val="es-419"/>
              </w:rPr>
              <w:t>b)</w:t>
            </w:r>
            <w:r w:rsidRPr="00D4473A">
              <w:rPr>
                <w:b/>
                <w:lang w:val="es-419"/>
              </w:rPr>
              <w:t xml:space="preserve"> del Acta de 1991 del Convenio de la </w:t>
            </w:r>
            <w:proofErr w:type="spellStart"/>
            <w:r w:rsidRPr="00D4473A">
              <w:rPr>
                <w:b/>
                <w:lang w:val="es-419"/>
              </w:rPr>
              <w:t>UPOV</w:t>
            </w:r>
            <w:proofErr w:type="spellEnd"/>
          </w:p>
          <w:p w:rsidR="004075C3" w:rsidRPr="00D4473A" w:rsidRDefault="004075C3" w:rsidP="00DC1CD2">
            <w:pPr>
              <w:keepNext/>
              <w:keepLines/>
              <w:jc w:val="center"/>
              <w:rPr>
                <w:b/>
                <w:lang w:val="es-419"/>
              </w:rPr>
            </w:pPr>
          </w:p>
          <w:p w:rsidR="004075C3" w:rsidRPr="00D4473A" w:rsidRDefault="004075C3" w:rsidP="00DC1CD2">
            <w:pPr>
              <w:rPr>
                <w:lang w:val="es-419"/>
              </w:rPr>
            </w:pPr>
            <w:r w:rsidRPr="00D4473A">
              <w:rPr>
                <w:i/>
                <w:lang w:val="es-419"/>
              </w:rPr>
              <w:tab/>
              <w:t>b)</w:t>
            </w:r>
            <w:r w:rsidR="0078539F">
              <w:rPr>
                <w:lang w:val="es-419"/>
              </w:rPr>
              <w:t>  </w:t>
            </w:r>
            <w:r w:rsidRPr="00D4473A">
              <w:rPr>
                <w:lang w:val="es-419"/>
              </w:rPr>
              <w:t>A los fines de lo dispuesto en el apartado </w:t>
            </w:r>
            <w:r w:rsidRPr="00D4473A">
              <w:rPr>
                <w:i/>
                <w:lang w:val="es-419"/>
              </w:rPr>
              <w:t>a)</w:t>
            </w:r>
            <w:r w:rsidRPr="00D4473A">
              <w:rPr>
                <w:lang w:val="es-419"/>
              </w:rPr>
              <w:t>i), se considerará que una variedad es esencialmente derivada de otra variedad (“la variedad inicial”) si</w:t>
            </w:r>
          </w:p>
          <w:p w:rsidR="004075C3" w:rsidRPr="00D4473A" w:rsidRDefault="004075C3" w:rsidP="00DC1CD2">
            <w:pPr>
              <w:rPr>
                <w:lang w:val="es-419"/>
              </w:rPr>
            </w:pPr>
          </w:p>
          <w:p w:rsidR="004075C3" w:rsidRPr="00D4473A" w:rsidRDefault="004075C3" w:rsidP="00DC1CD2">
            <w:pPr>
              <w:rPr>
                <w:lang w:val="es-419"/>
              </w:rPr>
            </w:pPr>
            <w:r w:rsidRPr="00D4473A">
              <w:rPr>
                <w:lang w:val="es-419"/>
              </w:rPr>
              <w:tab/>
              <w:t>i)</w:t>
            </w:r>
            <w:r w:rsidRPr="00D4473A">
              <w:rPr>
                <w:lang w:val="es-419"/>
              </w:rPr>
              <w:tab/>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rsidR="004075C3" w:rsidRPr="00D4473A" w:rsidRDefault="004075C3" w:rsidP="00DC1CD2">
            <w:pPr>
              <w:rPr>
                <w:lang w:val="es-419"/>
              </w:rPr>
            </w:pPr>
          </w:p>
          <w:p w:rsidR="004075C3" w:rsidRPr="00D4473A" w:rsidRDefault="004075C3" w:rsidP="00DC1CD2">
            <w:pPr>
              <w:rPr>
                <w:lang w:val="es-419"/>
              </w:rPr>
            </w:pPr>
            <w:r w:rsidRPr="00D4473A">
              <w:rPr>
                <w:lang w:val="es-419"/>
              </w:rPr>
              <w:tab/>
              <w:t>ii)</w:t>
            </w:r>
            <w:r w:rsidRPr="00D4473A">
              <w:rPr>
                <w:lang w:val="es-419"/>
              </w:rPr>
              <w:tab/>
              <w:t xml:space="preserve">se distingue claramente de la variedad inicial, y </w:t>
            </w:r>
          </w:p>
          <w:p w:rsidR="004075C3" w:rsidRPr="00D4473A" w:rsidRDefault="004075C3" w:rsidP="00DC1CD2">
            <w:pPr>
              <w:rPr>
                <w:lang w:val="es-419"/>
              </w:rPr>
            </w:pPr>
          </w:p>
          <w:p w:rsidR="004075C3" w:rsidRPr="00AC029A" w:rsidRDefault="004075C3" w:rsidP="00DC1CD2">
            <w:pPr>
              <w:rPr>
                <w:rFonts w:cs="Arial"/>
              </w:rPr>
            </w:pPr>
            <w:r w:rsidRPr="00D4473A">
              <w:rPr>
                <w:lang w:val="es-419"/>
              </w:rPr>
              <w:tab/>
              <w:t>iii)</w:t>
            </w:r>
            <w:r w:rsidRPr="00D4473A">
              <w:rPr>
                <w:lang w:val="es-419"/>
              </w:rPr>
              <w:tab/>
              <w:t>salvo por lo que respecta a las diferencias resultantes de la derivación, es conforme a la variedad inicial en la expresión de los caracteres esenciales que resulten del genotipo o de la combinación de genotipos de la variedad inicial.</w:t>
            </w:r>
          </w:p>
          <w:p w:rsidR="004075C3" w:rsidRPr="00D4473A" w:rsidRDefault="004075C3" w:rsidP="00D4473A">
            <w:pPr>
              <w:rPr>
                <w:lang w:val="es-419"/>
              </w:rPr>
            </w:pPr>
          </w:p>
        </w:tc>
      </w:tr>
    </w:tbl>
    <w:p w:rsidR="004075C3" w:rsidRPr="00D4473A" w:rsidRDefault="004075C3" w:rsidP="004075C3">
      <w:pPr>
        <w:autoSpaceDE w:val="0"/>
        <w:rPr>
          <w:sz w:val="16"/>
          <w:lang w:val="es-419"/>
        </w:rPr>
      </w:pPr>
    </w:p>
    <w:p w:rsidR="004075C3" w:rsidRPr="00D4473A" w:rsidRDefault="004075C3" w:rsidP="00D4473A">
      <w:pPr>
        <w:pStyle w:val="Heading5"/>
        <w:ind w:left="0" w:firstLine="0"/>
        <w:rPr>
          <w:i w:val="0"/>
          <w:lang w:val="es-ES"/>
        </w:rPr>
      </w:pPr>
      <w:bookmarkStart w:id="160" w:name="_Toc67994513"/>
      <w:r w:rsidRPr="00D4473A">
        <w:rPr>
          <w:lang w:val="es-ES"/>
        </w:rPr>
        <w:t>Derivación principal de la variedad inicial (Artículo 14.5)b)i))</w:t>
      </w:r>
      <w:bookmarkEnd w:id="160"/>
    </w:p>
    <w:p w:rsidR="004075C3" w:rsidRPr="00D4473A" w:rsidRDefault="004075C3" w:rsidP="00D4473A">
      <w:pPr>
        <w:pStyle w:val="Heading5"/>
        <w:ind w:left="0" w:firstLine="0"/>
        <w:rPr>
          <w:lang w:val="es-ES"/>
        </w:rPr>
      </w:pPr>
    </w:p>
    <w:p w:rsidR="0078539F" w:rsidRPr="007911DE" w:rsidRDefault="004075C3" w:rsidP="0078539F">
      <w:r w:rsidRPr="00D4473A">
        <w:rPr>
          <w:spacing w:val="-2"/>
          <w:lang w:val="es-419"/>
        </w:rPr>
        <w:t>4.</w:t>
      </w:r>
      <w:r w:rsidRPr="00D4473A">
        <w:rPr>
          <w:spacing w:val="-2"/>
          <w:lang w:val="es-419"/>
        </w:rPr>
        <w:tab/>
      </w:r>
      <w:del w:id="161" w:author="Author">
        <w:r w:rsidRPr="007911DE">
          <w:delText xml:space="preserve">El requisito de </w:delText>
        </w:r>
      </w:del>
      <w:ins w:id="162" w:author="Author">
        <w:r w:rsidRPr="00824B9A">
          <w:rPr>
            <w:color w:val="000000" w:themeColor="text1"/>
            <w:spacing w:val="-2"/>
            <w:lang w:val="es-419"/>
          </w:rPr>
          <w:t xml:space="preserve">La </w:t>
        </w:r>
      </w:ins>
      <w:r w:rsidRPr="00D4473A">
        <w:rPr>
          <w:color w:val="000000" w:themeColor="text1"/>
          <w:spacing w:val="-2"/>
          <w:lang w:val="es-419"/>
        </w:rPr>
        <w:t xml:space="preserve">derivación principal </w:t>
      </w:r>
      <w:ins w:id="163" w:author="Author">
        <w:r w:rsidRPr="00824B9A">
          <w:rPr>
            <w:color w:val="000000" w:themeColor="text1"/>
            <w:spacing w:val="-2"/>
            <w:lang w:val="es-419"/>
          </w:rPr>
          <w:t xml:space="preserve">concierne a la fuente genética de la variedad esencialmente derivada. La derivación principal a partir </w:t>
        </w:r>
      </w:ins>
      <w:r w:rsidRPr="00D4473A">
        <w:rPr>
          <w:color w:val="000000" w:themeColor="text1"/>
          <w:spacing w:val="-2"/>
          <w:lang w:val="es-419"/>
        </w:rPr>
        <w:t xml:space="preserve">de una variedad inicial </w:t>
      </w:r>
      <w:ins w:id="164" w:author="Author">
        <w:r w:rsidRPr="00824B9A">
          <w:rPr>
            <w:color w:val="000000" w:themeColor="text1"/>
            <w:spacing w:val="-2"/>
            <w:lang w:val="es-419"/>
          </w:rPr>
          <w:t xml:space="preserve">o a partir de una variedad que, a su vez, deriva principalmente de la variedad inicial es el requisito fundamental para que una variedad se considere esencialmente derivada. La derivación principal </w:t>
        </w:r>
      </w:ins>
      <w:r w:rsidRPr="00D4473A">
        <w:rPr>
          <w:color w:val="000000" w:themeColor="text1"/>
          <w:spacing w:val="-2"/>
          <w:lang w:val="es-419"/>
        </w:rPr>
        <w:t xml:space="preserve">implica que una variedad solo puede </w:t>
      </w:r>
      <w:del w:id="165" w:author="Author">
        <w:r w:rsidRPr="007911DE">
          <w:delText>ser esencialmente derivada</w:delText>
        </w:r>
      </w:del>
      <w:ins w:id="166" w:author="Author">
        <w:r w:rsidRPr="00824B9A">
          <w:rPr>
            <w:color w:val="000000" w:themeColor="text1"/>
            <w:spacing w:val="-2"/>
            <w:lang w:val="es-419"/>
          </w:rPr>
          <w:t>derivar</w:t>
        </w:r>
      </w:ins>
      <w:r w:rsidRPr="00D4473A">
        <w:rPr>
          <w:color w:val="000000" w:themeColor="text1"/>
          <w:spacing w:val="-2"/>
          <w:lang w:val="es-419"/>
        </w:rPr>
        <w:t xml:space="preserve"> de una </w:t>
      </w:r>
      <w:del w:id="167" w:author="Author">
        <w:r w:rsidRPr="007911DE">
          <w:delText xml:space="preserve">sola </w:delText>
        </w:r>
      </w:del>
      <w:r w:rsidRPr="00D4473A">
        <w:rPr>
          <w:color w:val="000000" w:themeColor="text1"/>
          <w:spacing w:val="-2"/>
          <w:lang w:val="es-419"/>
        </w:rPr>
        <w:t>variedad inicial.</w:t>
      </w:r>
      <w:del w:id="168" w:author="Author">
        <w:r w:rsidRPr="007911DE">
          <w:delText xml:space="preserve">  </w:delText>
        </w:r>
        <w:r w:rsidR="0078539F" w:rsidRPr="007911DE" w:rsidDel="0078539F">
          <w:delText>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 inicial.</w:delText>
        </w:r>
      </w:del>
    </w:p>
    <w:p w:rsidR="004075C3" w:rsidDel="0078539F" w:rsidRDefault="004075C3" w:rsidP="004075C3">
      <w:pPr>
        <w:rPr>
          <w:del w:id="169" w:author="Author"/>
          <w:rFonts w:eastAsia="+mn-ea"/>
          <w:lang w:val="es-419"/>
        </w:rPr>
      </w:pPr>
    </w:p>
    <w:p w:rsidR="0078539F" w:rsidRPr="007911DE" w:rsidDel="0078539F" w:rsidRDefault="0078539F" w:rsidP="0078539F">
      <w:pPr>
        <w:rPr>
          <w:del w:id="170" w:author="Author"/>
          <w:rFonts w:cs="Arial"/>
          <w:spacing w:val="-2"/>
        </w:rPr>
      </w:pPr>
      <w:del w:id="171" w:author="Author">
        <w:r w:rsidRPr="007911DE" w:rsidDel="0078539F">
          <w:rPr>
            <w:spacing w:val="-2"/>
          </w:rPr>
          <w:delText>5.</w:delText>
        </w:r>
        <w:r w:rsidRPr="007911DE" w:rsidDel="0078539F">
          <w:rPr>
            <w:spacing w:val="-2"/>
          </w:rPr>
          <w:tab/>
          <w:delText>La frase “conservando al mismo tiempo las expresiones de los caracteres esenciales” implica que las expresiones de los caracteres esenciales deben derivar de la variedad inicial y guardar conformidad con ella.</w:delText>
        </w:r>
      </w:del>
    </w:p>
    <w:p w:rsidR="0078539F" w:rsidRPr="007E5320" w:rsidRDefault="0078539F" w:rsidP="004075C3">
      <w:pPr>
        <w:rPr>
          <w:ins w:id="172" w:author="Author"/>
          <w:rFonts w:eastAsia="+mn-ea"/>
          <w:lang w:val="es-419"/>
        </w:rPr>
      </w:pPr>
    </w:p>
    <w:p w:rsidR="004075C3" w:rsidRPr="007E5320" w:rsidRDefault="0078539F" w:rsidP="004075C3">
      <w:pPr>
        <w:rPr>
          <w:ins w:id="173" w:author="Author"/>
          <w:rFonts w:eastAsia="Calibri" w:cs="Arial"/>
          <w:kern w:val="24"/>
          <w:lang w:val="es-419"/>
        </w:rPr>
      </w:pPr>
      <w:ins w:id="174" w:author="Author">
        <w:r>
          <w:rPr>
            <w:rFonts w:cs="Arial"/>
            <w:lang w:val="es-419"/>
          </w:rPr>
          <w:t>5.</w:t>
        </w:r>
        <w:r w:rsidRPr="007E5320">
          <w:rPr>
            <w:lang w:val="es-419"/>
          </w:rPr>
          <w:tab/>
        </w:r>
        <w:r w:rsidRPr="007E5320">
          <w:rPr>
            <w:color w:val="000000" w:themeColor="text1"/>
            <w:lang w:val="es-419"/>
          </w:rPr>
          <w:t xml:space="preserve">Derivación “principal” significa que se retiene más del genoma de la variedad inicial de lo que se retendría como consecuencia de un cruzamiento y selección normal con diferentes variedades progenitoras. Una variedad solo debe considerarse derivada principalmente de la variedad inicial si retiene casi todo el genoma de la variedad inicial. Sin embargo, por sí solo un alto grado de concordancia genética no significa necesariamente que una variedad se haya obtenido por derivación principal. Por ejemplo, las líneas hermanas obtenidas a partir de un mismo cruzamiento pueden tener un alto grado de concordancia genética, pero ninguna de ellas se debe considerar la variedad inicial de la otra ni que deriva principalmente de la otra. Un mejoramiento convergente también puede dar lugar a un alto grado de concordancia genética entre dos variedades obtenidas a partir de progenitores diferentes, sin que ninguna de ellas sea la variedad inicial de la que se ha derivado principalmente la otra. </w:t>
        </w:r>
      </w:ins>
      <w:r>
        <w:rPr>
          <w:color w:val="000000" w:themeColor="text1"/>
          <w:lang w:val="es-419"/>
        </w:rPr>
        <w:t xml:space="preserve"> </w:t>
      </w:r>
      <w:ins w:id="175" w:author="Author">
        <w:r w:rsidR="004075C3" w:rsidRPr="007E5320">
          <w:rPr>
            <w:lang w:val="es-419"/>
          </w:rPr>
          <w:br w:type="page"/>
        </w:r>
      </w:ins>
    </w:p>
    <w:p w:rsidR="004075C3" w:rsidRPr="007E5320" w:rsidRDefault="004075C3" w:rsidP="004075C3">
      <w:pPr>
        <w:rPr>
          <w:ins w:id="176" w:author="Author"/>
          <w:rFonts w:eastAsia="Calibri" w:cs="Arial"/>
          <w:kern w:val="24"/>
          <w:lang w:val="es-419"/>
        </w:rPr>
      </w:pPr>
      <w:ins w:id="177" w:author="Author">
        <w:r w:rsidRPr="007E5320">
          <w:rPr>
            <w:lang w:val="es-419"/>
          </w:rPr>
          <w:lastRenderedPageBreak/>
          <w:t>A este respecto,</w:t>
        </w:r>
      </w:ins>
    </w:p>
    <w:p w:rsidR="004075C3" w:rsidRPr="007E5320" w:rsidRDefault="004075C3" w:rsidP="004075C3">
      <w:pPr>
        <w:rPr>
          <w:ins w:id="178" w:author="Author"/>
          <w:rFonts w:cs="Arial"/>
          <w:lang w:val="es-419"/>
        </w:rPr>
      </w:pPr>
    </w:p>
    <w:p w:rsidR="004075C3" w:rsidRPr="007E5320" w:rsidRDefault="004075C3" w:rsidP="004075C3">
      <w:pPr>
        <w:ind w:left="1134" w:hanging="567"/>
        <w:rPr>
          <w:ins w:id="179" w:author="Author"/>
          <w:rFonts w:eastAsia="Calibri" w:cs="Arial"/>
          <w:kern w:val="24"/>
          <w:lang w:val="es-419"/>
        </w:rPr>
      </w:pPr>
      <w:ins w:id="180" w:author="Author">
        <w:r w:rsidRPr="007E5320">
          <w:rPr>
            <w:lang w:val="es-419"/>
          </w:rPr>
          <w:t>a)</w:t>
        </w:r>
        <w:r w:rsidRPr="007E5320">
          <w:rPr>
            <w:lang w:val="es-419"/>
          </w:rPr>
          <w:tab/>
          <w:t xml:space="preserve">Las variedades con un solo progenitor (variedades “monoparentales”) resultantes, por ejemplo, de mutaciones, modificación genética o modificación del genoma son en sí mismas derivadas de su variedad inicial. </w:t>
        </w:r>
      </w:ins>
    </w:p>
    <w:p w:rsidR="004075C3" w:rsidRPr="007E5320" w:rsidRDefault="004075C3" w:rsidP="004075C3">
      <w:pPr>
        <w:ind w:left="1134" w:hanging="567"/>
        <w:rPr>
          <w:ins w:id="181" w:author="Author"/>
          <w:rFonts w:cs="Arial"/>
          <w:lang w:val="es-419"/>
        </w:rPr>
      </w:pPr>
    </w:p>
    <w:p w:rsidR="004075C3" w:rsidRPr="007E5320" w:rsidRDefault="004075C3" w:rsidP="004075C3">
      <w:pPr>
        <w:ind w:left="1134" w:hanging="567"/>
        <w:rPr>
          <w:ins w:id="182" w:author="Author"/>
          <w:rFonts w:eastAsia="Calibri" w:cs="Arial"/>
          <w:kern w:val="24"/>
          <w:lang w:val="es-419"/>
        </w:rPr>
      </w:pPr>
      <w:ins w:id="183" w:author="Author">
        <w:r w:rsidRPr="007E5320">
          <w:rPr>
            <w:lang w:val="es-419"/>
          </w:rPr>
          <w:t>b)</w:t>
        </w:r>
        <w:r w:rsidRPr="007E5320">
          <w:rPr>
            <w:lang w:val="es-419"/>
          </w:rPr>
          <w:tab/>
          <w:t>Las variedades que implican el uso de dos o más progenitores (variedades “</w:t>
        </w:r>
        <w:proofErr w:type="spellStart"/>
        <w:r w:rsidRPr="007E5320">
          <w:rPr>
            <w:lang w:val="es-419"/>
          </w:rPr>
          <w:t>multiparentales</w:t>
        </w:r>
        <w:proofErr w:type="spellEnd"/>
        <w:r w:rsidRPr="007E5320">
          <w:rPr>
            <w:lang w:val="es-419"/>
          </w:rPr>
          <w:t xml:space="preserve">”) puede derivar principalmente de uno de los progenitores (variedad inicial) por retención selectiva del genoma de la variedad inicial, por ejemplo, por </w:t>
        </w:r>
        <w:proofErr w:type="spellStart"/>
        <w:r w:rsidRPr="007E5320">
          <w:rPr>
            <w:lang w:val="es-419"/>
          </w:rPr>
          <w:t>retrocruzamientos</w:t>
        </w:r>
        <w:proofErr w:type="spellEnd"/>
        <w:r w:rsidRPr="007E5320">
          <w:rPr>
            <w:lang w:val="es-419"/>
          </w:rPr>
          <w:t xml:space="preserve"> repetidos.</w:t>
        </w:r>
      </w:ins>
      <w:r w:rsidRPr="00D4473A">
        <w:rPr>
          <w:lang w:val="es-419"/>
        </w:rPr>
        <w:t xml:space="preserve"> En </w:t>
      </w:r>
      <w:ins w:id="184" w:author="Author">
        <w:r w:rsidRPr="007E5320">
          <w:rPr>
            <w:lang w:val="es-419"/>
          </w:rPr>
          <w:t xml:space="preserve">este caso, es posible definir umbrales de concordancia genética específicos del cultivo que permitan determinar si hubo derivación principal, es decir, un grado de concordancia mayor del que se obtendría por cruzamiento y selección normal con la variedad inicial. </w:t>
        </w:r>
      </w:ins>
    </w:p>
    <w:p w:rsidR="004075C3" w:rsidRDefault="004075C3" w:rsidP="002C2839">
      <w:pPr>
        <w:ind w:left="1134" w:hanging="567"/>
        <w:rPr>
          <w:rFonts w:eastAsia="Calibri"/>
          <w:kern w:val="24"/>
          <w:lang w:val="es-419"/>
        </w:rPr>
      </w:pPr>
    </w:p>
    <w:p w:rsidR="002C2839" w:rsidRPr="007911DE" w:rsidDel="002C2839" w:rsidRDefault="002C2839" w:rsidP="002C2839">
      <w:pPr>
        <w:autoSpaceDE w:val="0"/>
        <w:rPr>
          <w:del w:id="185" w:author="Author"/>
          <w:rFonts w:cs="Arial"/>
        </w:rPr>
      </w:pPr>
      <w:del w:id="186" w:author="Author">
        <w:r w:rsidRPr="007911DE" w:rsidDel="002C2839">
          <w:delText>6.</w:delText>
        </w:r>
        <w:r w:rsidRPr="007911DE" w:rsidDel="002C2839">
          <w:tab/>
          <w:delText>En relación con el concepto de “caracteres esenciales”, cabe considerar:</w:delText>
        </w:r>
      </w:del>
    </w:p>
    <w:p w:rsidR="002C2839" w:rsidRPr="007911DE" w:rsidDel="002C2839" w:rsidRDefault="002C2839" w:rsidP="002C2839">
      <w:pPr>
        <w:rPr>
          <w:del w:id="187" w:author="Author"/>
          <w:rFonts w:cs="Arial"/>
        </w:rPr>
      </w:pPr>
    </w:p>
    <w:p w:rsidR="002C2839" w:rsidRPr="007911DE" w:rsidDel="002C2839" w:rsidRDefault="002C2839" w:rsidP="002C2839">
      <w:pPr>
        <w:spacing w:after="240"/>
        <w:ind w:left="1134" w:hanging="567"/>
        <w:rPr>
          <w:del w:id="188" w:author="Author"/>
          <w:rFonts w:cs="Arial"/>
        </w:rPr>
      </w:pPr>
      <w:del w:id="189" w:author="Author">
        <w:r w:rsidRPr="007911DE" w:rsidDel="002C2839">
          <w:delText>i)</w:delText>
        </w:r>
        <w:r w:rsidRPr="007911DE" w:rsidDel="002C2839">
          <w:tab/>
          <w:delText>en relación con una variedad vegetal, se entiende por caracteres esenciales aquellos rasgos heredables, determinados por la expresión de uno o más genes u otros factores heredables, que contribuyen a las características principales, al rendimiento o al valor de la variedad;</w:delText>
        </w:r>
      </w:del>
    </w:p>
    <w:p w:rsidR="002C2839" w:rsidRPr="007911DE" w:rsidDel="002C2839" w:rsidRDefault="002C2839" w:rsidP="002C2839">
      <w:pPr>
        <w:spacing w:after="240"/>
        <w:ind w:left="1134" w:hanging="567"/>
        <w:rPr>
          <w:del w:id="190" w:author="Author"/>
          <w:rFonts w:cs="Arial"/>
          <w:b/>
        </w:rPr>
      </w:pPr>
      <w:del w:id="191" w:author="Author">
        <w:r w:rsidRPr="007911DE" w:rsidDel="002C2839">
          <w:delText>ii)</w:delText>
        </w:r>
        <w:r w:rsidRPr="007911DE" w:rsidDel="002C2839">
          <w:tab/>
          <w:delText>caracteres que son importantes desde la perspectiva del productor, vendedor, suministrador, comprador, receptor o usuario;</w:delText>
        </w:r>
      </w:del>
    </w:p>
    <w:p w:rsidR="002C2839" w:rsidRPr="007911DE" w:rsidDel="002C2839" w:rsidRDefault="002C2839" w:rsidP="002C2839">
      <w:pPr>
        <w:spacing w:after="240"/>
        <w:ind w:left="1134" w:hanging="567"/>
        <w:rPr>
          <w:del w:id="192" w:author="Author"/>
          <w:rFonts w:cs="Arial"/>
        </w:rPr>
      </w:pPr>
      <w:del w:id="193" w:author="Author">
        <w:r w:rsidRPr="007911DE" w:rsidDel="002C2839">
          <w:delText>iii)</w:delText>
        </w:r>
        <w:r w:rsidRPr="007911DE" w:rsidDel="002C2839">
          <w:tab/>
          <w:delText>caracteres que son esenciales para la variedad en su conjunto, como son, por ejemplo, los caracteres morfológicos, fisiológicos, agronómicos, industriales y bioquímicos;</w:delText>
        </w:r>
      </w:del>
    </w:p>
    <w:p w:rsidR="002C2839" w:rsidRPr="007911DE" w:rsidDel="002C2839" w:rsidRDefault="002C2839" w:rsidP="002C2839">
      <w:pPr>
        <w:spacing w:after="240"/>
        <w:ind w:left="1134" w:hanging="567"/>
        <w:rPr>
          <w:del w:id="194" w:author="Author"/>
          <w:rFonts w:cs="Arial"/>
          <w:b/>
        </w:rPr>
      </w:pPr>
      <w:del w:id="195" w:author="Author">
        <w:r w:rsidRPr="007911DE" w:rsidDel="002C2839">
          <w:delText>iv)</w:delText>
        </w:r>
        <w:r w:rsidRPr="007911DE" w:rsidDel="002C2839">
          <w:tab/>
          <w:delText>los caracteres esenciales no coinciden necesariamente con los caracteres fenotípicos utilizados para el examen de la distinción, la homogeneidad y la estabilidad (DHE);</w:delText>
        </w:r>
      </w:del>
    </w:p>
    <w:p w:rsidR="002C2839" w:rsidRPr="007911DE" w:rsidDel="002C2839" w:rsidRDefault="002C2839" w:rsidP="002C2839">
      <w:pPr>
        <w:spacing w:after="240"/>
        <w:ind w:left="1134" w:hanging="567"/>
        <w:rPr>
          <w:del w:id="196" w:author="Author"/>
          <w:rFonts w:cs="Arial"/>
        </w:rPr>
      </w:pPr>
      <w:del w:id="197" w:author="Author">
        <w:r w:rsidRPr="007911DE" w:rsidDel="002C2839">
          <w:delText>v)</w:delText>
        </w:r>
        <w:r w:rsidRPr="007911DE" w:rsidDel="002C2839">
          <w:tab/>
          <w:delText>los caracteres esenciales no se limitan a los caracteres que guardan relación únicamente con un alto rendimiento o valor (por ejemplo, la resistencia a enfermedades puede considerarse un carácter esencial cuando la variedad es susceptible a las enfermedades);</w:delText>
        </w:r>
      </w:del>
    </w:p>
    <w:p w:rsidR="002C2839" w:rsidRPr="007911DE" w:rsidDel="002C2839" w:rsidRDefault="002C2839" w:rsidP="002C2839">
      <w:pPr>
        <w:tabs>
          <w:tab w:val="left" w:pos="567"/>
        </w:tabs>
        <w:ind w:left="1134" w:hanging="567"/>
        <w:rPr>
          <w:del w:id="198" w:author="Author"/>
          <w:rFonts w:cs="Arial"/>
        </w:rPr>
      </w:pPr>
      <w:del w:id="199" w:author="Author">
        <w:r w:rsidRPr="007911DE" w:rsidDel="002C2839">
          <w:delText>vi)</w:delText>
        </w:r>
        <w:r w:rsidRPr="007911DE" w:rsidDel="002C2839">
          <w:tab/>
          <w:delText>diferentes cultivos o especies pueden tener diferentes caracteres esenciales.</w:delText>
        </w:r>
      </w:del>
    </w:p>
    <w:p w:rsidR="002C2839" w:rsidDel="002C2839" w:rsidRDefault="002C2839" w:rsidP="002C2839">
      <w:pPr>
        <w:ind w:left="1134" w:hanging="567"/>
        <w:rPr>
          <w:del w:id="200" w:author="Author"/>
          <w:rFonts w:eastAsia="Calibri"/>
          <w:kern w:val="24"/>
          <w:lang w:val="es-419"/>
        </w:rPr>
      </w:pPr>
    </w:p>
    <w:p w:rsidR="004075C3" w:rsidRPr="00860C34" w:rsidRDefault="004075C3" w:rsidP="004075C3">
      <w:pPr>
        <w:pStyle w:val="Heading5"/>
        <w:ind w:left="0" w:firstLine="0"/>
        <w:rPr>
          <w:lang w:val="es-ES"/>
        </w:rPr>
      </w:pPr>
    </w:p>
    <w:p w:rsidR="002C2839" w:rsidRPr="00402D37" w:rsidRDefault="002C2839" w:rsidP="002C2839">
      <w:pPr>
        <w:pStyle w:val="Heading5"/>
        <w:ind w:left="0" w:firstLine="0"/>
        <w:rPr>
          <w:lang w:val="es-ES"/>
        </w:rPr>
      </w:pPr>
      <w:bookmarkStart w:id="201" w:name="_Toc67994514"/>
      <w:r w:rsidRPr="00402D37">
        <w:rPr>
          <w:lang w:val="es-ES"/>
        </w:rPr>
        <w:t>Distinción clara de la variedad inicial (Artículo 14.5)b)ii))</w:t>
      </w:r>
      <w:bookmarkEnd w:id="201"/>
    </w:p>
    <w:p w:rsidR="004075C3" w:rsidRPr="002C2839" w:rsidRDefault="004075C3" w:rsidP="004075C3">
      <w:pPr>
        <w:rPr>
          <w:rFonts w:cs="Arial"/>
        </w:rPr>
      </w:pPr>
    </w:p>
    <w:p w:rsidR="002C2839" w:rsidRPr="007911DE" w:rsidRDefault="002C2839" w:rsidP="002C2839">
      <w:pPr>
        <w:rPr>
          <w:rFonts w:cs="Arial"/>
        </w:rPr>
      </w:pPr>
      <w:del w:id="202" w:author="Author">
        <w:r w:rsidRPr="007911DE" w:rsidDel="00CD2E34">
          <w:delText>7.</w:delText>
        </w:r>
      </w:del>
      <w:ins w:id="203" w:author="Author">
        <w:r w:rsidR="00CD2E34">
          <w:t>6.</w:t>
        </w:r>
      </w:ins>
      <w:r w:rsidRPr="007911DE">
        <w:tab/>
        <w:t>La frase “se distingue claramente de la variedad inicial” establece que la derivación esencial se refiere únicamente a las variedades que son</w:t>
      </w:r>
      <w:del w:id="204" w:author="Author">
        <w:r w:rsidRPr="007911DE" w:rsidDel="002C2839">
          <w:delText xml:space="preserve"> claramente distinguibles</w:delText>
        </w:r>
      </w:del>
      <w:ins w:id="205" w:author="Author">
        <w:r w:rsidRPr="002C2839">
          <w:rPr>
            <w:szCs w:val="24"/>
            <w:lang w:val="es-419"/>
          </w:rPr>
          <w:t xml:space="preserve"> </w:t>
        </w:r>
        <w:r w:rsidRPr="007E5320">
          <w:rPr>
            <w:szCs w:val="24"/>
            <w:lang w:val="es-419"/>
          </w:rPr>
          <w:t>distintas</w:t>
        </w:r>
      </w:ins>
      <w:r w:rsidRPr="007911DE">
        <w:t>, según lo dispuesto en el Artículo 7, de la variedad inicial</w:t>
      </w:r>
      <w:del w:id="206" w:author="Author">
        <w:r w:rsidRPr="007911DE" w:rsidDel="002C2839">
          <w:delText xml:space="preserve"> y que son, por consiguiente, susceptibles de ser protegidas.  Si la variedad “no se [distingue] claramente de la variedad protegida de conformidad con lo dispuesto en el Artículo 7” se aplicaría el inciso ii) del Artículo 14.5)</w:delText>
        </w:r>
        <w:r w:rsidRPr="007911DE" w:rsidDel="002C2839">
          <w:rPr>
            <w:i/>
          </w:rPr>
          <w:delText>a)</w:delText>
        </w:r>
      </w:del>
      <w:r w:rsidRPr="007911DE">
        <w:t>.</w:t>
      </w:r>
    </w:p>
    <w:p w:rsidR="002C2839" w:rsidRPr="007911DE" w:rsidRDefault="002C2839" w:rsidP="002C2839">
      <w:pPr>
        <w:spacing w:line="360" w:lineRule="auto"/>
        <w:rPr>
          <w:rFonts w:cs="Arial"/>
        </w:rPr>
      </w:pPr>
    </w:p>
    <w:p w:rsidR="002C2839" w:rsidRPr="002C2839" w:rsidRDefault="002C2839" w:rsidP="002C2839">
      <w:pPr>
        <w:pStyle w:val="Heading5"/>
        <w:ind w:left="0" w:firstLine="0"/>
        <w:rPr>
          <w:lang w:val="es-ES"/>
        </w:rPr>
      </w:pPr>
      <w:bookmarkStart w:id="207" w:name="_Toc67994515"/>
      <w:r w:rsidRPr="002C2839">
        <w:rPr>
          <w:lang w:val="es-ES"/>
        </w:rPr>
        <w:t xml:space="preserve">Conformidad </w:t>
      </w:r>
      <w:del w:id="208" w:author="Author">
        <w:r w:rsidRPr="002C2839" w:rsidDel="001476F5">
          <w:rPr>
            <w:lang w:val="es-ES"/>
          </w:rPr>
          <w:delText>con la</w:delText>
        </w:r>
      </w:del>
      <w:r w:rsidRPr="002C2839">
        <w:rPr>
          <w:lang w:val="es-ES"/>
        </w:rPr>
        <w:t xml:space="preserve"> </w:t>
      </w:r>
      <w:ins w:id="209" w:author="Author">
        <w:r w:rsidR="001476F5" w:rsidRPr="00C419A7">
          <w:rPr>
            <w:lang w:val="es-ES"/>
          </w:rPr>
          <w:t>en la expresión de los caracteres esenciales entre una</w:t>
        </w:r>
        <w:r w:rsidR="001476F5" w:rsidRPr="002C2839">
          <w:rPr>
            <w:lang w:val="es-ES"/>
          </w:rPr>
          <w:t xml:space="preserve"> </w:t>
        </w:r>
        <w:r w:rsidR="001476F5" w:rsidRPr="00C419A7">
          <w:rPr>
            <w:lang w:val="es-ES"/>
          </w:rPr>
          <w:t xml:space="preserve">variedad esencialmente derivada y su </w:t>
        </w:r>
      </w:ins>
      <w:r w:rsidRPr="002C2839">
        <w:rPr>
          <w:lang w:val="es-ES"/>
        </w:rPr>
        <w:t xml:space="preserve">variedad inicial </w:t>
      </w:r>
      <w:del w:id="210" w:author="Author">
        <w:r w:rsidRPr="002C2839" w:rsidDel="001476F5">
          <w:rPr>
            <w:lang w:val="es-ES"/>
          </w:rPr>
          <w:delText>en la expresión de los caracteres esenciales (</w:delText>
        </w:r>
      </w:del>
      <w:r w:rsidRPr="002C2839">
        <w:rPr>
          <w:lang w:val="es-ES"/>
        </w:rPr>
        <w:t>(Artículo 14.5)b)iii))</w:t>
      </w:r>
      <w:bookmarkEnd w:id="207"/>
    </w:p>
    <w:p w:rsidR="004075C3" w:rsidRDefault="004075C3" w:rsidP="00B9792F">
      <w:pPr>
        <w:pStyle w:val="Heading5"/>
        <w:ind w:left="0" w:firstLine="0"/>
        <w:rPr>
          <w:lang w:val="es-ES"/>
        </w:rPr>
      </w:pPr>
    </w:p>
    <w:p w:rsidR="00B9792F" w:rsidRPr="007E5320" w:rsidRDefault="00B9792F" w:rsidP="00B9792F">
      <w:pPr>
        <w:textAlignment w:val="baseline"/>
        <w:rPr>
          <w:ins w:id="211" w:author="Author"/>
          <w:rFonts w:cs="Arial"/>
          <w:kern w:val="24"/>
          <w:lang w:val="es-419"/>
        </w:rPr>
      </w:pPr>
      <w:ins w:id="212" w:author="Author">
        <w:r>
          <w:rPr>
            <w:rFonts w:cs="Arial"/>
            <w:szCs w:val="24"/>
            <w:lang w:val="es-419"/>
          </w:rPr>
          <w:t>7.</w:t>
        </w:r>
        <w:r w:rsidRPr="007E5320">
          <w:rPr>
            <w:szCs w:val="24"/>
            <w:lang w:val="es-419"/>
          </w:rPr>
          <w:tab/>
          <w:t>Un carácter esencial es consecuencia de la expresión de uno o más genes u otros determinantes heredables y puede ser, entre otros, un carácter morfológico, fisiológico, agronómico, industrial o bioquímico.</w:t>
        </w:r>
      </w:ins>
    </w:p>
    <w:p w:rsidR="00B9792F" w:rsidRPr="007E5320" w:rsidRDefault="00B9792F" w:rsidP="00B9792F">
      <w:pPr>
        <w:keepNext/>
        <w:rPr>
          <w:ins w:id="213" w:author="Author"/>
          <w:rFonts w:cs="Arial"/>
          <w:lang w:val="es-419"/>
        </w:rPr>
      </w:pPr>
    </w:p>
    <w:p w:rsidR="00B9792F" w:rsidRPr="007E5320" w:rsidRDefault="00B9792F" w:rsidP="00B9792F">
      <w:pPr>
        <w:tabs>
          <w:tab w:val="left" w:pos="540"/>
        </w:tabs>
        <w:rPr>
          <w:ins w:id="214" w:author="Author"/>
          <w:rFonts w:eastAsia="+mn-ea" w:cs="Arial"/>
          <w:kern w:val="24"/>
          <w:lang w:val="es-419"/>
        </w:rPr>
      </w:pPr>
      <w:ins w:id="215" w:author="Author">
        <w:r>
          <w:rPr>
            <w:rFonts w:cs="Arial"/>
            <w:szCs w:val="24"/>
            <w:lang w:val="es-419"/>
          </w:rPr>
          <w:t>8.</w:t>
        </w:r>
        <w:r w:rsidRPr="007E5320">
          <w:rPr>
            <w:szCs w:val="24"/>
            <w:lang w:val="es-419"/>
          </w:rPr>
          <w:tab/>
        </w:r>
        <w:r w:rsidRPr="007E5320">
          <w:rPr>
            <w:color w:val="000000" w:themeColor="text1"/>
            <w:szCs w:val="24"/>
            <w:lang w:val="es-419"/>
          </w:rPr>
          <w:t xml:space="preserve">Un “carácter esencial” es </w:t>
        </w:r>
        <w:r w:rsidRPr="007E5320">
          <w:rPr>
            <w:szCs w:val="24"/>
            <w:lang w:val="es-419"/>
          </w:rPr>
          <w:t>aquel que:</w:t>
        </w:r>
      </w:ins>
    </w:p>
    <w:p w:rsidR="00B9792F" w:rsidRPr="007E5320" w:rsidRDefault="00B9792F" w:rsidP="00B9792F">
      <w:pPr>
        <w:tabs>
          <w:tab w:val="left" w:pos="540"/>
        </w:tabs>
        <w:rPr>
          <w:ins w:id="216" w:author="Author"/>
          <w:rFonts w:eastAsia="+mn-ea" w:cs="Arial"/>
          <w:kern w:val="24"/>
          <w:lang w:val="es-419"/>
        </w:rPr>
      </w:pPr>
    </w:p>
    <w:p w:rsidR="00B9792F" w:rsidRPr="007E5320" w:rsidRDefault="00B9792F" w:rsidP="00B9792F">
      <w:pPr>
        <w:tabs>
          <w:tab w:val="left" w:pos="540"/>
        </w:tabs>
        <w:ind w:left="567"/>
        <w:rPr>
          <w:ins w:id="217" w:author="Author"/>
          <w:rFonts w:cs="Arial"/>
          <w:lang w:val="es-419"/>
        </w:rPr>
      </w:pPr>
      <w:ins w:id="218" w:author="Author">
        <w:r w:rsidRPr="007E5320">
          <w:rPr>
            <w:szCs w:val="24"/>
            <w:lang w:val="es-419"/>
          </w:rPr>
          <w:t>i)</w:t>
        </w:r>
        <w:r w:rsidRPr="007E5320">
          <w:rPr>
            <w:szCs w:val="24"/>
            <w:lang w:val="es-419"/>
          </w:rPr>
          <w:tab/>
          <w:t xml:space="preserve">contribuye a los principales rasgos, el rendimiento o el valor de la variedad; o </w:t>
        </w:r>
      </w:ins>
    </w:p>
    <w:p w:rsidR="00B9792F" w:rsidRPr="007E5320" w:rsidRDefault="00B9792F" w:rsidP="00B9792F">
      <w:pPr>
        <w:ind w:left="1134" w:hanging="567"/>
        <w:rPr>
          <w:ins w:id="219" w:author="Author"/>
          <w:rFonts w:cs="Arial"/>
          <w:kern w:val="24"/>
          <w:lang w:val="es-419"/>
        </w:rPr>
      </w:pPr>
    </w:p>
    <w:p w:rsidR="00B9792F" w:rsidRPr="007E5320" w:rsidRDefault="00B9792F" w:rsidP="00B9792F">
      <w:pPr>
        <w:ind w:left="1134" w:hanging="567"/>
        <w:rPr>
          <w:ins w:id="220" w:author="Author"/>
          <w:rFonts w:cs="Arial"/>
          <w:lang w:val="es-419"/>
        </w:rPr>
      </w:pPr>
      <w:ins w:id="221" w:author="Author">
        <w:r w:rsidRPr="007E5320">
          <w:rPr>
            <w:szCs w:val="24"/>
            <w:lang w:val="es-419"/>
          </w:rPr>
          <w:t>ii)</w:t>
        </w:r>
        <w:r w:rsidRPr="007E5320">
          <w:rPr>
            <w:szCs w:val="24"/>
            <w:lang w:val="es-419"/>
          </w:rPr>
          <w:tab/>
          <w:t>es relevante para quienes producen, venden, suministran, compran, reciben o utilizan el material de reproducción o multiplicación, el producto de la cosecha o los productos obtenidos directamente, o</w:t>
        </w:r>
      </w:ins>
    </w:p>
    <w:p w:rsidR="00B9792F" w:rsidRPr="007E5320" w:rsidRDefault="00B9792F" w:rsidP="00B9792F">
      <w:pPr>
        <w:tabs>
          <w:tab w:val="left" w:pos="540"/>
        </w:tabs>
        <w:ind w:left="1134" w:hanging="567"/>
        <w:rPr>
          <w:ins w:id="222" w:author="Author"/>
          <w:rFonts w:cs="Arial"/>
          <w:kern w:val="24"/>
          <w:lang w:val="es-419"/>
        </w:rPr>
      </w:pPr>
    </w:p>
    <w:p w:rsidR="00B9792F" w:rsidRPr="007E5320" w:rsidRDefault="00B9792F" w:rsidP="00B9792F">
      <w:pPr>
        <w:tabs>
          <w:tab w:val="left" w:pos="540"/>
        </w:tabs>
        <w:ind w:left="1134" w:hanging="567"/>
        <w:rPr>
          <w:ins w:id="223" w:author="Author"/>
          <w:color w:val="000000" w:themeColor="text1"/>
          <w:lang w:val="es-419"/>
        </w:rPr>
      </w:pPr>
      <w:ins w:id="224" w:author="Author">
        <w:r w:rsidRPr="007E5320">
          <w:rPr>
            <w:szCs w:val="24"/>
            <w:lang w:val="es-419"/>
          </w:rPr>
          <w:t>iii)</w:t>
        </w:r>
        <w:r w:rsidRPr="007E5320">
          <w:rPr>
            <w:szCs w:val="24"/>
            <w:lang w:val="es-419"/>
          </w:rPr>
          <w:tab/>
          <w:t xml:space="preserve">es esencial para la variedad en su conjunto. </w:t>
        </w:r>
      </w:ins>
    </w:p>
    <w:p w:rsidR="00B9792F" w:rsidRPr="007E5320" w:rsidRDefault="00B9792F" w:rsidP="00B9792F">
      <w:pPr>
        <w:textAlignment w:val="baseline"/>
        <w:rPr>
          <w:ins w:id="225" w:author="Author"/>
          <w:rFonts w:eastAsia="+mn-ea" w:cs="Arial"/>
          <w:kern w:val="24"/>
          <w:lang w:val="es-419"/>
        </w:rPr>
      </w:pPr>
    </w:p>
    <w:p w:rsidR="00B9792F" w:rsidRPr="007E5320" w:rsidRDefault="00B9792F" w:rsidP="00B9792F">
      <w:pPr>
        <w:textAlignment w:val="baseline"/>
        <w:rPr>
          <w:ins w:id="226" w:author="Author"/>
          <w:rFonts w:eastAsia="+mn-ea"/>
          <w:kern w:val="24"/>
          <w:lang w:val="es-419"/>
        </w:rPr>
      </w:pPr>
      <w:ins w:id="227" w:author="Author">
        <w:r>
          <w:rPr>
            <w:rFonts w:cs="Arial"/>
            <w:szCs w:val="24"/>
            <w:lang w:val="es-419"/>
          </w:rPr>
          <w:t>9.</w:t>
        </w:r>
        <w:r w:rsidRPr="007E5320">
          <w:rPr>
            <w:szCs w:val="24"/>
            <w:lang w:val="es-419"/>
          </w:rPr>
          <w:tab/>
          <w:t>Un carácter esencial puede o no ser uno de los caracteres utilizados para el examen de la distinción, la homogeneidad y la estabilidad (</w:t>
        </w:r>
        <w:proofErr w:type="spellStart"/>
        <w:r w:rsidRPr="007E5320">
          <w:rPr>
            <w:szCs w:val="24"/>
            <w:lang w:val="es-419"/>
          </w:rPr>
          <w:t>DHE</w:t>
        </w:r>
        <w:proofErr w:type="spellEnd"/>
        <w:r w:rsidRPr="007E5320">
          <w:rPr>
            <w:szCs w:val="24"/>
            <w:lang w:val="es-419"/>
          </w:rPr>
          <w:t>) o el valor de cultivo o uso.</w:t>
        </w:r>
      </w:ins>
    </w:p>
    <w:p w:rsidR="00B9792F" w:rsidRPr="007E5320" w:rsidRDefault="00B9792F" w:rsidP="00B9792F">
      <w:pPr>
        <w:tabs>
          <w:tab w:val="left" w:pos="1080"/>
        </w:tabs>
        <w:textAlignment w:val="baseline"/>
        <w:rPr>
          <w:ins w:id="228" w:author="Author"/>
          <w:rFonts w:eastAsia="+mn-ea" w:cs="Arial"/>
          <w:kern w:val="24"/>
          <w:lang w:val="es-419"/>
        </w:rPr>
      </w:pPr>
    </w:p>
    <w:p w:rsidR="00B9792F" w:rsidRPr="00D4473A" w:rsidRDefault="00B9792F" w:rsidP="00B9792F">
      <w:pPr>
        <w:textAlignment w:val="baseline"/>
        <w:rPr>
          <w:ins w:id="229" w:author="Author"/>
          <w:rFonts w:cs="Arial"/>
          <w:spacing w:val="-2"/>
          <w:lang w:val="es-419"/>
        </w:rPr>
      </w:pPr>
      <w:ins w:id="230" w:author="Author">
        <w:r w:rsidRPr="00D4473A">
          <w:rPr>
            <w:rFonts w:cs="Arial"/>
            <w:spacing w:val="-2"/>
            <w:szCs w:val="24"/>
            <w:lang w:val="es-419"/>
          </w:rPr>
          <w:lastRenderedPageBreak/>
          <w:t>10.</w:t>
        </w:r>
        <w:r w:rsidRPr="00D4473A">
          <w:rPr>
            <w:spacing w:val="-2"/>
            <w:szCs w:val="24"/>
            <w:lang w:val="es-419"/>
          </w:rPr>
          <w:tab/>
          <w:t xml:space="preserve">Los caracteres esenciales son específicos de cada cultivo o especie y pueden </w:t>
        </w:r>
        <w:r w:rsidR="009369F9" w:rsidRPr="00D4473A">
          <w:rPr>
            <w:spacing w:val="-2"/>
            <w:szCs w:val="24"/>
            <w:lang w:val="es-419"/>
          </w:rPr>
          <w:t xml:space="preserve">evolucionar </w:t>
        </w:r>
        <w:r w:rsidRPr="00D4473A">
          <w:rPr>
            <w:spacing w:val="-2"/>
            <w:szCs w:val="24"/>
            <w:lang w:val="es-419"/>
          </w:rPr>
          <w:t>con el tiempo.</w:t>
        </w:r>
      </w:ins>
    </w:p>
    <w:p w:rsidR="00B9792F" w:rsidRPr="007E5320" w:rsidRDefault="00B9792F" w:rsidP="00B9792F">
      <w:pPr>
        <w:tabs>
          <w:tab w:val="left" w:pos="540"/>
        </w:tabs>
        <w:rPr>
          <w:ins w:id="231" w:author="Author"/>
          <w:rFonts w:eastAsia="+mn-ea" w:cs="Arial"/>
          <w:color w:val="000000" w:themeColor="text1"/>
          <w:kern w:val="24"/>
          <w:lang w:val="es-419"/>
        </w:rPr>
      </w:pPr>
    </w:p>
    <w:p w:rsidR="00B9792F" w:rsidRPr="00D4473A" w:rsidRDefault="00B9792F" w:rsidP="00B9792F">
      <w:pPr>
        <w:rPr>
          <w:ins w:id="232" w:author="Author"/>
          <w:rFonts w:cs="Arial"/>
          <w:color w:val="000000" w:themeColor="text1"/>
          <w:lang w:val="es-419"/>
        </w:rPr>
      </w:pPr>
      <w:ins w:id="233" w:author="Author">
        <w:r>
          <w:rPr>
            <w:rFonts w:cs="Arial"/>
            <w:szCs w:val="24"/>
            <w:lang w:val="es-419"/>
          </w:rPr>
          <w:t>11.</w:t>
        </w:r>
        <w:r w:rsidRPr="007E5320">
          <w:rPr>
            <w:szCs w:val="24"/>
            <w:lang w:val="es-419"/>
          </w:rPr>
          <w:tab/>
          <w:t xml:space="preserve">Una </w:t>
        </w:r>
        <w:r w:rsidRPr="007E5320">
          <w:rPr>
            <w:color w:val="000000" w:themeColor="text1"/>
            <w:szCs w:val="24"/>
            <w:lang w:val="es-419"/>
          </w:rPr>
          <w:t xml:space="preserve">variedad principalmente derivada en general retiene la expresión de los caracteres esenciales de la variedad de la que deriva, salvo por lo que respecta a las diferencias resultantes del acto o los actos de derivación, las cuales también pueden comprender diferencias en caracteres esenciales. </w:t>
        </w:r>
      </w:ins>
    </w:p>
    <w:p w:rsidR="00B9792F" w:rsidRPr="00D4473A" w:rsidRDefault="00B9792F">
      <w:pPr>
        <w:rPr>
          <w:lang w:val="es-ES"/>
        </w:rPr>
      </w:pPr>
    </w:p>
    <w:p w:rsidR="00B9792F" w:rsidRPr="007911DE" w:rsidDel="004930DF" w:rsidRDefault="00B9792F" w:rsidP="00B9792F">
      <w:pPr>
        <w:rPr>
          <w:del w:id="234" w:author="Author"/>
          <w:rFonts w:cs="Arial"/>
        </w:rPr>
      </w:pPr>
      <w:del w:id="235" w:author="Author">
        <w:r w:rsidRPr="007911DE" w:rsidDel="004930DF">
          <w:delText>8.</w:delText>
        </w:r>
        <w:r w:rsidRPr="007911DE" w:rsidDel="004930DF">
          <w:tab/>
          <w:delText>El grado de conformidad se debe determinar teniendo en cuenta los caracteres esenciales que resulten del genotipo de la variedad inicial.</w:delText>
        </w:r>
      </w:del>
    </w:p>
    <w:p w:rsidR="00B9792F" w:rsidRPr="007911DE" w:rsidDel="004930DF" w:rsidRDefault="00B9792F" w:rsidP="00B9792F">
      <w:pPr>
        <w:rPr>
          <w:del w:id="236" w:author="Author"/>
          <w:rFonts w:cs="Arial"/>
        </w:rPr>
      </w:pPr>
    </w:p>
    <w:p w:rsidR="00B9792F" w:rsidRPr="007911DE" w:rsidDel="004930DF" w:rsidRDefault="00B9792F" w:rsidP="00B9792F">
      <w:pPr>
        <w:rPr>
          <w:del w:id="237" w:author="Author"/>
          <w:rFonts w:cs="Arial"/>
        </w:rPr>
      </w:pPr>
      <w:del w:id="238" w:author="Author">
        <w:r w:rsidRPr="007911DE" w:rsidDel="004930DF">
          <w:rPr>
            <w:snapToGrid w:val="0"/>
          </w:rPr>
          <w:delText>9.</w:delText>
        </w:r>
        <w:r w:rsidRPr="007911DE" w:rsidDel="004930DF">
          <w:tab/>
        </w:r>
        <w:r w:rsidRPr="007911DE" w:rsidDel="004930DF">
          <w:rPr>
            <w:snapToGrid w:val="0"/>
          </w:rPr>
          <w:delText>La frase “salvo por lo que respecta a las diferencias resultantes de la derivación” no limita la magnitud de la diferencia que puede darse en el caso de que una variedad se considere esencialmente derivada.  No obstante, se establece un límite en el Artículo 14.5)</w:delText>
        </w:r>
        <w:r w:rsidRPr="007911DE" w:rsidDel="004930DF">
          <w:rPr>
            <w:i/>
            <w:snapToGrid w:val="0"/>
          </w:rPr>
          <w:delText>b)</w:delText>
        </w:r>
        <w:r w:rsidRPr="007911DE" w:rsidDel="004930DF">
          <w:rPr>
            <w:snapToGrid w:val="0"/>
          </w:rPr>
          <w:delText>, incisos i) y iii).  Las diferencias no deben ser tales que la variedad no conserve “las expresiones de los caracteres esenciales que resulten del genotipo o de la combinación de genotipos de la variedad inicial”.</w:delText>
        </w:r>
      </w:del>
    </w:p>
    <w:p w:rsidR="00B9792F" w:rsidRPr="007911DE" w:rsidDel="004930DF" w:rsidRDefault="00B9792F" w:rsidP="00B9792F">
      <w:pPr>
        <w:rPr>
          <w:del w:id="239" w:author="Author"/>
          <w:rFonts w:cs="Arial"/>
        </w:rPr>
      </w:pPr>
    </w:p>
    <w:p w:rsidR="00B9792F" w:rsidRPr="007911DE" w:rsidDel="004930DF" w:rsidRDefault="00B9792F" w:rsidP="00B9792F">
      <w:pPr>
        <w:rPr>
          <w:del w:id="240" w:author="Author"/>
          <w:rFonts w:cs="Arial"/>
        </w:rPr>
      </w:pPr>
      <w:del w:id="241" w:author="Author">
        <w:r w:rsidRPr="007911DE" w:rsidDel="004930DF">
          <w:delText>10.</w:delText>
        </w:r>
        <w:r w:rsidRPr="007911DE" w:rsidDel="004930DF">
          <w:tab/>
          <w:delText>Los ejemplos citados en el Artículo 14.5)</w:delText>
        </w:r>
        <w:r w:rsidRPr="007911DE" w:rsidDel="004930DF">
          <w:rPr>
            <w:i/>
          </w:rPr>
          <w:delText>c)</w:delText>
        </w:r>
        <w:r w:rsidRPr="007911DE" w:rsidDel="004930DF">
          <w:delText xml:space="preserve"> dejan claro que las diferencias resultantes de la derivación deben ser muy pocas o una sola.  Ahora bien, que una variedad presente una sola o pocas diferencias no implica necesariamente que sea esencialmente derivada, sino que la variedad deberá también ajustarse a la definición que figura en el Artículo 14.5)</w:delText>
        </w:r>
        <w:r w:rsidRPr="007911DE" w:rsidDel="004930DF">
          <w:rPr>
            <w:i/>
          </w:rPr>
          <w:delText>b)</w:delText>
        </w:r>
        <w:r w:rsidRPr="007911DE" w:rsidDel="004930DF">
          <w:delText>.</w:delText>
        </w:r>
      </w:del>
    </w:p>
    <w:p w:rsidR="00B9792F" w:rsidRPr="007911DE" w:rsidDel="004930DF" w:rsidRDefault="00B9792F" w:rsidP="00B9792F">
      <w:pPr>
        <w:rPr>
          <w:del w:id="242" w:author="Author"/>
          <w:rFonts w:cs="Arial"/>
        </w:rPr>
      </w:pPr>
    </w:p>
    <w:p w:rsidR="00B9792F" w:rsidRPr="007911DE" w:rsidDel="004930DF" w:rsidRDefault="00B9792F" w:rsidP="00B9792F">
      <w:pPr>
        <w:rPr>
          <w:del w:id="243" w:author="Author"/>
          <w:rFonts w:cs="Arial"/>
        </w:rPr>
      </w:pPr>
      <w:del w:id="244" w:author="Author">
        <w:r w:rsidRPr="007911DE" w:rsidDel="004930DF">
          <w:delText>11.</w:delText>
        </w:r>
        <w:r w:rsidRPr="007911DE" w:rsidDel="004930DF">
          <w:tab/>
          <w:delText>La variedad derivada debe mantener prácticamente la totalidad del genotipo de la variedad inicial diferente de esa variedad únicamente por un número muy limitado de caracteres.</w:delText>
        </w:r>
      </w:del>
    </w:p>
    <w:p w:rsidR="004075C3" w:rsidRPr="007911DE" w:rsidRDefault="004075C3" w:rsidP="004075C3">
      <w:pPr>
        <w:autoSpaceDE w:val="0"/>
        <w:rPr>
          <w:del w:id="245" w:author="Author"/>
          <w:rFonts w:cs="Arial"/>
        </w:rPr>
      </w:pPr>
    </w:p>
    <w:p w:rsidR="004075C3" w:rsidRPr="007E5320" w:rsidRDefault="004930DF" w:rsidP="004075C3">
      <w:pPr>
        <w:rPr>
          <w:ins w:id="246" w:author="Author"/>
          <w:rFonts w:eastAsia="Calibri" w:cs="Arial"/>
          <w:b/>
          <w:color w:val="000000" w:themeColor="text1"/>
          <w:kern w:val="24"/>
          <w:lang w:val="es-419"/>
        </w:rPr>
      </w:pPr>
      <w:ins w:id="247" w:author="Author">
        <w:r>
          <w:rPr>
            <w:lang w:val="es-419"/>
          </w:rPr>
          <w:t>12.</w:t>
        </w:r>
        <w:r>
          <w:rPr>
            <w:lang w:val="es-419"/>
          </w:rPr>
          <w:tab/>
        </w:r>
        <w:r w:rsidR="004075C3" w:rsidRPr="007E5320">
          <w:rPr>
            <w:lang w:val="es-419"/>
          </w:rPr>
          <w:t>El grado de concordancia en la expresión de los caracteres esenciales debe determinarse teniendo en cuenta la expresión de los caracteres esenciales que provienen del genotipo de la variedad inicial.</w:t>
        </w:r>
        <w:r w:rsidR="004075C3" w:rsidRPr="007E5320">
          <w:rPr>
            <w:color w:val="000000" w:themeColor="text1"/>
            <w:lang w:val="es-419"/>
          </w:rPr>
          <w:t xml:space="preserve"> La concordancia con la variedad inicial excluye las diferencias que son consecuencia del acto o los actos de derivación. Las modificaciones en la expresión de varios caracteres pueden deberse a diferentes actos sucesivos de derivación o pueden obtenerse simultáneamente. Por ejemplo, una derivación principal puede ser el resultado de numerosos </w:t>
        </w:r>
        <w:proofErr w:type="spellStart"/>
        <w:r w:rsidR="004075C3" w:rsidRPr="007E5320">
          <w:rPr>
            <w:color w:val="000000" w:themeColor="text1"/>
            <w:lang w:val="es-419"/>
          </w:rPr>
          <w:t>retrocruzamientos</w:t>
        </w:r>
        <w:proofErr w:type="spellEnd"/>
        <w:r w:rsidR="004075C3" w:rsidRPr="007E5320">
          <w:rPr>
            <w:color w:val="000000" w:themeColor="text1"/>
            <w:lang w:val="es-419"/>
          </w:rPr>
          <w:t xml:space="preserve"> o puede lograrse mediante menos </w:t>
        </w:r>
        <w:proofErr w:type="spellStart"/>
        <w:r w:rsidR="004075C3" w:rsidRPr="007E5320">
          <w:rPr>
            <w:color w:val="000000" w:themeColor="text1"/>
            <w:lang w:val="es-419"/>
          </w:rPr>
          <w:t>retrocruzamientos</w:t>
        </w:r>
        <w:proofErr w:type="spellEnd"/>
        <w:r w:rsidR="004075C3" w:rsidRPr="007E5320">
          <w:rPr>
            <w:color w:val="000000" w:themeColor="text1"/>
            <w:lang w:val="es-419"/>
          </w:rPr>
          <w:t xml:space="preserve"> combinados con métodos de selección dirigida. </w:t>
        </w:r>
      </w:ins>
    </w:p>
    <w:p w:rsidR="004075C3" w:rsidRPr="007E5320" w:rsidRDefault="004075C3" w:rsidP="004075C3">
      <w:pPr>
        <w:rPr>
          <w:ins w:id="248" w:author="Author"/>
          <w:rFonts w:cs="Arial"/>
          <w:color w:val="000000" w:themeColor="text1"/>
          <w:lang w:val="es-419"/>
        </w:rPr>
      </w:pPr>
    </w:p>
    <w:p w:rsidR="004930DF" w:rsidRDefault="004075C3" w:rsidP="004930DF">
      <w:pPr>
        <w:rPr>
          <w:rFonts w:cs="Arial"/>
          <w:lang w:val="es-419"/>
        </w:rPr>
      </w:pPr>
      <w:ins w:id="249" w:author="Author">
        <w:r>
          <w:rPr>
            <w:rFonts w:cs="Arial"/>
            <w:lang w:val="es-419"/>
          </w:rPr>
          <w:t>13.</w:t>
        </w:r>
        <w:r w:rsidRPr="007E5320">
          <w:rPr>
            <w:lang w:val="es-419"/>
          </w:rPr>
          <w:tab/>
        </w:r>
        <w:r w:rsidRPr="007E5320">
          <w:rPr>
            <w:color w:val="000000" w:themeColor="text1"/>
            <w:lang w:val="es-419"/>
          </w:rPr>
          <w:t>En el Artículo 14.5)</w:t>
        </w:r>
        <w:r w:rsidRPr="007E5320">
          <w:rPr>
            <w:i/>
            <w:iCs/>
            <w:color w:val="000000" w:themeColor="text1"/>
            <w:lang w:val="es-419"/>
          </w:rPr>
          <w:t>b)</w:t>
        </w:r>
        <w:r w:rsidRPr="007E5320">
          <w:rPr>
            <w:color w:val="000000" w:themeColor="text1"/>
            <w:lang w:val="es-419"/>
          </w:rPr>
          <w:t xml:space="preserve">iii) no se establece un límite en cuanto al número de diferencias que pueden existir para que una variedad siga considerándose esencialmente derivada. De manera que el número de diferencias entre una variedad esencialmente derivada y la variedad inicial no está limitado a una o muy pocas sino que puede variar teniendo en cuenta los diferentes métodos de derivación. Las diferencias también pueden comprender caracteres esenciales. </w:t>
        </w:r>
      </w:ins>
    </w:p>
    <w:p w:rsidR="004930DF" w:rsidRDefault="004930DF" w:rsidP="004930DF">
      <w:pPr>
        <w:rPr>
          <w:rFonts w:cs="Arial"/>
          <w:lang w:val="es-419"/>
        </w:rPr>
      </w:pPr>
    </w:p>
    <w:p w:rsidR="004075C3" w:rsidRPr="004930DF" w:rsidRDefault="004930DF" w:rsidP="004930DF">
      <w:pPr>
        <w:rPr>
          <w:ins w:id="250" w:author="Author"/>
          <w:rFonts w:cs="Arial"/>
          <w:lang w:val="es-419"/>
        </w:rPr>
      </w:pPr>
      <w:ins w:id="251" w:author="Author">
        <w:r>
          <w:rPr>
            <w:color w:val="000000" w:themeColor="text1"/>
            <w:lang w:val="es-419"/>
          </w:rPr>
          <w:t>14.</w:t>
        </w:r>
        <w:r>
          <w:rPr>
            <w:color w:val="000000" w:themeColor="text1"/>
            <w:lang w:val="es-419"/>
          </w:rPr>
          <w:tab/>
        </w:r>
        <w:r w:rsidR="004075C3" w:rsidRPr="007E5320">
          <w:rPr>
            <w:color w:val="000000" w:themeColor="text1"/>
            <w:lang w:val="es-419"/>
          </w:rPr>
          <w:t xml:space="preserve">Las diferencias resultantes de uno o varios actos de derivación no se tienen en cuenta para determinar la condición de esencialmente derivada de una variedad. Al respecto, se ofrece la siguiente aclaración: </w:t>
        </w:r>
      </w:ins>
    </w:p>
    <w:p w:rsidR="004075C3" w:rsidRPr="007E5320" w:rsidRDefault="004075C3" w:rsidP="004075C3">
      <w:pPr>
        <w:keepNext/>
        <w:keepLines/>
        <w:ind w:left="1134" w:hanging="567"/>
        <w:rPr>
          <w:ins w:id="252" w:author="Author"/>
          <w:rFonts w:eastAsia="+mn-ea" w:cs="Arial"/>
          <w:color w:val="000000" w:themeColor="text1"/>
          <w:kern w:val="24"/>
          <w:lang w:val="es-419"/>
        </w:rPr>
      </w:pPr>
    </w:p>
    <w:p w:rsidR="004075C3" w:rsidRPr="007E5320" w:rsidRDefault="004075C3" w:rsidP="004075C3">
      <w:pPr>
        <w:keepNext/>
        <w:keepLines/>
        <w:ind w:left="1134" w:hanging="567"/>
        <w:rPr>
          <w:ins w:id="253" w:author="Author"/>
          <w:rFonts w:eastAsia="+mn-ea" w:cs="Arial"/>
          <w:color w:val="000000" w:themeColor="text1"/>
          <w:kern w:val="24"/>
          <w:lang w:val="es-419"/>
        </w:rPr>
      </w:pPr>
      <w:ins w:id="254" w:author="Author">
        <w:r w:rsidRPr="007E5320">
          <w:rPr>
            <w:color w:val="000000" w:themeColor="text1"/>
            <w:lang w:val="es-419"/>
          </w:rPr>
          <w:t>a)</w:t>
        </w:r>
        <w:r w:rsidRPr="007E5320">
          <w:rPr>
            <w:color w:val="000000" w:themeColor="text1"/>
            <w:lang w:val="es-419"/>
          </w:rPr>
          <w:tab/>
          <w:t>En el caso de las variedades monoparentales, todas las diferencias son necesariamente consecuencia del acto o los actos de derivación, lo que implica que se excluyen todas las diferencias al determinar su condición de esencialmente derivada.</w:t>
        </w:r>
      </w:ins>
    </w:p>
    <w:p w:rsidR="004075C3" w:rsidRPr="007E5320" w:rsidRDefault="004075C3" w:rsidP="004075C3">
      <w:pPr>
        <w:ind w:left="1134" w:hanging="567"/>
        <w:rPr>
          <w:ins w:id="255" w:author="Author"/>
          <w:rFonts w:eastAsia="+mn-ea" w:cs="Arial"/>
          <w:color w:val="000000" w:themeColor="text1"/>
          <w:kern w:val="24"/>
          <w:lang w:val="es-419"/>
        </w:rPr>
      </w:pPr>
    </w:p>
    <w:p w:rsidR="004075C3" w:rsidRPr="007E5320" w:rsidRDefault="004075C3" w:rsidP="004075C3">
      <w:pPr>
        <w:ind w:left="1134" w:hanging="567"/>
        <w:rPr>
          <w:ins w:id="256" w:author="Author"/>
          <w:rFonts w:eastAsia="+mn-ea" w:cs="Arial"/>
          <w:color w:val="000000" w:themeColor="text1"/>
          <w:kern w:val="24"/>
          <w:lang w:val="es-419"/>
        </w:rPr>
      </w:pPr>
      <w:ins w:id="257" w:author="Author">
        <w:r w:rsidRPr="007E5320">
          <w:rPr>
            <w:color w:val="000000" w:themeColor="text1"/>
            <w:lang w:val="es-419"/>
          </w:rPr>
          <w:t>b)</w:t>
        </w:r>
        <w:r w:rsidRPr="007E5320">
          <w:rPr>
            <w:color w:val="000000" w:themeColor="text1"/>
            <w:lang w:val="es-419"/>
          </w:rPr>
          <w:tab/>
          <w:t xml:space="preserve">En el caso de una variedad </w:t>
        </w:r>
        <w:proofErr w:type="spellStart"/>
        <w:r w:rsidRPr="007E5320">
          <w:rPr>
            <w:color w:val="000000" w:themeColor="text1"/>
            <w:lang w:val="es-419"/>
          </w:rPr>
          <w:t>multiparental</w:t>
        </w:r>
        <w:proofErr w:type="spellEnd"/>
        <w:r w:rsidRPr="007E5320">
          <w:rPr>
            <w:color w:val="000000" w:themeColor="text1"/>
            <w:lang w:val="es-419"/>
          </w:rPr>
          <w:t xml:space="preserve">, las diferencias entre ella y cualquiera de sus variedades progenitoras puede ser el resultado de un cruzamiento y selección normal o del empleo de uno o más de los métodos de derivación descritos en los párrafos 15 y 16. </w:t>
        </w:r>
      </w:ins>
    </w:p>
    <w:p w:rsidR="004075C3" w:rsidRPr="007E5320" w:rsidRDefault="004075C3" w:rsidP="004075C3">
      <w:pPr>
        <w:rPr>
          <w:ins w:id="258" w:author="Author"/>
          <w:rFonts w:eastAsia="+mn-ea" w:cs="Arial"/>
          <w:color w:val="000000" w:themeColor="text1"/>
          <w:kern w:val="24"/>
          <w:highlight w:val="yellow"/>
          <w:lang w:val="es-419"/>
        </w:rPr>
      </w:pPr>
    </w:p>
    <w:p w:rsidR="004075C3" w:rsidRPr="007E5320" w:rsidRDefault="004075C3" w:rsidP="004075C3">
      <w:pPr>
        <w:rPr>
          <w:ins w:id="259" w:author="Author"/>
          <w:rFonts w:cs="Arial"/>
          <w:lang w:val="es-419"/>
        </w:rPr>
      </w:pPr>
      <w:ins w:id="260" w:author="Author">
        <w:r w:rsidRPr="007E5320">
          <w:rPr>
            <w:lang w:val="es-419"/>
          </w:rPr>
          <w:t xml:space="preserve">Por ello, cuando se determina si una variedad </w:t>
        </w:r>
        <w:proofErr w:type="spellStart"/>
        <w:r w:rsidRPr="007E5320">
          <w:rPr>
            <w:lang w:val="es-419"/>
          </w:rPr>
          <w:t>multiparental</w:t>
        </w:r>
        <w:proofErr w:type="spellEnd"/>
        <w:r w:rsidRPr="007E5320">
          <w:rPr>
            <w:lang w:val="es-419"/>
          </w:rPr>
          <w:t xml:space="preserve"> es esencialmente derivada a partir de una de sus variedades progenitoras, es importante comprobar si ha habido uno o varios actos de derivación. En su caso, l</w:t>
        </w:r>
        <w:r w:rsidRPr="007E5320">
          <w:rPr>
            <w:color w:val="000000" w:themeColor="text1"/>
            <w:lang w:val="es-419"/>
          </w:rPr>
          <w:t>as diferencias resultantes de este acto o estos actos de derivación no se tienen en cuenta para determinar la condición de esencialmente derivada de la variedad.</w:t>
        </w:r>
        <w:r w:rsidRPr="007E5320">
          <w:rPr>
            <w:lang w:val="es-419"/>
          </w:rPr>
          <w:t xml:space="preserve"> </w:t>
        </w:r>
      </w:ins>
    </w:p>
    <w:p w:rsidR="004075C3" w:rsidRPr="007E5320" w:rsidRDefault="004075C3" w:rsidP="004075C3">
      <w:pPr>
        <w:rPr>
          <w:ins w:id="261" w:author="Author"/>
          <w:i/>
          <w:lang w:val="es-419"/>
        </w:rPr>
      </w:pPr>
    </w:p>
    <w:p w:rsidR="004075C3" w:rsidRPr="00D4473A" w:rsidRDefault="004075C3" w:rsidP="00D4473A">
      <w:pPr>
        <w:pStyle w:val="Heading5"/>
        <w:ind w:left="0" w:firstLine="0"/>
        <w:rPr>
          <w:i w:val="0"/>
          <w:lang w:val="es-ES"/>
        </w:rPr>
      </w:pPr>
      <w:bookmarkStart w:id="262" w:name="_Toc67994516"/>
      <w:r w:rsidRPr="00D4473A">
        <w:rPr>
          <w:lang w:val="es-ES"/>
        </w:rPr>
        <w:lastRenderedPageBreak/>
        <w:t>Ejemplos de métodos de obtención de una variedad esencialmente derivada</w:t>
      </w:r>
      <w:del w:id="263" w:author="Author">
        <w:r w:rsidRPr="00860C34">
          <w:rPr>
            <w:lang w:val="es-ES"/>
          </w:rPr>
          <w:delText xml:space="preserve">: </w:delText>
        </w:r>
      </w:del>
      <w:ins w:id="264" w:author="Author">
        <w:r w:rsidRPr="00860C34">
          <w:rPr>
            <w:lang w:val="es-ES"/>
          </w:rPr>
          <w:t xml:space="preserve"> (</w:t>
        </w:r>
      </w:ins>
      <w:r w:rsidRPr="00D4473A">
        <w:rPr>
          <w:lang w:val="es-ES"/>
        </w:rPr>
        <w:t>Artículo 14.5)c</w:t>
      </w:r>
      <w:r w:rsidR="004930DF">
        <w:rPr>
          <w:lang w:val="es-ES"/>
        </w:rPr>
        <w:t>)</w:t>
      </w:r>
      <w:ins w:id="265" w:author="Author">
        <w:r w:rsidRPr="00860C34">
          <w:rPr>
            <w:lang w:val="es-ES"/>
          </w:rPr>
          <w:t>)</w:t>
        </w:r>
      </w:ins>
      <w:bookmarkEnd w:id="262"/>
    </w:p>
    <w:p w:rsidR="004075C3" w:rsidRPr="00300AE6" w:rsidRDefault="004075C3">
      <w:pPr>
        <w:keepNext/>
        <w:rPr>
          <w:del w:id="266" w:author="Author"/>
        </w:rPr>
      </w:pPr>
    </w:p>
    <w:p w:rsidR="004075C3" w:rsidRPr="007E5320" w:rsidRDefault="004075C3" w:rsidP="00C040FC">
      <w:pPr>
        <w:keepNext/>
        <w:tabs>
          <w:tab w:val="left" w:pos="851"/>
        </w:tabs>
        <w:rPr>
          <w:ins w:id="267" w:author="Author"/>
          <w:rFonts w:cs="Arial"/>
          <w:color w:val="000000" w:themeColor="text1"/>
          <w:kern w:val="24"/>
          <w:lang w:val="es-419"/>
        </w:rPr>
      </w:pPr>
      <w:del w:id="268" w:author="Author">
        <w:r w:rsidRPr="00D4473A">
          <w:rPr>
            <w:lang w:val="es-419"/>
          </w:rPr>
          <w:delText>12.</w:delText>
        </w:r>
      </w:del>
      <w:ins w:id="269" w:author="Author">
        <w:r>
          <w:rPr>
            <w:rFonts w:cs="Arial"/>
            <w:szCs w:val="24"/>
            <w:lang w:val="es-419"/>
          </w:rPr>
          <w:t>15.</w:t>
        </w:r>
        <w:r w:rsidRPr="007E5320">
          <w:rPr>
            <w:szCs w:val="24"/>
            <w:lang w:val="es-419"/>
          </w:rPr>
          <w:tab/>
        </w:r>
      </w:ins>
      <w:r w:rsidRPr="00D4473A">
        <w:rPr>
          <w:lang w:val="es-419"/>
        </w:rPr>
        <w:t xml:space="preserve">El Convenio </w:t>
      </w:r>
      <w:del w:id="270" w:author="Author">
        <w:r w:rsidRPr="007911DE">
          <w:delText>ofrece algunos</w:delText>
        </w:r>
      </w:del>
      <w:ins w:id="271" w:author="Author">
        <w:r w:rsidRPr="007E5320">
          <w:rPr>
            <w:color w:val="000000" w:themeColor="text1"/>
            <w:szCs w:val="24"/>
            <w:lang w:val="es-419"/>
          </w:rPr>
          <w:t>proporciona los siguientes</w:t>
        </w:r>
      </w:ins>
      <w:r w:rsidRPr="00D4473A">
        <w:rPr>
          <w:color w:val="000000" w:themeColor="text1"/>
          <w:lang w:val="es-419"/>
        </w:rPr>
        <w:t xml:space="preserve"> ejemplos de métodos </w:t>
      </w:r>
      <w:del w:id="272" w:author="Author">
        <w:r w:rsidRPr="007911DE">
          <w:delText xml:space="preserve">para obtener </w:delText>
        </w:r>
      </w:del>
      <w:ins w:id="273" w:author="Author">
        <w:r w:rsidRPr="007E5320">
          <w:rPr>
            <w:color w:val="000000" w:themeColor="text1"/>
            <w:szCs w:val="24"/>
            <w:lang w:val="es-419"/>
          </w:rPr>
          <w:t xml:space="preserve">mediante los cuales puede obtenerse </w:t>
        </w:r>
      </w:ins>
      <w:r w:rsidRPr="00D4473A">
        <w:rPr>
          <w:color w:val="000000" w:themeColor="text1"/>
          <w:lang w:val="es-419"/>
        </w:rPr>
        <w:t>una variedad esencialmente derivada</w:t>
      </w:r>
      <w:del w:id="274" w:author="Author">
        <w:r w:rsidRPr="007911DE">
          <w:delText xml:space="preserve"> (Artículo 14.5)</w:delText>
        </w:r>
        <w:r w:rsidRPr="007911DE">
          <w:rPr>
            <w:i/>
          </w:rPr>
          <w:delText>c)</w:delText>
        </w:r>
        <w:r w:rsidRPr="007911DE">
          <w:delText xml:space="preserve">:  “Las variedades esencialmente derivadas podrán obtenerse, por ejemplo, por </w:delText>
        </w:r>
      </w:del>
      <w:ins w:id="275" w:author="Author">
        <w:r w:rsidRPr="007E5320">
          <w:rPr>
            <w:color w:val="000000" w:themeColor="text1"/>
            <w:szCs w:val="24"/>
            <w:lang w:val="es-419"/>
          </w:rPr>
          <w:t>:</w:t>
        </w:r>
      </w:ins>
    </w:p>
    <w:p w:rsidR="004075C3" w:rsidRPr="007E5320" w:rsidRDefault="004075C3" w:rsidP="00C040FC">
      <w:pPr>
        <w:keepNext/>
        <w:rPr>
          <w:ins w:id="276" w:author="Author"/>
          <w:rFonts w:cs="Arial"/>
          <w:color w:val="000000" w:themeColor="text1"/>
          <w:kern w:val="24"/>
          <w:lang w:val="es-419"/>
        </w:rPr>
      </w:pPr>
    </w:p>
    <w:p w:rsidR="004075C3" w:rsidRPr="007E5320" w:rsidRDefault="004075C3" w:rsidP="00C040FC">
      <w:pPr>
        <w:keepNext/>
        <w:numPr>
          <w:ilvl w:val="0"/>
          <w:numId w:val="12"/>
        </w:numPr>
        <w:ind w:left="851" w:hanging="284"/>
        <w:rPr>
          <w:ins w:id="277" w:author="Author"/>
          <w:rFonts w:cs="Arial"/>
          <w:color w:val="000000" w:themeColor="text1"/>
          <w:kern w:val="24"/>
          <w:lang w:val="es-419"/>
        </w:rPr>
      </w:pPr>
      <w:r w:rsidRPr="00D4473A">
        <w:rPr>
          <w:color w:val="000000" w:themeColor="text1"/>
          <w:lang w:val="es-419"/>
        </w:rPr>
        <w:t xml:space="preserve">selección de un mutante natural o inducido o de un variante </w:t>
      </w:r>
      <w:proofErr w:type="spellStart"/>
      <w:r w:rsidRPr="00D4473A">
        <w:rPr>
          <w:color w:val="000000" w:themeColor="text1"/>
          <w:lang w:val="es-419"/>
        </w:rPr>
        <w:t>somaclonal</w:t>
      </w:r>
      <w:proofErr w:type="spellEnd"/>
      <w:del w:id="278" w:author="Author">
        <w:r w:rsidRPr="007911DE">
          <w:delText xml:space="preserve">, </w:delText>
        </w:r>
      </w:del>
      <w:ins w:id="279" w:author="Author">
        <w:r w:rsidRPr="007E5320">
          <w:rPr>
            <w:color w:val="000000" w:themeColor="text1"/>
            <w:szCs w:val="24"/>
            <w:lang w:val="es-419"/>
          </w:rPr>
          <w:t>;</w:t>
        </w:r>
      </w:ins>
    </w:p>
    <w:p w:rsidR="004075C3" w:rsidRPr="007E5320" w:rsidRDefault="004075C3" w:rsidP="00C040FC">
      <w:pPr>
        <w:keepNext/>
        <w:rPr>
          <w:ins w:id="280" w:author="Author"/>
          <w:lang w:val="es-419"/>
        </w:rPr>
      </w:pPr>
    </w:p>
    <w:p w:rsidR="004075C3" w:rsidRPr="007E5320" w:rsidRDefault="004075C3" w:rsidP="00C040FC">
      <w:pPr>
        <w:keepNext/>
        <w:numPr>
          <w:ilvl w:val="0"/>
          <w:numId w:val="12"/>
        </w:numPr>
        <w:ind w:left="851" w:hanging="284"/>
        <w:rPr>
          <w:ins w:id="281" w:author="Author"/>
          <w:rFonts w:cs="Arial"/>
          <w:color w:val="000000" w:themeColor="text1"/>
          <w:kern w:val="24"/>
          <w:lang w:val="es-419"/>
        </w:rPr>
      </w:pPr>
      <w:r w:rsidRPr="00D4473A">
        <w:rPr>
          <w:color w:val="000000" w:themeColor="text1"/>
          <w:lang w:val="es-419"/>
        </w:rPr>
        <w:t>selección de un individuo variante entre las plantas de la variedad inicial</w:t>
      </w:r>
      <w:del w:id="282" w:author="Author">
        <w:r w:rsidRPr="007911DE">
          <w:delText>, retroc</w:delText>
        </w:r>
        <w:r>
          <w:delText>r</w:delText>
        </w:r>
        <w:r w:rsidRPr="007911DE">
          <w:delText xml:space="preserve">uzamientos o </w:delText>
        </w:r>
      </w:del>
      <w:ins w:id="283" w:author="Author">
        <w:r w:rsidRPr="007E5320">
          <w:rPr>
            <w:color w:val="000000" w:themeColor="text1"/>
            <w:szCs w:val="24"/>
            <w:lang w:val="es-419"/>
          </w:rPr>
          <w:t>;</w:t>
        </w:r>
      </w:ins>
    </w:p>
    <w:p w:rsidR="004075C3" w:rsidRPr="007E5320" w:rsidRDefault="004075C3" w:rsidP="00C040FC">
      <w:pPr>
        <w:keepNext/>
        <w:rPr>
          <w:ins w:id="284" w:author="Author"/>
          <w:lang w:val="es-419"/>
        </w:rPr>
      </w:pPr>
    </w:p>
    <w:p w:rsidR="004075C3" w:rsidRPr="007E5320" w:rsidRDefault="004075C3" w:rsidP="004075C3">
      <w:pPr>
        <w:numPr>
          <w:ilvl w:val="0"/>
          <w:numId w:val="12"/>
        </w:numPr>
        <w:ind w:left="851" w:hanging="284"/>
        <w:jc w:val="left"/>
        <w:rPr>
          <w:ins w:id="285" w:author="Author"/>
          <w:rFonts w:cs="Arial"/>
          <w:color w:val="000000" w:themeColor="text1"/>
          <w:kern w:val="24"/>
          <w:lang w:val="es-419"/>
        </w:rPr>
      </w:pPr>
      <w:proofErr w:type="spellStart"/>
      <w:ins w:id="286" w:author="Author">
        <w:r w:rsidRPr="007E5320">
          <w:rPr>
            <w:color w:val="000000" w:themeColor="text1"/>
            <w:szCs w:val="24"/>
            <w:lang w:val="es-419"/>
          </w:rPr>
          <w:t>retrocuzamientos</w:t>
        </w:r>
        <w:proofErr w:type="spellEnd"/>
        <w:r w:rsidRPr="007E5320">
          <w:rPr>
            <w:color w:val="000000" w:themeColor="text1"/>
            <w:szCs w:val="24"/>
            <w:lang w:val="es-419"/>
          </w:rPr>
          <w:t>;</w:t>
        </w:r>
      </w:ins>
    </w:p>
    <w:p w:rsidR="004075C3" w:rsidRPr="007E5320" w:rsidRDefault="004075C3" w:rsidP="004075C3">
      <w:pPr>
        <w:rPr>
          <w:ins w:id="287" w:author="Author"/>
          <w:lang w:val="es-419"/>
        </w:rPr>
      </w:pPr>
    </w:p>
    <w:p w:rsidR="00C040FC" w:rsidRPr="00C040FC" w:rsidRDefault="004075C3" w:rsidP="00C040FC">
      <w:pPr>
        <w:numPr>
          <w:ilvl w:val="0"/>
          <w:numId w:val="12"/>
        </w:numPr>
        <w:ind w:left="851" w:hanging="284"/>
        <w:jc w:val="left"/>
        <w:rPr>
          <w:color w:val="000000" w:themeColor="text1"/>
          <w:kern w:val="24"/>
          <w:lang w:val="es-419"/>
        </w:rPr>
      </w:pPr>
      <w:r w:rsidRPr="00D4473A">
        <w:rPr>
          <w:color w:val="000000" w:themeColor="text1"/>
          <w:lang w:val="es-419"/>
        </w:rPr>
        <w:t>transformaciones por ingeniería genética</w:t>
      </w:r>
      <w:del w:id="288" w:author="Author">
        <w:r w:rsidRPr="007911DE">
          <w:delText>.”).</w:delText>
        </w:r>
      </w:del>
      <w:ins w:id="289" w:author="Author">
        <w:r w:rsidRPr="007E5320">
          <w:rPr>
            <w:color w:val="000000" w:themeColor="text1"/>
            <w:szCs w:val="24"/>
            <w:lang w:val="es-419"/>
          </w:rPr>
          <w:t>.</w:t>
        </w:r>
      </w:ins>
      <w:r w:rsidRPr="00D4473A">
        <w:rPr>
          <w:color w:val="000000" w:themeColor="text1"/>
          <w:lang w:val="es-419"/>
        </w:rPr>
        <w:t xml:space="preserve"> </w:t>
      </w:r>
    </w:p>
    <w:p w:rsidR="00C040FC" w:rsidRDefault="00C040FC" w:rsidP="00C040FC">
      <w:pPr>
        <w:pStyle w:val="ListParagraph"/>
        <w:rPr>
          <w:color w:val="000000" w:themeColor="text1"/>
          <w:lang w:val="es-419"/>
        </w:rPr>
      </w:pPr>
    </w:p>
    <w:p w:rsidR="00C040FC" w:rsidRPr="00C040FC" w:rsidRDefault="00C040FC" w:rsidP="00C040FC">
      <w:pPr>
        <w:rPr>
          <w:ins w:id="290" w:author="Author"/>
          <w:color w:val="000000" w:themeColor="text1"/>
          <w:kern w:val="24"/>
          <w:lang w:val="es-419"/>
        </w:rPr>
      </w:pPr>
      <w:ins w:id="291" w:author="Author">
        <w:r w:rsidRPr="00C040FC">
          <w:rPr>
            <w:color w:val="000000" w:themeColor="text1"/>
            <w:lang w:val="es-419"/>
          </w:rPr>
          <w:t>En el caso de “</w:t>
        </w:r>
        <w:proofErr w:type="spellStart"/>
        <w:r w:rsidRPr="00C040FC">
          <w:rPr>
            <w:color w:val="000000" w:themeColor="text1"/>
            <w:lang w:val="es-419"/>
          </w:rPr>
          <w:t>retrocruzamiento</w:t>
        </w:r>
        <w:proofErr w:type="spellEnd"/>
        <w:r w:rsidRPr="00C040FC">
          <w:rPr>
            <w:color w:val="000000" w:themeColor="text1"/>
            <w:lang w:val="es-419"/>
          </w:rPr>
          <w:t xml:space="preserve">”, se sobreentiende que se refiere a </w:t>
        </w:r>
        <w:proofErr w:type="spellStart"/>
        <w:r w:rsidRPr="00C040FC">
          <w:rPr>
            <w:color w:val="000000" w:themeColor="text1"/>
            <w:lang w:val="es-419"/>
          </w:rPr>
          <w:t>retrocruzamientos</w:t>
        </w:r>
        <w:proofErr w:type="spellEnd"/>
        <w:r w:rsidRPr="00C040FC">
          <w:rPr>
            <w:color w:val="000000" w:themeColor="text1"/>
            <w:lang w:val="es-419"/>
          </w:rPr>
          <w:t xml:space="preserve"> repetidos con la variedad inicial. </w:t>
        </w:r>
      </w:ins>
    </w:p>
    <w:p w:rsidR="004075C3" w:rsidRPr="00D4473A" w:rsidRDefault="004075C3" w:rsidP="004075C3">
      <w:pPr>
        <w:rPr>
          <w:lang w:val="es-419"/>
        </w:rPr>
      </w:pPr>
    </w:p>
    <w:p w:rsidR="004075C3" w:rsidRPr="007911DE" w:rsidRDefault="004075C3" w:rsidP="004075C3">
      <w:pPr>
        <w:rPr>
          <w:del w:id="292" w:author="Author"/>
          <w:rFonts w:cs="Arial"/>
        </w:rPr>
      </w:pPr>
      <w:del w:id="293" w:author="Author">
        <w:r w:rsidRPr="007911DE">
          <w:delText>13.</w:delText>
        </w:r>
        <w:r w:rsidRPr="007911DE">
          <w:tab/>
          <w:delText>El uso del verbo “podrán” en el Artículo 14.5)</w:delText>
        </w:r>
        <w:r w:rsidRPr="007911DE">
          <w:rPr>
            <w:i/>
          </w:rPr>
          <w:delText>c)</w:delText>
        </w:r>
        <w:r w:rsidRPr="007911DE">
          <w:delText xml:space="preserve"> indica que el recurso a dichos métodos no tiene por qué originar necesariamente una variedad esencialmente derivada.  Además, el Convenio precisa que los métodos se mencionan a título de ejemplo, lo que no excluye la posibilidad de que una variedad esencialmente derivada se obtenga por otros medios.</w:delText>
        </w:r>
      </w:del>
    </w:p>
    <w:p w:rsidR="0097677D" w:rsidRPr="007E5320" w:rsidRDefault="0097677D" w:rsidP="0097677D">
      <w:pPr>
        <w:rPr>
          <w:ins w:id="294" w:author="Author"/>
          <w:rFonts w:cs="Arial"/>
          <w:color w:val="000000" w:themeColor="text1"/>
          <w:lang w:val="es-419"/>
        </w:rPr>
      </w:pPr>
    </w:p>
    <w:p w:rsidR="0097677D" w:rsidRPr="007E5320" w:rsidRDefault="0097677D" w:rsidP="0097677D">
      <w:pPr>
        <w:rPr>
          <w:ins w:id="295" w:author="Author"/>
          <w:rFonts w:cs="Arial"/>
          <w:color w:val="000000" w:themeColor="text1"/>
          <w:lang w:val="es-419"/>
        </w:rPr>
      </w:pPr>
      <w:ins w:id="296" w:author="Author">
        <w:r>
          <w:rPr>
            <w:rFonts w:cs="Arial"/>
            <w:lang w:val="es-419"/>
          </w:rPr>
          <w:t>16.</w:t>
        </w:r>
        <w:r w:rsidRPr="007E5320">
          <w:rPr>
            <w:lang w:val="es-419"/>
          </w:rPr>
          <w:tab/>
        </w:r>
        <w:r w:rsidRPr="007E5320">
          <w:rPr>
            <w:color w:val="000000" w:themeColor="text1"/>
            <w:lang w:val="es-419"/>
          </w:rPr>
          <w:t>El uso de las palabras “por ejemplo” en el Artículo 14.5)</w:t>
        </w:r>
        <w:r w:rsidRPr="007E5320">
          <w:rPr>
            <w:i/>
            <w:iCs/>
            <w:color w:val="000000" w:themeColor="text1"/>
            <w:lang w:val="es-419"/>
          </w:rPr>
          <w:t>c)</w:t>
        </w:r>
        <w:r w:rsidRPr="007E5320">
          <w:rPr>
            <w:color w:val="000000" w:themeColor="text1"/>
            <w:lang w:val="es-419"/>
          </w:rPr>
          <w:t xml:space="preserve"> deja claro que la lista de métodos no es exhaustiva. Los ejemplos de métodos proporcionados en el Artículo 14.5)</w:t>
        </w:r>
        <w:r w:rsidRPr="007E5320">
          <w:rPr>
            <w:i/>
            <w:iCs/>
            <w:color w:val="000000" w:themeColor="text1"/>
            <w:lang w:val="es-419"/>
          </w:rPr>
          <w:t>c)</w:t>
        </w:r>
        <w:r w:rsidRPr="007E5320">
          <w:rPr>
            <w:color w:val="000000" w:themeColor="text1"/>
            <w:lang w:val="es-419"/>
          </w:rPr>
          <w:t xml:space="preserve"> corresponden a los métodos que se conocían en 1991. Desde entonces han surgido más métodos de mejoramiento, tales como la edición del genoma, y es posible que surjan otros métodos de mejoramiento útiles para obtener </w:t>
        </w:r>
        <w:r w:rsidRPr="007E5320">
          <w:rPr>
            <w:snapToGrid w:val="0"/>
            <w:color w:val="000000" w:themeColor="text1"/>
            <w:lang w:val="es-419"/>
          </w:rPr>
          <w:t>variedades esencialmente derivadas</w:t>
        </w:r>
        <w:r w:rsidRPr="007E5320">
          <w:rPr>
            <w:color w:val="000000" w:themeColor="text1"/>
            <w:lang w:val="es-419"/>
          </w:rPr>
          <w:t xml:space="preserve">. Esos métodos deben tenerse en cuenta, según corresponda. </w:t>
        </w:r>
      </w:ins>
    </w:p>
    <w:p w:rsidR="004075C3" w:rsidRPr="007911DE" w:rsidRDefault="004075C3" w:rsidP="004075C3">
      <w:pPr>
        <w:spacing w:line="360" w:lineRule="auto"/>
        <w:rPr>
          <w:del w:id="297" w:author="Author"/>
          <w:rFonts w:cs="Arial"/>
          <w:i/>
          <w:dstrike/>
        </w:rPr>
      </w:pPr>
    </w:p>
    <w:p w:rsidR="004075C3" w:rsidRPr="007911DE" w:rsidRDefault="004075C3" w:rsidP="004075C3">
      <w:pPr>
        <w:rPr>
          <w:del w:id="298" w:author="Author"/>
          <w:rFonts w:cs="Arial"/>
          <w:i/>
          <w:dstrike/>
        </w:rPr>
      </w:pPr>
      <w:del w:id="299" w:author="Author">
        <w:r w:rsidRPr="007911DE">
          <w:rPr>
            <w:i/>
          </w:rPr>
          <w:delText>Método de fitomejoramiento</w:delText>
        </w:r>
      </w:del>
    </w:p>
    <w:p w:rsidR="00E467DE" w:rsidDel="00E467DE" w:rsidRDefault="00E467DE" w:rsidP="00E467DE">
      <w:pPr>
        <w:rPr>
          <w:del w:id="300" w:author="Author"/>
        </w:rPr>
      </w:pPr>
    </w:p>
    <w:p w:rsidR="00E467DE" w:rsidRPr="007911DE" w:rsidDel="00E467DE" w:rsidRDefault="00E467DE" w:rsidP="00E467DE">
      <w:pPr>
        <w:rPr>
          <w:del w:id="301" w:author="Author"/>
          <w:rFonts w:cs="Arial"/>
        </w:rPr>
      </w:pPr>
      <w:del w:id="302" w:author="Author">
        <w:r w:rsidRPr="007911DE" w:rsidDel="00E467DE">
          <w:delText>14.</w:delText>
        </w:r>
        <w:r w:rsidRPr="007911DE" w:rsidDel="00E467DE">
          <w:tab/>
          <w:delText>En la determinación de las variedades esencialmente derivadas es necesario examinar la situación en diferentes cultivos y especies, así como el método de fitomejoramiento.</w:delText>
        </w:r>
      </w:del>
    </w:p>
    <w:p w:rsidR="00E467DE" w:rsidDel="00E467DE" w:rsidRDefault="00E467DE" w:rsidP="00E467DE">
      <w:pPr>
        <w:rPr>
          <w:del w:id="303" w:author="Author"/>
        </w:rPr>
      </w:pPr>
    </w:p>
    <w:p w:rsidR="000849B0" w:rsidDel="00E467DE" w:rsidRDefault="00E467DE" w:rsidP="00E467DE">
      <w:pPr>
        <w:rPr>
          <w:del w:id="304" w:author="Author"/>
          <w:rFonts w:cs="Arial"/>
          <w:b/>
        </w:rPr>
      </w:pPr>
      <w:del w:id="305" w:author="Author">
        <w:r w:rsidRPr="007911DE" w:rsidDel="00E467DE">
          <w:delText>15.</w:delText>
        </w:r>
        <w:r w:rsidRPr="007911DE" w:rsidDel="00E467DE">
          <w:tab/>
          <w:delText>Es irrelevante si una mutación se induce natural o artificialmente.  Por ejemplo, la modificación genética puede dar lugar a un mutante que ya no conserva la expresión de los caracteres esenciales del genotipo de la variedad inicial.</w:delText>
        </w:r>
        <w:r w:rsidRPr="007911DE" w:rsidDel="00E467DE">
          <w:rPr>
            <w:rStyle w:val="EndnoteReference"/>
            <w:b/>
          </w:rPr>
          <w:delText xml:space="preserve"> </w:delText>
        </w:r>
      </w:del>
    </w:p>
    <w:p w:rsidR="00E467DE" w:rsidRDefault="00E467DE" w:rsidP="00E467DE">
      <w:pPr>
        <w:rPr>
          <w:ins w:id="306" w:author="Author"/>
          <w:rFonts w:cs="Arial"/>
          <w:b/>
        </w:rPr>
      </w:pPr>
    </w:p>
    <w:p w:rsidR="00E467DE" w:rsidRPr="007E5320" w:rsidRDefault="00E467DE" w:rsidP="00E467DE">
      <w:pPr>
        <w:jc w:val="left"/>
        <w:rPr>
          <w:ins w:id="307" w:author="Author"/>
          <w:rFonts w:cs="Arial"/>
          <w:color w:val="000000" w:themeColor="text1"/>
          <w:lang w:val="es-419"/>
        </w:rPr>
      </w:pPr>
      <w:ins w:id="308" w:author="Author">
        <w:r>
          <w:rPr>
            <w:rFonts w:cs="Arial"/>
            <w:szCs w:val="24"/>
            <w:lang w:val="es-419"/>
          </w:rPr>
          <w:t>17.</w:t>
        </w:r>
        <w:r w:rsidRPr="007E5320">
          <w:rPr>
            <w:szCs w:val="24"/>
            <w:lang w:val="es-419"/>
          </w:rPr>
          <w:tab/>
          <w:t xml:space="preserve">El uso </w:t>
        </w:r>
        <w:r w:rsidRPr="007E5320">
          <w:rPr>
            <w:color w:val="000000" w:themeColor="text1"/>
            <w:szCs w:val="24"/>
            <w:lang w:val="es-419"/>
          </w:rPr>
          <w:t>exclusivo de uno o más de los métodos indicados en los párrafos 15 y 16, por lo general, dará como resultado variedades esencialmente derivadas.</w:t>
        </w:r>
      </w:ins>
    </w:p>
    <w:p w:rsidR="00E467DE" w:rsidRPr="00D4473A" w:rsidRDefault="00E467DE" w:rsidP="00E467DE">
      <w:pPr>
        <w:rPr>
          <w:rFonts w:cs="Arial"/>
          <w:b/>
          <w:lang w:val="es-419"/>
        </w:rPr>
      </w:pPr>
    </w:p>
    <w:p w:rsidR="004075C3" w:rsidRPr="00D4473A" w:rsidRDefault="004075C3" w:rsidP="00D4473A">
      <w:pPr>
        <w:pStyle w:val="Heading5"/>
        <w:ind w:left="0" w:firstLine="0"/>
        <w:rPr>
          <w:i w:val="0"/>
          <w:lang w:val="es-ES"/>
        </w:rPr>
      </w:pPr>
      <w:bookmarkStart w:id="309" w:name="_Toc67994517"/>
      <w:r w:rsidRPr="00D4473A">
        <w:rPr>
          <w:lang w:val="es-ES"/>
        </w:rPr>
        <w:t>Derivación directa e indirecta</w:t>
      </w:r>
      <w:bookmarkEnd w:id="309"/>
    </w:p>
    <w:p w:rsidR="004075C3" w:rsidRPr="00860C34" w:rsidRDefault="004075C3" w:rsidP="00D4473A">
      <w:pPr>
        <w:pStyle w:val="Heading5"/>
        <w:ind w:left="0" w:firstLine="0"/>
        <w:rPr>
          <w:lang w:val="es-ES"/>
        </w:rPr>
      </w:pPr>
    </w:p>
    <w:p w:rsidR="004075C3" w:rsidRPr="00D4473A" w:rsidRDefault="004075C3" w:rsidP="00D4473A">
      <w:pPr>
        <w:suppressAutoHyphens/>
        <w:autoSpaceDE w:val="0"/>
        <w:rPr>
          <w:lang w:val="es-419"/>
        </w:rPr>
      </w:pPr>
      <w:del w:id="310" w:author="Author">
        <w:r w:rsidRPr="007911DE">
          <w:delText>16</w:delText>
        </w:r>
      </w:del>
      <w:ins w:id="311" w:author="Author">
        <w:r w:rsidRPr="00824B9A">
          <w:rPr>
            <w:rFonts w:eastAsia="SimSun" w:cs="Arial"/>
            <w:color w:val="000000"/>
            <w:szCs w:val="24"/>
            <w:lang w:val="es-419" w:eastAsia="ar-SA"/>
          </w:rPr>
          <w:t>18</w:t>
        </w:r>
      </w:ins>
      <w:r w:rsidRPr="00D4473A">
        <w:rPr>
          <w:rFonts w:eastAsia="SimSun"/>
          <w:color w:val="000000"/>
          <w:lang w:val="es-419"/>
        </w:rPr>
        <w:t>.</w:t>
      </w:r>
      <w:r w:rsidRPr="00D4473A">
        <w:rPr>
          <w:rFonts w:eastAsia="SimSun"/>
          <w:color w:val="000000"/>
          <w:lang w:val="es-419"/>
        </w:rPr>
        <w:tab/>
      </w:r>
      <w:r w:rsidRPr="00D4473A">
        <w:rPr>
          <w:rFonts w:eastAsia="SimSun"/>
          <w:lang w:val="es-419"/>
        </w:rPr>
        <w:t>El texto del Artículo 14.5)</w:t>
      </w:r>
      <w:r w:rsidRPr="00D4473A">
        <w:rPr>
          <w:rFonts w:eastAsia="SimSun"/>
          <w:i/>
          <w:lang w:val="es-419"/>
        </w:rPr>
        <w:t>b)</w:t>
      </w:r>
      <w:r w:rsidRPr="00D4473A">
        <w:rPr>
          <w:rFonts w:eastAsia="SimSun"/>
          <w:lang w:val="es-419"/>
        </w:rPr>
        <w:t xml:space="preserve">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 </w:t>
      </w:r>
      <w:del w:id="312" w:author="Author">
        <w:r w:rsidRPr="007911DE">
          <w:delText xml:space="preserve"> </w:delText>
        </w:r>
      </w:del>
      <w:r w:rsidRPr="00D4473A">
        <w:rPr>
          <w:rFonts w:eastAsia="SimSun"/>
          <w:lang w:val="es-419"/>
        </w:rPr>
        <w:t>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sidRPr="00D4473A">
        <w:rPr>
          <w:rFonts w:eastAsia="SimSun"/>
          <w:i/>
          <w:lang w:val="es-419"/>
        </w:rPr>
        <w:t>b)</w:t>
      </w:r>
      <w:r w:rsidRPr="00D4473A">
        <w:rPr>
          <w:rFonts w:eastAsia="SimSun"/>
          <w:lang w:val="es-419"/>
        </w:rPr>
        <w:t>.</w:t>
      </w:r>
    </w:p>
    <w:p w:rsidR="004075C3" w:rsidRPr="00D4473A" w:rsidRDefault="004075C3" w:rsidP="00D4473A">
      <w:pPr>
        <w:suppressAutoHyphens/>
        <w:autoSpaceDE w:val="0"/>
        <w:rPr>
          <w:rFonts w:eastAsia="SimSun"/>
          <w:lang w:val="es-419"/>
        </w:rPr>
      </w:pPr>
    </w:p>
    <w:p w:rsidR="004075C3" w:rsidRPr="00D4473A" w:rsidRDefault="004075C3" w:rsidP="004075C3">
      <w:pPr>
        <w:rPr>
          <w:lang w:val="es-419"/>
        </w:rPr>
      </w:pPr>
      <w:del w:id="313" w:author="Author">
        <w:r w:rsidRPr="007911DE">
          <w:delText>17</w:delText>
        </w:r>
      </w:del>
      <w:ins w:id="314" w:author="Author">
        <w:r>
          <w:rPr>
            <w:rFonts w:cs="Arial"/>
            <w:lang w:val="es-419"/>
          </w:rPr>
          <w:t>19</w:t>
        </w:r>
      </w:ins>
      <w:r w:rsidRPr="00D4473A">
        <w:rPr>
          <w:lang w:val="es-419"/>
        </w:rPr>
        <w:t>.</w:t>
      </w:r>
      <w:r w:rsidRPr="00D4473A">
        <w:rPr>
          <w:lang w:val="es-419"/>
        </w:rPr>
        <w:tab/>
        <w:t>En el ejemplo del gráfico 1, la variedad B es esencialmente derivada de una variedad A y se deriva principalmente de la variedad A.</w:t>
      </w:r>
      <w:del w:id="315" w:author="Author">
        <w:r w:rsidRPr="007911DE">
          <w:delText xml:space="preserve">  </w:delText>
        </w:r>
      </w:del>
    </w:p>
    <w:p w:rsidR="004075C3" w:rsidRPr="00D4473A" w:rsidRDefault="004075C3" w:rsidP="004075C3">
      <w:pPr>
        <w:rPr>
          <w:lang w:val="es-419"/>
        </w:rPr>
      </w:pPr>
    </w:p>
    <w:p w:rsidR="004075C3" w:rsidRPr="00D4473A" w:rsidRDefault="004075C3" w:rsidP="004075C3">
      <w:pPr>
        <w:tabs>
          <w:tab w:val="left" w:pos="567"/>
        </w:tabs>
        <w:rPr>
          <w:lang w:val="es-419"/>
        </w:rPr>
      </w:pPr>
      <w:del w:id="316" w:author="Author">
        <w:r w:rsidRPr="007911DE">
          <w:delText>18</w:delText>
        </w:r>
      </w:del>
      <w:ins w:id="317" w:author="Author">
        <w:r>
          <w:rPr>
            <w:rFonts w:cs="Arial"/>
            <w:lang w:val="es-419"/>
          </w:rPr>
          <w:t>20</w:t>
        </w:r>
      </w:ins>
      <w:r w:rsidRPr="00D4473A">
        <w:rPr>
          <w:lang w:val="es-419"/>
        </w:rPr>
        <w:t>.</w:t>
      </w:r>
      <w:r w:rsidRPr="00D4473A">
        <w:rPr>
          <w:lang w:val="es-419"/>
        </w:rPr>
        <w:tab/>
        <w:t xml:space="preserve">Las variedades esencialmente derivadas también pueden obtenerse indirectamente a partir de una variedad inicial. </w:t>
      </w:r>
      <w:del w:id="318" w:author="Author">
        <w:r w:rsidRPr="007911DE">
          <w:delText xml:space="preserve"> </w:delText>
        </w:r>
      </w:del>
      <w:r w:rsidRPr="00D4473A">
        <w:rPr>
          <w:lang w:val="es-419"/>
        </w:rPr>
        <w:t>El Artículo 14.5)</w:t>
      </w:r>
      <w:r w:rsidRPr="00D4473A">
        <w:rPr>
          <w:i/>
          <w:lang w:val="es-419"/>
        </w:rPr>
        <w:t>b)</w:t>
      </w:r>
      <w:r w:rsidRPr="00D4473A">
        <w:rPr>
          <w:lang w:val="es-419"/>
        </w:rPr>
        <w:t>i) dispone que una variedad esencialmente derivada puede derivarse “principalmente de la variedad inicial, o de una variedad que a su vez se deriva principalmente de la variedad inicial”.</w:t>
      </w:r>
      <w:r w:rsidRPr="00D4473A">
        <w:rPr>
          <w:i/>
          <w:lang w:val="es-419"/>
        </w:rPr>
        <w:t xml:space="preserve"> </w:t>
      </w:r>
      <w:del w:id="319" w:author="Author">
        <w:r w:rsidRPr="007911DE">
          <w:delText xml:space="preserve"> </w:delText>
        </w:r>
      </w:del>
      <w:r w:rsidRPr="00D4473A">
        <w:rPr>
          <w:lang w:val="es-419"/>
        </w:rPr>
        <w:t>En el ejemplo del gráfico 2, la variedad C se deriva principalmente de una variedad inicial B que, a su vez, se deriva principalmente de una variedad A (la variedad inicial). La variedad C es esencialmente derivada de la variedad inicial A, pero se deriva principalmente de la variedad B.</w:t>
      </w:r>
    </w:p>
    <w:p w:rsidR="004075C3" w:rsidRPr="00D4473A" w:rsidRDefault="004075C3" w:rsidP="004075C3">
      <w:pPr>
        <w:rPr>
          <w:lang w:val="es-419"/>
        </w:rPr>
      </w:pPr>
    </w:p>
    <w:p w:rsidR="004075C3" w:rsidRPr="00D4473A" w:rsidRDefault="004075C3" w:rsidP="004075C3">
      <w:pPr>
        <w:rPr>
          <w:lang w:val="es-419"/>
        </w:rPr>
      </w:pPr>
      <w:del w:id="320" w:author="Author">
        <w:r w:rsidRPr="007911DE">
          <w:lastRenderedPageBreak/>
          <w:delText>19</w:delText>
        </w:r>
      </w:del>
      <w:ins w:id="321" w:author="Author">
        <w:r>
          <w:rPr>
            <w:rFonts w:cs="Arial"/>
            <w:lang w:val="es-419"/>
          </w:rPr>
          <w:t>21</w:t>
        </w:r>
      </w:ins>
      <w:r w:rsidRPr="00D4473A">
        <w:rPr>
          <w:lang w:val="es-419"/>
        </w:rPr>
        <w:t>.</w:t>
      </w:r>
      <w:r w:rsidRPr="00D4473A">
        <w:rPr>
          <w:lang w:val="es-419"/>
        </w:rPr>
        <w:tab/>
        <w:t>Con independencia de que la variedad C se haya obtenido directamente de la variedad inicial A o no, se trata de una variedad esencialmente derivada de la variedad A si se conforma a la definición que se establece en el artículo 14.5)</w:t>
      </w:r>
      <w:r w:rsidRPr="00D4473A">
        <w:rPr>
          <w:i/>
          <w:lang w:val="es-419"/>
        </w:rPr>
        <w:t>b)</w:t>
      </w:r>
      <w:r w:rsidRPr="00D4473A">
        <w:rPr>
          <w:lang w:val="es-419"/>
        </w:rPr>
        <w:t>.</w:t>
      </w:r>
    </w:p>
    <w:p w:rsidR="004075C3" w:rsidRPr="00D4473A" w:rsidRDefault="004075C3" w:rsidP="00D4473A">
      <w:pPr>
        <w:jc w:val="left"/>
        <w:rPr>
          <w:lang w:val="es-419"/>
        </w:rPr>
      </w:pPr>
    </w:p>
    <w:p w:rsidR="004075C3" w:rsidRPr="00D4473A" w:rsidRDefault="004075C3" w:rsidP="004075C3">
      <w:pPr>
        <w:jc w:val="left"/>
        <w:rPr>
          <w:lang w:val="es-419"/>
        </w:rPr>
      </w:pPr>
    </w:p>
    <w:p w:rsidR="004075C3" w:rsidRPr="00D4473A" w:rsidRDefault="004075C3" w:rsidP="00D4473A">
      <w:pPr>
        <w:keepNext/>
        <w:outlineLvl w:val="2"/>
        <w:rPr>
          <w:lang w:val="es-419"/>
        </w:rPr>
      </w:pPr>
      <w:bookmarkStart w:id="322" w:name="_Toc430337173"/>
      <w:bookmarkStart w:id="323" w:name="_Toc482107579"/>
      <w:bookmarkStart w:id="324" w:name="_Toc67994518"/>
      <w:r w:rsidRPr="00D4473A">
        <w:rPr>
          <w:i/>
          <w:lang w:val="es-419"/>
        </w:rPr>
        <w:t>c)</w:t>
      </w:r>
      <w:r w:rsidRPr="00D4473A">
        <w:rPr>
          <w:i/>
          <w:lang w:val="es-419"/>
        </w:rPr>
        <w:tab/>
        <w:t>Alcance del derecho de obtentor respecto de variedades iniciales y variedades esencialmente derivadas</w:t>
      </w:r>
      <w:bookmarkEnd w:id="322"/>
      <w:bookmarkEnd w:id="323"/>
      <w:bookmarkEnd w:id="324"/>
    </w:p>
    <w:p w:rsidR="004075C3" w:rsidRPr="00D4473A" w:rsidRDefault="004075C3" w:rsidP="004075C3">
      <w:pPr>
        <w:keepNext/>
        <w:keepLines/>
        <w:rPr>
          <w:i/>
          <w:lang w:val="es-419"/>
        </w:rPr>
      </w:pPr>
    </w:p>
    <w:tbl>
      <w:tblPr>
        <w:tblStyle w:val="TableGrid"/>
        <w:tblW w:w="9781" w:type="dxa"/>
        <w:tblInd w:w="108" w:type="dxa"/>
        <w:tblLook w:val="01E0" w:firstRow="1" w:lastRow="1" w:firstColumn="1" w:lastColumn="1" w:noHBand="0" w:noVBand="0"/>
      </w:tblPr>
      <w:tblGrid>
        <w:gridCol w:w="9781"/>
      </w:tblGrid>
      <w:tr w:rsidR="004075C3" w:rsidRPr="007E5320" w:rsidTr="00D4473A">
        <w:tc>
          <w:tcPr>
            <w:tcW w:w="9781" w:type="dxa"/>
          </w:tcPr>
          <w:p w:rsidR="004075C3" w:rsidRPr="007E5320" w:rsidRDefault="004075C3" w:rsidP="00DC1CD2">
            <w:pPr>
              <w:rPr>
                <w:lang w:val="es-419"/>
              </w:rPr>
            </w:pPr>
          </w:p>
          <w:p w:rsidR="004075C3" w:rsidRPr="00D4473A" w:rsidRDefault="004075C3" w:rsidP="00D4473A">
            <w:pPr>
              <w:keepNext/>
              <w:keepLines/>
              <w:spacing w:after="240"/>
              <w:ind w:left="318" w:right="318"/>
              <w:jc w:val="center"/>
              <w:rPr>
                <w:b/>
                <w:lang w:val="es-419"/>
              </w:rPr>
            </w:pPr>
            <w:r w:rsidRPr="00D4473A">
              <w:rPr>
                <w:b/>
                <w:lang w:val="es-419"/>
              </w:rPr>
              <w:t xml:space="preserve">Acta de 1991 del Convenio de la </w:t>
            </w:r>
            <w:proofErr w:type="spellStart"/>
            <w:r w:rsidRPr="00D4473A">
              <w:rPr>
                <w:b/>
                <w:lang w:val="es-419"/>
              </w:rPr>
              <w:t>UPOV</w:t>
            </w:r>
            <w:proofErr w:type="spellEnd"/>
          </w:p>
          <w:p w:rsidR="004075C3" w:rsidRPr="00D4473A" w:rsidRDefault="004075C3" w:rsidP="00D4473A">
            <w:pPr>
              <w:keepNext/>
              <w:keepLines/>
              <w:spacing w:before="120" w:after="120"/>
              <w:ind w:left="318" w:right="318"/>
              <w:jc w:val="center"/>
              <w:rPr>
                <w:b/>
                <w:i/>
                <w:lang w:val="es-419"/>
              </w:rPr>
            </w:pPr>
            <w:r w:rsidRPr="00D4473A">
              <w:rPr>
                <w:b/>
                <w:lang w:val="es-419"/>
              </w:rPr>
              <w:t>Artículo 14.5)</w:t>
            </w:r>
            <w:r w:rsidRPr="00D4473A">
              <w:rPr>
                <w:b/>
                <w:i/>
                <w:lang w:val="es-419"/>
              </w:rPr>
              <w:t>a)</w:t>
            </w:r>
            <w:r w:rsidRPr="00D4473A">
              <w:rPr>
                <w:b/>
                <w:lang w:val="es-419"/>
              </w:rPr>
              <w:t>i)</w:t>
            </w:r>
          </w:p>
          <w:p w:rsidR="004075C3" w:rsidRPr="00D4473A" w:rsidRDefault="004075C3" w:rsidP="00DC1CD2">
            <w:pPr>
              <w:rPr>
                <w:lang w:val="es-419"/>
              </w:rPr>
            </w:pPr>
            <w:r w:rsidRPr="00D4473A">
              <w:rPr>
                <w:lang w:val="es-419"/>
              </w:rPr>
              <w:tab/>
              <w:t>5)</w:t>
            </w:r>
            <w:r w:rsidRPr="00D4473A">
              <w:rPr>
                <w:lang w:val="es-419"/>
              </w:rPr>
              <w:tab/>
              <w:t>[</w:t>
            </w:r>
            <w:r w:rsidRPr="00D4473A">
              <w:rPr>
                <w:i/>
                <w:lang w:val="es-419"/>
              </w:rPr>
              <w:t>Variedades derivadas y algunas otras variedades</w:t>
            </w:r>
            <w:r w:rsidRPr="00D4473A">
              <w:rPr>
                <w:lang w:val="es-419"/>
              </w:rPr>
              <w:t xml:space="preserve">] </w:t>
            </w:r>
            <w:r w:rsidRPr="00D4473A">
              <w:rPr>
                <w:i/>
                <w:lang w:val="es-419"/>
              </w:rPr>
              <w:t>a)</w:t>
            </w:r>
            <w:r w:rsidR="00E271DF">
              <w:rPr>
                <w:lang w:val="es-419"/>
              </w:rPr>
              <w:t>  </w:t>
            </w:r>
            <w:r w:rsidRPr="00D4473A">
              <w:rPr>
                <w:lang w:val="es-419"/>
              </w:rPr>
              <w:t>Las disposiciones de los párrafos 1) a 4) también se aplicarán</w:t>
            </w:r>
          </w:p>
          <w:p w:rsidR="004075C3" w:rsidRPr="00D4473A" w:rsidRDefault="004075C3" w:rsidP="00DC1CD2">
            <w:pPr>
              <w:rPr>
                <w:lang w:val="es-419"/>
              </w:rPr>
            </w:pPr>
          </w:p>
          <w:p w:rsidR="004075C3" w:rsidRPr="00D4473A" w:rsidRDefault="004075C3" w:rsidP="00D4473A">
            <w:pPr>
              <w:keepNext/>
              <w:keepLines/>
              <w:spacing w:after="120"/>
              <w:ind w:left="573"/>
              <w:rPr>
                <w:lang w:val="es-419"/>
              </w:rPr>
            </w:pPr>
            <w:r w:rsidRPr="00D4473A">
              <w:rPr>
                <w:lang w:val="es-419"/>
              </w:rPr>
              <w:tab/>
              <w:t>i)</w:t>
            </w:r>
            <w:r w:rsidR="00E271DF" w:rsidRPr="007E5320">
              <w:rPr>
                <w:lang w:val="es-419"/>
              </w:rPr>
              <w:t xml:space="preserve"> </w:t>
            </w:r>
            <w:r w:rsidR="00E271DF" w:rsidRPr="007E5320">
              <w:rPr>
                <w:lang w:val="es-419"/>
              </w:rPr>
              <w:tab/>
              <w:t xml:space="preserve">a </w:t>
            </w:r>
            <w:r w:rsidRPr="00D4473A">
              <w:rPr>
                <w:lang w:val="es-419"/>
              </w:rPr>
              <w:t>las variedades derivadas esencialmente de la variedad protegida, cuando ésta no sea a su vez una variedad esencialmente derivada</w:t>
            </w:r>
            <w:del w:id="325" w:author="Author">
              <w:r w:rsidRPr="00AC029A">
                <w:delText>,</w:delText>
              </w:r>
            </w:del>
            <w:ins w:id="326" w:author="Author">
              <w:r w:rsidRPr="007E5320">
                <w:rPr>
                  <w:lang w:val="es-419"/>
                </w:rPr>
                <w:t>.</w:t>
              </w:r>
            </w:ins>
          </w:p>
        </w:tc>
      </w:tr>
    </w:tbl>
    <w:p w:rsidR="004075C3" w:rsidRPr="00D4473A" w:rsidRDefault="004075C3" w:rsidP="004075C3">
      <w:pPr>
        <w:tabs>
          <w:tab w:val="left" w:pos="567"/>
        </w:tabs>
        <w:rPr>
          <w:color w:val="000000" w:themeColor="text1"/>
          <w:u w:val="single"/>
          <w:lang w:val="es-419"/>
        </w:rPr>
      </w:pPr>
    </w:p>
    <w:p w:rsidR="004075C3" w:rsidRPr="00D4473A" w:rsidRDefault="004075C3" w:rsidP="00D4473A">
      <w:pPr>
        <w:keepLines/>
        <w:rPr>
          <w:color w:val="000000" w:themeColor="text1"/>
          <w:lang w:val="es-419"/>
        </w:rPr>
      </w:pPr>
      <w:del w:id="327" w:author="Author">
        <w:r w:rsidRPr="007911DE">
          <w:delText>20</w:delText>
        </w:r>
      </w:del>
      <w:ins w:id="328" w:author="Author">
        <w:r>
          <w:rPr>
            <w:rFonts w:cs="Arial"/>
            <w:lang w:val="es-419"/>
          </w:rPr>
          <w:t>22</w:t>
        </w:r>
      </w:ins>
      <w:r w:rsidRPr="00D4473A">
        <w:rPr>
          <w:lang w:val="es-419"/>
        </w:rPr>
        <w:t>.</w:t>
      </w:r>
      <w:r w:rsidRPr="00D4473A">
        <w:rPr>
          <w:lang w:val="es-419"/>
        </w:rPr>
        <w:tab/>
        <w:t>La relación entre la variedad inicial (variedad A) y una variedad esencialmente derivada (variedades B, C, etc.) no depende de que se haya concedido el derecho de obtentor</w:t>
      </w:r>
      <w:ins w:id="329" w:author="Author">
        <w:r w:rsidRPr="007E5320">
          <w:rPr>
            <w:lang w:val="es-419"/>
          </w:rPr>
          <w:t>/a</w:t>
        </w:r>
      </w:ins>
      <w:r w:rsidRPr="00D4473A">
        <w:rPr>
          <w:lang w:val="es-419"/>
        </w:rPr>
        <w:t xml:space="preserve"> respecto de esas variedades.</w:t>
      </w:r>
      <w:r w:rsidRPr="00D4473A">
        <w:rPr>
          <w:color w:val="000000" w:themeColor="text1"/>
          <w:lang w:val="es-419"/>
        </w:rPr>
        <w:t xml:space="preserve"> La variedad A será siempre la variedad inicial de las variedades B, C, etc.; por su parte, las variedades B, C, etc. serán siempre variedades esencialmente derivadas de la variedad A. No obstante, </w:t>
      </w:r>
      <w:del w:id="330" w:author="Author">
        <w:r w:rsidRPr="007911DE">
          <w:delText>el hecho de que</w:delText>
        </w:r>
      </w:del>
      <w:ins w:id="331" w:author="Author">
        <w:r w:rsidRPr="007E5320">
          <w:rPr>
            <w:color w:val="000000" w:themeColor="text1"/>
            <w:lang w:val="es-419"/>
          </w:rPr>
          <w:t>solo si</w:t>
        </w:r>
      </w:ins>
      <w:r w:rsidRPr="00D4473A">
        <w:rPr>
          <w:color w:val="000000" w:themeColor="text1"/>
          <w:lang w:val="es-419"/>
        </w:rPr>
        <w:t xml:space="preserve"> la variedad inicial </w:t>
      </w:r>
      <w:del w:id="332" w:author="Author">
        <w:r w:rsidRPr="007911DE">
          <w:delText>esté</w:delText>
        </w:r>
      </w:del>
      <w:ins w:id="333" w:author="Author">
        <w:r w:rsidRPr="007E5320">
          <w:rPr>
            <w:color w:val="000000" w:themeColor="text1"/>
            <w:lang w:val="es-419"/>
          </w:rPr>
          <w:t>está</w:t>
        </w:r>
      </w:ins>
      <w:r w:rsidRPr="00D4473A">
        <w:rPr>
          <w:color w:val="000000" w:themeColor="text1"/>
          <w:lang w:val="es-419"/>
        </w:rPr>
        <w:t xml:space="preserve"> protegida</w:t>
      </w:r>
      <w:del w:id="334" w:author="Author">
        <w:r w:rsidRPr="007911DE">
          <w:delText xml:space="preserve"> tendrá ciertas implicaciones para</w:delText>
        </w:r>
      </w:del>
      <w:ins w:id="335" w:author="Author">
        <w:r w:rsidRPr="007E5320">
          <w:rPr>
            <w:color w:val="000000" w:themeColor="text1"/>
            <w:lang w:val="es-419"/>
          </w:rPr>
          <w:t>, el alcance de su protección afectará a</w:t>
        </w:r>
      </w:ins>
      <w:r w:rsidRPr="00D4473A">
        <w:rPr>
          <w:color w:val="000000" w:themeColor="text1"/>
          <w:lang w:val="es-419"/>
        </w:rPr>
        <w:t xml:space="preserve"> las variedades esencialmente derivadas B, C, etc.</w:t>
      </w:r>
    </w:p>
    <w:p w:rsidR="004075C3" w:rsidRPr="00D4473A" w:rsidRDefault="004075C3" w:rsidP="004075C3">
      <w:pPr>
        <w:rPr>
          <w:color w:val="000000" w:themeColor="text1"/>
          <w:lang w:val="es-419"/>
        </w:rPr>
      </w:pPr>
    </w:p>
    <w:p w:rsidR="004075C3" w:rsidRPr="00D4473A" w:rsidRDefault="004075C3" w:rsidP="004075C3">
      <w:pPr>
        <w:jc w:val="left"/>
        <w:rPr>
          <w:color w:val="000000" w:themeColor="text1"/>
          <w:lang w:val="es-419"/>
        </w:rPr>
      </w:pPr>
    </w:p>
    <w:p w:rsidR="004075C3" w:rsidRPr="00D4473A" w:rsidRDefault="004075C3" w:rsidP="00D4473A">
      <w:pPr>
        <w:jc w:val="center"/>
        <w:rPr>
          <w:lang w:val="es-419"/>
        </w:rPr>
      </w:pPr>
      <w:r w:rsidRPr="00D4473A">
        <w:rPr>
          <w:b/>
          <w:lang w:val="es-419"/>
        </w:rPr>
        <w:t>Gráfico 1</w:t>
      </w:r>
      <w:del w:id="336" w:author="Author">
        <w:r w:rsidRPr="007911DE">
          <w:rPr>
            <w:b/>
          </w:rPr>
          <w:delText xml:space="preserve">: </w:delText>
        </w:r>
      </w:del>
      <w:ins w:id="337" w:author="Author">
        <w:r w:rsidRPr="007E5320">
          <w:rPr>
            <w:b/>
            <w:lang w:val="es-419"/>
          </w:rPr>
          <w:t>.</w:t>
        </w:r>
      </w:ins>
      <w:r w:rsidRPr="00D4473A">
        <w:rPr>
          <w:b/>
          <w:lang w:val="es-419"/>
        </w:rPr>
        <w:t xml:space="preserve"> Variedad esencialmente derivada “B”</w:t>
      </w:r>
    </w:p>
    <w:p w:rsidR="004075C3" w:rsidRPr="00D4473A" w:rsidRDefault="004075C3" w:rsidP="004075C3">
      <w:pPr>
        <w:rPr>
          <w:lang w:val="es-419"/>
        </w:rPr>
      </w:pPr>
    </w:p>
    <w:tbl>
      <w:tblPr>
        <w:tblStyle w:val="TableGrid"/>
        <w:tblW w:w="0" w:type="auto"/>
        <w:jc w:val="center"/>
        <w:tblBorders>
          <w:insideV w:val="none" w:sz="0" w:space="0" w:color="auto"/>
        </w:tblBorders>
        <w:tblLook w:val="01E0" w:firstRow="1" w:lastRow="1" w:firstColumn="1" w:lastColumn="1" w:noHBand="0" w:noVBand="0"/>
      </w:tblPr>
      <w:tblGrid>
        <w:gridCol w:w="6475"/>
      </w:tblGrid>
      <w:tr w:rsidR="004075C3" w:rsidRPr="007E5320" w:rsidTr="00D4473A">
        <w:trPr>
          <w:jc w:val="center"/>
        </w:trPr>
        <w:tc>
          <w:tcPr>
            <w:tcW w:w="6475" w:type="dxa"/>
            <w:tcBorders>
              <w:bottom w:val="single" w:sz="4" w:space="0" w:color="auto"/>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r w:rsidRPr="00D4473A">
              <w:rPr>
                <w:b/>
                <w:lang w:val="es-419"/>
              </w:rPr>
              <w:t xml:space="preserve">Variedad inicial “A” </w:t>
            </w:r>
            <w:r w:rsidRPr="00D4473A">
              <w:rPr>
                <w:lang w:val="es-419"/>
              </w:rPr>
              <w:br/>
              <w:t xml:space="preserve">creada por el </w:t>
            </w:r>
            <w:del w:id="338" w:author="Author">
              <w:r w:rsidRPr="00AC029A">
                <w:rPr>
                  <w:i/>
                </w:rPr>
                <w:delText>Obtentor</w:delText>
              </w:r>
            </w:del>
            <w:ins w:id="339" w:author="Author">
              <w:r w:rsidRPr="007E5320">
                <w:rPr>
                  <w:b/>
                  <w:bCs/>
                  <w:i/>
                  <w:lang w:val="es-419"/>
                </w:rPr>
                <w:t>obtentor o la obtentora</w:t>
              </w:r>
            </w:ins>
            <w:r w:rsidRPr="00D4473A">
              <w:rPr>
                <w:b/>
                <w:i/>
                <w:lang w:val="es-419"/>
              </w:rPr>
              <w:t xml:space="preserve"> 1</w:t>
            </w:r>
            <w:r w:rsidRPr="00D4473A">
              <w:rPr>
                <w:b/>
                <w:lang w:val="es-419"/>
              </w:rPr>
              <w:br/>
            </w:r>
          </w:p>
          <w:p w:rsidR="004075C3" w:rsidRPr="00D4473A" w:rsidRDefault="004075C3" w:rsidP="00DC1CD2">
            <w:pPr>
              <w:jc w:val="left"/>
              <w:rPr>
                <w:lang w:val="es-419"/>
              </w:rPr>
            </w:pPr>
            <w:r w:rsidRPr="00D4473A">
              <w:rPr>
                <w:lang w:val="es-419"/>
              </w:rPr>
              <w:t>- no es esencialmente derivada de ninguna otra variedad</w:t>
            </w:r>
          </w:p>
          <w:p w:rsidR="004075C3" w:rsidRPr="00D4473A" w:rsidRDefault="004075C3" w:rsidP="00DC1CD2">
            <w:pPr>
              <w:rPr>
                <w:lang w:val="es-419"/>
              </w:rPr>
            </w:pPr>
          </w:p>
        </w:tc>
      </w:tr>
      <w:tr w:rsidR="004075C3" w:rsidRPr="007E5320" w:rsidTr="00D4473A">
        <w:trPr>
          <w:jc w:val="center"/>
        </w:trPr>
        <w:tc>
          <w:tcPr>
            <w:tcW w:w="6475" w:type="dxa"/>
            <w:tcBorders>
              <w:left w:val="nil"/>
              <w:right w:val="nil"/>
            </w:tcBorders>
          </w:tcPr>
          <w:p w:rsidR="004075C3" w:rsidRPr="007E5320" w:rsidRDefault="004075C3" w:rsidP="00DC1CD2">
            <w:pPr>
              <w:autoSpaceDE w:val="0"/>
              <w:autoSpaceDN w:val="0"/>
              <w:adjustRightInd w:val="0"/>
              <w:jc w:val="center"/>
              <w:rPr>
                <w:ins w:id="340" w:author="Author"/>
                <w:rFonts w:cs="Arial"/>
                <w:b/>
                <w:bCs/>
                <w:lang w:val="es-419"/>
              </w:rPr>
            </w:pPr>
            <w:ins w:id="341" w:author="Author">
              <w:r w:rsidRPr="007E5320">
                <w:rPr>
                  <w:b/>
                  <w:noProof/>
                  <w:color w:val="000000"/>
                  <w:lang w:val="en-US"/>
                </w:rPr>
                <mc:AlternateContent>
                  <mc:Choice Requires="wps">
                    <w:drawing>
                      <wp:anchor distT="0" distB="0" distL="114300" distR="114300" simplePos="0" relativeHeight="251667456" behindDoc="0" locked="0" layoutInCell="0" allowOverlap="1" wp14:anchorId="0E10A358" wp14:editId="2F5725AF">
                        <wp:simplePos x="0" y="0"/>
                        <wp:positionH relativeFrom="column">
                          <wp:posOffset>1857203</wp:posOffset>
                        </wp:positionH>
                        <wp:positionV relativeFrom="paragraph">
                          <wp:posOffset>81280</wp:posOffset>
                        </wp:positionV>
                        <wp:extent cx="344170" cy="250190"/>
                        <wp:effectExtent l="38100" t="0" r="17780" b="35560"/>
                        <wp:wrapNone/>
                        <wp:docPr id="3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751D6E" id="AutoShape 79" o:spid="_x0000_s1026" type="#_x0000_t67" style="position:absolute;margin-left:146.25pt;margin-top:6.4pt;width:27.1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" o:allowincell="f" adj="12938,5420"/>
                    </w:pict>
                  </mc:Fallback>
                </mc:AlternateContent>
              </w:r>
            </w:ins>
          </w:p>
          <w:p w:rsidR="004075C3" w:rsidRPr="007E5320" w:rsidRDefault="004075C3" w:rsidP="00DC1CD2">
            <w:pPr>
              <w:autoSpaceDE w:val="0"/>
              <w:autoSpaceDN w:val="0"/>
              <w:adjustRightInd w:val="0"/>
              <w:jc w:val="center"/>
              <w:rPr>
                <w:ins w:id="342" w:author="Author"/>
                <w:rFonts w:cs="Arial"/>
                <w:b/>
                <w:bCs/>
                <w:lang w:val="es-419"/>
              </w:rPr>
            </w:pPr>
          </w:p>
          <w:p w:rsidR="004075C3" w:rsidRPr="00D4473A" w:rsidRDefault="004075C3" w:rsidP="00DC1CD2">
            <w:pPr>
              <w:autoSpaceDE w:val="0"/>
              <w:autoSpaceDN w:val="0"/>
              <w:adjustRightInd w:val="0"/>
              <w:jc w:val="center"/>
              <w:rPr>
                <w:b/>
                <w:lang w:val="es-419"/>
              </w:rPr>
            </w:pPr>
          </w:p>
        </w:tc>
      </w:tr>
      <w:tr w:rsidR="004075C3" w:rsidRPr="007E5320" w:rsidTr="00D4473A">
        <w:trPr>
          <w:jc w:val="center"/>
        </w:trPr>
        <w:tc>
          <w:tcPr>
            <w:tcW w:w="6475" w:type="dxa"/>
            <w:tcBorders>
              <w:bottom w:val="single" w:sz="4" w:space="0" w:color="auto"/>
            </w:tcBorders>
          </w:tcPr>
          <w:p w:rsidR="004075C3" w:rsidRPr="00D4473A" w:rsidRDefault="004075C3" w:rsidP="00DC1CD2">
            <w:pPr>
              <w:autoSpaceDE w:val="0"/>
              <w:autoSpaceDN w:val="0"/>
              <w:adjustRightInd w:val="0"/>
              <w:jc w:val="center"/>
              <w:rPr>
                <w:b/>
                <w:lang w:val="es-419"/>
              </w:rPr>
            </w:pPr>
          </w:p>
          <w:p w:rsidR="004075C3" w:rsidRPr="007E5320" w:rsidRDefault="004075C3" w:rsidP="00DC1CD2">
            <w:pPr>
              <w:autoSpaceDE w:val="0"/>
              <w:autoSpaceDN w:val="0"/>
              <w:adjustRightInd w:val="0"/>
              <w:jc w:val="center"/>
              <w:rPr>
                <w:ins w:id="343" w:author="Author"/>
                <w:lang w:val="es-419"/>
              </w:rPr>
            </w:pPr>
            <w:r w:rsidRPr="00D4473A">
              <w:rPr>
                <w:b/>
                <w:lang w:val="es-419"/>
              </w:rPr>
              <w:t>Variedad esencialmente derivada “B”</w:t>
            </w:r>
            <w:r w:rsidRPr="00D4473A">
              <w:rPr>
                <w:lang w:val="es-419"/>
              </w:rPr>
              <w:t xml:space="preserve"> </w:t>
            </w:r>
          </w:p>
          <w:p w:rsidR="004075C3" w:rsidRPr="00D4473A" w:rsidRDefault="004075C3" w:rsidP="00DC1CD2">
            <w:pPr>
              <w:autoSpaceDE w:val="0"/>
              <w:autoSpaceDN w:val="0"/>
              <w:adjustRightInd w:val="0"/>
              <w:jc w:val="center"/>
              <w:rPr>
                <w:i/>
                <w:lang w:val="es-419"/>
              </w:rPr>
            </w:pPr>
            <w:r w:rsidRPr="00D4473A">
              <w:rPr>
                <w:lang w:val="es-419"/>
              </w:rPr>
              <w:br/>
              <w:t xml:space="preserve">creada por </w:t>
            </w:r>
            <w:r w:rsidRPr="00D4473A">
              <w:rPr>
                <w:b/>
                <w:lang w:val="es-419"/>
              </w:rPr>
              <w:t xml:space="preserve">el </w:t>
            </w:r>
            <w:del w:id="344" w:author="Author">
              <w:r w:rsidRPr="00AC029A">
                <w:rPr>
                  <w:i/>
                </w:rPr>
                <w:delText>Obtentor</w:delText>
              </w:r>
            </w:del>
            <w:ins w:id="345" w:author="Author">
              <w:r w:rsidRPr="007E5320">
                <w:rPr>
                  <w:b/>
                  <w:bCs/>
                  <w:i/>
                  <w:lang w:val="es-419"/>
                </w:rPr>
                <w:t>obtentor o la obtentora</w:t>
              </w:r>
            </w:ins>
            <w:r w:rsidRPr="00D4473A">
              <w:rPr>
                <w:b/>
                <w:i/>
                <w:lang w:val="es-419"/>
              </w:rPr>
              <w:t xml:space="preserve"> </w:t>
            </w:r>
            <w:r w:rsidRPr="00D4473A">
              <w:rPr>
                <w:b/>
                <w:lang w:val="es-419"/>
              </w:rPr>
              <w:t>2</w:t>
            </w:r>
          </w:p>
          <w:p w:rsidR="004075C3" w:rsidRPr="00D4473A" w:rsidRDefault="004075C3" w:rsidP="00DC1CD2">
            <w:pPr>
              <w:autoSpaceDE w:val="0"/>
              <w:autoSpaceDN w:val="0"/>
              <w:adjustRightInd w:val="0"/>
              <w:jc w:val="center"/>
              <w:rPr>
                <w:i/>
                <w:lang w:val="es-419"/>
              </w:rPr>
            </w:pPr>
          </w:p>
          <w:p w:rsidR="004075C3" w:rsidRPr="00D4473A" w:rsidRDefault="004075C3" w:rsidP="00D4473A">
            <w:pPr>
              <w:autoSpaceDE w:val="0"/>
              <w:autoSpaceDN w:val="0"/>
              <w:adjustRightInd w:val="0"/>
              <w:snapToGrid w:val="0"/>
              <w:spacing w:before="60"/>
              <w:jc w:val="left"/>
              <w:rPr>
                <w:lang w:val="es-419"/>
              </w:rPr>
            </w:pPr>
            <w:r w:rsidRPr="00D4473A">
              <w:rPr>
                <w:lang w:val="es-419"/>
              </w:rPr>
              <w:t xml:space="preserve">- </w:t>
            </w:r>
            <w:del w:id="346" w:author="Author">
              <w:r w:rsidRPr="00AC029A">
                <w:delText>se deriva</w:delText>
              </w:r>
            </w:del>
            <w:ins w:id="347" w:author="Author">
              <w:r w:rsidRPr="007E5320">
                <w:rPr>
                  <w:lang w:val="es-419"/>
                </w:rPr>
                <w:t>derivada</w:t>
              </w:r>
            </w:ins>
            <w:r w:rsidRPr="00D4473A">
              <w:rPr>
                <w:lang w:val="es-419"/>
              </w:rPr>
              <w:t xml:space="preserve"> principalmente de</w:t>
            </w:r>
            <w:r w:rsidRPr="00AC029A">
              <w:t xml:space="preserve"> “A”</w:t>
            </w:r>
            <w:del w:id="348" w:author="Author">
              <w:r w:rsidRPr="00AC029A">
                <w:br/>
                <w:delText xml:space="preserve">- conserva las expresiones de los caracteres esenciales de </w:delText>
              </w:r>
              <w:r w:rsidRPr="00D4473A" w:rsidDel="00E271DF">
                <w:rPr>
                  <w:lang w:val="es-419"/>
                </w:rPr>
                <w:delText>“A”</w:delText>
              </w:r>
              <w:r w:rsidRPr="00D4473A" w:rsidDel="00E271DF">
                <w:rPr>
                  <w:lang w:val="es-419"/>
                </w:rPr>
                <w:br/>
              </w:r>
            </w:del>
            <w:r w:rsidRPr="00D4473A">
              <w:rPr>
                <w:lang w:val="es-419"/>
              </w:rPr>
              <w:t xml:space="preserve">- se distingue claramente de </w:t>
            </w:r>
            <w:ins w:id="349" w:author="Author">
              <w:r w:rsidRPr="007E5320">
                <w:rPr>
                  <w:lang w:val="es-419"/>
                </w:rPr>
                <w:t xml:space="preserve">la variedad </w:t>
              </w:r>
            </w:ins>
            <w:r w:rsidRPr="00D4473A">
              <w:rPr>
                <w:lang w:val="es-419"/>
              </w:rPr>
              <w:t>“A”</w:t>
            </w:r>
            <w:r w:rsidRPr="00D4473A">
              <w:rPr>
                <w:lang w:val="es-419"/>
              </w:rPr>
              <w:br/>
              <w:t xml:space="preserve">- </w:t>
            </w:r>
            <w:del w:id="350" w:author="Author">
              <w:r w:rsidRPr="00AC029A">
                <w:delText>conforme a</w:delText>
              </w:r>
            </w:del>
            <w:ins w:id="351" w:author="Author">
              <w:r w:rsidRPr="007E5320">
                <w:rPr>
                  <w:lang w:val="es-419"/>
                </w:rPr>
                <w:t>concuerda con</w:t>
              </w:r>
            </w:ins>
            <w:r w:rsidRPr="00D4473A">
              <w:rPr>
                <w:lang w:val="es-419"/>
              </w:rPr>
              <w:t xml:space="preserve"> la variedad “A” en </w:t>
            </w:r>
            <w:ins w:id="352" w:author="Author">
              <w:r w:rsidRPr="007E5320">
                <w:rPr>
                  <w:lang w:val="es-419"/>
                </w:rPr>
                <w:t xml:space="preserve">la expresión de </w:t>
              </w:r>
            </w:ins>
            <w:r w:rsidRPr="00D4473A">
              <w:rPr>
                <w:lang w:val="es-419"/>
              </w:rPr>
              <w:t xml:space="preserve">los caracteres </w:t>
            </w:r>
            <w:proofErr w:type="spellStart"/>
            <w:r w:rsidRPr="00D4473A">
              <w:rPr>
                <w:lang w:val="es-419"/>
              </w:rPr>
              <w:t>esenciales</w:t>
            </w:r>
            <w:ins w:id="353" w:author="Author">
              <w:r w:rsidR="00E271DF" w:rsidRPr="007E5320">
                <w:rPr>
                  <w:lang w:val="es-419"/>
                </w:rPr>
                <w:t>,</w:t>
              </w:r>
            </w:ins>
            <w:del w:id="354" w:author="Author">
              <w:r w:rsidR="00E271DF" w:rsidRPr="00AC029A" w:rsidDel="00E271DF">
                <w:delText xml:space="preserve"> </w:delText>
              </w:r>
              <w:r w:rsidRPr="00AC029A">
                <w:delText>(</w:delText>
              </w:r>
            </w:del>
            <w:r w:rsidRPr="00D4473A">
              <w:rPr>
                <w:lang w:val="es-419"/>
              </w:rPr>
              <w:t>salvo</w:t>
            </w:r>
            <w:proofErr w:type="spellEnd"/>
            <w:r w:rsidRPr="00D4473A">
              <w:rPr>
                <w:lang w:val="es-419"/>
              </w:rPr>
              <w:t xml:space="preserve"> por lo que respecta a las diferencias resultantes de la derivación</w:t>
            </w:r>
            <w:del w:id="355" w:author="Author">
              <w:r w:rsidRPr="00AC029A">
                <w:delText>)</w:delText>
              </w:r>
            </w:del>
          </w:p>
          <w:p w:rsidR="004075C3" w:rsidRPr="00D4473A" w:rsidRDefault="004075C3" w:rsidP="00DC1CD2">
            <w:pPr>
              <w:autoSpaceDE w:val="0"/>
              <w:autoSpaceDN w:val="0"/>
              <w:adjustRightInd w:val="0"/>
              <w:jc w:val="center"/>
              <w:rPr>
                <w:b/>
                <w:lang w:val="es-419"/>
              </w:rPr>
            </w:pPr>
          </w:p>
        </w:tc>
      </w:tr>
    </w:tbl>
    <w:p w:rsidR="004075C3" w:rsidRPr="007E5320" w:rsidRDefault="004075C3" w:rsidP="004075C3">
      <w:pPr>
        <w:jc w:val="left"/>
        <w:rPr>
          <w:ins w:id="356" w:author="Author"/>
          <w:b/>
          <w:lang w:val="es-419"/>
        </w:rPr>
      </w:pPr>
    </w:p>
    <w:p w:rsidR="004075C3" w:rsidRPr="007E5320" w:rsidRDefault="004075C3" w:rsidP="004075C3">
      <w:pPr>
        <w:jc w:val="left"/>
        <w:rPr>
          <w:ins w:id="357" w:author="Author"/>
          <w:b/>
          <w:lang w:val="es-419"/>
        </w:rPr>
      </w:pPr>
    </w:p>
    <w:p w:rsidR="004075C3" w:rsidRPr="00D4473A" w:rsidRDefault="004075C3" w:rsidP="004075C3">
      <w:pPr>
        <w:jc w:val="left"/>
        <w:rPr>
          <w:b/>
          <w:lang w:val="es-419"/>
        </w:rPr>
      </w:pPr>
      <w:r w:rsidRPr="00D4473A">
        <w:rPr>
          <w:lang w:val="es-419"/>
        </w:rPr>
        <w:br w:type="page"/>
      </w:r>
    </w:p>
    <w:p w:rsidR="004075C3" w:rsidRPr="00D4473A" w:rsidRDefault="004075C3" w:rsidP="004075C3">
      <w:pPr>
        <w:jc w:val="center"/>
        <w:rPr>
          <w:lang w:val="es-419"/>
        </w:rPr>
      </w:pPr>
      <w:r w:rsidRPr="00D4473A">
        <w:rPr>
          <w:b/>
          <w:lang w:val="es-419"/>
        </w:rPr>
        <w:lastRenderedPageBreak/>
        <w:t>Gráfico 2</w:t>
      </w:r>
      <w:del w:id="358" w:author="Author">
        <w:r w:rsidRPr="001D58F8">
          <w:rPr>
            <w:b/>
          </w:rPr>
          <w:delText xml:space="preserve">: </w:delText>
        </w:r>
      </w:del>
      <w:ins w:id="359" w:author="Author">
        <w:r w:rsidRPr="007E5320">
          <w:rPr>
            <w:b/>
            <w:lang w:val="es-419"/>
          </w:rPr>
          <w:t>.</w:t>
        </w:r>
      </w:ins>
      <w:r w:rsidRPr="00D4473A">
        <w:rPr>
          <w:b/>
          <w:lang w:val="es-419"/>
        </w:rPr>
        <w:t xml:space="preserve"> Variedades esencialmente derivadas “C”, “D” a “Z” </w:t>
      </w:r>
    </w:p>
    <w:p w:rsidR="004075C3" w:rsidRPr="00D4473A" w:rsidRDefault="004075C3" w:rsidP="004075C3">
      <w:pPr>
        <w:rPr>
          <w:lang w:val="es-419"/>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4075C3" w:rsidRPr="007E5320" w:rsidTr="00D4473A">
        <w:trPr>
          <w:cantSplit/>
          <w:jc w:val="center"/>
        </w:trPr>
        <w:tc>
          <w:tcPr>
            <w:tcW w:w="5991" w:type="dxa"/>
            <w:tcBorders>
              <w:left w:val="single" w:sz="4" w:space="0" w:color="auto"/>
              <w:bottom w:val="single" w:sz="4" w:space="0" w:color="auto"/>
              <w:right w:val="single" w:sz="4" w:space="0" w:color="auto"/>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i/>
                <w:lang w:val="es-419"/>
              </w:rPr>
            </w:pPr>
            <w:r w:rsidRPr="00D4473A">
              <w:rPr>
                <w:b/>
                <w:lang w:val="es-419"/>
              </w:rPr>
              <w:t xml:space="preserve">Variedad inicial “A” </w:t>
            </w:r>
            <w:r w:rsidRPr="00D4473A">
              <w:rPr>
                <w:lang w:val="es-419"/>
              </w:rPr>
              <w:br/>
              <w:t xml:space="preserve">creada por </w:t>
            </w:r>
            <w:r w:rsidRPr="00D4473A">
              <w:rPr>
                <w:b/>
                <w:lang w:val="es-419"/>
              </w:rPr>
              <w:t xml:space="preserve">el </w:t>
            </w:r>
            <w:del w:id="360" w:author="Author">
              <w:r w:rsidRPr="00AC029A">
                <w:rPr>
                  <w:i/>
                </w:rPr>
                <w:delText>Obtentor</w:delText>
              </w:r>
            </w:del>
            <w:ins w:id="361" w:author="Author">
              <w:r w:rsidRPr="007E5320">
                <w:rPr>
                  <w:b/>
                  <w:bCs/>
                  <w:i/>
                  <w:lang w:val="es-419"/>
                </w:rPr>
                <w:t>obtentor o la obtentora</w:t>
              </w:r>
            </w:ins>
            <w:r w:rsidRPr="00D4473A">
              <w:rPr>
                <w:b/>
                <w:i/>
                <w:lang w:val="es-419"/>
              </w:rPr>
              <w:t xml:space="preserve"> 1</w:t>
            </w:r>
          </w:p>
          <w:p w:rsidR="004075C3" w:rsidRPr="00D4473A" w:rsidRDefault="004075C3" w:rsidP="00DC1CD2">
            <w:pPr>
              <w:autoSpaceDE w:val="0"/>
              <w:autoSpaceDN w:val="0"/>
              <w:adjustRightInd w:val="0"/>
              <w:jc w:val="center"/>
              <w:rPr>
                <w:i/>
                <w:lang w:val="es-419"/>
              </w:rPr>
            </w:pPr>
          </w:p>
          <w:p w:rsidR="004075C3" w:rsidRPr="00D4473A" w:rsidRDefault="004075C3" w:rsidP="00DC1CD2">
            <w:pPr>
              <w:autoSpaceDE w:val="0"/>
              <w:autoSpaceDN w:val="0"/>
              <w:adjustRightInd w:val="0"/>
              <w:jc w:val="left"/>
              <w:rPr>
                <w:lang w:val="es-419"/>
              </w:rPr>
            </w:pPr>
            <w:r w:rsidRPr="00D4473A">
              <w:rPr>
                <w:lang w:val="es-419"/>
              </w:rPr>
              <w:t>- no es esencialmente derivada de ninguna otra variedad</w:t>
            </w:r>
          </w:p>
          <w:p w:rsidR="004075C3" w:rsidRPr="00D4473A" w:rsidRDefault="004075C3" w:rsidP="00DC1CD2">
            <w:pPr>
              <w:autoSpaceDE w:val="0"/>
              <w:autoSpaceDN w:val="0"/>
              <w:adjustRightInd w:val="0"/>
              <w:jc w:val="center"/>
              <w:rPr>
                <w:b/>
                <w:lang w:val="es-419"/>
              </w:rPr>
            </w:pPr>
          </w:p>
        </w:tc>
      </w:tr>
    </w:tbl>
    <w:p w:rsidR="004075C3" w:rsidRDefault="004075C3" w:rsidP="004075C3">
      <w:pPr>
        <w:jc w:val="center"/>
        <w:rPr>
          <w:lang w:val="es-419"/>
        </w:rPr>
      </w:pPr>
      <w:ins w:id="362" w:author="Author">
        <w:r w:rsidRPr="007E5320">
          <w:rPr>
            <w:b/>
            <w:noProof/>
            <w:color w:val="000000"/>
            <w:lang w:val="en-US"/>
          </w:rPr>
          <mc:AlternateContent>
            <mc:Choice Requires="wpg">
              <w:drawing>
                <wp:anchor distT="0" distB="0" distL="114300" distR="114300" simplePos="0" relativeHeight="251668480" behindDoc="0" locked="0" layoutInCell="0" allowOverlap="1" wp14:anchorId="6236CE3D" wp14:editId="6B92F51D">
                  <wp:simplePos x="0" y="0"/>
                  <wp:positionH relativeFrom="column">
                    <wp:posOffset>2894090</wp:posOffset>
                  </wp:positionH>
                  <wp:positionV relativeFrom="paragraph">
                    <wp:posOffset>77230</wp:posOffset>
                  </wp:positionV>
                  <wp:extent cx="393700" cy="6040401"/>
                  <wp:effectExtent l="38100" t="0" r="44450" b="36830"/>
                  <wp:wrapNone/>
                  <wp:docPr id="46"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40401"/>
                            <a:chOff x="5681" y="3408"/>
                            <a:chExt cx="620" cy="9134"/>
                          </a:xfrm>
                        </wpg:grpSpPr>
                        <wps:wsp>
                          <wps:cNvPr id="47"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8" name="AutoShape 81"/>
                          <wps:cNvSpPr>
                            <a:spLocks noChangeArrowheads="1"/>
                          </wps:cNvSpPr>
                          <wps:spPr bwMode="auto">
                            <a:xfrm>
                              <a:off x="5727" y="621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9" name="AutoShape 82"/>
                          <wps:cNvSpPr>
                            <a:spLocks noChangeArrowheads="1"/>
                          </wps:cNvSpPr>
                          <wps:spPr bwMode="auto">
                            <a:xfrm>
                              <a:off x="5727" y="920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0" name="AutoShape 83"/>
                          <wps:cNvSpPr>
                            <a:spLocks noChangeArrowheads="1"/>
                          </wps:cNvSpPr>
                          <wps:spPr bwMode="auto">
                            <a:xfrm>
                              <a:off x="5727" y="1055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1" name="AutoShape 85"/>
                          <wps:cNvSpPr>
                            <a:spLocks noChangeArrowheads="1"/>
                          </wps:cNvSpPr>
                          <wps:spPr bwMode="auto">
                            <a:xfrm rot="5400000">
                              <a:off x="5618" y="11860"/>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9362E" id="Group 131" o:spid="_x0000_s1026" style="position:absolute;margin-left:227.9pt;margin-top:6.1pt;width:31pt;height:475.6pt;z-index:251668480" coordorigin="5681,3408" coordsize="620,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" o:allowincell="f">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wYJxQAAANsAAAAPAAAAZHJzL2Rvd25yZXYueG1sRI9Ba8JA&#10;FITvBf/D8oTe6kYp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D81wYJxQAAANsAAAAP&#10;AAAAAAAAAAAAAAAAAAcCAABkcnMvZG93bnJldi54bWxQSwUGAAAAAAMAAwC3AAAA+QIAAAAA&#10;" adj="12938,5420"/>
                  <v:shape id="AutoShape 81" o:spid="_x0000_s1028" type="#_x0000_t67" style="position:absolute;left:5727;top:621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" adj="12938,5420"/>
                  <v:shape id="AutoShape 82" o:spid="_x0000_s1029" type="#_x0000_t67" style="position:absolute;left:5727;top:920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" adj="12938,5420"/>
                  <v:shape id="AutoShape 83" o:spid="_x0000_s1030" type="#_x0000_t67" style="position:absolute;left:5727;top:1055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wigwgAAANsAAAAPAAAAZHJzL2Rvd25yZXYueG1sRE/Pa8Iw&#10;FL4L/g/hCbtpuoF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D25wig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18;top:11860;width:745;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" adj="15132,4931"/>
                </v:group>
              </w:pict>
            </mc:Fallback>
          </mc:AlternateContent>
        </w:r>
      </w:ins>
    </w:p>
    <w:p w:rsidR="00984BC1" w:rsidRPr="00D4473A" w:rsidRDefault="00984BC1" w:rsidP="004075C3">
      <w:pPr>
        <w:jc w:val="center"/>
        <w:rPr>
          <w:lang w:val="es-419"/>
        </w:rPr>
      </w:pPr>
    </w:p>
    <w:p w:rsidR="004075C3" w:rsidRPr="00D4473A" w:rsidRDefault="004075C3" w:rsidP="004075C3">
      <w:pPr>
        <w:jc w:val="center"/>
        <w:rPr>
          <w:lang w:val="es-419"/>
        </w:rPr>
      </w:pPr>
    </w:p>
    <w:tbl>
      <w:tblPr>
        <w:tblStyle w:val="TableGrid"/>
        <w:tblW w:w="0" w:type="auto"/>
        <w:jc w:val="center"/>
        <w:tblBorders>
          <w:insideV w:val="none" w:sz="0" w:space="0" w:color="auto"/>
        </w:tblBorders>
        <w:tblLook w:val="01E0" w:firstRow="1" w:lastRow="1" w:firstColumn="1" w:lastColumn="1" w:noHBand="0" w:noVBand="0"/>
      </w:tblPr>
      <w:tblGrid>
        <w:gridCol w:w="7767"/>
      </w:tblGrid>
      <w:tr w:rsidR="00984BC1" w:rsidRPr="007E5320" w:rsidTr="00984BC1">
        <w:trPr>
          <w:cantSplit/>
          <w:jc w:val="center"/>
        </w:trPr>
        <w:tc>
          <w:tcPr>
            <w:tcW w:w="7767" w:type="dxa"/>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i/>
                <w:lang w:val="es-419"/>
              </w:rPr>
            </w:pPr>
            <w:r w:rsidRPr="00D4473A">
              <w:rPr>
                <w:b/>
                <w:lang w:val="es-419"/>
              </w:rPr>
              <w:t>Variedad esencialmente derivada “B”</w:t>
            </w:r>
            <w:r w:rsidRPr="00D4473A">
              <w:rPr>
                <w:lang w:val="es-419"/>
              </w:rPr>
              <w:t xml:space="preserve"> </w:t>
            </w:r>
            <w:r w:rsidRPr="00D4473A">
              <w:rPr>
                <w:lang w:val="es-419"/>
              </w:rPr>
              <w:br/>
              <w:t xml:space="preserve">creada por </w:t>
            </w:r>
            <w:r w:rsidRPr="00D4473A">
              <w:rPr>
                <w:b/>
                <w:lang w:val="es-419"/>
              </w:rPr>
              <w:t xml:space="preserve">el </w:t>
            </w:r>
            <w:del w:id="363" w:author="Author">
              <w:r w:rsidRPr="00AC029A">
                <w:rPr>
                  <w:i/>
                </w:rPr>
                <w:delText>Obtentor</w:delText>
              </w:r>
            </w:del>
            <w:ins w:id="364" w:author="Author">
              <w:r w:rsidRPr="007E5320">
                <w:rPr>
                  <w:b/>
                  <w:bCs/>
                  <w:i/>
                  <w:lang w:val="es-419"/>
                </w:rPr>
                <w:t>obtentor o la obtentora</w:t>
              </w:r>
            </w:ins>
            <w:r w:rsidRPr="00D4473A">
              <w:rPr>
                <w:b/>
                <w:i/>
                <w:lang w:val="es-419"/>
              </w:rPr>
              <w:t xml:space="preserve"> 2</w:t>
            </w:r>
          </w:p>
          <w:p w:rsidR="004075C3" w:rsidRPr="00D4473A" w:rsidRDefault="004075C3" w:rsidP="00D4473A">
            <w:pPr>
              <w:autoSpaceDE w:val="0"/>
              <w:autoSpaceDN w:val="0"/>
              <w:adjustRightInd w:val="0"/>
              <w:snapToGrid w:val="0"/>
              <w:spacing w:before="120"/>
              <w:jc w:val="left"/>
              <w:rPr>
                <w:lang w:val="es-419"/>
              </w:rPr>
            </w:pPr>
            <w:del w:id="365" w:author="Author">
              <w:r w:rsidRPr="00AC029A">
                <w:delText>- se deriva</w:delText>
              </w:r>
            </w:del>
            <w:ins w:id="366" w:author="Author">
              <w:r w:rsidRPr="007E5320">
                <w:rPr>
                  <w:lang w:val="es-419"/>
                </w:rPr>
                <w:t>- derivada</w:t>
              </w:r>
            </w:ins>
            <w:r w:rsidRPr="00D4473A">
              <w:rPr>
                <w:lang w:val="es-419"/>
              </w:rPr>
              <w:t xml:space="preserve"> principalmente de</w:t>
            </w:r>
            <w:r w:rsidR="00E271DF">
              <w:rPr>
                <w:lang w:val="es-419"/>
              </w:rPr>
              <w:t xml:space="preserve"> </w:t>
            </w:r>
            <w:r w:rsidR="00E271DF" w:rsidRPr="00247BDA">
              <w:rPr>
                <w:lang w:val="es-419"/>
              </w:rPr>
              <w:t>“A”</w:t>
            </w:r>
            <w:del w:id="367" w:author="Author">
              <w:r w:rsidRPr="00AC029A">
                <w:br/>
                <w:delText xml:space="preserve">- conserva las expresiones de los caracteres esenciales de </w:delText>
              </w:r>
              <w:r w:rsidRPr="00D4473A" w:rsidDel="00E271DF">
                <w:rPr>
                  <w:lang w:val="es-419"/>
                </w:rPr>
                <w:delText>“A”</w:delText>
              </w:r>
            </w:del>
            <w:r w:rsidRPr="00D4473A">
              <w:rPr>
                <w:lang w:val="es-419"/>
              </w:rPr>
              <w:br/>
              <w:t xml:space="preserve">- se distingue claramente de </w:t>
            </w:r>
            <w:ins w:id="368" w:author="Author">
              <w:r w:rsidRPr="007E5320">
                <w:rPr>
                  <w:lang w:val="es-419"/>
                </w:rPr>
                <w:t xml:space="preserve">la variedad </w:t>
              </w:r>
            </w:ins>
            <w:r w:rsidRPr="00D4473A">
              <w:rPr>
                <w:lang w:val="es-419"/>
              </w:rPr>
              <w:t>“A”</w:t>
            </w:r>
            <w:r w:rsidRPr="00D4473A">
              <w:rPr>
                <w:lang w:val="es-419"/>
              </w:rPr>
              <w:br/>
              <w:t xml:space="preserve">- </w:t>
            </w:r>
            <w:del w:id="369" w:author="Author">
              <w:r w:rsidRPr="00AC029A">
                <w:delText>conforme a</w:delText>
              </w:r>
            </w:del>
            <w:ins w:id="370" w:author="Author">
              <w:r w:rsidRPr="007E5320">
                <w:rPr>
                  <w:lang w:val="es-419"/>
                </w:rPr>
                <w:t>concuerda con</w:t>
              </w:r>
            </w:ins>
            <w:r w:rsidRPr="00D4473A">
              <w:rPr>
                <w:lang w:val="es-419"/>
              </w:rPr>
              <w:t xml:space="preserve"> la variedad “A” en </w:t>
            </w:r>
            <w:ins w:id="371" w:author="Author">
              <w:r w:rsidRPr="007E5320">
                <w:rPr>
                  <w:lang w:val="es-419"/>
                </w:rPr>
                <w:t xml:space="preserve">la expresión de </w:t>
              </w:r>
            </w:ins>
            <w:r w:rsidRPr="00D4473A">
              <w:rPr>
                <w:lang w:val="es-419"/>
              </w:rPr>
              <w:t>los caracteres esenciales</w:t>
            </w:r>
            <w:ins w:id="372" w:author="Author">
              <w:r w:rsidR="00E271DF">
                <w:rPr>
                  <w:lang w:val="es-419"/>
                </w:rPr>
                <w:t>,</w:t>
              </w:r>
            </w:ins>
            <w:del w:id="373" w:author="Author">
              <w:r w:rsidRPr="00AC029A">
                <w:delText xml:space="preserve"> (</w:delText>
              </w:r>
            </w:del>
            <w:ins w:id="374" w:author="Author">
              <w:r w:rsidRPr="007E5320">
                <w:rPr>
                  <w:lang w:val="es-419"/>
                </w:rPr>
                <w:t xml:space="preserve"> </w:t>
              </w:r>
            </w:ins>
            <w:r w:rsidRPr="00D4473A">
              <w:rPr>
                <w:lang w:val="es-419"/>
              </w:rPr>
              <w:t>salvo por lo que respecta a las diferencias resultantes de la derivación</w:t>
            </w:r>
            <w:del w:id="375" w:author="Author">
              <w:r w:rsidRPr="00AC029A">
                <w:delText>)</w:delText>
              </w:r>
            </w:del>
          </w:p>
          <w:p w:rsidR="004075C3" w:rsidRPr="00D4473A" w:rsidRDefault="004075C3" w:rsidP="00DC1CD2">
            <w:pPr>
              <w:autoSpaceDE w:val="0"/>
              <w:autoSpaceDN w:val="0"/>
              <w:adjustRightInd w:val="0"/>
              <w:jc w:val="center"/>
              <w:rPr>
                <w:b/>
                <w:lang w:val="es-419"/>
              </w:rPr>
            </w:pPr>
          </w:p>
        </w:tc>
      </w:tr>
      <w:tr w:rsidR="00984BC1" w:rsidRPr="007E5320" w:rsidTr="00984BC1">
        <w:trPr>
          <w:cantSplit/>
          <w:jc w:val="center"/>
        </w:trPr>
        <w:tc>
          <w:tcPr>
            <w:tcW w:w="7767" w:type="dxa"/>
            <w:tcBorders>
              <w:left w:val="nil"/>
              <w:right w:val="nil"/>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tc>
      </w:tr>
      <w:tr w:rsidR="00984BC1" w:rsidRPr="007E5320" w:rsidTr="00984BC1">
        <w:trPr>
          <w:cantSplit/>
          <w:jc w:val="center"/>
        </w:trPr>
        <w:tc>
          <w:tcPr>
            <w:tcW w:w="7767" w:type="dxa"/>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i/>
                <w:lang w:val="es-419"/>
              </w:rPr>
            </w:pPr>
            <w:r w:rsidRPr="00D4473A">
              <w:rPr>
                <w:b/>
                <w:lang w:val="es-419"/>
              </w:rPr>
              <w:t>Variedad esencialmente derivada “C”</w:t>
            </w:r>
            <w:r w:rsidRPr="00D4473A">
              <w:rPr>
                <w:lang w:val="es-419"/>
              </w:rPr>
              <w:t xml:space="preserve"> </w:t>
            </w:r>
            <w:del w:id="376" w:author="Author">
              <w:r w:rsidRPr="001D58F8">
                <w:br/>
              </w:r>
            </w:del>
            <w:r w:rsidRPr="00D4473A">
              <w:rPr>
                <w:lang w:val="es-419"/>
              </w:rPr>
              <w:t xml:space="preserve">creada por </w:t>
            </w:r>
            <w:ins w:id="377" w:author="Author">
              <w:r w:rsidRPr="007E5320">
                <w:rPr>
                  <w:lang w:val="es-419"/>
                </w:rPr>
                <w:t xml:space="preserve"> </w:t>
              </w:r>
              <w:r w:rsidRPr="007E5320">
                <w:rPr>
                  <w:lang w:val="es-419"/>
                </w:rPr>
                <w:br/>
              </w:r>
            </w:ins>
            <w:r w:rsidRPr="00D4473A">
              <w:rPr>
                <w:b/>
                <w:lang w:val="es-419"/>
              </w:rPr>
              <w:t xml:space="preserve">el </w:t>
            </w:r>
            <w:del w:id="378" w:author="Author">
              <w:r w:rsidRPr="001D58F8">
                <w:rPr>
                  <w:i/>
                </w:rPr>
                <w:delText>Obtentor</w:delText>
              </w:r>
            </w:del>
            <w:ins w:id="379" w:author="Author">
              <w:r w:rsidRPr="007E5320">
                <w:rPr>
                  <w:b/>
                  <w:bCs/>
                  <w:i/>
                  <w:lang w:val="es-419"/>
                </w:rPr>
                <w:t>obtentor o la obtentora</w:t>
              </w:r>
              <w:r w:rsidRPr="007E5320">
                <w:rPr>
                  <w:b/>
                  <w:bCs/>
                  <w:lang w:val="es-419"/>
                </w:rPr>
                <w:t xml:space="preserve"> </w:t>
              </w:r>
            </w:ins>
            <w:r w:rsidRPr="00D4473A">
              <w:rPr>
                <w:b/>
                <w:i/>
                <w:lang w:val="es-419"/>
              </w:rPr>
              <w:t xml:space="preserve"> 3</w:t>
            </w:r>
          </w:p>
          <w:p w:rsidR="004075C3" w:rsidRPr="00D4473A" w:rsidRDefault="004075C3" w:rsidP="00D4473A">
            <w:pPr>
              <w:autoSpaceDE w:val="0"/>
              <w:autoSpaceDN w:val="0"/>
              <w:adjustRightInd w:val="0"/>
              <w:snapToGrid w:val="0"/>
              <w:spacing w:before="120"/>
              <w:jc w:val="left"/>
              <w:rPr>
                <w:lang w:val="es-419"/>
              </w:rPr>
            </w:pPr>
            <w:del w:id="380" w:author="Author">
              <w:r w:rsidRPr="001D58F8">
                <w:delText>- se deriva</w:delText>
              </w:r>
            </w:del>
            <w:ins w:id="381" w:author="Author">
              <w:r w:rsidRPr="007E5320">
                <w:rPr>
                  <w:color w:val="000000" w:themeColor="text1"/>
                  <w:lang w:val="es-419"/>
                </w:rPr>
                <w:t>- derivada</w:t>
              </w:r>
            </w:ins>
            <w:r w:rsidRPr="00D4473A">
              <w:rPr>
                <w:color w:val="000000" w:themeColor="text1"/>
                <w:lang w:val="es-419"/>
              </w:rPr>
              <w:t xml:space="preserve"> principalmente de</w:t>
            </w:r>
            <w:r w:rsidRPr="001D58F8">
              <w:t xml:space="preserve"> </w:t>
            </w:r>
            <w:r w:rsidRPr="001D58F8">
              <w:rPr>
                <w:b/>
              </w:rPr>
              <w:t xml:space="preserve">“A” </w:t>
            </w:r>
            <w:del w:id="382" w:author="Author">
              <w:r w:rsidRPr="001D58F8">
                <w:rPr>
                  <w:b/>
                </w:rPr>
                <w:delText>o “B”</w:delText>
              </w:r>
              <w:r w:rsidRPr="001D58F8">
                <w:br/>
                <w:delText xml:space="preserve">- conserva las expresiones de los caracteres esenciales de </w:delText>
              </w:r>
              <w:r w:rsidRPr="00D4473A" w:rsidDel="00E271DF">
                <w:rPr>
                  <w:color w:val="000000" w:themeColor="text1"/>
                  <w:lang w:val="es-419"/>
                </w:rPr>
                <w:delText>“A”</w:delText>
              </w:r>
            </w:del>
            <w:r w:rsidRPr="00D4473A">
              <w:rPr>
                <w:color w:val="000000" w:themeColor="text1"/>
                <w:lang w:val="es-419"/>
              </w:rPr>
              <w:br/>
              <w:t xml:space="preserve">- se distingue claramente de </w:t>
            </w:r>
            <w:ins w:id="383" w:author="Author">
              <w:r w:rsidRPr="007E5320">
                <w:rPr>
                  <w:color w:val="000000" w:themeColor="text1"/>
                  <w:lang w:val="es-419"/>
                </w:rPr>
                <w:t xml:space="preserve">la variedad </w:t>
              </w:r>
            </w:ins>
            <w:r w:rsidRPr="00D4473A">
              <w:rPr>
                <w:color w:val="000000" w:themeColor="text1"/>
                <w:lang w:val="es-419"/>
              </w:rPr>
              <w:t>“A”</w:t>
            </w:r>
            <w:r w:rsidRPr="00D4473A">
              <w:rPr>
                <w:color w:val="000000" w:themeColor="text1"/>
                <w:lang w:val="es-419"/>
              </w:rPr>
              <w:br/>
              <w:t xml:space="preserve">- </w:t>
            </w:r>
            <w:del w:id="384" w:author="Author">
              <w:r w:rsidRPr="001D58F8">
                <w:delText>conforme a</w:delText>
              </w:r>
            </w:del>
            <w:ins w:id="385" w:author="Author">
              <w:r w:rsidRPr="007E5320">
                <w:rPr>
                  <w:color w:val="000000" w:themeColor="text1"/>
                  <w:lang w:val="es-419"/>
                </w:rPr>
                <w:t>concuerda con</w:t>
              </w:r>
            </w:ins>
            <w:r w:rsidRPr="00D4473A">
              <w:rPr>
                <w:color w:val="000000" w:themeColor="text1"/>
                <w:lang w:val="es-419"/>
              </w:rPr>
              <w:t xml:space="preserve"> la variedad “A” en </w:t>
            </w:r>
            <w:ins w:id="386" w:author="Author">
              <w:r w:rsidRPr="007E5320">
                <w:rPr>
                  <w:color w:val="000000" w:themeColor="text1"/>
                  <w:lang w:val="es-419"/>
                </w:rPr>
                <w:t xml:space="preserve">la expresión de </w:t>
              </w:r>
            </w:ins>
            <w:r w:rsidRPr="00D4473A">
              <w:rPr>
                <w:color w:val="000000" w:themeColor="text1"/>
                <w:lang w:val="es-419"/>
              </w:rPr>
              <w:t>los caracteres esenciales</w:t>
            </w:r>
            <w:ins w:id="387" w:author="Author">
              <w:r w:rsidR="00E271DF">
                <w:rPr>
                  <w:color w:val="000000" w:themeColor="text1"/>
                  <w:lang w:val="es-419"/>
                </w:rPr>
                <w:t>,</w:t>
              </w:r>
            </w:ins>
            <w:del w:id="388" w:author="Author">
              <w:r w:rsidRPr="001D58F8">
                <w:delText xml:space="preserve"> (</w:delText>
              </w:r>
            </w:del>
            <w:ins w:id="389" w:author="Author">
              <w:r w:rsidRPr="007E5320">
                <w:rPr>
                  <w:color w:val="000000" w:themeColor="text1"/>
                  <w:lang w:val="es-419"/>
                </w:rPr>
                <w:t xml:space="preserve"> </w:t>
              </w:r>
            </w:ins>
            <w:r w:rsidRPr="00D4473A">
              <w:rPr>
                <w:color w:val="000000" w:themeColor="text1"/>
                <w:lang w:val="es-419"/>
              </w:rPr>
              <w:t>salvo por lo que respecta a las diferencias resultantes de la derivación</w:t>
            </w:r>
            <w:del w:id="390" w:author="Author">
              <w:r w:rsidRPr="001D58F8">
                <w:delText>)</w:delText>
              </w:r>
            </w:del>
          </w:p>
          <w:p w:rsidR="004075C3" w:rsidRPr="00D4473A" w:rsidRDefault="004075C3" w:rsidP="00DC1CD2">
            <w:pPr>
              <w:autoSpaceDE w:val="0"/>
              <w:autoSpaceDN w:val="0"/>
              <w:adjustRightInd w:val="0"/>
              <w:jc w:val="center"/>
              <w:rPr>
                <w:b/>
                <w:lang w:val="es-419"/>
              </w:rPr>
            </w:pPr>
          </w:p>
        </w:tc>
      </w:tr>
      <w:tr w:rsidR="00984BC1" w:rsidRPr="007E5320" w:rsidTr="00984BC1">
        <w:trPr>
          <w:cantSplit/>
          <w:jc w:val="center"/>
        </w:trPr>
        <w:tc>
          <w:tcPr>
            <w:tcW w:w="7767" w:type="dxa"/>
            <w:tcBorders>
              <w:left w:val="nil"/>
              <w:right w:val="nil"/>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tc>
      </w:tr>
      <w:tr w:rsidR="00984BC1" w:rsidRPr="007E5320" w:rsidTr="00984BC1">
        <w:trPr>
          <w:cantSplit/>
          <w:jc w:val="center"/>
        </w:trPr>
        <w:tc>
          <w:tcPr>
            <w:tcW w:w="7767" w:type="dxa"/>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r w:rsidRPr="00D4473A">
              <w:rPr>
                <w:b/>
                <w:lang w:val="es-419"/>
              </w:rPr>
              <w:t>Variedad D</w:t>
            </w:r>
          </w:p>
          <w:p w:rsidR="004075C3" w:rsidRPr="00D4473A" w:rsidRDefault="004075C3" w:rsidP="00DC1CD2">
            <w:pPr>
              <w:autoSpaceDE w:val="0"/>
              <w:autoSpaceDN w:val="0"/>
              <w:adjustRightInd w:val="0"/>
              <w:jc w:val="center"/>
              <w:rPr>
                <w:b/>
                <w:lang w:val="es-419"/>
              </w:rPr>
            </w:pPr>
          </w:p>
        </w:tc>
      </w:tr>
      <w:tr w:rsidR="00984BC1" w:rsidRPr="007E5320" w:rsidTr="00984BC1">
        <w:trPr>
          <w:cantSplit/>
          <w:jc w:val="center"/>
        </w:trPr>
        <w:tc>
          <w:tcPr>
            <w:tcW w:w="7767" w:type="dxa"/>
            <w:tcBorders>
              <w:left w:val="nil"/>
              <w:right w:val="nil"/>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tc>
      </w:tr>
      <w:tr w:rsidR="00984BC1" w:rsidRPr="007E5320" w:rsidTr="00984BC1">
        <w:trPr>
          <w:cantSplit/>
          <w:jc w:val="center"/>
        </w:trPr>
        <w:tc>
          <w:tcPr>
            <w:tcW w:w="7767" w:type="dxa"/>
            <w:tcBorders>
              <w:bottom w:val="single" w:sz="4" w:space="0" w:color="auto"/>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r w:rsidRPr="00D4473A">
              <w:rPr>
                <w:b/>
                <w:lang w:val="es-419"/>
              </w:rPr>
              <w:t>Variedad E</w:t>
            </w:r>
          </w:p>
          <w:p w:rsidR="004075C3" w:rsidRPr="00D4473A" w:rsidRDefault="004075C3" w:rsidP="00DC1CD2">
            <w:pPr>
              <w:autoSpaceDE w:val="0"/>
              <w:autoSpaceDN w:val="0"/>
              <w:adjustRightInd w:val="0"/>
              <w:jc w:val="center"/>
              <w:rPr>
                <w:b/>
                <w:lang w:val="es-419"/>
              </w:rPr>
            </w:pPr>
          </w:p>
        </w:tc>
      </w:tr>
      <w:tr w:rsidR="00984BC1" w:rsidRPr="007E5320" w:rsidTr="00984BC1">
        <w:trPr>
          <w:cantSplit/>
          <w:jc w:val="center"/>
        </w:trPr>
        <w:tc>
          <w:tcPr>
            <w:tcW w:w="7767" w:type="dxa"/>
            <w:tcBorders>
              <w:left w:val="nil"/>
              <w:bottom w:val="single" w:sz="4" w:space="0" w:color="auto"/>
              <w:right w:val="nil"/>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tc>
      </w:tr>
      <w:tr w:rsidR="00984BC1" w:rsidRPr="007E5320" w:rsidTr="00984BC1">
        <w:trPr>
          <w:cantSplit/>
          <w:jc w:val="center"/>
        </w:trPr>
        <w:tc>
          <w:tcPr>
            <w:tcW w:w="7767" w:type="dxa"/>
            <w:tcBorders>
              <w:top w:val="single" w:sz="4" w:space="0" w:color="auto"/>
              <w:bottom w:val="single" w:sz="4" w:space="0" w:color="auto"/>
            </w:tcBorders>
          </w:tcPr>
          <w:p w:rsidR="004075C3" w:rsidRPr="00D4473A" w:rsidRDefault="004075C3" w:rsidP="00DC1CD2">
            <w:pPr>
              <w:autoSpaceDE w:val="0"/>
              <w:autoSpaceDN w:val="0"/>
              <w:adjustRightInd w:val="0"/>
              <w:spacing w:after="120"/>
              <w:jc w:val="center"/>
              <w:rPr>
                <w:b/>
                <w:lang w:val="es-419"/>
              </w:rPr>
            </w:pPr>
          </w:p>
          <w:p w:rsidR="004075C3" w:rsidRPr="00D4473A" w:rsidRDefault="004075C3" w:rsidP="00DC1CD2">
            <w:pPr>
              <w:autoSpaceDE w:val="0"/>
              <w:autoSpaceDN w:val="0"/>
              <w:adjustRightInd w:val="0"/>
              <w:spacing w:after="120"/>
              <w:jc w:val="center"/>
              <w:rPr>
                <w:i/>
                <w:lang w:val="es-419"/>
              </w:rPr>
            </w:pPr>
            <w:r w:rsidRPr="00D4473A">
              <w:rPr>
                <w:b/>
                <w:lang w:val="es-419"/>
              </w:rPr>
              <w:t>Variedad esencialmente derivada “Z”</w:t>
            </w:r>
            <w:del w:id="391" w:author="Author">
              <w:r w:rsidRPr="001D58F8">
                <w:br/>
              </w:r>
            </w:del>
            <w:ins w:id="392" w:author="Author">
              <w:r w:rsidRPr="007E5320">
                <w:rPr>
                  <w:b/>
                  <w:lang w:val="es-419"/>
                </w:rPr>
                <w:t xml:space="preserve"> </w:t>
              </w:r>
            </w:ins>
            <w:r w:rsidRPr="00D4473A">
              <w:rPr>
                <w:lang w:val="es-419"/>
              </w:rPr>
              <w:t xml:space="preserve">creada y protegida por </w:t>
            </w:r>
            <w:ins w:id="393" w:author="Author">
              <w:r w:rsidRPr="007E5320">
                <w:rPr>
                  <w:lang w:val="es-419"/>
                </w:rPr>
                <w:br/>
              </w:r>
            </w:ins>
            <w:r w:rsidRPr="00D4473A">
              <w:rPr>
                <w:b/>
                <w:i/>
                <w:lang w:val="es-419"/>
              </w:rPr>
              <w:t xml:space="preserve">el </w:t>
            </w:r>
            <w:del w:id="394" w:author="Author">
              <w:r w:rsidRPr="001D58F8">
                <w:rPr>
                  <w:b/>
                  <w:i/>
                </w:rPr>
                <w:delText>Obtentor</w:delText>
              </w:r>
            </w:del>
            <w:ins w:id="395" w:author="Author">
              <w:r w:rsidRPr="007E5320">
                <w:rPr>
                  <w:b/>
                  <w:bCs/>
                  <w:i/>
                  <w:iCs/>
                  <w:lang w:val="es-419"/>
                </w:rPr>
                <w:t>obtentor o la obtentora</w:t>
              </w:r>
            </w:ins>
            <w:r w:rsidRPr="00D4473A">
              <w:rPr>
                <w:i/>
                <w:lang w:val="es-419"/>
              </w:rPr>
              <w:t xml:space="preserve"> </w:t>
            </w:r>
            <w:r w:rsidRPr="00D4473A">
              <w:rPr>
                <w:b/>
                <w:i/>
                <w:lang w:val="es-419"/>
              </w:rPr>
              <w:t>N</w:t>
            </w:r>
            <w:r w:rsidRPr="00D4473A">
              <w:rPr>
                <w:lang w:val="es-419"/>
              </w:rPr>
              <w:t xml:space="preserve"> </w:t>
            </w:r>
          </w:p>
          <w:p w:rsidR="004075C3" w:rsidRPr="00D4473A" w:rsidRDefault="004075C3" w:rsidP="00D4473A">
            <w:pPr>
              <w:autoSpaceDE w:val="0"/>
              <w:autoSpaceDN w:val="0"/>
              <w:adjustRightInd w:val="0"/>
              <w:snapToGrid w:val="0"/>
              <w:spacing w:before="120"/>
              <w:jc w:val="left"/>
              <w:rPr>
                <w:b/>
                <w:lang w:val="es-419"/>
              </w:rPr>
            </w:pPr>
            <w:r w:rsidRPr="00D4473A">
              <w:rPr>
                <w:lang w:val="es-419"/>
              </w:rPr>
              <w:t xml:space="preserve">- </w:t>
            </w:r>
            <w:del w:id="396" w:author="Author">
              <w:r w:rsidRPr="001D58F8">
                <w:delText>se deriva</w:delText>
              </w:r>
            </w:del>
            <w:ins w:id="397" w:author="Author">
              <w:r w:rsidRPr="007E5320">
                <w:rPr>
                  <w:lang w:val="es-419"/>
                </w:rPr>
                <w:t>derivada</w:t>
              </w:r>
            </w:ins>
            <w:r w:rsidRPr="00D4473A">
              <w:rPr>
                <w:lang w:val="es-419"/>
              </w:rPr>
              <w:t xml:space="preserve"> principalmente de</w:t>
            </w:r>
            <w:del w:id="398" w:author="Author">
              <w:r w:rsidRPr="001D58F8">
                <w:delText xml:space="preserve"> </w:delText>
              </w:r>
              <w:r w:rsidRPr="001D58F8">
                <w:rPr>
                  <w:b/>
                </w:rPr>
                <w:delText>“A”,</w:delText>
              </w:r>
              <w:r w:rsidRPr="001D58F8">
                <w:delText xml:space="preserve"> </w:delText>
              </w:r>
              <w:r w:rsidRPr="001D58F8">
                <w:rPr>
                  <w:b/>
                </w:rPr>
                <w:delText>“B”, “C” , “D” o “E” etc.</w:delText>
              </w:r>
              <w:r w:rsidRPr="001D58F8">
                <w:br/>
                <w:delText xml:space="preserve">- conserva las expresiones de los caracteres esenciales de </w:delText>
              </w:r>
              <w:r w:rsidRPr="00D4473A" w:rsidDel="00984BC1">
                <w:rPr>
                  <w:lang w:val="es-419"/>
                </w:rPr>
                <w:delText>“A”</w:delText>
              </w:r>
            </w:del>
            <w:r w:rsidRPr="00D4473A">
              <w:rPr>
                <w:lang w:val="es-419"/>
              </w:rPr>
              <w:br/>
              <w:t xml:space="preserve">- se distingue claramente de </w:t>
            </w:r>
            <w:ins w:id="399" w:author="Author">
              <w:r w:rsidRPr="007E5320">
                <w:rPr>
                  <w:lang w:val="es-419"/>
                </w:rPr>
                <w:t xml:space="preserve">la variedad </w:t>
              </w:r>
            </w:ins>
            <w:r w:rsidRPr="00D4473A">
              <w:rPr>
                <w:lang w:val="es-419"/>
              </w:rPr>
              <w:t>“A”</w:t>
            </w:r>
            <w:r w:rsidRPr="00D4473A">
              <w:rPr>
                <w:lang w:val="es-419"/>
              </w:rPr>
              <w:br/>
              <w:t xml:space="preserve">- </w:t>
            </w:r>
            <w:del w:id="400" w:author="Author">
              <w:r w:rsidRPr="001D58F8">
                <w:delText>conforme a</w:delText>
              </w:r>
            </w:del>
            <w:ins w:id="401" w:author="Author">
              <w:r w:rsidRPr="007E5320">
                <w:rPr>
                  <w:lang w:val="es-419"/>
                </w:rPr>
                <w:t>concuerda con</w:t>
              </w:r>
            </w:ins>
            <w:r w:rsidRPr="00D4473A">
              <w:rPr>
                <w:lang w:val="es-419"/>
              </w:rPr>
              <w:t xml:space="preserve"> la variedad “A” en </w:t>
            </w:r>
            <w:ins w:id="402" w:author="Author">
              <w:r w:rsidRPr="007E5320">
                <w:rPr>
                  <w:lang w:val="es-419"/>
                </w:rPr>
                <w:t xml:space="preserve">la expresión de </w:t>
              </w:r>
            </w:ins>
            <w:r w:rsidRPr="00D4473A">
              <w:rPr>
                <w:lang w:val="es-419"/>
              </w:rPr>
              <w:t>los caracteres esenciales</w:t>
            </w:r>
            <w:ins w:id="403" w:author="Author">
              <w:r w:rsidR="00984BC1">
                <w:rPr>
                  <w:lang w:val="es-419"/>
                </w:rPr>
                <w:t>,</w:t>
              </w:r>
            </w:ins>
            <w:del w:id="404" w:author="Author">
              <w:r w:rsidRPr="001D58F8">
                <w:delText xml:space="preserve"> (</w:delText>
              </w:r>
            </w:del>
            <w:ins w:id="405" w:author="Author">
              <w:r w:rsidRPr="007E5320">
                <w:rPr>
                  <w:lang w:val="es-419"/>
                </w:rPr>
                <w:t xml:space="preserve"> </w:t>
              </w:r>
            </w:ins>
            <w:r w:rsidRPr="00D4473A">
              <w:rPr>
                <w:lang w:val="es-419"/>
              </w:rPr>
              <w:t>salvo por lo que respecta a las diferencias resultantes de la derivación</w:t>
            </w:r>
            <w:del w:id="406" w:author="Author">
              <w:r w:rsidRPr="001D58F8">
                <w:delText>)</w:delText>
              </w:r>
            </w:del>
            <w:ins w:id="407" w:author="Author">
              <w:r w:rsidRPr="007E5320">
                <w:rPr>
                  <w:lang w:val="es-419"/>
                </w:rPr>
                <w:br/>
              </w:r>
            </w:ins>
          </w:p>
        </w:tc>
      </w:tr>
    </w:tbl>
    <w:p w:rsidR="004075C3" w:rsidRPr="00D4473A" w:rsidRDefault="004075C3" w:rsidP="004075C3">
      <w:pPr>
        <w:jc w:val="left"/>
        <w:rPr>
          <w:del w:id="408" w:author="Author"/>
          <w:sz w:val="16"/>
          <w:highlight w:val="lightGray"/>
          <w:u w:val="single"/>
        </w:rPr>
      </w:pPr>
      <w:del w:id="409" w:author="Author">
        <w:r w:rsidRPr="00D4473A">
          <w:rPr>
            <w:sz w:val="16"/>
            <w:highlight w:val="lightGray"/>
            <w:u w:val="single"/>
          </w:rPr>
          <w:br w:type="page"/>
        </w:r>
      </w:del>
    </w:p>
    <w:p w:rsidR="004075C3" w:rsidRPr="00D4473A" w:rsidRDefault="004075C3" w:rsidP="00D4473A">
      <w:pPr>
        <w:keepLines/>
        <w:rPr>
          <w:spacing w:val="-2"/>
          <w:lang w:val="es-419"/>
        </w:rPr>
      </w:pPr>
      <w:del w:id="410" w:author="Author">
        <w:r w:rsidRPr="00F665D5">
          <w:lastRenderedPageBreak/>
          <w:delText>21</w:delText>
        </w:r>
      </w:del>
      <w:ins w:id="411" w:author="Author">
        <w:r>
          <w:rPr>
            <w:rFonts w:cs="Arial"/>
            <w:lang w:val="es-419"/>
          </w:rPr>
          <w:t>23</w:t>
        </w:r>
      </w:ins>
      <w:r w:rsidRPr="00D4473A">
        <w:rPr>
          <w:lang w:val="es-419"/>
        </w:rPr>
        <w:t>.</w:t>
      </w:r>
      <w:r w:rsidRPr="00D4473A">
        <w:rPr>
          <w:lang w:val="es-419"/>
        </w:rPr>
        <w:tab/>
        <w:t xml:space="preserve">Las variedades esencialmente derivadas pueden recibir derechos de obtentor del mismo modo que cualquier otra variedad si cumplen las condiciones que se establecen en el Convenio (véase el Artículo 5 del Acta de 1991 del Convenio de la </w:t>
      </w:r>
      <w:proofErr w:type="spellStart"/>
      <w:r w:rsidRPr="00D4473A">
        <w:rPr>
          <w:lang w:val="es-419"/>
        </w:rPr>
        <w:t>UPOV</w:t>
      </w:r>
      <w:proofErr w:type="spellEnd"/>
      <w:r w:rsidRPr="00D4473A">
        <w:rPr>
          <w:lang w:val="es-419"/>
        </w:rPr>
        <w:t xml:space="preserve">). Si una variedad esencialmente derivada está protegida, se requerirá la autorización del obtentor </w:t>
      </w:r>
      <w:ins w:id="412" w:author="Author">
        <w:r w:rsidRPr="007E5320">
          <w:rPr>
            <w:lang w:val="es-419"/>
          </w:rPr>
          <w:t xml:space="preserve">o la obtentora </w:t>
        </w:r>
      </w:ins>
      <w:r w:rsidRPr="00D4473A">
        <w:rPr>
          <w:lang w:val="es-419"/>
        </w:rPr>
        <w:t xml:space="preserve">de la variedad esencialmente derivada como establece el Artículo 14.1) del Convenio de la </w:t>
      </w:r>
      <w:proofErr w:type="spellStart"/>
      <w:r w:rsidRPr="00D4473A">
        <w:rPr>
          <w:lang w:val="es-419"/>
        </w:rPr>
        <w:t>UPOV</w:t>
      </w:r>
      <w:proofErr w:type="spellEnd"/>
      <w:r w:rsidRPr="00D4473A">
        <w:rPr>
          <w:lang w:val="es-419"/>
        </w:rPr>
        <w:t>. No obstante, las disposiciones del Artículo 14.5)</w:t>
      </w:r>
      <w:r w:rsidRPr="00D4473A">
        <w:rPr>
          <w:i/>
          <w:lang w:val="es-419"/>
        </w:rPr>
        <w:t>a)</w:t>
      </w:r>
      <w:r w:rsidRPr="00D4473A">
        <w:rPr>
          <w:lang w:val="es-419"/>
        </w:rPr>
        <w:t xml:space="preserve">i) amplían el alcance del derecho de la variedad inicial protegida, previsto en los párrafos 1) a 4) del Artículo 14, a las variedades esencialmente derivadas. De esta suerte, si la variedad A es una variedad inicial protegida, la realización de los actos que se recogen en los párrafos 1) a 4) del Artículo 14 tocantes a las variedades esencialmente derivadas requerirá la autorización del titular </w:t>
      </w:r>
      <w:ins w:id="413" w:author="Author">
        <w:r w:rsidRPr="007E5320">
          <w:rPr>
            <w:lang w:val="es-419"/>
          </w:rPr>
          <w:t xml:space="preserve">o la titular </w:t>
        </w:r>
      </w:ins>
      <w:r w:rsidRPr="00D4473A">
        <w:rPr>
          <w:lang w:val="es-419"/>
        </w:rPr>
        <w:t xml:space="preserve">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obtentor </w:t>
      </w:r>
      <w:ins w:id="414" w:author="Author">
        <w:r w:rsidRPr="007E5320">
          <w:rPr>
            <w:lang w:val="es-419"/>
          </w:rPr>
          <w:t xml:space="preserve">o la obtentora </w:t>
        </w:r>
      </w:ins>
      <w:r w:rsidRPr="00D4473A">
        <w:rPr>
          <w:lang w:val="es-419"/>
        </w:rPr>
        <w:t>de la variedad inicial (variedad A) como del obtentor</w:t>
      </w:r>
      <w:ins w:id="415" w:author="Author">
        <w:r w:rsidRPr="007E5320">
          <w:rPr>
            <w:lang w:val="es-419"/>
          </w:rPr>
          <w:t xml:space="preserve"> o la obtentora</w:t>
        </w:r>
      </w:ins>
      <w:r w:rsidRPr="00D4473A">
        <w:rPr>
          <w:lang w:val="es-419"/>
        </w:rPr>
        <w:t xml:space="preserve"> de la variedad esencialmente derivada (variedad B). </w:t>
      </w:r>
    </w:p>
    <w:p w:rsidR="004075C3" w:rsidRPr="00D4473A" w:rsidRDefault="004075C3" w:rsidP="004075C3">
      <w:pPr>
        <w:rPr>
          <w:spacing w:val="-2"/>
          <w:lang w:val="es-419"/>
        </w:rPr>
      </w:pPr>
    </w:p>
    <w:p w:rsidR="004075C3" w:rsidRPr="007E5320" w:rsidRDefault="004075C3" w:rsidP="004075C3">
      <w:pPr>
        <w:rPr>
          <w:ins w:id="416" w:author="Author"/>
          <w:lang w:val="es-419"/>
        </w:rPr>
      </w:pPr>
      <w:del w:id="417" w:author="Author">
        <w:r w:rsidRPr="00F665D5">
          <w:delText>22</w:delText>
        </w:r>
      </w:del>
      <w:ins w:id="418" w:author="Author">
        <w:r>
          <w:rPr>
            <w:rFonts w:cs="Arial"/>
            <w:lang w:val="es-419"/>
          </w:rPr>
          <w:t>24.</w:t>
        </w:r>
        <w:r w:rsidRPr="007E5320">
          <w:rPr>
            <w:lang w:val="es-419"/>
          </w:rPr>
          <w:tab/>
          <w:t>Si una variedad esencialmente derivada (variedad B) no está protegida por derecho propio, para los actos que se recogen en los párrafos 1) a 4) del Artículo 14 en relación con la variedad B, que realicen el obtentor o la obtentora de la variedad B o un tercero, se requerirá la autorización del titular o la titular de la variedad A.</w:t>
        </w:r>
      </w:ins>
    </w:p>
    <w:p w:rsidR="004075C3" w:rsidRPr="007E5320" w:rsidRDefault="004075C3" w:rsidP="004075C3">
      <w:pPr>
        <w:rPr>
          <w:ins w:id="419" w:author="Author"/>
          <w:lang w:val="es-419"/>
        </w:rPr>
      </w:pPr>
    </w:p>
    <w:p w:rsidR="004075C3" w:rsidRPr="00D4473A" w:rsidRDefault="004075C3" w:rsidP="004075C3">
      <w:pPr>
        <w:rPr>
          <w:lang w:val="es-419"/>
        </w:rPr>
      </w:pPr>
      <w:ins w:id="420" w:author="Author">
        <w:r>
          <w:rPr>
            <w:rFonts w:cs="Arial"/>
            <w:lang w:val="es-419"/>
          </w:rPr>
          <w:t>25</w:t>
        </w:r>
      </w:ins>
      <w:r w:rsidRPr="00D4473A">
        <w:rPr>
          <w:lang w:val="es-419"/>
        </w:rPr>
        <w:t>.</w:t>
      </w:r>
      <w:r w:rsidRPr="00D4473A">
        <w:rPr>
          <w:lang w:val="es-419"/>
        </w:rPr>
        <w:tab/>
        <w:t xml:space="preserve">Una vez que el derecho de obtentor de la variedad inicial (variedad A) ha prescrito, ya no se requiere la autorización del </w:t>
      </w:r>
      <w:del w:id="421" w:author="Author">
        <w:r w:rsidRPr="00F665D5">
          <w:delText>obtentor</w:delText>
        </w:r>
      </w:del>
      <w:ins w:id="422" w:author="Author">
        <w:r w:rsidRPr="007E5320">
          <w:rPr>
            <w:lang w:val="es-419"/>
          </w:rPr>
          <w:t>titular o la titular</w:t>
        </w:r>
      </w:ins>
      <w:r w:rsidRPr="00D4473A">
        <w:rPr>
          <w:lang w:val="es-419"/>
        </w:rPr>
        <w:t xml:space="preserve"> de la variedad inicial para comercializar la variedad B. En tal circunstancia, y si el derecho de obtentor de la variedad esencialmente derivada todavía está en vigor, para comercializar la variedad B sólo se requerirá la autorización del </w:t>
      </w:r>
      <w:del w:id="423" w:author="Author">
        <w:r w:rsidRPr="00F665D5">
          <w:delText>obtentor</w:delText>
        </w:r>
      </w:del>
      <w:ins w:id="424" w:author="Author">
        <w:r w:rsidRPr="007E5320">
          <w:rPr>
            <w:lang w:val="es-419"/>
          </w:rPr>
          <w:t>titular o la titular</w:t>
        </w:r>
      </w:ins>
      <w:r w:rsidRPr="00D4473A">
        <w:rPr>
          <w:lang w:val="es-419"/>
        </w:rPr>
        <w:t xml:space="preserve"> de la variedad esencialmente derivada. Por otra parte, si la variedad inicial nunca ha estado protegida, para comercializar la variedad B sólo se requerirá la autorización del obtentor </w:t>
      </w:r>
      <w:ins w:id="425" w:author="Author">
        <w:r w:rsidRPr="007E5320">
          <w:rPr>
            <w:lang w:val="es-419"/>
          </w:rPr>
          <w:t xml:space="preserve">o la obtentora </w:t>
        </w:r>
      </w:ins>
      <w:r w:rsidRPr="00D4473A">
        <w:rPr>
          <w:lang w:val="es-419"/>
        </w:rPr>
        <w:t xml:space="preserve">de la variedad esencialmente derivada. </w:t>
      </w:r>
    </w:p>
    <w:p w:rsidR="004075C3" w:rsidRPr="00D4473A" w:rsidRDefault="004075C3" w:rsidP="004075C3">
      <w:pPr>
        <w:rPr>
          <w:lang w:val="es-419"/>
        </w:rPr>
      </w:pPr>
    </w:p>
    <w:p w:rsidR="004075C3" w:rsidRPr="00D4473A" w:rsidRDefault="004075C3" w:rsidP="00D4473A">
      <w:pPr>
        <w:pStyle w:val="Heading5"/>
        <w:ind w:left="0" w:firstLine="0"/>
        <w:rPr>
          <w:i w:val="0"/>
          <w:lang w:val="es-ES"/>
        </w:rPr>
      </w:pPr>
      <w:bookmarkStart w:id="426" w:name="_Toc67994519"/>
      <w:r w:rsidRPr="00D4473A">
        <w:rPr>
          <w:lang w:val="es-ES"/>
        </w:rPr>
        <w:t>Resumen</w:t>
      </w:r>
      <w:bookmarkEnd w:id="426"/>
    </w:p>
    <w:p w:rsidR="004075C3" w:rsidRPr="00860C34" w:rsidRDefault="004075C3" w:rsidP="00D4473A">
      <w:pPr>
        <w:pStyle w:val="Heading5"/>
        <w:ind w:left="0" w:firstLine="0"/>
        <w:rPr>
          <w:lang w:val="es-ES"/>
        </w:rPr>
      </w:pPr>
    </w:p>
    <w:p w:rsidR="004075C3" w:rsidRPr="00D4473A" w:rsidRDefault="004075C3" w:rsidP="004075C3">
      <w:pPr>
        <w:rPr>
          <w:lang w:val="es-419"/>
        </w:rPr>
      </w:pPr>
      <w:del w:id="427" w:author="Author">
        <w:r w:rsidRPr="00F665D5">
          <w:delText>23</w:delText>
        </w:r>
      </w:del>
      <w:ins w:id="428" w:author="Author">
        <w:r>
          <w:rPr>
            <w:rFonts w:cs="Arial"/>
            <w:lang w:val="es-419"/>
          </w:rPr>
          <w:t>26</w:t>
        </w:r>
      </w:ins>
      <w:r w:rsidRPr="00D4473A">
        <w:rPr>
          <w:lang w:val="es-419"/>
        </w:rPr>
        <w:t>.</w:t>
      </w:r>
      <w:r w:rsidRPr="00D4473A">
        <w:rPr>
          <w:lang w:val="es-419"/>
        </w:rPr>
        <w:tab/>
        <w:t>En los gráficos 3</w:t>
      </w:r>
      <w:ins w:id="429" w:author="Author">
        <w:r w:rsidRPr="007E5320">
          <w:rPr>
            <w:lang w:val="es-419"/>
          </w:rPr>
          <w:t>, 4</w:t>
        </w:r>
      </w:ins>
      <w:r w:rsidRPr="00D4473A">
        <w:rPr>
          <w:lang w:val="es-419"/>
        </w:rPr>
        <w:t xml:space="preserve"> y </w:t>
      </w:r>
      <w:del w:id="430" w:author="Author">
        <w:r w:rsidRPr="00F665D5">
          <w:delText>4</w:delText>
        </w:r>
      </w:del>
      <w:ins w:id="431" w:author="Author">
        <w:r w:rsidRPr="007E5320">
          <w:rPr>
            <w:lang w:val="es-419"/>
          </w:rPr>
          <w:t>5</w:t>
        </w:r>
      </w:ins>
      <w:r w:rsidRPr="00D4473A">
        <w:rPr>
          <w:lang w:val="es-419"/>
        </w:rPr>
        <w:t xml:space="preserve"> se ofrece un resumen de </w:t>
      </w:r>
      <w:del w:id="432" w:author="Author">
        <w:r w:rsidRPr="00F665D5">
          <w:delText>la situación descrita</w:delText>
        </w:r>
      </w:del>
      <w:ins w:id="433" w:author="Author">
        <w:r w:rsidRPr="007E5320">
          <w:rPr>
            <w:lang w:val="es-419"/>
          </w:rPr>
          <w:t>las situaciones descritas</w:t>
        </w:r>
      </w:ins>
      <w:r w:rsidRPr="00D4473A">
        <w:rPr>
          <w:lang w:val="es-419"/>
        </w:rPr>
        <w:t xml:space="preserve"> anteriormente. Conviene señalar que el alcance del derecho de obtentor sólo se extiende a las variedades esencialmente derivadas con respecto a una variedad inicial protegida. A ese respecto, también convendría señalar que una variedad que es esencialmente derivada de otra variedad no puede ser una variedad inicial (véase el Artículo 14.5)a)i)). Así, como se expone en el gráfico 3, los derechos del </w:t>
      </w:r>
      <w:del w:id="434" w:author="Author">
        <w:r w:rsidRPr="00F665D5">
          <w:delText>Obtentor</w:delText>
        </w:r>
      </w:del>
      <w:ins w:id="435" w:author="Author">
        <w:r w:rsidRPr="007E5320">
          <w:rPr>
            <w:lang w:val="es-419"/>
          </w:rPr>
          <w:t>obtentor o la obtentora</w:t>
        </w:r>
      </w:ins>
      <w:r w:rsidRPr="00D4473A">
        <w:rPr>
          <w:lang w:val="es-419"/>
        </w:rPr>
        <w:t xml:space="preserve"> 1 se extienden a la variedad esencialmente derivada “B”, a la variedad esencialmente derivada “C” y a la variedad esencialmente derivada “Z”. No obstante, aunque la variedad esencialmente derivada “C” se deriva principalmente de la variedad esencialmente derivada “B”, el </w:t>
      </w:r>
      <w:del w:id="436" w:author="Author">
        <w:r w:rsidRPr="00F665D5">
          <w:delText>Obtentor</w:delText>
        </w:r>
      </w:del>
      <w:ins w:id="437" w:author="Author">
        <w:r w:rsidRPr="007E5320">
          <w:rPr>
            <w:lang w:val="es-419"/>
          </w:rPr>
          <w:t>obtentor o la obtentora</w:t>
        </w:r>
      </w:ins>
      <w:r w:rsidRPr="00D4473A">
        <w:rPr>
          <w:lang w:val="es-419"/>
        </w:rPr>
        <w:t xml:space="preserve"> 2 no tiene derecho alguno en lo que respecta a la variedad esencialmente derivada “C”. </w:t>
      </w:r>
      <w:del w:id="438" w:author="Author">
        <w:r w:rsidRPr="00F665D5">
          <w:delText xml:space="preserve"> </w:delText>
        </w:r>
      </w:del>
      <w:r w:rsidRPr="00D4473A">
        <w:rPr>
          <w:lang w:val="es-419"/>
        </w:rPr>
        <w:t xml:space="preserve">De manera similar, los </w:t>
      </w:r>
      <w:del w:id="439" w:author="Author">
        <w:r w:rsidRPr="00F665D5">
          <w:delText>Obtentores</w:delText>
        </w:r>
      </w:del>
      <w:ins w:id="440" w:author="Author">
        <w:r w:rsidRPr="007E5320">
          <w:rPr>
            <w:lang w:val="es-419"/>
          </w:rPr>
          <w:t>obtentores</w:t>
        </w:r>
      </w:ins>
      <w:r w:rsidRPr="00D4473A">
        <w:rPr>
          <w:lang w:val="es-419"/>
        </w:rPr>
        <w:t xml:space="preserve"> 2 y 3 no tienen derecho alguno en lo que respecta a la variedad esencialmente derivada “Z”. Otro aspecto importante de la disposición sobre variedades esencialmente derivadas es que, si la variedad inicial no está protegida, el derecho no se amplía a las variedades esencialmente derivadas. Así, como se expone en el gráfico 4, si la variedad “A” no estuviera protegida, o si ya no dispusiera de protección (porque hubiera expirado el período de protección o porque se hubieran cancelado o anulado los derechos del obtentor</w:t>
      </w:r>
      <w:ins w:id="441" w:author="Author">
        <w:r w:rsidRPr="007E5320">
          <w:rPr>
            <w:lang w:val="es-419"/>
          </w:rPr>
          <w:t xml:space="preserve"> o la obtentora</w:t>
        </w:r>
      </w:ins>
      <w:r w:rsidRPr="00D4473A">
        <w:rPr>
          <w:lang w:val="es-419"/>
        </w:rPr>
        <w:t xml:space="preserve">), la autorización del </w:t>
      </w:r>
      <w:del w:id="442" w:author="Author">
        <w:r w:rsidRPr="00F665D5">
          <w:delText>Obtentor</w:delText>
        </w:r>
      </w:del>
      <w:ins w:id="443" w:author="Author">
        <w:r w:rsidRPr="007E5320">
          <w:rPr>
            <w:lang w:val="es-419"/>
          </w:rPr>
          <w:t>obtentor o la obtentora</w:t>
        </w:r>
      </w:ins>
      <w:r w:rsidRPr="00D4473A">
        <w:rPr>
          <w:lang w:val="es-419"/>
        </w:rPr>
        <w:t> 1 ya no sería necesaria para comercializar las variedades “B”, “C” y “Z”.</w:t>
      </w:r>
    </w:p>
    <w:p w:rsidR="004075C3" w:rsidRPr="00D4473A" w:rsidRDefault="004075C3" w:rsidP="004075C3">
      <w:pPr>
        <w:rPr>
          <w:lang w:val="es-419"/>
        </w:rPr>
      </w:pPr>
    </w:p>
    <w:p w:rsidR="004075C3" w:rsidRPr="007E5320" w:rsidRDefault="004075C3" w:rsidP="004075C3">
      <w:pPr>
        <w:rPr>
          <w:ins w:id="444" w:author="Author"/>
          <w:lang w:val="es-419"/>
        </w:rPr>
      </w:pPr>
    </w:p>
    <w:p w:rsidR="004075C3" w:rsidRPr="00D4473A" w:rsidRDefault="004075C3" w:rsidP="004075C3">
      <w:pPr>
        <w:rPr>
          <w:lang w:val="es-419"/>
        </w:rPr>
      </w:pPr>
    </w:p>
    <w:p w:rsidR="004075C3" w:rsidRPr="00D4473A" w:rsidRDefault="004075C3" w:rsidP="004075C3">
      <w:pPr>
        <w:jc w:val="center"/>
        <w:rPr>
          <w:lang w:val="es-419"/>
        </w:rPr>
      </w:pPr>
      <w:r w:rsidRPr="00D4473A">
        <w:rPr>
          <w:lang w:val="es-419"/>
        </w:rPr>
        <w:br w:type="page"/>
      </w:r>
      <w:r w:rsidRPr="00D4473A">
        <w:rPr>
          <w:b/>
          <w:lang w:val="es-419"/>
        </w:rPr>
        <w:lastRenderedPageBreak/>
        <w:t>Gráfico 3</w:t>
      </w:r>
      <w:del w:id="445" w:author="Author">
        <w:r w:rsidRPr="00AC029A">
          <w:rPr>
            <w:b/>
          </w:rPr>
          <w:delText xml:space="preserve">: </w:delText>
        </w:r>
      </w:del>
      <w:ins w:id="446" w:author="Author">
        <w:r w:rsidRPr="007E5320">
          <w:rPr>
            <w:b/>
            <w:lang w:val="es-419"/>
          </w:rPr>
          <w:t>.</w:t>
        </w:r>
      </w:ins>
      <w:r w:rsidRPr="00D4473A">
        <w:rPr>
          <w:b/>
          <w:lang w:val="es-419"/>
        </w:rPr>
        <w:t xml:space="preserve"> Variedad inicial protegida y variedades esencialmente derivadas protegidas</w:t>
      </w:r>
    </w:p>
    <w:p w:rsidR="004075C3" w:rsidRPr="00D4473A" w:rsidRDefault="004075C3" w:rsidP="004075C3">
      <w:pPr>
        <w:rPr>
          <w:lang w:val="es-419"/>
        </w:rPr>
      </w:pPr>
    </w:p>
    <w:tbl>
      <w:tblPr>
        <w:tblStyle w:val="TableGrid"/>
        <w:tblW w:w="10148" w:type="dxa"/>
        <w:jc w:val="center"/>
        <w:tblBorders>
          <w:insideV w:val="none" w:sz="0" w:space="0" w:color="auto"/>
        </w:tblBorders>
        <w:tblLook w:val="01E0" w:firstRow="1" w:lastRow="1" w:firstColumn="1" w:lastColumn="1" w:noHBand="0" w:noVBand="0"/>
      </w:tblPr>
      <w:tblGrid>
        <w:gridCol w:w="5726"/>
        <w:gridCol w:w="1134"/>
        <w:gridCol w:w="3288"/>
      </w:tblGrid>
      <w:tr w:rsidR="004075C3" w:rsidRPr="007E5320" w:rsidTr="00BB487C">
        <w:trPr>
          <w:jc w:val="center"/>
        </w:trPr>
        <w:tc>
          <w:tcPr>
            <w:tcW w:w="5726" w:type="dxa"/>
            <w:tcBorders>
              <w:left w:val="single" w:sz="4" w:space="0" w:color="auto"/>
              <w:bottom w:val="single" w:sz="4" w:space="0" w:color="auto"/>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r w:rsidRPr="00D4473A">
              <w:rPr>
                <w:b/>
                <w:lang w:val="es-419"/>
              </w:rPr>
              <w:t xml:space="preserve">Variedad inicial “A” </w:t>
            </w:r>
            <w:r w:rsidRPr="00D4473A">
              <w:rPr>
                <w:b/>
                <w:lang w:val="es-419"/>
              </w:rPr>
              <w:br/>
              <w:t>(</w:t>
            </w:r>
            <w:r w:rsidRPr="00D4473A">
              <w:rPr>
                <w:b/>
                <w:color w:val="FF0000"/>
                <w:lang w:val="es-419"/>
              </w:rPr>
              <w:t>PROTEGIDA</w:t>
            </w:r>
            <w:r w:rsidRPr="00D4473A">
              <w:rPr>
                <w:b/>
                <w:lang w:val="es-419"/>
              </w:rPr>
              <w:t>)</w:t>
            </w:r>
            <w:r w:rsidRPr="00D4473A">
              <w:rPr>
                <w:b/>
                <w:lang w:val="es-419"/>
              </w:rPr>
              <w:br/>
            </w:r>
            <w:r w:rsidRPr="00D4473A">
              <w:rPr>
                <w:lang w:val="es-419"/>
              </w:rPr>
              <w:t xml:space="preserve">creada y protegida por el </w:t>
            </w:r>
            <w:del w:id="447" w:author="Author">
              <w:r w:rsidRPr="00AC029A">
                <w:rPr>
                  <w:rFonts w:cs="Arial"/>
                  <w:b/>
                  <w:i/>
                  <w:iCs/>
                  <w:color w:val="000000"/>
                </w:rPr>
                <w:delText>Obtentor</w:delText>
              </w:r>
            </w:del>
            <w:ins w:id="448" w:author="Author">
              <w:r w:rsidRPr="007E5320">
                <w:rPr>
                  <w:b/>
                  <w:i/>
                  <w:lang w:val="es-419"/>
                </w:rPr>
                <w:t>obtentor o la obtentora</w:t>
              </w:r>
            </w:ins>
            <w:r w:rsidRPr="00D4473A">
              <w:rPr>
                <w:b/>
                <w:i/>
                <w:lang w:val="es-419"/>
              </w:rPr>
              <w:t> 1</w:t>
            </w:r>
          </w:p>
        </w:tc>
        <w:tc>
          <w:tcPr>
            <w:tcW w:w="1134" w:type="dxa"/>
            <w:tcBorders>
              <w:top w:val="nil"/>
              <w:left w:val="single" w:sz="4" w:space="0" w:color="auto"/>
              <w:bottom w:val="nil"/>
              <w:right w:val="nil"/>
            </w:tcBorders>
          </w:tcPr>
          <w:p w:rsidR="004075C3" w:rsidRPr="00D4473A" w:rsidRDefault="004075C3" w:rsidP="00DC1CD2">
            <w:pPr>
              <w:autoSpaceDE w:val="0"/>
              <w:autoSpaceDN w:val="0"/>
              <w:adjustRightInd w:val="0"/>
              <w:spacing w:before="120" w:after="120"/>
              <w:jc w:val="center"/>
              <w:rPr>
                <w:b/>
                <w:color w:val="000000"/>
                <w:lang w:val="es-419"/>
              </w:rPr>
            </w:pPr>
          </w:p>
        </w:tc>
        <w:tc>
          <w:tcPr>
            <w:tcW w:w="3288" w:type="dxa"/>
            <w:tcBorders>
              <w:top w:val="nil"/>
              <w:left w:val="nil"/>
              <w:bottom w:val="nil"/>
              <w:right w:val="nil"/>
            </w:tcBorders>
          </w:tcPr>
          <w:p w:rsidR="004075C3" w:rsidRPr="00D4473A" w:rsidRDefault="004075C3" w:rsidP="00DC1CD2">
            <w:pPr>
              <w:autoSpaceDE w:val="0"/>
              <w:autoSpaceDN w:val="0"/>
              <w:adjustRightInd w:val="0"/>
              <w:spacing w:before="120" w:after="120"/>
              <w:jc w:val="center"/>
              <w:rPr>
                <w:b/>
                <w:lang w:val="es-419"/>
              </w:rPr>
            </w:pPr>
          </w:p>
        </w:tc>
      </w:tr>
      <w:tr w:rsidR="00DC1CD2" w:rsidRPr="007E5320" w:rsidTr="00BB487C">
        <w:tblPrEx>
          <w:tblBorders>
            <w:insideV w:val="single" w:sz="4" w:space="0" w:color="auto"/>
          </w:tblBorders>
        </w:tblPrEx>
        <w:trPr>
          <w:jc w:val="center"/>
        </w:trPr>
        <w:tc>
          <w:tcPr>
            <w:tcW w:w="5726" w:type="dxa"/>
            <w:tcBorders>
              <w:left w:val="nil"/>
              <w:right w:val="nil"/>
            </w:tcBorders>
          </w:tcPr>
          <w:p w:rsidR="004075C3" w:rsidRPr="007E5320" w:rsidRDefault="00BB487C" w:rsidP="00DC1CD2">
            <w:pPr>
              <w:autoSpaceDE w:val="0"/>
              <w:autoSpaceDN w:val="0"/>
              <w:adjustRightInd w:val="0"/>
              <w:jc w:val="center"/>
              <w:rPr>
                <w:ins w:id="449" w:author="Author"/>
                <w:rFonts w:cs="Arial"/>
                <w:b/>
                <w:bCs/>
                <w:lang w:val="es-419"/>
              </w:rPr>
            </w:pPr>
            <w:ins w:id="450" w:author="Author">
              <w:r w:rsidRPr="007E5320">
                <w:rPr>
                  <w:b/>
                  <w:noProof/>
                  <w:color w:val="000000"/>
                  <w:lang w:val="en-US"/>
                </w:rPr>
                <mc:AlternateContent>
                  <mc:Choice Requires="wpg">
                    <w:drawing>
                      <wp:anchor distT="0" distB="0" distL="114300" distR="114300" simplePos="0" relativeHeight="251665408" behindDoc="0" locked="0" layoutInCell="0" allowOverlap="1" wp14:anchorId="136DD94D" wp14:editId="78361BA9">
                        <wp:simplePos x="0" y="0"/>
                        <wp:positionH relativeFrom="column">
                          <wp:posOffset>1602380</wp:posOffset>
                        </wp:positionH>
                        <wp:positionV relativeFrom="paragraph">
                          <wp:posOffset>60239</wp:posOffset>
                        </wp:positionV>
                        <wp:extent cx="2521826" cy="6662162"/>
                        <wp:effectExtent l="38100" t="0" r="31115" b="62865"/>
                        <wp:wrapNone/>
                        <wp:docPr id="5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826" cy="6662162"/>
                                  <a:chOff x="3418" y="2008"/>
                                  <a:chExt cx="3811" cy="9024"/>
                                </a:xfrm>
                              </wpg:grpSpPr>
                              <wps:wsp>
                                <wps:cNvPr id="54" name="AutoShape 93"/>
                                <wps:cNvSpPr>
                                  <a:spLocks noChangeArrowheads="1"/>
                                </wps:cNvSpPr>
                                <wps:spPr bwMode="auto">
                                  <a:xfrm>
                                    <a:off x="3418" y="20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5" name="AutoShape 94"/>
                                <wps:cNvSpPr>
                                  <a:spLocks noChangeArrowheads="1"/>
                                </wps:cNvSpPr>
                                <wps:spPr bwMode="auto">
                                  <a:xfrm>
                                    <a:off x="3418" y="463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6" name="AutoShape 95"/>
                                <wps:cNvSpPr>
                                  <a:spLocks noChangeArrowheads="1"/>
                                </wps:cNvSpPr>
                                <wps:spPr bwMode="auto">
                                  <a:xfrm>
                                    <a:off x="3427" y="702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7" name="AutoShape 96"/>
                                <wps:cNvSpPr>
                                  <a:spLocks noChangeArrowheads="1"/>
                                </wps:cNvSpPr>
                                <wps:spPr bwMode="auto">
                                  <a:xfrm>
                                    <a:off x="3418" y="806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8" name="AutoShape 106"/>
                                <wps:cNvSpPr>
                                  <a:spLocks noChangeArrowheads="1"/>
                                </wps:cNvSpPr>
                                <wps:spPr bwMode="auto">
                                  <a:xfrm>
                                    <a:off x="6676" y="3122"/>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9" name="AutoShape 117"/>
                                <wps:cNvSpPr>
                                  <a:spLocks noChangeArrowheads="1"/>
                                </wps:cNvSpPr>
                                <wps:spPr bwMode="auto">
                                  <a:xfrm>
                                    <a:off x="6621" y="5738"/>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0" name="AutoShape 118"/>
                                <wps:cNvSpPr>
                                  <a:spLocks noChangeArrowheads="1"/>
                                </wps:cNvSpPr>
                                <wps:spPr bwMode="auto">
                                  <a:xfrm rot="5400000">
                                    <a:off x="3283" y="9168"/>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119"/>
                                <wps:cNvSpPr>
                                  <a:spLocks noChangeArrowheads="1"/>
                                </wps:cNvSpPr>
                                <wps:spPr bwMode="auto">
                                  <a:xfrm>
                                    <a:off x="6621" y="10639"/>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D5CE1" id="Group 130" o:spid="_x0000_s1026" style="position:absolute;margin-left:126.15pt;margin-top:4.75pt;width:198.55pt;height:524.6pt;z-index:251665408" coordorigin="3418,2008" coordsize="3811,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" o:allowincell="f">
                        <v:shape id="AutoShape 93" o:spid="_x0000_s1027" type="#_x0000_t67" style="position:absolute;left:3418;top:20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" adj="12938,5420"/>
                        <v:shape id="AutoShape 94" o:spid="_x0000_s1028" type="#_x0000_t67" style="position:absolute;left:3418;top:463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s4xQAAANsAAAAPAAAAZHJzL2Rvd25yZXYueG1sRI9Ba8JA&#10;FITvhf6H5RV6qxsFi6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mkKs4xQAAANsAAAAP&#10;AAAAAAAAAAAAAAAAAAcCAABkcnMvZG93bnJldi54bWxQSwUGAAAAAAMAAwC3AAAA+QIAAAAA&#10;" adj="12938,5420"/>
                        <v:shape id="AutoShape 95" o:spid="_x0000_s1029" type="#_x0000_t67" style="position:absolute;left:3427;top:702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VPxAAAANsAAAAPAAAAZHJzL2Rvd25yZXYueG1sRI9Pa8JA&#10;FMTvgt9heUJvumlB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BZCNU/EAAAA2wAAAA8A&#10;AAAAAAAAAAAAAAAABwIAAGRycy9kb3ducmV2LnhtbFBLBQYAAAAAAwADALcAAAD4AgAAAAA=&#10;" adj="12938,5420"/>
                        <v:shape id="AutoShape 96" o:spid="_x0000_s1030" type="#_x0000_t67" style="position:absolute;left:3418;top:806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DUxQAAANsAAAAPAAAAZHJzL2Rvd25yZXYueG1sRI9Ba8JA&#10;FITvBf/D8oTe6kah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B5DpDUxQAAANsAAAAP&#10;AAAAAAAAAAAAAAAAAAcCAABkcnMvZG93bnJldi54bWxQSwUGAAAAAAMAAwC3AAAA+QIAAAAA&#10;" adj="12938,5420"/>
                        <v:shape id="AutoShape 106" o:spid="_x0000_s1031" type="#_x0000_t93" style="position:absolute;left:6676;top:3122;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" strokeweight=".26mm"/>
                        <v:shape id="AutoShape 117" o:spid="_x0000_s1032" type="#_x0000_t93" style="position:absolute;left:6621;top:5738;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" strokeweight=".26mm"/>
                        <v:shape id="AutoShape 118" o:spid="_x0000_s1033" type="#_x0000_t93" style="position:absolute;left:3283;top:9168;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" adj="18240,4319"/>
                        <v:shape id="AutoShape 119" o:spid="_x0000_s1034" type="#_x0000_t93" style="position:absolute;left:6621;top:10639;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" strokeweight=".26mm"/>
                      </v:group>
                    </w:pict>
                  </mc:Fallback>
                </mc:AlternateContent>
              </w:r>
            </w:ins>
          </w:p>
          <w:p w:rsidR="004075C3" w:rsidRPr="007E5320" w:rsidRDefault="004075C3" w:rsidP="00DC1CD2">
            <w:pPr>
              <w:autoSpaceDE w:val="0"/>
              <w:autoSpaceDN w:val="0"/>
              <w:adjustRightInd w:val="0"/>
              <w:jc w:val="center"/>
              <w:rPr>
                <w:ins w:id="451" w:author="Author"/>
                <w:rFonts w:cs="Arial"/>
                <w:b/>
                <w:bCs/>
                <w:lang w:val="es-419"/>
              </w:rPr>
            </w:pPr>
          </w:p>
          <w:p w:rsidR="004075C3" w:rsidRPr="00D4473A" w:rsidRDefault="004075C3" w:rsidP="00DC1CD2">
            <w:pPr>
              <w:autoSpaceDE w:val="0"/>
              <w:autoSpaceDN w:val="0"/>
              <w:adjustRightInd w:val="0"/>
              <w:jc w:val="center"/>
              <w:rPr>
                <w:b/>
                <w:color w:val="000000"/>
                <w:lang w:val="es-419"/>
              </w:rPr>
            </w:pPr>
          </w:p>
        </w:tc>
        <w:tc>
          <w:tcPr>
            <w:tcW w:w="1134"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BB487C">
        <w:trPr>
          <w:trHeight w:val="522"/>
          <w:jc w:val="center"/>
        </w:trPr>
        <w:tc>
          <w:tcPr>
            <w:tcW w:w="5726" w:type="dxa"/>
            <w:vMerge w:val="restart"/>
            <w:tcBorders>
              <w:right w:val="single" w:sz="4" w:space="0" w:color="auto"/>
            </w:tcBorders>
          </w:tcPr>
          <w:p w:rsidR="004075C3" w:rsidRPr="00D4473A" w:rsidRDefault="004075C3" w:rsidP="00D4473A">
            <w:pPr>
              <w:autoSpaceDE w:val="0"/>
              <w:autoSpaceDN w:val="0"/>
              <w:adjustRightInd w:val="0"/>
              <w:spacing w:before="120"/>
              <w:jc w:val="center"/>
              <w:rPr>
                <w:lang w:val="es-419"/>
              </w:rPr>
            </w:pPr>
            <w:r w:rsidRPr="00D4473A">
              <w:rPr>
                <w:b/>
                <w:lang w:val="es-419"/>
              </w:rPr>
              <w:t>Variedad esencialmente derivada “B”</w:t>
            </w:r>
            <w:r w:rsidRPr="00D4473A">
              <w:rPr>
                <w:lang w:val="es-419"/>
              </w:rPr>
              <w:t xml:space="preserve"> </w:t>
            </w:r>
            <w:r w:rsidRPr="00D4473A">
              <w:rPr>
                <w:lang w:val="es-419"/>
              </w:rPr>
              <w:br/>
              <w:t xml:space="preserve">creada y protegida por el </w:t>
            </w:r>
            <w:del w:id="452" w:author="Author">
              <w:r w:rsidRPr="00AC029A">
                <w:rPr>
                  <w:rFonts w:cs="Arial"/>
                  <w:b/>
                  <w:i/>
                  <w:iCs/>
                  <w:color w:val="000000"/>
                </w:rPr>
                <w:delText>Obtentor </w:delText>
              </w:r>
            </w:del>
            <w:ins w:id="453" w:author="Author">
              <w:r w:rsidRPr="007E5320">
                <w:rPr>
                  <w:b/>
                  <w:i/>
                  <w:lang w:val="es-419"/>
                </w:rPr>
                <w:t xml:space="preserve">obtentor o la obtentora </w:t>
              </w:r>
            </w:ins>
            <w:r w:rsidRPr="00D4473A">
              <w:rPr>
                <w:b/>
                <w:i/>
                <w:lang w:val="es-419"/>
              </w:rPr>
              <w:t>2</w:t>
            </w:r>
          </w:p>
          <w:p w:rsidR="004075C3" w:rsidRPr="00D4473A" w:rsidRDefault="004075C3" w:rsidP="00D4473A">
            <w:pPr>
              <w:autoSpaceDE w:val="0"/>
              <w:autoSpaceDN w:val="0"/>
              <w:adjustRightInd w:val="0"/>
              <w:snapToGrid w:val="0"/>
              <w:spacing w:before="120"/>
              <w:ind w:left="164"/>
              <w:jc w:val="left"/>
              <w:rPr>
                <w:b/>
                <w:color w:val="000000"/>
                <w:lang w:val="es-419"/>
              </w:rPr>
            </w:pPr>
            <w:r w:rsidRPr="00D4473A">
              <w:rPr>
                <w:lang w:val="es-419"/>
              </w:rPr>
              <w:t xml:space="preserve">- </w:t>
            </w:r>
            <w:del w:id="454" w:author="Author">
              <w:r w:rsidRPr="00AC029A">
                <w:rPr>
                  <w:rFonts w:cs="Arial"/>
                  <w:color w:val="000000"/>
                </w:rPr>
                <w:delText>se deriva</w:delText>
              </w:r>
            </w:del>
            <w:ins w:id="455" w:author="Author">
              <w:r w:rsidRPr="007E5320">
                <w:rPr>
                  <w:lang w:val="es-419"/>
                </w:rPr>
                <w:t>derivada</w:t>
              </w:r>
            </w:ins>
            <w:r w:rsidRPr="00D4473A">
              <w:rPr>
                <w:lang w:val="es-419"/>
              </w:rPr>
              <w:t xml:space="preserve"> principalmente de</w:t>
            </w:r>
            <w:r w:rsidR="00BB487C">
              <w:rPr>
                <w:rFonts w:cs="Arial"/>
                <w:color w:val="000000"/>
              </w:rPr>
              <w:t xml:space="preserve"> </w:t>
            </w:r>
            <w:r w:rsidRPr="00AC029A">
              <w:rPr>
                <w:rFonts w:cs="Arial"/>
                <w:color w:val="000000"/>
              </w:rPr>
              <w:t>“A”</w:t>
            </w:r>
            <w:del w:id="456" w:author="Author">
              <w:r w:rsidRPr="00AC029A">
                <w:rPr>
                  <w:rFonts w:cs="Arial"/>
                  <w:color w:val="000000"/>
                </w:rPr>
                <w:br/>
              </w:r>
              <w:r w:rsidRPr="00BB487C">
                <w:rPr>
                  <w:rFonts w:cs="Arial"/>
                  <w:color w:val="000000"/>
                  <w:spacing w:val="-4"/>
                </w:rPr>
                <w:delText xml:space="preserve">- conserva las expresiones de los caracteres esenciales de </w:delText>
              </w:r>
              <w:r w:rsidRPr="00D4473A" w:rsidDel="00BB487C">
                <w:rPr>
                  <w:spacing w:val="-4"/>
                  <w:lang w:val="es-419"/>
                </w:rPr>
                <w:delText>“A”</w:delText>
              </w:r>
              <w:r w:rsidRPr="00D4473A" w:rsidDel="00BB487C">
                <w:rPr>
                  <w:lang w:val="es-419"/>
                </w:rPr>
                <w:br/>
              </w:r>
            </w:del>
            <w:r w:rsidRPr="00D4473A">
              <w:rPr>
                <w:lang w:val="es-419"/>
              </w:rPr>
              <w:t xml:space="preserve">- se distingue claramente de </w:t>
            </w:r>
            <w:ins w:id="457" w:author="Author">
              <w:r w:rsidRPr="007E5320">
                <w:rPr>
                  <w:lang w:val="es-419"/>
                </w:rPr>
                <w:t xml:space="preserve">la variedad </w:t>
              </w:r>
            </w:ins>
            <w:r w:rsidRPr="00D4473A">
              <w:rPr>
                <w:lang w:val="es-419"/>
              </w:rPr>
              <w:t>“A”</w:t>
            </w:r>
            <w:r w:rsidRPr="00D4473A">
              <w:rPr>
                <w:lang w:val="es-419"/>
              </w:rPr>
              <w:br/>
              <w:t xml:space="preserve">- </w:t>
            </w:r>
            <w:del w:id="458" w:author="Author">
              <w:r w:rsidRPr="00AC029A">
                <w:rPr>
                  <w:rFonts w:cs="Arial"/>
                  <w:color w:val="000000"/>
                </w:rPr>
                <w:delText>conforme a</w:delText>
              </w:r>
            </w:del>
            <w:ins w:id="459" w:author="Author">
              <w:r w:rsidRPr="007E5320">
                <w:rPr>
                  <w:lang w:val="es-419"/>
                </w:rPr>
                <w:t>concuerda con</w:t>
              </w:r>
            </w:ins>
            <w:r w:rsidRPr="00D4473A">
              <w:rPr>
                <w:lang w:val="es-419"/>
              </w:rPr>
              <w:t xml:space="preserve"> la variedad “A” en </w:t>
            </w:r>
            <w:ins w:id="460" w:author="Author">
              <w:r w:rsidRPr="007E5320">
                <w:rPr>
                  <w:lang w:val="es-419"/>
                </w:rPr>
                <w:t xml:space="preserve">la expresión de </w:t>
              </w:r>
            </w:ins>
            <w:r w:rsidRPr="00D4473A">
              <w:rPr>
                <w:lang w:val="es-419"/>
              </w:rPr>
              <w:t>los caracteres esenciales</w:t>
            </w:r>
            <w:ins w:id="461" w:author="Author">
              <w:r w:rsidR="00BB487C">
                <w:rPr>
                  <w:lang w:val="es-419"/>
                </w:rPr>
                <w:t>,</w:t>
              </w:r>
            </w:ins>
            <w:del w:id="462" w:author="Author">
              <w:r w:rsidRPr="00AC029A">
                <w:rPr>
                  <w:rFonts w:cs="Arial"/>
                  <w:color w:val="000000"/>
                </w:rPr>
                <w:delText xml:space="preserve"> (</w:delText>
              </w:r>
            </w:del>
            <w:ins w:id="463" w:author="Author">
              <w:r w:rsidRPr="007E5320">
                <w:rPr>
                  <w:lang w:val="es-419"/>
                </w:rPr>
                <w:t xml:space="preserve"> </w:t>
              </w:r>
            </w:ins>
            <w:r w:rsidRPr="00D4473A">
              <w:rPr>
                <w:lang w:val="es-419"/>
              </w:rPr>
              <w:t>salvo por lo que respecta a las diferencias resultantes de la derivación</w:t>
            </w:r>
            <w:del w:id="464" w:author="Author">
              <w:r w:rsidRPr="00AC029A">
                <w:rPr>
                  <w:rFonts w:cs="Arial"/>
                  <w:color w:val="000000"/>
                </w:rPr>
                <w:delText>)</w:delText>
              </w:r>
            </w:del>
          </w:p>
        </w:tc>
        <w:tc>
          <w:tcPr>
            <w:tcW w:w="1134" w:type="dxa"/>
            <w:vMerge w:val="restart"/>
            <w:tcBorders>
              <w:top w:val="nil"/>
              <w:right w:val="nil"/>
            </w:tcBorders>
          </w:tcPr>
          <w:p w:rsidR="004075C3" w:rsidRPr="00D4473A" w:rsidRDefault="004075C3" w:rsidP="00DC1CD2">
            <w:pPr>
              <w:autoSpaceDE w:val="0"/>
              <w:autoSpaceDN w:val="0"/>
              <w:adjustRightInd w:val="0"/>
              <w:jc w:val="center"/>
              <w:rPr>
                <w:color w:val="000000"/>
                <w:lang w:val="es-419"/>
              </w:rPr>
            </w:pPr>
          </w:p>
        </w:tc>
        <w:tc>
          <w:tcPr>
            <w:tcW w:w="3288" w:type="dxa"/>
            <w:tcBorders>
              <w:top w:val="nil"/>
              <w:left w:val="nil"/>
              <w:bottom w:val="single" w:sz="4" w:space="0" w:color="auto"/>
              <w:right w:val="nil"/>
            </w:tcBorders>
            <w:vAlign w:val="center"/>
          </w:tcPr>
          <w:p w:rsidR="004075C3" w:rsidRPr="00D4473A" w:rsidRDefault="004075C3" w:rsidP="00DC1CD2">
            <w:pPr>
              <w:autoSpaceDE w:val="0"/>
              <w:autoSpaceDN w:val="0"/>
              <w:adjustRightInd w:val="0"/>
              <w:jc w:val="center"/>
              <w:rPr>
                <w:b/>
                <w:lang w:val="es-419"/>
              </w:rPr>
            </w:pPr>
          </w:p>
        </w:tc>
      </w:tr>
      <w:tr w:rsidR="009757CE" w:rsidRPr="007E5320" w:rsidTr="00BB487C">
        <w:trPr>
          <w:trHeight w:val="690"/>
          <w:jc w:val="center"/>
        </w:trPr>
        <w:tc>
          <w:tcPr>
            <w:tcW w:w="5726" w:type="dxa"/>
            <w:vMerge/>
            <w:tcBorders>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p>
        </w:tc>
        <w:tc>
          <w:tcPr>
            <w:tcW w:w="1134" w:type="dxa"/>
            <w:vMerge/>
            <w:tcBorders>
              <w:right w:val="single" w:sz="4" w:space="0" w:color="auto"/>
            </w:tcBorders>
          </w:tcPr>
          <w:p w:rsidR="004075C3" w:rsidRPr="00D4473A" w:rsidRDefault="004075C3" w:rsidP="00DC1CD2">
            <w:pPr>
              <w:autoSpaceDE w:val="0"/>
              <w:autoSpaceDN w:val="0"/>
              <w:adjustRightInd w:val="0"/>
              <w:spacing w:before="120" w:after="120"/>
              <w:jc w:val="center"/>
              <w:rPr>
                <w:color w:val="000000"/>
                <w:lang w:val="es-419"/>
              </w:rPr>
            </w:pPr>
          </w:p>
        </w:tc>
        <w:tc>
          <w:tcPr>
            <w:tcW w:w="3288" w:type="dxa"/>
            <w:tcBorders>
              <w:top w:val="single" w:sz="4" w:space="0" w:color="auto"/>
              <w:left w:val="single" w:sz="4" w:space="0" w:color="auto"/>
              <w:bottom w:val="single" w:sz="4" w:space="0" w:color="auto"/>
              <w:right w:val="single" w:sz="4" w:space="0" w:color="auto"/>
            </w:tcBorders>
            <w:vAlign w:val="center"/>
          </w:tcPr>
          <w:p w:rsidR="004075C3" w:rsidRPr="00D4473A" w:rsidRDefault="004075C3" w:rsidP="00DC1CD2">
            <w:pPr>
              <w:autoSpaceDE w:val="0"/>
              <w:autoSpaceDN w:val="0"/>
              <w:adjustRightInd w:val="0"/>
              <w:spacing w:before="120" w:after="120"/>
              <w:jc w:val="center"/>
              <w:rPr>
                <w:lang w:val="es-419"/>
              </w:rPr>
            </w:pPr>
            <w:r w:rsidRPr="00D4473A">
              <w:rPr>
                <w:lang w:val="es-419"/>
              </w:rPr>
              <w:t>Comercialización:</w:t>
            </w:r>
            <w:r w:rsidRPr="00D4473A">
              <w:rPr>
                <w:lang w:val="es-419"/>
              </w:rPr>
              <w:footnoteReference w:id="8"/>
            </w:r>
            <w:r w:rsidRPr="00D4473A">
              <w:rPr>
                <w:vertAlign w:val="superscript"/>
                <w:lang w:val="es-419"/>
              </w:rPr>
              <w:t xml:space="preserve"> </w:t>
            </w:r>
            <w:r w:rsidRPr="00D4473A">
              <w:rPr>
                <w:lang w:val="es-419"/>
              </w:rPr>
              <w:br/>
            </w:r>
            <w:r w:rsidRPr="00D4473A">
              <w:rPr>
                <w:b/>
                <w:color w:val="FF0000"/>
                <w:lang w:val="es-419"/>
              </w:rPr>
              <w:t>se requiere</w:t>
            </w:r>
            <w:r w:rsidRPr="00D4473A">
              <w:rPr>
                <w:lang w:val="es-419"/>
              </w:rPr>
              <w:t xml:space="preserve"> la autorización de los </w:t>
            </w:r>
            <w:del w:id="466" w:author="Author">
              <w:r w:rsidRPr="00AC029A">
                <w:rPr>
                  <w:rFonts w:cs="Arial"/>
                  <w:b/>
                  <w:bCs/>
                  <w:i/>
                  <w:iCs/>
                  <w:color w:val="FF0000"/>
                </w:rPr>
                <w:delText>Obtentores</w:delText>
              </w:r>
            </w:del>
            <w:ins w:id="467" w:author="Author">
              <w:r w:rsidRPr="007E5320">
                <w:rPr>
                  <w:b/>
                  <w:i/>
                  <w:iCs/>
                  <w:color w:val="FF0000"/>
                  <w:lang w:val="es-419"/>
                </w:rPr>
                <w:t>obtentores</w:t>
              </w:r>
            </w:ins>
            <w:r w:rsidRPr="00D4473A">
              <w:rPr>
                <w:b/>
                <w:i/>
                <w:color w:val="FF0000"/>
                <w:lang w:val="es-419"/>
              </w:rPr>
              <w:t xml:space="preserve"> </w:t>
            </w:r>
            <w:r w:rsidRPr="00D4473A">
              <w:rPr>
                <w:b/>
                <w:color w:val="FF0000"/>
                <w:lang w:val="es-419"/>
              </w:rPr>
              <w:t>1 y 2</w:t>
            </w:r>
          </w:p>
        </w:tc>
      </w:tr>
      <w:tr w:rsidR="004075C3" w:rsidRPr="007E5320" w:rsidTr="00BB487C">
        <w:trPr>
          <w:trHeight w:val="686"/>
          <w:jc w:val="center"/>
        </w:trPr>
        <w:tc>
          <w:tcPr>
            <w:tcW w:w="5726" w:type="dxa"/>
            <w:vMerge/>
            <w:tcBorders>
              <w:right w:val="single" w:sz="4" w:space="0" w:color="auto"/>
            </w:tcBorders>
          </w:tcPr>
          <w:p w:rsidR="004075C3" w:rsidRPr="00D4473A" w:rsidRDefault="004075C3" w:rsidP="00DC1CD2">
            <w:pPr>
              <w:autoSpaceDE w:val="0"/>
              <w:autoSpaceDN w:val="0"/>
              <w:adjustRightInd w:val="0"/>
              <w:jc w:val="center"/>
              <w:rPr>
                <w:b/>
                <w:color w:val="000000"/>
                <w:lang w:val="es-419"/>
              </w:rPr>
            </w:pPr>
          </w:p>
        </w:tc>
        <w:tc>
          <w:tcPr>
            <w:tcW w:w="1134" w:type="dxa"/>
            <w:vMerge/>
            <w:tcBorders>
              <w:bottom w:val="nil"/>
              <w:right w:val="nil"/>
            </w:tcBorders>
          </w:tcPr>
          <w:p w:rsidR="004075C3" w:rsidRPr="00D4473A" w:rsidRDefault="004075C3" w:rsidP="00DC1CD2">
            <w:pPr>
              <w:autoSpaceDE w:val="0"/>
              <w:autoSpaceDN w:val="0"/>
              <w:adjustRightInd w:val="0"/>
              <w:jc w:val="center"/>
              <w:rPr>
                <w:color w:val="000000"/>
                <w:lang w:val="es-419"/>
              </w:rPr>
            </w:pPr>
          </w:p>
        </w:tc>
        <w:tc>
          <w:tcPr>
            <w:tcW w:w="3288" w:type="dxa"/>
            <w:tcBorders>
              <w:top w:val="single" w:sz="4" w:space="0" w:color="auto"/>
              <w:left w:val="nil"/>
              <w:bottom w:val="nil"/>
              <w:right w:val="nil"/>
            </w:tcBorders>
            <w:vAlign w:val="center"/>
          </w:tcPr>
          <w:p w:rsidR="004075C3" w:rsidRPr="00D4473A" w:rsidRDefault="004075C3" w:rsidP="00DC1CD2">
            <w:pPr>
              <w:autoSpaceDE w:val="0"/>
              <w:autoSpaceDN w:val="0"/>
              <w:adjustRightInd w:val="0"/>
              <w:jc w:val="center"/>
              <w:rPr>
                <w:lang w:val="es-419"/>
              </w:rPr>
            </w:pPr>
          </w:p>
        </w:tc>
      </w:tr>
      <w:tr w:rsidR="00DC1CD2" w:rsidRPr="007E5320" w:rsidTr="00BB487C">
        <w:tblPrEx>
          <w:tblBorders>
            <w:insideV w:val="single" w:sz="4" w:space="0" w:color="auto"/>
          </w:tblBorders>
        </w:tblPrEx>
        <w:trPr>
          <w:jc w:val="center"/>
        </w:trPr>
        <w:tc>
          <w:tcPr>
            <w:tcW w:w="5726" w:type="dxa"/>
            <w:tcBorders>
              <w:left w:val="nil"/>
              <w:bottom w:val="single" w:sz="4" w:space="0" w:color="auto"/>
              <w:right w:val="nil"/>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color w:val="000000"/>
                <w:lang w:val="es-419"/>
              </w:rPr>
            </w:pPr>
          </w:p>
        </w:tc>
        <w:tc>
          <w:tcPr>
            <w:tcW w:w="1134"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BB487C">
        <w:trPr>
          <w:trHeight w:val="137"/>
          <w:jc w:val="center"/>
        </w:trPr>
        <w:tc>
          <w:tcPr>
            <w:tcW w:w="5726" w:type="dxa"/>
            <w:vMerge w:val="restart"/>
            <w:tcBorders>
              <w:bottom w:val="single" w:sz="4" w:space="0" w:color="auto"/>
              <w:right w:val="single" w:sz="4" w:space="0" w:color="auto"/>
            </w:tcBorders>
          </w:tcPr>
          <w:p w:rsidR="004075C3" w:rsidRPr="00D4473A" w:rsidRDefault="004075C3" w:rsidP="00D4473A">
            <w:pPr>
              <w:autoSpaceDE w:val="0"/>
              <w:autoSpaceDN w:val="0"/>
              <w:adjustRightInd w:val="0"/>
              <w:spacing w:before="120"/>
              <w:jc w:val="center"/>
              <w:rPr>
                <w:b/>
                <w:i/>
                <w:lang w:val="es-419"/>
              </w:rPr>
            </w:pPr>
            <w:r w:rsidRPr="00D4473A">
              <w:rPr>
                <w:b/>
                <w:lang w:val="es-419"/>
              </w:rPr>
              <w:t>Variedad esencialmente derivada “C”</w:t>
            </w:r>
            <w:del w:id="468" w:author="Author">
              <w:r w:rsidRPr="00AC029A">
                <w:rPr>
                  <w:rFonts w:cs="Arial"/>
                  <w:color w:val="000000"/>
                </w:rPr>
                <w:delText xml:space="preserve"> </w:delText>
              </w:r>
            </w:del>
            <w:r w:rsidRPr="00D4473A">
              <w:rPr>
                <w:lang w:val="es-419"/>
              </w:rPr>
              <w:br/>
              <w:t xml:space="preserve">creada y protegida por el </w:t>
            </w:r>
            <w:del w:id="469" w:author="Author">
              <w:r w:rsidRPr="00AC029A">
                <w:rPr>
                  <w:rFonts w:cs="Arial"/>
                  <w:b/>
                  <w:i/>
                  <w:iCs/>
                  <w:color w:val="000000"/>
                </w:rPr>
                <w:delText>Obtentor</w:delText>
              </w:r>
            </w:del>
            <w:ins w:id="470" w:author="Author">
              <w:r w:rsidRPr="007E5320">
                <w:rPr>
                  <w:b/>
                  <w:i/>
                  <w:lang w:val="es-419"/>
                </w:rPr>
                <w:t>obtentor o la obtentora</w:t>
              </w:r>
            </w:ins>
            <w:r w:rsidRPr="00D4473A">
              <w:rPr>
                <w:b/>
                <w:i/>
                <w:lang w:val="es-419"/>
              </w:rPr>
              <w:t> 3</w:t>
            </w:r>
          </w:p>
          <w:p w:rsidR="004075C3" w:rsidRPr="00D4473A" w:rsidRDefault="004075C3" w:rsidP="00D4473A">
            <w:pPr>
              <w:autoSpaceDE w:val="0"/>
              <w:autoSpaceDN w:val="0"/>
              <w:adjustRightInd w:val="0"/>
              <w:snapToGrid w:val="0"/>
              <w:spacing w:before="120"/>
              <w:ind w:left="164"/>
              <w:jc w:val="left"/>
              <w:rPr>
                <w:color w:val="000000"/>
                <w:lang w:val="es-419"/>
              </w:rPr>
            </w:pPr>
            <w:r w:rsidRPr="00D4473A">
              <w:rPr>
                <w:lang w:val="es-419"/>
              </w:rPr>
              <w:t xml:space="preserve">- </w:t>
            </w:r>
            <w:del w:id="471" w:author="Author">
              <w:r w:rsidRPr="00AC029A">
                <w:rPr>
                  <w:rFonts w:cs="Arial"/>
                  <w:color w:val="000000"/>
                </w:rPr>
                <w:delText>se deriva</w:delText>
              </w:r>
            </w:del>
            <w:ins w:id="472" w:author="Author">
              <w:r w:rsidRPr="007E5320">
                <w:rPr>
                  <w:lang w:val="es-419"/>
                </w:rPr>
                <w:t>derivada</w:t>
              </w:r>
            </w:ins>
            <w:r w:rsidRPr="00D4473A">
              <w:rPr>
                <w:lang w:val="es-419"/>
              </w:rPr>
              <w:t xml:space="preserve"> principalmente de</w:t>
            </w:r>
            <w:del w:id="473" w:author="Author">
              <w:r w:rsidRPr="00AC029A">
                <w:rPr>
                  <w:rFonts w:cs="Arial"/>
                  <w:color w:val="000000"/>
                </w:rPr>
                <w:delText xml:space="preserve"> </w:delText>
              </w:r>
              <w:r w:rsidRPr="00AC029A">
                <w:rPr>
                  <w:rFonts w:cs="Arial"/>
                  <w:b/>
                  <w:color w:val="000000"/>
                </w:rPr>
                <w:delText>“A”</w:delText>
              </w:r>
              <w:r w:rsidRPr="00AC029A">
                <w:rPr>
                  <w:rFonts w:cs="Arial"/>
                  <w:color w:val="000000"/>
                </w:rPr>
                <w:delText xml:space="preserve"> </w:delText>
              </w:r>
              <w:r w:rsidRPr="00AC029A">
                <w:rPr>
                  <w:rFonts w:cs="Arial"/>
                  <w:b/>
                  <w:color w:val="000000"/>
                </w:rPr>
                <w:delText>o</w:delText>
              </w:r>
              <w:r w:rsidRPr="00AC029A">
                <w:rPr>
                  <w:rFonts w:cs="Arial"/>
                  <w:color w:val="000000"/>
                </w:rPr>
                <w:delText xml:space="preserve"> </w:delText>
              </w:r>
              <w:r w:rsidRPr="00AC029A">
                <w:rPr>
                  <w:rFonts w:cs="Arial"/>
                  <w:b/>
                  <w:color w:val="000000"/>
                </w:rPr>
                <w:delText>“B”</w:delText>
              </w:r>
              <w:r w:rsidRPr="00AC029A">
                <w:rPr>
                  <w:rFonts w:cs="Arial"/>
                  <w:color w:val="000000"/>
                </w:rPr>
                <w:br/>
              </w:r>
              <w:r w:rsidRPr="00BB487C">
                <w:rPr>
                  <w:rFonts w:cs="Arial"/>
                  <w:color w:val="000000"/>
                  <w:spacing w:val="-4"/>
                </w:rPr>
                <w:delText xml:space="preserve">- conserva las expresiones de los caracteres esenciales de </w:delText>
              </w:r>
              <w:r w:rsidRPr="00D4473A" w:rsidDel="00BB487C">
                <w:rPr>
                  <w:spacing w:val="-4"/>
                  <w:lang w:val="es-419"/>
                </w:rPr>
                <w:delText>“A”</w:delText>
              </w:r>
            </w:del>
            <w:r w:rsidRPr="00D4473A">
              <w:rPr>
                <w:lang w:val="es-419"/>
              </w:rPr>
              <w:br/>
              <w:t xml:space="preserve">- se distingue claramente de </w:t>
            </w:r>
            <w:ins w:id="474" w:author="Author">
              <w:r w:rsidRPr="007E5320">
                <w:rPr>
                  <w:lang w:val="es-419"/>
                </w:rPr>
                <w:t xml:space="preserve">la variedad </w:t>
              </w:r>
            </w:ins>
            <w:r w:rsidRPr="00D4473A">
              <w:rPr>
                <w:lang w:val="es-419"/>
              </w:rPr>
              <w:t>“A”</w:t>
            </w:r>
            <w:r w:rsidRPr="00D4473A">
              <w:rPr>
                <w:lang w:val="es-419"/>
              </w:rPr>
              <w:br/>
              <w:t xml:space="preserve">- </w:t>
            </w:r>
            <w:del w:id="475" w:author="Author">
              <w:r w:rsidRPr="00AC029A">
                <w:rPr>
                  <w:rFonts w:cs="Arial"/>
                  <w:color w:val="000000"/>
                </w:rPr>
                <w:delText>conforme a</w:delText>
              </w:r>
            </w:del>
            <w:ins w:id="476" w:author="Author">
              <w:r w:rsidRPr="007E5320">
                <w:rPr>
                  <w:lang w:val="es-419"/>
                </w:rPr>
                <w:t>concuerda con</w:t>
              </w:r>
            </w:ins>
            <w:r w:rsidRPr="00D4473A">
              <w:rPr>
                <w:lang w:val="es-419"/>
              </w:rPr>
              <w:t xml:space="preserve"> la variedad “A” en </w:t>
            </w:r>
            <w:ins w:id="477" w:author="Author">
              <w:r w:rsidRPr="007E5320">
                <w:rPr>
                  <w:lang w:val="es-419"/>
                </w:rPr>
                <w:t xml:space="preserve">la expresión de </w:t>
              </w:r>
            </w:ins>
            <w:r w:rsidRPr="00D4473A">
              <w:rPr>
                <w:lang w:val="es-419"/>
              </w:rPr>
              <w:t>los caracteres esenciales</w:t>
            </w:r>
            <w:ins w:id="478" w:author="Author">
              <w:r w:rsidR="00BB487C">
                <w:rPr>
                  <w:lang w:val="es-419"/>
                </w:rPr>
                <w:t>,</w:t>
              </w:r>
            </w:ins>
            <w:del w:id="479" w:author="Author">
              <w:r w:rsidRPr="00AC029A">
                <w:rPr>
                  <w:rFonts w:cs="Arial"/>
                  <w:color w:val="000000"/>
                </w:rPr>
                <w:delText xml:space="preserve"> (</w:delText>
              </w:r>
            </w:del>
            <w:ins w:id="480" w:author="Author">
              <w:r w:rsidRPr="007E5320">
                <w:rPr>
                  <w:lang w:val="es-419"/>
                </w:rPr>
                <w:t xml:space="preserve"> </w:t>
              </w:r>
            </w:ins>
            <w:r w:rsidRPr="00D4473A">
              <w:rPr>
                <w:lang w:val="es-419"/>
              </w:rPr>
              <w:t>salvo por lo que respecta a las diferencias resultantes de la derivación</w:t>
            </w:r>
            <w:del w:id="481" w:author="Author">
              <w:r w:rsidRPr="00AC029A">
                <w:rPr>
                  <w:rFonts w:cs="Arial"/>
                  <w:color w:val="000000"/>
                </w:rPr>
                <w:delText>)</w:delText>
              </w:r>
            </w:del>
          </w:p>
        </w:tc>
        <w:tc>
          <w:tcPr>
            <w:tcW w:w="1134" w:type="dxa"/>
            <w:vMerge w:val="restart"/>
            <w:tcBorders>
              <w:top w:val="nil"/>
              <w:bottom w:val="single" w:sz="4" w:space="0" w:color="auto"/>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nil"/>
              <w:left w:val="nil"/>
              <w:bottom w:val="single" w:sz="4" w:space="0" w:color="auto"/>
              <w:right w:val="nil"/>
            </w:tcBorders>
          </w:tcPr>
          <w:p w:rsidR="004075C3" w:rsidRPr="00D4473A" w:rsidRDefault="004075C3" w:rsidP="00DC1CD2">
            <w:pPr>
              <w:autoSpaceDE w:val="0"/>
              <w:autoSpaceDN w:val="0"/>
              <w:adjustRightInd w:val="0"/>
              <w:jc w:val="center"/>
              <w:rPr>
                <w:b/>
                <w:lang w:val="es-419"/>
              </w:rPr>
            </w:pPr>
          </w:p>
        </w:tc>
      </w:tr>
      <w:tr w:rsidR="004075C3" w:rsidRPr="007E5320" w:rsidTr="00BB487C">
        <w:trPr>
          <w:trHeight w:val="690"/>
          <w:jc w:val="center"/>
        </w:trPr>
        <w:tc>
          <w:tcPr>
            <w:tcW w:w="5726" w:type="dxa"/>
            <w:vMerge/>
            <w:tcBorders>
              <w:top w:val="single" w:sz="4" w:space="0" w:color="auto"/>
              <w:bottom w:val="single" w:sz="4" w:space="0" w:color="auto"/>
              <w:right w:val="single" w:sz="4" w:space="0" w:color="auto"/>
            </w:tcBorders>
          </w:tcPr>
          <w:p w:rsidR="004075C3" w:rsidRPr="00D4473A" w:rsidRDefault="004075C3" w:rsidP="00DC1CD2">
            <w:pPr>
              <w:autoSpaceDE w:val="0"/>
              <w:autoSpaceDN w:val="0"/>
              <w:adjustRightInd w:val="0"/>
              <w:spacing w:before="120" w:after="120"/>
              <w:jc w:val="center"/>
              <w:rPr>
                <w:b/>
                <w:lang w:val="es-419"/>
              </w:rPr>
            </w:pPr>
          </w:p>
        </w:tc>
        <w:tc>
          <w:tcPr>
            <w:tcW w:w="1134" w:type="dxa"/>
            <w:vMerge/>
            <w:tcBorders>
              <w:top w:val="single" w:sz="4" w:space="0" w:color="auto"/>
              <w:left w:val="single" w:sz="4" w:space="0" w:color="auto"/>
              <w:bottom w:val="single" w:sz="4" w:space="0" w:color="auto"/>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p>
        </w:tc>
        <w:tc>
          <w:tcPr>
            <w:tcW w:w="3288" w:type="dxa"/>
            <w:tcBorders>
              <w:top w:val="single" w:sz="4" w:space="0" w:color="auto"/>
              <w:left w:val="single" w:sz="4" w:space="0" w:color="auto"/>
              <w:bottom w:val="single" w:sz="4" w:space="0" w:color="auto"/>
              <w:right w:val="single" w:sz="4" w:space="0" w:color="auto"/>
            </w:tcBorders>
          </w:tcPr>
          <w:p w:rsidR="004075C3" w:rsidRPr="00D4473A" w:rsidRDefault="004075C3" w:rsidP="00DC1CD2">
            <w:pPr>
              <w:autoSpaceDE w:val="0"/>
              <w:autoSpaceDN w:val="0"/>
              <w:adjustRightInd w:val="0"/>
              <w:spacing w:before="120" w:after="120"/>
              <w:jc w:val="center"/>
              <w:rPr>
                <w:b/>
                <w:lang w:val="es-419"/>
              </w:rPr>
            </w:pPr>
            <w:r w:rsidRPr="00D4473A">
              <w:rPr>
                <w:color w:val="000000"/>
                <w:lang w:val="es-419"/>
              </w:rPr>
              <w:t>Comercialización:</w:t>
            </w:r>
            <w:r w:rsidRPr="00D4473A">
              <w:rPr>
                <w:color w:val="000000"/>
                <w:vertAlign w:val="superscript"/>
                <w:lang w:val="es-419"/>
              </w:rPr>
              <w:t>2</w:t>
            </w:r>
            <w:r w:rsidRPr="00D4473A">
              <w:rPr>
                <w:color w:val="000000"/>
                <w:lang w:val="es-419"/>
              </w:rPr>
              <w:br/>
            </w:r>
            <w:r w:rsidRPr="00D4473A">
              <w:rPr>
                <w:b/>
                <w:color w:val="FF0000"/>
                <w:lang w:val="es-419"/>
              </w:rPr>
              <w:t>se requiere</w:t>
            </w:r>
            <w:r w:rsidRPr="00D4473A">
              <w:rPr>
                <w:color w:val="000000"/>
                <w:lang w:val="es-419"/>
              </w:rPr>
              <w:t xml:space="preserve"> la autorización de los </w:t>
            </w:r>
            <w:del w:id="482" w:author="Author">
              <w:r w:rsidRPr="00AC029A">
                <w:rPr>
                  <w:rFonts w:cs="Arial"/>
                  <w:b/>
                  <w:bCs/>
                  <w:i/>
                  <w:iCs/>
                  <w:color w:val="FF0000"/>
                </w:rPr>
                <w:delText>Obtentores</w:delText>
              </w:r>
            </w:del>
            <w:ins w:id="483" w:author="Author">
              <w:r w:rsidRPr="007E5320">
                <w:rPr>
                  <w:b/>
                  <w:i/>
                  <w:iCs/>
                  <w:color w:val="FF0000"/>
                  <w:lang w:val="es-419"/>
                </w:rPr>
                <w:t>obtentores</w:t>
              </w:r>
            </w:ins>
            <w:r w:rsidRPr="00D4473A">
              <w:rPr>
                <w:b/>
                <w:i/>
                <w:color w:val="FF0000"/>
                <w:lang w:val="es-419"/>
              </w:rPr>
              <w:t xml:space="preserve"> 1</w:t>
            </w:r>
            <w:r w:rsidRPr="00D4473A">
              <w:rPr>
                <w:b/>
                <w:color w:val="FF0000"/>
                <w:lang w:val="es-419"/>
              </w:rPr>
              <w:t xml:space="preserve"> y </w:t>
            </w:r>
            <w:r w:rsidRPr="00D4473A">
              <w:rPr>
                <w:b/>
                <w:i/>
                <w:color w:val="FF0000"/>
                <w:lang w:val="es-419"/>
              </w:rPr>
              <w:t>3</w:t>
            </w:r>
            <w:r w:rsidRPr="00D4473A">
              <w:rPr>
                <w:lang w:val="es-419"/>
              </w:rPr>
              <w:t xml:space="preserve"> </w:t>
            </w:r>
            <w:r w:rsidRPr="00D4473A">
              <w:rPr>
                <w:lang w:val="es-419"/>
              </w:rPr>
              <w:br/>
            </w:r>
            <w:r w:rsidRPr="00D4473A">
              <w:rPr>
                <w:color w:val="000000"/>
                <w:lang w:val="es-419"/>
              </w:rPr>
              <w:t>(</w:t>
            </w:r>
            <w:r w:rsidRPr="00D4473A">
              <w:rPr>
                <w:b/>
                <w:color w:val="FF0000"/>
                <w:u w:val="single"/>
                <w:lang w:val="es-419"/>
              </w:rPr>
              <w:t>no</w:t>
            </w:r>
            <w:r w:rsidRPr="00D4473A">
              <w:rPr>
                <w:lang w:val="es-419"/>
              </w:rPr>
              <w:t xml:space="preserve"> se requiere la autorización del </w:t>
            </w:r>
            <w:del w:id="484" w:author="Author">
              <w:r w:rsidRPr="00AC029A">
                <w:rPr>
                  <w:rFonts w:cs="Arial"/>
                  <w:color w:val="000000"/>
                </w:rPr>
                <w:delText>Obtentor</w:delText>
              </w:r>
            </w:del>
            <w:ins w:id="485" w:author="Author">
              <w:r w:rsidRPr="007E5320">
                <w:rPr>
                  <w:lang w:val="es-419"/>
                </w:rPr>
                <w:t>obtentor o la obtentora</w:t>
              </w:r>
            </w:ins>
            <w:r w:rsidRPr="00D4473A">
              <w:rPr>
                <w:lang w:val="es-419"/>
              </w:rPr>
              <w:t xml:space="preserve"> 2)</w:t>
            </w:r>
          </w:p>
        </w:tc>
      </w:tr>
      <w:tr w:rsidR="004075C3" w:rsidRPr="007E5320" w:rsidTr="00BB487C">
        <w:trPr>
          <w:trHeight w:val="416"/>
          <w:jc w:val="center"/>
        </w:trPr>
        <w:tc>
          <w:tcPr>
            <w:tcW w:w="5726" w:type="dxa"/>
            <w:vMerge/>
            <w:tcBorders>
              <w:top w:val="single" w:sz="4" w:space="0" w:color="auto"/>
              <w:right w:val="single" w:sz="4" w:space="0" w:color="auto"/>
            </w:tcBorders>
          </w:tcPr>
          <w:p w:rsidR="004075C3" w:rsidRPr="00D4473A" w:rsidRDefault="004075C3" w:rsidP="00DC1CD2">
            <w:pPr>
              <w:autoSpaceDE w:val="0"/>
              <w:autoSpaceDN w:val="0"/>
              <w:adjustRightInd w:val="0"/>
              <w:jc w:val="center"/>
              <w:rPr>
                <w:b/>
                <w:lang w:val="es-419"/>
              </w:rPr>
            </w:pPr>
          </w:p>
        </w:tc>
        <w:tc>
          <w:tcPr>
            <w:tcW w:w="1134" w:type="dxa"/>
            <w:vMerge/>
            <w:tcBorders>
              <w:top w:val="single" w:sz="4" w:space="0" w:color="auto"/>
              <w:bottom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single" w:sz="4" w:space="0" w:color="auto"/>
              <w:left w:val="nil"/>
              <w:bottom w:val="nil"/>
              <w:right w:val="nil"/>
            </w:tcBorders>
          </w:tcPr>
          <w:p w:rsidR="004075C3" w:rsidRPr="00D4473A" w:rsidRDefault="004075C3" w:rsidP="00DC1CD2">
            <w:pPr>
              <w:autoSpaceDE w:val="0"/>
              <w:autoSpaceDN w:val="0"/>
              <w:adjustRightInd w:val="0"/>
              <w:jc w:val="center"/>
              <w:rPr>
                <w:b/>
                <w:lang w:val="es-419"/>
              </w:rPr>
            </w:pPr>
          </w:p>
        </w:tc>
      </w:tr>
      <w:tr w:rsidR="00DC1CD2" w:rsidRPr="007E5320" w:rsidTr="00BB487C">
        <w:tblPrEx>
          <w:tblBorders>
            <w:insideV w:val="single" w:sz="4" w:space="0" w:color="auto"/>
          </w:tblBorders>
        </w:tblPrEx>
        <w:trPr>
          <w:jc w:val="center"/>
        </w:trPr>
        <w:tc>
          <w:tcPr>
            <w:tcW w:w="5726" w:type="dxa"/>
            <w:tcBorders>
              <w:left w:val="nil"/>
              <w:right w:val="nil"/>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color w:val="000000"/>
                <w:lang w:val="es-419"/>
              </w:rPr>
            </w:pPr>
          </w:p>
        </w:tc>
        <w:tc>
          <w:tcPr>
            <w:tcW w:w="1134"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BB487C">
        <w:trPr>
          <w:jc w:val="center"/>
        </w:trPr>
        <w:tc>
          <w:tcPr>
            <w:tcW w:w="5726" w:type="dxa"/>
            <w:tcBorders>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r w:rsidRPr="00D4473A">
              <w:rPr>
                <w:b/>
                <w:lang w:val="es-419"/>
              </w:rPr>
              <w:t>Variedad D</w:t>
            </w:r>
          </w:p>
        </w:tc>
        <w:tc>
          <w:tcPr>
            <w:tcW w:w="1134" w:type="dxa"/>
            <w:tcBorders>
              <w:top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DC1CD2" w:rsidRPr="007E5320" w:rsidTr="00BB487C">
        <w:tblPrEx>
          <w:tblBorders>
            <w:insideV w:val="single" w:sz="4" w:space="0" w:color="auto"/>
          </w:tblBorders>
        </w:tblPrEx>
        <w:trPr>
          <w:jc w:val="center"/>
        </w:trPr>
        <w:tc>
          <w:tcPr>
            <w:tcW w:w="5726" w:type="dxa"/>
            <w:tcBorders>
              <w:left w:val="nil"/>
              <w:right w:val="nil"/>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color w:val="000000"/>
                <w:lang w:val="es-419"/>
              </w:rPr>
            </w:pPr>
          </w:p>
        </w:tc>
        <w:tc>
          <w:tcPr>
            <w:tcW w:w="1134"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BB487C">
        <w:trPr>
          <w:jc w:val="center"/>
        </w:trPr>
        <w:tc>
          <w:tcPr>
            <w:tcW w:w="5726" w:type="dxa"/>
            <w:tcBorders>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r w:rsidRPr="00D4473A">
              <w:rPr>
                <w:b/>
                <w:lang w:val="es-419"/>
              </w:rPr>
              <w:t>Variedad E</w:t>
            </w:r>
          </w:p>
        </w:tc>
        <w:tc>
          <w:tcPr>
            <w:tcW w:w="1134" w:type="dxa"/>
            <w:tcBorders>
              <w:top w:val="nil"/>
              <w:bottom w:val="nil"/>
              <w:right w:val="nil"/>
            </w:tcBorders>
          </w:tcPr>
          <w:p w:rsidR="004075C3" w:rsidRPr="00D4473A" w:rsidRDefault="004075C3" w:rsidP="00DC1CD2">
            <w:pPr>
              <w:autoSpaceDE w:val="0"/>
              <w:autoSpaceDN w:val="0"/>
              <w:adjustRightInd w:val="0"/>
              <w:spacing w:before="120" w:after="120"/>
              <w:jc w:val="center"/>
              <w:rPr>
                <w:b/>
                <w:color w:val="000000"/>
                <w:lang w:val="es-419"/>
              </w:rPr>
            </w:pPr>
          </w:p>
        </w:tc>
        <w:tc>
          <w:tcPr>
            <w:tcW w:w="3288" w:type="dxa"/>
            <w:tcBorders>
              <w:top w:val="nil"/>
              <w:left w:val="nil"/>
              <w:bottom w:val="nil"/>
              <w:right w:val="nil"/>
            </w:tcBorders>
          </w:tcPr>
          <w:p w:rsidR="004075C3" w:rsidRPr="00D4473A" w:rsidRDefault="004075C3" w:rsidP="00DC1CD2">
            <w:pPr>
              <w:autoSpaceDE w:val="0"/>
              <w:autoSpaceDN w:val="0"/>
              <w:adjustRightInd w:val="0"/>
              <w:spacing w:before="120" w:after="120"/>
              <w:jc w:val="center"/>
              <w:rPr>
                <w:b/>
                <w:lang w:val="es-419"/>
              </w:rPr>
            </w:pPr>
          </w:p>
        </w:tc>
      </w:tr>
      <w:tr w:rsidR="00DC1CD2" w:rsidRPr="007E5320" w:rsidTr="00BB487C">
        <w:tblPrEx>
          <w:tblBorders>
            <w:insideV w:val="single" w:sz="4" w:space="0" w:color="auto"/>
          </w:tblBorders>
        </w:tblPrEx>
        <w:trPr>
          <w:jc w:val="center"/>
        </w:trPr>
        <w:tc>
          <w:tcPr>
            <w:tcW w:w="5726" w:type="dxa"/>
            <w:tcBorders>
              <w:left w:val="nil"/>
              <w:right w:val="nil"/>
            </w:tcBorders>
          </w:tcPr>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color w:val="000000"/>
                <w:lang w:val="es-419"/>
              </w:rPr>
            </w:pPr>
          </w:p>
        </w:tc>
        <w:tc>
          <w:tcPr>
            <w:tcW w:w="1134"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BB487C">
        <w:trPr>
          <w:trHeight w:val="449"/>
          <w:jc w:val="center"/>
        </w:trPr>
        <w:tc>
          <w:tcPr>
            <w:tcW w:w="5726" w:type="dxa"/>
            <w:vMerge w:val="restart"/>
            <w:tcBorders>
              <w:right w:val="single" w:sz="4" w:space="0" w:color="auto"/>
            </w:tcBorders>
          </w:tcPr>
          <w:p w:rsidR="004075C3" w:rsidRPr="00D4473A" w:rsidRDefault="004075C3" w:rsidP="00DC1CD2">
            <w:pPr>
              <w:autoSpaceDE w:val="0"/>
              <w:autoSpaceDN w:val="0"/>
              <w:adjustRightInd w:val="0"/>
              <w:spacing w:before="120"/>
              <w:jc w:val="center"/>
              <w:rPr>
                <w:color w:val="000000"/>
                <w:lang w:val="es-419"/>
              </w:rPr>
            </w:pPr>
            <w:r w:rsidRPr="00D4473A">
              <w:rPr>
                <w:b/>
                <w:color w:val="000000"/>
                <w:lang w:val="es-419"/>
              </w:rPr>
              <w:t>Variedad esencialmente derivada “Z”</w:t>
            </w:r>
            <w:r w:rsidRPr="00D4473A">
              <w:rPr>
                <w:b/>
                <w:color w:val="000000"/>
                <w:lang w:val="es-419"/>
              </w:rPr>
              <w:br/>
            </w:r>
            <w:r w:rsidRPr="00D4473A">
              <w:rPr>
                <w:color w:val="000000"/>
                <w:lang w:val="es-419"/>
              </w:rPr>
              <w:t xml:space="preserve">creada y protegida por el </w:t>
            </w:r>
            <w:del w:id="486" w:author="Author">
              <w:r w:rsidRPr="00F665D5">
                <w:rPr>
                  <w:rFonts w:cs="Arial"/>
                  <w:b/>
                  <w:bCs/>
                  <w:i/>
                  <w:iCs/>
                  <w:color w:val="000000"/>
                </w:rPr>
                <w:delText>Obtentor</w:delText>
              </w:r>
            </w:del>
            <w:ins w:id="487" w:author="Author">
              <w:r w:rsidRPr="007E5320">
                <w:rPr>
                  <w:b/>
                  <w:i/>
                  <w:color w:val="000000"/>
                  <w:lang w:val="es-419"/>
                </w:rPr>
                <w:t>obtentor o la obtentora</w:t>
              </w:r>
            </w:ins>
            <w:r w:rsidRPr="00D4473A">
              <w:rPr>
                <w:b/>
                <w:i/>
                <w:color w:val="000000"/>
                <w:lang w:val="es-419"/>
              </w:rPr>
              <w:t xml:space="preserve"> N</w:t>
            </w:r>
          </w:p>
          <w:p w:rsidR="004075C3" w:rsidRPr="00D4473A" w:rsidRDefault="004075C3" w:rsidP="00D4473A">
            <w:pPr>
              <w:autoSpaceDE w:val="0"/>
              <w:autoSpaceDN w:val="0"/>
              <w:adjustRightInd w:val="0"/>
              <w:snapToGrid w:val="0"/>
              <w:spacing w:before="120"/>
              <w:jc w:val="left"/>
              <w:rPr>
                <w:lang w:val="es-419"/>
              </w:rPr>
            </w:pPr>
            <w:del w:id="488" w:author="Author">
              <w:r w:rsidRPr="00F665D5">
                <w:rPr>
                  <w:rFonts w:cs="Arial"/>
                  <w:color w:val="000000"/>
                </w:rPr>
                <w:delText>se deriva</w:delText>
              </w:r>
            </w:del>
            <w:ins w:id="489" w:author="Author">
              <w:r w:rsidRPr="007E5320">
                <w:rPr>
                  <w:lang w:val="es-419"/>
                </w:rPr>
                <w:t>- derivada</w:t>
              </w:r>
            </w:ins>
            <w:r w:rsidRPr="00D4473A">
              <w:rPr>
                <w:lang w:val="es-419"/>
              </w:rPr>
              <w:t xml:space="preserve"> principalmente de</w:t>
            </w:r>
            <w:del w:id="490" w:author="Author">
              <w:r w:rsidRPr="00F665D5">
                <w:rPr>
                  <w:rFonts w:cs="Arial"/>
                  <w:color w:val="000000"/>
                </w:rPr>
                <w:delText xml:space="preserve"> </w:delText>
              </w:r>
              <w:r w:rsidRPr="00F665D5">
                <w:rPr>
                  <w:rFonts w:cs="Arial"/>
                  <w:b/>
                  <w:bCs/>
                </w:rPr>
                <w:delText>“A”,</w:delText>
              </w:r>
              <w:r w:rsidRPr="00F665D5">
                <w:rPr>
                  <w:rFonts w:cs="Arial"/>
                </w:rPr>
                <w:delText xml:space="preserve"> </w:delText>
              </w:r>
              <w:r w:rsidRPr="00F665D5">
                <w:rPr>
                  <w:rFonts w:cs="Arial"/>
                  <w:b/>
                  <w:bCs/>
                </w:rPr>
                <w:delText>“B”, “C” , “D” o “E”, etc.</w:delText>
              </w:r>
              <w:r w:rsidRPr="00F665D5">
                <w:rPr>
                  <w:rFonts w:cs="Arial"/>
                  <w:vertAlign w:val="superscript"/>
                </w:rPr>
                <w:delText xml:space="preserve"> </w:delText>
              </w:r>
              <w:r w:rsidRPr="00F665D5">
                <w:rPr>
                  <w:rFonts w:cs="Arial"/>
                </w:rPr>
                <w:br/>
                <w:delText xml:space="preserve">- </w:delText>
              </w:r>
              <w:r w:rsidRPr="00BB487C">
                <w:rPr>
                  <w:rFonts w:cs="Arial"/>
                  <w:color w:val="000000"/>
                  <w:spacing w:val="-4"/>
                </w:rPr>
                <w:delText xml:space="preserve">conserva las expresiones de los caracteres esenciales de </w:delText>
              </w:r>
              <w:r w:rsidRPr="00D4473A" w:rsidDel="00BB487C">
                <w:rPr>
                  <w:spacing w:val="-4"/>
                  <w:lang w:val="es-419"/>
                </w:rPr>
                <w:delText>“A”</w:delText>
              </w:r>
            </w:del>
            <w:r w:rsidRPr="00D4473A">
              <w:rPr>
                <w:lang w:val="es-419"/>
              </w:rPr>
              <w:br/>
              <w:t xml:space="preserve">- se distingue claramente de </w:t>
            </w:r>
            <w:ins w:id="491" w:author="Author">
              <w:r w:rsidRPr="007E5320">
                <w:rPr>
                  <w:lang w:val="es-419"/>
                </w:rPr>
                <w:t xml:space="preserve">la variedad </w:t>
              </w:r>
            </w:ins>
            <w:r w:rsidRPr="00D4473A">
              <w:rPr>
                <w:lang w:val="es-419"/>
              </w:rPr>
              <w:t>“A”</w:t>
            </w:r>
            <w:r w:rsidRPr="00D4473A">
              <w:rPr>
                <w:lang w:val="es-419"/>
              </w:rPr>
              <w:br/>
              <w:t xml:space="preserve">- </w:t>
            </w:r>
            <w:del w:id="492" w:author="Author">
              <w:r w:rsidRPr="00F665D5">
                <w:rPr>
                  <w:rFonts w:cs="Arial"/>
                  <w:color w:val="000000"/>
                </w:rPr>
                <w:delText>conforme a</w:delText>
              </w:r>
            </w:del>
            <w:ins w:id="493" w:author="Author">
              <w:r w:rsidRPr="007E5320">
                <w:rPr>
                  <w:lang w:val="es-419"/>
                </w:rPr>
                <w:t>concuerda con</w:t>
              </w:r>
            </w:ins>
            <w:r w:rsidRPr="00D4473A">
              <w:rPr>
                <w:lang w:val="es-419"/>
              </w:rPr>
              <w:t xml:space="preserve"> la variedad “A” en </w:t>
            </w:r>
            <w:ins w:id="494" w:author="Author">
              <w:r w:rsidRPr="007E5320">
                <w:rPr>
                  <w:lang w:val="es-419"/>
                </w:rPr>
                <w:t xml:space="preserve">la expresión de </w:t>
              </w:r>
            </w:ins>
            <w:r w:rsidRPr="00D4473A">
              <w:rPr>
                <w:lang w:val="es-419"/>
              </w:rPr>
              <w:t>los caracteres esenciales</w:t>
            </w:r>
            <w:ins w:id="495" w:author="Author">
              <w:r w:rsidR="00BB487C">
                <w:rPr>
                  <w:lang w:val="es-419"/>
                </w:rPr>
                <w:t>,</w:t>
              </w:r>
            </w:ins>
            <w:del w:id="496" w:author="Author">
              <w:r w:rsidRPr="00F665D5">
                <w:rPr>
                  <w:rFonts w:cs="Arial"/>
                  <w:color w:val="000000"/>
                </w:rPr>
                <w:delText xml:space="preserve"> (</w:delText>
              </w:r>
            </w:del>
            <w:ins w:id="497" w:author="Author">
              <w:r w:rsidRPr="007E5320">
                <w:rPr>
                  <w:lang w:val="es-419"/>
                </w:rPr>
                <w:t xml:space="preserve"> </w:t>
              </w:r>
            </w:ins>
            <w:r w:rsidRPr="00D4473A">
              <w:rPr>
                <w:lang w:val="es-419"/>
              </w:rPr>
              <w:t>salvo por lo que respecta a las diferencias resultantes de la derivación</w:t>
            </w:r>
            <w:del w:id="498" w:author="Author">
              <w:r w:rsidRPr="00F665D5">
                <w:rPr>
                  <w:rFonts w:cs="Arial"/>
                  <w:color w:val="000000"/>
                </w:rPr>
                <w:delText>)</w:delText>
              </w:r>
            </w:del>
          </w:p>
        </w:tc>
        <w:tc>
          <w:tcPr>
            <w:tcW w:w="1134" w:type="dxa"/>
            <w:vMerge w:val="restart"/>
            <w:tcBorders>
              <w:top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nil"/>
              <w:left w:val="nil"/>
              <w:bottom w:val="single" w:sz="4" w:space="0" w:color="auto"/>
              <w:right w:val="nil"/>
            </w:tcBorders>
          </w:tcPr>
          <w:p w:rsidR="004075C3" w:rsidRPr="00D4473A" w:rsidRDefault="004075C3" w:rsidP="00DC1CD2">
            <w:pPr>
              <w:autoSpaceDE w:val="0"/>
              <w:autoSpaceDN w:val="0"/>
              <w:adjustRightInd w:val="0"/>
              <w:jc w:val="center"/>
              <w:rPr>
                <w:b/>
                <w:lang w:val="es-419"/>
              </w:rPr>
            </w:pPr>
          </w:p>
        </w:tc>
      </w:tr>
      <w:tr w:rsidR="00DC1CD2" w:rsidRPr="007E5320" w:rsidTr="00BB487C">
        <w:trPr>
          <w:trHeight w:val="1247"/>
          <w:jc w:val="center"/>
        </w:trPr>
        <w:tc>
          <w:tcPr>
            <w:tcW w:w="5726" w:type="dxa"/>
            <w:vMerge/>
            <w:tcBorders>
              <w:right w:val="single" w:sz="4" w:space="0" w:color="auto"/>
            </w:tcBorders>
          </w:tcPr>
          <w:p w:rsidR="004075C3" w:rsidRPr="00D4473A" w:rsidRDefault="004075C3" w:rsidP="00DC1CD2">
            <w:pPr>
              <w:autoSpaceDE w:val="0"/>
              <w:autoSpaceDN w:val="0"/>
              <w:adjustRightInd w:val="0"/>
              <w:spacing w:before="120"/>
              <w:jc w:val="center"/>
              <w:rPr>
                <w:b/>
                <w:color w:val="000000"/>
                <w:highlight w:val="lightGray"/>
                <w:u w:val="single"/>
                <w:lang w:val="es-419"/>
              </w:rPr>
            </w:pPr>
          </w:p>
        </w:tc>
        <w:tc>
          <w:tcPr>
            <w:tcW w:w="1134" w:type="dxa"/>
            <w:vMerge/>
            <w:tcBorders>
              <w:right w:val="single" w:sz="4" w:space="0" w:color="auto"/>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single" w:sz="4" w:space="0" w:color="auto"/>
              <w:left w:val="single" w:sz="4" w:space="0" w:color="auto"/>
              <w:bottom w:val="single" w:sz="4" w:space="0" w:color="auto"/>
              <w:right w:val="single" w:sz="4" w:space="0" w:color="auto"/>
            </w:tcBorders>
          </w:tcPr>
          <w:p w:rsidR="004075C3" w:rsidRPr="00D4473A" w:rsidRDefault="004075C3" w:rsidP="00DC1CD2">
            <w:pPr>
              <w:autoSpaceDE w:val="0"/>
              <w:autoSpaceDN w:val="0"/>
              <w:adjustRightInd w:val="0"/>
              <w:jc w:val="center"/>
              <w:rPr>
                <w:color w:val="000000"/>
                <w:lang w:val="es-419"/>
              </w:rPr>
            </w:pPr>
            <w:r w:rsidRPr="00D4473A">
              <w:rPr>
                <w:color w:val="000000"/>
                <w:lang w:val="es-419"/>
              </w:rPr>
              <w:t>Comercialización:</w:t>
            </w:r>
            <w:r w:rsidRPr="00D4473A">
              <w:rPr>
                <w:color w:val="000000"/>
                <w:vertAlign w:val="superscript"/>
                <w:lang w:val="es-419"/>
              </w:rPr>
              <w:t>2</w:t>
            </w:r>
          </w:p>
          <w:p w:rsidR="004075C3" w:rsidRPr="007E5320" w:rsidRDefault="004075C3" w:rsidP="00DC1CD2">
            <w:pPr>
              <w:autoSpaceDE w:val="0"/>
              <w:autoSpaceDN w:val="0"/>
              <w:adjustRightInd w:val="0"/>
              <w:jc w:val="center"/>
              <w:rPr>
                <w:ins w:id="499" w:author="Author"/>
                <w:color w:val="000000"/>
                <w:lang w:val="es-419"/>
              </w:rPr>
            </w:pPr>
            <w:r w:rsidRPr="00D4473A">
              <w:rPr>
                <w:b/>
                <w:color w:val="FF0000"/>
                <w:lang w:val="es-419"/>
              </w:rPr>
              <w:t>se requiere</w:t>
            </w:r>
            <w:r w:rsidRPr="00D4473A">
              <w:rPr>
                <w:color w:val="000000"/>
                <w:lang w:val="es-419"/>
              </w:rPr>
              <w:t xml:space="preserve"> la autorización de los </w:t>
            </w:r>
            <w:del w:id="500" w:author="Author">
              <w:r w:rsidRPr="00F665D5">
                <w:rPr>
                  <w:rFonts w:cs="Arial"/>
                  <w:b/>
                  <w:bCs/>
                  <w:i/>
                  <w:iCs/>
                  <w:color w:val="FF0000"/>
                </w:rPr>
                <w:delText>Obtentores</w:delText>
              </w:r>
            </w:del>
            <w:ins w:id="501" w:author="Author">
              <w:r w:rsidRPr="007E5320">
                <w:rPr>
                  <w:b/>
                  <w:i/>
                  <w:color w:val="FF0000"/>
                  <w:lang w:val="es-419"/>
                </w:rPr>
                <w:t>obtentores</w:t>
              </w:r>
            </w:ins>
            <w:r w:rsidRPr="00D4473A">
              <w:rPr>
                <w:b/>
                <w:i/>
                <w:color w:val="FF0000"/>
                <w:lang w:val="es-419"/>
              </w:rPr>
              <w:t xml:space="preserve"> 1 y N</w:t>
            </w:r>
            <w:r w:rsidRPr="00D4473A">
              <w:rPr>
                <w:color w:val="000000"/>
                <w:lang w:val="es-419"/>
              </w:rPr>
              <w:t xml:space="preserve"> </w:t>
            </w:r>
            <w:r w:rsidRPr="00D4473A">
              <w:rPr>
                <w:color w:val="000000"/>
                <w:lang w:val="es-419"/>
              </w:rPr>
              <w:br/>
              <w:t>(</w:t>
            </w:r>
            <w:r w:rsidRPr="00D4473A">
              <w:rPr>
                <w:b/>
                <w:color w:val="FF0000"/>
                <w:lang w:val="es-419"/>
              </w:rPr>
              <w:t>no</w:t>
            </w:r>
            <w:r w:rsidRPr="00D4473A">
              <w:rPr>
                <w:color w:val="000000"/>
                <w:lang w:val="es-419"/>
              </w:rPr>
              <w:t xml:space="preserve"> se requiere la autorización de los </w:t>
            </w:r>
            <w:del w:id="502" w:author="Author">
              <w:r w:rsidRPr="00F665D5">
                <w:rPr>
                  <w:rFonts w:cs="Arial"/>
                  <w:color w:val="000000"/>
                </w:rPr>
                <w:delText>Obtentores</w:delText>
              </w:r>
            </w:del>
            <w:ins w:id="503" w:author="Author">
              <w:r w:rsidRPr="007E5320">
                <w:rPr>
                  <w:color w:val="000000"/>
                  <w:lang w:val="es-419"/>
                </w:rPr>
                <w:t>obtentores</w:t>
              </w:r>
            </w:ins>
            <w:r w:rsidRPr="00D4473A">
              <w:rPr>
                <w:color w:val="000000"/>
                <w:lang w:val="es-419"/>
              </w:rPr>
              <w:t xml:space="preserve"> 2, 3, etc.)</w:t>
            </w:r>
            <w:ins w:id="504" w:author="Author">
              <w:r w:rsidRPr="007E5320">
                <w:rPr>
                  <w:color w:val="000000"/>
                  <w:lang w:val="es-419"/>
                </w:rPr>
                <w:t xml:space="preserve"> </w:t>
              </w:r>
            </w:ins>
          </w:p>
          <w:p w:rsidR="004075C3" w:rsidRPr="00D4473A" w:rsidRDefault="004075C3" w:rsidP="00DC1CD2">
            <w:pPr>
              <w:autoSpaceDE w:val="0"/>
              <w:autoSpaceDN w:val="0"/>
              <w:adjustRightInd w:val="0"/>
              <w:jc w:val="center"/>
              <w:rPr>
                <w:color w:val="000000"/>
                <w:highlight w:val="lightGray"/>
                <w:u w:val="single"/>
                <w:lang w:val="es-419"/>
              </w:rPr>
            </w:pPr>
            <w:ins w:id="505" w:author="Author">
              <w:r w:rsidRPr="007E5320">
                <w:rPr>
                  <w:color w:val="000000"/>
                  <w:lang w:val="es-419"/>
                </w:rPr>
                <w:t xml:space="preserve"> </w:t>
              </w:r>
            </w:ins>
          </w:p>
        </w:tc>
      </w:tr>
      <w:tr w:rsidR="004075C3" w:rsidRPr="007E5320" w:rsidTr="00BB487C">
        <w:trPr>
          <w:trHeight w:val="313"/>
          <w:jc w:val="center"/>
        </w:trPr>
        <w:tc>
          <w:tcPr>
            <w:tcW w:w="5726" w:type="dxa"/>
            <w:vMerge/>
            <w:tcBorders>
              <w:right w:val="single" w:sz="4" w:space="0" w:color="auto"/>
            </w:tcBorders>
          </w:tcPr>
          <w:p w:rsidR="004075C3" w:rsidRPr="00D4473A" w:rsidRDefault="004075C3" w:rsidP="00DC1CD2">
            <w:pPr>
              <w:autoSpaceDE w:val="0"/>
              <w:autoSpaceDN w:val="0"/>
              <w:adjustRightInd w:val="0"/>
              <w:spacing w:before="120"/>
              <w:jc w:val="center"/>
              <w:rPr>
                <w:b/>
                <w:color w:val="000000"/>
                <w:highlight w:val="lightGray"/>
                <w:u w:val="single"/>
                <w:lang w:val="es-419"/>
              </w:rPr>
            </w:pPr>
          </w:p>
        </w:tc>
        <w:tc>
          <w:tcPr>
            <w:tcW w:w="1134" w:type="dxa"/>
            <w:vMerge/>
            <w:tcBorders>
              <w:bottom w:val="nil"/>
              <w:right w:val="nil"/>
            </w:tcBorders>
          </w:tcPr>
          <w:p w:rsidR="004075C3" w:rsidRPr="00D4473A" w:rsidRDefault="004075C3" w:rsidP="00DC1CD2">
            <w:pPr>
              <w:autoSpaceDE w:val="0"/>
              <w:autoSpaceDN w:val="0"/>
              <w:adjustRightInd w:val="0"/>
              <w:jc w:val="center"/>
              <w:rPr>
                <w:b/>
                <w:color w:val="000000"/>
                <w:lang w:val="es-419"/>
              </w:rPr>
            </w:pPr>
          </w:p>
        </w:tc>
        <w:tc>
          <w:tcPr>
            <w:tcW w:w="3288" w:type="dxa"/>
            <w:tcBorders>
              <w:top w:val="single" w:sz="4" w:space="0" w:color="auto"/>
              <w:left w:val="nil"/>
              <w:bottom w:val="nil"/>
              <w:right w:val="nil"/>
            </w:tcBorders>
          </w:tcPr>
          <w:p w:rsidR="004075C3" w:rsidRPr="00D4473A" w:rsidRDefault="004075C3" w:rsidP="00DC1CD2">
            <w:pPr>
              <w:autoSpaceDE w:val="0"/>
              <w:autoSpaceDN w:val="0"/>
              <w:adjustRightInd w:val="0"/>
              <w:jc w:val="center"/>
              <w:rPr>
                <w:color w:val="000000"/>
                <w:highlight w:val="lightGray"/>
                <w:u w:val="single"/>
                <w:lang w:val="es-419"/>
              </w:rPr>
            </w:pPr>
          </w:p>
        </w:tc>
      </w:tr>
    </w:tbl>
    <w:p w:rsidR="004075C3" w:rsidRPr="00D4473A" w:rsidRDefault="004075C3" w:rsidP="004075C3">
      <w:pPr>
        <w:rPr>
          <w:lang w:val="es-419"/>
        </w:rPr>
      </w:pPr>
    </w:p>
    <w:p w:rsidR="004075C3" w:rsidRDefault="004075C3" w:rsidP="004075C3">
      <w:pPr>
        <w:jc w:val="left"/>
        <w:rPr>
          <w:del w:id="506" w:author="Author"/>
          <w:rFonts w:cs="Arial"/>
          <w:b/>
        </w:rPr>
      </w:pPr>
      <w:del w:id="507" w:author="Author">
        <w:r>
          <w:rPr>
            <w:rFonts w:cs="Arial"/>
            <w:b/>
          </w:rPr>
          <w:br w:type="page"/>
        </w:r>
      </w:del>
    </w:p>
    <w:p w:rsidR="005F06D5" w:rsidRPr="007E5320" w:rsidRDefault="005F06D5" w:rsidP="005F06D5">
      <w:pPr>
        <w:jc w:val="center"/>
        <w:rPr>
          <w:ins w:id="508" w:author="Author"/>
          <w:lang w:val="es-419"/>
        </w:rPr>
      </w:pPr>
      <w:ins w:id="509" w:author="Author">
        <w:r w:rsidRPr="007E5320">
          <w:rPr>
            <w:b/>
            <w:lang w:val="es-419"/>
          </w:rPr>
          <w:lastRenderedPageBreak/>
          <w:t>Gráfico 4. Variedad inicial protegida y variedades esencialmente derivadas NO protegidas</w:t>
        </w:r>
      </w:ins>
    </w:p>
    <w:p w:rsidR="005F06D5" w:rsidRPr="007E5320" w:rsidRDefault="005F06D5" w:rsidP="005F06D5">
      <w:pPr>
        <w:rPr>
          <w:ins w:id="510" w:author="Author"/>
          <w:lang w:val="es-419"/>
        </w:rPr>
      </w:pPr>
    </w:p>
    <w:tbl>
      <w:tblPr>
        <w:tblStyle w:val="TableGrid"/>
        <w:tblW w:w="9243" w:type="dxa"/>
        <w:jc w:val="center"/>
        <w:tblBorders>
          <w:insideV w:val="none" w:sz="0" w:space="0" w:color="auto"/>
        </w:tblBorders>
        <w:tblLook w:val="01E0" w:firstRow="1" w:lastRow="1" w:firstColumn="1" w:lastColumn="1" w:noHBand="0" w:noVBand="0"/>
      </w:tblPr>
      <w:tblGrid>
        <w:gridCol w:w="5047"/>
        <w:gridCol w:w="1134"/>
        <w:gridCol w:w="3062"/>
      </w:tblGrid>
      <w:tr w:rsidR="005F06D5" w:rsidRPr="007E5320" w:rsidTr="006A5E54">
        <w:trPr>
          <w:jc w:val="center"/>
          <w:ins w:id="511" w:author="Author"/>
        </w:trPr>
        <w:tc>
          <w:tcPr>
            <w:tcW w:w="5047" w:type="dxa"/>
            <w:tcBorders>
              <w:left w:val="single" w:sz="4" w:space="0" w:color="auto"/>
              <w:bottom w:val="single" w:sz="4" w:space="0" w:color="auto"/>
              <w:right w:val="single" w:sz="4" w:space="0" w:color="auto"/>
            </w:tcBorders>
          </w:tcPr>
          <w:p w:rsidR="005F06D5" w:rsidRPr="007E5320" w:rsidRDefault="005F06D5" w:rsidP="006A5E54">
            <w:pPr>
              <w:autoSpaceDE w:val="0"/>
              <w:autoSpaceDN w:val="0"/>
              <w:adjustRightInd w:val="0"/>
              <w:spacing w:before="120" w:after="120"/>
              <w:jc w:val="center"/>
              <w:rPr>
                <w:ins w:id="512" w:author="Author"/>
                <w:rFonts w:cs="Arial"/>
                <w:b/>
                <w:bCs/>
                <w:color w:val="000000"/>
                <w:lang w:val="es-419"/>
              </w:rPr>
            </w:pPr>
            <w:ins w:id="513" w:author="Author">
              <w:r w:rsidRPr="007E5320">
                <w:rPr>
                  <w:b/>
                  <w:lang w:val="es-419"/>
                </w:rPr>
                <w:t xml:space="preserve">Variedad inicial “A” </w:t>
              </w:r>
              <w:r w:rsidRPr="007E5320">
                <w:rPr>
                  <w:b/>
                  <w:lang w:val="es-419"/>
                </w:rPr>
                <w:br/>
                <w:t>(</w:t>
              </w:r>
              <w:r w:rsidRPr="007E5320">
                <w:rPr>
                  <w:b/>
                  <w:color w:val="FF0000"/>
                  <w:lang w:val="es-419"/>
                </w:rPr>
                <w:t>PROTEGIDA</w:t>
              </w:r>
              <w:r w:rsidRPr="007E5320">
                <w:rPr>
                  <w:b/>
                  <w:lang w:val="es-419"/>
                </w:rPr>
                <w:t>)</w:t>
              </w:r>
              <w:r w:rsidRPr="007E5320">
                <w:rPr>
                  <w:b/>
                  <w:lang w:val="es-419"/>
                </w:rPr>
                <w:br/>
              </w:r>
              <w:r w:rsidRPr="007E5320">
                <w:rPr>
                  <w:lang w:val="es-419"/>
                </w:rPr>
                <w:t xml:space="preserve">creada y protegida por el </w:t>
              </w:r>
              <w:r w:rsidRPr="007E5320">
                <w:rPr>
                  <w:b/>
                  <w:i/>
                  <w:lang w:val="es-419"/>
                </w:rPr>
                <w:t>obtentor o la obtentora 1</w:t>
              </w:r>
            </w:ins>
          </w:p>
        </w:tc>
        <w:tc>
          <w:tcPr>
            <w:tcW w:w="1134" w:type="dxa"/>
            <w:tcBorders>
              <w:top w:val="nil"/>
              <w:left w:val="single" w:sz="4" w:space="0" w:color="auto"/>
              <w:bottom w:val="nil"/>
              <w:right w:val="nil"/>
            </w:tcBorders>
          </w:tcPr>
          <w:p w:rsidR="005F06D5" w:rsidRPr="007E5320" w:rsidRDefault="005F06D5" w:rsidP="006A5E54">
            <w:pPr>
              <w:autoSpaceDE w:val="0"/>
              <w:autoSpaceDN w:val="0"/>
              <w:adjustRightInd w:val="0"/>
              <w:spacing w:before="120" w:after="120"/>
              <w:jc w:val="center"/>
              <w:rPr>
                <w:ins w:id="514" w:author="Author"/>
                <w:b/>
                <w:bCs/>
                <w:color w:val="000000"/>
                <w:lang w:val="es-419"/>
              </w:rPr>
            </w:pPr>
          </w:p>
        </w:tc>
        <w:tc>
          <w:tcPr>
            <w:tcW w:w="3062" w:type="dxa"/>
            <w:tcBorders>
              <w:top w:val="nil"/>
              <w:left w:val="nil"/>
              <w:bottom w:val="nil"/>
              <w:right w:val="nil"/>
            </w:tcBorders>
          </w:tcPr>
          <w:p w:rsidR="005F06D5" w:rsidRPr="007E5320" w:rsidRDefault="005F06D5" w:rsidP="006A5E54">
            <w:pPr>
              <w:autoSpaceDE w:val="0"/>
              <w:autoSpaceDN w:val="0"/>
              <w:adjustRightInd w:val="0"/>
              <w:spacing w:before="120" w:after="120"/>
              <w:jc w:val="center"/>
              <w:rPr>
                <w:ins w:id="515" w:author="Author"/>
                <w:b/>
                <w:bCs/>
                <w:lang w:val="es-419"/>
              </w:rPr>
            </w:pPr>
          </w:p>
        </w:tc>
      </w:tr>
      <w:tr w:rsidR="005F06D5" w:rsidRPr="007E5320" w:rsidTr="006A5E54">
        <w:tblPrEx>
          <w:tblBorders>
            <w:insideV w:val="single" w:sz="4" w:space="0" w:color="auto"/>
          </w:tblBorders>
        </w:tblPrEx>
        <w:trPr>
          <w:jc w:val="center"/>
          <w:ins w:id="516" w:author="Author"/>
        </w:trPr>
        <w:tc>
          <w:tcPr>
            <w:tcW w:w="5047" w:type="dxa"/>
            <w:tcBorders>
              <w:left w:val="nil"/>
              <w:right w:val="nil"/>
            </w:tcBorders>
          </w:tcPr>
          <w:p w:rsidR="005F06D5" w:rsidRPr="007E5320" w:rsidRDefault="005F06D5" w:rsidP="006A5E54">
            <w:pPr>
              <w:autoSpaceDE w:val="0"/>
              <w:autoSpaceDN w:val="0"/>
              <w:adjustRightInd w:val="0"/>
              <w:jc w:val="center"/>
              <w:rPr>
                <w:ins w:id="517" w:author="Author"/>
                <w:rFonts w:cs="Arial"/>
                <w:b/>
                <w:bCs/>
                <w:lang w:val="es-419"/>
              </w:rPr>
            </w:pPr>
            <w:ins w:id="518" w:author="Author">
              <w:r w:rsidRPr="007E5320">
                <w:rPr>
                  <w:b/>
                  <w:noProof/>
                  <w:color w:val="000000"/>
                  <w:lang w:val="en-US"/>
                </w:rPr>
                <mc:AlternateContent>
                  <mc:Choice Requires="wpg">
                    <w:drawing>
                      <wp:anchor distT="0" distB="0" distL="114300" distR="114300" simplePos="0" relativeHeight="251672576" behindDoc="0" locked="0" layoutInCell="0" allowOverlap="1" wp14:anchorId="0DBDBCE5" wp14:editId="430455EA">
                        <wp:simplePos x="0" y="0"/>
                        <wp:positionH relativeFrom="column">
                          <wp:posOffset>1388865</wp:posOffset>
                        </wp:positionH>
                        <wp:positionV relativeFrom="paragraph">
                          <wp:posOffset>41704</wp:posOffset>
                        </wp:positionV>
                        <wp:extent cx="2349140" cy="6948805"/>
                        <wp:effectExtent l="38100" t="0" r="32385" b="61595"/>
                        <wp:wrapNone/>
                        <wp:docPr id="6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948805"/>
                                  <a:chOff x="3626" y="2728"/>
                                  <a:chExt cx="3548" cy="8831"/>
                                </a:xfrm>
                              </wpg:grpSpPr>
                              <wps:wsp>
                                <wps:cNvPr id="70"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1" name="AutoShape 94"/>
                                <wps:cNvSpPr>
                                  <a:spLocks noChangeArrowheads="1"/>
                                </wps:cNvSpPr>
                                <wps:spPr bwMode="auto">
                                  <a:xfrm>
                                    <a:off x="3626" y="520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2" name="AutoShape 95"/>
                                <wps:cNvSpPr>
                                  <a:spLocks noChangeArrowheads="1"/>
                                </wps:cNvSpPr>
                                <wps:spPr bwMode="auto">
                                  <a:xfrm>
                                    <a:off x="3626" y="762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3" name="AutoShape 96"/>
                                <wps:cNvSpPr>
                                  <a:spLocks noChangeArrowheads="1"/>
                                </wps:cNvSpPr>
                                <wps:spPr bwMode="auto">
                                  <a:xfrm>
                                    <a:off x="3626" y="858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4"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75" name="AutoShape 117"/>
                                <wps:cNvSpPr>
                                  <a:spLocks noChangeArrowheads="1"/>
                                </wps:cNvSpPr>
                                <wps:spPr bwMode="auto">
                                  <a:xfrm>
                                    <a:off x="6620" y="6221"/>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76" name="AutoShape 118"/>
                                <wps:cNvSpPr>
                                  <a:spLocks noChangeArrowheads="1"/>
                                </wps:cNvSpPr>
                                <wps:spPr bwMode="auto">
                                  <a:xfrm rot="5400000">
                                    <a:off x="3499" y="9668"/>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26EF4" id="Group 130" o:spid="_x0000_s1026" style="position:absolute;margin-left:109.35pt;margin-top:3.3pt;width:184.95pt;height:547.15pt;z-index:251672576" coordorigin="3626,2728" coordsize="354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" o:allowincell="f">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" adj="12938,5420"/>
                        <v:shape id="AutoShape 94" o:spid="_x0000_s1028" type="#_x0000_t67" style="position:absolute;left:3626;top:520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" adj="12938,5420"/>
                        <v:shape id="AutoShape 95" o:spid="_x0000_s1029" type="#_x0000_t67" style="position:absolute;left:3626;top:762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" adj="12938,5420"/>
                        <v:shape id="AutoShape 96" o:spid="_x0000_s1030" type="#_x0000_t67" style="position:absolute;left:3626;top:858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" strokeweight=".26mm"/>
                        <v:shape id="AutoShape 117" o:spid="_x0000_s1032" type="#_x0000_t93" style="position:absolute;left:6620;top:6221;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" strokeweight=".26mm"/>
                        <v:shape id="AutoShape 118" o:spid="_x0000_s1033" type="#_x0000_t93" style="position:absolute;left:3499;top:9668;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" strokeweight=".26mm"/>
                      </v:group>
                    </w:pict>
                  </mc:Fallback>
                </mc:AlternateContent>
              </w:r>
            </w:ins>
          </w:p>
          <w:p w:rsidR="005F06D5" w:rsidRPr="007E5320" w:rsidRDefault="005F06D5" w:rsidP="006A5E54">
            <w:pPr>
              <w:autoSpaceDE w:val="0"/>
              <w:autoSpaceDN w:val="0"/>
              <w:adjustRightInd w:val="0"/>
              <w:jc w:val="center"/>
              <w:rPr>
                <w:ins w:id="519" w:author="Author"/>
                <w:rFonts w:cs="Arial"/>
                <w:b/>
                <w:bCs/>
                <w:lang w:val="es-419"/>
              </w:rPr>
            </w:pPr>
          </w:p>
          <w:p w:rsidR="005F06D5" w:rsidRPr="007E5320" w:rsidRDefault="005F06D5" w:rsidP="006A5E54">
            <w:pPr>
              <w:autoSpaceDE w:val="0"/>
              <w:autoSpaceDN w:val="0"/>
              <w:adjustRightInd w:val="0"/>
              <w:jc w:val="center"/>
              <w:rPr>
                <w:ins w:id="520" w:author="Author"/>
                <w:rFonts w:cs="Arial"/>
                <w:b/>
                <w:bCs/>
                <w:color w:val="000000"/>
                <w:lang w:val="es-419"/>
              </w:rPr>
            </w:pPr>
          </w:p>
        </w:tc>
        <w:tc>
          <w:tcPr>
            <w:tcW w:w="1134" w:type="dxa"/>
            <w:tcBorders>
              <w:top w:val="nil"/>
              <w:left w:val="nil"/>
              <w:bottom w:val="nil"/>
              <w:right w:val="nil"/>
            </w:tcBorders>
          </w:tcPr>
          <w:p w:rsidR="005F06D5" w:rsidRPr="007E5320" w:rsidRDefault="005F06D5" w:rsidP="006A5E54">
            <w:pPr>
              <w:autoSpaceDE w:val="0"/>
              <w:autoSpaceDN w:val="0"/>
              <w:adjustRightInd w:val="0"/>
              <w:jc w:val="center"/>
              <w:rPr>
                <w:ins w:id="521" w:author="Author"/>
                <w:rFonts w:cs="Arial"/>
                <w:b/>
                <w:bCs/>
                <w:noProof/>
                <w:color w:val="000000"/>
                <w:lang w:val="es-419"/>
              </w:rPr>
            </w:pPr>
          </w:p>
        </w:tc>
        <w:tc>
          <w:tcPr>
            <w:tcW w:w="3062" w:type="dxa"/>
            <w:tcBorders>
              <w:top w:val="nil"/>
              <w:left w:val="nil"/>
              <w:bottom w:val="nil"/>
              <w:right w:val="nil"/>
            </w:tcBorders>
          </w:tcPr>
          <w:p w:rsidR="005F06D5" w:rsidRPr="007E5320" w:rsidRDefault="005F06D5" w:rsidP="006A5E54">
            <w:pPr>
              <w:autoSpaceDE w:val="0"/>
              <w:autoSpaceDN w:val="0"/>
              <w:adjustRightInd w:val="0"/>
              <w:jc w:val="center"/>
              <w:rPr>
                <w:ins w:id="522" w:author="Author"/>
                <w:rFonts w:cs="Arial"/>
                <w:b/>
                <w:bCs/>
                <w:noProof/>
                <w:lang w:val="es-419"/>
              </w:rPr>
            </w:pPr>
          </w:p>
        </w:tc>
      </w:tr>
      <w:tr w:rsidR="005F06D5" w:rsidRPr="007E5320" w:rsidTr="006A5E54">
        <w:trPr>
          <w:trHeight w:val="522"/>
          <w:jc w:val="center"/>
          <w:ins w:id="523" w:author="Author"/>
        </w:trPr>
        <w:tc>
          <w:tcPr>
            <w:tcW w:w="5047" w:type="dxa"/>
            <w:vMerge w:val="restart"/>
            <w:tcBorders>
              <w:right w:val="single" w:sz="4" w:space="0" w:color="auto"/>
            </w:tcBorders>
          </w:tcPr>
          <w:p w:rsidR="005F06D5" w:rsidRPr="007E5320" w:rsidRDefault="005F06D5" w:rsidP="006A5E54">
            <w:pPr>
              <w:autoSpaceDE w:val="0"/>
              <w:autoSpaceDN w:val="0"/>
              <w:adjustRightInd w:val="0"/>
              <w:spacing w:before="120"/>
              <w:jc w:val="center"/>
              <w:rPr>
                <w:ins w:id="524" w:author="Author"/>
                <w:lang w:val="es-419"/>
              </w:rPr>
            </w:pPr>
            <w:ins w:id="525" w:author="Author">
              <w:r w:rsidRPr="007E5320">
                <w:rPr>
                  <w:b/>
                  <w:lang w:val="es-419"/>
                </w:rPr>
                <w:t>Variedad esencialmente derivada “B”</w:t>
              </w:r>
              <w:r w:rsidRPr="007E5320">
                <w:rPr>
                  <w:lang w:val="es-419"/>
                </w:rPr>
                <w:t xml:space="preserve"> </w:t>
              </w:r>
              <w:r w:rsidRPr="007E5320">
                <w:rPr>
                  <w:lang w:val="es-419"/>
                </w:rPr>
                <w:br/>
                <w:t xml:space="preserve">creada por el </w:t>
              </w:r>
              <w:r w:rsidRPr="007E5320">
                <w:rPr>
                  <w:b/>
                  <w:bCs/>
                  <w:i/>
                  <w:iCs/>
                  <w:lang w:val="es-419"/>
                </w:rPr>
                <w:t>obtentor o la obtentora 2</w:t>
              </w:r>
              <w:r w:rsidRPr="007E5320">
                <w:rPr>
                  <w:b/>
                  <w:bCs/>
                  <w:lang w:val="es-419"/>
                </w:rPr>
                <w:t xml:space="preserve"> </w:t>
              </w:r>
              <w:r w:rsidRPr="007E5320">
                <w:rPr>
                  <w:b/>
                  <w:bCs/>
                  <w:lang w:val="es-419"/>
                </w:rPr>
                <w:br/>
                <w:t xml:space="preserve">pero </w:t>
              </w:r>
              <w:r w:rsidRPr="007E5320">
                <w:rPr>
                  <w:b/>
                  <w:bCs/>
                  <w:color w:val="FF0000"/>
                  <w:lang w:val="es-419"/>
                </w:rPr>
                <w:t>NO protegida</w:t>
              </w:r>
            </w:ins>
          </w:p>
          <w:p w:rsidR="005F06D5" w:rsidRDefault="005F06D5" w:rsidP="006A5E54">
            <w:pPr>
              <w:autoSpaceDE w:val="0"/>
              <w:autoSpaceDN w:val="0"/>
              <w:adjustRightInd w:val="0"/>
              <w:snapToGrid w:val="0"/>
              <w:spacing w:before="120"/>
              <w:ind w:left="162"/>
              <w:jc w:val="left"/>
              <w:rPr>
                <w:ins w:id="526" w:author="Author"/>
                <w:lang w:val="es-419"/>
              </w:rPr>
            </w:pPr>
            <w:ins w:id="527" w:author="Autho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ins>
          </w:p>
          <w:p w:rsidR="005F06D5" w:rsidRPr="00CB3806" w:rsidRDefault="005F06D5" w:rsidP="006A5E54">
            <w:pPr>
              <w:rPr>
                <w:ins w:id="528" w:author="Author"/>
              </w:rPr>
            </w:pPr>
          </w:p>
        </w:tc>
        <w:tc>
          <w:tcPr>
            <w:tcW w:w="1134" w:type="dxa"/>
            <w:vMerge w:val="restart"/>
            <w:tcBorders>
              <w:top w:val="nil"/>
              <w:right w:val="nil"/>
            </w:tcBorders>
          </w:tcPr>
          <w:p w:rsidR="005F06D5" w:rsidRPr="007E5320" w:rsidRDefault="005F06D5" w:rsidP="006A5E54">
            <w:pPr>
              <w:autoSpaceDE w:val="0"/>
              <w:autoSpaceDN w:val="0"/>
              <w:adjustRightInd w:val="0"/>
              <w:jc w:val="center"/>
              <w:rPr>
                <w:ins w:id="529" w:author="Author"/>
                <w:color w:val="000000"/>
                <w:lang w:val="es-419"/>
              </w:rPr>
            </w:pPr>
          </w:p>
        </w:tc>
        <w:tc>
          <w:tcPr>
            <w:tcW w:w="3062" w:type="dxa"/>
            <w:tcBorders>
              <w:top w:val="nil"/>
              <w:left w:val="nil"/>
              <w:bottom w:val="single" w:sz="4" w:space="0" w:color="auto"/>
              <w:right w:val="nil"/>
            </w:tcBorders>
            <w:vAlign w:val="center"/>
          </w:tcPr>
          <w:p w:rsidR="005F06D5" w:rsidRPr="007E5320" w:rsidRDefault="005F06D5" w:rsidP="006A5E54">
            <w:pPr>
              <w:autoSpaceDE w:val="0"/>
              <w:autoSpaceDN w:val="0"/>
              <w:adjustRightInd w:val="0"/>
              <w:jc w:val="center"/>
              <w:rPr>
                <w:ins w:id="530" w:author="Author"/>
                <w:b/>
                <w:bCs/>
                <w:lang w:val="es-419"/>
              </w:rPr>
            </w:pPr>
          </w:p>
        </w:tc>
      </w:tr>
      <w:tr w:rsidR="005F06D5" w:rsidRPr="007E5320" w:rsidTr="006A5E54">
        <w:trPr>
          <w:trHeight w:val="690"/>
          <w:jc w:val="center"/>
          <w:ins w:id="531" w:author="Author"/>
        </w:trPr>
        <w:tc>
          <w:tcPr>
            <w:tcW w:w="5047" w:type="dxa"/>
            <w:vMerge/>
            <w:tcBorders>
              <w:right w:val="single" w:sz="4" w:space="0" w:color="auto"/>
            </w:tcBorders>
          </w:tcPr>
          <w:p w:rsidR="005F06D5" w:rsidRPr="007E5320" w:rsidRDefault="005F06D5" w:rsidP="006A5E54">
            <w:pPr>
              <w:autoSpaceDE w:val="0"/>
              <w:autoSpaceDN w:val="0"/>
              <w:adjustRightInd w:val="0"/>
              <w:spacing w:before="120" w:after="120"/>
              <w:jc w:val="center"/>
              <w:rPr>
                <w:ins w:id="532" w:author="Author"/>
                <w:b/>
                <w:bCs/>
                <w:color w:val="000000"/>
                <w:lang w:val="es-419"/>
              </w:rPr>
            </w:pPr>
          </w:p>
        </w:tc>
        <w:tc>
          <w:tcPr>
            <w:tcW w:w="1134" w:type="dxa"/>
            <w:vMerge/>
            <w:tcBorders>
              <w:right w:val="single" w:sz="4" w:space="0" w:color="auto"/>
            </w:tcBorders>
          </w:tcPr>
          <w:p w:rsidR="005F06D5" w:rsidRPr="007E5320" w:rsidRDefault="005F06D5" w:rsidP="006A5E54">
            <w:pPr>
              <w:autoSpaceDE w:val="0"/>
              <w:autoSpaceDN w:val="0"/>
              <w:adjustRightInd w:val="0"/>
              <w:spacing w:before="120" w:after="120"/>
              <w:jc w:val="center"/>
              <w:rPr>
                <w:ins w:id="533" w:author="Author"/>
                <w:noProof/>
                <w:color w:val="000000"/>
                <w:lang w:val="es-419"/>
              </w:rPr>
            </w:pPr>
          </w:p>
        </w:tc>
        <w:tc>
          <w:tcPr>
            <w:tcW w:w="3062" w:type="dxa"/>
            <w:tcBorders>
              <w:top w:val="single" w:sz="4" w:space="0" w:color="auto"/>
              <w:left w:val="single" w:sz="4" w:space="0" w:color="auto"/>
              <w:bottom w:val="single" w:sz="4" w:space="0" w:color="auto"/>
              <w:right w:val="single" w:sz="4" w:space="0" w:color="auto"/>
            </w:tcBorders>
            <w:vAlign w:val="center"/>
          </w:tcPr>
          <w:p w:rsidR="005F06D5" w:rsidRPr="007E5320" w:rsidRDefault="005F06D5" w:rsidP="006A5E54">
            <w:pPr>
              <w:autoSpaceDE w:val="0"/>
              <w:autoSpaceDN w:val="0"/>
              <w:adjustRightInd w:val="0"/>
              <w:spacing w:before="120" w:after="120"/>
              <w:jc w:val="center"/>
              <w:rPr>
                <w:ins w:id="534" w:author="Author"/>
                <w:b/>
                <w:bCs/>
                <w:i/>
                <w:iCs/>
                <w:color w:val="FF0000"/>
                <w:lang w:val="es-419"/>
              </w:rPr>
            </w:pPr>
            <w:ins w:id="535" w:author="Author">
              <w:r w:rsidRPr="007E5320">
                <w:rPr>
                  <w:lang w:val="es-419"/>
                </w:rPr>
                <w:t>Comercialización:</w:t>
              </w:r>
              <w:r w:rsidRPr="007E5320">
                <w:rPr>
                  <w:vertAlign w:val="superscript"/>
                  <w:lang w:val="es-419"/>
                </w:rPr>
                <w:footnoteReference w:id="9"/>
              </w:r>
              <w:r w:rsidRPr="007E5320">
                <w:rPr>
                  <w:lang w:val="es-419"/>
                </w:rPr>
                <w:t xml:space="preserve"> </w:t>
              </w:r>
              <w:r w:rsidRPr="007E5320">
                <w:rPr>
                  <w:lang w:val="es-419"/>
                </w:rPr>
                <w:br/>
              </w:r>
              <w:r w:rsidRPr="007E5320">
                <w:rPr>
                  <w:b/>
                  <w:color w:val="FF0000"/>
                  <w:lang w:val="es-419"/>
                </w:rPr>
                <w:t>se requiere</w:t>
              </w:r>
              <w:r w:rsidRPr="007E5320">
                <w:rPr>
                  <w:lang w:val="es-419"/>
                </w:rPr>
                <w:t xml:space="preserve"> la autorización </w:t>
              </w:r>
              <w:r w:rsidRPr="007E5320">
                <w:rPr>
                  <w:b/>
                  <w:bCs/>
                  <w:i/>
                  <w:iCs/>
                  <w:color w:val="FF0000"/>
                  <w:lang w:val="es-419"/>
                </w:rPr>
                <w:t>del obtentor o la obtentora 1</w:t>
              </w:r>
            </w:ins>
          </w:p>
          <w:p w:rsidR="005F06D5" w:rsidRPr="007E5320" w:rsidRDefault="005F06D5" w:rsidP="006A5E54">
            <w:pPr>
              <w:autoSpaceDE w:val="0"/>
              <w:autoSpaceDN w:val="0"/>
              <w:adjustRightInd w:val="0"/>
              <w:spacing w:before="120" w:after="120"/>
              <w:jc w:val="center"/>
              <w:rPr>
                <w:ins w:id="538" w:author="Author"/>
                <w:lang w:val="es-419"/>
              </w:rPr>
            </w:pPr>
            <w:ins w:id="539" w:author="Author">
              <w:r w:rsidRPr="007E5320">
                <w:rPr>
                  <w:lang w:val="es-419"/>
                </w:rPr>
                <w:t>(</w:t>
              </w:r>
              <w:r w:rsidRPr="007E5320">
                <w:rPr>
                  <w:b/>
                  <w:bCs/>
                  <w:color w:val="FF0000"/>
                  <w:u w:val="single"/>
                  <w:lang w:val="es-419"/>
                </w:rPr>
                <w:t>no</w:t>
              </w:r>
              <w:r w:rsidRPr="007E5320">
                <w:rPr>
                  <w:b/>
                  <w:bCs/>
                  <w:color w:val="FF0000"/>
                  <w:lang w:val="es-419"/>
                </w:rPr>
                <w:t xml:space="preserve"> se requiere</w:t>
              </w:r>
              <w:r w:rsidRPr="007E5320">
                <w:rPr>
                  <w:lang w:val="es-419"/>
                </w:rPr>
                <w:t xml:space="preserve"> la autorización </w:t>
              </w:r>
              <w:r w:rsidRPr="007E5320">
                <w:rPr>
                  <w:b/>
                  <w:bCs/>
                  <w:color w:val="FF0000"/>
                  <w:lang w:val="es-419"/>
                </w:rPr>
                <w:t>del obtentor o la obtentora 2</w:t>
              </w:r>
              <w:r w:rsidRPr="007E5320">
                <w:rPr>
                  <w:lang w:val="es-419"/>
                </w:rPr>
                <w:t>)</w:t>
              </w:r>
            </w:ins>
          </w:p>
        </w:tc>
      </w:tr>
      <w:tr w:rsidR="005F06D5" w:rsidRPr="007E5320" w:rsidTr="006A5E54">
        <w:trPr>
          <w:trHeight w:val="109"/>
          <w:jc w:val="center"/>
          <w:ins w:id="540" w:author="Author"/>
        </w:trPr>
        <w:tc>
          <w:tcPr>
            <w:tcW w:w="5047" w:type="dxa"/>
            <w:vMerge/>
            <w:tcBorders>
              <w:right w:val="single" w:sz="4" w:space="0" w:color="auto"/>
            </w:tcBorders>
          </w:tcPr>
          <w:p w:rsidR="005F06D5" w:rsidRPr="007E5320" w:rsidRDefault="005F06D5" w:rsidP="006A5E54">
            <w:pPr>
              <w:autoSpaceDE w:val="0"/>
              <w:autoSpaceDN w:val="0"/>
              <w:adjustRightInd w:val="0"/>
              <w:jc w:val="center"/>
              <w:rPr>
                <w:ins w:id="541" w:author="Author"/>
                <w:b/>
                <w:bCs/>
                <w:color w:val="000000"/>
                <w:lang w:val="es-419"/>
              </w:rPr>
            </w:pPr>
          </w:p>
        </w:tc>
        <w:tc>
          <w:tcPr>
            <w:tcW w:w="1134" w:type="dxa"/>
            <w:vMerge/>
            <w:tcBorders>
              <w:bottom w:val="nil"/>
              <w:right w:val="nil"/>
            </w:tcBorders>
          </w:tcPr>
          <w:p w:rsidR="005F06D5" w:rsidRPr="007E5320" w:rsidRDefault="005F06D5" w:rsidP="006A5E54">
            <w:pPr>
              <w:autoSpaceDE w:val="0"/>
              <w:autoSpaceDN w:val="0"/>
              <w:adjustRightInd w:val="0"/>
              <w:jc w:val="center"/>
              <w:rPr>
                <w:ins w:id="542" w:author="Author"/>
                <w:noProof/>
                <w:color w:val="000000"/>
                <w:lang w:val="es-419"/>
              </w:rPr>
            </w:pPr>
          </w:p>
        </w:tc>
        <w:tc>
          <w:tcPr>
            <w:tcW w:w="3062" w:type="dxa"/>
            <w:tcBorders>
              <w:top w:val="single" w:sz="4" w:space="0" w:color="auto"/>
              <w:left w:val="nil"/>
              <w:bottom w:val="nil"/>
              <w:right w:val="nil"/>
            </w:tcBorders>
            <w:vAlign w:val="center"/>
          </w:tcPr>
          <w:p w:rsidR="005F06D5" w:rsidRPr="007E5320" w:rsidRDefault="005F06D5" w:rsidP="006A5E54">
            <w:pPr>
              <w:autoSpaceDE w:val="0"/>
              <w:autoSpaceDN w:val="0"/>
              <w:adjustRightInd w:val="0"/>
              <w:jc w:val="center"/>
              <w:rPr>
                <w:ins w:id="543" w:author="Author"/>
                <w:lang w:val="es-419"/>
              </w:rPr>
            </w:pPr>
          </w:p>
        </w:tc>
      </w:tr>
      <w:tr w:rsidR="005F06D5" w:rsidRPr="007E5320" w:rsidTr="006A5E54">
        <w:tblPrEx>
          <w:tblBorders>
            <w:insideV w:val="single" w:sz="4" w:space="0" w:color="auto"/>
          </w:tblBorders>
        </w:tblPrEx>
        <w:trPr>
          <w:jc w:val="center"/>
          <w:ins w:id="544" w:author="Author"/>
        </w:trPr>
        <w:tc>
          <w:tcPr>
            <w:tcW w:w="5047" w:type="dxa"/>
            <w:tcBorders>
              <w:left w:val="nil"/>
              <w:bottom w:val="single" w:sz="4" w:space="0" w:color="auto"/>
              <w:right w:val="nil"/>
            </w:tcBorders>
          </w:tcPr>
          <w:p w:rsidR="005F06D5" w:rsidRPr="007E5320" w:rsidRDefault="005F06D5" w:rsidP="006A5E54">
            <w:pPr>
              <w:autoSpaceDE w:val="0"/>
              <w:autoSpaceDN w:val="0"/>
              <w:adjustRightInd w:val="0"/>
              <w:jc w:val="center"/>
              <w:rPr>
                <w:ins w:id="545" w:author="Author"/>
                <w:rFonts w:cs="Arial"/>
                <w:b/>
                <w:bCs/>
                <w:lang w:val="es-419"/>
              </w:rPr>
            </w:pPr>
          </w:p>
          <w:p w:rsidR="005F06D5" w:rsidRPr="007E5320" w:rsidRDefault="005F06D5" w:rsidP="006A5E54">
            <w:pPr>
              <w:autoSpaceDE w:val="0"/>
              <w:autoSpaceDN w:val="0"/>
              <w:adjustRightInd w:val="0"/>
              <w:jc w:val="center"/>
              <w:rPr>
                <w:ins w:id="546" w:author="Author"/>
                <w:rFonts w:cs="Arial"/>
                <w:b/>
                <w:bCs/>
                <w:lang w:val="es-419"/>
              </w:rPr>
            </w:pPr>
          </w:p>
          <w:p w:rsidR="005F06D5" w:rsidRPr="007E5320" w:rsidRDefault="005F06D5" w:rsidP="006A5E54">
            <w:pPr>
              <w:autoSpaceDE w:val="0"/>
              <w:autoSpaceDN w:val="0"/>
              <w:adjustRightInd w:val="0"/>
              <w:jc w:val="center"/>
              <w:rPr>
                <w:ins w:id="547" w:author="Author"/>
                <w:rFonts w:cs="Arial"/>
                <w:b/>
                <w:bCs/>
                <w:color w:val="000000"/>
                <w:lang w:val="es-419"/>
              </w:rPr>
            </w:pPr>
          </w:p>
        </w:tc>
        <w:tc>
          <w:tcPr>
            <w:tcW w:w="1134" w:type="dxa"/>
            <w:tcBorders>
              <w:top w:val="nil"/>
              <w:left w:val="nil"/>
              <w:bottom w:val="nil"/>
              <w:right w:val="nil"/>
            </w:tcBorders>
          </w:tcPr>
          <w:p w:rsidR="005F06D5" w:rsidRPr="007E5320" w:rsidRDefault="005F06D5" w:rsidP="006A5E54">
            <w:pPr>
              <w:autoSpaceDE w:val="0"/>
              <w:autoSpaceDN w:val="0"/>
              <w:adjustRightInd w:val="0"/>
              <w:jc w:val="center"/>
              <w:rPr>
                <w:ins w:id="548" w:author="Author"/>
                <w:rFonts w:cs="Arial"/>
                <w:b/>
                <w:bCs/>
                <w:noProof/>
                <w:color w:val="000000"/>
                <w:lang w:val="es-419"/>
              </w:rPr>
            </w:pPr>
          </w:p>
        </w:tc>
        <w:tc>
          <w:tcPr>
            <w:tcW w:w="3062" w:type="dxa"/>
            <w:tcBorders>
              <w:top w:val="nil"/>
              <w:left w:val="nil"/>
              <w:bottom w:val="nil"/>
              <w:right w:val="nil"/>
            </w:tcBorders>
          </w:tcPr>
          <w:p w:rsidR="005F06D5" w:rsidRPr="007E5320" w:rsidRDefault="005F06D5" w:rsidP="006A5E54">
            <w:pPr>
              <w:autoSpaceDE w:val="0"/>
              <w:autoSpaceDN w:val="0"/>
              <w:adjustRightInd w:val="0"/>
              <w:jc w:val="center"/>
              <w:rPr>
                <w:ins w:id="549" w:author="Author"/>
                <w:rFonts w:cs="Arial"/>
                <w:b/>
                <w:bCs/>
                <w:noProof/>
                <w:lang w:val="es-419"/>
              </w:rPr>
            </w:pPr>
          </w:p>
        </w:tc>
      </w:tr>
      <w:tr w:rsidR="005F06D5" w:rsidRPr="007E5320" w:rsidTr="006A5E54">
        <w:trPr>
          <w:trHeight w:val="137"/>
          <w:jc w:val="center"/>
          <w:ins w:id="550" w:author="Author"/>
        </w:trPr>
        <w:tc>
          <w:tcPr>
            <w:tcW w:w="5047" w:type="dxa"/>
            <w:vMerge w:val="restart"/>
            <w:tcBorders>
              <w:bottom w:val="single" w:sz="4" w:space="0" w:color="auto"/>
              <w:right w:val="single" w:sz="4" w:space="0" w:color="auto"/>
            </w:tcBorders>
          </w:tcPr>
          <w:p w:rsidR="005F06D5" w:rsidRPr="007E5320" w:rsidRDefault="005F06D5" w:rsidP="006A5E54">
            <w:pPr>
              <w:autoSpaceDE w:val="0"/>
              <w:autoSpaceDN w:val="0"/>
              <w:adjustRightInd w:val="0"/>
              <w:spacing w:before="120"/>
              <w:jc w:val="center"/>
              <w:rPr>
                <w:ins w:id="551" w:author="Author"/>
                <w:b/>
                <w:bCs/>
                <w:i/>
                <w:iCs/>
                <w:lang w:val="es-419"/>
              </w:rPr>
            </w:pPr>
            <w:ins w:id="552" w:author="Author">
              <w:r w:rsidRPr="007E5320">
                <w:rPr>
                  <w:b/>
                  <w:lang w:val="es-419"/>
                </w:rPr>
                <w:t>Variedad esencialmente derivada “C”</w:t>
              </w:r>
              <w:r w:rsidRPr="007E5320">
                <w:rPr>
                  <w:lang w:val="es-419"/>
                </w:rPr>
                <w:t xml:space="preserve"> </w:t>
              </w:r>
              <w:r w:rsidRPr="007E5320">
                <w:rPr>
                  <w:lang w:val="es-419"/>
                </w:rPr>
                <w:br/>
                <w:t xml:space="preserve">creada por el </w:t>
              </w:r>
              <w:r w:rsidRPr="007E5320">
                <w:rPr>
                  <w:b/>
                  <w:bCs/>
                  <w:i/>
                  <w:iCs/>
                  <w:lang w:val="es-419"/>
                </w:rPr>
                <w:t>obtentor o la obtentora 3</w:t>
              </w:r>
              <w:r w:rsidRPr="007E5320">
                <w:rPr>
                  <w:b/>
                  <w:bCs/>
                  <w:lang w:val="es-419"/>
                </w:rPr>
                <w:t xml:space="preserve"> </w:t>
              </w:r>
              <w:r w:rsidRPr="007E5320">
                <w:rPr>
                  <w:b/>
                  <w:bCs/>
                  <w:lang w:val="es-419"/>
                </w:rPr>
                <w:br/>
                <w:t xml:space="preserve">pero </w:t>
              </w:r>
              <w:r w:rsidRPr="007E5320">
                <w:rPr>
                  <w:b/>
                  <w:bCs/>
                  <w:color w:val="FF0000"/>
                  <w:lang w:val="es-419"/>
                </w:rPr>
                <w:t>NO protegida</w:t>
              </w:r>
            </w:ins>
          </w:p>
          <w:p w:rsidR="005F06D5" w:rsidRDefault="005F06D5" w:rsidP="006A5E54">
            <w:pPr>
              <w:autoSpaceDE w:val="0"/>
              <w:autoSpaceDN w:val="0"/>
              <w:adjustRightInd w:val="0"/>
              <w:snapToGrid w:val="0"/>
              <w:spacing w:before="120"/>
              <w:ind w:left="162"/>
              <w:jc w:val="left"/>
              <w:rPr>
                <w:ins w:id="553" w:author="Author"/>
                <w:lang w:val="es-419"/>
              </w:rPr>
            </w:pPr>
            <w:ins w:id="554" w:author="Autho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ins>
          </w:p>
          <w:p w:rsidR="005F06D5" w:rsidRPr="00CB3806" w:rsidRDefault="005F06D5" w:rsidP="006A5E54">
            <w:pPr>
              <w:rPr>
                <w:ins w:id="555" w:author="Author"/>
              </w:rPr>
            </w:pPr>
          </w:p>
        </w:tc>
        <w:tc>
          <w:tcPr>
            <w:tcW w:w="1134" w:type="dxa"/>
            <w:vMerge w:val="restart"/>
            <w:tcBorders>
              <w:top w:val="nil"/>
              <w:bottom w:val="single" w:sz="4" w:space="0" w:color="auto"/>
              <w:right w:val="nil"/>
            </w:tcBorders>
          </w:tcPr>
          <w:p w:rsidR="005F06D5" w:rsidRPr="007E5320" w:rsidRDefault="005F06D5" w:rsidP="006A5E54">
            <w:pPr>
              <w:autoSpaceDE w:val="0"/>
              <w:autoSpaceDN w:val="0"/>
              <w:adjustRightInd w:val="0"/>
              <w:jc w:val="center"/>
              <w:rPr>
                <w:ins w:id="556" w:author="Author"/>
                <w:b/>
                <w:bCs/>
                <w:color w:val="000000"/>
                <w:lang w:val="es-419"/>
              </w:rPr>
            </w:pPr>
          </w:p>
        </w:tc>
        <w:tc>
          <w:tcPr>
            <w:tcW w:w="3062" w:type="dxa"/>
            <w:tcBorders>
              <w:top w:val="nil"/>
              <w:left w:val="nil"/>
              <w:bottom w:val="single" w:sz="4" w:space="0" w:color="auto"/>
              <w:right w:val="nil"/>
            </w:tcBorders>
          </w:tcPr>
          <w:p w:rsidR="005F06D5" w:rsidRPr="007E5320" w:rsidRDefault="005F06D5" w:rsidP="006A5E54">
            <w:pPr>
              <w:autoSpaceDE w:val="0"/>
              <w:autoSpaceDN w:val="0"/>
              <w:adjustRightInd w:val="0"/>
              <w:jc w:val="center"/>
              <w:rPr>
                <w:ins w:id="557" w:author="Author"/>
                <w:b/>
                <w:bCs/>
                <w:lang w:val="es-419"/>
              </w:rPr>
            </w:pPr>
          </w:p>
        </w:tc>
      </w:tr>
      <w:tr w:rsidR="005F06D5" w:rsidRPr="007E5320" w:rsidTr="006A5E54">
        <w:trPr>
          <w:trHeight w:val="690"/>
          <w:jc w:val="center"/>
          <w:ins w:id="558" w:author="Author"/>
        </w:trPr>
        <w:tc>
          <w:tcPr>
            <w:tcW w:w="5047" w:type="dxa"/>
            <w:vMerge/>
            <w:tcBorders>
              <w:top w:val="single" w:sz="4" w:space="0" w:color="auto"/>
              <w:bottom w:val="single" w:sz="4" w:space="0" w:color="auto"/>
              <w:right w:val="single" w:sz="4" w:space="0" w:color="auto"/>
            </w:tcBorders>
          </w:tcPr>
          <w:p w:rsidR="005F06D5" w:rsidRPr="007E5320" w:rsidRDefault="005F06D5" w:rsidP="006A5E54">
            <w:pPr>
              <w:autoSpaceDE w:val="0"/>
              <w:autoSpaceDN w:val="0"/>
              <w:adjustRightInd w:val="0"/>
              <w:spacing w:before="120" w:after="120"/>
              <w:jc w:val="center"/>
              <w:rPr>
                <w:ins w:id="559" w:author="Author"/>
                <w:b/>
                <w:bCs/>
                <w:lang w:val="es-419"/>
              </w:rPr>
            </w:pPr>
          </w:p>
        </w:tc>
        <w:tc>
          <w:tcPr>
            <w:tcW w:w="1134" w:type="dxa"/>
            <w:vMerge/>
            <w:tcBorders>
              <w:top w:val="single" w:sz="4" w:space="0" w:color="auto"/>
              <w:left w:val="single" w:sz="4" w:space="0" w:color="auto"/>
              <w:bottom w:val="single" w:sz="4" w:space="0" w:color="auto"/>
              <w:right w:val="single" w:sz="4" w:space="0" w:color="auto"/>
            </w:tcBorders>
          </w:tcPr>
          <w:p w:rsidR="005F06D5" w:rsidRPr="007E5320" w:rsidRDefault="005F06D5" w:rsidP="006A5E54">
            <w:pPr>
              <w:autoSpaceDE w:val="0"/>
              <w:autoSpaceDN w:val="0"/>
              <w:adjustRightInd w:val="0"/>
              <w:spacing w:before="120" w:after="120"/>
              <w:jc w:val="center"/>
              <w:rPr>
                <w:ins w:id="560" w:author="Autho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5F06D5" w:rsidRPr="007E5320" w:rsidRDefault="005F06D5" w:rsidP="006A5E54">
            <w:pPr>
              <w:autoSpaceDE w:val="0"/>
              <w:autoSpaceDN w:val="0"/>
              <w:adjustRightInd w:val="0"/>
              <w:spacing w:before="120" w:after="120"/>
              <w:jc w:val="center"/>
              <w:rPr>
                <w:ins w:id="561" w:author="Author"/>
                <w:b/>
                <w:bCs/>
                <w:lang w:val="es-419"/>
              </w:rPr>
            </w:pPr>
            <w:ins w:id="562" w:author="Author">
              <w:r w:rsidRPr="007E5320">
                <w:rPr>
                  <w:lang w:val="es-419"/>
                </w:rPr>
                <w:t>Comercialización:</w:t>
              </w:r>
              <w:r w:rsidRPr="003A5441">
                <w:rPr>
                  <w:vertAlign w:val="superscript"/>
                  <w:lang w:val="es-419"/>
                </w:rPr>
                <w:fldChar w:fldCharType="begin"/>
              </w:r>
              <w:r w:rsidRPr="003A5441">
                <w:rPr>
                  <w:vertAlign w:val="superscript"/>
                  <w:lang w:val="es-419"/>
                </w:rPr>
                <w:instrText xml:space="preserve"> NOTEREF _Ref67948492 \h </w:instrText>
              </w:r>
              <w:r>
                <w:rPr>
                  <w:vertAlign w:val="superscript"/>
                  <w:lang w:val="es-419"/>
                </w:rPr>
                <w:instrText xml:space="preserve"> \* MERGEFORMAT </w:instrText>
              </w:r>
            </w:ins>
            <w:r w:rsidRPr="003A5441">
              <w:rPr>
                <w:vertAlign w:val="superscript"/>
                <w:lang w:val="es-419"/>
              </w:rPr>
            </w:r>
            <w:ins w:id="563" w:author="Author">
              <w:r w:rsidRPr="003A5441">
                <w:rPr>
                  <w:vertAlign w:val="superscript"/>
                  <w:lang w:val="es-419"/>
                </w:rPr>
                <w:fldChar w:fldCharType="separate"/>
              </w:r>
            </w:ins>
            <w:r w:rsidR="00CC1323">
              <w:rPr>
                <w:vertAlign w:val="superscript"/>
                <w:lang w:val="es-419"/>
              </w:rPr>
              <w:t>3</w:t>
            </w:r>
            <w:ins w:id="564" w:author="Author">
              <w:r w:rsidRPr="003A5441">
                <w:rPr>
                  <w:vertAlign w:val="superscript"/>
                  <w:lang w:val="es-419"/>
                </w:rPr>
                <w:fldChar w:fldCharType="end"/>
              </w:r>
              <w:r w:rsidRPr="007E5320">
                <w:rPr>
                  <w:lang w:val="es-419"/>
                </w:rPr>
                <w:t xml:space="preserve"> </w:t>
              </w:r>
              <w:r w:rsidRPr="007E5320">
                <w:rPr>
                  <w:lang w:val="es-419"/>
                </w:rPr>
                <w:br/>
              </w:r>
              <w:r w:rsidRPr="007E5320">
                <w:rPr>
                  <w:b/>
                  <w:bCs/>
                  <w:color w:val="FF0000"/>
                  <w:lang w:val="es-419"/>
                </w:rPr>
                <w:t>se requiere</w:t>
              </w:r>
              <w:r w:rsidRPr="007E5320">
                <w:rPr>
                  <w:lang w:val="es-419"/>
                </w:rPr>
                <w:t xml:space="preserve"> la autorización </w:t>
              </w:r>
              <w:r w:rsidRPr="007E5320">
                <w:rPr>
                  <w:b/>
                  <w:bCs/>
                  <w:i/>
                  <w:iCs/>
                  <w:color w:val="FF0000"/>
                  <w:lang w:val="es-419"/>
                </w:rPr>
                <w:t>del obtentor o la obtentora</w:t>
              </w:r>
              <w:r w:rsidRPr="007E5320">
                <w:rPr>
                  <w:b/>
                  <w:bCs/>
                  <w:i/>
                  <w:color w:val="FF0000"/>
                  <w:lang w:val="es-419"/>
                </w:rPr>
                <w:t xml:space="preserve"> 1</w:t>
              </w:r>
              <w:r w:rsidRPr="007E5320">
                <w:rPr>
                  <w:lang w:val="es-419"/>
                </w:rPr>
                <w:t xml:space="preserve"> </w:t>
              </w:r>
              <w:r w:rsidRPr="007E5320">
                <w:rPr>
                  <w:lang w:val="es-419"/>
                </w:rPr>
                <w:br/>
                <w:t>(</w:t>
              </w:r>
              <w:r w:rsidRPr="007E5320">
                <w:rPr>
                  <w:b/>
                  <w:bCs/>
                  <w:color w:val="FF0000"/>
                  <w:u w:val="single"/>
                  <w:lang w:val="es-419"/>
                </w:rPr>
                <w:t>no</w:t>
              </w:r>
              <w:r w:rsidRPr="007E5320">
                <w:rPr>
                  <w:b/>
                  <w:bCs/>
                  <w:color w:val="FF0000"/>
                  <w:lang w:val="es-419"/>
                </w:rPr>
                <w:t xml:space="preserve"> se requiere</w:t>
              </w:r>
              <w:r w:rsidRPr="007E5320">
                <w:rPr>
                  <w:lang w:val="es-419"/>
                </w:rPr>
                <w:t xml:space="preserve"> la autorización de los</w:t>
              </w:r>
              <w:r w:rsidRPr="007E5320">
                <w:rPr>
                  <w:b/>
                  <w:bCs/>
                  <w:lang w:val="es-419"/>
                </w:rPr>
                <w:t xml:space="preserve"> </w:t>
              </w:r>
              <w:r w:rsidRPr="007E5320">
                <w:rPr>
                  <w:b/>
                  <w:bCs/>
                  <w:color w:val="FF0000"/>
                  <w:lang w:val="es-419"/>
                </w:rPr>
                <w:t>obtentores 2 y 3</w:t>
              </w:r>
              <w:r w:rsidRPr="007E5320">
                <w:rPr>
                  <w:lang w:val="es-419"/>
                </w:rPr>
                <w:t>)</w:t>
              </w:r>
            </w:ins>
          </w:p>
        </w:tc>
      </w:tr>
      <w:tr w:rsidR="005F06D5" w:rsidRPr="007E5320" w:rsidTr="006A5E54">
        <w:trPr>
          <w:trHeight w:val="416"/>
          <w:jc w:val="center"/>
          <w:ins w:id="565" w:author="Author"/>
        </w:trPr>
        <w:tc>
          <w:tcPr>
            <w:tcW w:w="5047" w:type="dxa"/>
            <w:vMerge/>
            <w:tcBorders>
              <w:top w:val="single" w:sz="4" w:space="0" w:color="auto"/>
              <w:right w:val="single" w:sz="4" w:space="0" w:color="auto"/>
            </w:tcBorders>
          </w:tcPr>
          <w:p w:rsidR="005F06D5" w:rsidRPr="007E5320" w:rsidRDefault="005F06D5" w:rsidP="006A5E54">
            <w:pPr>
              <w:autoSpaceDE w:val="0"/>
              <w:autoSpaceDN w:val="0"/>
              <w:adjustRightInd w:val="0"/>
              <w:jc w:val="center"/>
              <w:rPr>
                <w:ins w:id="566" w:author="Author"/>
                <w:b/>
                <w:bCs/>
                <w:lang w:val="es-419"/>
              </w:rPr>
            </w:pPr>
          </w:p>
        </w:tc>
        <w:tc>
          <w:tcPr>
            <w:tcW w:w="1134" w:type="dxa"/>
            <w:vMerge/>
            <w:tcBorders>
              <w:top w:val="single" w:sz="4" w:space="0" w:color="auto"/>
              <w:bottom w:val="nil"/>
              <w:right w:val="nil"/>
            </w:tcBorders>
          </w:tcPr>
          <w:p w:rsidR="005F06D5" w:rsidRPr="007E5320" w:rsidRDefault="005F06D5" w:rsidP="006A5E54">
            <w:pPr>
              <w:autoSpaceDE w:val="0"/>
              <w:autoSpaceDN w:val="0"/>
              <w:adjustRightInd w:val="0"/>
              <w:jc w:val="center"/>
              <w:rPr>
                <w:ins w:id="567" w:author="Author"/>
                <w:b/>
                <w:bCs/>
                <w:color w:val="000000"/>
                <w:lang w:val="es-419"/>
              </w:rPr>
            </w:pPr>
          </w:p>
        </w:tc>
        <w:tc>
          <w:tcPr>
            <w:tcW w:w="3062" w:type="dxa"/>
            <w:tcBorders>
              <w:top w:val="single" w:sz="4" w:space="0" w:color="auto"/>
              <w:left w:val="nil"/>
              <w:bottom w:val="nil"/>
              <w:right w:val="nil"/>
            </w:tcBorders>
          </w:tcPr>
          <w:p w:rsidR="005F06D5" w:rsidRPr="007E5320" w:rsidRDefault="005F06D5" w:rsidP="006A5E54">
            <w:pPr>
              <w:autoSpaceDE w:val="0"/>
              <w:autoSpaceDN w:val="0"/>
              <w:adjustRightInd w:val="0"/>
              <w:jc w:val="center"/>
              <w:rPr>
                <w:ins w:id="568" w:author="Author"/>
                <w:b/>
                <w:bCs/>
                <w:lang w:val="es-419"/>
              </w:rPr>
            </w:pPr>
          </w:p>
        </w:tc>
      </w:tr>
      <w:tr w:rsidR="005F06D5" w:rsidRPr="007E5320" w:rsidTr="006A5E54">
        <w:tblPrEx>
          <w:tblBorders>
            <w:insideV w:val="single" w:sz="4" w:space="0" w:color="auto"/>
          </w:tblBorders>
        </w:tblPrEx>
        <w:trPr>
          <w:jc w:val="center"/>
          <w:ins w:id="569" w:author="Author"/>
        </w:trPr>
        <w:tc>
          <w:tcPr>
            <w:tcW w:w="5047" w:type="dxa"/>
            <w:tcBorders>
              <w:left w:val="nil"/>
              <w:right w:val="nil"/>
            </w:tcBorders>
          </w:tcPr>
          <w:p w:rsidR="005F06D5" w:rsidRPr="007E5320" w:rsidRDefault="005F06D5" w:rsidP="006A5E54">
            <w:pPr>
              <w:autoSpaceDE w:val="0"/>
              <w:autoSpaceDN w:val="0"/>
              <w:adjustRightInd w:val="0"/>
              <w:jc w:val="center"/>
              <w:rPr>
                <w:ins w:id="570" w:author="Author"/>
                <w:rFonts w:cs="Arial"/>
                <w:b/>
                <w:bCs/>
                <w:lang w:val="es-419"/>
              </w:rPr>
            </w:pPr>
          </w:p>
          <w:p w:rsidR="005F06D5" w:rsidRPr="007E5320" w:rsidRDefault="005F06D5" w:rsidP="006A5E54">
            <w:pPr>
              <w:autoSpaceDE w:val="0"/>
              <w:autoSpaceDN w:val="0"/>
              <w:adjustRightInd w:val="0"/>
              <w:jc w:val="center"/>
              <w:rPr>
                <w:ins w:id="571" w:author="Author"/>
                <w:rFonts w:cs="Arial"/>
                <w:b/>
                <w:bCs/>
                <w:lang w:val="es-419"/>
              </w:rPr>
            </w:pPr>
          </w:p>
          <w:p w:rsidR="005F06D5" w:rsidRPr="007E5320" w:rsidRDefault="005F06D5" w:rsidP="006A5E54">
            <w:pPr>
              <w:autoSpaceDE w:val="0"/>
              <w:autoSpaceDN w:val="0"/>
              <w:adjustRightInd w:val="0"/>
              <w:jc w:val="center"/>
              <w:rPr>
                <w:ins w:id="572" w:author="Author"/>
                <w:rFonts w:cs="Arial"/>
                <w:b/>
                <w:bCs/>
                <w:color w:val="000000"/>
                <w:lang w:val="es-419"/>
              </w:rPr>
            </w:pPr>
          </w:p>
        </w:tc>
        <w:tc>
          <w:tcPr>
            <w:tcW w:w="1134" w:type="dxa"/>
            <w:tcBorders>
              <w:top w:val="nil"/>
              <w:left w:val="nil"/>
              <w:bottom w:val="nil"/>
              <w:right w:val="nil"/>
            </w:tcBorders>
          </w:tcPr>
          <w:p w:rsidR="005F06D5" w:rsidRPr="007E5320" w:rsidRDefault="005F06D5" w:rsidP="006A5E54">
            <w:pPr>
              <w:autoSpaceDE w:val="0"/>
              <w:autoSpaceDN w:val="0"/>
              <w:adjustRightInd w:val="0"/>
              <w:jc w:val="center"/>
              <w:rPr>
                <w:ins w:id="573" w:author="Author"/>
                <w:rFonts w:cs="Arial"/>
                <w:b/>
                <w:bCs/>
                <w:noProof/>
                <w:color w:val="000000"/>
                <w:lang w:val="es-419"/>
              </w:rPr>
            </w:pPr>
          </w:p>
        </w:tc>
        <w:tc>
          <w:tcPr>
            <w:tcW w:w="3062" w:type="dxa"/>
            <w:tcBorders>
              <w:top w:val="nil"/>
              <w:left w:val="nil"/>
              <w:bottom w:val="nil"/>
              <w:right w:val="nil"/>
            </w:tcBorders>
          </w:tcPr>
          <w:p w:rsidR="005F06D5" w:rsidRPr="007E5320" w:rsidRDefault="005F06D5" w:rsidP="006A5E54">
            <w:pPr>
              <w:autoSpaceDE w:val="0"/>
              <w:autoSpaceDN w:val="0"/>
              <w:adjustRightInd w:val="0"/>
              <w:jc w:val="center"/>
              <w:rPr>
                <w:ins w:id="574" w:author="Author"/>
                <w:rFonts w:cs="Arial"/>
                <w:b/>
                <w:bCs/>
                <w:noProof/>
                <w:lang w:val="es-419"/>
              </w:rPr>
            </w:pPr>
          </w:p>
        </w:tc>
      </w:tr>
      <w:tr w:rsidR="005F06D5" w:rsidRPr="007E5320" w:rsidTr="006A5E54">
        <w:trPr>
          <w:jc w:val="center"/>
          <w:ins w:id="575" w:author="Author"/>
        </w:trPr>
        <w:tc>
          <w:tcPr>
            <w:tcW w:w="5047" w:type="dxa"/>
            <w:tcBorders>
              <w:right w:val="single" w:sz="4" w:space="0" w:color="auto"/>
            </w:tcBorders>
          </w:tcPr>
          <w:p w:rsidR="005F06D5" w:rsidRPr="007E5320" w:rsidRDefault="005F06D5" w:rsidP="006A5E54">
            <w:pPr>
              <w:autoSpaceDE w:val="0"/>
              <w:autoSpaceDN w:val="0"/>
              <w:adjustRightInd w:val="0"/>
              <w:spacing w:before="120" w:after="120"/>
              <w:jc w:val="center"/>
              <w:rPr>
                <w:ins w:id="576" w:author="Author"/>
                <w:b/>
                <w:bCs/>
                <w:color w:val="000000"/>
                <w:lang w:val="es-419"/>
              </w:rPr>
            </w:pPr>
            <w:ins w:id="577" w:author="Author">
              <w:r w:rsidRPr="007E5320">
                <w:rPr>
                  <w:b/>
                  <w:lang w:val="es-419"/>
                </w:rPr>
                <w:t>Variedad D</w:t>
              </w:r>
            </w:ins>
          </w:p>
        </w:tc>
        <w:tc>
          <w:tcPr>
            <w:tcW w:w="1134" w:type="dxa"/>
            <w:tcBorders>
              <w:top w:val="nil"/>
              <w:bottom w:val="nil"/>
              <w:right w:val="nil"/>
            </w:tcBorders>
          </w:tcPr>
          <w:p w:rsidR="005F06D5" w:rsidRPr="007E5320" w:rsidRDefault="005F06D5" w:rsidP="006A5E54">
            <w:pPr>
              <w:autoSpaceDE w:val="0"/>
              <w:autoSpaceDN w:val="0"/>
              <w:adjustRightInd w:val="0"/>
              <w:jc w:val="center"/>
              <w:rPr>
                <w:ins w:id="578" w:author="Author"/>
                <w:b/>
                <w:bCs/>
                <w:color w:val="000000"/>
                <w:lang w:val="es-419"/>
              </w:rPr>
            </w:pPr>
          </w:p>
        </w:tc>
        <w:tc>
          <w:tcPr>
            <w:tcW w:w="3062" w:type="dxa"/>
            <w:tcBorders>
              <w:top w:val="nil"/>
              <w:left w:val="nil"/>
              <w:bottom w:val="nil"/>
              <w:right w:val="nil"/>
            </w:tcBorders>
          </w:tcPr>
          <w:p w:rsidR="005F06D5" w:rsidRPr="007E5320" w:rsidRDefault="005F06D5" w:rsidP="006A5E54">
            <w:pPr>
              <w:autoSpaceDE w:val="0"/>
              <w:autoSpaceDN w:val="0"/>
              <w:adjustRightInd w:val="0"/>
              <w:jc w:val="center"/>
              <w:rPr>
                <w:ins w:id="579" w:author="Author"/>
                <w:b/>
                <w:bCs/>
                <w:lang w:val="es-419"/>
              </w:rPr>
            </w:pPr>
          </w:p>
        </w:tc>
      </w:tr>
      <w:tr w:rsidR="005F06D5" w:rsidRPr="007E5320" w:rsidTr="006A5E54">
        <w:tblPrEx>
          <w:tblBorders>
            <w:insideV w:val="single" w:sz="4" w:space="0" w:color="auto"/>
          </w:tblBorders>
        </w:tblPrEx>
        <w:trPr>
          <w:jc w:val="center"/>
          <w:ins w:id="580" w:author="Author"/>
        </w:trPr>
        <w:tc>
          <w:tcPr>
            <w:tcW w:w="5047" w:type="dxa"/>
            <w:tcBorders>
              <w:left w:val="nil"/>
              <w:right w:val="nil"/>
            </w:tcBorders>
          </w:tcPr>
          <w:p w:rsidR="005F06D5" w:rsidRPr="007E5320" w:rsidRDefault="005F06D5" w:rsidP="006A5E54">
            <w:pPr>
              <w:autoSpaceDE w:val="0"/>
              <w:autoSpaceDN w:val="0"/>
              <w:adjustRightInd w:val="0"/>
              <w:jc w:val="center"/>
              <w:rPr>
                <w:ins w:id="581" w:author="Author"/>
                <w:rFonts w:cs="Arial"/>
                <w:b/>
                <w:bCs/>
                <w:lang w:val="es-419"/>
              </w:rPr>
            </w:pPr>
          </w:p>
          <w:p w:rsidR="005F06D5" w:rsidRPr="007E5320" w:rsidRDefault="005F06D5" w:rsidP="006A5E54">
            <w:pPr>
              <w:autoSpaceDE w:val="0"/>
              <w:autoSpaceDN w:val="0"/>
              <w:adjustRightInd w:val="0"/>
              <w:jc w:val="center"/>
              <w:rPr>
                <w:ins w:id="582" w:author="Author"/>
                <w:rFonts w:cs="Arial"/>
                <w:b/>
                <w:bCs/>
                <w:lang w:val="es-419"/>
              </w:rPr>
            </w:pPr>
          </w:p>
          <w:p w:rsidR="005F06D5" w:rsidRPr="007E5320" w:rsidRDefault="005F06D5" w:rsidP="006A5E54">
            <w:pPr>
              <w:autoSpaceDE w:val="0"/>
              <w:autoSpaceDN w:val="0"/>
              <w:adjustRightInd w:val="0"/>
              <w:jc w:val="center"/>
              <w:rPr>
                <w:ins w:id="583" w:author="Author"/>
                <w:rFonts w:cs="Arial"/>
                <w:b/>
                <w:bCs/>
                <w:color w:val="000000"/>
                <w:lang w:val="es-419"/>
              </w:rPr>
            </w:pPr>
          </w:p>
        </w:tc>
        <w:tc>
          <w:tcPr>
            <w:tcW w:w="1134" w:type="dxa"/>
            <w:tcBorders>
              <w:top w:val="nil"/>
              <w:left w:val="nil"/>
              <w:bottom w:val="nil"/>
              <w:right w:val="nil"/>
            </w:tcBorders>
          </w:tcPr>
          <w:p w:rsidR="005F06D5" w:rsidRPr="007E5320" w:rsidRDefault="005F06D5" w:rsidP="006A5E54">
            <w:pPr>
              <w:autoSpaceDE w:val="0"/>
              <w:autoSpaceDN w:val="0"/>
              <w:adjustRightInd w:val="0"/>
              <w:jc w:val="center"/>
              <w:rPr>
                <w:ins w:id="584" w:author="Author"/>
                <w:rFonts w:cs="Arial"/>
                <w:b/>
                <w:bCs/>
                <w:noProof/>
                <w:color w:val="000000"/>
                <w:lang w:val="es-419"/>
              </w:rPr>
            </w:pPr>
          </w:p>
        </w:tc>
        <w:tc>
          <w:tcPr>
            <w:tcW w:w="3062" w:type="dxa"/>
            <w:tcBorders>
              <w:top w:val="nil"/>
              <w:left w:val="nil"/>
              <w:bottom w:val="nil"/>
              <w:right w:val="nil"/>
            </w:tcBorders>
          </w:tcPr>
          <w:p w:rsidR="005F06D5" w:rsidRPr="007E5320" w:rsidRDefault="005F06D5" w:rsidP="006A5E54">
            <w:pPr>
              <w:autoSpaceDE w:val="0"/>
              <w:autoSpaceDN w:val="0"/>
              <w:adjustRightInd w:val="0"/>
              <w:jc w:val="center"/>
              <w:rPr>
                <w:ins w:id="585" w:author="Author"/>
                <w:rFonts w:cs="Arial"/>
                <w:b/>
                <w:bCs/>
                <w:noProof/>
                <w:lang w:val="es-419"/>
              </w:rPr>
            </w:pPr>
          </w:p>
        </w:tc>
      </w:tr>
      <w:tr w:rsidR="005F06D5" w:rsidRPr="007E5320" w:rsidTr="006A5E54">
        <w:trPr>
          <w:jc w:val="center"/>
          <w:ins w:id="586" w:author="Author"/>
        </w:trPr>
        <w:tc>
          <w:tcPr>
            <w:tcW w:w="5047" w:type="dxa"/>
            <w:tcBorders>
              <w:right w:val="single" w:sz="4" w:space="0" w:color="auto"/>
            </w:tcBorders>
          </w:tcPr>
          <w:p w:rsidR="005F06D5" w:rsidRPr="007E5320" w:rsidRDefault="005F06D5" w:rsidP="006A5E54">
            <w:pPr>
              <w:autoSpaceDE w:val="0"/>
              <w:autoSpaceDN w:val="0"/>
              <w:adjustRightInd w:val="0"/>
              <w:spacing w:before="120" w:after="120"/>
              <w:jc w:val="center"/>
              <w:rPr>
                <w:ins w:id="587" w:author="Author"/>
                <w:b/>
                <w:bCs/>
                <w:color w:val="000000"/>
                <w:lang w:val="es-419"/>
              </w:rPr>
            </w:pPr>
            <w:ins w:id="588" w:author="Author">
              <w:r w:rsidRPr="007E5320">
                <w:rPr>
                  <w:b/>
                  <w:lang w:val="es-419"/>
                </w:rPr>
                <w:t>Variedad E</w:t>
              </w:r>
            </w:ins>
          </w:p>
        </w:tc>
        <w:tc>
          <w:tcPr>
            <w:tcW w:w="1134" w:type="dxa"/>
            <w:tcBorders>
              <w:top w:val="nil"/>
              <w:bottom w:val="nil"/>
              <w:right w:val="nil"/>
            </w:tcBorders>
          </w:tcPr>
          <w:p w:rsidR="005F06D5" w:rsidRPr="007E5320" w:rsidRDefault="005F06D5" w:rsidP="006A5E54">
            <w:pPr>
              <w:autoSpaceDE w:val="0"/>
              <w:autoSpaceDN w:val="0"/>
              <w:adjustRightInd w:val="0"/>
              <w:spacing w:before="120" w:after="120"/>
              <w:jc w:val="center"/>
              <w:rPr>
                <w:ins w:id="589" w:author="Author"/>
                <w:b/>
                <w:bCs/>
                <w:color w:val="000000"/>
                <w:lang w:val="es-419"/>
              </w:rPr>
            </w:pPr>
          </w:p>
        </w:tc>
        <w:tc>
          <w:tcPr>
            <w:tcW w:w="3062" w:type="dxa"/>
            <w:tcBorders>
              <w:top w:val="nil"/>
              <w:left w:val="nil"/>
              <w:bottom w:val="nil"/>
              <w:right w:val="nil"/>
            </w:tcBorders>
          </w:tcPr>
          <w:p w:rsidR="005F06D5" w:rsidRPr="007E5320" w:rsidRDefault="005F06D5" w:rsidP="006A5E54">
            <w:pPr>
              <w:autoSpaceDE w:val="0"/>
              <w:autoSpaceDN w:val="0"/>
              <w:adjustRightInd w:val="0"/>
              <w:spacing w:before="120" w:after="120"/>
              <w:jc w:val="center"/>
              <w:rPr>
                <w:ins w:id="590" w:author="Author"/>
                <w:b/>
                <w:bCs/>
                <w:lang w:val="es-419"/>
              </w:rPr>
            </w:pPr>
          </w:p>
        </w:tc>
      </w:tr>
      <w:tr w:rsidR="005F06D5" w:rsidRPr="007E5320" w:rsidTr="006A5E54">
        <w:tblPrEx>
          <w:tblBorders>
            <w:insideV w:val="single" w:sz="4" w:space="0" w:color="auto"/>
          </w:tblBorders>
        </w:tblPrEx>
        <w:trPr>
          <w:jc w:val="center"/>
          <w:ins w:id="591" w:author="Author"/>
        </w:trPr>
        <w:tc>
          <w:tcPr>
            <w:tcW w:w="5047" w:type="dxa"/>
            <w:tcBorders>
              <w:left w:val="nil"/>
              <w:right w:val="nil"/>
            </w:tcBorders>
          </w:tcPr>
          <w:p w:rsidR="005F06D5" w:rsidRPr="007E5320" w:rsidRDefault="005F06D5" w:rsidP="006A5E54">
            <w:pPr>
              <w:autoSpaceDE w:val="0"/>
              <w:autoSpaceDN w:val="0"/>
              <w:adjustRightInd w:val="0"/>
              <w:jc w:val="center"/>
              <w:rPr>
                <w:ins w:id="592" w:author="Author"/>
                <w:rFonts w:cs="Arial"/>
                <w:b/>
                <w:bCs/>
                <w:lang w:val="es-419"/>
              </w:rPr>
            </w:pPr>
          </w:p>
          <w:p w:rsidR="005F06D5" w:rsidRPr="007E5320" w:rsidRDefault="005F06D5" w:rsidP="006A5E54">
            <w:pPr>
              <w:autoSpaceDE w:val="0"/>
              <w:autoSpaceDN w:val="0"/>
              <w:adjustRightInd w:val="0"/>
              <w:jc w:val="center"/>
              <w:rPr>
                <w:ins w:id="593" w:author="Author"/>
                <w:rFonts w:cs="Arial"/>
                <w:b/>
                <w:bCs/>
                <w:lang w:val="es-419"/>
              </w:rPr>
            </w:pPr>
          </w:p>
          <w:p w:rsidR="005F06D5" w:rsidRPr="007E5320" w:rsidRDefault="005F06D5" w:rsidP="006A5E54">
            <w:pPr>
              <w:autoSpaceDE w:val="0"/>
              <w:autoSpaceDN w:val="0"/>
              <w:adjustRightInd w:val="0"/>
              <w:jc w:val="center"/>
              <w:rPr>
                <w:ins w:id="594" w:author="Author"/>
                <w:rFonts w:cs="Arial"/>
                <w:b/>
                <w:bCs/>
                <w:lang w:val="es-419"/>
              </w:rPr>
            </w:pPr>
          </w:p>
          <w:p w:rsidR="005F06D5" w:rsidRPr="007E5320" w:rsidRDefault="005F06D5" w:rsidP="006A5E54">
            <w:pPr>
              <w:autoSpaceDE w:val="0"/>
              <w:autoSpaceDN w:val="0"/>
              <w:adjustRightInd w:val="0"/>
              <w:jc w:val="center"/>
              <w:rPr>
                <w:ins w:id="595" w:author="Author"/>
                <w:rFonts w:cs="Arial"/>
                <w:b/>
                <w:bCs/>
                <w:lang w:val="es-419"/>
              </w:rPr>
            </w:pPr>
          </w:p>
          <w:p w:rsidR="005F06D5" w:rsidRPr="007E5320" w:rsidRDefault="005F06D5" w:rsidP="006A5E54">
            <w:pPr>
              <w:autoSpaceDE w:val="0"/>
              <w:autoSpaceDN w:val="0"/>
              <w:adjustRightInd w:val="0"/>
              <w:jc w:val="center"/>
              <w:rPr>
                <w:ins w:id="596" w:author="Author"/>
                <w:rFonts w:cs="Arial"/>
                <w:b/>
                <w:bCs/>
                <w:color w:val="000000"/>
                <w:lang w:val="es-419"/>
              </w:rPr>
            </w:pPr>
          </w:p>
        </w:tc>
        <w:tc>
          <w:tcPr>
            <w:tcW w:w="1134" w:type="dxa"/>
            <w:tcBorders>
              <w:top w:val="nil"/>
              <w:left w:val="nil"/>
              <w:bottom w:val="nil"/>
              <w:right w:val="nil"/>
            </w:tcBorders>
          </w:tcPr>
          <w:p w:rsidR="005F06D5" w:rsidRPr="007E5320" w:rsidRDefault="005F06D5" w:rsidP="006A5E54">
            <w:pPr>
              <w:autoSpaceDE w:val="0"/>
              <w:autoSpaceDN w:val="0"/>
              <w:adjustRightInd w:val="0"/>
              <w:jc w:val="center"/>
              <w:rPr>
                <w:ins w:id="597" w:author="Author"/>
                <w:rFonts w:cs="Arial"/>
                <w:b/>
                <w:bCs/>
                <w:noProof/>
                <w:color w:val="000000"/>
                <w:lang w:val="es-419"/>
              </w:rPr>
            </w:pPr>
          </w:p>
        </w:tc>
        <w:tc>
          <w:tcPr>
            <w:tcW w:w="3062" w:type="dxa"/>
            <w:tcBorders>
              <w:top w:val="nil"/>
              <w:left w:val="nil"/>
              <w:bottom w:val="nil"/>
              <w:right w:val="nil"/>
            </w:tcBorders>
          </w:tcPr>
          <w:p w:rsidR="005F06D5" w:rsidRPr="007E5320" w:rsidRDefault="005F06D5" w:rsidP="006A5E54">
            <w:pPr>
              <w:autoSpaceDE w:val="0"/>
              <w:autoSpaceDN w:val="0"/>
              <w:adjustRightInd w:val="0"/>
              <w:jc w:val="center"/>
              <w:rPr>
                <w:ins w:id="598" w:author="Author"/>
                <w:rFonts w:cs="Arial"/>
                <w:b/>
                <w:bCs/>
                <w:noProof/>
                <w:lang w:val="es-419"/>
              </w:rPr>
            </w:pPr>
          </w:p>
        </w:tc>
      </w:tr>
      <w:tr w:rsidR="005F06D5" w:rsidRPr="007E5320" w:rsidTr="006A5E54">
        <w:trPr>
          <w:trHeight w:val="449"/>
          <w:jc w:val="center"/>
          <w:ins w:id="599" w:author="Author"/>
        </w:trPr>
        <w:tc>
          <w:tcPr>
            <w:tcW w:w="5047" w:type="dxa"/>
            <w:vMerge w:val="restart"/>
            <w:tcBorders>
              <w:right w:val="single" w:sz="4" w:space="0" w:color="auto"/>
            </w:tcBorders>
          </w:tcPr>
          <w:p w:rsidR="005F06D5" w:rsidRPr="007E5320" w:rsidRDefault="005F06D5" w:rsidP="006A5E54">
            <w:pPr>
              <w:autoSpaceDE w:val="0"/>
              <w:autoSpaceDN w:val="0"/>
              <w:adjustRightInd w:val="0"/>
              <w:spacing w:before="120"/>
              <w:jc w:val="center"/>
              <w:rPr>
                <w:ins w:id="600" w:author="Author"/>
                <w:color w:val="000000"/>
                <w:lang w:val="es-419"/>
              </w:rPr>
            </w:pPr>
            <w:ins w:id="601" w:author="Author">
              <w:r w:rsidRPr="007E5320">
                <w:rPr>
                  <w:b/>
                  <w:lang w:val="es-419"/>
                </w:rPr>
                <w:t>Variedad esencialmente derivada “Z”</w:t>
              </w:r>
              <w:r w:rsidRPr="007E5320">
                <w:rPr>
                  <w:lang w:val="es-419"/>
                </w:rPr>
                <w:t xml:space="preserve"> </w:t>
              </w:r>
              <w:r w:rsidRPr="007E5320">
                <w:rPr>
                  <w:lang w:val="es-419"/>
                </w:rPr>
                <w:br/>
                <w:t xml:space="preserve">creada por el </w:t>
              </w:r>
              <w:r w:rsidRPr="007E5320">
                <w:rPr>
                  <w:b/>
                  <w:bCs/>
                  <w:i/>
                  <w:iCs/>
                  <w:lang w:val="es-419"/>
                </w:rPr>
                <w:t>obtentor o la obtentora N</w:t>
              </w:r>
              <w:r w:rsidRPr="007E5320">
                <w:rPr>
                  <w:b/>
                  <w:bCs/>
                  <w:lang w:val="es-419"/>
                </w:rPr>
                <w:t xml:space="preserve"> </w:t>
              </w:r>
              <w:r w:rsidRPr="007E5320">
                <w:rPr>
                  <w:b/>
                  <w:bCs/>
                  <w:lang w:val="es-419"/>
                </w:rPr>
                <w:br/>
                <w:t xml:space="preserve">pero </w:t>
              </w:r>
              <w:r w:rsidRPr="007E5320">
                <w:rPr>
                  <w:b/>
                  <w:bCs/>
                  <w:i/>
                  <w:color w:val="FF0000"/>
                  <w:lang w:val="es-419"/>
                </w:rPr>
                <w:t>NO protegida</w:t>
              </w:r>
            </w:ins>
          </w:p>
          <w:p w:rsidR="005F06D5" w:rsidRDefault="005F06D5" w:rsidP="006A5E54">
            <w:pPr>
              <w:autoSpaceDE w:val="0"/>
              <w:autoSpaceDN w:val="0"/>
              <w:adjustRightInd w:val="0"/>
              <w:snapToGrid w:val="0"/>
              <w:spacing w:before="120"/>
              <w:jc w:val="left"/>
              <w:rPr>
                <w:ins w:id="602" w:author="Author"/>
                <w:lang w:val="es-419"/>
              </w:rPr>
            </w:pPr>
            <w:ins w:id="603" w:author="Author">
              <w:r w:rsidRPr="007E5320">
                <w:rPr>
                  <w:lang w:val="es-419"/>
                </w:rPr>
                <w:t>- derivada principalmente de “A”</w:t>
              </w:r>
              <w:r w:rsidRPr="007E5320">
                <w:rPr>
                  <w:lang w:val="es-419"/>
                </w:rPr>
                <w:br/>
                <w:t>- se distingue claramente de la variedad “A”</w:t>
              </w:r>
              <w:r w:rsidRPr="007E5320">
                <w:rPr>
                  <w:lang w:val="es-419"/>
                </w:rPr>
                <w:br/>
                <w:t>- concuerda con la variedad “A” en la expresión de los caracteres esenciales, salvo por lo que respecta a las diferencias resultantes de la derivación</w:t>
              </w:r>
            </w:ins>
          </w:p>
          <w:p w:rsidR="005F06D5" w:rsidRPr="00CB3806" w:rsidRDefault="005F06D5" w:rsidP="006A5E54">
            <w:pPr>
              <w:rPr>
                <w:ins w:id="604" w:author="Author"/>
              </w:rPr>
            </w:pPr>
          </w:p>
        </w:tc>
        <w:tc>
          <w:tcPr>
            <w:tcW w:w="1134" w:type="dxa"/>
            <w:vMerge w:val="restart"/>
            <w:tcBorders>
              <w:top w:val="nil"/>
              <w:right w:val="nil"/>
            </w:tcBorders>
          </w:tcPr>
          <w:p w:rsidR="005F06D5" w:rsidRPr="007E5320" w:rsidRDefault="005F06D5" w:rsidP="006A5E54">
            <w:pPr>
              <w:autoSpaceDE w:val="0"/>
              <w:autoSpaceDN w:val="0"/>
              <w:adjustRightInd w:val="0"/>
              <w:jc w:val="center"/>
              <w:rPr>
                <w:ins w:id="605" w:author="Author"/>
                <w:b/>
                <w:bCs/>
                <w:color w:val="000000"/>
                <w:lang w:val="es-419"/>
              </w:rPr>
            </w:pPr>
          </w:p>
        </w:tc>
        <w:tc>
          <w:tcPr>
            <w:tcW w:w="3062" w:type="dxa"/>
            <w:tcBorders>
              <w:top w:val="nil"/>
              <w:left w:val="nil"/>
              <w:bottom w:val="single" w:sz="4" w:space="0" w:color="auto"/>
              <w:right w:val="nil"/>
            </w:tcBorders>
          </w:tcPr>
          <w:p w:rsidR="005F06D5" w:rsidRPr="007E5320" w:rsidRDefault="005F06D5" w:rsidP="006A5E54">
            <w:pPr>
              <w:autoSpaceDE w:val="0"/>
              <w:autoSpaceDN w:val="0"/>
              <w:adjustRightInd w:val="0"/>
              <w:jc w:val="center"/>
              <w:rPr>
                <w:ins w:id="606" w:author="Author"/>
                <w:b/>
                <w:bCs/>
                <w:lang w:val="es-419"/>
              </w:rPr>
            </w:pPr>
          </w:p>
        </w:tc>
      </w:tr>
      <w:tr w:rsidR="005F06D5" w:rsidRPr="007E5320" w:rsidTr="006A5E54">
        <w:trPr>
          <w:trHeight w:val="1247"/>
          <w:jc w:val="center"/>
          <w:ins w:id="607" w:author="Author"/>
        </w:trPr>
        <w:tc>
          <w:tcPr>
            <w:tcW w:w="5047" w:type="dxa"/>
            <w:vMerge/>
            <w:tcBorders>
              <w:right w:val="single" w:sz="4" w:space="0" w:color="auto"/>
            </w:tcBorders>
          </w:tcPr>
          <w:p w:rsidR="005F06D5" w:rsidRPr="007E5320" w:rsidRDefault="005F06D5" w:rsidP="006A5E54">
            <w:pPr>
              <w:autoSpaceDE w:val="0"/>
              <w:autoSpaceDN w:val="0"/>
              <w:adjustRightInd w:val="0"/>
              <w:spacing w:before="120"/>
              <w:jc w:val="center"/>
              <w:rPr>
                <w:ins w:id="608" w:author="Author"/>
                <w:b/>
                <w:bCs/>
                <w:color w:val="000000"/>
                <w:u w:val="single"/>
                <w:lang w:val="es-419"/>
              </w:rPr>
            </w:pPr>
          </w:p>
        </w:tc>
        <w:tc>
          <w:tcPr>
            <w:tcW w:w="1134" w:type="dxa"/>
            <w:vMerge/>
            <w:tcBorders>
              <w:right w:val="single" w:sz="4" w:space="0" w:color="auto"/>
            </w:tcBorders>
          </w:tcPr>
          <w:p w:rsidR="005F06D5" w:rsidRPr="007E5320" w:rsidRDefault="005F06D5" w:rsidP="006A5E54">
            <w:pPr>
              <w:autoSpaceDE w:val="0"/>
              <w:autoSpaceDN w:val="0"/>
              <w:adjustRightInd w:val="0"/>
              <w:jc w:val="center"/>
              <w:rPr>
                <w:ins w:id="609" w:author="Author"/>
                <w:b/>
                <w:bCs/>
                <w:color w:val="000000"/>
                <w:lang w:val="es-419"/>
              </w:rPr>
            </w:pPr>
          </w:p>
        </w:tc>
        <w:tc>
          <w:tcPr>
            <w:tcW w:w="3062" w:type="dxa"/>
            <w:tcBorders>
              <w:top w:val="single" w:sz="4" w:space="0" w:color="auto"/>
              <w:left w:val="single" w:sz="4" w:space="0" w:color="auto"/>
              <w:bottom w:val="single" w:sz="4" w:space="0" w:color="auto"/>
              <w:right w:val="single" w:sz="4" w:space="0" w:color="auto"/>
            </w:tcBorders>
          </w:tcPr>
          <w:p w:rsidR="005F06D5" w:rsidRPr="007E5320" w:rsidRDefault="005F06D5" w:rsidP="006A5E54">
            <w:pPr>
              <w:autoSpaceDE w:val="0"/>
              <w:autoSpaceDN w:val="0"/>
              <w:adjustRightInd w:val="0"/>
              <w:jc w:val="center"/>
              <w:rPr>
                <w:ins w:id="610" w:author="Author"/>
                <w:color w:val="000000"/>
                <w:lang w:val="es-419"/>
              </w:rPr>
            </w:pPr>
            <w:ins w:id="611" w:author="Author">
              <w:r w:rsidRPr="007E5320">
                <w:rPr>
                  <w:color w:val="000000"/>
                  <w:lang w:val="es-419"/>
                </w:rPr>
                <w:t>Comercialización:</w:t>
              </w:r>
              <w:r w:rsidRPr="003A5441">
                <w:rPr>
                  <w:vertAlign w:val="superscript"/>
                  <w:lang w:val="es-419"/>
                </w:rPr>
                <w:fldChar w:fldCharType="begin"/>
              </w:r>
              <w:r w:rsidRPr="003A5441">
                <w:rPr>
                  <w:vertAlign w:val="superscript"/>
                  <w:lang w:val="es-419"/>
                </w:rPr>
                <w:instrText xml:space="preserve"> NOTEREF _Ref67948492 \h </w:instrText>
              </w:r>
              <w:r>
                <w:rPr>
                  <w:vertAlign w:val="superscript"/>
                  <w:lang w:val="es-419"/>
                </w:rPr>
                <w:instrText xml:space="preserve"> \* MERGEFORMAT </w:instrText>
              </w:r>
            </w:ins>
            <w:r w:rsidRPr="003A5441">
              <w:rPr>
                <w:vertAlign w:val="superscript"/>
                <w:lang w:val="es-419"/>
              </w:rPr>
            </w:r>
            <w:ins w:id="612" w:author="Author">
              <w:r w:rsidRPr="003A5441">
                <w:rPr>
                  <w:vertAlign w:val="superscript"/>
                  <w:lang w:val="es-419"/>
                </w:rPr>
                <w:fldChar w:fldCharType="separate"/>
              </w:r>
            </w:ins>
            <w:r w:rsidR="00CC1323">
              <w:rPr>
                <w:vertAlign w:val="superscript"/>
                <w:lang w:val="es-419"/>
              </w:rPr>
              <w:t>3</w:t>
            </w:r>
            <w:ins w:id="613" w:author="Author">
              <w:r w:rsidRPr="003A5441">
                <w:rPr>
                  <w:vertAlign w:val="superscript"/>
                  <w:lang w:val="es-419"/>
                </w:rPr>
                <w:fldChar w:fldCharType="end"/>
              </w:r>
            </w:ins>
          </w:p>
          <w:p w:rsidR="005F06D5" w:rsidRDefault="005F06D5" w:rsidP="006A5E54">
            <w:pPr>
              <w:autoSpaceDE w:val="0"/>
              <w:autoSpaceDN w:val="0"/>
              <w:adjustRightInd w:val="0"/>
              <w:jc w:val="center"/>
              <w:rPr>
                <w:ins w:id="614" w:author="Author"/>
                <w:color w:val="000000"/>
                <w:lang w:val="es-419"/>
              </w:rPr>
            </w:pPr>
            <w:ins w:id="615" w:author="Author">
              <w:r w:rsidRPr="007E5320">
                <w:rPr>
                  <w:b/>
                  <w:color w:val="FF0000"/>
                  <w:lang w:val="es-419"/>
                </w:rPr>
                <w:t>se requiere</w:t>
              </w:r>
              <w:r w:rsidRPr="007E5320">
                <w:rPr>
                  <w:color w:val="000000"/>
                  <w:lang w:val="es-419"/>
                </w:rPr>
                <w:t xml:space="preserve"> la autorización </w:t>
              </w:r>
              <w:r w:rsidRPr="007E5320">
                <w:rPr>
                  <w:b/>
                  <w:bCs/>
                  <w:i/>
                  <w:iCs/>
                  <w:color w:val="FF0000"/>
                  <w:lang w:val="es-419"/>
                </w:rPr>
                <w:t>del obtentor o la obtentora</w:t>
              </w:r>
              <w:r w:rsidRPr="007E5320">
                <w:rPr>
                  <w:b/>
                  <w:bCs/>
                  <w:i/>
                  <w:color w:val="FF0000"/>
                  <w:lang w:val="es-419"/>
                </w:rPr>
                <w:t xml:space="preserve"> 1</w:t>
              </w:r>
              <w:r w:rsidRPr="007E5320">
                <w:rPr>
                  <w:color w:val="000000"/>
                  <w:lang w:val="es-419"/>
                </w:rPr>
                <w:t xml:space="preserve"> </w:t>
              </w:r>
            </w:ins>
          </w:p>
          <w:p w:rsidR="005F06D5" w:rsidRPr="007E5320" w:rsidRDefault="005F06D5" w:rsidP="006A5E54">
            <w:pPr>
              <w:autoSpaceDE w:val="0"/>
              <w:autoSpaceDN w:val="0"/>
              <w:adjustRightInd w:val="0"/>
              <w:jc w:val="center"/>
              <w:rPr>
                <w:ins w:id="616" w:author="Author"/>
                <w:color w:val="000000"/>
                <w:lang w:val="es-419"/>
              </w:rPr>
            </w:pPr>
            <w:ins w:id="617" w:author="Author">
              <w:r>
                <w:rPr>
                  <w:color w:val="000000"/>
                  <w:lang w:val="es-419"/>
                </w:rPr>
                <w:t>(</w:t>
              </w:r>
              <w:r w:rsidRPr="007E5320">
                <w:rPr>
                  <w:b/>
                  <w:color w:val="FF0000"/>
                  <w:lang w:val="es-419"/>
                </w:rPr>
                <w:t>no se requiere</w:t>
              </w:r>
              <w:r w:rsidRPr="007E5320">
                <w:rPr>
                  <w:color w:val="000000"/>
                  <w:lang w:val="es-419"/>
                </w:rPr>
                <w:t xml:space="preserve"> la autorización de los</w:t>
              </w:r>
              <w:r w:rsidRPr="007E5320">
                <w:rPr>
                  <w:b/>
                  <w:color w:val="FF0000"/>
                  <w:lang w:val="es-419"/>
                </w:rPr>
                <w:t xml:space="preserve"> obtentores 2, 3, N, etc.</w:t>
              </w:r>
              <w:r w:rsidRPr="007E5320">
                <w:rPr>
                  <w:color w:val="000000"/>
                  <w:lang w:val="es-419"/>
                </w:rPr>
                <w:t xml:space="preserve">) </w:t>
              </w:r>
            </w:ins>
          </w:p>
          <w:p w:rsidR="005F06D5" w:rsidRPr="007E5320" w:rsidRDefault="005F06D5" w:rsidP="006A5E54">
            <w:pPr>
              <w:autoSpaceDE w:val="0"/>
              <w:autoSpaceDN w:val="0"/>
              <w:adjustRightInd w:val="0"/>
              <w:jc w:val="center"/>
              <w:rPr>
                <w:ins w:id="618" w:author="Author"/>
                <w:color w:val="000000"/>
                <w:u w:val="single"/>
                <w:lang w:val="es-419"/>
              </w:rPr>
            </w:pPr>
            <w:ins w:id="619" w:author="Author">
              <w:r w:rsidRPr="007E5320">
                <w:rPr>
                  <w:color w:val="000000"/>
                  <w:lang w:val="es-419"/>
                </w:rPr>
                <w:t xml:space="preserve"> </w:t>
              </w:r>
            </w:ins>
          </w:p>
        </w:tc>
      </w:tr>
      <w:tr w:rsidR="005F06D5" w:rsidRPr="007E5320" w:rsidTr="006A5E54">
        <w:trPr>
          <w:trHeight w:val="313"/>
          <w:jc w:val="center"/>
          <w:ins w:id="620" w:author="Author"/>
        </w:trPr>
        <w:tc>
          <w:tcPr>
            <w:tcW w:w="5047" w:type="dxa"/>
            <w:vMerge/>
            <w:tcBorders>
              <w:right w:val="single" w:sz="4" w:space="0" w:color="auto"/>
            </w:tcBorders>
          </w:tcPr>
          <w:p w:rsidR="005F06D5" w:rsidRPr="007E5320" w:rsidRDefault="005F06D5" w:rsidP="006A5E54">
            <w:pPr>
              <w:autoSpaceDE w:val="0"/>
              <w:autoSpaceDN w:val="0"/>
              <w:adjustRightInd w:val="0"/>
              <w:spacing w:before="120"/>
              <w:jc w:val="center"/>
              <w:rPr>
                <w:ins w:id="621" w:author="Author"/>
                <w:b/>
                <w:bCs/>
                <w:color w:val="000000"/>
                <w:u w:val="single"/>
                <w:lang w:val="es-419"/>
              </w:rPr>
            </w:pPr>
          </w:p>
        </w:tc>
        <w:tc>
          <w:tcPr>
            <w:tcW w:w="1134" w:type="dxa"/>
            <w:vMerge/>
            <w:tcBorders>
              <w:bottom w:val="nil"/>
              <w:right w:val="nil"/>
            </w:tcBorders>
          </w:tcPr>
          <w:p w:rsidR="005F06D5" w:rsidRPr="007E5320" w:rsidRDefault="005F06D5" w:rsidP="006A5E54">
            <w:pPr>
              <w:autoSpaceDE w:val="0"/>
              <w:autoSpaceDN w:val="0"/>
              <w:adjustRightInd w:val="0"/>
              <w:jc w:val="center"/>
              <w:rPr>
                <w:ins w:id="622" w:author="Author"/>
                <w:b/>
                <w:bCs/>
                <w:color w:val="000000"/>
                <w:lang w:val="es-419"/>
              </w:rPr>
            </w:pPr>
          </w:p>
        </w:tc>
        <w:tc>
          <w:tcPr>
            <w:tcW w:w="3062" w:type="dxa"/>
            <w:tcBorders>
              <w:top w:val="single" w:sz="4" w:space="0" w:color="auto"/>
              <w:left w:val="nil"/>
              <w:bottom w:val="nil"/>
              <w:right w:val="nil"/>
            </w:tcBorders>
          </w:tcPr>
          <w:p w:rsidR="005F06D5" w:rsidRPr="007E5320" w:rsidRDefault="005F06D5" w:rsidP="006A5E54">
            <w:pPr>
              <w:autoSpaceDE w:val="0"/>
              <w:autoSpaceDN w:val="0"/>
              <w:adjustRightInd w:val="0"/>
              <w:jc w:val="center"/>
              <w:rPr>
                <w:ins w:id="623" w:author="Author"/>
                <w:color w:val="000000"/>
                <w:u w:val="single"/>
                <w:lang w:val="es-419"/>
              </w:rPr>
            </w:pPr>
          </w:p>
        </w:tc>
      </w:tr>
    </w:tbl>
    <w:p w:rsidR="004075C3" w:rsidRPr="007E5320" w:rsidRDefault="004075C3" w:rsidP="004075C3">
      <w:pPr>
        <w:jc w:val="center"/>
        <w:rPr>
          <w:lang w:val="es-419"/>
        </w:rPr>
      </w:pPr>
    </w:p>
    <w:p w:rsidR="004075C3" w:rsidRPr="00D4473A" w:rsidRDefault="004075C3" w:rsidP="00D4473A">
      <w:pPr>
        <w:jc w:val="center"/>
        <w:rPr>
          <w:lang w:val="es-419"/>
        </w:rPr>
      </w:pPr>
      <w:r w:rsidRPr="007E5320">
        <w:rPr>
          <w:lang w:val="es-419"/>
        </w:rPr>
        <w:br w:type="page"/>
      </w:r>
      <w:r w:rsidRPr="007E5320">
        <w:rPr>
          <w:b/>
          <w:lang w:val="es-419"/>
        </w:rPr>
        <w:lastRenderedPageBreak/>
        <w:t xml:space="preserve">Gráfico </w:t>
      </w:r>
      <w:del w:id="624" w:author="Author">
        <w:r w:rsidR="00703733" w:rsidDel="00703733">
          <w:rPr>
            <w:b/>
            <w:lang w:val="es-419"/>
          </w:rPr>
          <w:delText xml:space="preserve">4 </w:delText>
        </w:r>
      </w:del>
      <w:ins w:id="625" w:author="Author">
        <w:r w:rsidRPr="007E5320">
          <w:rPr>
            <w:b/>
            <w:lang w:val="es-419"/>
          </w:rPr>
          <w:t>5.</w:t>
        </w:r>
      </w:ins>
      <w:r w:rsidRPr="00D4473A">
        <w:rPr>
          <w:b/>
          <w:lang w:val="es-419"/>
        </w:rPr>
        <w:t xml:space="preserve"> Variedad inicial NO protegida y variedades esencialmente derivadas protegidas</w:t>
      </w:r>
    </w:p>
    <w:p w:rsidR="004075C3" w:rsidRPr="00D4473A" w:rsidRDefault="004075C3" w:rsidP="004075C3">
      <w:pPr>
        <w:rPr>
          <w:lang w:val="es-419"/>
        </w:rPr>
      </w:pPr>
    </w:p>
    <w:tbl>
      <w:tblPr>
        <w:tblStyle w:val="TableGrid"/>
        <w:tblW w:w="10340" w:type="dxa"/>
        <w:jc w:val="center"/>
        <w:tblBorders>
          <w:insideV w:val="none" w:sz="0" w:space="0" w:color="auto"/>
        </w:tblBorders>
        <w:tblLook w:val="01E0" w:firstRow="1" w:lastRow="1" w:firstColumn="1" w:lastColumn="1" w:noHBand="0" w:noVBand="0"/>
      </w:tblPr>
      <w:tblGrid>
        <w:gridCol w:w="5726"/>
        <w:gridCol w:w="1156"/>
        <w:gridCol w:w="3458"/>
      </w:tblGrid>
      <w:tr w:rsidR="004075C3" w:rsidRPr="007E5320" w:rsidTr="00F9718B">
        <w:trPr>
          <w:trHeight w:val="953"/>
          <w:jc w:val="center"/>
        </w:trPr>
        <w:tc>
          <w:tcPr>
            <w:tcW w:w="5726" w:type="dxa"/>
            <w:tcBorders>
              <w:left w:val="single" w:sz="4" w:space="0" w:color="auto"/>
              <w:bottom w:val="single" w:sz="4" w:space="0" w:color="auto"/>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r w:rsidRPr="00D4473A">
              <w:rPr>
                <w:b/>
                <w:lang w:val="es-419"/>
              </w:rPr>
              <w:t xml:space="preserve">Variedad inicial “A” </w:t>
            </w:r>
            <w:r w:rsidRPr="00D4473A">
              <w:rPr>
                <w:b/>
                <w:lang w:val="es-419"/>
              </w:rPr>
              <w:br/>
              <w:t>(</w:t>
            </w:r>
            <w:r w:rsidRPr="00D4473A">
              <w:rPr>
                <w:b/>
                <w:color w:val="FF0000"/>
                <w:lang w:val="es-419"/>
              </w:rPr>
              <w:t>NO PROTEGIDA</w:t>
            </w:r>
            <w:r w:rsidRPr="00D4473A">
              <w:rPr>
                <w:b/>
                <w:lang w:val="es-419"/>
              </w:rPr>
              <w:t>)</w:t>
            </w:r>
            <w:r w:rsidRPr="00D4473A">
              <w:rPr>
                <w:b/>
                <w:lang w:val="es-419"/>
              </w:rPr>
              <w:br/>
            </w:r>
            <w:r w:rsidRPr="00D4473A">
              <w:rPr>
                <w:lang w:val="es-419"/>
              </w:rPr>
              <w:t xml:space="preserve">creada por el </w:t>
            </w:r>
            <w:del w:id="626" w:author="Author">
              <w:r w:rsidRPr="00AC029A">
                <w:rPr>
                  <w:rFonts w:cs="Arial"/>
                  <w:b/>
                  <w:i/>
                  <w:iCs/>
                  <w:color w:val="000000"/>
                </w:rPr>
                <w:delText>Obtentor</w:delText>
              </w:r>
            </w:del>
            <w:ins w:id="627" w:author="Author">
              <w:r w:rsidRPr="007E5320">
                <w:rPr>
                  <w:b/>
                  <w:i/>
                  <w:lang w:val="es-419"/>
                </w:rPr>
                <w:t>obtentor o la obtentora</w:t>
              </w:r>
            </w:ins>
            <w:r w:rsidRPr="00D4473A">
              <w:rPr>
                <w:b/>
                <w:i/>
                <w:lang w:val="es-419"/>
              </w:rPr>
              <w:t xml:space="preserve"> 1</w:t>
            </w:r>
          </w:p>
        </w:tc>
        <w:tc>
          <w:tcPr>
            <w:tcW w:w="1156" w:type="dxa"/>
            <w:tcBorders>
              <w:top w:val="nil"/>
              <w:left w:val="single" w:sz="4" w:space="0" w:color="auto"/>
              <w:bottom w:val="nil"/>
              <w:right w:val="nil"/>
            </w:tcBorders>
          </w:tcPr>
          <w:p w:rsidR="004075C3" w:rsidRPr="00D4473A" w:rsidRDefault="004075C3" w:rsidP="00DC1CD2">
            <w:pPr>
              <w:autoSpaceDE w:val="0"/>
              <w:autoSpaceDN w:val="0"/>
              <w:adjustRightInd w:val="0"/>
              <w:spacing w:before="120" w:after="120"/>
              <w:jc w:val="center"/>
              <w:rPr>
                <w:b/>
                <w:color w:val="000000"/>
                <w:lang w:val="es-419"/>
              </w:rPr>
            </w:pPr>
          </w:p>
        </w:tc>
        <w:tc>
          <w:tcPr>
            <w:tcW w:w="3458" w:type="dxa"/>
            <w:tcBorders>
              <w:top w:val="nil"/>
              <w:left w:val="nil"/>
              <w:bottom w:val="nil"/>
              <w:right w:val="nil"/>
            </w:tcBorders>
          </w:tcPr>
          <w:p w:rsidR="004075C3" w:rsidRPr="00D4473A" w:rsidRDefault="004075C3" w:rsidP="00DC1CD2">
            <w:pPr>
              <w:autoSpaceDE w:val="0"/>
              <w:autoSpaceDN w:val="0"/>
              <w:adjustRightInd w:val="0"/>
              <w:spacing w:before="120" w:after="120"/>
              <w:jc w:val="center"/>
              <w:rPr>
                <w:b/>
                <w:lang w:val="es-419"/>
              </w:rPr>
            </w:pPr>
          </w:p>
        </w:tc>
      </w:tr>
      <w:tr w:rsidR="004075C3" w:rsidRPr="007E5320" w:rsidTr="00D4473A">
        <w:trPr>
          <w:trHeight w:val="718"/>
          <w:jc w:val="center"/>
        </w:trPr>
        <w:tc>
          <w:tcPr>
            <w:tcW w:w="5726" w:type="dxa"/>
            <w:tcBorders>
              <w:left w:val="nil"/>
              <w:right w:val="nil"/>
            </w:tcBorders>
          </w:tcPr>
          <w:p w:rsidR="004075C3" w:rsidRPr="00F9718B" w:rsidRDefault="00F9718B" w:rsidP="00DC1CD2">
            <w:pPr>
              <w:autoSpaceDE w:val="0"/>
              <w:autoSpaceDN w:val="0"/>
              <w:adjustRightInd w:val="0"/>
              <w:jc w:val="center"/>
              <w:rPr>
                <w:rFonts w:cs="Arial"/>
                <w:b/>
                <w:bCs/>
                <w:sz w:val="16"/>
                <w:lang w:val="es-419"/>
              </w:rPr>
            </w:pPr>
            <w:r w:rsidRPr="007E5320">
              <w:rPr>
                <w:b/>
                <w:noProof/>
                <w:color w:val="000000"/>
                <w:lang w:val="en-US"/>
              </w:rPr>
              <mc:AlternateContent>
                <mc:Choice Requires="wpg">
                  <w:drawing>
                    <wp:anchor distT="0" distB="0" distL="114300" distR="114300" simplePos="0" relativeHeight="251666432" behindDoc="0" locked="0" layoutInCell="0" allowOverlap="1" wp14:anchorId="70638EC0" wp14:editId="36685728">
                      <wp:simplePos x="0" y="0"/>
                      <wp:positionH relativeFrom="column">
                        <wp:posOffset>1607854</wp:posOffset>
                      </wp:positionH>
                      <wp:positionV relativeFrom="paragraph">
                        <wp:posOffset>14742</wp:posOffset>
                      </wp:positionV>
                      <wp:extent cx="2473325" cy="6691369"/>
                      <wp:effectExtent l="38100" t="0" r="41275" b="52705"/>
                      <wp:wrapNone/>
                      <wp:docPr id="8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325" cy="6691369"/>
                                <a:chOff x="3386" y="2728"/>
                                <a:chExt cx="3895" cy="10460"/>
                              </a:xfrm>
                            </wpg:grpSpPr>
                            <wpg:grpSp>
                              <wpg:cNvPr id="88" name="Group 128"/>
                              <wpg:cNvGrpSpPr>
                                <a:grpSpLocks/>
                              </wpg:cNvGrpSpPr>
                              <wpg:grpSpPr bwMode="auto">
                                <a:xfrm>
                                  <a:off x="3386" y="2728"/>
                                  <a:ext cx="3895" cy="9309"/>
                                  <a:chOff x="3386" y="2728"/>
                                  <a:chExt cx="3895" cy="9309"/>
                                </a:xfrm>
                              </wpg:grpSpPr>
                              <wps:wsp>
                                <wps:cNvPr id="89" name="AutoShape 120"/>
                                <wps:cNvSpPr>
                                  <a:spLocks noChangeArrowheads="1"/>
                                </wps:cNvSpPr>
                                <wps:spPr bwMode="auto">
                                  <a:xfrm>
                                    <a:off x="338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90" name="AutoShape 121"/>
                                <wps:cNvSpPr>
                                  <a:spLocks noChangeArrowheads="1"/>
                                </wps:cNvSpPr>
                                <wps:spPr bwMode="auto">
                                  <a:xfrm>
                                    <a:off x="3386" y="607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91" name="AutoShape 122"/>
                                <wps:cNvSpPr>
                                  <a:spLocks noChangeArrowheads="1"/>
                                </wps:cNvSpPr>
                                <wps:spPr bwMode="auto">
                                  <a:xfrm>
                                    <a:off x="3386" y="910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92" name="AutoShape 123"/>
                                <wps:cNvSpPr>
                                  <a:spLocks noChangeArrowheads="1"/>
                                </wps:cNvSpPr>
                                <wps:spPr bwMode="auto">
                                  <a:xfrm>
                                    <a:off x="3386" y="1024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93"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4" name="AutoShape 125"/>
                                <wps:cNvSpPr>
                                  <a:spLocks noChangeArrowheads="1"/>
                                </wps:cNvSpPr>
                                <wps:spPr bwMode="auto">
                                  <a:xfrm>
                                    <a:off x="6714" y="730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5" name="AutoShape 126"/>
                                <wps:cNvSpPr>
                                  <a:spLocks noChangeArrowheads="1"/>
                                </wps:cNvSpPr>
                                <wps:spPr bwMode="auto">
                                  <a:xfrm rot="5400000">
                                    <a:off x="3289" y="11415"/>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6" name="AutoShape 127"/>
                              <wps:cNvSpPr>
                                <a:spLocks noChangeArrowheads="1"/>
                              </wps:cNvSpPr>
                              <wps:spPr bwMode="auto">
                                <a:xfrm>
                                  <a:off x="6714" y="12795"/>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5885A" id="Group 129" o:spid="_x0000_s1026" style="position:absolute;margin-left:126.6pt;margin-top:1.15pt;width:194.75pt;height:526.9pt;z-index:251666432" coordorigin="3386,2728" coordsize="3895,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" o:allowincell="f">
                      <v:group id="Group 128" o:spid="_x0000_s1027" style="position:absolute;left:3386;top:2728;width:3895;height:9309" coordorigin="3386,2728" coordsize="389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120" o:spid="_x0000_s1028" type="#_x0000_t67" style="position:absolute;left:338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" adj="12938,5420"/>
                        <v:shape id="AutoShape 121" o:spid="_x0000_s1029" type="#_x0000_t67" style="position:absolute;left:3386;top:607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" adj="12938,5420"/>
                        <v:shape id="AutoShape 122" o:spid="_x0000_s1030" type="#_x0000_t67" style="position:absolute;left:3386;top:910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" adj="12938,5420"/>
                        <v:shape id="AutoShape 123" o:spid="_x0000_s1031" type="#_x0000_t67" style="position:absolute;left:3386;top:1024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" strokeweight=".26mm"/>
                        <v:shape id="AutoShape 125" o:spid="_x0000_s1033" type="#_x0000_t93" style="position:absolute;left:6714;top:730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" strokeweight=".26mm"/>
                        <v:shape id="AutoShape 126" o:spid="_x0000_s1034" type="#_x0000_t93" style="position:absolute;left:3289;top:11415;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" adj="17721,4319"/>
                      </v:group>
                      <v:shape id="AutoShape 127" o:spid="_x0000_s1035" type="#_x0000_t93" style="position:absolute;left:6714;top:12795;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" strokeweight=".26mm"/>
                    </v:group>
                  </w:pict>
                </mc:Fallback>
              </mc:AlternateContent>
            </w:r>
          </w:p>
          <w:p w:rsidR="004075C3" w:rsidRPr="00F9718B" w:rsidRDefault="004075C3" w:rsidP="00DC1CD2">
            <w:pPr>
              <w:autoSpaceDE w:val="0"/>
              <w:autoSpaceDN w:val="0"/>
              <w:adjustRightInd w:val="0"/>
              <w:jc w:val="center"/>
              <w:rPr>
                <w:rFonts w:cs="Arial"/>
                <w:b/>
                <w:bCs/>
                <w:sz w:val="16"/>
                <w:lang w:val="es-419"/>
              </w:rPr>
            </w:pPr>
          </w:p>
          <w:p w:rsidR="004075C3" w:rsidRPr="00D4473A" w:rsidRDefault="004075C3" w:rsidP="00DC1CD2">
            <w:pPr>
              <w:autoSpaceDE w:val="0"/>
              <w:autoSpaceDN w:val="0"/>
              <w:adjustRightInd w:val="0"/>
              <w:jc w:val="center"/>
              <w:rPr>
                <w:b/>
                <w:color w:val="000000"/>
                <w:lang w:val="es-419"/>
              </w:rPr>
            </w:pPr>
          </w:p>
        </w:tc>
        <w:tc>
          <w:tcPr>
            <w:tcW w:w="1156"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F9718B">
        <w:trPr>
          <w:trHeight w:val="257"/>
          <w:jc w:val="center"/>
        </w:trPr>
        <w:tc>
          <w:tcPr>
            <w:tcW w:w="5726" w:type="dxa"/>
            <w:vMerge w:val="restart"/>
            <w:tcBorders>
              <w:right w:val="single" w:sz="4" w:space="0" w:color="auto"/>
            </w:tcBorders>
          </w:tcPr>
          <w:p w:rsidR="004075C3" w:rsidRPr="00D4473A" w:rsidRDefault="004075C3" w:rsidP="00D4473A">
            <w:pPr>
              <w:autoSpaceDE w:val="0"/>
              <w:autoSpaceDN w:val="0"/>
              <w:adjustRightInd w:val="0"/>
              <w:spacing w:before="120"/>
              <w:jc w:val="center"/>
              <w:rPr>
                <w:lang w:val="es-419"/>
              </w:rPr>
            </w:pPr>
            <w:r w:rsidRPr="00D4473A">
              <w:rPr>
                <w:b/>
                <w:lang w:val="es-419"/>
              </w:rPr>
              <w:t>Variedad esencialmente derivada “B”</w:t>
            </w:r>
            <w:r w:rsidRPr="00D4473A">
              <w:rPr>
                <w:lang w:val="es-419"/>
              </w:rPr>
              <w:t xml:space="preserve"> </w:t>
            </w:r>
            <w:r w:rsidRPr="00D4473A">
              <w:rPr>
                <w:lang w:val="es-419"/>
              </w:rPr>
              <w:br/>
              <w:t xml:space="preserve">creada y protegida por el </w:t>
            </w:r>
            <w:del w:id="628" w:author="Author">
              <w:r w:rsidRPr="00AC029A">
                <w:rPr>
                  <w:rFonts w:cs="Arial"/>
                  <w:b/>
                  <w:i/>
                  <w:iCs/>
                  <w:color w:val="000000"/>
                </w:rPr>
                <w:delText>Obtentor</w:delText>
              </w:r>
            </w:del>
            <w:ins w:id="629" w:author="Author">
              <w:r w:rsidRPr="007E5320">
                <w:rPr>
                  <w:b/>
                  <w:i/>
                  <w:lang w:val="es-419"/>
                </w:rPr>
                <w:t>obtentor o la obtentora</w:t>
              </w:r>
            </w:ins>
            <w:r w:rsidRPr="00D4473A">
              <w:rPr>
                <w:b/>
                <w:i/>
                <w:lang w:val="es-419"/>
              </w:rPr>
              <w:t xml:space="preserve"> 2</w:t>
            </w:r>
          </w:p>
          <w:p w:rsidR="004075C3" w:rsidRDefault="004075C3" w:rsidP="00DC1CD2">
            <w:pPr>
              <w:autoSpaceDE w:val="0"/>
              <w:autoSpaceDN w:val="0"/>
              <w:adjustRightInd w:val="0"/>
              <w:snapToGrid w:val="0"/>
              <w:spacing w:before="120"/>
              <w:ind w:left="164"/>
              <w:jc w:val="left"/>
              <w:rPr>
                <w:ins w:id="630" w:author="Author"/>
                <w:lang w:val="es-419"/>
              </w:rPr>
            </w:pPr>
            <w:r w:rsidRPr="00D4473A">
              <w:rPr>
                <w:lang w:val="es-419"/>
              </w:rPr>
              <w:t xml:space="preserve">- </w:t>
            </w:r>
            <w:del w:id="631" w:author="Author">
              <w:r w:rsidRPr="00AC029A">
                <w:rPr>
                  <w:rFonts w:cs="Arial"/>
                  <w:color w:val="000000"/>
                </w:rPr>
                <w:delText>se deriva</w:delText>
              </w:r>
            </w:del>
            <w:ins w:id="632" w:author="Author">
              <w:r w:rsidRPr="007E5320">
                <w:rPr>
                  <w:lang w:val="es-419"/>
                </w:rPr>
                <w:t>derivada</w:t>
              </w:r>
            </w:ins>
            <w:r w:rsidRPr="00D4473A">
              <w:rPr>
                <w:lang w:val="es-419"/>
              </w:rPr>
              <w:t xml:space="preserve"> principalmente de</w:t>
            </w:r>
            <w:r w:rsidR="00616220">
              <w:rPr>
                <w:rFonts w:cs="Arial"/>
                <w:color w:val="000000"/>
              </w:rPr>
              <w:t xml:space="preserve"> </w:t>
            </w:r>
            <w:r w:rsidRPr="00AC029A">
              <w:rPr>
                <w:rFonts w:cs="Arial"/>
                <w:color w:val="000000"/>
              </w:rPr>
              <w:t>“A”</w:t>
            </w:r>
            <w:del w:id="633" w:author="Author">
              <w:r w:rsidRPr="00AC029A">
                <w:rPr>
                  <w:rFonts w:cs="Arial"/>
                  <w:color w:val="000000"/>
                </w:rPr>
                <w:br/>
              </w:r>
              <w:r w:rsidRPr="00D4473A">
                <w:rPr>
                  <w:rFonts w:cs="Arial"/>
                  <w:color w:val="000000"/>
                  <w:spacing w:val="-4"/>
                </w:rPr>
                <w:delText xml:space="preserve">- conserva las expresiones de los caracteres esenciales de </w:delText>
              </w:r>
              <w:r w:rsidRPr="00D4473A" w:rsidDel="00616220">
                <w:rPr>
                  <w:spacing w:val="-4"/>
                  <w:lang w:val="es-419"/>
                </w:rPr>
                <w:delText>“A”</w:delText>
              </w:r>
            </w:del>
            <w:r w:rsidRPr="00D4473A">
              <w:rPr>
                <w:lang w:val="es-419"/>
              </w:rPr>
              <w:br/>
              <w:t xml:space="preserve">- se distingue claramente de </w:t>
            </w:r>
            <w:del w:id="634" w:author="Author">
              <w:r w:rsidRPr="00AC029A">
                <w:rPr>
                  <w:rFonts w:cs="Arial"/>
                  <w:color w:val="000000"/>
                </w:rPr>
                <w:delText>“A”</w:delText>
              </w:r>
              <w:r w:rsidRPr="00AC029A">
                <w:rPr>
                  <w:rFonts w:cs="Arial"/>
                  <w:color w:val="000000"/>
                </w:rPr>
                <w:br/>
                <w:delText xml:space="preserve">- conforme a </w:delText>
              </w:r>
            </w:del>
            <w:r w:rsidRPr="00D4473A">
              <w:rPr>
                <w:lang w:val="es-419"/>
              </w:rPr>
              <w:t xml:space="preserve">la variedad </w:t>
            </w:r>
            <w:del w:id="635" w:author="Author">
              <w:r w:rsidRPr="00AC029A">
                <w:rPr>
                  <w:rFonts w:cs="Arial"/>
                  <w:color w:val="000000"/>
                </w:rPr>
                <w:delText>‘A’</w:delText>
              </w:r>
            </w:del>
            <w:ins w:id="636" w:author="Author">
              <w:r w:rsidRPr="007E5320">
                <w:rPr>
                  <w:lang w:val="es-419"/>
                </w:rPr>
                <w:t>“A”</w:t>
              </w:r>
              <w:r w:rsidRPr="007E5320">
                <w:rPr>
                  <w:lang w:val="es-419"/>
                </w:rPr>
                <w:br/>
                <w:t>- concuerda con la variedad “A”</w:t>
              </w:r>
            </w:ins>
            <w:r w:rsidRPr="00D4473A">
              <w:rPr>
                <w:lang w:val="es-419"/>
              </w:rPr>
              <w:t xml:space="preserve"> en </w:t>
            </w:r>
            <w:ins w:id="637" w:author="Author">
              <w:r w:rsidRPr="007E5320">
                <w:rPr>
                  <w:lang w:val="es-419"/>
                </w:rPr>
                <w:t xml:space="preserve">la expresión de </w:t>
              </w:r>
            </w:ins>
            <w:r w:rsidRPr="00D4473A">
              <w:rPr>
                <w:lang w:val="es-419"/>
              </w:rPr>
              <w:t>los caracteres esenciales</w:t>
            </w:r>
            <w:ins w:id="638" w:author="Author">
              <w:r w:rsidR="00616220">
                <w:rPr>
                  <w:lang w:val="es-419"/>
                </w:rPr>
                <w:t>,</w:t>
              </w:r>
            </w:ins>
            <w:del w:id="639" w:author="Author">
              <w:r w:rsidRPr="00AC029A">
                <w:rPr>
                  <w:rFonts w:cs="Arial"/>
                  <w:color w:val="000000"/>
                </w:rPr>
                <w:delText xml:space="preserve"> (</w:delText>
              </w:r>
            </w:del>
            <w:ins w:id="640" w:author="Author">
              <w:r w:rsidRPr="007E5320">
                <w:rPr>
                  <w:lang w:val="es-419"/>
                </w:rPr>
                <w:t xml:space="preserve"> </w:t>
              </w:r>
            </w:ins>
            <w:r w:rsidRPr="00D4473A">
              <w:rPr>
                <w:lang w:val="es-419"/>
              </w:rPr>
              <w:t>salvo por lo que respecta a las diferencias resultantes de la derivación</w:t>
            </w:r>
            <w:del w:id="641" w:author="Author">
              <w:r w:rsidRPr="00AC029A">
                <w:rPr>
                  <w:rFonts w:cs="Arial"/>
                  <w:color w:val="000000"/>
                </w:rPr>
                <w:delText>)</w:delText>
              </w:r>
            </w:del>
          </w:p>
          <w:p w:rsidR="004075C3" w:rsidRPr="00D4473A" w:rsidRDefault="004075C3" w:rsidP="00D4473A"/>
        </w:tc>
        <w:tc>
          <w:tcPr>
            <w:tcW w:w="1156" w:type="dxa"/>
            <w:vMerge w:val="restart"/>
            <w:tcBorders>
              <w:top w:val="nil"/>
              <w:right w:val="nil"/>
            </w:tcBorders>
          </w:tcPr>
          <w:p w:rsidR="004075C3" w:rsidRPr="00D4473A" w:rsidRDefault="004075C3" w:rsidP="00DC1CD2">
            <w:pPr>
              <w:autoSpaceDE w:val="0"/>
              <w:autoSpaceDN w:val="0"/>
              <w:adjustRightInd w:val="0"/>
              <w:jc w:val="center"/>
              <w:rPr>
                <w:color w:val="000000"/>
                <w:lang w:val="es-419"/>
              </w:rPr>
            </w:pPr>
          </w:p>
        </w:tc>
        <w:tc>
          <w:tcPr>
            <w:tcW w:w="3458" w:type="dxa"/>
            <w:tcBorders>
              <w:top w:val="nil"/>
              <w:left w:val="nil"/>
              <w:bottom w:val="single" w:sz="4" w:space="0" w:color="auto"/>
              <w:right w:val="nil"/>
            </w:tcBorders>
            <w:vAlign w:val="center"/>
          </w:tcPr>
          <w:p w:rsidR="004075C3" w:rsidRPr="00D4473A" w:rsidRDefault="004075C3" w:rsidP="00DC1CD2">
            <w:pPr>
              <w:autoSpaceDE w:val="0"/>
              <w:autoSpaceDN w:val="0"/>
              <w:adjustRightInd w:val="0"/>
              <w:jc w:val="center"/>
              <w:rPr>
                <w:b/>
                <w:lang w:val="es-419"/>
              </w:rPr>
            </w:pPr>
          </w:p>
        </w:tc>
      </w:tr>
      <w:tr w:rsidR="009757CE" w:rsidRPr="007E5320" w:rsidTr="00F9718B">
        <w:trPr>
          <w:trHeight w:val="714"/>
          <w:jc w:val="center"/>
        </w:trPr>
        <w:tc>
          <w:tcPr>
            <w:tcW w:w="5726" w:type="dxa"/>
            <w:vMerge/>
            <w:tcBorders>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p>
        </w:tc>
        <w:tc>
          <w:tcPr>
            <w:tcW w:w="1156" w:type="dxa"/>
            <w:vMerge/>
            <w:tcBorders>
              <w:right w:val="single" w:sz="4" w:space="0" w:color="auto"/>
            </w:tcBorders>
          </w:tcPr>
          <w:p w:rsidR="004075C3" w:rsidRPr="00D4473A" w:rsidRDefault="004075C3" w:rsidP="00DC1CD2">
            <w:pPr>
              <w:autoSpaceDE w:val="0"/>
              <w:autoSpaceDN w:val="0"/>
              <w:adjustRightInd w:val="0"/>
              <w:spacing w:before="120" w:after="120"/>
              <w:jc w:val="center"/>
              <w:rPr>
                <w:color w:val="000000"/>
                <w:lang w:val="es-419"/>
              </w:rPr>
            </w:pPr>
          </w:p>
        </w:tc>
        <w:tc>
          <w:tcPr>
            <w:tcW w:w="3458" w:type="dxa"/>
            <w:tcBorders>
              <w:top w:val="single" w:sz="4" w:space="0" w:color="auto"/>
              <w:left w:val="single" w:sz="4" w:space="0" w:color="auto"/>
              <w:bottom w:val="single" w:sz="4" w:space="0" w:color="auto"/>
              <w:right w:val="single" w:sz="4" w:space="0" w:color="auto"/>
            </w:tcBorders>
            <w:vAlign w:val="center"/>
          </w:tcPr>
          <w:p w:rsidR="004075C3" w:rsidRPr="00D4473A" w:rsidRDefault="004075C3">
            <w:pPr>
              <w:autoSpaceDE w:val="0"/>
              <w:autoSpaceDN w:val="0"/>
              <w:adjustRightInd w:val="0"/>
              <w:spacing w:before="120" w:after="120"/>
              <w:jc w:val="center"/>
              <w:rPr>
                <w:b/>
                <w:color w:val="FF0000"/>
                <w:lang w:val="es-419"/>
              </w:rPr>
            </w:pPr>
            <w:r w:rsidRPr="00D4473A">
              <w:rPr>
                <w:lang w:val="es-419"/>
              </w:rPr>
              <w:t>Comercialización:</w:t>
            </w:r>
            <w:del w:id="642" w:author="Author">
              <w:r w:rsidR="00BC33AB" w:rsidRPr="00BC33AB" w:rsidDel="00BC33AB">
                <w:rPr>
                  <w:vertAlign w:val="superscript"/>
                  <w:lang w:val="es-419"/>
                </w:rPr>
                <w:delText>3</w:delText>
              </w:r>
            </w:del>
            <w:ins w:id="643" w:author="Author">
              <w:r w:rsidR="00BC33AB">
                <w:rPr>
                  <w:rStyle w:val="FootnoteReference"/>
                  <w:lang w:val="es-419"/>
                </w:rPr>
                <w:footnoteReference w:id="10"/>
              </w:r>
              <w:r w:rsidRPr="007E5320">
                <w:rPr>
                  <w:lang w:val="es-419"/>
                </w:rPr>
                <w:t xml:space="preserve"> </w:t>
              </w:r>
            </w:ins>
            <w:r w:rsidRPr="00D4473A">
              <w:rPr>
                <w:color w:val="FF0000"/>
                <w:lang w:val="es-419"/>
              </w:rPr>
              <w:br/>
            </w:r>
            <w:r w:rsidRPr="00D4473A">
              <w:rPr>
                <w:b/>
                <w:color w:val="FF0000"/>
                <w:lang w:val="es-419"/>
              </w:rPr>
              <w:t>se requiere</w:t>
            </w:r>
            <w:r w:rsidRPr="00D4473A">
              <w:rPr>
                <w:lang w:val="es-419"/>
              </w:rPr>
              <w:t xml:space="preserve"> la autorización </w:t>
            </w:r>
            <w:r w:rsidRPr="00D4473A">
              <w:rPr>
                <w:b/>
                <w:i/>
                <w:color w:val="FF0000"/>
                <w:lang w:val="es-419"/>
              </w:rPr>
              <w:t xml:space="preserve">del </w:t>
            </w:r>
            <w:del w:id="646" w:author="Author">
              <w:r w:rsidRPr="00AC029A">
                <w:rPr>
                  <w:rFonts w:cs="Arial"/>
                  <w:b/>
                  <w:bCs/>
                  <w:i/>
                  <w:iCs/>
                  <w:color w:val="FF0000"/>
                </w:rPr>
                <w:delText>Obtentor</w:delText>
              </w:r>
            </w:del>
            <w:ins w:id="647" w:author="Author">
              <w:r w:rsidRPr="007E5320">
                <w:rPr>
                  <w:b/>
                  <w:bCs/>
                  <w:i/>
                  <w:iCs/>
                  <w:color w:val="FF0000"/>
                  <w:lang w:val="es-419"/>
                </w:rPr>
                <w:t>obtentor o la obtentora</w:t>
              </w:r>
            </w:ins>
            <w:r w:rsidRPr="00D4473A">
              <w:rPr>
                <w:b/>
                <w:i/>
                <w:color w:val="FF0000"/>
                <w:lang w:val="es-419"/>
              </w:rPr>
              <w:t xml:space="preserve"> 2</w:t>
            </w:r>
            <w:r w:rsidRPr="00D4473A">
              <w:rPr>
                <w:lang w:val="es-419"/>
              </w:rPr>
              <w:t xml:space="preserve"> </w:t>
            </w:r>
            <w:r w:rsidRPr="00D4473A">
              <w:rPr>
                <w:lang w:val="es-419"/>
              </w:rPr>
              <w:br/>
              <w:t>(</w:t>
            </w:r>
            <w:r w:rsidRPr="00D4473A">
              <w:rPr>
                <w:color w:val="FF0000"/>
                <w:lang w:val="es-419"/>
              </w:rPr>
              <w:t>no</w:t>
            </w:r>
            <w:r w:rsidRPr="00D4473A">
              <w:rPr>
                <w:lang w:val="es-419"/>
              </w:rPr>
              <w:t xml:space="preserve"> se requiere la autorización del </w:t>
            </w:r>
            <w:del w:id="648" w:author="Author">
              <w:r w:rsidRPr="00AC029A">
                <w:rPr>
                  <w:rFonts w:cs="Arial"/>
                  <w:color w:val="000000"/>
                </w:rPr>
                <w:delText>Obtentor</w:delText>
              </w:r>
            </w:del>
            <w:ins w:id="649" w:author="Author">
              <w:r w:rsidRPr="007E5320">
                <w:rPr>
                  <w:bCs/>
                  <w:lang w:val="es-419"/>
                </w:rPr>
                <w:t>obtentor o la obtentora</w:t>
              </w:r>
            </w:ins>
            <w:r w:rsidRPr="00D4473A">
              <w:rPr>
                <w:lang w:val="es-419"/>
              </w:rPr>
              <w:t> 1)</w:t>
            </w:r>
          </w:p>
        </w:tc>
      </w:tr>
      <w:tr w:rsidR="004075C3" w:rsidRPr="007E5320" w:rsidTr="00F9718B">
        <w:trPr>
          <w:trHeight w:val="421"/>
          <w:jc w:val="center"/>
        </w:trPr>
        <w:tc>
          <w:tcPr>
            <w:tcW w:w="5726" w:type="dxa"/>
            <w:vMerge/>
            <w:tcBorders>
              <w:right w:val="single" w:sz="4" w:space="0" w:color="auto"/>
            </w:tcBorders>
          </w:tcPr>
          <w:p w:rsidR="004075C3" w:rsidRPr="00D4473A" w:rsidRDefault="004075C3" w:rsidP="00DC1CD2">
            <w:pPr>
              <w:autoSpaceDE w:val="0"/>
              <w:autoSpaceDN w:val="0"/>
              <w:adjustRightInd w:val="0"/>
              <w:jc w:val="center"/>
              <w:rPr>
                <w:b/>
                <w:color w:val="000000"/>
                <w:lang w:val="es-419"/>
              </w:rPr>
            </w:pPr>
          </w:p>
        </w:tc>
        <w:tc>
          <w:tcPr>
            <w:tcW w:w="1156" w:type="dxa"/>
            <w:vMerge/>
            <w:tcBorders>
              <w:bottom w:val="nil"/>
              <w:right w:val="nil"/>
            </w:tcBorders>
          </w:tcPr>
          <w:p w:rsidR="004075C3" w:rsidRPr="00D4473A" w:rsidRDefault="004075C3" w:rsidP="00DC1CD2">
            <w:pPr>
              <w:autoSpaceDE w:val="0"/>
              <w:autoSpaceDN w:val="0"/>
              <w:adjustRightInd w:val="0"/>
              <w:jc w:val="center"/>
              <w:rPr>
                <w:color w:val="000000"/>
                <w:lang w:val="es-419"/>
              </w:rPr>
            </w:pPr>
          </w:p>
        </w:tc>
        <w:tc>
          <w:tcPr>
            <w:tcW w:w="3458" w:type="dxa"/>
            <w:tcBorders>
              <w:top w:val="single" w:sz="4" w:space="0" w:color="auto"/>
              <w:left w:val="nil"/>
              <w:bottom w:val="nil"/>
              <w:right w:val="nil"/>
            </w:tcBorders>
            <w:vAlign w:val="center"/>
          </w:tcPr>
          <w:p w:rsidR="004075C3" w:rsidRPr="00D4473A" w:rsidRDefault="004075C3" w:rsidP="00DC1CD2">
            <w:pPr>
              <w:autoSpaceDE w:val="0"/>
              <w:autoSpaceDN w:val="0"/>
              <w:adjustRightInd w:val="0"/>
              <w:jc w:val="center"/>
              <w:rPr>
                <w:lang w:val="es-419"/>
              </w:rPr>
            </w:pPr>
          </w:p>
        </w:tc>
      </w:tr>
      <w:tr w:rsidR="004075C3" w:rsidRPr="007E5320" w:rsidTr="00D4473A">
        <w:trPr>
          <w:trHeight w:val="704"/>
          <w:jc w:val="center"/>
        </w:trPr>
        <w:tc>
          <w:tcPr>
            <w:tcW w:w="5726" w:type="dxa"/>
            <w:tcBorders>
              <w:left w:val="nil"/>
              <w:bottom w:val="single" w:sz="4" w:space="0" w:color="auto"/>
              <w:right w:val="nil"/>
            </w:tcBorders>
          </w:tcPr>
          <w:p w:rsidR="004075C3" w:rsidRPr="00D4473A" w:rsidRDefault="004075C3" w:rsidP="00DC1CD2">
            <w:pPr>
              <w:autoSpaceDE w:val="0"/>
              <w:autoSpaceDN w:val="0"/>
              <w:adjustRightInd w:val="0"/>
              <w:jc w:val="center"/>
              <w:rPr>
                <w:b/>
                <w:sz w:val="18"/>
                <w:lang w:val="es-419"/>
              </w:rPr>
            </w:pPr>
          </w:p>
          <w:p w:rsidR="004075C3" w:rsidRPr="00D4473A" w:rsidRDefault="004075C3"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color w:val="000000"/>
                <w:lang w:val="es-419"/>
              </w:rPr>
            </w:pPr>
          </w:p>
        </w:tc>
        <w:tc>
          <w:tcPr>
            <w:tcW w:w="1156"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F9718B">
        <w:trPr>
          <w:trHeight w:val="141"/>
          <w:jc w:val="center"/>
        </w:trPr>
        <w:tc>
          <w:tcPr>
            <w:tcW w:w="5726" w:type="dxa"/>
            <w:vMerge w:val="restart"/>
            <w:tcBorders>
              <w:bottom w:val="single" w:sz="4" w:space="0" w:color="auto"/>
              <w:right w:val="single" w:sz="4" w:space="0" w:color="auto"/>
            </w:tcBorders>
          </w:tcPr>
          <w:p w:rsidR="004075C3" w:rsidRPr="00D4473A" w:rsidRDefault="004075C3" w:rsidP="00DC1CD2">
            <w:pPr>
              <w:autoSpaceDE w:val="0"/>
              <w:autoSpaceDN w:val="0"/>
              <w:adjustRightInd w:val="0"/>
              <w:spacing w:before="120"/>
              <w:jc w:val="center"/>
              <w:rPr>
                <w:b/>
                <w:i/>
                <w:lang w:val="es-419"/>
              </w:rPr>
            </w:pPr>
            <w:r w:rsidRPr="00D4473A">
              <w:rPr>
                <w:b/>
                <w:lang w:val="es-419"/>
              </w:rPr>
              <w:t>Variedad esencialmente derivada “C”</w:t>
            </w:r>
            <w:r w:rsidRPr="00D4473A">
              <w:rPr>
                <w:lang w:val="es-419"/>
              </w:rPr>
              <w:br/>
              <w:t xml:space="preserve">creada y protegida por el </w:t>
            </w:r>
            <w:del w:id="650" w:author="Author">
              <w:r w:rsidRPr="00AC029A">
                <w:rPr>
                  <w:rFonts w:cs="Arial"/>
                  <w:b/>
                  <w:i/>
                  <w:iCs/>
                  <w:color w:val="000000"/>
                </w:rPr>
                <w:delText>Obtentor</w:delText>
              </w:r>
            </w:del>
            <w:ins w:id="651" w:author="Author">
              <w:r w:rsidRPr="007E5320">
                <w:rPr>
                  <w:b/>
                  <w:i/>
                  <w:lang w:val="es-419"/>
                </w:rPr>
                <w:t>obtentor o la obtentora</w:t>
              </w:r>
            </w:ins>
            <w:r w:rsidRPr="00D4473A">
              <w:rPr>
                <w:b/>
                <w:i/>
                <w:lang w:val="es-419"/>
              </w:rPr>
              <w:t> 3</w:t>
            </w:r>
          </w:p>
          <w:p w:rsidR="004075C3" w:rsidRDefault="004075C3" w:rsidP="00DC1CD2">
            <w:pPr>
              <w:autoSpaceDE w:val="0"/>
              <w:autoSpaceDN w:val="0"/>
              <w:adjustRightInd w:val="0"/>
              <w:snapToGrid w:val="0"/>
              <w:spacing w:before="120"/>
              <w:ind w:left="164"/>
              <w:jc w:val="left"/>
              <w:rPr>
                <w:ins w:id="652" w:author="Author"/>
                <w:lang w:val="es-419"/>
              </w:rPr>
            </w:pPr>
            <w:r w:rsidRPr="00D4473A">
              <w:rPr>
                <w:lang w:val="es-419"/>
              </w:rPr>
              <w:t xml:space="preserve">- </w:t>
            </w:r>
            <w:del w:id="653" w:author="Author">
              <w:r w:rsidRPr="00AC029A">
                <w:rPr>
                  <w:rFonts w:cs="Arial"/>
                  <w:color w:val="000000"/>
                </w:rPr>
                <w:delText>se deriva</w:delText>
              </w:r>
            </w:del>
            <w:ins w:id="654" w:author="Author">
              <w:r w:rsidRPr="007E5320">
                <w:rPr>
                  <w:lang w:val="es-419"/>
                </w:rPr>
                <w:t>derivada</w:t>
              </w:r>
            </w:ins>
            <w:r w:rsidRPr="00D4473A">
              <w:rPr>
                <w:lang w:val="es-419"/>
              </w:rPr>
              <w:t xml:space="preserve"> principalmente de</w:t>
            </w:r>
            <w:r w:rsidRPr="00AC029A">
              <w:rPr>
                <w:rFonts w:cs="Arial"/>
                <w:color w:val="000000"/>
              </w:rPr>
              <w:t xml:space="preserve"> </w:t>
            </w:r>
            <w:r w:rsidRPr="00AC029A">
              <w:rPr>
                <w:rFonts w:cs="Arial"/>
                <w:b/>
                <w:color w:val="000000"/>
              </w:rPr>
              <w:t>“A”</w:t>
            </w:r>
            <w:r w:rsidRPr="00AC029A">
              <w:rPr>
                <w:rFonts w:cs="Arial"/>
                <w:color w:val="000000"/>
              </w:rPr>
              <w:t xml:space="preserve"> </w:t>
            </w:r>
            <w:del w:id="655" w:author="Author">
              <w:r w:rsidRPr="00AC029A">
                <w:rPr>
                  <w:rFonts w:cs="Arial"/>
                  <w:b/>
                  <w:color w:val="000000"/>
                </w:rPr>
                <w:delText>o</w:delText>
              </w:r>
              <w:r w:rsidRPr="00AC029A">
                <w:rPr>
                  <w:rFonts w:cs="Arial"/>
                  <w:color w:val="000000"/>
                </w:rPr>
                <w:delText xml:space="preserve"> </w:delText>
              </w:r>
              <w:r w:rsidRPr="00AC029A">
                <w:rPr>
                  <w:rFonts w:cs="Arial"/>
                  <w:b/>
                  <w:color w:val="000000"/>
                </w:rPr>
                <w:delText>“B”</w:delText>
              </w:r>
              <w:r w:rsidRPr="00AC029A">
                <w:rPr>
                  <w:rFonts w:cs="Arial"/>
                  <w:color w:val="000000"/>
                </w:rPr>
                <w:br/>
              </w:r>
              <w:r w:rsidRPr="00616220">
                <w:rPr>
                  <w:rFonts w:cs="Arial"/>
                  <w:color w:val="000000"/>
                  <w:spacing w:val="-4"/>
                </w:rPr>
                <w:delText xml:space="preserve">- conserva las expresiones de los caracteres esenciales de </w:delText>
              </w:r>
              <w:r w:rsidRPr="00D4473A" w:rsidDel="00616220">
                <w:rPr>
                  <w:spacing w:val="-4"/>
                  <w:lang w:val="es-419"/>
                </w:rPr>
                <w:delText>“A”</w:delText>
              </w:r>
            </w:del>
            <w:r w:rsidRPr="00D4473A">
              <w:rPr>
                <w:lang w:val="es-419"/>
              </w:rPr>
              <w:br/>
              <w:t xml:space="preserve">- se distingue claramente de </w:t>
            </w:r>
            <w:ins w:id="656" w:author="Author">
              <w:r w:rsidRPr="007E5320">
                <w:rPr>
                  <w:lang w:val="es-419"/>
                </w:rPr>
                <w:t xml:space="preserve">la variedad </w:t>
              </w:r>
            </w:ins>
            <w:r w:rsidRPr="00D4473A">
              <w:rPr>
                <w:lang w:val="es-419"/>
              </w:rPr>
              <w:t>“A”</w:t>
            </w:r>
            <w:r w:rsidRPr="00D4473A">
              <w:rPr>
                <w:lang w:val="es-419"/>
              </w:rPr>
              <w:br/>
              <w:t xml:space="preserve">- </w:t>
            </w:r>
            <w:del w:id="657" w:author="Author">
              <w:r w:rsidRPr="00AC029A">
                <w:rPr>
                  <w:rFonts w:cs="Arial"/>
                  <w:color w:val="000000"/>
                </w:rPr>
                <w:delText>conforme a</w:delText>
              </w:r>
            </w:del>
            <w:ins w:id="658" w:author="Author">
              <w:r w:rsidRPr="007E5320">
                <w:rPr>
                  <w:lang w:val="es-419"/>
                </w:rPr>
                <w:t>concuerda con</w:t>
              </w:r>
            </w:ins>
            <w:r w:rsidRPr="00D4473A">
              <w:rPr>
                <w:lang w:val="es-419"/>
              </w:rPr>
              <w:t xml:space="preserve"> la variedad “A” en </w:t>
            </w:r>
            <w:ins w:id="659" w:author="Author">
              <w:r w:rsidRPr="007E5320">
                <w:rPr>
                  <w:lang w:val="es-419"/>
                </w:rPr>
                <w:t xml:space="preserve">la expresión de </w:t>
              </w:r>
            </w:ins>
            <w:r w:rsidRPr="00D4473A">
              <w:rPr>
                <w:lang w:val="es-419"/>
              </w:rPr>
              <w:t>los caracteres esenciales</w:t>
            </w:r>
            <w:ins w:id="660" w:author="Author">
              <w:r w:rsidR="00616220">
                <w:rPr>
                  <w:lang w:val="es-419"/>
                </w:rPr>
                <w:t>,</w:t>
              </w:r>
            </w:ins>
            <w:del w:id="661" w:author="Author">
              <w:r w:rsidRPr="00AC029A">
                <w:rPr>
                  <w:rFonts w:cs="Arial"/>
                  <w:color w:val="000000"/>
                </w:rPr>
                <w:delText xml:space="preserve"> (</w:delText>
              </w:r>
            </w:del>
            <w:ins w:id="662" w:author="Author">
              <w:r w:rsidRPr="007E5320">
                <w:rPr>
                  <w:lang w:val="es-419"/>
                </w:rPr>
                <w:t xml:space="preserve"> </w:t>
              </w:r>
            </w:ins>
            <w:r w:rsidRPr="00D4473A">
              <w:rPr>
                <w:lang w:val="es-419"/>
              </w:rPr>
              <w:t>salvo por lo que respecta a las diferencias resultantes de la derivación</w:t>
            </w:r>
            <w:del w:id="663" w:author="Author">
              <w:r w:rsidRPr="00AC029A">
                <w:rPr>
                  <w:rFonts w:cs="Arial"/>
                  <w:color w:val="000000"/>
                </w:rPr>
                <w:delText>)</w:delText>
              </w:r>
            </w:del>
          </w:p>
          <w:p w:rsidR="004075C3" w:rsidRPr="00D4473A" w:rsidRDefault="004075C3" w:rsidP="00D4473A"/>
        </w:tc>
        <w:tc>
          <w:tcPr>
            <w:tcW w:w="1156" w:type="dxa"/>
            <w:vMerge w:val="restart"/>
            <w:tcBorders>
              <w:top w:val="nil"/>
              <w:bottom w:val="single" w:sz="4" w:space="0" w:color="auto"/>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nil"/>
              <w:left w:val="nil"/>
              <w:bottom w:val="single" w:sz="4" w:space="0" w:color="auto"/>
              <w:right w:val="nil"/>
            </w:tcBorders>
          </w:tcPr>
          <w:p w:rsidR="004075C3" w:rsidRPr="00D4473A" w:rsidRDefault="004075C3" w:rsidP="00DC1CD2">
            <w:pPr>
              <w:autoSpaceDE w:val="0"/>
              <w:autoSpaceDN w:val="0"/>
              <w:adjustRightInd w:val="0"/>
              <w:jc w:val="center"/>
              <w:rPr>
                <w:b/>
                <w:lang w:val="es-419"/>
              </w:rPr>
            </w:pPr>
          </w:p>
        </w:tc>
      </w:tr>
      <w:tr w:rsidR="004075C3" w:rsidRPr="007E5320" w:rsidTr="00F9718B">
        <w:trPr>
          <w:trHeight w:val="714"/>
          <w:jc w:val="center"/>
        </w:trPr>
        <w:tc>
          <w:tcPr>
            <w:tcW w:w="5726" w:type="dxa"/>
            <w:vMerge/>
            <w:tcBorders>
              <w:top w:val="single" w:sz="4" w:space="0" w:color="auto"/>
              <w:bottom w:val="single" w:sz="4" w:space="0" w:color="auto"/>
              <w:right w:val="single" w:sz="4" w:space="0" w:color="auto"/>
            </w:tcBorders>
          </w:tcPr>
          <w:p w:rsidR="004075C3" w:rsidRPr="00D4473A" w:rsidRDefault="004075C3" w:rsidP="00DC1CD2">
            <w:pPr>
              <w:autoSpaceDE w:val="0"/>
              <w:autoSpaceDN w:val="0"/>
              <w:adjustRightInd w:val="0"/>
              <w:spacing w:before="120" w:after="120"/>
              <w:jc w:val="center"/>
              <w:rPr>
                <w:b/>
                <w:lang w:val="es-419"/>
              </w:rPr>
            </w:pPr>
          </w:p>
        </w:tc>
        <w:tc>
          <w:tcPr>
            <w:tcW w:w="1156" w:type="dxa"/>
            <w:vMerge/>
            <w:tcBorders>
              <w:top w:val="single" w:sz="4" w:space="0" w:color="auto"/>
              <w:left w:val="single" w:sz="4" w:space="0" w:color="auto"/>
              <w:bottom w:val="single" w:sz="4" w:space="0" w:color="auto"/>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p>
        </w:tc>
        <w:tc>
          <w:tcPr>
            <w:tcW w:w="3458" w:type="dxa"/>
            <w:tcBorders>
              <w:top w:val="single" w:sz="4" w:space="0" w:color="auto"/>
              <w:left w:val="single" w:sz="4" w:space="0" w:color="auto"/>
              <w:bottom w:val="single" w:sz="4" w:space="0" w:color="auto"/>
              <w:right w:val="single" w:sz="4" w:space="0" w:color="auto"/>
            </w:tcBorders>
          </w:tcPr>
          <w:p w:rsidR="004075C3" w:rsidRPr="00D4473A" w:rsidRDefault="004075C3">
            <w:pPr>
              <w:autoSpaceDE w:val="0"/>
              <w:autoSpaceDN w:val="0"/>
              <w:adjustRightInd w:val="0"/>
              <w:spacing w:before="120" w:after="120"/>
              <w:jc w:val="center"/>
              <w:rPr>
                <w:b/>
                <w:lang w:val="es-419"/>
              </w:rPr>
            </w:pPr>
            <w:r w:rsidRPr="00D4473A">
              <w:rPr>
                <w:color w:val="000000"/>
                <w:lang w:val="es-419"/>
              </w:rPr>
              <w:t>Comercialización</w:t>
            </w:r>
            <w:del w:id="664" w:author="Author">
              <w:r w:rsidRPr="00D4473A" w:rsidDel="005F06D5">
                <w:rPr>
                  <w:color w:val="000000"/>
                  <w:lang w:val="es-419"/>
                </w:rPr>
                <w:delText>:</w:delText>
              </w:r>
            </w:del>
            <w:ins w:id="665" w:author="Author">
              <w:r w:rsidR="00BC33AB" w:rsidRPr="00BC33AB" w:rsidDel="00BC33AB">
                <w:rPr>
                  <w:vertAlign w:val="superscript"/>
                  <w:lang w:val="es-419"/>
                </w:rPr>
                <w:t xml:space="preserve"> </w:t>
              </w:r>
            </w:ins>
            <w:del w:id="666" w:author="Author">
              <w:r w:rsidRPr="00D4473A" w:rsidDel="00BC33AB">
                <w:rPr>
                  <w:lang w:val="es-419"/>
                </w:rPr>
                <w:delText>3</w:delText>
              </w:r>
            </w:del>
            <w:ins w:id="667" w:author="Author">
              <w:r w:rsidR="005F06D5">
                <w:rPr>
                  <w:vertAlign w:val="superscript"/>
                  <w:lang w:val="es-419"/>
                </w:rPr>
                <w:fldChar w:fldCharType="begin"/>
              </w:r>
              <w:r w:rsidR="005F06D5">
                <w:rPr>
                  <w:vertAlign w:val="superscript"/>
                  <w:lang w:val="es-419"/>
                </w:rPr>
                <w:instrText xml:space="preserve"> NOTEREF _Ref67948584 \h </w:instrText>
              </w:r>
            </w:ins>
            <w:r w:rsidR="005F06D5">
              <w:rPr>
                <w:vertAlign w:val="superscript"/>
                <w:lang w:val="es-419"/>
              </w:rPr>
            </w:r>
            <w:r w:rsidR="005F06D5">
              <w:rPr>
                <w:vertAlign w:val="superscript"/>
                <w:lang w:val="es-419"/>
              </w:rPr>
              <w:fldChar w:fldCharType="separate"/>
            </w:r>
            <w:r w:rsidR="00CC1323">
              <w:rPr>
                <w:vertAlign w:val="superscript"/>
                <w:lang w:val="es-419"/>
              </w:rPr>
              <w:t>4</w:t>
            </w:r>
            <w:ins w:id="668" w:author="Author">
              <w:r w:rsidR="005F06D5">
                <w:rPr>
                  <w:vertAlign w:val="superscript"/>
                  <w:lang w:val="es-419"/>
                </w:rPr>
                <w:fldChar w:fldCharType="end"/>
              </w:r>
            </w:ins>
            <w:r w:rsidRPr="00D4473A">
              <w:rPr>
                <w:color w:val="000000"/>
                <w:lang w:val="es-419"/>
              </w:rPr>
              <w:br/>
            </w:r>
            <w:r w:rsidRPr="00D4473A">
              <w:rPr>
                <w:b/>
                <w:color w:val="FF0000"/>
                <w:lang w:val="es-419"/>
              </w:rPr>
              <w:t>se requiere</w:t>
            </w:r>
            <w:r w:rsidRPr="00D4473A">
              <w:rPr>
                <w:color w:val="000000"/>
                <w:lang w:val="es-419"/>
              </w:rPr>
              <w:t xml:space="preserve"> la autorización </w:t>
            </w:r>
            <w:r w:rsidRPr="00D4473A">
              <w:rPr>
                <w:b/>
                <w:i/>
                <w:color w:val="FF0000"/>
                <w:lang w:val="es-419"/>
              </w:rPr>
              <w:t xml:space="preserve">del </w:t>
            </w:r>
            <w:del w:id="669" w:author="Author">
              <w:r w:rsidRPr="00AC029A">
                <w:rPr>
                  <w:rFonts w:cs="Arial"/>
                  <w:b/>
                  <w:bCs/>
                  <w:i/>
                  <w:iCs/>
                  <w:color w:val="FF0000"/>
                </w:rPr>
                <w:delText>Obtentor</w:delText>
              </w:r>
            </w:del>
            <w:ins w:id="670" w:author="Author">
              <w:r w:rsidRPr="007E5320">
                <w:rPr>
                  <w:b/>
                  <w:bCs/>
                  <w:i/>
                  <w:iCs/>
                  <w:color w:val="FF0000"/>
                  <w:lang w:val="es-419"/>
                </w:rPr>
                <w:t>obtentor o la obtentora</w:t>
              </w:r>
            </w:ins>
            <w:r w:rsidRPr="00D4473A">
              <w:rPr>
                <w:b/>
                <w:color w:val="FF0000"/>
                <w:lang w:val="es-419"/>
              </w:rPr>
              <w:t xml:space="preserve"> </w:t>
            </w:r>
            <w:r w:rsidRPr="00D4473A">
              <w:rPr>
                <w:b/>
                <w:i/>
                <w:color w:val="FF0000"/>
                <w:lang w:val="es-419"/>
              </w:rPr>
              <w:t>3</w:t>
            </w:r>
            <w:r w:rsidRPr="00D4473A">
              <w:rPr>
                <w:lang w:val="es-419"/>
              </w:rPr>
              <w:br/>
            </w:r>
            <w:r w:rsidRPr="00D4473A">
              <w:rPr>
                <w:color w:val="000000"/>
                <w:lang w:val="es-419"/>
              </w:rPr>
              <w:t>(</w:t>
            </w:r>
            <w:r w:rsidRPr="00D4473A">
              <w:rPr>
                <w:b/>
                <w:color w:val="FF0000"/>
                <w:u w:val="single"/>
                <w:lang w:val="es-419"/>
              </w:rPr>
              <w:t>no</w:t>
            </w:r>
            <w:r w:rsidRPr="00D4473A">
              <w:rPr>
                <w:lang w:val="es-419"/>
              </w:rPr>
              <w:t xml:space="preserve"> se requiere la autorización de los </w:t>
            </w:r>
            <w:del w:id="671" w:author="Author">
              <w:r w:rsidRPr="00AC029A">
                <w:rPr>
                  <w:rFonts w:cs="Arial"/>
                  <w:color w:val="000000"/>
                </w:rPr>
                <w:delText>Obtentores</w:delText>
              </w:r>
            </w:del>
            <w:ins w:id="672" w:author="Author">
              <w:r w:rsidRPr="007E5320">
                <w:rPr>
                  <w:lang w:val="es-419"/>
                </w:rPr>
                <w:t>obtentores</w:t>
              </w:r>
            </w:ins>
            <w:r w:rsidRPr="00D4473A">
              <w:rPr>
                <w:lang w:val="es-419"/>
              </w:rPr>
              <w:t> 1 y 2)</w:t>
            </w:r>
          </w:p>
        </w:tc>
      </w:tr>
      <w:tr w:rsidR="004075C3" w:rsidRPr="007E5320" w:rsidTr="00F9718B">
        <w:trPr>
          <w:trHeight w:val="129"/>
          <w:jc w:val="center"/>
        </w:trPr>
        <w:tc>
          <w:tcPr>
            <w:tcW w:w="5726" w:type="dxa"/>
            <w:vMerge/>
            <w:tcBorders>
              <w:top w:val="single" w:sz="4" w:space="0" w:color="auto"/>
              <w:right w:val="single" w:sz="4" w:space="0" w:color="auto"/>
            </w:tcBorders>
          </w:tcPr>
          <w:p w:rsidR="004075C3" w:rsidRPr="00D4473A" w:rsidRDefault="004075C3" w:rsidP="00DC1CD2">
            <w:pPr>
              <w:autoSpaceDE w:val="0"/>
              <w:autoSpaceDN w:val="0"/>
              <w:adjustRightInd w:val="0"/>
              <w:jc w:val="center"/>
              <w:rPr>
                <w:b/>
                <w:lang w:val="es-419"/>
              </w:rPr>
            </w:pPr>
          </w:p>
        </w:tc>
        <w:tc>
          <w:tcPr>
            <w:tcW w:w="1156" w:type="dxa"/>
            <w:vMerge/>
            <w:tcBorders>
              <w:top w:val="single" w:sz="4" w:space="0" w:color="auto"/>
              <w:bottom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single" w:sz="4" w:space="0" w:color="auto"/>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D4473A">
        <w:trPr>
          <w:trHeight w:val="718"/>
          <w:jc w:val="center"/>
        </w:trPr>
        <w:tc>
          <w:tcPr>
            <w:tcW w:w="5726" w:type="dxa"/>
            <w:tcBorders>
              <w:left w:val="nil"/>
              <w:right w:val="nil"/>
            </w:tcBorders>
          </w:tcPr>
          <w:p w:rsidR="004075C3" w:rsidRDefault="004075C3" w:rsidP="00DC1CD2">
            <w:pPr>
              <w:autoSpaceDE w:val="0"/>
              <w:autoSpaceDN w:val="0"/>
              <w:adjustRightInd w:val="0"/>
              <w:jc w:val="center"/>
              <w:rPr>
                <w:b/>
                <w:lang w:val="es-419"/>
              </w:rPr>
            </w:pPr>
          </w:p>
          <w:p w:rsidR="00F9718B" w:rsidRPr="00D4473A" w:rsidRDefault="00F9718B"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color w:val="000000"/>
                <w:lang w:val="es-419"/>
              </w:rPr>
            </w:pPr>
          </w:p>
        </w:tc>
        <w:tc>
          <w:tcPr>
            <w:tcW w:w="1156"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F9718B">
        <w:trPr>
          <w:trHeight w:val="483"/>
          <w:jc w:val="center"/>
        </w:trPr>
        <w:tc>
          <w:tcPr>
            <w:tcW w:w="5726" w:type="dxa"/>
            <w:tcBorders>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r w:rsidRPr="00D4473A">
              <w:rPr>
                <w:b/>
                <w:lang w:val="es-419"/>
              </w:rPr>
              <w:t>Variedad D</w:t>
            </w:r>
          </w:p>
        </w:tc>
        <w:tc>
          <w:tcPr>
            <w:tcW w:w="1156" w:type="dxa"/>
            <w:tcBorders>
              <w:top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D4473A">
        <w:trPr>
          <w:trHeight w:val="542"/>
          <w:jc w:val="center"/>
        </w:trPr>
        <w:tc>
          <w:tcPr>
            <w:tcW w:w="5726" w:type="dxa"/>
            <w:tcBorders>
              <w:left w:val="nil"/>
              <w:right w:val="nil"/>
            </w:tcBorders>
          </w:tcPr>
          <w:p w:rsidR="004075C3" w:rsidRDefault="004075C3" w:rsidP="00F9718B">
            <w:pPr>
              <w:autoSpaceDE w:val="0"/>
              <w:autoSpaceDN w:val="0"/>
              <w:adjustRightInd w:val="0"/>
              <w:rPr>
                <w:b/>
                <w:lang w:val="es-419"/>
              </w:rPr>
            </w:pPr>
          </w:p>
          <w:p w:rsidR="00616220" w:rsidRPr="00D4473A" w:rsidRDefault="00616220" w:rsidP="00DC1CD2">
            <w:pPr>
              <w:autoSpaceDE w:val="0"/>
              <w:autoSpaceDN w:val="0"/>
              <w:adjustRightInd w:val="0"/>
              <w:jc w:val="center"/>
              <w:rPr>
                <w:b/>
                <w:color w:val="000000"/>
                <w:lang w:val="es-419"/>
              </w:rPr>
            </w:pPr>
          </w:p>
        </w:tc>
        <w:tc>
          <w:tcPr>
            <w:tcW w:w="1156"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F9718B">
        <w:trPr>
          <w:trHeight w:val="483"/>
          <w:jc w:val="center"/>
        </w:trPr>
        <w:tc>
          <w:tcPr>
            <w:tcW w:w="5726" w:type="dxa"/>
            <w:tcBorders>
              <w:right w:val="single" w:sz="4" w:space="0" w:color="auto"/>
            </w:tcBorders>
          </w:tcPr>
          <w:p w:rsidR="004075C3" w:rsidRPr="00D4473A" w:rsidRDefault="004075C3" w:rsidP="00DC1CD2">
            <w:pPr>
              <w:autoSpaceDE w:val="0"/>
              <w:autoSpaceDN w:val="0"/>
              <w:adjustRightInd w:val="0"/>
              <w:spacing w:before="120" w:after="120"/>
              <w:jc w:val="center"/>
              <w:rPr>
                <w:b/>
                <w:color w:val="000000"/>
                <w:lang w:val="es-419"/>
              </w:rPr>
            </w:pPr>
            <w:r w:rsidRPr="00D4473A">
              <w:rPr>
                <w:b/>
                <w:lang w:val="es-419"/>
              </w:rPr>
              <w:t>Variedad E</w:t>
            </w:r>
          </w:p>
        </w:tc>
        <w:tc>
          <w:tcPr>
            <w:tcW w:w="1156" w:type="dxa"/>
            <w:tcBorders>
              <w:top w:val="nil"/>
              <w:bottom w:val="nil"/>
              <w:right w:val="nil"/>
            </w:tcBorders>
          </w:tcPr>
          <w:p w:rsidR="004075C3" w:rsidRPr="00D4473A" w:rsidRDefault="004075C3" w:rsidP="00DC1CD2">
            <w:pPr>
              <w:autoSpaceDE w:val="0"/>
              <w:autoSpaceDN w:val="0"/>
              <w:adjustRightInd w:val="0"/>
              <w:spacing w:before="120" w:after="120"/>
              <w:jc w:val="center"/>
              <w:rPr>
                <w:b/>
                <w:color w:val="000000"/>
                <w:lang w:val="es-419"/>
              </w:rPr>
            </w:pPr>
          </w:p>
        </w:tc>
        <w:tc>
          <w:tcPr>
            <w:tcW w:w="3458" w:type="dxa"/>
            <w:tcBorders>
              <w:top w:val="nil"/>
              <w:left w:val="nil"/>
              <w:bottom w:val="nil"/>
              <w:right w:val="nil"/>
            </w:tcBorders>
          </w:tcPr>
          <w:p w:rsidR="004075C3" w:rsidRPr="00D4473A" w:rsidRDefault="004075C3" w:rsidP="00DC1CD2">
            <w:pPr>
              <w:autoSpaceDE w:val="0"/>
              <w:autoSpaceDN w:val="0"/>
              <w:adjustRightInd w:val="0"/>
              <w:spacing w:before="120" w:after="120"/>
              <w:jc w:val="center"/>
              <w:rPr>
                <w:b/>
                <w:lang w:val="es-419"/>
              </w:rPr>
            </w:pPr>
          </w:p>
        </w:tc>
      </w:tr>
      <w:tr w:rsidR="004075C3" w:rsidRPr="007E5320" w:rsidTr="00D4473A">
        <w:trPr>
          <w:trHeight w:val="451"/>
          <w:jc w:val="center"/>
        </w:trPr>
        <w:tc>
          <w:tcPr>
            <w:tcW w:w="5726" w:type="dxa"/>
            <w:tcBorders>
              <w:left w:val="nil"/>
              <w:right w:val="nil"/>
            </w:tcBorders>
          </w:tcPr>
          <w:p w:rsidR="00F9718B" w:rsidRDefault="00F9718B" w:rsidP="00DC1CD2">
            <w:pPr>
              <w:autoSpaceDE w:val="0"/>
              <w:autoSpaceDN w:val="0"/>
              <w:adjustRightInd w:val="0"/>
              <w:jc w:val="center"/>
              <w:rPr>
                <w:b/>
                <w:lang w:val="es-419"/>
              </w:rPr>
            </w:pPr>
          </w:p>
          <w:p w:rsidR="00F9718B" w:rsidRDefault="00F9718B" w:rsidP="00DC1CD2">
            <w:pPr>
              <w:autoSpaceDE w:val="0"/>
              <w:autoSpaceDN w:val="0"/>
              <w:adjustRightInd w:val="0"/>
              <w:jc w:val="center"/>
              <w:rPr>
                <w:b/>
                <w:lang w:val="es-419"/>
              </w:rPr>
            </w:pPr>
          </w:p>
          <w:p w:rsidR="00F9718B" w:rsidRPr="00D4473A" w:rsidRDefault="00F9718B" w:rsidP="00DC1CD2">
            <w:pPr>
              <w:autoSpaceDE w:val="0"/>
              <w:autoSpaceDN w:val="0"/>
              <w:adjustRightInd w:val="0"/>
              <w:jc w:val="center"/>
              <w:rPr>
                <w:b/>
                <w:lang w:val="es-419"/>
              </w:rPr>
            </w:pPr>
          </w:p>
          <w:p w:rsidR="004075C3" w:rsidRPr="00D4473A" w:rsidRDefault="004075C3" w:rsidP="00DC1CD2">
            <w:pPr>
              <w:autoSpaceDE w:val="0"/>
              <w:autoSpaceDN w:val="0"/>
              <w:adjustRightInd w:val="0"/>
              <w:jc w:val="center"/>
              <w:rPr>
                <w:b/>
                <w:color w:val="000000"/>
                <w:lang w:val="es-419"/>
              </w:rPr>
            </w:pPr>
          </w:p>
        </w:tc>
        <w:tc>
          <w:tcPr>
            <w:tcW w:w="1156" w:type="dxa"/>
            <w:tcBorders>
              <w:top w:val="nil"/>
              <w:left w:val="nil"/>
              <w:bottom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nil"/>
              <w:left w:val="nil"/>
              <w:bottom w:val="nil"/>
              <w:right w:val="nil"/>
            </w:tcBorders>
          </w:tcPr>
          <w:p w:rsidR="004075C3" w:rsidRPr="00D4473A" w:rsidRDefault="004075C3" w:rsidP="00DC1CD2">
            <w:pPr>
              <w:autoSpaceDE w:val="0"/>
              <w:autoSpaceDN w:val="0"/>
              <w:adjustRightInd w:val="0"/>
              <w:jc w:val="center"/>
              <w:rPr>
                <w:b/>
                <w:lang w:val="es-419"/>
              </w:rPr>
            </w:pPr>
          </w:p>
        </w:tc>
      </w:tr>
      <w:tr w:rsidR="004075C3" w:rsidRPr="007E5320" w:rsidTr="00F9718B">
        <w:trPr>
          <w:trHeight w:val="227"/>
          <w:jc w:val="center"/>
        </w:trPr>
        <w:tc>
          <w:tcPr>
            <w:tcW w:w="5726" w:type="dxa"/>
            <w:vMerge w:val="restart"/>
            <w:tcBorders>
              <w:right w:val="single" w:sz="4" w:space="0" w:color="auto"/>
            </w:tcBorders>
          </w:tcPr>
          <w:p w:rsidR="004075C3" w:rsidRPr="00D4473A" w:rsidRDefault="004075C3" w:rsidP="00DC1CD2">
            <w:pPr>
              <w:autoSpaceDE w:val="0"/>
              <w:autoSpaceDN w:val="0"/>
              <w:adjustRightInd w:val="0"/>
              <w:spacing w:before="120"/>
              <w:jc w:val="center"/>
              <w:rPr>
                <w:i/>
                <w:color w:val="000000"/>
                <w:lang w:val="es-419"/>
              </w:rPr>
            </w:pPr>
            <w:r w:rsidRPr="00D4473A">
              <w:rPr>
                <w:b/>
                <w:color w:val="000000"/>
                <w:lang w:val="es-419"/>
              </w:rPr>
              <w:t>Variedad esencialmente derivada “Z”</w:t>
            </w:r>
            <w:r w:rsidRPr="00D4473A">
              <w:rPr>
                <w:b/>
                <w:color w:val="000000"/>
                <w:lang w:val="es-419"/>
              </w:rPr>
              <w:br/>
            </w:r>
            <w:r w:rsidRPr="00D4473A">
              <w:rPr>
                <w:color w:val="000000"/>
                <w:lang w:val="es-419"/>
              </w:rPr>
              <w:t xml:space="preserve">creada y protegida por el </w:t>
            </w:r>
            <w:del w:id="673" w:author="Author">
              <w:r w:rsidRPr="007B6378">
                <w:rPr>
                  <w:rFonts w:cs="Arial"/>
                  <w:b/>
                  <w:bCs/>
                  <w:i/>
                  <w:iCs/>
                  <w:color w:val="000000"/>
                </w:rPr>
                <w:delText>Obtentor</w:delText>
              </w:r>
            </w:del>
            <w:ins w:id="674" w:author="Author">
              <w:r w:rsidRPr="007E5320">
                <w:rPr>
                  <w:b/>
                  <w:i/>
                  <w:color w:val="000000"/>
                  <w:lang w:val="es-419"/>
                </w:rPr>
                <w:t>obtentor o la obtentora</w:t>
              </w:r>
            </w:ins>
            <w:r w:rsidRPr="00D4473A">
              <w:rPr>
                <w:b/>
                <w:i/>
                <w:color w:val="000000"/>
                <w:lang w:val="es-419"/>
              </w:rPr>
              <w:t xml:space="preserve"> N</w:t>
            </w:r>
          </w:p>
          <w:p w:rsidR="004075C3" w:rsidRPr="007E5320" w:rsidRDefault="004075C3" w:rsidP="00DC1CD2">
            <w:pPr>
              <w:autoSpaceDE w:val="0"/>
              <w:autoSpaceDN w:val="0"/>
              <w:adjustRightInd w:val="0"/>
              <w:snapToGrid w:val="0"/>
              <w:spacing w:before="120"/>
              <w:ind w:left="164"/>
              <w:jc w:val="left"/>
              <w:rPr>
                <w:ins w:id="675" w:author="Author"/>
                <w:rFonts w:eastAsia="+mn-ea" w:cs="Arial"/>
                <w:kern w:val="24"/>
                <w:lang w:val="es-419"/>
              </w:rPr>
            </w:pPr>
            <w:del w:id="676" w:author="Author">
              <w:r w:rsidRPr="007B6378">
                <w:rPr>
                  <w:rFonts w:cs="Arial"/>
                  <w:color w:val="000000"/>
                </w:rPr>
                <w:delText>se deriva</w:delText>
              </w:r>
            </w:del>
            <w:ins w:id="677" w:author="Author">
              <w:r w:rsidRPr="007E5320">
                <w:rPr>
                  <w:lang w:val="es-419"/>
                </w:rPr>
                <w:t>- derivada</w:t>
              </w:r>
            </w:ins>
            <w:r w:rsidRPr="00D4473A">
              <w:rPr>
                <w:lang w:val="es-419"/>
              </w:rPr>
              <w:t xml:space="preserve"> principalmente de</w:t>
            </w:r>
            <w:r w:rsidRPr="007B6378">
              <w:rPr>
                <w:rFonts w:cs="Arial"/>
                <w:color w:val="000000"/>
              </w:rPr>
              <w:t xml:space="preserve"> </w:t>
            </w:r>
            <w:r w:rsidRPr="007B6378">
              <w:rPr>
                <w:rFonts w:cs="Arial"/>
                <w:b/>
                <w:bCs/>
              </w:rPr>
              <w:t>“A”</w:t>
            </w:r>
            <w:del w:id="678" w:author="Author">
              <w:r w:rsidRPr="007B6378" w:rsidDel="00616220">
                <w:rPr>
                  <w:rFonts w:cs="Arial"/>
                  <w:b/>
                  <w:bCs/>
                </w:rPr>
                <w:delText>,</w:delText>
              </w:r>
              <w:r w:rsidRPr="007B6378" w:rsidDel="00616220">
                <w:rPr>
                  <w:rFonts w:cs="Arial"/>
                </w:rPr>
                <w:delText xml:space="preserve"> </w:delText>
              </w:r>
              <w:r w:rsidRPr="007B6378">
                <w:rPr>
                  <w:rFonts w:cs="Arial"/>
                  <w:b/>
                  <w:bCs/>
                </w:rPr>
                <w:delText>“B”, “C” , “D” o “E”, etc.</w:delText>
              </w:r>
              <w:r w:rsidRPr="007B6378">
                <w:rPr>
                  <w:rFonts w:cs="Arial"/>
                </w:rPr>
                <w:delText xml:space="preserve"> </w:delText>
              </w:r>
              <w:r w:rsidRPr="007B6378">
                <w:rPr>
                  <w:rFonts w:cs="Arial"/>
                </w:rPr>
                <w:br/>
              </w:r>
              <w:r w:rsidRPr="00D4473A">
                <w:rPr>
                  <w:rFonts w:cs="Arial"/>
                  <w:spacing w:val="-4"/>
                </w:rPr>
                <w:delText xml:space="preserve">- </w:delText>
              </w:r>
              <w:r w:rsidRPr="00D4473A">
                <w:rPr>
                  <w:rFonts w:cs="Arial"/>
                  <w:color w:val="000000"/>
                  <w:spacing w:val="-4"/>
                </w:rPr>
                <w:delText xml:space="preserve">conserva las expresiones de los caracteres esenciales de </w:delText>
              </w:r>
              <w:r w:rsidRPr="00D4473A" w:rsidDel="00616220">
                <w:rPr>
                  <w:spacing w:val="-4"/>
                  <w:lang w:val="es-419"/>
                </w:rPr>
                <w:delText>“A”</w:delText>
              </w:r>
              <w:r w:rsidRPr="00D4473A" w:rsidDel="00616220">
                <w:rPr>
                  <w:lang w:val="es-419"/>
                </w:rPr>
                <w:br/>
              </w:r>
            </w:del>
            <w:r w:rsidRPr="00D4473A">
              <w:rPr>
                <w:lang w:val="es-419"/>
              </w:rPr>
              <w:t xml:space="preserve">- se distingue claramente de </w:t>
            </w:r>
            <w:ins w:id="679" w:author="Author">
              <w:r w:rsidRPr="007E5320">
                <w:rPr>
                  <w:lang w:val="es-419"/>
                </w:rPr>
                <w:t xml:space="preserve">la variedad </w:t>
              </w:r>
            </w:ins>
            <w:r w:rsidRPr="00D4473A">
              <w:rPr>
                <w:lang w:val="es-419"/>
              </w:rPr>
              <w:t>“A”</w:t>
            </w:r>
            <w:r w:rsidRPr="00D4473A">
              <w:rPr>
                <w:lang w:val="es-419"/>
              </w:rPr>
              <w:br/>
              <w:t xml:space="preserve">- </w:t>
            </w:r>
            <w:del w:id="680" w:author="Author">
              <w:r w:rsidRPr="007B6378">
                <w:rPr>
                  <w:rFonts w:cs="Arial"/>
                  <w:color w:val="000000"/>
                </w:rPr>
                <w:delText>conforme a</w:delText>
              </w:r>
            </w:del>
            <w:ins w:id="681" w:author="Author">
              <w:r w:rsidRPr="007E5320">
                <w:rPr>
                  <w:lang w:val="es-419"/>
                </w:rPr>
                <w:t>concuerda con</w:t>
              </w:r>
            </w:ins>
            <w:r w:rsidRPr="00D4473A">
              <w:rPr>
                <w:lang w:val="es-419"/>
              </w:rPr>
              <w:t xml:space="preserve"> la variedad “A” en </w:t>
            </w:r>
            <w:ins w:id="682" w:author="Author">
              <w:r w:rsidRPr="007E5320">
                <w:rPr>
                  <w:lang w:val="es-419"/>
                </w:rPr>
                <w:t xml:space="preserve">la expresión de </w:t>
              </w:r>
            </w:ins>
            <w:r w:rsidRPr="00D4473A">
              <w:rPr>
                <w:lang w:val="es-419"/>
              </w:rPr>
              <w:t>los caracteres esenciales</w:t>
            </w:r>
            <w:ins w:id="683" w:author="Author">
              <w:r w:rsidR="00616220">
                <w:rPr>
                  <w:lang w:val="es-419"/>
                </w:rPr>
                <w:t>,</w:t>
              </w:r>
            </w:ins>
            <w:del w:id="684" w:author="Author">
              <w:r w:rsidRPr="007B6378">
                <w:rPr>
                  <w:rFonts w:cs="Arial"/>
                  <w:color w:val="000000"/>
                </w:rPr>
                <w:delText xml:space="preserve"> (</w:delText>
              </w:r>
            </w:del>
            <w:ins w:id="685" w:author="Author">
              <w:r w:rsidRPr="007E5320">
                <w:rPr>
                  <w:lang w:val="es-419"/>
                </w:rPr>
                <w:t xml:space="preserve"> </w:t>
              </w:r>
            </w:ins>
            <w:r w:rsidRPr="00D4473A">
              <w:rPr>
                <w:lang w:val="es-419"/>
              </w:rPr>
              <w:t>salvo por lo que respecta a las diferencias resultantes de la derivación</w:t>
            </w:r>
            <w:del w:id="686" w:author="Author">
              <w:r w:rsidRPr="007B6378">
                <w:rPr>
                  <w:rFonts w:cs="Arial"/>
                  <w:color w:val="000000"/>
                </w:rPr>
                <w:delText>)</w:delText>
              </w:r>
            </w:del>
          </w:p>
          <w:p w:rsidR="004075C3" w:rsidRPr="00D4473A" w:rsidRDefault="004075C3" w:rsidP="00D4473A"/>
        </w:tc>
        <w:tc>
          <w:tcPr>
            <w:tcW w:w="1156" w:type="dxa"/>
            <w:vMerge w:val="restart"/>
            <w:tcBorders>
              <w:top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nil"/>
              <w:left w:val="nil"/>
              <w:bottom w:val="single" w:sz="4" w:space="0" w:color="auto"/>
              <w:right w:val="nil"/>
            </w:tcBorders>
          </w:tcPr>
          <w:p w:rsidR="004075C3" w:rsidRPr="00D4473A" w:rsidRDefault="004075C3" w:rsidP="00DC1CD2">
            <w:pPr>
              <w:autoSpaceDE w:val="0"/>
              <w:autoSpaceDN w:val="0"/>
              <w:adjustRightInd w:val="0"/>
              <w:jc w:val="center"/>
              <w:rPr>
                <w:b/>
                <w:lang w:val="es-419"/>
              </w:rPr>
            </w:pPr>
          </w:p>
        </w:tc>
      </w:tr>
      <w:tr w:rsidR="009757CE" w:rsidRPr="007E5320" w:rsidTr="00F9718B">
        <w:trPr>
          <w:trHeight w:val="1308"/>
          <w:jc w:val="center"/>
        </w:trPr>
        <w:tc>
          <w:tcPr>
            <w:tcW w:w="5726" w:type="dxa"/>
            <w:vMerge/>
            <w:tcBorders>
              <w:right w:val="single" w:sz="4" w:space="0" w:color="auto"/>
            </w:tcBorders>
          </w:tcPr>
          <w:p w:rsidR="004075C3" w:rsidRPr="00D4473A" w:rsidRDefault="004075C3" w:rsidP="00DC1CD2">
            <w:pPr>
              <w:autoSpaceDE w:val="0"/>
              <w:autoSpaceDN w:val="0"/>
              <w:adjustRightInd w:val="0"/>
              <w:spacing w:before="120"/>
              <w:jc w:val="center"/>
              <w:rPr>
                <w:b/>
                <w:color w:val="000000"/>
                <w:highlight w:val="lightGray"/>
                <w:u w:val="single"/>
                <w:lang w:val="es-419"/>
              </w:rPr>
            </w:pPr>
          </w:p>
        </w:tc>
        <w:tc>
          <w:tcPr>
            <w:tcW w:w="1156" w:type="dxa"/>
            <w:vMerge/>
            <w:tcBorders>
              <w:right w:val="single" w:sz="4" w:space="0" w:color="auto"/>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single" w:sz="4" w:space="0" w:color="auto"/>
              <w:left w:val="single" w:sz="4" w:space="0" w:color="auto"/>
              <w:bottom w:val="single" w:sz="4" w:space="0" w:color="auto"/>
              <w:right w:val="single" w:sz="4" w:space="0" w:color="auto"/>
            </w:tcBorders>
          </w:tcPr>
          <w:p w:rsidR="004075C3" w:rsidRPr="007E5320" w:rsidRDefault="004075C3" w:rsidP="00DC1CD2">
            <w:pPr>
              <w:autoSpaceDE w:val="0"/>
              <w:autoSpaceDN w:val="0"/>
              <w:adjustRightInd w:val="0"/>
              <w:jc w:val="center"/>
              <w:rPr>
                <w:ins w:id="687" w:author="Author"/>
                <w:color w:val="000000"/>
                <w:lang w:val="es-419"/>
              </w:rPr>
            </w:pPr>
            <w:r w:rsidRPr="00D4473A">
              <w:rPr>
                <w:color w:val="000000"/>
                <w:lang w:val="es-419"/>
              </w:rPr>
              <w:t>Comercialización:</w:t>
            </w:r>
            <w:del w:id="688" w:author="Author">
              <w:r w:rsidRPr="00D4473A" w:rsidDel="005F06D5">
                <w:rPr>
                  <w:lang w:val="es-419"/>
                </w:rPr>
                <w:delText>3</w:delText>
              </w:r>
            </w:del>
            <w:ins w:id="689" w:author="Author">
              <w:r w:rsidR="005F06D5">
                <w:rPr>
                  <w:vertAlign w:val="superscript"/>
                  <w:lang w:val="es-419"/>
                </w:rPr>
                <w:fldChar w:fldCharType="begin"/>
              </w:r>
              <w:r w:rsidR="005F06D5">
                <w:rPr>
                  <w:vertAlign w:val="superscript"/>
                  <w:lang w:val="es-419"/>
                </w:rPr>
                <w:instrText xml:space="preserve"> NOTEREF _Ref67948584 \h </w:instrText>
              </w:r>
            </w:ins>
            <w:r w:rsidR="005F06D5">
              <w:rPr>
                <w:vertAlign w:val="superscript"/>
                <w:lang w:val="es-419"/>
              </w:rPr>
            </w:r>
            <w:ins w:id="690" w:author="Author">
              <w:r w:rsidR="005F06D5">
                <w:rPr>
                  <w:vertAlign w:val="superscript"/>
                  <w:lang w:val="es-419"/>
                </w:rPr>
                <w:fldChar w:fldCharType="separate"/>
              </w:r>
            </w:ins>
            <w:r w:rsidR="00CC1323">
              <w:rPr>
                <w:vertAlign w:val="superscript"/>
                <w:lang w:val="es-419"/>
              </w:rPr>
              <w:t>4</w:t>
            </w:r>
            <w:ins w:id="691" w:author="Author">
              <w:r w:rsidR="005F06D5">
                <w:rPr>
                  <w:vertAlign w:val="superscript"/>
                  <w:lang w:val="es-419"/>
                </w:rPr>
                <w:fldChar w:fldCharType="end"/>
              </w:r>
            </w:ins>
            <w:r w:rsidRPr="00D4473A">
              <w:rPr>
                <w:lang w:val="es-419"/>
              </w:rPr>
              <w:br/>
            </w:r>
            <w:r w:rsidRPr="00D4473A">
              <w:rPr>
                <w:b/>
                <w:color w:val="FF0000"/>
                <w:lang w:val="es-419"/>
              </w:rPr>
              <w:t>se requiere</w:t>
            </w:r>
            <w:r w:rsidRPr="00D4473A">
              <w:rPr>
                <w:color w:val="000000"/>
                <w:lang w:val="es-419"/>
              </w:rPr>
              <w:t xml:space="preserve"> la autorización </w:t>
            </w:r>
            <w:r w:rsidRPr="00D4473A">
              <w:rPr>
                <w:b/>
                <w:i/>
                <w:color w:val="FF0000"/>
                <w:lang w:val="es-419"/>
              </w:rPr>
              <w:t xml:space="preserve">del </w:t>
            </w:r>
            <w:del w:id="692" w:author="Author">
              <w:r w:rsidRPr="007B6378">
                <w:rPr>
                  <w:rFonts w:cs="Arial"/>
                  <w:b/>
                  <w:bCs/>
                  <w:i/>
                  <w:iCs/>
                  <w:color w:val="FF0000"/>
                </w:rPr>
                <w:delText>Obtentor</w:delText>
              </w:r>
            </w:del>
            <w:ins w:id="693" w:author="Author">
              <w:r w:rsidRPr="007E5320">
                <w:rPr>
                  <w:b/>
                  <w:bCs/>
                  <w:i/>
                  <w:iCs/>
                  <w:color w:val="FF0000"/>
                  <w:lang w:val="es-419"/>
                </w:rPr>
                <w:t>obtentor o la obtentora</w:t>
              </w:r>
            </w:ins>
            <w:r w:rsidRPr="00D4473A">
              <w:rPr>
                <w:b/>
                <w:i/>
                <w:color w:val="FF0000"/>
                <w:lang w:val="es-419"/>
              </w:rPr>
              <w:t xml:space="preserve"> N</w:t>
            </w:r>
            <w:r w:rsidRPr="00D4473A">
              <w:rPr>
                <w:color w:val="000000"/>
                <w:lang w:val="es-419"/>
              </w:rPr>
              <w:t xml:space="preserve"> </w:t>
            </w:r>
            <w:r w:rsidRPr="00D4473A">
              <w:rPr>
                <w:color w:val="000000"/>
                <w:lang w:val="es-419"/>
              </w:rPr>
              <w:br/>
              <w:t>(</w:t>
            </w:r>
            <w:r w:rsidRPr="00D4473A">
              <w:rPr>
                <w:b/>
                <w:color w:val="FF0000"/>
                <w:lang w:val="es-419"/>
              </w:rPr>
              <w:t>no</w:t>
            </w:r>
            <w:r w:rsidRPr="00D4473A">
              <w:rPr>
                <w:color w:val="000000"/>
                <w:lang w:val="es-419"/>
              </w:rPr>
              <w:t xml:space="preserve"> se requiere la autorización de los </w:t>
            </w:r>
            <w:del w:id="694" w:author="Author">
              <w:r w:rsidRPr="007B6378">
                <w:rPr>
                  <w:rFonts w:cs="Arial"/>
                  <w:color w:val="000000"/>
                </w:rPr>
                <w:delText>Obtentores</w:delText>
              </w:r>
            </w:del>
            <w:ins w:id="695" w:author="Author">
              <w:r w:rsidRPr="007E5320">
                <w:rPr>
                  <w:color w:val="000000"/>
                  <w:lang w:val="es-419"/>
                </w:rPr>
                <w:t>obtentores</w:t>
              </w:r>
            </w:ins>
            <w:r w:rsidRPr="00D4473A">
              <w:rPr>
                <w:color w:val="000000"/>
                <w:lang w:val="es-419"/>
              </w:rPr>
              <w:t xml:space="preserve"> 1, 2, 3, etc.)</w:t>
            </w:r>
            <w:ins w:id="696" w:author="Author">
              <w:r w:rsidRPr="007E5320">
                <w:rPr>
                  <w:color w:val="000000"/>
                  <w:lang w:val="es-419"/>
                </w:rPr>
                <w:t xml:space="preserve"> </w:t>
              </w:r>
            </w:ins>
          </w:p>
          <w:p w:rsidR="004075C3" w:rsidRPr="00D4473A" w:rsidRDefault="004075C3" w:rsidP="00D4473A">
            <w:pPr>
              <w:autoSpaceDE w:val="0"/>
              <w:autoSpaceDN w:val="0"/>
              <w:adjustRightInd w:val="0"/>
              <w:jc w:val="center"/>
              <w:rPr>
                <w:color w:val="000000"/>
                <w:highlight w:val="lightGray"/>
                <w:u w:val="single"/>
                <w:lang w:val="es-419"/>
              </w:rPr>
            </w:pPr>
            <w:ins w:id="697" w:author="Author">
              <w:r w:rsidRPr="007E5320">
                <w:rPr>
                  <w:color w:val="000000"/>
                  <w:lang w:val="es-419"/>
                </w:rPr>
                <w:t xml:space="preserve"> </w:t>
              </w:r>
            </w:ins>
          </w:p>
        </w:tc>
      </w:tr>
      <w:tr w:rsidR="004075C3" w:rsidRPr="007E5320" w:rsidTr="00F9718B">
        <w:trPr>
          <w:trHeight w:val="324"/>
          <w:jc w:val="center"/>
        </w:trPr>
        <w:tc>
          <w:tcPr>
            <w:tcW w:w="5726" w:type="dxa"/>
            <w:vMerge/>
            <w:tcBorders>
              <w:right w:val="single" w:sz="4" w:space="0" w:color="auto"/>
            </w:tcBorders>
          </w:tcPr>
          <w:p w:rsidR="004075C3" w:rsidRPr="00D4473A" w:rsidRDefault="004075C3" w:rsidP="00DC1CD2">
            <w:pPr>
              <w:autoSpaceDE w:val="0"/>
              <w:autoSpaceDN w:val="0"/>
              <w:adjustRightInd w:val="0"/>
              <w:spacing w:before="120"/>
              <w:jc w:val="center"/>
              <w:rPr>
                <w:b/>
                <w:color w:val="000000"/>
                <w:highlight w:val="lightGray"/>
                <w:u w:val="single"/>
                <w:lang w:val="es-419"/>
              </w:rPr>
            </w:pPr>
          </w:p>
        </w:tc>
        <w:tc>
          <w:tcPr>
            <w:tcW w:w="1156" w:type="dxa"/>
            <w:vMerge/>
            <w:tcBorders>
              <w:bottom w:val="nil"/>
              <w:right w:val="nil"/>
            </w:tcBorders>
          </w:tcPr>
          <w:p w:rsidR="004075C3" w:rsidRPr="00D4473A" w:rsidRDefault="004075C3" w:rsidP="00DC1CD2">
            <w:pPr>
              <w:autoSpaceDE w:val="0"/>
              <w:autoSpaceDN w:val="0"/>
              <w:adjustRightInd w:val="0"/>
              <w:jc w:val="center"/>
              <w:rPr>
                <w:b/>
                <w:color w:val="000000"/>
                <w:lang w:val="es-419"/>
              </w:rPr>
            </w:pPr>
          </w:p>
        </w:tc>
        <w:tc>
          <w:tcPr>
            <w:tcW w:w="3458" w:type="dxa"/>
            <w:tcBorders>
              <w:top w:val="single" w:sz="4" w:space="0" w:color="auto"/>
              <w:left w:val="nil"/>
              <w:bottom w:val="nil"/>
              <w:right w:val="nil"/>
            </w:tcBorders>
          </w:tcPr>
          <w:p w:rsidR="004075C3" w:rsidRPr="00D4473A" w:rsidRDefault="004075C3" w:rsidP="00DC1CD2">
            <w:pPr>
              <w:autoSpaceDE w:val="0"/>
              <w:autoSpaceDN w:val="0"/>
              <w:adjustRightInd w:val="0"/>
              <w:jc w:val="center"/>
              <w:rPr>
                <w:color w:val="000000"/>
                <w:highlight w:val="lightGray"/>
                <w:u w:val="single"/>
                <w:lang w:val="es-419"/>
              </w:rPr>
            </w:pPr>
          </w:p>
        </w:tc>
      </w:tr>
    </w:tbl>
    <w:p w:rsidR="004075C3" w:rsidRPr="00F9718B" w:rsidRDefault="004075C3" w:rsidP="004075C3">
      <w:pPr>
        <w:jc w:val="left"/>
        <w:rPr>
          <w:ins w:id="698" w:author="Author"/>
          <w:i/>
          <w:sz w:val="12"/>
          <w:lang w:val="es-419"/>
        </w:rPr>
      </w:pPr>
      <w:ins w:id="699" w:author="Author">
        <w:r w:rsidRPr="00F9718B">
          <w:rPr>
            <w:sz w:val="12"/>
            <w:lang w:val="es-419"/>
          </w:rPr>
          <w:br w:type="page"/>
        </w:r>
      </w:ins>
    </w:p>
    <w:p w:rsidR="004075C3" w:rsidRPr="00D4473A" w:rsidRDefault="004075C3" w:rsidP="00D4473A">
      <w:pPr>
        <w:keepNext/>
        <w:outlineLvl w:val="2"/>
        <w:rPr>
          <w:lang w:val="es-419"/>
        </w:rPr>
      </w:pPr>
      <w:bookmarkStart w:id="700" w:name="_Toc430337174"/>
      <w:bookmarkStart w:id="701" w:name="_Toc482107580"/>
      <w:bookmarkStart w:id="702" w:name="_Toc67994520"/>
      <w:r w:rsidRPr="00D4473A">
        <w:rPr>
          <w:i/>
          <w:lang w:val="es-419"/>
        </w:rPr>
        <w:lastRenderedPageBreak/>
        <w:t>d)</w:t>
      </w:r>
      <w:del w:id="703" w:author="Author">
        <w:r w:rsidRPr="00BF6D89">
          <w:delText xml:space="preserve"> </w:delText>
        </w:r>
      </w:del>
      <w:r w:rsidRPr="00D4473A">
        <w:rPr>
          <w:i/>
          <w:lang w:val="es-419"/>
        </w:rPr>
        <w:tab/>
        <w:t>Territorialidad de la protección de las variedades iniciales y variedades esencialmente derivadas</w:t>
      </w:r>
      <w:bookmarkEnd w:id="700"/>
      <w:bookmarkEnd w:id="701"/>
      <w:bookmarkEnd w:id="702"/>
    </w:p>
    <w:p w:rsidR="004075C3" w:rsidRPr="00D4473A" w:rsidRDefault="004075C3" w:rsidP="00D4473A">
      <w:pPr>
        <w:keepNext/>
        <w:shd w:val="clear" w:color="auto" w:fill="FFFFFF" w:themeFill="background1"/>
        <w:rPr>
          <w:lang w:val="es-419"/>
        </w:rPr>
      </w:pPr>
    </w:p>
    <w:p w:rsidR="004075C3" w:rsidRPr="00D4473A" w:rsidRDefault="004075C3" w:rsidP="004075C3">
      <w:pPr>
        <w:rPr>
          <w:lang w:val="es-419"/>
        </w:rPr>
      </w:pPr>
      <w:del w:id="704" w:author="Author">
        <w:r w:rsidRPr="00BF6D89">
          <w:delText>24</w:delText>
        </w:r>
      </w:del>
      <w:ins w:id="705" w:author="Author">
        <w:r>
          <w:rPr>
            <w:rFonts w:cs="Arial"/>
            <w:lang w:val="es-419"/>
          </w:rPr>
          <w:t>27</w:t>
        </w:r>
      </w:ins>
      <w:r w:rsidRPr="00D4473A">
        <w:rPr>
          <w:lang w:val="es-419"/>
        </w:rPr>
        <w:t>.</w:t>
      </w:r>
      <w:r w:rsidRPr="00D4473A">
        <w:rPr>
          <w:lang w:val="es-419"/>
        </w:rPr>
        <w:tab/>
        <w:t>El alcance del derecho de obtentor se aplica solo al territorio de un miembro de la Unión en el que se haya concedido y esté en vigor dicho derecho. Por lo tanto, el obtentor</w:t>
      </w:r>
      <w:ins w:id="706" w:author="Author">
        <w:r w:rsidRPr="007E5320">
          <w:rPr>
            <w:lang w:val="es-419"/>
          </w:rPr>
          <w:t xml:space="preserve"> o la obtentora</w:t>
        </w:r>
      </w:ins>
      <w:r w:rsidRPr="00D4473A">
        <w:rPr>
          <w:lang w:val="es-419"/>
        </w:rPr>
        <w:t xml:space="preserve"> de una variedad inicial solo tiene derechos en relación con una variedad esencialmente derivada si la variedad inicial está protegida en el territorio en cuestión. Además, el obtentor</w:t>
      </w:r>
      <w:ins w:id="707" w:author="Author">
        <w:r w:rsidRPr="007E5320">
          <w:rPr>
            <w:lang w:val="es-419"/>
          </w:rPr>
          <w:t xml:space="preserve"> o la obtentora</w:t>
        </w:r>
      </w:ins>
      <w:r w:rsidRPr="00D4473A">
        <w:rPr>
          <w:lang w:val="es-419"/>
        </w:rPr>
        <w:t xml:space="preserve"> de una variedad esencialmente derivada solo tiene derechos en relación con esa variedad si esta está protegida por derecho propio en el territorio en cuestión o si el obtentor </w:t>
      </w:r>
      <w:ins w:id="708" w:author="Author">
        <w:r w:rsidRPr="007E5320">
          <w:rPr>
            <w:lang w:val="es-419"/>
          </w:rPr>
          <w:t xml:space="preserve">o la obtentora </w:t>
        </w:r>
      </w:ins>
      <w:r w:rsidRPr="00D4473A">
        <w:rPr>
          <w:lang w:val="es-419"/>
        </w:rPr>
        <w:t>de la variedad esencialmente derivada también es el obtentor</w:t>
      </w:r>
      <w:ins w:id="709" w:author="Author">
        <w:r w:rsidRPr="007E5320">
          <w:rPr>
            <w:lang w:val="es-419"/>
          </w:rPr>
          <w:t xml:space="preserve"> o la obtentora</w:t>
        </w:r>
      </w:ins>
      <w:r w:rsidRPr="00D4473A">
        <w:rPr>
          <w:lang w:val="es-419"/>
        </w:rPr>
        <w:t xml:space="preserve"> de la variedad inicial y la variedad inicial está protegida en el territorio en cuestión.</w:t>
      </w:r>
    </w:p>
    <w:p w:rsidR="004075C3" w:rsidRPr="00D4473A" w:rsidRDefault="004075C3" w:rsidP="00D4473A">
      <w:pPr>
        <w:rPr>
          <w:color w:val="000000" w:themeColor="text1"/>
          <w:lang w:val="es-419"/>
        </w:rPr>
      </w:pPr>
    </w:p>
    <w:p w:rsidR="004075C3" w:rsidRPr="007E5320" w:rsidRDefault="004075C3" w:rsidP="004075C3">
      <w:pPr>
        <w:rPr>
          <w:ins w:id="710" w:author="Author"/>
          <w:color w:val="000000" w:themeColor="text1"/>
          <w:lang w:val="es-419"/>
        </w:rPr>
      </w:pPr>
    </w:p>
    <w:p w:rsidR="004075C3" w:rsidRPr="00774A87" w:rsidRDefault="004075C3" w:rsidP="004075C3">
      <w:pPr>
        <w:keepNext/>
        <w:outlineLvl w:val="2"/>
        <w:rPr>
          <w:ins w:id="711" w:author="Author"/>
          <w:i/>
          <w:lang w:val="es-419"/>
        </w:rPr>
      </w:pPr>
      <w:bookmarkStart w:id="712" w:name="_Toc67994521"/>
      <w:bookmarkStart w:id="713" w:name="_Toc430337175"/>
      <w:bookmarkStart w:id="714" w:name="_Toc482107581"/>
      <w:r w:rsidRPr="00D4473A">
        <w:rPr>
          <w:i/>
          <w:lang w:val="es-419"/>
        </w:rPr>
        <w:t>e)</w:t>
      </w:r>
      <w:r w:rsidRPr="00D4473A">
        <w:rPr>
          <w:i/>
          <w:lang w:val="es-419"/>
        </w:rPr>
        <w:tab/>
      </w:r>
      <w:ins w:id="715" w:author="Author">
        <w:r w:rsidRPr="00774A87">
          <w:rPr>
            <w:i/>
            <w:lang w:val="es-419"/>
          </w:rPr>
          <w:t>Denominación de las variedades esencialmente derivadas</w:t>
        </w:r>
        <w:bookmarkEnd w:id="712"/>
      </w:ins>
    </w:p>
    <w:p w:rsidR="004075C3" w:rsidRPr="00774A87" w:rsidRDefault="004075C3" w:rsidP="004075C3">
      <w:pPr>
        <w:keepNext/>
        <w:outlineLvl w:val="2"/>
        <w:rPr>
          <w:ins w:id="716" w:author="Author"/>
          <w:i/>
          <w:lang w:val="es-419"/>
        </w:rPr>
      </w:pPr>
    </w:p>
    <w:p w:rsidR="004075C3" w:rsidRPr="007E5320" w:rsidRDefault="004075C3" w:rsidP="004075C3">
      <w:pPr>
        <w:rPr>
          <w:ins w:id="717" w:author="Author"/>
          <w:strike/>
          <w:lang w:val="es-419"/>
        </w:rPr>
      </w:pPr>
      <w:ins w:id="718" w:author="Author">
        <w:r>
          <w:rPr>
            <w:rFonts w:cs="Arial"/>
            <w:lang w:val="es-419"/>
          </w:rPr>
          <w:t>28.</w:t>
        </w:r>
        <w:r w:rsidRPr="007E5320">
          <w:rPr>
            <w:lang w:val="es-419"/>
          </w:rPr>
          <w:tab/>
          <w:t>Una variedad esencialmente derivada es una variedad y, como tal, puede necesitar una denominación. Independientemente de que una variedad esencialmente derivada esté protegida o no por derecho propio, su denominación no puede ser idéntica a la denominación de la variedad inicial.</w:t>
        </w:r>
      </w:ins>
    </w:p>
    <w:p w:rsidR="004075C3" w:rsidRDefault="004075C3" w:rsidP="004075C3">
      <w:pPr>
        <w:rPr>
          <w:ins w:id="719" w:author="Author"/>
          <w:lang w:val="es-419"/>
        </w:rPr>
      </w:pPr>
    </w:p>
    <w:p w:rsidR="004075C3" w:rsidRPr="007E5320" w:rsidRDefault="004075C3" w:rsidP="004075C3">
      <w:pPr>
        <w:rPr>
          <w:ins w:id="720" w:author="Author"/>
          <w:lang w:val="es-419"/>
        </w:rPr>
      </w:pPr>
    </w:p>
    <w:p w:rsidR="004075C3" w:rsidRPr="00D4473A" w:rsidRDefault="00BC33AB" w:rsidP="00D4473A">
      <w:pPr>
        <w:keepNext/>
        <w:outlineLvl w:val="2"/>
        <w:rPr>
          <w:lang w:val="es-419"/>
        </w:rPr>
      </w:pPr>
      <w:bookmarkStart w:id="721" w:name="_Toc67994522"/>
      <w:del w:id="722" w:author="Author">
        <w:r w:rsidDel="00BC33AB">
          <w:rPr>
            <w:i/>
            <w:lang w:val="es-419"/>
          </w:rPr>
          <w:delText>e)</w:delText>
        </w:r>
      </w:del>
      <w:ins w:id="723" w:author="Author">
        <w:r w:rsidR="004075C3" w:rsidRPr="007E5320">
          <w:rPr>
            <w:i/>
            <w:lang w:val="es-419"/>
          </w:rPr>
          <w:t>f)</w:t>
        </w:r>
        <w:r w:rsidR="004075C3" w:rsidRPr="007E5320">
          <w:rPr>
            <w:i/>
            <w:lang w:val="es-419"/>
          </w:rPr>
          <w:tab/>
        </w:r>
      </w:ins>
      <w:r w:rsidR="004075C3" w:rsidRPr="00D4473A">
        <w:rPr>
          <w:i/>
          <w:lang w:val="es-419"/>
        </w:rPr>
        <w:t xml:space="preserve">Transición </w:t>
      </w:r>
      <w:del w:id="724" w:author="Author">
        <w:r w:rsidR="004075C3" w:rsidRPr="00BF6D89">
          <w:delText>de</w:delText>
        </w:r>
      </w:del>
      <w:ins w:id="725" w:author="Author">
        <w:r w:rsidR="004075C3" w:rsidRPr="007E5320">
          <w:rPr>
            <w:i/>
            <w:lang w:val="es-419"/>
          </w:rPr>
          <w:t>desde</w:t>
        </w:r>
      </w:ins>
      <w:r w:rsidR="004075C3" w:rsidRPr="00D4473A">
        <w:rPr>
          <w:i/>
          <w:lang w:val="es-419"/>
        </w:rPr>
        <w:t xml:space="preserve"> un Acta anterior al Acta de 1991 del Convenio de la </w:t>
      </w:r>
      <w:proofErr w:type="spellStart"/>
      <w:r w:rsidR="004075C3" w:rsidRPr="00D4473A">
        <w:rPr>
          <w:i/>
          <w:lang w:val="es-419"/>
        </w:rPr>
        <w:t>UPOV</w:t>
      </w:r>
      <w:bookmarkEnd w:id="713"/>
      <w:bookmarkEnd w:id="714"/>
      <w:bookmarkEnd w:id="721"/>
      <w:proofErr w:type="spellEnd"/>
    </w:p>
    <w:p w:rsidR="004075C3" w:rsidRPr="00D4473A" w:rsidRDefault="004075C3" w:rsidP="00D4473A">
      <w:pPr>
        <w:keepNext/>
        <w:outlineLvl w:val="2"/>
        <w:rPr>
          <w:lang w:val="es-419"/>
        </w:rPr>
      </w:pPr>
    </w:p>
    <w:p w:rsidR="004075C3" w:rsidRPr="00D4473A" w:rsidRDefault="004075C3" w:rsidP="004075C3">
      <w:pPr>
        <w:suppressAutoHyphens/>
        <w:rPr>
          <w:lang w:val="es-419"/>
        </w:rPr>
      </w:pPr>
      <w:del w:id="726" w:author="Author">
        <w:r w:rsidRPr="00BF6D89">
          <w:delText>25</w:delText>
        </w:r>
      </w:del>
      <w:ins w:id="727" w:author="Author">
        <w:r>
          <w:rPr>
            <w:rFonts w:cs="Arial"/>
            <w:lang w:val="es-419"/>
          </w:rPr>
          <w:t>29</w:t>
        </w:r>
      </w:ins>
      <w:r w:rsidRPr="00D4473A">
        <w:rPr>
          <w:lang w:val="es-419"/>
        </w:rPr>
        <w:t>.</w:t>
      </w:r>
      <w:r w:rsidRPr="00D4473A">
        <w:rPr>
          <w:lang w:val="es-419"/>
        </w:rPr>
        <w:tab/>
        <w:t>Los miembros de la Unión que enmiendan su legislación en consonancia con el Acta de 1991 del</w:t>
      </w:r>
      <w:del w:id="728" w:author="Author">
        <w:r w:rsidRPr="00BF6D89">
          <w:delText xml:space="preserve"> </w:delText>
        </w:r>
      </w:del>
      <w:ins w:id="729" w:author="Author">
        <w:r w:rsidRPr="007E5320">
          <w:rPr>
            <w:lang w:val="es-419"/>
          </w:rPr>
          <w:t> </w:t>
        </w:r>
      </w:ins>
      <w:r w:rsidRPr="00D4473A">
        <w:rPr>
          <w:lang w:val="es-419"/>
        </w:rPr>
        <w:t xml:space="preserve">Convenio de la </w:t>
      </w:r>
      <w:proofErr w:type="spellStart"/>
      <w:r w:rsidRPr="00D4473A">
        <w:rPr>
          <w:lang w:val="es-419"/>
        </w:rPr>
        <w:t>UPOV</w:t>
      </w:r>
      <w:proofErr w:type="spellEnd"/>
      <w:r w:rsidRPr="00D4473A">
        <w:rPr>
          <w:lang w:val="es-419"/>
        </w:rPr>
        <w:t xml:space="preserve"> pueden decidir aplicar las ventajas de dicha Acta a las variedades que estaban protegidas en virtud de la legislación anterior. De este modo, los miembros de la Unión pueden aplicar el alcance de la protección previsto en el Artículo 14.5) a las variedades a las que se concedió protección en virtud de la legislación anterior. No obstante, convendría señalar que la concesión del nuevo alcance de derechos sobre una variedad inicial previamente protegida podría imponer nuevos requisitos en lo que atañe a la comercialización</w:t>
      </w:r>
      <w:r w:rsidRPr="00D4473A">
        <w:rPr>
          <w:lang w:val="es-419"/>
        </w:rPr>
        <w:footnoteReference w:customMarkFollows="1" w:id="11"/>
        <w:t>* de variedades esencialmente derivadas, para lo cual, anteriormente, no se requería la autorización del obtentor</w:t>
      </w:r>
      <w:ins w:id="731" w:author="Author">
        <w:r w:rsidRPr="007E5320">
          <w:rPr>
            <w:lang w:val="es-419"/>
          </w:rPr>
          <w:t xml:space="preserve"> o la obtentora</w:t>
        </w:r>
      </w:ins>
      <w:r w:rsidRPr="00D4473A">
        <w:rPr>
          <w:lang w:val="es-419"/>
        </w:rPr>
        <w:t>.</w:t>
      </w:r>
    </w:p>
    <w:p w:rsidR="004075C3" w:rsidRPr="00D4473A" w:rsidRDefault="004075C3" w:rsidP="004075C3">
      <w:pPr>
        <w:suppressAutoHyphens/>
        <w:rPr>
          <w:lang w:val="es-419"/>
        </w:rPr>
      </w:pPr>
    </w:p>
    <w:p w:rsidR="004075C3" w:rsidRPr="00D4473A" w:rsidRDefault="004075C3" w:rsidP="004075C3">
      <w:pPr>
        <w:suppressAutoHyphens/>
        <w:rPr>
          <w:lang w:val="es-419"/>
        </w:rPr>
      </w:pPr>
      <w:del w:id="732" w:author="Author">
        <w:r w:rsidRPr="00BF6D89">
          <w:delText>26</w:delText>
        </w:r>
      </w:del>
      <w:ins w:id="733" w:author="Author">
        <w:r>
          <w:rPr>
            <w:rFonts w:cs="Arial"/>
            <w:lang w:val="es-419"/>
          </w:rPr>
          <w:t>30</w:t>
        </w:r>
      </w:ins>
      <w:r w:rsidRPr="00D4473A">
        <w:rPr>
          <w:lang w:val="es-419"/>
        </w:rPr>
        <w:t>.</w:t>
      </w:r>
      <w:r w:rsidRPr="00D4473A">
        <w:rPr>
          <w:lang w:val="es-419"/>
        </w:rPr>
        <w:tab/>
        <w:t>Un modo de abordar la situación descrita es el siguiente: 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 Con respecto a las variedades cuya existencia es notoriamente conocida, en la Introducción General al Examen de la Distinción, la Homogeneidad y la Estabilidad y a la elaboración de descripciones armonizadas de las obtenciones vegetales (documento </w:t>
      </w:r>
      <w:proofErr w:type="spellStart"/>
      <w:r w:rsidR="004B7905">
        <w:fldChar w:fldCharType="begin"/>
      </w:r>
      <w:r w:rsidR="004B7905">
        <w:instrText xml:space="preserve"> HYPERLINK "https://www.upov.int/es/publications/tg-rom/tg001/tg_1_3.pdf" </w:instrText>
      </w:r>
      <w:r w:rsidR="004B7905">
        <w:fldChar w:fldCharType="separate"/>
      </w:r>
      <w:r w:rsidRPr="00485F15">
        <w:rPr>
          <w:rStyle w:val="Hyperlink"/>
          <w:lang w:val="es-419"/>
        </w:rPr>
        <w:t>TG</w:t>
      </w:r>
      <w:proofErr w:type="spellEnd"/>
      <w:r w:rsidRPr="00485F15">
        <w:rPr>
          <w:rStyle w:val="Hyperlink"/>
          <w:lang w:val="es-419"/>
        </w:rPr>
        <w:t>/1/3</w:t>
      </w:r>
      <w:r w:rsidR="004B7905">
        <w:rPr>
          <w:rStyle w:val="Hyperlink"/>
          <w:lang w:val="es-419"/>
        </w:rPr>
        <w:fldChar w:fldCharType="end"/>
      </w:r>
      <w:r w:rsidRPr="00D4473A">
        <w:rPr>
          <w:lang w:val="es-419"/>
        </w:rPr>
        <w:t xml:space="preserve">) se explica lo siguiente: </w:t>
      </w:r>
    </w:p>
    <w:p w:rsidR="004075C3" w:rsidRPr="00D4473A" w:rsidRDefault="004075C3" w:rsidP="004075C3">
      <w:pPr>
        <w:rPr>
          <w:lang w:val="es-419"/>
        </w:rPr>
      </w:pPr>
    </w:p>
    <w:p w:rsidR="004075C3" w:rsidRPr="00D4473A" w:rsidRDefault="004075C3" w:rsidP="00D4473A">
      <w:pPr>
        <w:ind w:left="1531" w:right="567" w:hanging="964"/>
        <w:rPr>
          <w:u w:val="single"/>
          <w:lang w:val="es-419"/>
        </w:rPr>
      </w:pPr>
      <w:r w:rsidRPr="00D4473A">
        <w:rPr>
          <w:lang w:val="es-419"/>
        </w:rPr>
        <w:t>“5.2.2</w:t>
      </w:r>
      <w:r w:rsidRPr="00D4473A">
        <w:rPr>
          <w:lang w:val="es-419"/>
        </w:rPr>
        <w:tab/>
      </w:r>
      <w:r w:rsidRPr="00D4473A">
        <w:rPr>
          <w:u w:val="single"/>
          <w:lang w:val="es-419"/>
        </w:rPr>
        <w:t>Notoriedad</w:t>
      </w:r>
    </w:p>
    <w:p w:rsidR="004075C3" w:rsidRPr="00D4473A" w:rsidRDefault="004075C3" w:rsidP="00D4473A">
      <w:pPr>
        <w:ind w:left="567" w:right="566"/>
        <w:rPr>
          <w:lang w:val="es-419"/>
        </w:rPr>
      </w:pPr>
    </w:p>
    <w:p w:rsidR="004075C3" w:rsidRPr="00D4473A" w:rsidRDefault="004075C3" w:rsidP="00D4473A">
      <w:pPr>
        <w:tabs>
          <w:tab w:val="left" w:pos="1531"/>
        </w:tabs>
        <w:ind w:left="567" w:right="566"/>
        <w:rPr>
          <w:lang w:val="es-419"/>
        </w:rPr>
      </w:pPr>
      <w:del w:id="734" w:author="Author">
        <w:r w:rsidRPr="00AC029A">
          <w:delText>“</w:delText>
        </w:r>
      </w:del>
      <w:r w:rsidRPr="00D4473A">
        <w:rPr>
          <w:lang w:val="es-419"/>
        </w:rPr>
        <w:t>5.2.2.1</w:t>
      </w:r>
      <w:r w:rsidRPr="00D4473A">
        <w:rPr>
          <w:lang w:val="es-419"/>
        </w:rPr>
        <w:tab/>
        <w:t>Los aspectos concretos que deberán considerarse para establecer la notoriedad son, entre otros:</w:t>
      </w:r>
    </w:p>
    <w:p w:rsidR="004075C3" w:rsidRPr="00D4473A" w:rsidRDefault="004075C3" w:rsidP="00D4473A">
      <w:pPr>
        <w:ind w:left="567" w:right="566"/>
        <w:rPr>
          <w:lang w:val="es-419"/>
        </w:rPr>
      </w:pPr>
    </w:p>
    <w:p w:rsidR="004075C3" w:rsidRPr="00D4473A" w:rsidRDefault="004075C3" w:rsidP="00D4473A">
      <w:pPr>
        <w:tabs>
          <w:tab w:val="left" w:pos="1531"/>
        </w:tabs>
        <w:ind w:left="567" w:right="566" w:firstLine="425"/>
        <w:rPr>
          <w:lang w:val="es-419"/>
        </w:rPr>
      </w:pPr>
      <w:del w:id="735" w:author="Author">
        <w:r w:rsidRPr="00AC029A">
          <w:delText>“</w:delText>
        </w:r>
      </w:del>
      <w:r w:rsidRPr="00D4473A">
        <w:rPr>
          <w:lang w:val="es-419"/>
        </w:rPr>
        <w:t>a)</w:t>
      </w:r>
      <w:r w:rsidRPr="00D4473A">
        <w:rPr>
          <w:lang w:val="es-419"/>
        </w:rPr>
        <w:tab/>
        <w:t>la comercialización de material de multiplicación vegetativa o de material cosechado de la variedad o la publicación de una descripción detallada;</w:t>
      </w:r>
    </w:p>
    <w:p w:rsidR="004075C3" w:rsidRPr="00D4473A" w:rsidRDefault="004075C3" w:rsidP="00D4473A">
      <w:pPr>
        <w:ind w:left="567" w:right="566" w:firstLine="425"/>
        <w:rPr>
          <w:lang w:val="es-419"/>
        </w:rPr>
      </w:pPr>
    </w:p>
    <w:p w:rsidR="004075C3" w:rsidRPr="00D4473A" w:rsidRDefault="004075C3" w:rsidP="00D4473A">
      <w:pPr>
        <w:tabs>
          <w:tab w:val="left" w:pos="1531"/>
        </w:tabs>
        <w:ind w:left="567" w:right="566" w:firstLine="425"/>
        <w:rPr>
          <w:lang w:val="es-419"/>
        </w:rPr>
      </w:pPr>
      <w:del w:id="736" w:author="Author">
        <w:r w:rsidRPr="00AC029A">
          <w:delText>“</w:delText>
        </w:r>
      </w:del>
      <w:r w:rsidRPr="00D4473A">
        <w:rPr>
          <w:lang w:val="es-419"/>
        </w:rPr>
        <w:t>b)</w:t>
      </w:r>
      <w:r w:rsidRPr="00D4473A">
        <w:rPr>
          <w:lang w:val="es-419"/>
        </w:rPr>
        <w:tab/>
        <w:t>la presentación, en cualquier país, de una solicitud de concesión de un derecho de obtentor por otra variedad o de inscripción de otra variedad en un registro oficial de variedades se considerará que hace a esta otra variedad notoriamente conocida a partir de la fecha de la solicitud, si ésta conduce a la concesión del derecho de obtentor o a la inscripción de esa otra variedad en el registro oficial de variedades, según sea el caso;</w:t>
      </w:r>
    </w:p>
    <w:p w:rsidR="004075C3" w:rsidRPr="00D4473A" w:rsidRDefault="004075C3" w:rsidP="00D4473A">
      <w:pPr>
        <w:ind w:left="567" w:right="566" w:firstLine="425"/>
        <w:rPr>
          <w:lang w:val="es-419"/>
        </w:rPr>
      </w:pPr>
    </w:p>
    <w:p w:rsidR="004075C3" w:rsidRPr="00D4473A" w:rsidRDefault="004075C3" w:rsidP="00D4473A">
      <w:pPr>
        <w:tabs>
          <w:tab w:val="left" w:pos="1531"/>
        </w:tabs>
        <w:ind w:left="567" w:right="566" w:firstLine="425"/>
        <w:rPr>
          <w:lang w:val="es-419"/>
        </w:rPr>
      </w:pPr>
      <w:del w:id="737" w:author="Author">
        <w:r w:rsidRPr="00AC029A">
          <w:delText>“</w:delText>
        </w:r>
      </w:del>
      <w:r w:rsidRPr="00D4473A">
        <w:rPr>
          <w:lang w:val="es-419"/>
        </w:rPr>
        <w:t>c)</w:t>
      </w:r>
      <w:r w:rsidRPr="00D4473A">
        <w:rPr>
          <w:lang w:val="es-419"/>
        </w:rPr>
        <w:tab/>
        <w:t>la existencia de material biológico en colecciones vegetales públicamente accesibles.</w:t>
      </w:r>
    </w:p>
    <w:p w:rsidR="004075C3" w:rsidRPr="00D4473A" w:rsidRDefault="004075C3" w:rsidP="00D4473A">
      <w:pPr>
        <w:tabs>
          <w:tab w:val="left" w:pos="1531"/>
        </w:tabs>
        <w:ind w:left="567" w:right="566"/>
        <w:rPr>
          <w:lang w:val="es-419"/>
        </w:rPr>
      </w:pPr>
    </w:p>
    <w:p w:rsidR="004075C3" w:rsidRPr="00D4473A" w:rsidRDefault="004075C3" w:rsidP="00D4473A">
      <w:pPr>
        <w:tabs>
          <w:tab w:val="left" w:pos="1531"/>
        </w:tabs>
        <w:ind w:left="567" w:right="566"/>
        <w:rPr>
          <w:lang w:val="es-419"/>
        </w:rPr>
      </w:pPr>
      <w:del w:id="738" w:author="Author">
        <w:r w:rsidRPr="00AC029A">
          <w:delText>“</w:delText>
        </w:r>
      </w:del>
      <w:r w:rsidRPr="00D4473A">
        <w:rPr>
          <w:lang w:val="es-419"/>
        </w:rPr>
        <w:t>5.2.2.2</w:t>
      </w:r>
      <w:r w:rsidRPr="00D4473A">
        <w:rPr>
          <w:lang w:val="es-419"/>
        </w:rPr>
        <w:tab/>
        <w:t>La notoriedad no está limitada por fronteras nacionales o geográficas.”</w:t>
      </w:r>
    </w:p>
    <w:p w:rsidR="004075C3" w:rsidRPr="00D4473A" w:rsidRDefault="004075C3" w:rsidP="004075C3">
      <w:pPr>
        <w:rPr>
          <w:lang w:val="es-419"/>
        </w:rPr>
      </w:pPr>
    </w:p>
    <w:p w:rsidR="004075C3" w:rsidRPr="00D4473A" w:rsidRDefault="004075C3" w:rsidP="004075C3">
      <w:pPr>
        <w:suppressAutoHyphens/>
        <w:rPr>
          <w:lang w:val="es-419"/>
        </w:rPr>
      </w:pPr>
    </w:p>
    <w:p w:rsidR="004075C3" w:rsidRPr="00D4473A" w:rsidRDefault="004075C3" w:rsidP="004075C3">
      <w:pPr>
        <w:suppressAutoHyphens/>
        <w:rPr>
          <w:lang w:val="es-419"/>
        </w:rPr>
      </w:pPr>
    </w:p>
    <w:p w:rsidR="004075C3" w:rsidRPr="00AC029A" w:rsidRDefault="004075C3" w:rsidP="004075C3">
      <w:pPr>
        <w:suppressAutoHyphens/>
        <w:rPr>
          <w:del w:id="739" w:author="Author"/>
          <w:rFonts w:cs="Arial"/>
        </w:rPr>
      </w:pPr>
    </w:p>
    <w:p w:rsidR="004075C3" w:rsidRPr="00AC029A" w:rsidRDefault="004075C3" w:rsidP="004075C3">
      <w:pPr>
        <w:suppressAutoHyphens/>
        <w:rPr>
          <w:del w:id="740" w:author="Author"/>
          <w:rFonts w:cs="Arial"/>
        </w:rPr>
      </w:pPr>
    </w:p>
    <w:p w:rsidR="004075C3" w:rsidRPr="00D4473A" w:rsidRDefault="004075C3" w:rsidP="004075C3">
      <w:pPr>
        <w:jc w:val="left"/>
        <w:rPr>
          <w:caps/>
          <w:lang w:val="es-419"/>
        </w:rPr>
      </w:pPr>
      <w:r w:rsidRPr="00D4473A">
        <w:rPr>
          <w:lang w:val="es-419"/>
        </w:rPr>
        <w:br w:type="page"/>
      </w:r>
    </w:p>
    <w:p w:rsidR="004075C3" w:rsidRPr="00D4473A" w:rsidRDefault="004075C3" w:rsidP="00D4473A">
      <w:pPr>
        <w:keepNext/>
        <w:outlineLvl w:val="0"/>
        <w:rPr>
          <w:lang w:val="es-419"/>
        </w:rPr>
      </w:pPr>
      <w:bookmarkStart w:id="741" w:name="_Toc430337176"/>
      <w:bookmarkStart w:id="742" w:name="_Toc482107582"/>
      <w:bookmarkStart w:id="743" w:name="_Toc67994523"/>
      <w:r w:rsidRPr="00D4473A">
        <w:rPr>
          <w:caps/>
          <w:lang w:val="es-419"/>
        </w:rPr>
        <w:lastRenderedPageBreak/>
        <w:t xml:space="preserve">SECCIÓN II: </w:t>
      </w:r>
      <w:del w:id="744" w:author="Author">
        <w:r w:rsidRPr="00AC029A">
          <w:delText xml:space="preserve"> EXAMEN</w:delText>
        </w:r>
      </w:del>
      <w:ins w:id="745" w:author="Author">
        <w:r w:rsidRPr="007E5320">
          <w:rPr>
            <w:bCs/>
            <w:caps/>
            <w:lang w:val="es-419"/>
          </w:rPr>
          <w:t>DETERMINACIÓN</w:t>
        </w:r>
      </w:ins>
      <w:r w:rsidRPr="00D4473A">
        <w:rPr>
          <w:caps/>
          <w:lang w:val="es-419"/>
        </w:rPr>
        <w:t xml:space="preserve"> DE LAS VARIEDADES ESENCIALMENTE DERIVADAS</w:t>
      </w:r>
      <w:bookmarkEnd w:id="741"/>
      <w:bookmarkEnd w:id="742"/>
      <w:bookmarkEnd w:id="743"/>
    </w:p>
    <w:p w:rsidR="004075C3" w:rsidRPr="00D4473A" w:rsidRDefault="004075C3" w:rsidP="004075C3">
      <w:pPr>
        <w:rPr>
          <w:color w:val="000000" w:themeColor="text1"/>
          <w:lang w:val="es-419"/>
        </w:rPr>
      </w:pPr>
    </w:p>
    <w:p w:rsidR="004075C3" w:rsidRPr="007E5320" w:rsidRDefault="004075C3" w:rsidP="004075C3">
      <w:pPr>
        <w:rPr>
          <w:ins w:id="746" w:author="Author"/>
          <w:color w:val="000000" w:themeColor="text1"/>
          <w:lang w:val="es-419"/>
        </w:rPr>
      </w:pPr>
      <w:ins w:id="747" w:author="Author">
        <w:r>
          <w:rPr>
            <w:rFonts w:cs="Arial"/>
            <w:lang w:val="es-419"/>
          </w:rPr>
          <w:t>31.</w:t>
        </w:r>
        <w:r w:rsidRPr="007E5320">
          <w:rPr>
            <w:lang w:val="es-419"/>
          </w:rPr>
          <w:tab/>
          <w:t>El propósito de esta sección es proporcionar orientación para determinar si una variedad es esencialmente derivada y no si la variedad satisface los requisitos para ser objeto de un derecho de obtentor.</w:t>
        </w:r>
      </w:ins>
    </w:p>
    <w:p w:rsidR="004075C3" w:rsidRPr="007E5320" w:rsidRDefault="004075C3" w:rsidP="004075C3">
      <w:pPr>
        <w:rPr>
          <w:ins w:id="748" w:author="Author"/>
          <w:color w:val="000000" w:themeColor="text1"/>
          <w:lang w:val="es-419"/>
        </w:rPr>
      </w:pPr>
    </w:p>
    <w:p w:rsidR="004075C3" w:rsidRPr="00D4473A" w:rsidRDefault="005F06D5" w:rsidP="004075C3">
      <w:pPr>
        <w:rPr>
          <w:color w:val="000000" w:themeColor="text1"/>
          <w:lang w:val="es-419"/>
        </w:rPr>
      </w:pPr>
      <w:del w:id="749" w:author="Author">
        <w:r w:rsidRPr="00BF6D89">
          <w:delText>27</w:delText>
        </w:r>
      </w:del>
      <w:ins w:id="750" w:author="Author">
        <w:r w:rsidR="004075C3">
          <w:rPr>
            <w:rFonts w:cs="Arial"/>
            <w:lang w:val="es-419"/>
          </w:rPr>
          <w:t>32</w:t>
        </w:r>
      </w:ins>
      <w:r w:rsidR="004075C3" w:rsidRPr="00D4473A">
        <w:rPr>
          <w:lang w:val="es-419"/>
        </w:rPr>
        <w:t>.</w:t>
      </w:r>
      <w:r w:rsidR="004075C3" w:rsidRPr="00D4473A">
        <w:rPr>
          <w:lang w:val="es-419"/>
        </w:rPr>
        <w:tab/>
        <w:t>En la decisión de si conceder protección a una variedad no se tiene en cuenta si la variedad es esencialmente derivada o no:</w:t>
      </w:r>
      <w:r w:rsidR="004075C3" w:rsidRPr="00D4473A">
        <w:rPr>
          <w:color w:val="000000" w:themeColor="text1"/>
          <w:lang w:val="es-419"/>
        </w:rPr>
        <w:t xml:space="preserve"> </w:t>
      </w:r>
      <w:del w:id="751" w:author="Author">
        <w:r w:rsidR="004075C3" w:rsidRPr="00BF6D89">
          <w:delText xml:space="preserve"> </w:delText>
        </w:r>
      </w:del>
      <w:r w:rsidR="004075C3" w:rsidRPr="00D4473A">
        <w:rPr>
          <w:color w:val="000000" w:themeColor="text1"/>
          <w:lang w:val="es-419"/>
        </w:rPr>
        <w:t>la variedad se protegerá si se cumplen las condiciones de la protección establecidas en el Artículo 5 del Convenio de la </w:t>
      </w:r>
      <w:proofErr w:type="spellStart"/>
      <w:r w:rsidR="004075C3" w:rsidRPr="00D4473A">
        <w:rPr>
          <w:color w:val="000000" w:themeColor="text1"/>
          <w:lang w:val="es-419"/>
        </w:rPr>
        <w:t>UPOV</w:t>
      </w:r>
      <w:proofErr w:type="spellEnd"/>
      <w:r w:rsidR="004075C3" w:rsidRPr="00D4473A">
        <w:rPr>
          <w:color w:val="000000" w:themeColor="text1"/>
          <w:lang w:val="es-419"/>
        </w:rPr>
        <w:t xml:space="preserve"> (que la variedad sea nueva, distinta, homogénea, estable, que sea designada por una denominación, que se hayan satisfecho las formalidades y se hayan pagado las tasas). </w:t>
      </w:r>
      <w:del w:id="752" w:author="Author">
        <w:r w:rsidR="004075C3" w:rsidRPr="00BF6D89">
          <w:delText xml:space="preserve"> </w:delText>
        </w:r>
      </w:del>
      <w:r w:rsidR="004075C3" w:rsidRPr="00D4473A">
        <w:rPr>
          <w:color w:val="000000" w:themeColor="text1"/>
          <w:lang w:val="es-419"/>
        </w:rPr>
        <w:t xml:space="preserve">Si se </w:t>
      </w:r>
      <w:del w:id="753" w:author="Author">
        <w:r w:rsidR="004075C3" w:rsidRPr="00BF6D89">
          <w:delText>concluye</w:delText>
        </w:r>
      </w:del>
      <w:ins w:id="754" w:author="Author">
        <w:r w:rsidR="004075C3" w:rsidRPr="007E5320">
          <w:rPr>
            <w:color w:val="000000" w:themeColor="text1"/>
            <w:lang w:val="es-419"/>
          </w:rPr>
          <w:t>establece</w:t>
        </w:r>
      </w:ins>
      <w:r w:rsidR="004075C3" w:rsidRPr="00D4473A">
        <w:rPr>
          <w:color w:val="000000" w:themeColor="text1"/>
          <w:lang w:val="es-419"/>
        </w:rPr>
        <w:t xml:space="preserve"> que </w:t>
      </w:r>
      <w:del w:id="755" w:author="Author">
        <w:r w:rsidR="004075C3" w:rsidRPr="00BF6D89">
          <w:delText>la</w:delText>
        </w:r>
      </w:del>
      <w:ins w:id="756" w:author="Author">
        <w:r w:rsidR="004075C3" w:rsidRPr="007E5320">
          <w:rPr>
            <w:color w:val="000000" w:themeColor="text1"/>
            <w:lang w:val="es-419"/>
          </w:rPr>
          <w:t>una</w:t>
        </w:r>
      </w:ins>
      <w:r w:rsidR="004075C3" w:rsidRPr="00D4473A">
        <w:rPr>
          <w:color w:val="000000" w:themeColor="text1"/>
          <w:lang w:val="es-419"/>
        </w:rPr>
        <w:t xml:space="preserve"> variedad es una variedad esencialmente derivada, el obtentor </w:t>
      </w:r>
      <w:ins w:id="757" w:author="Author">
        <w:r w:rsidR="004075C3" w:rsidRPr="007E5320">
          <w:rPr>
            <w:color w:val="000000" w:themeColor="text1"/>
            <w:lang w:val="es-419"/>
          </w:rPr>
          <w:t xml:space="preserve">o la obtentora </w:t>
        </w:r>
      </w:ins>
      <w:r w:rsidR="004075C3" w:rsidRPr="00D4473A">
        <w:rPr>
          <w:color w:val="000000" w:themeColor="text1"/>
          <w:lang w:val="es-419"/>
        </w:rPr>
        <w:t xml:space="preserve">de la misma dispone todavía de todos los derechos otorgados por el Convenio de la </w:t>
      </w:r>
      <w:proofErr w:type="spellStart"/>
      <w:r w:rsidR="004075C3" w:rsidRPr="00D4473A">
        <w:rPr>
          <w:color w:val="000000" w:themeColor="text1"/>
          <w:lang w:val="es-419"/>
        </w:rPr>
        <w:t>UPOV</w:t>
      </w:r>
      <w:proofErr w:type="spellEnd"/>
      <w:r w:rsidR="004075C3" w:rsidRPr="00D4473A">
        <w:rPr>
          <w:color w:val="000000" w:themeColor="text1"/>
          <w:lang w:val="es-419"/>
        </w:rPr>
        <w:t>. No obstante, el obtentor</w:t>
      </w:r>
      <w:ins w:id="758" w:author="Author">
        <w:r w:rsidR="004075C3" w:rsidRPr="007E5320">
          <w:rPr>
            <w:color w:val="000000" w:themeColor="text1"/>
            <w:lang w:val="es-419"/>
          </w:rPr>
          <w:t xml:space="preserve"> o la obtentora</w:t>
        </w:r>
      </w:ins>
      <w:r w:rsidR="004075C3" w:rsidRPr="00D4473A">
        <w:rPr>
          <w:color w:val="000000" w:themeColor="text1"/>
          <w:lang w:val="es-419"/>
        </w:rPr>
        <w:t xml:space="preserve"> de la variedad inicial protegida tendrá </w:t>
      </w:r>
      <w:r w:rsidR="004075C3" w:rsidRPr="00D4473A">
        <w:rPr>
          <w:i/>
          <w:color w:val="000000" w:themeColor="text1"/>
          <w:lang w:val="es-419"/>
        </w:rPr>
        <w:t>también</w:t>
      </w:r>
      <w:r w:rsidR="004075C3" w:rsidRPr="00D4473A">
        <w:rPr>
          <w:color w:val="000000" w:themeColor="text1"/>
          <w:lang w:val="es-419"/>
        </w:rPr>
        <w:t xml:space="preserve"> derechos sobre aquella variedad con independencia de si la variedad esencialmente derivada está protegida o no.</w:t>
      </w:r>
    </w:p>
    <w:p w:rsidR="004075C3" w:rsidRDefault="004075C3" w:rsidP="004075C3">
      <w:pPr>
        <w:rPr>
          <w:color w:val="000000" w:themeColor="text1"/>
          <w:lang w:val="es-419"/>
        </w:rPr>
      </w:pPr>
    </w:p>
    <w:p w:rsidR="005F06D5" w:rsidRPr="00BF6D89" w:rsidDel="005F06D5" w:rsidRDefault="005F06D5" w:rsidP="005F06D5">
      <w:pPr>
        <w:rPr>
          <w:del w:id="759" w:author="Author"/>
          <w:rFonts w:cs="Arial"/>
        </w:rPr>
      </w:pPr>
      <w:del w:id="760" w:author="Author">
        <w:r w:rsidRPr="00BF6D89" w:rsidDel="005F06D5">
          <w:delText>28.</w:delText>
        </w:r>
        <w:r w:rsidRPr="00BF6D89" w:rsidDel="005F06D5">
          <w:tab/>
          <w:delText>El propósito de esta sección es proporcionar orientación para determinar si una variedad es esencialmente derivada y no si la variedad satisface los requisitos para ser objeto de un derecho de obtentor.</w:delText>
        </w:r>
      </w:del>
    </w:p>
    <w:p w:rsidR="005F06D5" w:rsidRPr="005F06D5" w:rsidRDefault="005F06D5" w:rsidP="004075C3">
      <w:pPr>
        <w:rPr>
          <w:color w:val="000000" w:themeColor="text1"/>
        </w:rPr>
      </w:pPr>
    </w:p>
    <w:p w:rsidR="004075C3" w:rsidRPr="00D4473A" w:rsidRDefault="004075C3" w:rsidP="00637D5E">
      <w:pPr>
        <w:tabs>
          <w:tab w:val="left" w:pos="851"/>
        </w:tabs>
        <w:rPr>
          <w:color w:val="000000" w:themeColor="text1"/>
          <w:lang w:val="es-419"/>
        </w:rPr>
      </w:pPr>
      <w:del w:id="761" w:author="Author">
        <w:r w:rsidRPr="00BF6D89">
          <w:rPr>
            <w:snapToGrid w:val="0"/>
          </w:rPr>
          <w:delText>29.</w:delText>
        </w:r>
      </w:del>
      <w:ins w:id="762" w:author="Author">
        <w:r w:rsidR="00637D5E">
          <w:rPr>
            <w:snapToGrid w:val="0"/>
          </w:rPr>
          <w:t>33.</w:t>
        </w:r>
      </w:ins>
      <w:del w:id="763" w:author="Author">
        <w:r w:rsidRPr="00BF6D89">
          <w:rPr>
            <w:snapToGrid w:val="0"/>
          </w:rPr>
          <w:tab/>
          <w:delText xml:space="preserve">Tanto la </w:delText>
        </w:r>
      </w:del>
      <w:ins w:id="764" w:author="Author">
        <w:r w:rsidRPr="007E5320">
          <w:rPr>
            <w:color w:val="000000" w:themeColor="text1"/>
            <w:szCs w:val="24"/>
            <w:lang w:val="es-419"/>
          </w:rPr>
          <w:t xml:space="preserve"> </w:t>
        </w:r>
        <w:r w:rsidR="005F06D5" w:rsidRPr="007E5320">
          <w:rPr>
            <w:color w:val="000000" w:themeColor="text1"/>
            <w:szCs w:val="24"/>
            <w:lang w:val="es-419"/>
          </w:rPr>
          <w:t xml:space="preserve">En lo que se refiere a determinar si una variedad es esencialmente derivada, discernir la existencia de un vínculo de derivación esencial entre las variedades es incumbencia del titular o la titular del derecho de obtentor </w:t>
        </w:r>
        <w:r w:rsidRPr="007E5320">
          <w:rPr>
            <w:color w:val="000000" w:themeColor="text1"/>
            <w:szCs w:val="24"/>
            <w:lang w:val="es-419"/>
          </w:rPr>
          <w:t xml:space="preserve">sobre la variedad inicial en cuestión. </w:t>
        </w:r>
        <w:r w:rsidRPr="007E5320">
          <w:rPr>
            <w:snapToGrid w:val="0"/>
            <w:color w:val="000000" w:themeColor="text1"/>
            <w:szCs w:val="24"/>
            <w:lang w:val="es-419"/>
          </w:rPr>
          <w:t xml:space="preserve">El titular o la titular de la variedad inicial </w:t>
        </w:r>
        <w:r w:rsidRPr="007E5320">
          <w:rPr>
            <w:color w:val="000000" w:themeColor="text1"/>
            <w:szCs w:val="24"/>
            <w:lang w:val="es-419"/>
          </w:rPr>
          <w:t xml:space="preserve">puede demostrar la existencia de </w:t>
        </w:r>
      </w:ins>
      <w:r w:rsidRPr="00D4473A">
        <w:rPr>
          <w:color w:val="000000" w:themeColor="text1"/>
          <w:lang w:val="es-419"/>
        </w:rPr>
        <w:t>derivación principal (</w:t>
      </w:r>
      <w:del w:id="765" w:author="Author">
        <w:r w:rsidRPr="00BF6D89">
          <w:rPr>
            <w:snapToGrid w:val="0"/>
          </w:rPr>
          <w:delText>por ejemplo, datos sobre la conformidad</w:delText>
        </w:r>
      </w:del>
      <w:ins w:id="766" w:author="Author">
        <w:r w:rsidRPr="007E5320">
          <w:rPr>
            <w:snapToGrid w:val="0"/>
            <w:color w:val="000000" w:themeColor="text1"/>
            <w:szCs w:val="24"/>
            <w:lang w:val="es-419"/>
          </w:rPr>
          <w:t>p. ej. presentando pruebas de concordancia</w:t>
        </w:r>
      </w:ins>
      <w:r w:rsidRPr="00D4473A">
        <w:rPr>
          <w:color w:val="000000" w:themeColor="text1"/>
          <w:lang w:val="es-419"/>
        </w:rPr>
        <w:t xml:space="preserve"> genética con la variedad inicial</w:t>
      </w:r>
      <w:del w:id="767" w:author="Author">
        <w:r w:rsidRPr="00BF6D89">
          <w:rPr>
            <w:snapToGrid w:val="0"/>
          </w:rPr>
          <w:delText>) como la conformidad respecto</w:delText>
        </w:r>
      </w:del>
      <w:ins w:id="768" w:author="Author">
        <w:r w:rsidRPr="007E5320">
          <w:rPr>
            <w:snapToGrid w:val="0"/>
            <w:color w:val="000000" w:themeColor="text1"/>
            <w:szCs w:val="24"/>
            <w:lang w:val="es-419"/>
          </w:rPr>
          <w:t xml:space="preserve"> obtenidas por análisis genético basado en el ADN) o de concordancia</w:t>
        </w:r>
      </w:ins>
      <w:r w:rsidRPr="00D4473A">
        <w:rPr>
          <w:color w:val="000000" w:themeColor="text1"/>
          <w:lang w:val="es-419"/>
        </w:rPr>
        <w:t xml:space="preserve"> de los caracteres esenciales</w:t>
      </w:r>
      <w:del w:id="769" w:author="Author">
        <w:r w:rsidRPr="00BF6D89">
          <w:rPr>
            <w:snapToGrid w:val="0"/>
          </w:rPr>
          <w:delText xml:space="preserve"> (por ejemplo, datos sobre la conformidad en la expresión de los caracteres esenciales de la variedad inicial)</w:delText>
        </w:r>
      </w:del>
      <w:ins w:id="770" w:author="Author">
        <w:r w:rsidRPr="007E5320">
          <w:rPr>
            <w:snapToGrid w:val="0"/>
            <w:color w:val="000000" w:themeColor="text1"/>
            <w:szCs w:val="24"/>
            <w:lang w:val="es-419"/>
          </w:rPr>
          <w:t xml:space="preserve">. </w:t>
        </w:r>
        <w:r w:rsidRPr="007E5320">
          <w:rPr>
            <w:color w:val="000000" w:themeColor="text1"/>
            <w:szCs w:val="24"/>
            <w:lang w:val="es-419"/>
          </w:rPr>
          <w:t>Estos</w:t>
        </w:r>
      </w:ins>
      <w:r w:rsidRPr="00D4473A">
        <w:rPr>
          <w:color w:val="000000" w:themeColor="text1"/>
          <w:lang w:val="es-419"/>
        </w:rPr>
        <w:t xml:space="preserve"> son </w:t>
      </w:r>
      <w:ins w:id="771" w:author="Author">
        <w:r w:rsidRPr="007E5320">
          <w:rPr>
            <w:color w:val="000000" w:themeColor="text1"/>
            <w:szCs w:val="24"/>
            <w:lang w:val="es-419"/>
          </w:rPr>
          <w:t xml:space="preserve">dos </w:t>
        </w:r>
      </w:ins>
      <w:r w:rsidRPr="00D4473A">
        <w:rPr>
          <w:color w:val="000000" w:themeColor="text1"/>
          <w:lang w:val="es-419"/>
        </w:rPr>
        <w:t xml:space="preserve">posibles puntos de partida </w:t>
      </w:r>
      <w:del w:id="772" w:author="Author">
        <w:r w:rsidRPr="00BF6D89">
          <w:rPr>
            <w:snapToGrid w:val="0"/>
          </w:rPr>
          <w:delText xml:space="preserve">para ofrecer </w:delText>
        </w:r>
      </w:del>
      <w:ins w:id="773" w:author="Author">
        <w:r w:rsidRPr="007E5320">
          <w:rPr>
            <w:snapToGrid w:val="0"/>
            <w:color w:val="000000" w:themeColor="text1"/>
            <w:szCs w:val="24"/>
            <w:lang w:val="es-419"/>
          </w:rPr>
          <w:t xml:space="preserve">en la aportación de </w:t>
        </w:r>
      </w:ins>
      <w:r w:rsidRPr="00D4473A">
        <w:rPr>
          <w:color w:val="000000" w:themeColor="text1"/>
          <w:lang w:val="es-419"/>
        </w:rPr>
        <w:t xml:space="preserve">indicios de que una variedad </w:t>
      </w:r>
      <w:del w:id="774" w:author="Author">
        <w:r w:rsidRPr="00BF6D89">
          <w:rPr>
            <w:snapToGrid w:val="0"/>
          </w:rPr>
          <w:delText>podría</w:delText>
        </w:r>
      </w:del>
      <w:ins w:id="775" w:author="Author">
        <w:r w:rsidRPr="007E5320">
          <w:rPr>
            <w:snapToGrid w:val="0"/>
            <w:color w:val="000000" w:themeColor="text1"/>
            <w:szCs w:val="24"/>
            <w:lang w:val="es-419"/>
          </w:rPr>
          <w:t>puede</w:t>
        </w:r>
      </w:ins>
      <w:r w:rsidRPr="00D4473A">
        <w:rPr>
          <w:color w:val="000000" w:themeColor="text1"/>
          <w:lang w:val="es-419"/>
        </w:rPr>
        <w:t xml:space="preserve"> ser esencialmente derivada de la variedad inicial.</w:t>
      </w:r>
      <w:ins w:id="776" w:author="Author">
        <w:r w:rsidRPr="007E5320">
          <w:rPr>
            <w:color w:val="000000" w:themeColor="text1"/>
            <w:szCs w:val="24"/>
            <w:lang w:val="es-419"/>
          </w:rPr>
          <w:t xml:space="preserve"> </w:t>
        </w:r>
      </w:ins>
    </w:p>
    <w:p w:rsidR="004075C3" w:rsidRPr="00D4473A" w:rsidRDefault="004075C3" w:rsidP="00D4473A">
      <w:pPr>
        <w:jc w:val="left"/>
        <w:rPr>
          <w:color w:val="000000" w:themeColor="text1"/>
          <w:lang w:val="es-419"/>
        </w:rPr>
      </w:pPr>
    </w:p>
    <w:p w:rsidR="004075C3" w:rsidRPr="007E5320" w:rsidRDefault="004075C3" w:rsidP="004075C3">
      <w:pPr>
        <w:rPr>
          <w:ins w:id="777" w:author="Author"/>
          <w:rFonts w:cs="Arial"/>
          <w:color w:val="000000" w:themeColor="text1"/>
          <w:lang w:val="es-419"/>
        </w:rPr>
      </w:pPr>
      <w:del w:id="778" w:author="Author">
        <w:r w:rsidRPr="00BF6D89">
          <w:rPr>
            <w:snapToGrid w:val="0"/>
          </w:rPr>
          <w:delText>30</w:delText>
        </w:r>
      </w:del>
      <w:ins w:id="779" w:author="Author">
        <w:r>
          <w:rPr>
            <w:rFonts w:cs="Arial"/>
            <w:szCs w:val="24"/>
            <w:lang w:val="es-419"/>
          </w:rPr>
          <w:t>34.</w:t>
        </w:r>
        <w:r w:rsidRPr="007E5320">
          <w:rPr>
            <w:szCs w:val="24"/>
            <w:lang w:val="es-419"/>
          </w:rPr>
          <w:tab/>
        </w:r>
        <w:r w:rsidRPr="007E5320">
          <w:rPr>
            <w:color w:val="000000" w:themeColor="text1"/>
            <w:szCs w:val="24"/>
            <w:lang w:val="es-419"/>
          </w:rPr>
          <w:t xml:space="preserve">Incumbe al </w:t>
        </w:r>
        <w:r w:rsidRPr="007E5320">
          <w:rPr>
            <w:snapToGrid w:val="0"/>
            <w:color w:val="000000" w:themeColor="text1"/>
            <w:szCs w:val="24"/>
            <w:lang w:val="es-419"/>
          </w:rPr>
          <w:t>titular</w:t>
        </w:r>
        <w:r w:rsidRPr="007E5320">
          <w:rPr>
            <w:color w:val="000000" w:themeColor="text1"/>
            <w:szCs w:val="24"/>
            <w:lang w:val="es-419"/>
          </w:rPr>
          <w:t xml:space="preserve"> de la variedad inicial evaluar las nuevas variedades comercializadas por otros y determinar si una nueva variedad puede haber sido derivada esencialmente a partir de su(s) variedad(es) inicial(es). Es posible que se deba recurrir a expertos independientes para determinar si una variedad es o no esencialmente derivada de otra variedad. Estos expertos probablemente puedan encontrarse en los círculos de mejoramiento o de biotecnología vegetal o entre las autoridades en materia de derechos de obtentor.</w:t>
        </w:r>
      </w:ins>
    </w:p>
    <w:p w:rsidR="004075C3" w:rsidRPr="007E5320" w:rsidRDefault="004075C3" w:rsidP="004075C3">
      <w:pPr>
        <w:rPr>
          <w:ins w:id="780" w:author="Author"/>
          <w:snapToGrid w:val="0"/>
          <w:color w:val="000000" w:themeColor="text1"/>
          <w:lang w:val="es-419"/>
        </w:rPr>
      </w:pPr>
    </w:p>
    <w:p w:rsidR="004075C3" w:rsidRPr="007E5320" w:rsidRDefault="004075C3" w:rsidP="004075C3">
      <w:pPr>
        <w:rPr>
          <w:ins w:id="781" w:author="Author"/>
          <w:snapToGrid w:val="0"/>
          <w:color w:val="000000" w:themeColor="text1"/>
          <w:lang w:val="es-419"/>
        </w:rPr>
      </w:pPr>
    </w:p>
    <w:p w:rsidR="004075C3" w:rsidRPr="007E5320" w:rsidRDefault="004075C3" w:rsidP="004075C3">
      <w:pPr>
        <w:rPr>
          <w:ins w:id="782" w:author="Author"/>
          <w:snapToGrid w:val="0"/>
          <w:color w:val="000000" w:themeColor="text1"/>
          <w:lang w:val="es-419"/>
        </w:rPr>
      </w:pPr>
    </w:p>
    <w:p w:rsidR="004075C3" w:rsidRPr="007E5320" w:rsidRDefault="004075C3" w:rsidP="004075C3">
      <w:pPr>
        <w:keepNext/>
        <w:outlineLvl w:val="0"/>
        <w:rPr>
          <w:ins w:id="783" w:author="Author"/>
          <w:caps/>
          <w:lang w:val="es-419"/>
        </w:rPr>
      </w:pPr>
      <w:bookmarkStart w:id="784" w:name="_Toc67994524"/>
      <w:ins w:id="785" w:author="Author">
        <w:r w:rsidRPr="007E5320">
          <w:rPr>
            <w:bCs/>
            <w:caps/>
            <w:lang w:val="es-419"/>
          </w:rPr>
          <w:t>SECCIÓN III: OPCIONES PARA LA DEFENSA DE LOS DERECHOS DE OBTENTOR RESPECTO DE LAS VARIEDADES ESENCIALMENTE DERIVADAS</w:t>
        </w:r>
        <w:bookmarkEnd w:id="784"/>
      </w:ins>
    </w:p>
    <w:p w:rsidR="004075C3" w:rsidRPr="007E5320" w:rsidRDefault="004075C3" w:rsidP="004075C3">
      <w:pPr>
        <w:rPr>
          <w:ins w:id="786" w:author="Author"/>
          <w:rFonts w:cs="Arial"/>
          <w:snapToGrid w:val="0"/>
          <w:color w:val="000000" w:themeColor="text1"/>
          <w:lang w:val="es-419"/>
        </w:rPr>
      </w:pPr>
    </w:p>
    <w:p w:rsidR="004075C3" w:rsidRPr="00D4473A" w:rsidRDefault="005F06D5" w:rsidP="005F06D5">
      <w:pPr>
        <w:tabs>
          <w:tab w:val="left" w:pos="851"/>
        </w:tabs>
        <w:rPr>
          <w:color w:val="000000" w:themeColor="text1"/>
          <w:lang w:val="es-419"/>
        </w:rPr>
      </w:pPr>
      <w:del w:id="787" w:author="Author">
        <w:r w:rsidDel="005F06D5">
          <w:rPr>
            <w:rFonts w:cs="Arial"/>
            <w:lang w:val="es-419"/>
          </w:rPr>
          <w:delText>30.</w:delText>
        </w:r>
      </w:del>
      <w:ins w:id="788" w:author="Author">
        <w:r w:rsidR="004075C3">
          <w:rPr>
            <w:rFonts w:cs="Arial"/>
            <w:lang w:val="es-419"/>
          </w:rPr>
          <w:t>35</w:t>
        </w:r>
      </w:ins>
      <w:r w:rsidR="004075C3" w:rsidRPr="00D4473A">
        <w:rPr>
          <w:lang w:val="es-419"/>
        </w:rPr>
        <w:t>.</w:t>
      </w:r>
      <w:r w:rsidR="004075C3" w:rsidRPr="00D4473A">
        <w:rPr>
          <w:lang w:val="es-419"/>
        </w:rPr>
        <w:tab/>
      </w:r>
      <w:r w:rsidR="004075C3" w:rsidRPr="00D4473A">
        <w:rPr>
          <w:color w:val="000000" w:themeColor="text1"/>
          <w:lang w:val="es-419"/>
        </w:rPr>
        <w:t xml:space="preserve">En algunas situaciones, podría utilizarse como base de la inversión de la carga de la prueba </w:t>
      </w:r>
      <w:ins w:id="789" w:author="Author">
        <w:r w:rsidR="004075C3" w:rsidRPr="007E5320">
          <w:rPr>
            <w:snapToGrid w:val="0"/>
            <w:color w:val="000000" w:themeColor="text1"/>
            <w:lang w:val="es-419"/>
          </w:rPr>
          <w:t xml:space="preserve">la </w:t>
        </w:r>
      </w:ins>
      <w:r w:rsidR="004075C3" w:rsidRPr="00D4473A">
        <w:rPr>
          <w:color w:val="000000" w:themeColor="text1"/>
          <w:lang w:val="es-419"/>
        </w:rPr>
        <w:t xml:space="preserve">información pertinente proporcionada por el obtentor </w:t>
      </w:r>
      <w:ins w:id="790" w:author="Author">
        <w:r w:rsidR="004075C3" w:rsidRPr="007E5320">
          <w:rPr>
            <w:snapToGrid w:val="0"/>
            <w:color w:val="000000" w:themeColor="text1"/>
            <w:lang w:val="es-419"/>
          </w:rPr>
          <w:t xml:space="preserve">o la obtentora </w:t>
        </w:r>
      </w:ins>
      <w:r w:rsidR="004075C3" w:rsidRPr="00D4473A">
        <w:rPr>
          <w:color w:val="000000" w:themeColor="text1"/>
          <w:lang w:val="es-419"/>
        </w:rPr>
        <w:t xml:space="preserve">de la variedad inicial relativa a la derivación principal o la </w:t>
      </w:r>
      <w:del w:id="791" w:author="Author">
        <w:r w:rsidR="004075C3" w:rsidRPr="00BF6D89">
          <w:rPr>
            <w:snapToGrid w:val="0"/>
          </w:rPr>
          <w:delText>conformidad respecto</w:delText>
        </w:r>
      </w:del>
      <w:ins w:id="792" w:author="Author">
        <w:r w:rsidR="004075C3" w:rsidRPr="007E5320">
          <w:rPr>
            <w:snapToGrid w:val="0"/>
            <w:color w:val="000000" w:themeColor="text1"/>
            <w:lang w:val="es-419"/>
          </w:rPr>
          <w:t>concordancia</w:t>
        </w:r>
      </w:ins>
      <w:r w:rsidR="004075C3" w:rsidRPr="00D4473A">
        <w:rPr>
          <w:color w:val="000000" w:themeColor="text1"/>
          <w:lang w:val="es-419"/>
        </w:rPr>
        <w:t xml:space="preserve"> de los caracteres esenciales. En tales situaciones, </w:t>
      </w:r>
      <w:del w:id="793" w:author="Author">
        <w:r w:rsidR="004075C3" w:rsidRPr="00BF6D89">
          <w:rPr>
            <w:snapToGrid w:val="0"/>
          </w:rPr>
          <w:delText xml:space="preserve">el otro obtentor podría estar obligado a demostrar </w:delText>
        </w:r>
      </w:del>
      <w:ins w:id="794" w:author="Author">
        <w:r w:rsidR="004075C3" w:rsidRPr="007E5320">
          <w:rPr>
            <w:snapToGrid w:val="0"/>
            <w:color w:val="000000" w:themeColor="text1"/>
            <w:lang w:val="es-419"/>
          </w:rPr>
          <w:t xml:space="preserve">se debe requerir al obtentor de la presunta variedad esencialmente derivada que demuestre </w:t>
        </w:r>
      </w:ins>
      <w:r w:rsidR="004075C3" w:rsidRPr="00D4473A">
        <w:rPr>
          <w:color w:val="000000" w:themeColor="text1"/>
          <w:lang w:val="es-419"/>
        </w:rPr>
        <w:t xml:space="preserve">que su variedad no es esencialmente derivada de la variedad inicial. Por ejemplo, el </w:t>
      </w:r>
      <w:del w:id="795" w:author="Author">
        <w:r w:rsidR="004075C3" w:rsidRPr="00BF6D89">
          <w:rPr>
            <w:snapToGrid w:val="0"/>
          </w:rPr>
          <w:delText xml:space="preserve">otro </w:delText>
        </w:r>
      </w:del>
      <w:r w:rsidR="004075C3" w:rsidRPr="00D4473A">
        <w:rPr>
          <w:color w:val="000000" w:themeColor="text1"/>
          <w:lang w:val="es-419"/>
        </w:rPr>
        <w:t xml:space="preserve">obtentor </w:t>
      </w:r>
      <w:del w:id="796" w:author="Author">
        <w:r w:rsidR="004075C3" w:rsidRPr="00BF6D89">
          <w:rPr>
            <w:snapToGrid w:val="0"/>
          </w:rPr>
          <w:delText>debería</w:delText>
        </w:r>
      </w:del>
      <w:ins w:id="797" w:author="Author">
        <w:r w:rsidR="004075C3" w:rsidRPr="007E5320">
          <w:rPr>
            <w:snapToGrid w:val="0"/>
            <w:color w:val="000000" w:themeColor="text1"/>
            <w:lang w:val="es-419"/>
          </w:rPr>
          <w:t>o la obtentora de la presunta variedad esencialmente puede estar obligado a</w:t>
        </w:r>
      </w:ins>
      <w:r w:rsidR="004075C3" w:rsidRPr="00D4473A">
        <w:rPr>
          <w:color w:val="000000" w:themeColor="text1"/>
          <w:lang w:val="es-419"/>
        </w:rPr>
        <w:t xml:space="preserve"> aportar información sobre el método de obtención de </w:t>
      </w:r>
      <w:del w:id="798" w:author="Author">
        <w:r w:rsidR="004075C3" w:rsidRPr="00BF6D89">
          <w:rPr>
            <w:snapToGrid w:val="0"/>
          </w:rPr>
          <w:delText>la otra</w:delText>
        </w:r>
      </w:del>
      <w:ins w:id="799" w:author="Author">
        <w:r w:rsidR="004075C3" w:rsidRPr="007E5320">
          <w:rPr>
            <w:snapToGrid w:val="0"/>
            <w:color w:val="000000" w:themeColor="text1"/>
            <w:lang w:val="es-419"/>
          </w:rPr>
          <w:t>su</w:t>
        </w:r>
      </w:ins>
      <w:r w:rsidR="004075C3" w:rsidRPr="00D4473A">
        <w:rPr>
          <w:color w:val="000000" w:themeColor="text1"/>
          <w:lang w:val="es-419"/>
        </w:rPr>
        <w:t xml:space="preserve"> variedad para demostrar que </w:t>
      </w:r>
      <w:del w:id="800" w:author="Author">
        <w:r w:rsidR="004075C3" w:rsidRPr="00BF6D89">
          <w:rPr>
            <w:snapToGrid w:val="0"/>
          </w:rPr>
          <w:delText xml:space="preserve">la variedad </w:delText>
        </w:r>
      </w:del>
      <w:r w:rsidR="004075C3" w:rsidRPr="00D4473A">
        <w:rPr>
          <w:color w:val="000000" w:themeColor="text1"/>
          <w:lang w:val="es-419"/>
        </w:rPr>
        <w:t xml:space="preserve">no se derivó </w:t>
      </w:r>
      <w:ins w:id="801" w:author="Author">
        <w:r w:rsidR="004075C3" w:rsidRPr="007E5320">
          <w:rPr>
            <w:snapToGrid w:val="0"/>
            <w:color w:val="000000" w:themeColor="text1"/>
            <w:lang w:val="es-419"/>
          </w:rPr>
          <w:t xml:space="preserve">esencialmente </w:t>
        </w:r>
      </w:ins>
      <w:r w:rsidR="004075C3" w:rsidRPr="00D4473A">
        <w:rPr>
          <w:color w:val="000000" w:themeColor="text1"/>
          <w:lang w:val="es-419"/>
        </w:rPr>
        <w:t>de la variedad inicial.</w:t>
      </w:r>
    </w:p>
    <w:p w:rsidR="004075C3" w:rsidRPr="00D4473A" w:rsidRDefault="004075C3" w:rsidP="004075C3">
      <w:pPr>
        <w:rPr>
          <w:color w:val="000000" w:themeColor="text1"/>
          <w:lang w:val="es-419"/>
        </w:rPr>
      </w:pPr>
    </w:p>
    <w:p w:rsidR="004075C3" w:rsidRPr="007E5320" w:rsidRDefault="004075C3" w:rsidP="004075C3">
      <w:pPr>
        <w:rPr>
          <w:ins w:id="802" w:author="Author"/>
          <w:rFonts w:eastAsia="Calibri"/>
          <w:color w:val="000000" w:themeColor="text1"/>
          <w:kern w:val="24"/>
          <w:lang w:val="es-419"/>
        </w:rPr>
      </w:pPr>
      <w:ins w:id="803" w:author="Author">
        <w:r>
          <w:rPr>
            <w:rFonts w:cs="Arial"/>
            <w:lang w:val="es-419"/>
          </w:rPr>
          <w:t>36.</w:t>
        </w:r>
        <w:r w:rsidRPr="007E5320">
          <w:rPr>
            <w:lang w:val="es-419"/>
          </w:rPr>
          <w:tab/>
          <w:t>El titular o la titular</w:t>
        </w:r>
        <w:r w:rsidRPr="007E5320">
          <w:rPr>
            <w:color w:val="000000" w:themeColor="text1"/>
            <w:lang w:val="es-419"/>
          </w:rPr>
          <w:t xml:space="preserve"> de la variedad inicial (VI) dispone de varias opciones para hacer valer su derecho frente al obtentor de una variedad esencialmente derivada. Si el titular o la titular de una variedad inicial considera que una variedad deriva principalmente de su variedad, puede informar al propietario o la propietaria de la presunta variedad esencialmente derivada que existen indicios convincentes de derivación esencial y si se requiere y se dispone de una licencia comercial. Si las partes no son capaces de llegar a un acuerdo, el titular o la titular de la variedad inicial puede optar por una o más de las siguientes posibilidades:</w:t>
        </w:r>
      </w:ins>
    </w:p>
    <w:p w:rsidR="004075C3" w:rsidRPr="007E5320" w:rsidRDefault="004075C3" w:rsidP="004075C3">
      <w:pPr>
        <w:rPr>
          <w:ins w:id="804" w:author="Author"/>
          <w:rFonts w:cs="Arial"/>
          <w:color w:val="000000" w:themeColor="text1"/>
          <w:lang w:val="es-419"/>
        </w:rPr>
      </w:pPr>
    </w:p>
    <w:p w:rsidR="004075C3" w:rsidRPr="005F06D5" w:rsidRDefault="004075C3" w:rsidP="004075C3">
      <w:pPr>
        <w:spacing w:before="40"/>
        <w:ind w:left="567"/>
        <w:rPr>
          <w:ins w:id="805" w:author="Author"/>
          <w:rFonts w:cs="Arial"/>
          <w:color w:val="000000" w:themeColor="text1"/>
          <w:spacing w:val="-2"/>
          <w:lang w:val="es-419"/>
        </w:rPr>
      </w:pPr>
      <w:ins w:id="806" w:author="Author">
        <w:r w:rsidRPr="005F06D5">
          <w:rPr>
            <w:color w:val="000000" w:themeColor="text1"/>
            <w:spacing w:val="-2"/>
            <w:lang w:val="es-419"/>
          </w:rPr>
          <w:t>a)</w:t>
        </w:r>
        <w:r w:rsidRPr="005F06D5">
          <w:rPr>
            <w:color w:val="000000" w:themeColor="text1"/>
            <w:spacing w:val="-2"/>
            <w:lang w:val="es-419"/>
          </w:rPr>
          <w:tab/>
          <w:t xml:space="preserve">El titular o la titular de la variedad inicial puede intentar probar la condición de variedad esencialmente derivada de la nueva variedad promoviendo una revisión y decisión por un grupo técnico independiente, dentro de un marco y con unos criterios establecidos por las organizaciones de obtentores. </w:t>
        </w:r>
      </w:ins>
    </w:p>
    <w:p w:rsidR="004075C3" w:rsidRPr="007E5320" w:rsidRDefault="004075C3" w:rsidP="004075C3">
      <w:pPr>
        <w:spacing w:before="40"/>
        <w:ind w:left="1134"/>
        <w:contextualSpacing/>
        <w:rPr>
          <w:ins w:id="807" w:author="Author"/>
          <w:rFonts w:cs="Arial"/>
          <w:color w:val="000000" w:themeColor="text1"/>
          <w:lang w:val="es-419"/>
        </w:rPr>
      </w:pPr>
    </w:p>
    <w:p w:rsidR="004075C3" w:rsidRPr="005F06D5" w:rsidRDefault="004075C3" w:rsidP="005F06D5">
      <w:pPr>
        <w:keepLines/>
        <w:spacing w:before="40"/>
        <w:ind w:left="567"/>
        <w:rPr>
          <w:ins w:id="808" w:author="Author"/>
          <w:rFonts w:cs="Arial"/>
          <w:color w:val="000000" w:themeColor="text1"/>
          <w:spacing w:val="-2"/>
          <w:lang w:val="es-419"/>
        </w:rPr>
      </w:pPr>
      <w:ins w:id="809" w:author="Author">
        <w:r w:rsidRPr="005F06D5">
          <w:rPr>
            <w:spacing w:val="-2"/>
            <w:lang w:val="es-419"/>
          </w:rPr>
          <w:t>b)</w:t>
        </w:r>
        <w:r w:rsidRPr="005F06D5">
          <w:rPr>
            <w:spacing w:val="-2"/>
            <w:lang w:val="es-419"/>
          </w:rPr>
          <w:tab/>
          <w:t>El titular o la titular</w:t>
        </w:r>
        <w:r w:rsidRPr="005F06D5">
          <w:rPr>
            <w:color w:val="000000" w:themeColor="text1"/>
            <w:spacing w:val="-2"/>
            <w:lang w:val="es-419"/>
          </w:rPr>
          <w:t xml:space="preserve"> de la variedad inicial y el propietario o la propietaria de la variedad esencialmente derivada acuerdan someter la cuestión a mediación o arbitraje para resolver cualquier controversia (véase el documento </w:t>
        </w:r>
        <w:proofErr w:type="spellStart"/>
        <w:r w:rsidRPr="005F06D5">
          <w:rPr>
            <w:spacing w:val="-2"/>
            <w:lang w:val="es-419"/>
          </w:rPr>
          <w:t>UPOV</w:t>
        </w:r>
        <w:proofErr w:type="spellEnd"/>
        <w:r w:rsidRPr="005F06D5">
          <w:rPr>
            <w:spacing w:val="-2"/>
            <w:lang w:val="es-419"/>
          </w:rPr>
          <w:t>/</w:t>
        </w:r>
        <w:proofErr w:type="spellStart"/>
        <w:r w:rsidRPr="005F06D5">
          <w:rPr>
            <w:spacing w:val="-2"/>
            <w:lang w:val="es-419"/>
          </w:rPr>
          <w:t>INF</w:t>
        </w:r>
        <w:proofErr w:type="spellEnd"/>
        <w:r w:rsidRPr="005F06D5">
          <w:rPr>
            <w:spacing w:val="-2"/>
            <w:lang w:val="es-419"/>
          </w:rPr>
          <w:t>/21 “Mecanismos alternativos de solución de controversias”).</w:t>
        </w:r>
      </w:ins>
    </w:p>
    <w:p w:rsidR="004075C3" w:rsidRPr="007E5320" w:rsidRDefault="004075C3" w:rsidP="004075C3">
      <w:pPr>
        <w:spacing w:before="40"/>
        <w:ind w:left="1134"/>
        <w:contextualSpacing/>
        <w:rPr>
          <w:ins w:id="810" w:author="Author"/>
          <w:rFonts w:cs="Arial"/>
          <w:color w:val="000000" w:themeColor="text1"/>
          <w:lang w:val="es-419"/>
        </w:rPr>
      </w:pPr>
    </w:p>
    <w:p w:rsidR="004075C3" w:rsidRPr="007E5320" w:rsidRDefault="004075C3" w:rsidP="004075C3">
      <w:pPr>
        <w:spacing w:before="40"/>
        <w:ind w:left="567"/>
        <w:rPr>
          <w:ins w:id="811" w:author="Author"/>
          <w:rFonts w:cs="Arial"/>
          <w:color w:val="000000" w:themeColor="text1"/>
          <w:lang w:val="es-419"/>
        </w:rPr>
      </w:pPr>
      <w:ins w:id="812" w:author="Author">
        <w:r w:rsidRPr="007E5320">
          <w:rPr>
            <w:color w:val="000000" w:themeColor="text1"/>
            <w:lang w:val="es-419"/>
          </w:rPr>
          <w:lastRenderedPageBreak/>
          <w:t>c)</w:t>
        </w:r>
        <w:r w:rsidRPr="007E5320">
          <w:rPr>
            <w:color w:val="000000" w:themeColor="text1"/>
            <w:lang w:val="es-419"/>
          </w:rPr>
          <w:tab/>
          <w:t xml:space="preserve">El titular o la titular de la variedad inicial puede adoptar las medidas pertinentes ante el tribunal competente para hacer valer sus derechos (véase el documento </w:t>
        </w:r>
        <w:proofErr w:type="spellStart"/>
        <w:r w:rsidRPr="007E5320">
          <w:rPr>
            <w:color w:val="000000" w:themeColor="text1"/>
            <w:lang w:val="es-419"/>
          </w:rPr>
          <w:t>UPOV</w:t>
        </w:r>
        <w:proofErr w:type="spellEnd"/>
        <w:r w:rsidRPr="007E5320">
          <w:rPr>
            <w:color w:val="000000" w:themeColor="text1"/>
            <w:lang w:val="es-419"/>
          </w:rPr>
          <w:t>/</w:t>
        </w:r>
        <w:proofErr w:type="spellStart"/>
        <w:r w:rsidRPr="007E5320">
          <w:rPr>
            <w:color w:val="000000" w:themeColor="text1"/>
            <w:lang w:val="es-419"/>
          </w:rPr>
          <w:t>EXN</w:t>
        </w:r>
        <w:proofErr w:type="spellEnd"/>
        <w:r w:rsidRPr="007E5320">
          <w:rPr>
            <w:color w:val="000000" w:themeColor="text1"/>
            <w:lang w:val="es-419"/>
          </w:rPr>
          <w:t>/</w:t>
        </w:r>
        <w:proofErr w:type="spellStart"/>
        <w:r w:rsidRPr="007E5320">
          <w:rPr>
            <w:color w:val="000000" w:themeColor="text1"/>
            <w:lang w:val="es-419"/>
          </w:rPr>
          <w:t>ENF</w:t>
        </w:r>
        <w:proofErr w:type="spellEnd"/>
        <w:r w:rsidRPr="007E5320">
          <w:rPr>
            <w:color w:val="000000" w:themeColor="text1"/>
            <w:lang w:val="es-419"/>
          </w:rPr>
          <w:t xml:space="preserve">/1 “Notas explicativas sobre la defensa de los derechos del obtentor con arreglo al Convenio de la </w:t>
        </w:r>
        <w:proofErr w:type="spellStart"/>
        <w:r w:rsidRPr="007E5320">
          <w:rPr>
            <w:color w:val="000000" w:themeColor="text1"/>
            <w:lang w:val="es-419"/>
          </w:rPr>
          <w:t>UPOV</w:t>
        </w:r>
        <w:proofErr w:type="spellEnd"/>
        <w:r w:rsidRPr="007E5320">
          <w:rPr>
            <w:color w:val="000000" w:themeColor="text1"/>
            <w:lang w:val="es-419"/>
          </w:rPr>
          <w:t xml:space="preserve">”). </w:t>
        </w:r>
      </w:ins>
    </w:p>
    <w:p w:rsidR="004075C3" w:rsidRPr="007E5320" w:rsidRDefault="004075C3" w:rsidP="004075C3">
      <w:pPr>
        <w:ind w:left="720"/>
        <w:contextualSpacing/>
        <w:rPr>
          <w:ins w:id="813" w:author="Author"/>
          <w:rFonts w:cs="Arial"/>
          <w:color w:val="000000" w:themeColor="text1"/>
          <w:lang w:val="es-419"/>
        </w:rPr>
      </w:pPr>
    </w:p>
    <w:p w:rsidR="004075C3" w:rsidRPr="007E5320" w:rsidRDefault="004075C3" w:rsidP="004075C3">
      <w:pPr>
        <w:rPr>
          <w:ins w:id="814" w:author="Author"/>
          <w:rFonts w:eastAsia="Calibri" w:cs="Arial"/>
          <w:color w:val="000000" w:themeColor="text1"/>
          <w:kern w:val="24"/>
          <w:lang w:val="es-419"/>
        </w:rPr>
      </w:pPr>
      <w:ins w:id="815" w:author="Author">
        <w:r>
          <w:rPr>
            <w:rFonts w:cs="Arial"/>
            <w:lang w:val="es-419"/>
          </w:rPr>
          <w:t>37.</w:t>
        </w:r>
        <w:r w:rsidRPr="007E5320">
          <w:rPr>
            <w:lang w:val="es-419"/>
          </w:rPr>
          <w:tab/>
          <w:t xml:space="preserve">El Acta de 1991 del Convenio de la </w:t>
        </w:r>
        <w:proofErr w:type="spellStart"/>
        <w:r w:rsidRPr="007E5320">
          <w:rPr>
            <w:lang w:val="es-419"/>
          </w:rPr>
          <w:t>UPOV</w:t>
        </w:r>
        <w:proofErr w:type="spellEnd"/>
        <w:r w:rsidRPr="007E5320">
          <w:rPr>
            <w:lang w:val="es-419"/>
          </w:rPr>
          <w:t xml:space="preserve"> no prescribe n</w:t>
        </w:r>
        <w:r w:rsidRPr="007E5320">
          <w:rPr>
            <w:color w:val="000000" w:themeColor="text1"/>
            <w:lang w:val="es-419"/>
          </w:rPr>
          <w:t xml:space="preserve">i especifica el papel de la autoridad en derechos de obtentor en el arbitraje y la solución de controversias sobre variedades esencialmente derivadas. En consecuencia, la autoridad en derechos de obtentor no es la encargada de resolver las controversias sobre las variedades esencialmente derivadas, como por ejemplo, el momento y la manera en que un </w:t>
        </w:r>
        <w:r w:rsidRPr="007E5320">
          <w:rPr>
            <w:snapToGrid w:val="0"/>
            <w:color w:val="000000" w:themeColor="text1"/>
            <w:lang w:val="es-419"/>
          </w:rPr>
          <w:t>titular</w:t>
        </w:r>
        <w:r w:rsidRPr="007E5320">
          <w:rPr>
            <w:color w:val="000000" w:themeColor="text1"/>
            <w:lang w:val="es-419"/>
          </w:rPr>
          <w:t xml:space="preserve"> de una variedad inicial ejerce sus derechos contra la comercialización de una variedad esencialmente derivada.</w:t>
        </w:r>
      </w:ins>
    </w:p>
    <w:p w:rsidR="004075C3" w:rsidRPr="007E5320" w:rsidRDefault="004075C3" w:rsidP="004075C3">
      <w:pPr>
        <w:rPr>
          <w:ins w:id="816" w:author="Author"/>
          <w:rFonts w:eastAsia="Calibri"/>
          <w:color w:val="000000" w:themeColor="text1"/>
          <w:kern w:val="24"/>
          <w:lang w:val="es-419"/>
        </w:rPr>
      </w:pPr>
    </w:p>
    <w:p w:rsidR="004075C3" w:rsidRDefault="004075C3" w:rsidP="004075C3">
      <w:pPr>
        <w:rPr>
          <w:ins w:id="817" w:author="Author"/>
          <w:rFonts w:cs="Arial"/>
          <w:color w:val="000000" w:themeColor="text1"/>
          <w:lang w:val="es-419"/>
        </w:rPr>
      </w:pPr>
    </w:p>
    <w:p w:rsidR="004075C3" w:rsidRPr="007E5320" w:rsidRDefault="004075C3" w:rsidP="004075C3">
      <w:pPr>
        <w:rPr>
          <w:ins w:id="818" w:author="Author"/>
          <w:rFonts w:cs="Arial"/>
          <w:color w:val="000000" w:themeColor="text1"/>
          <w:lang w:val="es-419"/>
        </w:rPr>
      </w:pPr>
    </w:p>
    <w:p w:rsidR="004075C3" w:rsidRPr="007E5320" w:rsidRDefault="004075C3" w:rsidP="004075C3">
      <w:pPr>
        <w:keepNext/>
        <w:outlineLvl w:val="0"/>
        <w:rPr>
          <w:ins w:id="819" w:author="Author"/>
          <w:caps/>
          <w:lang w:val="es-419"/>
        </w:rPr>
      </w:pPr>
      <w:bookmarkStart w:id="820" w:name="_Toc67994525"/>
      <w:ins w:id="821" w:author="Author">
        <w:r w:rsidRPr="007E5320">
          <w:rPr>
            <w:bCs/>
            <w:caps/>
            <w:lang w:val="es-419"/>
          </w:rPr>
          <w:t>SECCIÓN IV: FACILITAR LA COMPRENSIÓN Y LA APLICACIÓN DEL CONCEPTO DE VARIEDAD ESENCIALMENTE DERIVADA</w:t>
        </w:r>
        <w:bookmarkEnd w:id="820"/>
      </w:ins>
    </w:p>
    <w:p w:rsidR="004075C3" w:rsidRPr="007E5320" w:rsidRDefault="004075C3" w:rsidP="004075C3">
      <w:pPr>
        <w:rPr>
          <w:ins w:id="822" w:author="Author"/>
          <w:rFonts w:cs="Arial"/>
          <w:color w:val="000000" w:themeColor="text1"/>
          <w:lang w:val="es-419"/>
        </w:rPr>
      </w:pPr>
    </w:p>
    <w:p w:rsidR="004075C3" w:rsidRPr="007E5320" w:rsidRDefault="004075C3" w:rsidP="004075C3">
      <w:pPr>
        <w:autoSpaceDE w:val="0"/>
        <w:autoSpaceDN w:val="0"/>
        <w:adjustRightInd w:val="0"/>
        <w:rPr>
          <w:ins w:id="823" w:author="Author"/>
          <w:rFonts w:cs="Arial"/>
          <w:color w:val="000000"/>
          <w:sz w:val="24"/>
          <w:szCs w:val="24"/>
          <w:lang w:val="es-419"/>
        </w:rPr>
      </w:pPr>
      <w:ins w:id="824" w:author="Author">
        <w:r>
          <w:rPr>
            <w:rFonts w:cs="Arial"/>
            <w:color w:val="000000"/>
            <w:szCs w:val="24"/>
            <w:lang w:val="es-419"/>
          </w:rPr>
          <w:t>38.</w:t>
        </w:r>
        <w:r w:rsidRPr="007E5320">
          <w:rPr>
            <w:rFonts w:cs="Arial"/>
            <w:color w:val="000000"/>
            <w:szCs w:val="24"/>
            <w:lang w:val="es-419"/>
          </w:rPr>
          <w:tab/>
        </w:r>
        <w:r w:rsidRPr="007E5320">
          <w:rPr>
            <w:rFonts w:cs="Arial"/>
            <w:color w:val="000000" w:themeColor="text1"/>
            <w:szCs w:val="24"/>
            <w:lang w:val="es-419"/>
          </w:rPr>
          <w:t>El Consejo aprobó en 2020 la creación y las atribuciones del Grupo de Trabajo Técnico sobre Métodos y Técnicas de Examen (</w:t>
        </w:r>
        <w:proofErr w:type="spellStart"/>
        <w:r w:rsidRPr="007E5320">
          <w:rPr>
            <w:rFonts w:cs="Arial"/>
            <w:color w:val="000000" w:themeColor="text1"/>
            <w:szCs w:val="24"/>
            <w:lang w:val="es-419"/>
          </w:rPr>
          <w:t>TWM</w:t>
        </w:r>
        <w:proofErr w:type="spellEnd"/>
        <w:r w:rsidRPr="007E5320">
          <w:rPr>
            <w:rFonts w:cs="Arial"/>
            <w:color w:val="000000" w:themeColor="text1"/>
            <w:szCs w:val="24"/>
            <w:lang w:val="es-419"/>
          </w:rPr>
          <w:t xml:space="preserve">). </w:t>
        </w:r>
        <w:r w:rsidRPr="007E5320">
          <w:rPr>
            <w:rFonts w:cs="Arial"/>
            <w:color w:val="000000"/>
            <w:szCs w:val="24"/>
            <w:lang w:val="es-419"/>
          </w:rPr>
          <w:t>Las tareas del </w:t>
        </w:r>
        <w:proofErr w:type="spellStart"/>
        <w:r w:rsidRPr="007E5320">
          <w:rPr>
            <w:rFonts w:cs="Arial"/>
            <w:color w:val="000000"/>
            <w:szCs w:val="24"/>
            <w:lang w:val="es-419"/>
          </w:rPr>
          <w:t>TWM</w:t>
        </w:r>
        <w:proofErr w:type="spellEnd"/>
        <w:r w:rsidRPr="007E5320">
          <w:rPr>
            <w:rFonts w:cs="Arial"/>
            <w:color w:val="000000"/>
            <w:szCs w:val="24"/>
            <w:lang w:val="es-419"/>
          </w:rPr>
          <w:t>, dirigidas por el Comité Técnico, incluyen “i) constituir un foro para debatir la utilización de técnicas bioquímicas y moleculares en el examen de las variedades esencialmente derivadas y la identificación de variedades”.</w:t>
        </w:r>
      </w:ins>
    </w:p>
    <w:p w:rsidR="004075C3" w:rsidRPr="007E5320" w:rsidRDefault="004075C3" w:rsidP="004075C3">
      <w:pPr>
        <w:rPr>
          <w:ins w:id="825" w:author="Author"/>
          <w:rFonts w:cs="Arial"/>
          <w:color w:val="000000" w:themeColor="text1"/>
          <w:lang w:val="es-419"/>
        </w:rPr>
      </w:pPr>
    </w:p>
    <w:p w:rsidR="004075C3" w:rsidRPr="00D4473A" w:rsidRDefault="00B20214" w:rsidP="004075C3">
      <w:pPr>
        <w:rPr>
          <w:color w:val="000000" w:themeColor="text1"/>
          <w:lang w:val="es-419"/>
        </w:rPr>
      </w:pPr>
      <w:del w:id="826" w:author="Author">
        <w:r w:rsidDel="00B20214">
          <w:rPr>
            <w:rFonts w:cs="Arial"/>
            <w:lang w:val="es-419"/>
          </w:rPr>
          <w:delText>31.</w:delText>
        </w:r>
      </w:del>
      <w:ins w:id="827" w:author="Author">
        <w:r w:rsidR="004075C3">
          <w:rPr>
            <w:rFonts w:cs="Arial"/>
            <w:lang w:val="es-419"/>
          </w:rPr>
          <w:t>39</w:t>
        </w:r>
      </w:ins>
      <w:r w:rsidR="004075C3" w:rsidRPr="00D4473A">
        <w:rPr>
          <w:lang w:val="es-419"/>
        </w:rPr>
        <w:t>.</w:t>
      </w:r>
      <w:r w:rsidR="004075C3" w:rsidRPr="00D4473A">
        <w:rPr>
          <w:lang w:val="es-419"/>
        </w:rPr>
        <w:tab/>
        <w:t xml:space="preserve">La </w:t>
      </w:r>
      <w:proofErr w:type="spellStart"/>
      <w:r w:rsidR="004075C3" w:rsidRPr="00D4473A">
        <w:rPr>
          <w:lang w:val="es-419"/>
        </w:rPr>
        <w:t>UPOV</w:t>
      </w:r>
      <w:proofErr w:type="spellEnd"/>
      <w:r w:rsidR="004075C3" w:rsidRPr="00D4473A">
        <w:rPr>
          <w:lang w:val="es-419"/>
        </w:rPr>
        <w:t xml:space="preserve"> ha creado una sección en su sitio Web (SISTEMA DE LA </w:t>
      </w:r>
      <w:proofErr w:type="spellStart"/>
      <w:r w:rsidR="004075C3" w:rsidRPr="00D4473A">
        <w:rPr>
          <w:lang w:val="es-419"/>
        </w:rPr>
        <w:t>UPOV</w:t>
      </w:r>
      <w:proofErr w:type="spellEnd"/>
      <w:r w:rsidR="004075C3" w:rsidRPr="00D4473A">
        <w:rPr>
          <w:lang w:val="es-419"/>
        </w:rPr>
        <w:t>:</w:t>
      </w:r>
      <w:r w:rsidR="004075C3" w:rsidRPr="00D4473A">
        <w:rPr>
          <w:color w:val="000000" w:themeColor="text1"/>
          <w:lang w:val="es-419"/>
        </w:rPr>
        <w:t xml:space="preserve"> </w:t>
      </w:r>
      <w:del w:id="828" w:author="Author">
        <w:r w:rsidR="004075C3" w:rsidRPr="00BF6D89">
          <w:delText xml:space="preserve"> </w:delText>
        </w:r>
      </w:del>
      <w:r w:rsidR="004075C3" w:rsidRPr="00D4473A">
        <w:rPr>
          <w:color w:val="000000" w:themeColor="text1"/>
          <w:lang w:val="es-419"/>
        </w:rPr>
        <w:t xml:space="preserve">Fuentes Legales: </w:t>
      </w:r>
      <w:del w:id="829" w:author="Author">
        <w:r w:rsidR="004075C3" w:rsidRPr="00AC029A">
          <w:delText xml:space="preserve"> </w:delText>
        </w:r>
      </w:del>
      <w:r w:rsidR="004075C3" w:rsidRPr="00D4473A">
        <w:rPr>
          <w:color w:val="000000" w:themeColor="text1"/>
          <w:lang w:val="es-419"/>
        </w:rPr>
        <w:t xml:space="preserve">Jurisprudencia (solo en inglés): </w:t>
      </w:r>
      <w:ins w:id="830" w:author="Author">
        <w:r>
          <w:rPr>
            <w:color w:val="000000" w:themeColor="text1"/>
            <w:u w:val="single"/>
            <w:lang w:val="es-419"/>
          </w:rPr>
          <w:fldChar w:fldCharType="begin"/>
        </w:r>
        <w:r>
          <w:rPr>
            <w:color w:val="000000" w:themeColor="text1"/>
            <w:u w:val="single"/>
            <w:lang w:val="es-419"/>
          </w:rPr>
          <w:instrText xml:space="preserve"> HYPERLINK "</w:instrText>
        </w:r>
      </w:ins>
      <w:r w:rsidRPr="00D4473A">
        <w:rPr>
          <w:color w:val="000000" w:themeColor="text1"/>
        </w:rPr>
        <w:instrText>http://www.upov.int/about/es/legal_resources/case_laws/index.html</w:instrText>
      </w:r>
      <w:ins w:id="831" w:author="Author">
        <w:r>
          <w:rPr>
            <w:color w:val="000000" w:themeColor="text1"/>
            <w:u w:val="single"/>
            <w:lang w:val="es-419"/>
          </w:rPr>
          <w:instrText xml:space="preserve">" </w:instrText>
        </w:r>
        <w:r>
          <w:rPr>
            <w:color w:val="000000" w:themeColor="text1"/>
            <w:u w:val="single"/>
            <w:lang w:val="es-419"/>
          </w:rPr>
          <w:fldChar w:fldCharType="separate"/>
        </w:r>
      </w:ins>
      <w:r w:rsidRPr="00EA6BBE">
        <w:rPr>
          <w:rStyle w:val="Hyperlink"/>
          <w:lang w:val="es-419"/>
        </w:rPr>
        <w:t>http://www.upov.int/about/es/legal_resources/case_laws/index.html</w:t>
      </w:r>
      <w:ins w:id="832" w:author="Author">
        <w:r>
          <w:rPr>
            <w:color w:val="000000" w:themeColor="text1"/>
            <w:u w:val="single"/>
            <w:lang w:val="es-419"/>
          </w:rPr>
          <w:fldChar w:fldCharType="end"/>
        </w:r>
      </w:ins>
      <w:r w:rsidR="004075C3" w:rsidRPr="00D4473A">
        <w:rPr>
          <w:lang w:val="es-419"/>
        </w:rPr>
        <w:t>) en el que se publica jurisprudencia relativa los derechos de obtentor y que comprende jurisprudencia relativa a las variedades esencialmente derivadas.</w:t>
      </w:r>
      <w:r w:rsidR="004075C3" w:rsidRPr="00D4473A">
        <w:rPr>
          <w:color w:val="000000" w:themeColor="text1"/>
          <w:lang w:val="es-419"/>
        </w:rPr>
        <w:t xml:space="preserve"> </w:t>
      </w:r>
      <w:ins w:id="833" w:author="Author">
        <w:r w:rsidR="004075C3" w:rsidRPr="007E5320">
          <w:rPr>
            <w:color w:val="000000" w:themeColor="text1"/>
            <w:lang w:val="es-419"/>
          </w:rPr>
          <w:t>La Oficina de la Unión agradece la presentación de resúmenes de las decisiones recientes o, si es posible, un enlace directo al texto completo de la decisión.</w:t>
        </w:r>
      </w:ins>
    </w:p>
    <w:p w:rsidR="004075C3" w:rsidRPr="00D4473A" w:rsidRDefault="004075C3" w:rsidP="00D4473A">
      <w:pPr>
        <w:rPr>
          <w:color w:val="000000" w:themeColor="text1"/>
          <w:lang w:val="es-419"/>
        </w:rPr>
      </w:pPr>
    </w:p>
    <w:p w:rsidR="004075C3" w:rsidRPr="00D4473A" w:rsidRDefault="004075C3" w:rsidP="004075C3">
      <w:pPr>
        <w:rPr>
          <w:color w:val="000000" w:themeColor="text1"/>
          <w:lang w:val="es-419"/>
        </w:rPr>
      </w:pPr>
    </w:p>
    <w:p w:rsidR="004075C3" w:rsidRPr="00AC029A" w:rsidRDefault="004075C3" w:rsidP="004075C3">
      <w:pPr>
        <w:jc w:val="right"/>
        <w:rPr>
          <w:del w:id="834" w:author="Author"/>
        </w:rPr>
      </w:pPr>
      <w:del w:id="835" w:author="Author">
        <w:r w:rsidRPr="00AC029A">
          <w:delText>[Fin del documento]</w:delText>
        </w:r>
      </w:del>
    </w:p>
    <w:p w:rsidR="004075C3" w:rsidRPr="00AC029A" w:rsidRDefault="004075C3" w:rsidP="004075C3">
      <w:pPr>
        <w:jc w:val="left"/>
        <w:rPr>
          <w:del w:id="836" w:author="Author"/>
        </w:rPr>
      </w:pPr>
    </w:p>
    <w:p w:rsidR="004075C3" w:rsidRPr="007E5320" w:rsidRDefault="004075C3" w:rsidP="004075C3">
      <w:pPr>
        <w:jc w:val="right"/>
        <w:rPr>
          <w:lang w:val="es-419"/>
        </w:rPr>
      </w:pPr>
      <w:r w:rsidRPr="007E5320">
        <w:rPr>
          <w:lang w:val="es-419"/>
        </w:rPr>
        <w:t>[Sigue el Apéndice]</w:t>
      </w:r>
    </w:p>
    <w:p w:rsidR="004075C3" w:rsidRPr="007E5320" w:rsidRDefault="004075C3" w:rsidP="004075C3">
      <w:pPr>
        <w:jc w:val="left"/>
        <w:rPr>
          <w:lang w:val="es-419"/>
        </w:rPr>
      </w:pPr>
    </w:p>
    <w:p w:rsidR="004075C3" w:rsidRPr="007E5320" w:rsidRDefault="004075C3" w:rsidP="004075C3">
      <w:pPr>
        <w:jc w:val="left"/>
        <w:rPr>
          <w:lang w:val="es-419"/>
        </w:rPr>
      </w:pPr>
    </w:p>
    <w:p w:rsidR="004075C3" w:rsidRPr="007E5320" w:rsidRDefault="004075C3" w:rsidP="004075C3">
      <w:pPr>
        <w:jc w:val="left"/>
        <w:rPr>
          <w:lang w:val="es-419"/>
        </w:rPr>
        <w:sectPr w:rsidR="004075C3" w:rsidRPr="007E5320" w:rsidSect="00774A87">
          <w:headerReference w:type="default" r:id="rId13"/>
          <w:footerReference w:type="default" r:id="rId14"/>
          <w:footnotePr>
            <w:numRestart w:val="eachSect"/>
          </w:footnotePr>
          <w:endnotePr>
            <w:numFmt w:val="lowerLetter"/>
          </w:endnotePr>
          <w:pgSz w:w="11906" w:h="16838" w:code="9"/>
          <w:pgMar w:top="510" w:right="1134" w:bottom="1134" w:left="1134" w:header="510" w:footer="624" w:gutter="0"/>
          <w:pgNumType w:start="1"/>
          <w:cols w:space="720"/>
          <w:titlePg/>
          <w:docGrid w:linePitch="272"/>
        </w:sectPr>
      </w:pPr>
    </w:p>
    <w:p w:rsidR="004075C3" w:rsidRDefault="004075C3" w:rsidP="004075C3">
      <w:pPr>
        <w:jc w:val="center"/>
        <w:rPr>
          <w:snapToGrid w:val="0"/>
          <w:lang w:val="es-419"/>
        </w:rPr>
      </w:pPr>
      <w:r w:rsidRPr="007E5320">
        <w:rPr>
          <w:snapToGrid w:val="0"/>
          <w:lang w:val="es-419"/>
        </w:rPr>
        <w:lastRenderedPageBreak/>
        <w:t>APÉNDICE</w:t>
      </w:r>
    </w:p>
    <w:p w:rsidR="004075C3" w:rsidRPr="007E5320" w:rsidRDefault="004075C3" w:rsidP="004075C3">
      <w:pPr>
        <w:jc w:val="center"/>
        <w:rPr>
          <w:caps/>
          <w:snapToGrid w:val="0"/>
          <w:lang w:val="es-419"/>
        </w:rPr>
      </w:pPr>
    </w:p>
    <w:p w:rsidR="004075C3" w:rsidRPr="007E5320" w:rsidRDefault="004075C3" w:rsidP="004075C3">
      <w:pPr>
        <w:jc w:val="center"/>
        <w:rPr>
          <w:lang w:val="es-419"/>
        </w:rPr>
      </w:pPr>
      <w:r w:rsidRPr="007E5320">
        <w:rPr>
          <w:lang w:val="es-419"/>
        </w:rPr>
        <w:t>FLUJOGRAMA RESUMIDO</w:t>
      </w:r>
    </w:p>
    <w:p w:rsidR="004075C3" w:rsidRPr="007E5320" w:rsidRDefault="004075C3" w:rsidP="004075C3">
      <w:pPr>
        <w:jc w:val="center"/>
        <w:rPr>
          <w:lang w:val="es-419"/>
        </w:rPr>
      </w:pPr>
    </w:p>
    <w:p w:rsidR="004075C3" w:rsidRPr="007E5320" w:rsidRDefault="00440837" w:rsidP="004075C3">
      <w:pPr>
        <w:jc w:val="left"/>
        <w:rPr>
          <w:lang w:val="es-419"/>
        </w:rPr>
      </w:pPr>
      <w:r>
        <w:rPr>
          <w:noProof/>
          <w:lang w:val="en-US"/>
        </w:rPr>
        <w:drawing>
          <wp:inline distT="0" distB="0" distL="0" distR="0">
            <wp:extent cx="9649460" cy="5427980"/>
            <wp:effectExtent l="0" t="0" r="8890" b="127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upov_exn_edv_2_annex_085361_ES.jpg"/>
                    <pic:cNvPicPr/>
                  </pic:nvPicPr>
                  <pic:blipFill>
                    <a:blip r:embed="rId12">
                      <a:extLst>
                        <a:ext uri="{28A0092B-C50C-407E-A947-70E740481C1C}">
                          <a14:useLocalDpi xmlns:a14="http://schemas.microsoft.com/office/drawing/2010/main" val="0"/>
                        </a:ext>
                      </a:extLst>
                    </a:blip>
                    <a:stretch>
                      <a:fillRect/>
                    </a:stretch>
                  </pic:blipFill>
                  <pic:spPr>
                    <a:xfrm>
                      <a:off x="0" y="0"/>
                      <a:ext cx="9649460" cy="5427980"/>
                    </a:xfrm>
                    <a:prstGeom prst="rect">
                      <a:avLst/>
                    </a:prstGeom>
                  </pic:spPr>
                </pic:pic>
              </a:graphicData>
            </a:graphic>
          </wp:inline>
        </w:drawing>
      </w:r>
    </w:p>
    <w:p w:rsidR="004075C3" w:rsidRPr="00CB5101" w:rsidRDefault="00B20214" w:rsidP="00E53CC5">
      <w:pPr>
        <w:jc w:val="right"/>
        <w:rPr>
          <w:rFonts w:cs="Arial"/>
          <w:caps/>
          <w:snapToGrid w:val="0"/>
          <w:color w:val="000000" w:themeColor="text1"/>
          <w:sz w:val="18"/>
          <w:szCs w:val="18"/>
          <w:lang w:val="es-ES"/>
        </w:rPr>
      </w:pPr>
      <w:r w:rsidRPr="00CB5101">
        <w:rPr>
          <w:lang w:val="es-ES"/>
        </w:rPr>
        <w:t>[Fin del Anexo II y del documento]</w:t>
      </w:r>
    </w:p>
    <w:sectPr w:rsidR="004075C3" w:rsidRPr="00CB5101" w:rsidSect="00D4473A">
      <w:footnotePr>
        <w:numRestart w:val="eachSect"/>
      </w:footnotePr>
      <w:endnotePr>
        <w:numFmt w:val="lowerLetter"/>
      </w:endnotePr>
      <w:pgSz w:w="16840" w:h="11907" w:orient="landscape" w:code="9"/>
      <w:pgMar w:top="1134" w:right="510" w:bottom="568"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BA" w:rsidRDefault="009719BA" w:rsidP="006655D3">
      <w:r>
        <w:separator/>
      </w:r>
    </w:p>
    <w:p w:rsidR="009719BA" w:rsidRDefault="009719BA" w:rsidP="006655D3"/>
    <w:p w:rsidR="009719BA" w:rsidRDefault="009719BA" w:rsidP="006655D3"/>
  </w:endnote>
  <w:endnote w:type="continuationSeparator" w:id="0">
    <w:p w:rsidR="009719BA" w:rsidRDefault="009719BA" w:rsidP="006655D3">
      <w:r>
        <w:separator/>
      </w:r>
    </w:p>
    <w:p w:rsidR="009719BA" w:rsidRPr="00294751" w:rsidRDefault="009719BA">
      <w:pPr>
        <w:pStyle w:val="Footer"/>
        <w:spacing w:after="60"/>
        <w:rPr>
          <w:sz w:val="18"/>
          <w:lang w:val="fr-FR"/>
        </w:rPr>
      </w:pPr>
      <w:r w:rsidRPr="00294751">
        <w:rPr>
          <w:sz w:val="18"/>
          <w:lang w:val="fr-FR"/>
        </w:rPr>
        <w:t>[Suite de la note de la page précédente]</w:t>
      </w:r>
    </w:p>
    <w:p w:rsidR="009719BA" w:rsidRPr="00294751" w:rsidRDefault="009719BA" w:rsidP="006655D3">
      <w:pPr>
        <w:rPr>
          <w:lang w:val="fr-FR"/>
        </w:rPr>
      </w:pPr>
    </w:p>
    <w:p w:rsidR="009719BA" w:rsidRPr="00294751" w:rsidRDefault="009719BA" w:rsidP="006655D3">
      <w:pPr>
        <w:rPr>
          <w:lang w:val="fr-FR"/>
        </w:rPr>
      </w:pPr>
    </w:p>
  </w:endnote>
  <w:endnote w:type="continuationNotice" w:id="1">
    <w:p w:rsidR="009719BA" w:rsidRPr="00294751" w:rsidRDefault="009719BA" w:rsidP="006655D3">
      <w:pPr>
        <w:rPr>
          <w:lang w:val="fr-FR"/>
        </w:rPr>
      </w:pPr>
      <w:r w:rsidRPr="00294751">
        <w:rPr>
          <w:lang w:val="fr-FR"/>
        </w:rPr>
        <w:t>[Suite de la note page suivante]</w:t>
      </w:r>
    </w:p>
    <w:p w:rsidR="009719BA" w:rsidRPr="00294751" w:rsidRDefault="009719BA" w:rsidP="006655D3">
      <w:pPr>
        <w:rPr>
          <w:lang w:val="fr-FR"/>
        </w:rPr>
      </w:pPr>
    </w:p>
    <w:p w:rsidR="009719BA" w:rsidRPr="00294751" w:rsidRDefault="009719B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BA" w:rsidRDefault="00971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BA" w:rsidRDefault="009719BA" w:rsidP="006655D3">
      <w:r>
        <w:separator/>
      </w:r>
    </w:p>
  </w:footnote>
  <w:footnote w:type="continuationSeparator" w:id="0">
    <w:p w:rsidR="009719BA" w:rsidRDefault="009719BA" w:rsidP="006655D3">
      <w:r>
        <w:separator/>
      </w:r>
    </w:p>
  </w:footnote>
  <w:footnote w:type="continuationNotice" w:id="1">
    <w:p w:rsidR="009719BA" w:rsidRPr="00AB530F" w:rsidRDefault="009719BA" w:rsidP="00AB530F">
      <w:pPr>
        <w:pStyle w:val="Footer"/>
      </w:pPr>
    </w:p>
  </w:footnote>
  <w:footnote w:id="2">
    <w:p w:rsidR="009719BA" w:rsidRPr="003508FB" w:rsidRDefault="009719BA">
      <w:pPr>
        <w:pStyle w:val="FootnoteText"/>
      </w:pPr>
      <w:r>
        <w:rPr>
          <w:rStyle w:val="FootnoteReference"/>
        </w:rPr>
        <w:footnoteRef/>
      </w:r>
      <w:r>
        <w:t xml:space="preserve"> </w:t>
      </w:r>
      <w:r>
        <w:tab/>
        <w:t xml:space="preserve">Esta Resolución se publicó como “Proyecto definitivo” en el documento DC/91/140 (véase la Publicación de la UPOV Nº 346(E) “Records of </w:t>
      </w:r>
      <w:proofErr w:type="spellStart"/>
      <w:r>
        <w:t>the</w:t>
      </w:r>
      <w:proofErr w:type="spellEnd"/>
      <w:r>
        <w:t xml:space="preserve"> </w:t>
      </w:r>
      <w:proofErr w:type="spellStart"/>
      <w:r>
        <w:t>Diplomatic</w:t>
      </w:r>
      <w:proofErr w:type="spellEnd"/>
      <w:r>
        <w:t xml:space="preserve"> </w:t>
      </w:r>
      <w:proofErr w:type="spellStart"/>
      <w:r>
        <w:t>Conference</w:t>
      </w:r>
      <w:proofErr w:type="spellEnd"/>
      <w:r>
        <w:t xml:space="preserve"> </w:t>
      </w:r>
      <w:proofErr w:type="spellStart"/>
      <w:r>
        <w:t>for</w:t>
      </w:r>
      <w:proofErr w:type="spellEnd"/>
      <w:r>
        <w:t xml:space="preserve"> </w:t>
      </w:r>
      <w:proofErr w:type="spellStart"/>
      <w:r>
        <w:t>the</w:t>
      </w:r>
      <w:proofErr w:type="spellEnd"/>
      <w:r>
        <w:t xml:space="preserve"> </w:t>
      </w:r>
      <w:proofErr w:type="spellStart"/>
      <w:r>
        <w:t>Revision</w:t>
      </w:r>
      <w:proofErr w:type="spellEnd"/>
      <w:r>
        <w:t xml:space="preserve"> of </w:t>
      </w:r>
      <w:proofErr w:type="spellStart"/>
      <w:r>
        <w:t>the</w:t>
      </w:r>
      <w:proofErr w:type="spellEnd"/>
      <w:r>
        <w:t xml:space="preserve"> International </w:t>
      </w:r>
      <w:proofErr w:type="spellStart"/>
      <w:r>
        <w:t>Convention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New </w:t>
      </w:r>
      <w:proofErr w:type="spellStart"/>
      <w:r>
        <w:t>Varieties</w:t>
      </w:r>
      <w:proofErr w:type="spellEnd"/>
      <w:r>
        <w:t xml:space="preserve"> of </w:t>
      </w:r>
      <w:proofErr w:type="spellStart"/>
      <w:r>
        <w:t>Plants</w:t>
      </w:r>
      <w:proofErr w:type="spellEnd"/>
      <w:r>
        <w:t>” (Actas de la Conferencia Diplomática para la Revisión del Convenio Internacional para la Protección de las Obtenciones Vegetales), página 63 “</w:t>
      </w:r>
      <w:proofErr w:type="spellStart"/>
      <w:r>
        <w:t>Further</w:t>
      </w:r>
      <w:proofErr w:type="spellEnd"/>
      <w:r>
        <w:t xml:space="preserve"> </w:t>
      </w:r>
      <w:proofErr w:type="spellStart"/>
      <w:r>
        <w:t>instruments</w:t>
      </w:r>
      <w:proofErr w:type="spellEnd"/>
      <w:r>
        <w:t xml:space="preserve"> </w:t>
      </w:r>
      <w:proofErr w:type="spellStart"/>
      <w:r>
        <w:t>adopted</w:t>
      </w:r>
      <w:proofErr w:type="spellEnd"/>
      <w:r>
        <w:t xml:space="preserve"> </w:t>
      </w:r>
      <w:proofErr w:type="spellStart"/>
      <w:r>
        <w:t>by</w:t>
      </w:r>
      <w:proofErr w:type="spellEnd"/>
      <w:r>
        <w:t xml:space="preserve"> </w:t>
      </w:r>
      <w:proofErr w:type="spellStart"/>
      <w:r>
        <w:t>the</w:t>
      </w:r>
      <w:proofErr w:type="spellEnd"/>
      <w:r>
        <w:t xml:space="preserve"> </w:t>
      </w:r>
      <w:proofErr w:type="spellStart"/>
      <w:r>
        <w:t>Conference</w:t>
      </w:r>
      <w:proofErr w:type="spellEnd"/>
      <w:r>
        <w:t>”).</w:t>
      </w:r>
    </w:p>
  </w:footnote>
  <w:footnote w:id="3">
    <w:p w:rsidR="009719BA" w:rsidRPr="008E6E33" w:rsidRDefault="009719BA">
      <w:pPr>
        <w:pStyle w:val="FootnoteText"/>
      </w:pPr>
      <w:r>
        <w:rPr>
          <w:rStyle w:val="FootnoteReference"/>
        </w:rPr>
        <w:footnoteRef/>
      </w:r>
      <w:r>
        <w:tab/>
        <w:t>La “comercialización” comprende los actos relativos a una variedad protegida para cuya realización se requiere la autorización del obtentor o la obtentora de conformidad con los párrafos 1) a 4) del artículo 14 del Acta de 1991 del Convenio de la UPOV.</w:t>
      </w:r>
    </w:p>
  </w:footnote>
  <w:footnote w:id="4">
    <w:p w:rsidR="009719BA" w:rsidRPr="008E6E33" w:rsidRDefault="009719BA">
      <w:pPr>
        <w:pStyle w:val="FootnoteText"/>
      </w:pPr>
      <w:r>
        <w:rPr>
          <w:rStyle w:val="FootnoteReference"/>
        </w:rPr>
        <w:footnoteRef/>
      </w:r>
      <w:r>
        <w:tab/>
        <w:t>La “comercialización” comprende los actos relativos a una variedad protegida para cuya realización se requiere la autorización del obtentor o la obtentora de conformidad con los párrafos 1) a 4) del artículo 14 del Acta de 1991 del Convenio de la UPOV.</w:t>
      </w:r>
    </w:p>
  </w:footnote>
  <w:footnote w:id="5">
    <w:p w:rsidR="009719BA" w:rsidRPr="00BC7FCD" w:rsidRDefault="009719BA">
      <w:pPr>
        <w:pStyle w:val="FootnoteText"/>
      </w:pPr>
      <w:r>
        <w:rPr>
          <w:rStyle w:val="FootnoteReference"/>
        </w:rPr>
        <w:footnoteRef/>
      </w:r>
      <w:r>
        <w:tab/>
        <w:t>La “comercialización” comprende los actos relativos a una variedad protegida para cuya realización se requiere la autorización del obtentor o la obtentora de conformidad con los párrafos 1) a 4) del artículo 14 del Acta de 1991 del Convenio de la UPOV.</w:t>
      </w:r>
    </w:p>
  </w:footnote>
  <w:footnote w:id="6">
    <w:p w:rsidR="009719BA" w:rsidRPr="00456EC3" w:rsidRDefault="009719BA">
      <w:pPr>
        <w:pStyle w:val="FootnoteText"/>
      </w:pPr>
      <w:r>
        <w:rPr>
          <w:rStyle w:val="FootnoteReference"/>
        </w:rPr>
        <w:t>*</w:t>
      </w:r>
      <w:r>
        <w:tab/>
        <w:t>La “comercialización” comprende los actos relativos a una variedad protegida para cuya realización se requiere la autorización del obtentor o la obtentora de conformidad con los párrafos 1) a 4) del Artículo 14 del Acta de 1991 del Convenio de la UPOV.</w:t>
      </w:r>
    </w:p>
  </w:footnote>
  <w:footnote w:id="7">
    <w:p w:rsidR="009719BA" w:rsidRPr="003508FB" w:rsidRDefault="009719BA">
      <w:pPr>
        <w:pStyle w:val="FootnoteText"/>
      </w:pPr>
      <w:r>
        <w:rPr>
          <w:rStyle w:val="FootnoteReference"/>
        </w:rPr>
        <w:footnoteRef/>
      </w:r>
      <w:r>
        <w:t xml:space="preserve"> </w:t>
      </w:r>
      <w:r>
        <w:tab/>
        <w:t xml:space="preserve">Esta Resolución se publicó como “Proyecto definitivo” en el documento DC/91/140 (véase la Publicación de la UPOV Nº 346(E) “Records of </w:t>
      </w:r>
      <w:proofErr w:type="spellStart"/>
      <w:r>
        <w:t>the</w:t>
      </w:r>
      <w:proofErr w:type="spellEnd"/>
      <w:r>
        <w:t xml:space="preserve"> </w:t>
      </w:r>
      <w:proofErr w:type="spellStart"/>
      <w:r>
        <w:t>Diplomatic</w:t>
      </w:r>
      <w:proofErr w:type="spellEnd"/>
      <w:r>
        <w:t xml:space="preserve"> </w:t>
      </w:r>
      <w:proofErr w:type="spellStart"/>
      <w:r>
        <w:t>Conference</w:t>
      </w:r>
      <w:proofErr w:type="spellEnd"/>
      <w:r>
        <w:t xml:space="preserve"> </w:t>
      </w:r>
      <w:proofErr w:type="spellStart"/>
      <w:r>
        <w:t>for</w:t>
      </w:r>
      <w:proofErr w:type="spellEnd"/>
      <w:r>
        <w:t xml:space="preserve"> </w:t>
      </w:r>
      <w:proofErr w:type="spellStart"/>
      <w:r>
        <w:t>the</w:t>
      </w:r>
      <w:proofErr w:type="spellEnd"/>
      <w:r>
        <w:t xml:space="preserve"> </w:t>
      </w:r>
      <w:proofErr w:type="spellStart"/>
      <w:r>
        <w:t>Revision</w:t>
      </w:r>
      <w:proofErr w:type="spellEnd"/>
      <w:r>
        <w:t xml:space="preserve"> of </w:t>
      </w:r>
      <w:proofErr w:type="spellStart"/>
      <w:r>
        <w:t>the</w:t>
      </w:r>
      <w:proofErr w:type="spellEnd"/>
      <w:r>
        <w:t xml:space="preserve"> International </w:t>
      </w:r>
      <w:proofErr w:type="spellStart"/>
      <w:r>
        <w:t>Convention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Protection</w:t>
      </w:r>
      <w:proofErr w:type="spellEnd"/>
      <w:r>
        <w:t xml:space="preserve"> of New </w:t>
      </w:r>
      <w:proofErr w:type="spellStart"/>
      <w:r>
        <w:t>Varieties</w:t>
      </w:r>
      <w:proofErr w:type="spellEnd"/>
      <w:r>
        <w:t xml:space="preserve"> of </w:t>
      </w:r>
      <w:proofErr w:type="spellStart"/>
      <w:r>
        <w:t>Plants</w:t>
      </w:r>
      <w:proofErr w:type="spellEnd"/>
      <w:r>
        <w:t>” (Actas de la Conferencia Diplomática para la Revisión del Convenio Internacional para la Protección de las Obtenciones Vegetales), página 63 “</w:t>
      </w:r>
      <w:proofErr w:type="spellStart"/>
      <w:r>
        <w:t>Further</w:t>
      </w:r>
      <w:proofErr w:type="spellEnd"/>
      <w:r>
        <w:t xml:space="preserve"> </w:t>
      </w:r>
      <w:proofErr w:type="spellStart"/>
      <w:r>
        <w:t>instruments</w:t>
      </w:r>
      <w:proofErr w:type="spellEnd"/>
      <w:r>
        <w:t xml:space="preserve"> </w:t>
      </w:r>
      <w:proofErr w:type="spellStart"/>
      <w:r>
        <w:t>adopted</w:t>
      </w:r>
      <w:proofErr w:type="spellEnd"/>
      <w:r>
        <w:t xml:space="preserve"> </w:t>
      </w:r>
      <w:proofErr w:type="spellStart"/>
      <w:r>
        <w:t>by</w:t>
      </w:r>
      <w:proofErr w:type="spellEnd"/>
      <w:r>
        <w:t xml:space="preserve"> </w:t>
      </w:r>
      <w:proofErr w:type="spellStart"/>
      <w:r>
        <w:t>the</w:t>
      </w:r>
      <w:proofErr w:type="spellEnd"/>
      <w:r>
        <w:t xml:space="preserve"> </w:t>
      </w:r>
      <w:proofErr w:type="spellStart"/>
      <w:r>
        <w:t>Conference</w:t>
      </w:r>
      <w:proofErr w:type="spellEnd"/>
      <w:r>
        <w:t>”).</w:t>
      </w:r>
    </w:p>
  </w:footnote>
  <w:footnote w:id="8">
    <w:p w:rsidR="009719BA" w:rsidRPr="00D4473A" w:rsidRDefault="009719BA">
      <w:pPr>
        <w:pStyle w:val="FootnoteText"/>
      </w:pPr>
      <w:r>
        <w:rPr>
          <w:rStyle w:val="FootnoteReference"/>
        </w:rPr>
        <w:footnoteRef/>
      </w:r>
      <w:r>
        <w:tab/>
        <w:t xml:space="preserve">La “comercialización” comprende los actos relativos a una variedad protegida para cuya realización se requiere la autorización del obtentor </w:t>
      </w:r>
      <w:ins w:id="465" w:author="Author">
        <w:r>
          <w:t xml:space="preserve">o la obtentora </w:t>
        </w:r>
      </w:ins>
      <w:r>
        <w:t>de conformidad con los párrafos 1) a 4) del artículo 14 del Acta de 1991 del Convenio de la UPOV.</w:t>
      </w:r>
    </w:p>
  </w:footnote>
  <w:footnote w:id="9">
    <w:p w:rsidR="009719BA" w:rsidRPr="008E6E33" w:rsidRDefault="009719BA">
      <w:pPr>
        <w:pStyle w:val="FootnoteText"/>
        <w:rPr>
          <w:ins w:id="536" w:author="Author"/>
        </w:rPr>
      </w:pPr>
      <w:ins w:id="537" w:author="Author">
        <w:r>
          <w:rPr>
            <w:rStyle w:val="FootnoteReference"/>
          </w:rPr>
          <w:footnoteRef/>
        </w:r>
        <w:r>
          <w:tab/>
          <w:t>La “comercialización” comprende los actos relativos a una variedad protegida para cuya realización se requiere la autorización del obtentor o la obtentora de conformidad con los párrafos 1) a 4) del artículo 14 del Acta de 1991 del Convenio de la UPOV.</w:t>
        </w:r>
      </w:ins>
    </w:p>
  </w:footnote>
  <w:footnote w:id="10">
    <w:p w:rsidR="009719BA" w:rsidRPr="00D4473A" w:rsidRDefault="009719BA">
      <w:pPr>
        <w:pStyle w:val="FootnoteText"/>
        <w:rPr>
          <w:lang w:val="es-ES"/>
        </w:rPr>
      </w:pPr>
      <w:del w:id="644" w:author="Author">
        <w:r w:rsidRPr="00BC33AB" w:rsidDel="00BC33AB">
          <w:rPr>
            <w:vertAlign w:val="superscript"/>
          </w:rPr>
          <w:delText>3</w:delText>
        </w:r>
      </w:del>
      <w:ins w:id="645" w:author="Author">
        <w:r>
          <w:rPr>
            <w:rStyle w:val="FootnoteReference"/>
          </w:rPr>
          <w:footnoteRef/>
        </w:r>
        <w:r>
          <w:t xml:space="preserve"> </w:t>
        </w:r>
        <w:r>
          <w:tab/>
          <w:t xml:space="preserve">La “comercialización” comprende los actos relativos a una variedad protegida para cuya realización se requiere la autorización del obtentor o la obtentora de conformidad con los párrafos 1) a 4) del artículo 14 del Acta de 1991 del Convenio de la </w:t>
        </w:r>
        <w:proofErr w:type="spellStart"/>
        <w:r>
          <w:t>UPOV</w:t>
        </w:r>
        <w:proofErr w:type="spellEnd"/>
        <w:r>
          <w:t>.</w:t>
        </w:r>
      </w:ins>
    </w:p>
  </w:footnote>
  <w:footnote w:id="11">
    <w:p w:rsidR="009719BA" w:rsidRPr="00456EC3" w:rsidRDefault="009719BA">
      <w:pPr>
        <w:pStyle w:val="FootnoteText"/>
      </w:pPr>
      <w:r>
        <w:rPr>
          <w:rStyle w:val="FootnoteReference"/>
        </w:rPr>
        <w:t>*</w:t>
      </w:r>
      <w:r>
        <w:tab/>
        <w:t xml:space="preserve">La “comercialización” comprende los actos relativos a una variedad protegida para cuya realización se requiere la autorización del obtentor </w:t>
      </w:r>
      <w:ins w:id="730" w:author="Author">
        <w:r>
          <w:t xml:space="preserve">o la obtentora </w:t>
        </w:r>
      </w:ins>
      <w:r>
        <w:t>de conformidad con los párrafos 1) a 4) del Artículo 14 del Acta de 1991 del Convenio de la UPOV.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BA" w:rsidRPr="003825C6" w:rsidRDefault="009719BA" w:rsidP="00EF5D66">
    <w:pPr>
      <w:pStyle w:val="Header"/>
      <w:rPr>
        <w:rStyle w:val="PageNumber"/>
        <w:lang w:val="fr-CH"/>
      </w:rPr>
    </w:pPr>
    <w:r w:rsidRPr="003825C6">
      <w:rPr>
        <w:rStyle w:val="PageNumber"/>
        <w:lang w:val="fr-CH"/>
      </w:rPr>
      <w:t>UPOV/</w:t>
    </w:r>
    <w:r>
      <w:rPr>
        <w:rStyle w:val="PageNumber"/>
        <w:lang w:val="fr-CH"/>
      </w:rPr>
      <w:t>WG-EDV/3</w:t>
    </w:r>
  </w:p>
  <w:p w:rsidR="009719BA" w:rsidRPr="003825C6" w:rsidRDefault="009719BA" w:rsidP="00EF5D66">
    <w:pPr>
      <w:pStyle w:val="Header"/>
      <w:rPr>
        <w:lang w:val="fr-CH"/>
      </w:rPr>
    </w:pP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Pr>
        <w:rStyle w:val="PageNumber"/>
        <w:noProof/>
        <w:lang w:val="fr-CH"/>
      </w:rPr>
      <w:t>17</w:t>
    </w:r>
    <w:r w:rsidRPr="00C5280D">
      <w:rPr>
        <w:rStyle w:val="PageNumber"/>
        <w:lang w:val="en-US"/>
      </w:rPr>
      <w:fldChar w:fldCharType="end"/>
    </w:r>
  </w:p>
  <w:p w:rsidR="009719BA" w:rsidRPr="00EF5D66" w:rsidRDefault="009719BA" w:rsidP="00EF5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BA" w:rsidRPr="00193DCC" w:rsidRDefault="009719BA" w:rsidP="00EB048E">
    <w:pPr>
      <w:pStyle w:val="Header"/>
      <w:rPr>
        <w:rStyle w:val="PageNumber"/>
        <w:lang w:val="pt-PT"/>
      </w:rPr>
    </w:pPr>
    <w:r w:rsidRPr="00193DCC">
      <w:rPr>
        <w:rStyle w:val="PageNumber"/>
        <w:lang w:val="pt-PT"/>
      </w:rPr>
      <w:t>UPOV/WG-EDV/3/2</w:t>
    </w:r>
  </w:p>
  <w:p w:rsidR="009719BA" w:rsidRPr="00193DCC" w:rsidRDefault="009719BA" w:rsidP="00EB048E">
    <w:pPr>
      <w:pStyle w:val="Header"/>
      <w:rPr>
        <w:lang w:val="pt-PT"/>
      </w:rPr>
    </w:pPr>
    <w:r w:rsidRPr="00193DCC">
      <w:rPr>
        <w:lang w:val="pt-PT"/>
      </w:rPr>
      <w:t>Anexo</w:t>
    </w:r>
    <w:r>
      <w:rPr>
        <w:lang w:val="pt-PT"/>
      </w:rPr>
      <w:t xml:space="preserve"> I</w:t>
    </w:r>
    <w:r w:rsidRPr="00193DCC">
      <w:rPr>
        <w:lang w:val="pt-PT"/>
      </w:rPr>
      <w:t xml:space="preserve">, página </w:t>
    </w:r>
    <w:r w:rsidRPr="00C5280D">
      <w:rPr>
        <w:rStyle w:val="PageNumber"/>
      </w:rPr>
      <w:fldChar w:fldCharType="begin"/>
    </w:r>
    <w:r w:rsidRPr="00193DCC">
      <w:rPr>
        <w:rStyle w:val="PageNumber"/>
        <w:lang w:val="pt-PT"/>
      </w:rPr>
      <w:instrText xml:space="preserve"> PAGE </w:instrText>
    </w:r>
    <w:r w:rsidRPr="00C5280D">
      <w:rPr>
        <w:rStyle w:val="PageNumber"/>
      </w:rPr>
      <w:fldChar w:fldCharType="separate"/>
    </w:r>
    <w:r w:rsidR="00F351AF">
      <w:rPr>
        <w:rStyle w:val="PageNumber"/>
        <w:noProof/>
        <w:lang w:val="pt-PT"/>
      </w:rPr>
      <w:t>16</w:t>
    </w:r>
    <w:r w:rsidRPr="00C5280D">
      <w:rPr>
        <w:rStyle w:val="PageNumber"/>
      </w:rPr>
      <w:fldChar w:fldCharType="end"/>
    </w:r>
  </w:p>
  <w:p w:rsidR="009719BA" w:rsidRPr="00193DCC" w:rsidRDefault="009719BA" w:rsidP="006655D3">
    <w:pP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BA" w:rsidRPr="00D4473A" w:rsidRDefault="009719BA" w:rsidP="00EB048E">
    <w:pPr>
      <w:pStyle w:val="Header"/>
      <w:rPr>
        <w:rStyle w:val="PageNumber"/>
        <w:lang w:val="pt-PT"/>
      </w:rPr>
    </w:pPr>
    <w:r w:rsidRPr="00D4473A">
      <w:rPr>
        <w:rStyle w:val="PageNumber"/>
        <w:lang w:val="pt-PT"/>
      </w:rPr>
      <w:t>UPOV/</w:t>
    </w:r>
    <w:del w:id="837" w:author="Author">
      <w:r w:rsidRPr="00860C34">
        <w:rPr>
          <w:lang w:val="pt-PT"/>
        </w:rPr>
        <w:delText>EXN/</w:delText>
      </w:r>
    </w:del>
    <w:ins w:id="838" w:author="Author">
      <w:r w:rsidRPr="00193DCC">
        <w:rPr>
          <w:rStyle w:val="PageNumber"/>
          <w:lang w:val="pt-PT"/>
        </w:rPr>
        <w:t>WG-</w:t>
      </w:r>
    </w:ins>
    <w:r w:rsidRPr="00D4473A">
      <w:rPr>
        <w:rStyle w:val="PageNumber"/>
        <w:lang w:val="pt-PT"/>
      </w:rPr>
      <w:t>EDV/</w:t>
    </w:r>
    <w:ins w:id="839" w:author="Author">
      <w:r w:rsidRPr="00193DCC">
        <w:rPr>
          <w:rStyle w:val="PageNumber"/>
          <w:lang w:val="pt-PT"/>
        </w:rPr>
        <w:t>3/</w:t>
      </w:r>
    </w:ins>
    <w:r w:rsidRPr="00D4473A">
      <w:rPr>
        <w:rStyle w:val="PageNumber"/>
        <w:lang w:val="pt-PT"/>
      </w:rPr>
      <w:t>2</w:t>
    </w:r>
  </w:p>
  <w:p w:rsidR="009719BA" w:rsidRPr="00D4473A" w:rsidRDefault="009719BA" w:rsidP="00EB048E">
    <w:pPr>
      <w:pStyle w:val="Header"/>
      <w:rPr>
        <w:lang w:val="pt-PT"/>
      </w:rPr>
    </w:pPr>
    <w:ins w:id="840" w:author="Author">
      <w:r w:rsidRPr="00193DCC">
        <w:rPr>
          <w:lang w:val="pt-PT"/>
        </w:rPr>
        <w:t>Anexo</w:t>
      </w:r>
      <w:r>
        <w:rPr>
          <w:lang w:val="pt-PT"/>
        </w:rPr>
        <w:t xml:space="preserve"> II</w:t>
      </w:r>
      <w:r w:rsidRPr="00193DCC">
        <w:rPr>
          <w:lang w:val="pt-PT"/>
        </w:rPr>
        <w:t xml:space="preserve">, </w:t>
      </w:r>
    </w:ins>
    <w:r w:rsidRPr="00D4473A">
      <w:rPr>
        <w:lang w:val="pt-PT"/>
      </w:rPr>
      <w:t xml:space="preserve">página </w:t>
    </w:r>
    <w:r w:rsidRPr="00D4473A">
      <w:rPr>
        <w:rStyle w:val="PageNumber"/>
      </w:rPr>
      <w:fldChar w:fldCharType="begin"/>
    </w:r>
    <w:r w:rsidRPr="00193DCC">
      <w:rPr>
        <w:rStyle w:val="PageNumber"/>
        <w:lang w:val="pt-PT"/>
      </w:rPr>
      <w:instrText xml:space="preserve"> PAGE </w:instrText>
    </w:r>
    <w:r w:rsidRPr="00D4473A">
      <w:rPr>
        <w:rStyle w:val="PageNumber"/>
      </w:rPr>
      <w:fldChar w:fldCharType="separate"/>
    </w:r>
    <w:r w:rsidR="00F351AF">
      <w:rPr>
        <w:rStyle w:val="PageNumber"/>
        <w:noProof/>
        <w:lang w:val="pt-PT"/>
      </w:rPr>
      <w:t>5</w:t>
    </w:r>
    <w:r w:rsidRPr="00D4473A">
      <w:rPr>
        <w:rStyle w:val="PageNumber"/>
      </w:rPr>
      <w:fldChar w:fldCharType="end"/>
    </w:r>
  </w:p>
  <w:p w:rsidR="009719BA" w:rsidRPr="00D4473A" w:rsidRDefault="009719BA" w:rsidP="006655D3">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4"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7"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3"/>
  </w:num>
  <w:num w:numId="3">
    <w:abstractNumId w:val="9"/>
  </w:num>
  <w:num w:numId="4">
    <w:abstractNumId w:val="10"/>
  </w:num>
  <w:num w:numId="5">
    <w:abstractNumId w:val="4"/>
  </w:num>
  <w:num w:numId="6">
    <w:abstractNumId w:val="6"/>
  </w:num>
  <w:num w:numId="7">
    <w:abstractNumId w:val="3"/>
  </w:num>
  <w:num w:numId="8">
    <w:abstractNumId w:val="11"/>
  </w:num>
  <w:num w:numId="9">
    <w:abstractNumId w:val="7"/>
  </w:num>
  <w:num w:numId="10">
    <w:abstractNumId w:val="5"/>
  </w:num>
  <w:num w:numId="11">
    <w:abstractNumId w:val="2"/>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CA"/>
    <w:rsid w:val="00001047"/>
    <w:rsid w:val="00010CF3"/>
    <w:rsid w:val="00011E27"/>
    <w:rsid w:val="000148BC"/>
    <w:rsid w:val="00024AB8"/>
    <w:rsid w:val="00030854"/>
    <w:rsid w:val="00036028"/>
    <w:rsid w:val="00044642"/>
    <w:rsid w:val="000446B9"/>
    <w:rsid w:val="00047E21"/>
    <w:rsid w:val="00050E16"/>
    <w:rsid w:val="00051002"/>
    <w:rsid w:val="000638A9"/>
    <w:rsid w:val="00064192"/>
    <w:rsid w:val="000849B0"/>
    <w:rsid w:val="00085505"/>
    <w:rsid w:val="00086866"/>
    <w:rsid w:val="000A23DC"/>
    <w:rsid w:val="000C4E25"/>
    <w:rsid w:val="000C7021"/>
    <w:rsid w:val="000D6BBC"/>
    <w:rsid w:val="000D7780"/>
    <w:rsid w:val="000E636A"/>
    <w:rsid w:val="000F2F11"/>
    <w:rsid w:val="00105929"/>
    <w:rsid w:val="00110C36"/>
    <w:rsid w:val="001131D5"/>
    <w:rsid w:val="00141DB8"/>
    <w:rsid w:val="001476F5"/>
    <w:rsid w:val="00172084"/>
    <w:rsid w:val="0017474A"/>
    <w:rsid w:val="001758C6"/>
    <w:rsid w:val="00182B99"/>
    <w:rsid w:val="00193DCC"/>
    <w:rsid w:val="001E754B"/>
    <w:rsid w:val="001E7627"/>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2839"/>
    <w:rsid w:val="002D53D4"/>
    <w:rsid w:val="002E5944"/>
    <w:rsid w:val="002F099E"/>
    <w:rsid w:val="002F5D1A"/>
    <w:rsid w:val="00300AE6"/>
    <w:rsid w:val="00305A7F"/>
    <w:rsid w:val="003152FE"/>
    <w:rsid w:val="00327436"/>
    <w:rsid w:val="00344BD6"/>
    <w:rsid w:val="0035528D"/>
    <w:rsid w:val="00361821"/>
    <w:rsid w:val="00361E9E"/>
    <w:rsid w:val="003A23B0"/>
    <w:rsid w:val="003A5441"/>
    <w:rsid w:val="003B031A"/>
    <w:rsid w:val="003C7FBE"/>
    <w:rsid w:val="003D227C"/>
    <w:rsid w:val="003D2B4D"/>
    <w:rsid w:val="003D3FE9"/>
    <w:rsid w:val="003D5DCC"/>
    <w:rsid w:val="00404329"/>
    <w:rsid w:val="0040557F"/>
    <w:rsid w:val="004075C3"/>
    <w:rsid w:val="00412D25"/>
    <w:rsid w:val="00440837"/>
    <w:rsid w:val="004430B0"/>
    <w:rsid w:val="00444A88"/>
    <w:rsid w:val="00472565"/>
    <w:rsid w:val="00474DA4"/>
    <w:rsid w:val="00476B4D"/>
    <w:rsid w:val="004805FA"/>
    <w:rsid w:val="00485F15"/>
    <w:rsid w:val="004930DF"/>
    <w:rsid w:val="004935D2"/>
    <w:rsid w:val="004B0DF7"/>
    <w:rsid w:val="004B1215"/>
    <w:rsid w:val="004B7905"/>
    <w:rsid w:val="004C3C2C"/>
    <w:rsid w:val="004D047D"/>
    <w:rsid w:val="004D2B1A"/>
    <w:rsid w:val="004F1E9E"/>
    <w:rsid w:val="004F305A"/>
    <w:rsid w:val="00512164"/>
    <w:rsid w:val="00520297"/>
    <w:rsid w:val="005338F9"/>
    <w:rsid w:val="0054281C"/>
    <w:rsid w:val="00544581"/>
    <w:rsid w:val="00545E42"/>
    <w:rsid w:val="0055268D"/>
    <w:rsid w:val="00566C7E"/>
    <w:rsid w:val="00576BE4"/>
    <w:rsid w:val="00576DF8"/>
    <w:rsid w:val="005A400A"/>
    <w:rsid w:val="005B4178"/>
    <w:rsid w:val="005F06D5"/>
    <w:rsid w:val="005F7B92"/>
    <w:rsid w:val="00612379"/>
    <w:rsid w:val="006153B6"/>
    <w:rsid w:val="0061555F"/>
    <w:rsid w:val="00616220"/>
    <w:rsid w:val="0063569E"/>
    <w:rsid w:val="00636CA6"/>
    <w:rsid w:val="00637D5E"/>
    <w:rsid w:val="00637EDD"/>
    <w:rsid w:val="00641200"/>
    <w:rsid w:val="00642665"/>
    <w:rsid w:val="00645CA8"/>
    <w:rsid w:val="00646245"/>
    <w:rsid w:val="006655D3"/>
    <w:rsid w:val="00667404"/>
    <w:rsid w:val="00676318"/>
    <w:rsid w:val="006818F4"/>
    <w:rsid w:val="00687EB4"/>
    <w:rsid w:val="00695C56"/>
    <w:rsid w:val="006A32E5"/>
    <w:rsid w:val="006A5CDE"/>
    <w:rsid w:val="006A5E54"/>
    <w:rsid w:val="006A644A"/>
    <w:rsid w:val="006B17D2"/>
    <w:rsid w:val="006C224E"/>
    <w:rsid w:val="006D437A"/>
    <w:rsid w:val="006D780A"/>
    <w:rsid w:val="00703733"/>
    <w:rsid w:val="0071271E"/>
    <w:rsid w:val="00732DEC"/>
    <w:rsid w:val="00735BD5"/>
    <w:rsid w:val="00750AA6"/>
    <w:rsid w:val="00751613"/>
    <w:rsid w:val="00752334"/>
    <w:rsid w:val="007556F6"/>
    <w:rsid w:val="00760EEF"/>
    <w:rsid w:val="00762C93"/>
    <w:rsid w:val="00774A87"/>
    <w:rsid w:val="00777EE5"/>
    <w:rsid w:val="00783722"/>
    <w:rsid w:val="00784836"/>
    <w:rsid w:val="0078539F"/>
    <w:rsid w:val="0079023E"/>
    <w:rsid w:val="007A2854"/>
    <w:rsid w:val="007C1D92"/>
    <w:rsid w:val="007C4CB9"/>
    <w:rsid w:val="007D0B9D"/>
    <w:rsid w:val="007D19B0"/>
    <w:rsid w:val="007E5320"/>
    <w:rsid w:val="007F498F"/>
    <w:rsid w:val="0080679D"/>
    <w:rsid w:val="008108B0"/>
    <w:rsid w:val="00811B20"/>
    <w:rsid w:val="008211B5"/>
    <w:rsid w:val="0082296E"/>
    <w:rsid w:val="00824099"/>
    <w:rsid w:val="00824B9A"/>
    <w:rsid w:val="00846D7C"/>
    <w:rsid w:val="008574A4"/>
    <w:rsid w:val="00864C55"/>
    <w:rsid w:val="00867AC1"/>
    <w:rsid w:val="00890DF8"/>
    <w:rsid w:val="008A743F"/>
    <w:rsid w:val="008B3D8D"/>
    <w:rsid w:val="008C0970"/>
    <w:rsid w:val="008C6250"/>
    <w:rsid w:val="008D0BC5"/>
    <w:rsid w:val="008D2CF7"/>
    <w:rsid w:val="00900C26"/>
    <w:rsid w:val="0090197F"/>
    <w:rsid w:val="00906DDC"/>
    <w:rsid w:val="00934A66"/>
    <w:rsid w:val="00934E09"/>
    <w:rsid w:val="00936253"/>
    <w:rsid w:val="009369F9"/>
    <w:rsid w:val="00940D46"/>
    <w:rsid w:val="00943983"/>
    <w:rsid w:val="00952DD4"/>
    <w:rsid w:val="0096175D"/>
    <w:rsid w:val="00965AE7"/>
    <w:rsid w:val="00970FED"/>
    <w:rsid w:val="009719BA"/>
    <w:rsid w:val="009757CE"/>
    <w:rsid w:val="0097677D"/>
    <w:rsid w:val="00984BC1"/>
    <w:rsid w:val="00992D82"/>
    <w:rsid w:val="00997029"/>
    <w:rsid w:val="009A1A53"/>
    <w:rsid w:val="009A7339"/>
    <w:rsid w:val="009B440E"/>
    <w:rsid w:val="009D690D"/>
    <w:rsid w:val="009E65B6"/>
    <w:rsid w:val="00A24C10"/>
    <w:rsid w:val="00A42AC3"/>
    <w:rsid w:val="00A430CF"/>
    <w:rsid w:val="00A5026D"/>
    <w:rsid w:val="00A54309"/>
    <w:rsid w:val="00A706D3"/>
    <w:rsid w:val="00A85B11"/>
    <w:rsid w:val="00A870AA"/>
    <w:rsid w:val="00AA1939"/>
    <w:rsid w:val="00AB2B93"/>
    <w:rsid w:val="00AB530F"/>
    <w:rsid w:val="00AB6708"/>
    <w:rsid w:val="00AB7E5B"/>
    <w:rsid w:val="00AC2883"/>
    <w:rsid w:val="00AE0EF1"/>
    <w:rsid w:val="00AE2937"/>
    <w:rsid w:val="00B07301"/>
    <w:rsid w:val="00B11F3E"/>
    <w:rsid w:val="00B20214"/>
    <w:rsid w:val="00B224DE"/>
    <w:rsid w:val="00B324D4"/>
    <w:rsid w:val="00B46575"/>
    <w:rsid w:val="00B61777"/>
    <w:rsid w:val="00B66555"/>
    <w:rsid w:val="00B84BBD"/>
    <w:rsid w:val="00B90D16"/>
    <w:rsid w:val="00B95780"/>
    <w:rsid w:val="00B9792F"/>
    <w:rsid w:val="00B97CC5"/>
    <w:rsid w:val="00BA43FB"/>
    <w:rsid w:val="00BB487C"/>
    <w:rsid w:val="00BC0BD4"/>
    <w:rsid w:val="00BC127D"/>
    <w:rsid w:val="00BC1FE6"/>
    <w:rsid w:val="00BC33AB"/>
    <w:rsid w:val="00C040FC"/>
    <w:rsid w:val="00C061B6"/>
    <w:rsid w:val="00C2446C"/>
    <w:rsid w:val="00C33A01"/>
    <w:rsid w:val="00C343EB"/>
    <w:rsid w:val="00C36AE5"/>
    <w:rsid w:val="00C41F17"/>
    <w:rsid w:val="00C527FA"/>
    <w:rsid w:val="00C5280D"/>
    <w:rsid w:val="00C53EB3"/>
    <w:rsid w:val="00C5791C"/>
    <w:rsid w:val="00C66290"/>
    <w:rsid w:val="00C72B7A"/>
    <w:rsid w:val="00C973F2"/>
    <w:rsid w:val="00CA304C"/>
    <w:rsid w:val="00CA774A"/>
    <w:rsid w:val="00CB3806"/>
    <w:rsid w:val="00CB5101"/>
    <w:rsid w:val="00CC11B0"/>
    <w:rsid w:val="00CC1323"/>
    <w:rsid w:val="00CC2841"/>
    <w:rsid w:val="00CD2E34"/>
    <w:rsid w:val="00CE58EC"/>
    <w:rsid w:val="00CF1330"/>
    <w:rsid w:val="00CF7E36"/>
    <w:rsid w:val="00D04223"/>
    <w:rsid w:val="00D3708D"/>
    <w:rsid w:val="00D40426"/>
    <w:rsid w:val="00D4473A"/>
    <w:rsid w:val="00D57C96"/>
    <w:rsid w:val="00D57D18"/>
    <w:rsid w:val="00D91203"/>
    <w:rsid w:val="00D95174"/>
    <w:rsid w:val="00DA4973"/>
    <w:rsid w:val="00DA6F36"/>
    <w:rsid w:val="00DB596E"/>
    <w:rsid w:val="00DB7773"/>
    <w:rsid w:val="00DC00EA"/>
    <w:rsid w:val="00DC1CD2"/>
    <w:rsid w:val="00DC36CA"/>
    <w:rsid w:val="00DC3802"/>
    <w:rsid w:val="00DD2345"/>
    <w:rsid w:val="00DE6C41"/>
    <w:rsid w:val="00E07D87"/>
    <w:rsid w:val="00E271DF"/>
    <w:rsid w:val="00E32F7E"/>
    <w:rsid w:val="00E467DE"/>
    <w:rsid w:val="00E5267B"/>
    <w:rsid w:val="00E53CC5"/>
    <w:rsid w:val="00E60949"/>
    <w:rsid w:val="00E63C0E"/>
    <w:rsid w:val="00E72D49"/>
    <w:rsid w:val="00E7593C"/>
    <w:rsid w:val="00E7678A"/>
    <w:rsid w:val="00E935F1"/>
    <w:rsid w:val="00E94A81"/>
    <w:rsid w:val="00EA1FFB"/>
    <w:rsid w:val="00EB048E"/>
    <w:rsid w:val="00EB4E9C"/>
    <w:rsid w:val="00EB7224"/>
    <w:rsid w:val="00EC2265"/>
    <w:rsid w:val="00EE34DF"/>
    <w:rsid w:val="00EF2F89"/>
    <w:rsid w:val="00EF5D66"/>
    <w:rsid w:val="00F03E98"/>
    <w:rsid w:val="00F1237A"/>
    <w:rsid w:val="00F22CBD"/>
    <w:rsid w:val="00F272F1"/>
    <w:rsid w:val="00F351AF"/>
    <w:rsid w:val="00F42156"/>
    <w:rsid w:val="00F45372"/>
    <w:rsid w:val="00F560F7"/>
    <w:rsid w:val="00F6334D"/>
    <w:rsid w:val="00F93C72"/>
    <w:rsid w:val="00F9718B"/>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7E5320"/>
    <w:pPr>
      <w:keepNext/>
      <w:jc w:val="both"/>
      <w:outlineLvl w:val="0"/>
    </w:pPr>
    <w:rPr>
      <w:rFonts w:ascii="Arial" w:hAnsi="Arial"/>
      <w:caps/>
    </w:rPr>
  </w:style>
  <w:style w:type="paragraph" w:styleId="Heading2">
    <w:name w:val="heading 2"/>
    <w:next w:val="Normal"/>
    <w:autoRedefine/>
    <w:qFormat/>
    <w:rsid w:val="007E5320"/>
    <w:pPr>
      <w:keepNext/>
      <w:jc w:val="both"/>
      <w:outlineLvl w:val="1"/>
    </w:pPr>
    <w:rPr>
      <w:rFonts w:ascii="Arial" w:hAnsi="Arial"/>
      <w:u w:val="single"/>
    </w:rPr>
  </w:style>
  <w:style w:type="paragraph" w:styleId="Heading3">
    <w:name w:val="heading 3"/>
    <w:next w:val="Normal"/>
    <w:autoRedefine/>
    <w:qFormat/>
    <w:rsid w:val="007E5320"/>
    <w:pPr>
      <w:keepNext/>
      <w:jc w:val="both"/>
      <w:outlineLvl w:val="2"/>
    </w:pPr>
    <w:rPr>
      <w:rFonts w:ascii="Arial" w:hAnsi="Arial"/>
      <w:i/>
    </w:rPr>
  </w:style>
  <w:style w:type="paragraph" w:styleId="Heading4">
    <w:name w:val="heading 4"/>
    <w:next w:val="Normal"/>
    <w:autoRedefine/>
    <w:qFormat/>
    <w:rsid w:val="007E5320"/>
    <w:pPr>
      <w:keepNext/>
      <w:ind w:left="567"/>
      <w:jc w:val="both"/>
      <w:outlineLvl w:val="3"/>
    </w:pPr>
    <w:rPr>
      <w:rFonts w:ascii="Arial" w:hAnsi="Arial"/>
      <w:u w:val="single"/>
      <w:lang w:val="fr-FR"/>
    </w:rPr>
  </w:style>
  <w:style w:type="paragraph" w:styleId="Heading5">
    <w:name w:val="heading 5"/>
    <w:next w:val="Normal"/>
    <w:autoRedefine/>
    <w:qFormat/>
    <w:rsid w:val="007E5320"/>
    <w:pPr>
      <w:keepNext/>
      <w:ind w:left="1134" w:hanging="567"/>
      <w:jc w:val="both"/>
      <w:outlineLvl w:val="4"/>
    </w:pPr>
    <w:rPr>
      <w:rFonts w:ascii="Arial" w:hAnsi="Arial"/>
      <w:i/>
    </w:rPr>
  </w:style>
  <w:style w:type="paragraph" w:styleId="Heading9">
    <w:name w:val="heading 9"/>
    <w:basedOn w:val="Normal"/>
    <w:next w:val="Normal"/>
    <w:qFormat/>
    <w:rsid w:val="007E532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BC33AB"/>
    <w:pPr>
      <w:spacing w:before="60"/>
      <w:ind w:left="284" w:hanging="284"/>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7E5320"/>
    <w:pPr>
      <w:tabs>
        <w:tab w:val="right" w:leader="dot" w:pos="9639"/>
      </w:tabs>
      <w:spacing w:after="60"/>
      <w:ind w:left="284" w:right="851"/>
      <w:jc w:val="left"/>
    </w:pPr>
    <w:rPr>
      <w:rFonts w:eastAsiaTheme="minorHAnsi" w:cs="Arial"/>
      <w:noProof/>
      <w:sz w:val="18"/>
      <w:szCs w:val="18"/>
      <w:lang w:val="en-US"/>
    </w:rPr>
  </w:style>
  <w:style w:type="paragraph" w:styleId="TOC3">
    <w:name w:val="toc 3"/>
    <w:next w:val="Normal"/>
    <w:uiPriority w:val="39"/>
    <w:qFormat/>
    <w:rsid w:val="006D437A"/>
    <w:pPr>
      <w:tabs>
        <w:tab w:val="right" w:leader="dot" w:pos="9639"/>
      </w:tabs>
      <w:spacing w:after="60"/>
      <w:ind w:left="850" w:hanging="425"/>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E532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6D437A"/>
    <w:pPr>
      <w:tabs>
        <w:tab w:val="right" w:leader="dot" w:pos="9639"/>
      </w:tabs>
      <w:spacing w:before="120" w:after="60"/>
      <w:jc w:val="left"/>
    </w:pPr>
    <w:rPr>
      <w:rFonts w:cs="Arial"/>
      <w:bCs/>
      <w:caps/>
      <w:noProof/>
      <w:sz w:val="18"/>
      <w:lang w:val="en-US"/>
    </w:rPr>
  </w:style>
  <w:style w:type="paragraph" w:styleId="TOC5">
    <w:name w:val="toc 5"/>
    <w:next w:val="Normal"/>
    <w:autoRedefine/>
    <w:uiPriority w:val="39"/>
    <w:rsid w:val="00CE58EC"/>
    <w:pPr>
      <w:tabs>
        <w:tab w:val="right" w:leader="dot" w:pos="9639"/>
      </w:tabs>
      <w:spacing w:after="60"/>
      <w:ind w:left="1134"/>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EF5D66"/>
    <w:rPr>
      <w:rFonts w:ascii="Arial" w:hAnsi="Arial"/>
      <w:lang w:val="es-ES_tradnl"/>
    </w:rPr>
  </w:style>
  <w:style w:type="table" w:styleId="TableGrid">
    <w:name w:val="Table Grid"/>
    <w:basedOn w:val="TableNormal"/>
    <w:rsid w:val="007E5320"/>
    <w:pPr>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7E5320"/>
    <w:pPr>
      <w:pBdr>
        <w:bottom w:val="single" w:sz="4" w:space="1" w:color="auto"/>
      </w:pBdr>
      <w:jc w:val="left"/>
    </w:pPr>
    <w:rPr>
      <w:szCs w:val="24"/>
      <w:lang w:val="es-ES"/>
    </w:rPr>
  </w:style>
  <w:style w:type="paragraph" w:customStyle="1" w:styleId="a">
    <w:name w:val="a"/>
    <w:basedOn w:val="Normal"/>
    <w:rsid w:val="007E5320"/>
    <w:pPr>
      <w:overflowPunct w:val="0"/>
      <w:autoSpaceDE w:val="0"/>
      <w:autoSpaceDN w:val="0"/>
      <w:adjustRightInd w:val="0"/>
      <w:jc w:val="center"/>
      <w:textAlignment w:val="baseline"/>
    </w:pPr>
    <w:rPr>
      <w:rFonts w:ascii="Times New Roman" w:hAnsi="Times New Roman"/>
      <w:b/>
      <w:sz w:val="24"/>
      <w:lang w:val="es-ES"/>
    </w:rPr>
  </w:style>
  <w:style w:type="character" w:styleId="FollowedHyperlink">
    <w:name w:val="FollowedHyperlink"/>
    <w:basedOn w:val="DefaultParagraphFont"/>
    <w:rsid w:val="007E5320"/>
    <w:rPr>
      <w:color w:val="800080" w:themeColor="followedHyperlink"/>
      <w:u w:val="single"/>
    </w:rPr>
  </w:style>
  <w:style w:type="paragraph" w:styleId="BodyText2">
    <w:name w:val="Body Text 2"/>
    <w:basedOn w:val="Normal"/>
    <w:link w:val="BodyText2Char"/>
    <w:rsid w:val="007E5320"/>
    <w:rPr>
      <w:rFonts w:ascii="Times New Roman" w:hAnsi="Times New Roman"/>
      <w:color w:val="008000"/>
      <w:sz w:val="24"/>
      <w:lang w:val="es-ES"/>
    </w:rPr>
  </w:style>
  <w:style w:type="character" w:customStyle="1" w:styleId="BodyText2Char">
    <w:name w:val="Body Text 2 Char"/>
    <w:basedOn w:val="DefaultParagraphFont"/>
    <w:link w:val="BodyText2"/>
    <w:rsid w:val="007E5320"/>
    <w:rPr>
      <w:color w:val="008000"/>
      <w:sz w:val="24"/>
      <w:lang w:val="es-ES"/>
    </w:rPr>
  </w:style>
  <w:style w:type="paragraph" w:customStyle="1" w:styleId="indentpara">
    <w:name w:val="indentpara"/>
    <w:basedOn w:val="Normal"/>
    <w:rsid w:val="007E5320"/>
    <w:pPr>
      <w:ind w:firstLine="425"/>
    </w:pPr>
    <w:rPr>
      <w:rFonts w:ascii="Times New Roman" w:hAnsi="Times New Roman"/>
      <w:sz w:val="22"/>
      <w:lang w:val="es-ES"/>
    </w:rPr>
  </w:style>
  <w:style w:type="character" w:customStyle="1" w:styleId="FootnoteTextChar">
    <w:name w:val="Footnote Text Char"/>
    <w:basedOn w:val="DefaultParagraphFont"/>
    <w:link w:val="FootnoteText"/>
    <w:rsid w:val="00BC33AB"/>
    <w:rPr>
      <w:rFonts w:ascii="Arial" w:hAnsi="Arial"/>
      <w:sz w:val="16"/>
      <w:lang w:val="es-ES_tradnl"/>
    </w:rPr>
  </w:style>
  <w:style w:type="paragraph" w:customStyle="1" w:styleId="WW-Default">
    <w:name w:val="WW-Default"/>
    <w:rsid w:val="007E5320"/>
    <w:pPr>
      <w:suppressAutoHyphens/>
      <w:autoSpaceDE w:val="0"/>
    </w:pPr>
    <w:rPr>
      <w:rFonts w:eastAsia="SimSun"/>
      <w:color w:val="000000"/>
      <w:sz w:val="24"/>
      <w:szCs w:val="24"/>
      <w:lang w:val="es-ES" w:eastAsia="ar-SA"/>
    </w:rPr>
  </w:style>
  <w:style w:type="character" w:customStyle="1" w:styleId="EndnoteTextChar">
    <w:name w:val="Endnote Text Char"/>
    <w:basedOn w:val="DefaultParagraphFont"/>
    <w:link w:val="EndnoteText"/>
    <w:rsid w:val="007E5320"/>
    <w:rPr>
      <w:rFonts w:ascii="Arial" w:hAnsi="Arial"/>
      <w:lang w:val="es-ES_tradnl"/>
    </w:rPr>
  </w:style>
  <w:style w:type="paragraph" w:styleId="ListParagraph">
    <w:name w:val="List Paragraph"/>
    <w:basedOn w:val="Normal"/>
    <w:uiPriority w:val="34"/>
    <w:qFormat/>
    <w:rsid w:val="007E5320"/>
    <w:pPr>
      <w:ind w:left="720"/>
      <w:contextualSpacing/>
    </w:pPr>
    <w:rPr>
      <w:lang w:val="es-ES"/>
    </w:rPr>
  </w:style>
  <w:style w:type="paragraph" w:styleId="NormalWeb">
    <w:name w:val="Normal (Web)"/>
    <w:basedOn w:val="Normal"/>
    <w:uiPriority w:val="99"/>
    <w:unhideWhenUsed/>
    <w:rsid w:val="007E5320"/>
    <w:pPr>
      <w:spacing w:before="100" w:beforeAutospacing="1" w:after="100" w:afterAutospacing="1"/>
      <w:jc w:val="left"/>
    </w:pPr>
    <w:rPr>
      <w:rFonts w:ascii="Times New Roman" w:hAnsi="Times New Roman"/>
      <w:sz w:val="24"/>
      <w:szCs w:val="24"/>
      <w:lang w:val="es-ES"/>
    </w:rPr>
  </w:style>
  <w:style w:type="character" w:styleId="CommentReference">
    <w:name w:val="annotation reference"/>
    <w:basedOn w:val="DefaultParagraphFont"/>
    <w:semiHidden/>
    <w:unhideWhenUsed/>
    <w:rsid w:val="007E5320"/>
    <w:rPr>
      <w:sz w:val="16"/>
      <w:szCs w:val="16"/>
    </w:rPr>
  </w:style>
  <w:style w:type="paragraph" w:styleId="CommentText">
    <w:name w:val="annotation text"/>
    <w:basedOn w:val="Normal"/>
    <w:link w:val="CommentTextChar"/>
    <w:semiHidden/>
    <w:unhideWhenUsed/>
    <w:rsid w:val="007E5320"/>
    <w:rPr>
      <w:lang w:val="es-ES"/>
    </w:rPr>
  </w:style>
  <w:style w:type="character" w:customStyle="1" w:styleId="CommentTextChar">
    <w:name w:val="Comment Text Char"/>
    <w:basedOn w:val="DefaultParagraphFont"/>
    <w:link w:val="CommentText"/>
    <w:semiHidden/>
    <w:rsid w:val="007E5320"/>
    <w:rPr>
      <w:rFonts w:ascii="Arial" w:hAnsi="Arial"/>
      <w:lang w:val="es-ES"/>
    </w:rPr>
  </w:style>
  <w:style w:type="paragraph" w:styleId="CommentSubject">
    <w:name w:val="annotation subject"/>
    <w:basedOn w:val="CommentText"/>
    <w:next w:val="CommentText"/>
    <w:link w:val="CommentSubjectChar"/>
    <w:semiHidden/>
    <w:unhideWhenUsed/>
    <w:rsid w:val="007E5320"/>
    <w:rPr>
      <w:b/>
      <w:bCs/>
    </w:rPr>
  </w:style>
  <w:style w:type="character" w:customStyle="1" w:styleId="CommentSubjectChar">
    <w:name w:val="Comment Subject Char"/>
    <w:basedOn w:val="CommentTextChar"/>
    <w:link w:val="CommentSubject"/>
    <w:semiHidden/>
    <w:rsid w:val="007E5320"/>
    <w:rPr>
      <w:rFonts w:ascii="Arial" w:hAnsi="Arial"/>
      <w:b/>
      <w:bCs/>
      <w:lang w:val="es-ES"/>
    </w:rPr>
  </w:style>
  <w:style w:type="paragraph" w:styleId="Revision">
    <w:name w:val="Revision"/>
    <w:hidden/>
    <w:uiPriority w:val="99"/>
    <w:semiHidden/>
    <w:rsid w:val="007E5320"/>
    <w:rPr>
      <w:rFonts w:ascii="Arial" w:hAnsi="Arial"/>
      <w:lang w:val="es-ES"/>
    </w:rPr>
  </w:style>
  <w:style w:type="paragraph" w:customStyle="1" w:styleId="Default">
    <w:name w:val="Default"/>
    <w:rsid w:val="007E5320"/>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C0AC-0C18-4E86-A6E2-8FA0AA87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12352</Words>
  <Characters>76723</Characters>
  <Application>Microsoft Office Word</Application>
  <DocSecurity>0</DocSecurity>
  <Lines>639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2021-03-31T13:23:00Z</dcterms:created>
  <dcterms:modified xsi:type="dcterms:W3CDTF">2021-03-31T13:23:00Z</dcterms:modified>
</cp:coreProperties>
</file>