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B6E1A" w14:paraId="0DDAF257" w14:textId="77777777" w:rsidTr="00EB4E9C">
        <w:tc>
          <w:tcPr>
            <w:tcW w:w="6522" w:type="dxa"/>
          </w:tcPr>
          <w:p w14:paraId="39C2E23D" w14:textId="77777777" w:rsidR="00DC3802" w:rsidRPr="00DB6E1A" w:rsidRDefault="00DC3802" w:rsidP="006F2733">
            <w:pPr>
              <w:rPr>
                <w:lang w:val="es-419"/>
              </w:rPr>
            </w:pPr>
            <w:r w:rsidRPr="00DB6E1A">
              <w:rPr>
                <w:noProof/>
                <w:lang w:val="en-US" w:eastAsia="en-US" w:bidi="ar-SA"/>
              </w:rPr>
              <w:drawing>
                <wp:inline distT="0" distB="0" distL="0" distR="0" wp14:anchorId="07BAAB26" wp14:editId="1F44918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46E12FC" w14:textId="77777777" w:rsidR="00DC3802" w:rsidRPr="00DB6E1A" w:rsidRDefault="002E5944" w:rsidP="006F2733">
            <w:pPr>
              <w:pStyle w:val="Lettrine"/>
              <w:rPr>
                <w:lang w:val="es-419"/>
              </w:rPr>
            </w:pPr>
            <w:r w:rsidRPr="00DB6E1A">
              <w:rPr>
                <w:lang w:val="es-419"/>
              </w:rPr>
              <w:t>S</w:t>
            </w:r>
          </w:p>
        </w:tc>
      </w:tr>
      <w:tr w:rsidR="00DC3802" w:rsidRPr="00DB6E1A" w14:paraId="4DC588F9" w14:textId="77777777" w:rsidTr="00645CA8">
        <w:trPr>
          <w:trHeight w:val="219"/>
        </w:trPr>
        <w:tc>
          <w:tcPr>
            <w:tcW w:w="6522" w:type="dxa"/>
          </w:tcPr>
          <w:p w14:paraId="238FAE34" w14:textId="77777777" w:rsidR="00DC3802" w:rsidRPr="00DB6E1A" w:rsidRDefault="002E5944" w:rsidP="006F2733">
            <w:pPr>
              <w:pStyle w:val="upove"/>
              <w:rPr>
                <w:lang w:val="es-419"/>
              </w:rPr>
            </w:pPr>
            <w:r w:rsidRPr="00DB6E1A">
              <w:rPr>
                <w:lang w:val="es-419"/>
              </w:rPr>
              <w:t>Unión Internacional para la Protección de las Obtenciones Vegetales</w:t>
            </w:r>
          </w:p>
        </w:tc>
        <w:tc>
          <w:tcPr>
            <w:tcW w:w="3117" w:type="dxa"/>
          </w:tcPr>
          <w:p w14:paraId="5A1AB603" w14:textId="77777777" w:rsidR="00DC3802" w:rsidRPr="00DB6E1A" w:rsidRDefault="00DC3802" w:rsidP="006F2733">
            <w:pPr>
              <w:rPr>
                <w:lang w:val="es-419"/>
              </w:rPr>
            </w:pPr>
          </w:p>
        </w:tc>
      </w:tr>
    </w:tbl>
    <w:p w14:paraId="2E24AA46" w14:textId="77777777" w:rsidR="00DC3802" w:rsidRPr="00DB6E1A" w:rsidRDefault="00DC3802" w:rsidP="006F2733">
      <w:pPr>
        <w:rPr>
          <w:lang w:val="es-419"/>
        </w:rPr>
      </w:pPr>
    </w:p>
    <w:p w14:paraId="4FA515E5" w14:textId="77777777" w:rsidR="00DA4973" w:rsidRPr="00DB6E1A" w:rsidRDefault="00DA4973" w:rsidP="006F2733">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B6E1A" w14:paraId="11ADC909" w14:textId="77777777" w:rsidTr="00EB4E9C">
        <w:tc>
          <w:tcPr>
            <w:tcW w:w="6512" w:type="dxa"/>
          </w:tcPr>
          <w:p w14:paraId="0B45E390" w14:textId="77777777" w:rsidR="00EB4E9C" w:rsidRPr="00DB6E1A" w:rsidRDefault="002E5944" w:rsidP="006F2733">
            <w:pPr>
              <w:pStyle w:val="Sessiontc"/>
              <w:spacing w:line="240" w:lineRule="auto"/>
              <w:rPr>
                <w:lang w:val="es-419"/>
              </w:rPr>
            </w:pPr>
            <w:r w:rsidRPr="00DB6E1A">
              <w:rPr>
                <w:lang w:val="es-419"/>
              </w:rPr>
              <w:t>Comité Administrativo y Jurídico</w:t>
            </w:r>
          </w:p>
          <w:p w14:paraId="1337B7F9" w14:textId="77777777" w:rsidR="00EB4E9C" w:rsidRPr="00DB6E1A" w:rsidRDefault="00943983" w:rsidP="006F2733">
            <w:pPr>
              <w:pStyle w:val="Sessiontcplacedate"/>
              <w:contextualSpacing w:val="0"/>
              <w:rPr>
                <w:sz w:val="22"/>
                <w:lang w:val="es-419"/>
              </w:rPr>
            </w:pPr>
            <w:r w:rsidRPr="00DB6E1A">
              <w:rPr>
                <w:lang w:val="es-419"/>
              </w:rPr>
              <w:t>Septuagésima séptima sesión</w:t>
            </w:r>
            <w:r w:rsidRPr="00DB6E1A">
              <w:rPr>
                <w:lang w:val="es-419"/>
              </w:rPr>
              <w:br/>
              <w:t>Ginebra, 28 de octubre de 2020</w:t>
            </w:r>
          </w:p>
        </w:tc>
        <w:tc>
          <w:tcPr>
            <w:tcW w:w="3127" w:type="dxa"/>
          </w:tcPr>
          <w:p w14:paraId="5B9988D2" w14:textId="77777777" w:rsidR="00EB4E9C" w:rsidRPr="00DB6E1A" w:rsidRDefault="00642665" w:rsidP="006F2733">
            <w:pPr>
              <w:pStyle w:val="Doccode"/>
              <w:rPr>
                <w:lang w:val="es-419"/>
              </w:rPr>
            </w:pPr>
            <w:r w:rsidRPr="00DB6E1A">
              <w:rPr>
                <w:lang w:val="es-419"/>
              </w:rPr>
              <w:t>CAJ/77/9</w:t>
            </w:r>
          </w:p>
          <w:p w14:paraId="2C22D76D" w14:textId="57503A96" w:rsidR="00EB4E9C" w:rsidRPr="00DB6E1A" w:rsidRDefault="00EB4E9C" w:rsidP="006F2733">
            <w:pPr>
              <w:pStyle w:val="Docoriginal"/>
              <w:contextualSpacing w:val="0"/>
              <w:rPr>
                <w:lang w:val="es-419"/>
              </w:rPr>
            </w:pPr>
            <w:r w:rsidRPr="00DB6E1A">
              <w:rPr>
                <w:lang w:val="es-419"/>
              </w:rPr>
              <w:t>Original:</w:t>
            </w:r>
            <w:r w:rsidRPr="00DB6E1A">
              <w:rPr>
                <w:b w:val="0"/>
                <w:spacing w:val="0"/>
                <w:lang w:val="es-419"/>
              </w:rPr>
              <w:t xml:space="preserve"> </w:t>
            </w:r>
            <w:r w:rsidR="002A25A1">
              <w:rPr>
                <w:b w:val="0"/>
                <w:spacing w:val="0"/>
                <w:lang w:val="es-419"/>
              </w:rPr>
              <w:t xml:space="preserve"> </w:t>
            </w:r>
            <w:proofErr w:type="gramStart"/>
            <w:r w:rsidRPr="00DB6E1A">
              <w:rPr>
                <w:b w:val="0"/>
                <w:spacing w:val="0"/>
                <w:lang w:val="es-419"/>
              </w:rPr>
              <w:t>Inglés</w:t>
            </w:r>
            <w:proofErr w:type="gramEnd"/>
          </w:p>
          <w:p w14:paraId="4FAF4318" w14:textId="2F19205C" w:rsidR="00EB4E9C" w:rsidRPr="00DB6E1A" w:rsidRDefault="002E5944" w:rsidP="00983BE2">
            <w:pPr>
              <w:pStyle w:val="Docoriginal"/>
              <w:spacing w:before="0"/>
              <w:contextualSpacing w:val="0"/>
              <w:rPr>
                <w:lang w:val="es-419"/>
              </w:rPr>
            </w:pPr>
            <w:r w:rsidRPr="00983BE2">
              <w:rPr>
                <w:lang w:val="es-419"/>
              </w:rPr>
              <w:t>Fecha:</w:t>
            </w:r>
            <w:r w:rsidRPr="00983BE2">
              <w:rPr>
                <w:b w:val="0"/>
                <w:spacing w:val="0"/>
                <w:lang w:val="es-419"/>
              </w:rPr>
              <w:t xml:space="preserve"> </w:t>
            </w:r>
            <w:r w:rsidR="002A25A1">
              <w:rPr>
                <w:b w:val="0"/>
                <w:spacing w:val="0"/>
                <w:lang w:val="es-419"/>
              </w:rPr>
              <w:t xml:space="preserve"> </w:t>
            </w:r>
            <w:r w:rsidR="00983BE2" w:rsidRPr="00983BE2">
              <w:rPr>
                <w:b w:val="0"/>
                <w:spacing w:val="0"/>
                <w:lang w:val="es-419"/>
              </w:rPr>
              <w:t>26</w:t>
            </w:r>
            <w:r w:rsidRPr="00983BE2">
              <w:rPr>
                <w:b w:val="0"/>
                <w:spacing w:val="0"/>
                <w:lang w:val="es-419"/>
              </w:rPr>
              <w:t xml:space="preserve"> de octubre de 2020</w:t>
            </w:r>
          </w:p>
        </w:tc>
      </w:tr>
    </w:tbl>
    <w:p w14:paraId="53062587" w14:textId="77777777" w:rsidR="000D7780" w:rsidRPr="00DB6E1A" w:rsidRDefault="006F2733" w:rsidP="006F2733">
      <w:pPr>
        <w:pStyle w:val="Titleofdoc0"/>
        <w:rPr>
          <w:lang w:val="es-419"/>
        </w:rPr>
      </w:pPr>
      <w:bookmarkStart w:id="0" w:name="TitleOfDoc"/>
      <w:bookmarkEnd w:id="0"/>
      <w:r w:rsidRPr="00DB6E1A">
        <w:rPr>
          <w:lang w:val="es-419"/>
        </w:rPr>
        <w:t>Resultado del examen de los documentos por correspondencia</w:t>
      </w:r>
    </w:p>
    <w:p w14:paraId="2DDA7BEB" w14:textId="77777777" w:rsidR="006A644A" w:rsidRPr="00DB6E1A" w:rsidRDefault="000638A9" w:rsidP="006F2733">
      <w:pPr>
        <w:pStyle w:val="preparedby1"/>
        <w:jc w:val="left"/>
        <w:rPr>
          <w:lang w:val="es-419"/>
        </w:rPr>
      </w:pPr>
      <w:bookmarkStart w:id="1" w:name="Prepared"/>
      <w:bookmarkEnd w:id="1"/>
      <w:r w:rsidRPr="00DB6E1A">
        <w:rPr>
          <w:lang w:val="es-419"/>
        </w:rPr>
        <w:t>Documento preparado por la Oficina de la Unión</w:t>
      </w:r>
    </w:p>
    <w:p w14:paraId="31D0B1FA" w14:textId="77777777" w:rsidR="00050E16" w:rsidRPr="00DB6E1A" w:rsidRDefault="000638A9" w:rsidP="006F2733">
      <w:pPr>
        <w:pStyle w:val="Disclaimer"/>
        <w:rPr>
          <w:lang w:val="es-419"/>
        </w:rPr>
      </w:pPr>
      <w:r w:rsidRPr="00DB6E1A">
        <w:rPr>
          <w:lang w:val="es-419"/>
        </w:rPr>
        <w:t>Descargo de responsabilidad: el presente documento no constituye un documento de política u orientación de la UPOV</w:t>
      </w:r>
    </w:p>
    <w:p w14:paraId="2E4881DD" w14:textId="77777777" w:rsidR="006F2733" w:rsidRPr="00DB6E1A" w:rsidRDefault="006F2733" w:rsidP="006F2733">
      <w:pPr>
        <w:outlineLvl w:val="0"/>
        <w:rPr>
          <w:caps/>
          <w:snapToGrid w:val="0"/>
          <w:lang w:val="es-419"/>
        </w:rPr>
      </w:pPr>
      <w:bookmarkStart w:id="2" w:name="_Toc51935380"/>
      <w:bookmarkStart w:id="3" w:name="_Toc42523410"/>
      <w:bookmarkStart w:id="4" w:name="_Toc522523019"/>
      <w:bookmarkStart w:id="5" w:name="_Toc54097476"/>
      <w:bookmarkStart w:id="6" w:name="_Toc54097589"/>
      <w:bookmarkStart w:id="7" w:name="_Toc54097610"/>
      <w:bookmarkStart w:id="8" w:name="_Toc54378461"/>
      <w:bookmarkStart w:id="9" w:name="_Toc55918489"/>
      <w:r w:rsidRPr="00DB6E1A">
        <w:rPr>
          <w:caps/>
          <w:snapToGrid w:val="0"/>
          <w:lang w:val="es-419"/>
        </w:rPr>
        <w:t>RESUMEN</w:t>
      </w:r>
      <w:bookmarkEnd w:id="2"/>
      <w:bookmarkEnd w:id="3"/>
      <w:bookmarkEnd w:id="4"/>
      <w:bookmarkEnd w:id="5"/>
      <w:bookmarkEnd w:id="6"/>
      <w:bookmarkEnd w:id="7"/>
      <w:bookmarkEnd w:id="8"/>
      <w:bookmarkEnd w:id="9"/>
      <w:r w:rsidRPr="00DB6E1A">
        <w:rPr>
          <w:caps/>
          <w:snapToGrid w:val="0"/>
          <w:lang w:val="es-419"/>
        </w:rPr>
        <w:t xml:space="preserve"> </w:t>
      </w:r>
    </w:p>
    <w:p w14:paraId="2EAABE0C" w14:textId="77777777" w:rsidR="006F2733" w:rsidRPr="00DB6E1A" w:rsidRDefault="006F2733" w:rsidP="006F2733">
      <w:pPr>
        <w:rPr>
          <w:caps/>
          <w:snapToGrid w:val="0"/>
          <w:lang w:val="es-419"/>
        </w:rPr>
      </w:pPr>
    </w:p>
    <w:p w14:paraId="6749A621" w14:textId="41A58CEF" w:rsidR="006F2733" w:rsidRPr="00DB6E1A" w:rsidRDefault="006F2733" w:rsidP="006F2733">
      <w:pPr>
        <w:rPr>
          <w:lang w:val="es-419"/>
        </w:rPr>
      </w:pPr>
      <w:r w:rsidRPr="00DB6E1A">
        <w:rPr>
          <w:lang w:val="es-419"/>
        </w:rPr>
        <w:fldChar w:fldCharType="begin"/>
      </w:r>
      <w:r w:rsidRPr="00DB6E1A">
        <w:rPr>
          <w:lang w:val="es-419"/>
        </w:rPr>
        <w:instrText xml:space="preserve"> AUTONUM  </w:instrText>
      </w:r>
      <w:r w:rsidRPr="00DB6E1A">
        <w:rPr>
          <w:lang w:val="es-419"/>
        </w:rPr>
        <w:fldChar w:fldCharType="end"/>
      </w:r>
      <w:r w:rsidRPr="00DB6E1A">
        <w:rPr>
          <w:lang w:val="es-419"/>
        </w:rPr>
        <w:tab/>
        <w:t xml:space="preserve">Este documento tiene por objeto informar </w:t>
      </w:r>
      <w:r w:rsidR="00CA7116" w:rsidRPr="00DB6E1A">
        <w:rPr>
          <w:lang w:val="es-419"/>
        </w:rPr>
        <w:t xml:space="preserve">sobre </w:t>
      </w:r>
      <w:r w:rsidRPr="00DB6E1A">
        <w:rPr>
          <w:lang w:val="es-419"/>
        </w:rPr>
        <w:t>el resultado del exam</w:t>
      </w:r>
      <w:r w:rsidR="00983BE2">
        <w:rPr>
          <w:lang w:val="es-419"/>
        </w:rPr>
        <w:t>en de los documentos del Comité </w:t>
      </w:r>
      <w:r w:rsidRPr="00DB6E1A">
        <w:rPr>
          <w:lang w:val="es-419"/>
        </w:rPr>
        <w:t>Administrativo y Jurídico (CAJ) por correspondencia, de conformidad con el procedimiento aprobado por el</w:t>
      </w:r>
      <w:r w:rsidR="00CA7116" w:rsidRPr="00DB6E1A">
        <w:rPr>
          <w:lang w:val="es-419"/>
        </w:rPr>
        <w:t> </w:t>
      </w:r>
      <w:r w:rsidRPr="00DB6E1A">
        <w:rPr>
          <w:lang w:val="es-419"/>
        </w:rPr>
        <w:t>Consejo en 2020.</w:t>
      </w:r>
      <w:r w:rsidRPr="00DB6E1A">
        <w:rPr>
          <w:vertAlign w:val="superscript"/>
          <w:lang w:val="es-419"/>
        </w:rPr>
        <w:footnoteReference w:id="2"/>
      </w:r>
      <w:r w:rsidRPr="00DB6E1A">
        <w:rPr>
          <w:lang w:val="es-419"/>
        </w:rPr>
        <w:t xml:space="preserve"> </w:t>
      </w:r>
    </w:p>
    <w:p w14:paraId="0F771CAE" w14:textId="77777777" w:rsidR="006F2733" w:rsidRPr="00DB6E1A" w:rsidRDefault="006F2733" w:rsidP="006F2733">
      <w:pPr>
        <w:rPr>
          <w:lang w:val="es-419"/>
        </w:rPr>
      </w:pPr>
    </w:p>
    <w:p w14:paraId="6793E6C5" w14:textId="77777777" w:rsidR="006F2733" w:rsidRPr="00DB6E1A" w:rsidRDefault="006F2733" w:rsidP="006F2733">
      <w:pPr>
        <w:rPr>
          <w:lang w:val="es-419"/>
        </w:rPr>
      </w:pPr>
      <w:r w:rsidRPr="00DB6E1A">
        <w:rPr>
          <w:lang w:val="es-419"/>
        </w:rPr>
        <w:fldChar w:fldCharType="begin"/>
      </w:r>
      <w:r w:rsidRPr="00DB6E1A">
        <w:rPr>
          <w:lang w:val="es-419"/>
        </w:rPr>
        <w:instrText xml:space="preserve"> AUTONUM  </w:instrText>
      </w:r>
      <w:r w:rsidRPr="00DB6E1A">
        <w:rPr>
          <w:lang w:val="es-419"/>
        </w:rPr>
        <w:fldChar w:fldCharType="end"/>
      </w:r>
      <w:r w:rsidRPr="00DB6E1A">
        <w:rPr>
          <w:lang w:val="es-419"/>
        </w:rPr>
        <w:tab/>
        <w:t>El CAJ aprobó las decisiones que figuran en los documentos siguientes:</w:t>
      </w:r>
    </w:p>
    <w:p w14:paraId="3009102C" w14:textId="77777777" w:rsidR="006F2733" w:rsidRPr="00DB6E1A" w:rsidRDefault="006F2733" w:rsidP="006F2733">
      <w:pPr>
        <w:rPr>
          <w:lang w:val="es-419"/>
        </w:rPr>
      </w:pPr>
    </w:p>
    <w:p w14:paraId="66BE4472" w14:textId="77777777" w:rsidR="006F2733" w:rsidRPr="00DB6E1A" w:rsidRDefault="006F2733" w:rsidP="006F2733">
      <w:pPr>
        <w:spacing w:after="60"/>
        <w:ind w:left="567"/>
        <w:rPr>
          <w:rFonts w:cs="Arial"/>
          <w:lang w:val="es-419"/>
        </w:rPr>
      </w:pPr>
      <w:r w:rsidRPr="00DB6E1A">
        <w:rPr>
          <w:lang w:val="es-419"/>
        </w:rPr>
        <w:t>Elaboración de orientaciones y material de información (documento CAJ/77/3 Rev.)</w:t>
      </w:r>
    </w:p>
    <w:p w14:paraId="2C54A8CD" w14:textId="77777777" w:rsidR="006F2733" w:rsidRPr="00DB6E1A" w:rsidRDefault="006F2733" w:rsidP="006F2733">
      <w:pPr>
        <w:spacing w:after="60"/>
        <w:ind w:left="567"/>
        <w:rPr>
          <w:rFonts w:cs="Arial"/>
          <w:lang w:val="es-419"/>
        </w:rPr>
      </w:pPr>
      <w:r w:rsidRPr="00DB6E1A">
        <w:rPr>
          <w:lang w:val="es-419"/>
        </w:rPr>
        <w:t>Variedades esencialmente derivadas (documento CAJ/77/4 Rev.)</w:t>
      </w:r>
    </w:p>
    <w:p w14:paraId="46DC7CB7" w14:textId="77777777" w:rsidR="006F2733" w:rsidRPr="00DB6E1A" w:rsidRDefault="006F2733" w:rsidP="006F2733">
      <w:pPr>
        <w:spacing w:after="60"/>
        <w:ind w:left="567"/>
        <w:rPr>
          <w:rFonts w:cs="Arial"/>
          <w:lang w:val="es-419"/>
        </w:rPr>
      </w:pPr>
      <w:r w:rsidRPr="00DB6E1A">
        <w:rPr>
          <w:lang w:val="es-419"/>
        </w:rPr>
        <w:t>Producto de la cosecha (documento CAJ/77/5)</w:t>
      </w:r>
    </w:p>
    <w:p w14:paraId="13A953D2" w14:textId="77777777" w:rsidR="006F2733" w:rsidRPr="00DB6E1A" w:rsidRDefault="006F2733" w:rsidP="006F2733">
      <w:pPr>
        <w:spacing w:after="60"/>
        <w:ind w:left="567"/>
        <w:rPr>
          <w:spacing w:val="-2"/>
          <w:lang w:val="es-419"/>
        </w:rPr>
      </w:pPr>
      <w:r w:rsidRPr="00DB6E1A">
        <w:rPr>
          <w:lang w:val="es-419"/>
        </w:rPr>
        <w:t>Instrumento de la UPOV de búsqueda de similitud a los fines de la denominación de variedades (documento CAJ/77/7)</w:t>
      </w:r>
    </w:p>
    <w:p w14:paraId="620162DF" w14:textId="77777777" w:rsidR="006F2733" w:rsidRPr="00DB6E1A" w:rsidRDefault="006F2733" w:rsidP="006F2733">
      <w:pPr>
        <w:rPr>
          <w:lang w:val="es-419"/>
        </w:rPr>
      </w:pPr>
    </w:p>
    <w:p w14:paraId="6A3AFF11" w14:textId="53D63734" w:rsidR="006F2733" w:rsidRPr="00983BE2" w:rsidRDefault="006F2733" w:rsidP="006F2733">
      <w:pPr>
        <w:rPr>
          <w:lang w:val="es-419"/>
        </w:rPr>
      </w:pPr>
      <w:r w:rsidRPr="00DB6E1A">
        <w:rPr>
          <w:lang w:val="es-419"/>
        </w:rPr>
        <w:fldChar w:fldCharType="begin"/>
      </w:r>
      <w:r w:rsidRPr="00DB6E1A">
        <w:rPr>
          <w:lang w:val="es-419"/>
        </w:rPr>
        <w:instrText xml:space="preserve"> AUTONUM  </w:instrText>
      </w:r>
      <w:r w:rsidRPr="00DB6E1A">
        <w:rPr>
          <w:lang w:val="es-419"/>
        </w:rPr>
        <w:fldChar w:fldCharType="end"/>
      </w:r>
      <w:r w:rsidRPr="00DB6E1A">
        <w:rPr>
          <w:lang w:val="es-419"/>
        </w:rPr>
        <w:tab/>
        <w:t xml:space="preserve">Sobre los documentos UPOV/EXN/DEN/1 </w:t>
      </w:r>
      <w:proofErr w:type="spellStart"/>
      <w:r w:rsidRPr="00DB6E1A">
        <w:rPr>
          <w:lang w:val="es-419"/>
        </w:rPr>
        <w:t>Draft</w:t>
      </w:r>
      <w:proofErr w:type="spellEnd"/>
      <w:r w:rsidRPr="00DB6E1A">
        <w:rPr>
          <w:lang w:val="es-419"/>
        </w:rPr>
        <w:t xml:space="preserve"> 4 “Notas explicativas sobre las denominaciones de </w:t>
      </w:r>
      <w:r w:rsidRPr="00983BE2">
        <w:rPr>
          <w:lang w:val="es-419"/>
        </w:rPr>
        <w:t xml:space="preserve">variedades con arreglo al Convenio de la UPOV” y CAJ/77/6 “Novedad de las líneas parentales en relación con la explotación de la variedad híbrida” se recibieron comentarios que </w:t>
      </w:r>
      <w:r w:rsidR="00254D9C" w:rsidRPr="00983BE2">
        <w:rPr>
          <w:lang w:val="es-419"/>
        </w:rPr>
        <w:t>exigen mayor aclaración</w:t>
      </w:r>
      <w:r w:rsidRPr="00983BE2">
        <w:rPr>
          <w:lang w:val="es-419"/>
        </w:rPr>
        <w:t xml:space="preserve"> y se examinarán en la sesión virtual del CAJ (véanse los párrafos </w:t>
      </w:r>
      <w:r w:rsidRPr="00983BE2">
        <w:rPr>
          <w:spacing w:val="-4"/>
          <w:lang w:val="es-419"/>
        </w:rPr>
        <w:t xml:space="preserve">34 </w:t>
      </w:r>
      <w:r w:rsidRPr="00983BE2">
        <w:rPr>
          <w:lang w:val="es-419"/>
        </w:rPr>
        <w:t>y </w:t>
      </w:r>
      <w:r w:rsidRPr="00983BE2">
        <w:rPr>
          <w:spacing w:val="-4"/>
          <w:lang w:val="es-419"/>
        </w:rPr>
        <w:t>35</w:t>
      </w:r>
      <w:r w:rsidRPr="00983BE2">
        <w:rPr>
          <w:lang w:val="es-419"/>
        </w:rPr>
        <w:t xml:space="preserve"> y los párrafos </w:t>
      </w:r>
      <w:r w:rsidRPr="00983BE2">
        <w:rPr>
          <w:spacing w:val="-4"/>
          <w:lang w:val="es-419"/>
        </w:rPr>
        <w:t>49</w:t>
      </w:r>
      <w:r w:rsidRPr="00983BE2">
        <w:rPr>
          <w:lang w:val="es-419"/>
        </w:rPr>
        <w:t xml:space="preserve"> y </w:t>
      </w:r>
      <w:r w:rsidRPr="00983BE2">
        <w:rPr>
          <w:spacing w:val="-4"/>
          <w:lang w:val="es-419"/>
        </w:rPr>
        <w:t>50</w:t>
      </w:r>
      <w:r w:rsidRPr="00983BE2">
        <w:rPr>
          <w:lang w:val="es-419"/>
        </w:rPr>
        <w:t xml:space="preserve">, respectivamente, del presente documento). </w:t>
      </w:r>
    </w:p>
    <w:p w14:paraId="74582B41" w14:textId="77777777" w:rsidR="006F2733" w:rsidRPr="00983BE2" w:rsidRDefault="006F2733" w:rsidP="006F2733">
      <w:pPr>
        <w:rPr>
          <w:spacing w:val="-4"/>
          <w:lang w:val="es-419"/>
        </w:rPr>
      </w:pPr>
    </w:p>
    <w:p w14:paraId="75805505" w14:textId="4C019633" w:rsidR="006F2733" w:rsidRPr="00DB6E1A" w:rsidRDefault="006F2733" w:rsidP="006F2733">
      <w:pPr>
        <w:rPr>
          <w:rFonts w:cs="Arial"/>
          <w:lang w:val="es-419"/>
        </w:rPr>
      </w:pPr>
      <w:r w:rsidRPr="00983BE2">
        <w:rPr>
          <w:lang w:val="es-419"/>
        </w:rPr>
        <w:fldChar w:fldCharType="begin"/>
      </w:r>
      <w:r w:rsidRPr="00983BE2">
        <w:rPr>
          <w:lang w:val="es-419"/>
        </w:rPr>
        <w:instrText xml:space="preserve"> AUTONUM  </w:instrText>
      </w:r>
      <w:r w:rsidRPr="00983BE2">
        <w:rPr>
          <w:lang w:val="es-419"/>
        </w:rPr>
        <w:fldChar w:fldCharType="end"/>
      </w:r>
      <w:r w:rsidRPr="00983BE2">
        <w:rPr>
          <w:lang w:val="es-419"/>
        </w:rPr>
        <w:tab/>
        <w:t>En el presente documento también se consignan los comentarios recibidos como respuesta a la Circular</w:t>
      </w:r>
      <w:r w:rsidR="00254D9C" w:rsidRPr="00983BE2">
        <w:rPr>
          <w:lang w:val="es-419"/>
        </w:rPr>
        <w:t> </w:t>
      </w:r>
      <w:r w:rsidRPr="00983BE2">
        <w:rPr>
          <w:lang w:val="es-419"/>
        </w:rPr>
        <w:t>E</w:t>
      </w:r>
      <w:r w:rsidR="00254D9C" w:rsidRPr="00983BE2">
        <w:rPr>
          <w:lang w:val="es-419"/>
        </w:rPr>
        <w:t>-</w:t>
      </w:r>
      <w:r w:rsidRPr="00983BE2">
        <w:rPr>
          <w:lang w:val="es-419"/>
        </w:rPr>
        <w:t>20/120, de 21 de agosto de 2020, que no han dado lugar a una revisión de documentos, pero sugieren aspectos que el CAJ podría examinar en su sesión virtual de octubre de 2020 (véase el párrafo 48).</w:t>
      </w:r>
      <w:r w:rsidRPr="00DB6E1A">
        <w:rPr>
          <w:lang w:val="es-419"/>
        </w:rPr>
        <w:t xml:space="preserve"> </w:t>
      </w:r>
    </w:p>
    <w:p w14:paraId="574A9D1F" w14:textId="77777777" w:rsidR="006F2733" w:rsidRPr="00DB6E1A" w:rsidRDefault="006F2733" w:rsidP="006F2733">
      <w:pPr>
        <w:rPr>
          <w:highlight w:val="green"/>
          <w:lang w:val="es-419"/>
        </w:rPr>
      </w:pPr>
    </w:p>
    <w:p w14:paraId="647A9549" w14:textId="77777777" w:rsidR="006F2733" w:rsidRPr="00DB6E1A" w:rsidRDefault="006F2733" w:rsidP="006F2733">
      <w:pPr>
        <w:spacing w:after="120"/>
        <w:rPr>
          <w:rFonts w:cs="Arial"/>
          <w:lang w:val="es-419"/>
        </w:rPr>
      </w:pPr>
      <w:r w:rsidRPr="00DB6E1A">
        <w:rPr>
          <w:rFonts w:cs="Arial"/>
          <w:lang w:val="es-419"/>
        </w:rPr>
        <w:fldChar w:fldCharType="begin"/>
      </w:r>
      <w:r w:rsidRPr="00DB6E1A">
        <w:rPr>
          <w:rFonts w:cs="Arial"/>
          <w:lang w:val="es-419"/>
        </w:rPr>
        <w:instrText xml:space="preserve"> AUTONUM  </w:instrText>
      </w:r>
      <w:r w:rsidRPr="00DB6E1A">
        <w:rPr>
          <w:rFonts w:cs="Arial"/>
          <w:lang w:val="es-419"/>
        </w:rPr>
        <w:fldChar w:fldCharType="end"/>
      </w:r>
      <w:r w:rsidRPr="00DB6E1A">
        <w:rPr>
          <w:lang w:val="es-419"/>
        </w:rPr>
        <w:tab/>
        <w:t>El presente documento se estructura del modo siguiente:</w:t>
      </w:r>
    </w:p>
    <w:p w14:paraId="7049E24D" w14:textId="25FB96CC" w:rsidR="005D65CB" w:rsidRDefault="001D445A" w:rsidP="00653A15">
      <w:pPr>
        <w:pStyle w:val="TOC1"/>
        <w:rPr>
          <w:rFonts w:asciiTheme="minorHAnsi" w:eastAsiaTheme="minorEastAsia" w:hAnsiTheme="minorHAnsi" w:cstheme="minorBidi"/>
          <w:noProof/>
          <w:sz w:val="22"/>
          <w:szCs w:val="22"/>
          <w:lang w:val="en-US" w:eastAsia="en-US" w:bidi="ar-SA"/>
        </w:rPr>
      </w:pPr>
      <w:r w:rsidRPr="00DB6E1A">
        <w:rPr>
          <w:szCs w:val="18"/>
          <w:lang w:val="es-419"/>
        </w:rPr>
        <w:fldChar w:fldCharType="begin"/>
      </w:r>
      <w:r w:rsidRPr="00DB6E1A">
        <w:rPr>
          <w:szCs w:val="18"/>
          <w:lang w:val="es-419"/>
        </w:rPr>
        <w:instrText xml:space="preserve"> TOC \o "1-5" \h \z \u </w:instrText>
      </w:r>
      <w:r w:rsidRPr="00DB6E1A">
        <w:rPr>
          <w:szCs w:val="18"/>
          <w:lang w:val="es-419"/>
        </w:rPr>
        <w:fldChar w:fldCharType="separate"/>
      </w:r>
      <w:hyperlink w:anchor="_Toc55918489" w:history="1">
        <w:r w:rsidR="005D65CB" w:rsidRPr="00772865">
          <w:rPr>
            <w:rStyle w:val="Hyperlink"/>
            <w:noProof/>
            <w:snapToGrid w:val="0"/>
            <w:lang w:val="es-419"/>
          </w:rPr>
          <w:t>RESUMEN</w:t>
        </w:r>
        <w:r w:rsidR="005D65CB">
          <w:rPr>
            <w:noProof/>
            <w:webHidden/>
          </w:rPr>
          <w:tab/>
        </w:r>
        <w:r w:rsidR="005D65CB">
          <w:rPr>
            <w:noProof/>
            <w:webHidden/>
          </w:rPr>
          <w:fldChar w:fldCharType="begin"/>
        </w:r>
        <w:r w:rsidR="005D65CB">
          <w:rPr>
            <w:noProof/>
            <w:webHidden/>
          </w:rPr>
          <w:instrText xml:space="preserve"> PAGEREF _Toc55918489 \h </w:instrText>
        </w:r>
        <w:r w:rsidR="005D65CB">
          <w:rPr>
            <w:noProof/>
            <w:webHidden/>
          </w:rPr>
        </w:r>
        <w:r w:rsidR="005D65CB">
          <w:rPr>
            <w:noProof/>
            <w:webHidden/>
          </w:rPr>
          <w:fldChar w:fldCharType="separate"/>
        </w:r>
        <w:r w:rsidR="000B6D49">
          <w:rPr>
            <w:noProof/>
            <w:webHidden/>
          </w:rPr>
          <w:t>1</w:t>
        </w:r>
        <w:r w:rsidR="005D65CB">
          <w:rPr>
            <w:noProof/>
            <w:webHidden/>
          </w:rPr>
          <w:fldChar w:fldCharType="end"/>
        </w:r>
      </w:hyperlink>
    </w:p>
    <w:p w14:paraId="5D7B96FC" w14:textId="5AFAB9DB" w:rsidR="005D65CB" w:rsidRDefault="00EA3A6D" w:rsidP="00653A15">
      <w:pPr>
        <w:pStyle w:val="TOC1"/>
        <w:rPr>
          <w:rFonts w:asciiTheme="minorHAnsi" w:eastAsiaTheme="minorEastAsia" w:hAnsiTheme="minorHAnsi" w:cstheme="minorBidi"/>
          <w:noProof/>
          <w:sz w:val="22"/>
          <w:szCs w:val="22"/>
          <w:lang w:val="en-US" w:eastAsia="en-US" w:bidi="ar-SA"/>
        </w:rPr>
      </w:pPr>
      <w:hyperlink w:anchor="_Toc55918490" w:history="1">
        <w:r w:rsidR="005D65CB" w:rsidRPr="00772865">
          <w:rPr>
            <w:rStyle w:val="Hyperlink"/>
            <w:noProof/>
          </w:rPr>
          <w:t>Antecedentes</w:t>
        </w:r>
        <w:r w:rsidR="005D65CB">
          <w:rPr>
            <w:noProof/>
            <w:webHidden/>
          </w:rPr>
          <w:tab/>
        </w:r>
        <w:r w:rsidR="005D65CB">
          <w:rPr>
            <w:noProof/>
            <w:webHidden/>
          </w:rPr>
          <w:fldChar w:fldCharType="begin"/>
        </w:r>
        <w:r w:rsidR="005D65CB">
          <w:rPr>
            <w:noProof/>
            <w:webHidden/>
          </w:rPr>
          <w:instrText xml:space="preserve"> PAGEREF _Toc55918490 \h </w:instrText>
        </w:r>
        <w:r w:rsidR="005D65CB">
          <w:rPr>
            <w:noProof/>
            <w:webHidden/>
          </w:rPr>
        </w:r>
        <w:r w:rsidR="005D65CB">
          <w:rPr>
            <w:noProof/>
            <w:webHidden/>
          </w:rPr>
          <w:fldChar w:fldCharType="separate"/>
        </w:r>
        <w:r w:rsidR="000B6D49">
          <w:rPr>
            <w:noProof/>
            <w:webHidden/>
          </w:rPr>
          <w:t>2</w:t>
        </w:r>
        <w:r w:rsidR="005D65CB">
          <w:rPr>
            <w:noProof/>
            <w:webHidden/>
          </w:rPr>
          <w:fldChar w:fldCharType="end"/>
        </w:r>
      </w:hyperlink>
    </w:p>
    <w:p w14:paraId="695C3ADB" w14:textId="6B387CEF" w:rsidR="005D65CB" w:rsidRDefault="00EA3A6D" w:rsidP="00653A15">
      <w:pPr>
        <w:pStyle w:val="TOC1"/>
        <w:rPr>
          <w:rFonts w:asciiTheme="minorHAnsi" w:eastAsiaTheme="minorEastAsia" w:hAnsiTheme="minorHAnsi" w:cstheme="minorBidi"/>
          <w:noProof/>
          <w:sz w:val="22"/>
          <w:szCs w:val="22"/>
          <w:lang w:val="en-US" w:eastAsia="en-US" w:bidi="ar-SA"/>
        </w:rPr>
      </w:pPr>
      <w:hyperlink w:anchor="_Toc55918491" w:history="1">
        <w:r w:rsidR="005D65CB" w:rsidRPr="00772865">
          <w:rPr>
            <w:rStyle w:val="Hyperlink"/>
            <w:noProof/>
          </w:rPr>
          <w:t>Punto 6 del orden del día:  Elaboración de orientaciones y material de información (documento CAJ/77/3 Rev.)</w:t>
        </w:r>
        <w:r w:rsidR="005D65CB">
          <w:rPr>
            <w:noProof/>
            <w:webHidden/>
          </w:rPr>
          <w:tab/>
        </w:r>
        <w:r w:rsidR="005D65CB">
          <w:rPr>
            <w:noProof/>
            <w:webHidden/>
          </w:rPr>
          <w:fldChar w:fldCharType="begin"/>
        </w:r>
        <w:r w:rsidR="005D65CB">
          <w:rPr>
            <w:noProof/>
            <w:webHidden/>
          </w:rPr>
          <w:instrText xml:space="preserve"> PAGEREF _Toc55918491 \h </w:instrText>
        </w:r>
        <w:r w:rsidR="005D65CB">
          <w:rPr>
            <w:noProof/>
            <w:webHidden/>
          </w:rPr>
        </w:r>
        <w:r w:rsidR="005D65CB">
          <w:rPr>
            <w:noProof/>
            <w:webHidden/>
          </w:rPr>
          <w:fldChar w:fldCharType="separate"/>
        </w:r>
        <w:r w:rsidR="000B6D49">
          <w:rPr>
            <w:noProof/>
            <w:webHidden/>
          </w:rPr>
          <w:t>4</w:t>
        </w:r>
        <w:r w:rsidR="005D65CB">
          <w:rPr>
            <w:noProof/>
            <w:webHidden/>
          </w:rPr>
          <w:fldChar w:fldCharType="end"/>
        </w:r>
      </w:hyperlink>
    </w:p>
    <w:p w14:paraId="124AC053" w14:textId="7ABA8EFB" w:rsidR="005D65CB" w:rsidRDefault="00EA3A6D" w:rsidP="005D65CB">
      <w:pPr>
        <w:pStyle w:val="TOC2"/>
        <w:keepNext w:val="0"/>
        <w:rPr>
          <w:rFonts w:asciiTheme="minorHAnsi" w:eastAsiaTheme="minorEastAsia" w:hAnsiTheme="minorHAnsi" w:cstheme="minorBidi"/>
          <w:noProof/>
          <w:sz w:val="22"/>
          <w:szCs w:val="22"/>
          <w:lang w:val="en-US" w:eastAsia="en-US" w:bidi="ar-SA"/>
        </w:rPr>
      </w:pPr>
      <w:hyperlink w:anchor="_Toc55918492" w:history="1">
        <w:r w:rsidR="005D65CB" w:rsidRPr="00772865">
          <w:rPr>
            <w:rStyle w:val="Hyperlink"/>
            <w:noProof/>
            <w:lang w:val="es-419"/>
          </w:rPr>
          <w:t>Material de información</w:t>
        </w:r>
        <w:r w:rsidR="005D65CB">
          <w:rPr>
            <w:noProof/>
            <w:webHidden/>
          </w:rPr>
          <w:tab/>
        </w:r>
        <w:r w:rsidR="005D65CB">
          <w:rPr>
            <w:noProof/>
            <w:webHidden/>
          </w:rPr>
          <w:fldChar w:fldCharType="begin"/>
        </w:r>
        <w:r w:rsidR="005D65CB">
          <w:rPr>
            <w:noProof/>
            <w:webHidden/>
          </w:rPr>
          <w:instrText xml:space="preserve"> PAGEREF _Toc55918492 \h </w:instrText>
        </w:r>
        <w:r w:rsidR="005D65CB">
          <w:rPr>
            <w:noProof/>
            <w:webHidden/>
          </w:rPr>
        </w:r>
        <w:r w:rsidR="005D65CB">
          <w:rPr>
            <w:noProof/>
            <w:webHidden/>
          </w:rPr>
          <w:fldChar w:fldCharType="separate"/>
        </w:r>
        <w:r w:rsidR="000B6D49">
          <w:rPr>
            <w:noProof/>
            <w:webHidden/>
          </w:rPr>
          <w:t>4</w:t>
        </w:r>
        <w:r w:rsidR="005D65CB">
          <w:rPr>
            <w:noProof/>
            <w:webHidden/>
          </w:rPr>
          <w:fldChar w:fldCharType="end"/>
        </w:r>
      </w:hyperlink>
    </w:p>
    <w:p w14:paraId="58C0DEAE" w14:textId="330D5724" w:rsidR="005D65CB" w:rsidRDefault="00EA3A6D" w:rsidP="005D65CB">
      <w:pPr>
        <w:pStyle w:val="TOC3"/>
        <w:keepNext w:val="0"/>
        <w:rPr>
          <w:rFonts w:asciiTheme="minorHAnsi" w:eastAsiaTheme="minorEastAsia" w:hAnsiTheme="minorHAnsi" w:cstheme="minorBidi"/>
          <w:i w:val="0"/>
          <w:noProof/>
          <w:sz w:val="22"/>
          <w:szCs w:val="22"/>
          <w:lang w:val="en-US" w:eastAsia="en-US" w:bidi="ar-SA"/>
        </w:rPr>
      </w:pPr>
      <w:hyperlink w:anchor="_Toc55918493" w:history="1">
        <w:r w:rsidR="005D65CB" w:rsidRPr="009620C8">
          <w:rPr>
            <w:rStyle w:val="Hyperlink"/>
            <w:noProof/>
            <w:spacing w:val="-4"/>
          </w:rPr>
          <w:t>UPOV/INF/16:  Programas informáticos para intercambio (revisión) (documento UPOV/INF/16/9 Draft 2</w:t>
        </w:r>
        <w:r w:rsidR="005D65CB" w:rsidRPr="00772865">
          <w:rPr>
            <w:rStyle w:val="Hyperlink"/>
            <w:noProof/>
          </w:rPr>
          <w:t>)</w:t>
        </w:r>
        <w:r w:rsidR="005D65CB">
          <w:rPr>
            <w:noProof/>
            <w:webHidden/>
          </w:rPr>
          <w:tab/>
        </w:r>
        <w:r w:rsidR="005D65CB">
          <w:rPr>
            <w:noProof/>
            <w:webHidden/>
          </w:rPr>
          <w:fldChar w:fldCharType="begin"/>
        </w:r>
        <w:r w:rsidR="005D65CB">
          <w:rPr>
            <w:noProof/>
            <w:webHidden/>
          </w:rPr>
          <w:instrText xml:space="preserve"> PAGEREF _Toc55918493 \h </w:instrText>
        </w:r>
        <w:r w:rsidR="005D65CB">
          <w:rPr>
            <w:noProof/>
            <w:webHidden/>
          </w:rPr>
        </w:r>
        <w:r w:rsidR="005D65CB">
          <w:rPr>
            <w:noProof/>
            <w:webHidden/>
          </w:rPr>
          <w:fldChar w:fldCharType="separate"/>
        </w:r>
        <w:r w:rsidR="000B6D49">
          <w:rPr>
            <w:noProof/>
            <w:webHidden/>
          </w:rPr>
          <w:t>4</w:t>
        </w:r>
        <w:r w:rsidR="005D65CB">
          <w:rPr>
            <w:noProof/>
            <w:webHidden/>
          </w:rPr>
          <w:fldChar w:fldCharType="end"/>
        </w:r>
      </w:hyperlink>
    </w:p>
    <w:p w14:paraId="7A2BB1B1" w14:textId="1F335658" w:rsidR="005D65CB" w:rsidRDefault="00EA3A6D" w:rsidP="005D65CB">
      <w:pPr>
        <w:pStyle w:val="TOC3"/>
        <w:keepNext w:val="0"/>
        <w:rPr>
          <w:rFonts w:asciiTheme="minorHAnsi" w:eastAsiaTheme="minorEastAsia" w:hAnsiTheme="minorHAnsi" w:cstheme="minorBidi"/>
          <w:i w:val="0"/>
          <w:noProof/>
          <w:sz w:val="22"/>
          <w:szCs w:val="22"/>
          <w:lang w:val="en-US" w:eastAsia="en-US" w:bidi="ar-SA"/>
        </w:rPr>
      </w:pPr>
      <w:hyperlink w:anchor="_Toc55918494" w:history="1">
        <w:r w:rsidR="005D65CB" w:rsidRPr="00772865">
          <w:rPr>
            <w:rStyle w:val="Hyperlink"/>
            <w:noProof/>
          </w:rPr>
          <w:t xml:space="preserve">UPOV/INF/22: </w:t>
        </w:r>
        <w:r w:rsidR="005D65CB">
          <w:rPr>
            <w:rStyle w:val="Hyperlink"/>
            <w:noProof/>
          </w:rPr>
          <w:t xml:space="preserve"> </w:t>
        </w:r>
        <w:r w:rsidR="005D65CB" w:rsidRPr="00772865">
          <w:rPr>
            <w:rStyle w:val="Hyperlink"/>
            <w:noProof/>
          </w:rPr>
          <w:t>Programas informáticos y equipos utilizados por los miembros de la Unión (revisión) (documento UPOV/INF/22/7 Draft 1)</w:t>
        </w:r>
        <w:r w:rsidR="005D65CB">
          <w:rPr>
            <w:noProof/>
            <w:webHidden/>
          </w:rPr>
          <w:tab/>
        </w:r>
        <w:r w:rsidR="005D65CB">
          <w:rPr>
            <w:noProof/>
            <w:webHidden/>
          </w:rPr>
          <w:fldChar w:fldCharType="begin"/>
        </w:r>
        <w:r w:rsidR="005D65CB">
          <w:rPr>
            <w:noProof/>
            <w:webHidden/>
          </w:rPr>
          <w:instrText xml:space="preserve"> PAGEREF _Toc55918494 \h </w:instrText>
        </w:r>
        <w:r w:rsidR="005D65CB">
          <w:rPr>
            <w:noProof/>
            <w:webHidden/>
          </w:rPr>
        </w:r>
        <w:r w:rsidR="005D65CB">
          <w:rPr>
            <w:noProof/>
            <w:webHidden/>
          </w:rPr>
          <w:fldChar w:fldCharType="separate"/>
        </w:r>
        <w:r w:rsidR="000B6D49">
          <w:rPr>
            <w:noProof/>
            <w:webHidden/>
          </w:rPr>
          <w:t>4</w:t>
        </w:r>
        <w:r w:rsidR="005D65CB">
          <w:rPr>
            <w:noProof/>
            <w:webHidden/>
          </w:rPr>
          <w:fldChar w:fldCharType="end"/>
        </w:r>
      </w:hyperlink>
    </w:p>
    <w:p w14:paraId="794CD67F" w14:textId="1F6E5B14" w:rsidR="005D65CB" w:rsidRDefault="00EA3A6D" w:rsidP="005D65CB">
      <w:pPr>
        <w:pStyle w:val="TOC2"/>
        <w:keepNext w:val="0"/>
        <w:rPr>
          <w:rFonts w:asciiTheme="minorHAnsi" w:eastAsiaTheme="minorEastAsia" w:hAnsiTheme="minorHAnsi" w:cstheme="minorBidi"/>
          <w:noProof/>
          <w:sz w:val="22"/>
          <w:szCs w:val="22"/>
          <w:lang w:val="en-US" w:eastAsia="en-US" w:bidi="ar-SA"/>
        </w:rPr>
      </w:pPr>
      <w:hyperlink w:anchor="_Toc55918495" w:history="1">
        <w:r w:rsidR="005D65CB" w:rsidRPr="00772865">
          <w:rPr>
            <w:rStyle w:val="Hyperlink"/>
            <w:noProof/>
            <w:lang w:val="es-419"/>
          </w:rPr>
          <w:t>Documentos TGP</w:t>
        </w:r>
        <w:r w:rsidR="005D65CB">
          <w:rPr>
            <w:noProof/>
            <w:webHidden/>
          </w:rPr>
          <w:tab/>
        </w:r>
        <w:r w:rsidR="005D65CB">
          <w:rPr>
            <w:noProof/>
            <w:webHidden/>
          </w:rPr>
          <w:fldChar w:fldCharType="begin"/>
        </w:r>
        <w:r w:rsidR="005D65CB">
          <w:rPr>
            <w:noProof/>
            <w:webHidden/>
          </w:rPr>
          <w:instrText xml:space="preserve"> PAGEREF _Toc55918495 \h </w:instrText>
        </w:r>
        <w:r w:rsidR="005D65CB">
          <w:rPr>
            <w:noProof/>
            <w:webHidden/>
          </w:rPr>
        </w:r>
        <w:r w:rsidR="005D65CB">
          <w:rPr>
            <w:noProof/>
            <w:webHidden/>
          </w:rPr>
          <w:fldChar w:fldCharType="separate"/>
        </w:r>
        <w:r w:rsidR="000B6D49">
          <w:rPr>
            <w:noProof/>
            <w:webHidden/>
          </w:rPr>
          <w:t>4</w:t>
        </w:r>
        <w:r w:rsidR="005D65CB">
          <w:rPr>
            <w:noProof/>
            <w:webHidden/>
          </w:rPr>
          <w:fldChar w:fldCharType="end"/>
        </w:r>
      </w:hyperlink>
    </w:p>
    <w:p w14:paraId="13CDC871" w14:textId="2237F476" w:rsidR="005D65CB" w:rsidRDefault="00EA3A6D" w:rsidP="005D65CB">
      <w:pPr>
        <w:pStyle w:val="TOC3"/>
        <w:keepNext w:val="0"/>
        <w:rPr>
          <w:rFonts w:asciiTheme="minorHAnsi" w:eastAsiaTheme="minorEastAsia" w:hAnsiTheme="minorHAnsi" w:cstheme="minorBidi"/>
          <w:i w:val="0"/>
          <w:noProof/>
          <w:sz w:val="22"/>
          <w:szCs w:val="22"/>
          <w:lang w:val="en-US" w:eastAsia="en-US" w:bidi="ar-SA"/>
        </w:rPr>
      </w:pPr>
      <w:hyperlink w:anchor="_Toc55918496" w:history="1">
        <w:r w:rsidR="005D65CB" w:rsidRPr="00772865">
          <w:rPr>
            <w:rStyle w:val="Hyperlink"/>
            <w:noProof/>
          </w:rPr>
          <w:t>TGP/5:  Experiencia y cooperación en el examen DHE:  sección 6:  Informe de la UPOV sobre el examen técnico y Formulario UPOV para la descripción de variedades (revisión) (documento TGP/5:  Section 6/3 Draft 1)</w:t>
        </w:r>
        <w:r w:rsidR="005D65CB">
          <w:rPr>
            <w:noProof/>
            <w:webHidden/>
          </w:rPr>
          <w:tab/>
        </w:r>
        <w:r w:rsidR="005D65CB">
          <w:rPr>
            <w:noProof/>
            <w:webHidden/>
          </w:rPr>
          <w:fldChar w:fldCharType="begin"/>
        </w:r>
        <w:r w:rsidR="005D65CB">
          <w:rPr>
            <w:noProof/>
            <w:webHidden/>
          </w:rPr>
          <w:instrText xml:space="preserve"> PAGEREF _Toc55918496 \h </w:instrText>
        </w:r>
        <w:r w:rsidR="005D65CB">
          <w:rPr>
            <w:noProof/>
            <w:webHidden/>
          </w:rPr>
        </w:r>
        <w:r w:rsidR="005D65CB">
          <w:rPr>
            <w:noProof/>
            <w:webHidden/>
          </w:rPr>
          <w:fldChar w:fldCharType="separate"/>
        </w:r>
        <w:r w:rsidR="000B6D49">
          <w:rPr>
            <w:noProof/>
            <w:webHidden/>
          </w:rPr>
          <w:t>4</w:t>
        </w:r>
        <w:r w:rsidR="005D65CB">
          <w:rPr>
            <w:noProof/>
            <w:webHidden/>
          </w:rPr>
          <w:fldChar w:fldCharType="end"/>
        </w:r>
      </w:hyperlink>
    </w:p>
    <w:p w14:paraId="588F45BB" w14:textId="05051BE1" w:rsidR="005D65CB" w:rsidRDefault="00EA3A6D" w:rsidP="005D65CB">
      <w:pPr>
        <w:pStyle w:val="TOC3"/>
        <w:keepNext w:val="0"/>
        <w:rPr>
          <w:rFonts w:asciiTheme="minorHAnsi" w:eastAsiaTheme="minorEastAsia" w:hAnsiTheme="minorHAnsi" w:cstheme="minorBidi"/>
          <w:i w:val="0"/>
          <w:noProof/>
          <w:sz w:val="22"/>
          <w:szCs w:val="22"/>
          <w:lang w:val="en-US" w:eastAsia="en-US" w:bidi="ar-SA"/>
        </w:rPr>
      </w:pPr>
      <w:hyperlink w:anchor="_Toc55918497" w:history="1">
        <w:r w:rsidR="005D65CB" w:rsidRPr="00772865">
          <w:rPr>
            <w:rStyle w:val="Hyperlink"/>
            <w:noProof/>
          </w:rPr>
          <w:t>TGP/7:  Elaboración de las directrices de examen (revisión) (documento TGP/7/8 Draft 1)</w:t>
        </w:r>
        <w:r w:rsidR="005D65CB">
          <w:rPr>
            <w:noProof/>
            <w:webHidden/>
          </w:rPr>
          <w:tab/>
        </w:r>
        <w:r w:rsidR="005D65CB">
          <w:rPr>
            <w:noProof/>
            <w:webHidden/>
          </w:rPr>
          <w:fldChar w:fldCharType="begin"/>
        </w:r>
        <w:r w:rsidR="005D65CB">
          <w:rPr>
            <w:noProof/>
            <w:webHidden/>
          </w:rPr>
          <w:instrText xml:space="preserve"> PAGEREF _Toc55918497 \h </w:instrText>
        </w:r>
        <w:r w:rsidR="005D65CB">
          <w:rPr>
            <w:noProof/>
            <w:webHidden/>
          </w:rPr>
        </w:r>
        <w:r w:rsidR="005D65CB">
          <w:rPr>
            <w:noProof/>
            <w:webHidden/>
          </w:rPr>
          <w:fldChar w:fldCharType="separate"/>
        </w:r>
        <w:r w:rsidR="000B6D49">
          <w:rPr>
            <w:noProof/>
            <w:webHidden/>
          </w:rPr>
          <w:t>4</w:t>
        </w:r>
        <w:r w:rsidR="005D65CB">
          <w:rPr>
            <w:noProof/>
            <w:webHidden/>
          </w:rPr>
          <w:fldChar w:fldCharType="end"/>
        </w:r>
      </w:hyperlink>
    </w:p>
    <w:p w14:paraId="0B72F6FF" w14:textId="77CBCB8C" w:rsidR="005D65CB" w:rsidRDefault="00EA3A6D" w:rsidP="005D65CB">
      <w:pPr>
        <w:pStyle w:val="TOC3"/>
        <w:keepNext w:val="0"/>
        <w:rPr>
          <w:rFonts w:asciiTheme="minorHAnsi" w:eastAsiaTheme="minorEastAsia" w:hAnsiTheme="minorHAnsi" w:cstheme="minorBidi"/>
          <w:i w:val="0"/>
          <w:noProof/>
          <w:sz w:val="22"/>
          <w:szCs w:val="22"/>
          <w:lang w:val="en-US" w:eastAsia="en-US" w:bidi="ar-SA"/>
        </w:rPr>
      </w:pPr>
      <w:hyperlink w:anchor="_Toc55918498" w:history="1">
        <w:r w:rsidR="005D65CB" w:rsidRPr="00772865">
          <w:rPr>
            <w:rStyle w:val="Hyperlink"/>
            <w:noProof/>
          </w:rPr>
          <w:t>TGP/14:  Glosario de términos utilizados en los documentos de la UPOV (revisión) (documento TGP/14/5 Draft 1)</w:t>
        </w:r>
        <w:r w:rsidR="005D65CB">
          <w:rPr>
            <w:noProof/>
            <w:webHidden/>
          </w:rPr>
          <w:tab/>
        </w:r>
        <w:r w:rsidR="005D65CB">
          <w:rPr>
            <w:noProof/>
            <w:webHidden/>
          </w:rPr>
          <w:fldChar w:fldCharType="begin"/>
        </w:r>
        <w:r w:rsidR="005D65CB">
          <w:rPr>
            <w:noProof/>
            <w:webHidden/>
          </w:rPr>
          <w:instrText xml:space="preserve"> PAGEREF _Toc55918498 \h </w:instrText>
        </w:r>
        <w:r w:rsidR="005D65CB">
          <w:rPr>
            <w:noProof/>
            <w:webHidden/>
          </w:rPr>
        </w:r>
        <w:r w:rsidR="005D65CB">
          <w:rPr>
            <w:noProof/>
            <w:webHidden/>
          </w:rPr>
          <w:fldChar w:fldCharType="separate"/>
        </w:r>
        <w:r w:rsidR="000B6D49">
          <w:rPr>
            <w:noProof/>
            <w:webHidden/>
          </w:rPr>
          <w:t>5</w:t>
        </w:r>
        <w:r w:rsidR="005D65CB">
          <w:rPr>
            <w:noProof/>
            <w:webHidden/>
          </w:rPr>
          <w:fldChar w:fldCharType="end"/>
        </w:r>
      </w:hyperlink>
    </w:p>
    <w:p w14:paraId="547A42DE" w14:textId="6CC84EAD" w:rsidR="005D65CB" w:rsidRDefault="00EA3A6D" w:rsidP="005D65CB">
      <w:pPr>
        <w:pStyle w:val="TOC3"/>
        <w:keepNext w:val="0"/>
        <w:rPr>
          <w:rFonts w:asciiTheme="minorHAnsi" w:eastAsiaTheme="minorEastAsia" w:hAnsiTheme="minorHAnsi" w:cstheme="minorBidi"/>
          <w:i w:val="0"/>
          <w:noProof/>
          <w:sz w:val="22"/>
          <w:szCs w:val="22"/>
          <w:lang w:val="en-US" w:eastAsia="en-US" w:bidi="ar-SA"/>
        </w:rPr>
      </w:pPr>
      <w:hyperlink w:anchor="_Toc55918499" w:history="1">
        <w:r w:rsidR="005D65CB" w:rsidRPr="00772865">
          <w:rPr>
            <w:rStyle w:val="Hyperlink"/>
            <w:noProof/>
          </w:rPr>
          <w:t>TGP/15:  Orientación sobre el uso de marcadores bioquímicos y moleculares en el examen de la distinción, la homogeneidad y la estabilidad (DHE) (revisión) (documento TGP/15/3 Draft 1)</w:t>
        </w:r>
        <w:r w:rsidR="005D65CB">
          <w:rPr>
            <w:noProof/>
            <w:webHidden/>
          </w:rPr>
          <w:tab/>
        </w:r>
        <w:r w:rsidR="005D65CB">
          <w:rPr>
            <w:noProof/>
            <w:webHidden/>
          </w:rPr>
          <w:fldChar w:fldCharType="begin"/>
        </w:r>
        <w:r w:rsidR="005D65CB">
          <w:rPr>
            <w:noProof/>
            <w:webHidden/>
          </w:rPr>
          <w:instrText xml:space="preserve"> PAGEREF _Toc55918499 \h </w:instrText>
        </w:r>
        <w:r w:rsidR="005D65CB">
          <w:rPr>
            <w:noProof/>
            <w:webHidden/>
          </w:rPr>
        </w:r>
        <w:r w:rsidR="005D65CB">
          <w:rPr>
            <w:noProof/>
            <w:webHidden/>
          </w:rPr>
          <w:fldChar w:fldCharType="separate"/>
        </w:r>
        <w:r w:rsidR="000B6D49">
          <w:rPr>
            <w:noProof/>
            <w:webHidden/>
          </w:rPr>
          <w:t>5</w:t>
        </w:r>
        <w:r w:rsidR="005D65CB">
          <w:rPr>
            <w:noProof/>
            <w:webHidden/>
          </w:rPr>
          <w:fldChar w:fldCharType="end"/>
        </w:r>
      </w:hyperlink>
    </w:p>
    <w:p w14:paraId="71641B42" w14:textId="5D8D5291" w:rsidR="005D65CB" w:rsidRDefault="00EA3A6D" w:rsidP="005D65CB">
      <w:pPr>
        <w:pStyle w:val="TOC2"/>
        <w:keepNext w:val="0"/>
        <w:rPr>
          <w:rFonts w:asciiTheme="minorHAnsi" w:eastAsiaTheme="minorEastAsia" w:hAnsiTheme="minorHAnsi" w:cstheme="minorBidi"/>
          <w:noProof/>
          <w:sz w:val="22"/>
          <w:szCs w:val="22"/>
          <w:lang w:val="en-US" w:eastAsia="en-US" w:bidi="ar-SA"/>
        </w:rPr>
      </w:pPr>
      <w:hyperlink w:anchor="_Toc55918500" w:history="1">
        <w:r w:rsidR="005D65CB" w:rsidRPr="00772865">
          <w:rPr>
            <w:rStyle w:val="Hyperlink"/>
            <w:noProof/>
            <w:lang w:val="es-419"/>
          </w:rPr>
          <w:t>Otras cuestiones que deberá examinar el CAJ</w:t>
        </w:r>
        <w:r w:rsidR="005D65CB">
          <w:rPr>
            <w:noProof/>
            <w:webHidden/>
          </w:rPr>
          <w:tab/>
        </w:r>
        <w:r w:rsidR="005D65CB">
          <w:rPr>
            <w:noProof/>
            <w:webHidden/>
          </w:rPr>
          <w:fldChar w:fldCharType="begin"/>
        </w:r>
        <w:r w:rsidR="005D65CB">
          <w:rPr>
            <w:noProof/>
            <w:webHidden/>
          </w:rPr>
          <w:instrText xml:space="preserve"> PAGEREF _Toc55918500 \h </w:instrText>
        </w:r>
        <w:r w:rsidR="005D65CB">
          <w:rPr>
            <w:noProof/>
            <w:webHidden/>
          </w:rPr>
        </w:r>
        <w:r w:rsidR="005D65CB">
          <w:rPr>
            <w:noProof/>
            <w:webHidden/>
          </w:rPr>
          <w:fldChar w:fldCharType="separate"/>
        </w:r>
        <w:r w:rsidR="000B6D49">
          <w:rPr>
            <w:noProof/>
            <w:webHidden/>
          </w:rPr>
          <w:t>5</w:t>
        </w:r>
        <w:r w:rsidR="005D65CB">
          <w:rPr>
            <w:noProof/>
            <w:webHidden/>
          </w:rPr>
          <w:fldChar w:fldCharType="end"/>
        </w:r>
      </w:hyperlink>
    </w:p>
    <w:p w14:paraId="2876A04C" w14:textId="5798F79E" w:rsidR="005D65CB" w:rsidRDefault="00EA3A6D" w:rsidP="005D65CB">
      <w:pPr>
        <w:pStyle w:val="TOC3"/>
        <w:keepNext w:val="0"/>
        <w:rPr>
          <w:rFonts w:asciiTheme="minorHAnsi" w:eastAsiaTheme="minorEastAsia" w:hAnsiTheme="minorHAnsi" w:cstheme="minorBidi"/>
          <w:i w:val="0"/>
          <w:noProof/>
          <w:sz w:val="22"/>
          <w:szCs w:val="22"/>
          <w:lang w:val="en-US" w:eastAsia="en-US" w:bidi="ar-SA"/>
        </w:rPr>
      </w:pPr>
      <w:hyperlink w:anchor="_Toc55918501" w:history="1">
        <w:r w:rsidR="005D65CB" w:rsidRPr="00772865">
          <w:rPr>
            <w:rStyle w:val="Hyperlink"/>
            <w:noProof/>
          </w:rPr>
          <w:t>UPOV/INF/23:  Programas informáticos y equipos utilizados por los miembros de la Unión (revisión) (documento UPOV/INF/22/7 Draft 1)</w:t>
        </w:r>
        <w:r w:rsidR="005D65CB">
          <w:rPr>
            <w:noProof/>
            <w:webHidden/>
          </w:rPr>
          <w:tab/>
        </w:r>
        <w:r w:rsidR="005D65CB">
          <w:rPr>
            <w:noProof/>
            <w:webHidden/>
          </w:rPr>
          <w:fldChar w:fldCharType="begin"/>
        </w:r>
        <w:r w:rsidR="005D65CB">
          <w:rPr>
            <w:noProof/>
            <w:webHidden/>
          </w:rPr>
          <w:instrText xml:space="preserve"> PAGEREF _Toc55918501 \h </w:instrText>
        </w:r>
        <w:r w:rsidR="005D65CB">
          <w:rPr>
            <w:noProof/>
            <w:webHidden/>
          </w:rPr>
        </w:r>
        <w:r w:rsidR="005D65CB">
          <w:rPr>
            <w:noProof/>
            <w:webHidden/>
          </w:rPr>
          <w:fldChar w:fldCharType="separate"/>
        </w:r>
        <w:r w:rsidR="000B6D49">
          <w:rPr>
            <w:noProof/>
            <w:webHidden/>
          </w:rPr>
          <w:t>5</w:t>
        </w:r>
        <w:r w:rsidR="005D65CB">
          <w:rPr>
            <w:noProof/>
            <w:webHidden/>
          </w:rPr>
          <w:fldChar w:fldCharType="end"/>
        </w:r>
      </w:hyperlink>
    </w:p>
    <w:p w14:paraId="69F05E0C" w14:textId="78D9B030" w:rsidR="005D65CB" w:rsidRDefault="00EA3A6D" w:rsidP="005D65CB">
      <w:pPr>
        <w:pStyle w:val="TOC3"/>
        <w:keepNext w:val="0"/>
        <w:rPr>
          <w:rFonts w:asciiTheme="minorHAnsi" w:eastAsiaTheme="minorEastAsia" w:hAnsiTheme="minorHAnsi" w:cstheme="minorBidi"/>
          <w:i w:val="0"/>
          <w:noProof/>
          <w:sz w:val="22"/>
          <w:szCs w:val="22"/>
          <w:lang w:val="en-US" w:eastAsia="en-US" w:bidi="ar-SA"/>
        </w:rPr>
      </w:pPr>
      <w:hyperlink w:anchor="_Toc55918502" w:history="1">
        <w:r w:rsidR="005D65CB" w:rsidRPr="00772865">
          <w:rPr>
            <w:rStyle w:val="Hyperlink"/>
            <w:noProof/>
          </w:rPr>
          <w:t>Referencia a UPOV PRISMA en las orientaciones y el material de información de la UPOV</w:t>
        </w:r>
        <w:r w:rsidR="005D65CB">
          <w:rPr>
            <w:noProof/>
            <w:webHidden/>
          </w:rPr>
          <w:tab/>
        </w:r>
        <w:r w:rsidR="005D65CB">
          <w:rPr>
            <w:noProof/>
            <w:webHidden/>
          </w:rPr>
          <w:fldChar w:fldCharType="begin"/>
        </w:r>
        <w:r w:rsidR="005D65CB">
          <w:rPr>
            <w:noProof/>
            <w:webHidden/>
          </w:rPr>
          <w:instrText xml:space="preserve"> PAGEREF _Toc55918502 \h </w:instrText>
        </w:r>
        <w:r w:rsidR="005D65CB">
          <w:rPr>
            <w:noProof/>
            <w:webHidden/>
          </w:rPr>
        </w:r>
        <w:r w:rsidR="005D65CB">
          <w:rPr>
            <w:noProof/>
            <w:webHidden/>
          </w:rPr>
          <w:fldChar w:fldCharType="separate"/>
        </w:r>
        <w:r w:rsidR="000B6D49">
          <w:rPr>
            <w:noProof/>
            <w:webHidden/>
          </w:rPr>
          <w:t>5</w:t>
        </w:r>
        <w:r w:rsidR="005D65CB">
          <w:rPr>
            <w:noProof/>
            <w:webHidden/>
          </w:rPr>
          <w:fldChar w:fldCharType="end"/>
        </w:r>
      </w:hyperlink>
    </w:p>
    <w:p w14:paraId="4554D56A" w14:textId="4FF64793" w:rsidR="005D65CB" w:rsidRDefault="00EA3A6D" w:rsidP="005D65CB">
      <w:pPr>
        <w:pStyle w:val="TOC3"/>
        <w:keepNext w:val="0"/>
        <w:rPr>
          <w:rFonts w:asciiTheme="minorHAnsi" w:eastAsiaTheme="minorEastAsia" w:hAnsiTheme="minorHAnsi" w:cstheme="minorBidi"/>
          <w:i w:val="0"/>
          <w:noProof/>
          <w:sz w:val="22"/>
          <w:szCs w:val="22"/>
          <w:lang w:val="en-US" w:eastAsia="en-US" w:bidi="ar-SA"/>
        </w:rPr>
      </w:pPr>
      <w:hyperlink w:anchor="_Toc55918503" w:history="1">
        <w:r w:rsidR="005D65CB" w:rsidRPr="00772865">
          <w:rPr>
            <w:rStyle w:val="Hyperlink"/>
            <w:noProof/>
          </w:rPr>
          <w:t>Variedades esencialmente derivadas</w:t>
        </w:r>
        <w:r w:rsidR="005D65CB">
          <w:rPr>
            <w:noProof/>
            <w:webHidden/>
          </w:rPr>
          <w:tab/>
        </w:r>
        <w:r w:rsidR="005D65CB">
          <w:rPr>
            <w:noProof/>
            <w:webHidden/>
          </w:rPr>
          <w:fldChar w:fldCharType="begin"/>
        </w:r>
        <w:r w:rsidR="005D65CB">
          <w:rPr>
            <w:noProof/>
            <w:webHidden/>
          </w:rPr>
          <w:instrText xml:space="preserve"> PAGEREF _Toc55918503 \h </w:instrText>
        </w:r>
        <w:r w:rsidR="005D65CB">
          <w:rPr>
            <w:noProof/>
            <w:webHidden/>
          </w:rPr>
        </w:r>
        <w:r w:rsidR="005D65CB">
          <w:rPr>
            <w:noProof/>
            <w:webHidden/>
          </w:rPr>
          <w:fldChar w:fldCharType="separate"/>
        </w:r>
        <w:r w:rsidR="000B6D49">
          <w:rPr>
            <w:noProof/>
            <w:webHidden/>
          </w:rPr>
          <w:t>5</w:t>
        </w:r>
        <w:r w:rsidR="005D65CB">
          <w:rPr>
            <w:noProof/>
            <w:webHidden/>
          </w:rPr>
          <w:fldChar w:fldCharType="end"/>
        </w:r>
      </w:hyperlink>
    </w:p>
    <w:p w14:paraId="628C224A" w14:textId="0FCF83D9" w:rsidR="005D65CB" w:rsidRDefault="00EA3A6D" w:rsidP="005D65CB">
      <w:pPr>
        <w:pStyle w:val="TOC3"/>
        <w:keepNext w:val="0"/>
        <w:rPr>
          <w:rFonts w:asciiTheme="minorHAnsi" w:eastAsiaTheme="minorEastAsia" w:hAnsiTheme="minorHAnsi" w:cstheme="minorBidi"/>
          <w:i w:val="0"/>
          <w:noProof/>
          <w:sz w:val="22"/>
          <w:szCs w:val="22"/>
          <w:lang w:val="en-US" w:eastAsia="en-US" w:bidi="ar-SA"/>
        </w:rPr>
      </w:pPr>
      <w:hyperlink w:anchor="_Toc55918504" w:history="1">
        <w:r w:rsidR="005D65CB" w:rsidRPr="00772865">
          <w:rPr>
            <w:rStyle w:val="Hyperlink"/>
            <w:noProof/>
          </w:rPr>
          <w:t>Producto de la cosecha</w:t>
        </w:r>
        <w:r w:rsidR="005D65CB">
          <w:rPr>
            <w:noProof/>
            <w:webHidden/>
          </w:rPr>
          <w:tab/>
        </w:r>
        <w:r w:rsidR="005D65CB">
          <w:rPr>
            <w:noProof/>
            <w:webHidden/>
          </w:rPr>
          <w:fldChar w:fldCharType="begin"/>
        </w:r>
        <w:r w:rsidR="005D65CB">
          <w:rPr>
            <w:noProof/>
            <w:webHidden/>
          </w:rPr>
          <w:instrText xml:space="preserve"> PAGEREF _Toc55918504 \h </w:instrText>
        </w:r>
        <w:r w:rsidR="005D65CB">
          <w:rPr>
            <w:noProof/>
            <w:webHidden/>
          </w:rPr>
        </w:r>
        <w:r w:rsidR="005D65CB">
          <w:rPr>
            <w:noProof/>
            <w:webHidden/>
          </w:rPr>
          <w:fldChar w:fldCharType="separate"/>
        </w:r>
        <w:r w:rsidR="000B6D49">
          <w:rPr>
            <w:noProof/>
            <w:webHidden/>
          </w:rPr>
          <w:t>5</w:t>
        </w:r>
        <w:r w:rsidR="005D65CB">
          <w:rPr>
            <w:noProof/>
            <w:webHidden/>
          </w:rPr>
          <w:fldChar w:fldCharType="end"/>
        </w:r>
      </w:hyperlink>
    </w:p>
    <w:p w14:paraId="350C6878" w14:textId="3FC8BD45" w:rsidR="005D65CB" w:rsidRDefault="00EA3A6D" w:rsidP="005D65CB">
      <w:pPr>
        <w:pStyle w:val="TOC3"/>
        <w:keepNext w:val="0"/>
        <w:rPr>
          <w:rFonts w:asciiTheme="minorHAnsi" w:eastAsiaTheme="minorEastAsia" w:hAnsiTheme="minorHAnsi" w:cstheme="minorBidi"/>
          <w:i w:val="0"/>
          <w:noProof/>
          <w:sz w:val="22"/>
          <w:szCs w:val="22"/>
          <w:lang w:val="en-US" w:eastAsia="en-US" w:bidi="ar-SA"/>
        </w:rPr>
      </w:pPr>
      <w:hyperlink w:anchor="_Toc55918505" w:history="1">
        <w:r w:rsidR="005D65CB" w:rsidRPr="00772865">
          <w:rPr>
            <w:rStyle w:val="Hyperlink"/>
            <w:noProof/>
          </w:rPr>
          <w:t>Novedad de las líneas parentales en relación con la explotación de la variedad híbrida</w:t>
        </w:r>
        <w:r w:rsidR="005D65CB">
          <w:rPr>
            <w:noProof/>
            <w:webHidden/>
          </w:rPr>
          <w:tab/>
        </w:r>
        <w:r w:rsidR="005D65CB">
          <w:rPr>
            <w:noProof/>
            <w:webHidden/>
          </w:rPr>
          <w:fldChar w:fldCharType="begin"/>
        </w:r>
        <w:r w:rsidR="005D65CB">
          <w:rPr>
            <w:noProof/>
            <w:webHidden/>
          </w:rPr>
          <w:instrText xml:space="preserve"> PAGEREF _Toc55918505 \h </w:instrText>
        </w:r>
        <w:r w:rsidR="005D65CB">
          <w:rPr>
            <w:noProof/>
            <w:webHidden/>
          </w:rPr>
        </w:r>
        <w:r w:rsidR="005D65CB">
          <w:rPr>
            <w:noProof/>
            <w:webHidden/>
          </w:rPr>
          <w:fldChar w:fldCharType="separate"/>
        </w:r>
        <w:r w:rsidR="000B6D49">
          <w:rPr>
            <w:noProof/>
            <w:webHidden/>
          </w:rPr>
          <w:t>5</w:t>
        </w:r>
        <w:r w:rsidR="005D65CB">
          <w:rPr>
            <w:noProof/>
            <w:webHidden/>
          </w:rPr>
          <w:fldChar w:fldCharType="end"/>
        </w:r>
      </w:hyperlink>
    </w:p>
    <w:p w14:paraId="3810998A" w14:textId="6939B8C9" w:rsidR="005D65CB" w:rsidRDefault="00EA3A6D" w:rsidP="005D65CB">
      <w:pPr>
        <w:pStyle w:val="TOC2"/>
        <w:keepNext w:val="0"/>
        <w:rPr>
          <w:rFonts w:asciiTheme="minorHAnsi" w:eastAsiaTheme="minorEastAsia" w:hAnsiTheme="minorHAnsi" w:cstheme="minorBidi"/>
          <w:noProof/>
          <w:sz w:val="22"/>
          <w:szCs w:val="22"/>
          <w:lang w:val="en-US" w:eastAsia="en-US" w:bidi="ar-SA"/>
        </w:rPr>
      </w:pPr>
      <w:hyperlink w:anchor="_Toc55918506" w:history="1">
        <w:r w:rsidR="005D65CB" w:rsidRPr="00772865">
          <w:rPr>
            <w:rStyle w:val="Hyperlink"/>
            <w:noProof/>
            <w:lang w:val="es-419"/>
          </w:rPr>
          <w:t>Programa provisional para la elaboración de orientaciones y material de información</w:t>
        </w:r>
        <w:r w:rsidR="005D65CB">
          <w:rPr>
            <w:noProof/>
            <w:webHidden/>
          </w:rPr>
          <w:tab/>
        </w:r>
        <w:r w:rsidR="005D65CB">
          <w:rPr>
            <w:noProof/>
            <w:webHidden/>
          </w:rPr>
          <w:fldChar w:fldCharType="begin"/>
        </w:r>
        <w:r w:rsidR="005D65CB">
          <w:rPr>
            <w:noProof/>
            <w:webHidden/>
          </w:rPr>
          <w:instrText xml:space="preserve"> PAGEREF _Toc55918506 \h </w:instrText>
        </w:r>
        <w:r w:rsidR="005D65CB">
          <w:rPr>
            <w:noProof/>
            <w:webHidden/>
          </w:rPr>
        </w:r>
        <w:r w:rsidR="005D65CB">
          <w:rPr>
            <w:noProof/>
            <w:webHidden/>
          </w:rPr>
          <w:fldChar w:fldCharType="separate"/>
        </w:r>
        <w:r w:rsidR="000B6D49">
          <w:rPr>
            <w:noProof/>
            <w:webHidden/>
          </w:rPr>
          <w:t>5</w:t>
        </w:r>
        <w:r w:rsidR="005D65CB">
          <w:rPr>
            <w:noProof/>
            <w:webHidden/>
          </w:rPr>
          <w:fldChar w:fldCharType="end"/>
        </w:r>
      </w:hyperlink>
    </w:p>
    <w:p w14:paraId="6FDF03B8" w14:textId="6AE71051" w:rsidR="005D65CB" w:rsidRDefault="00EA3A6D" w:rsidP="005D65CB">
      <w:pPr>
        <w:pStyle w:val="TOC2"/>
        <w:keepNext w:val="0"/>
        <w:rPr>
          <w:rFonts w:asciiTheme="minorHAnsi" w:eastAsiaTheme="minorEastAsia" w:hAnsiTheme="minorHAnsi" w:cstheme="minorBidi"/>
          <w:noProof/>
          <w:sz w:val="22"/>
          <w:szCs w:val="22"/>
          <w:lang w:val="en-US" w:eastAsia="en-US" w:bidi="ar-SA"/>
        </w:rPr>
      </w:pPr>
      <w:hyperlink w:anchor="_Toc55918507" w:history="1">
        <w:r w:rsidR="005D65CB" w:rsidRPr="00772865">
          <w:rPr>
            <w:rStyle w:val="Hyperlink"/>
            <w:noProof/>
            <w:lang w:val="es-419"/>
          </w:rPr>
          <w:t>Notas explicativas</w:t>
        </w:r>
        <w:r w:rsidR="005D65CB">
          <w:rPr>
            <w:noProof/>
            <w:webHidden/>
          </w:rPr>
          <w:tab/>
        </w:r>
        <w:r w:rsidR="005D65CB">
          <w:rPr>
            <w:noProof/>
            <w:webHidden/>
          </w:rPr>
          <w:fldChar w:fldCharType="begin"/>
        </w:r>
        <w:r w:rsidR="005D65CB">
          <w:rPr>
            <w:noProof/>
            <w:webHidden/>
          </w:rPr>
          <w:instrText xml:space="preserve"> PAGEREF _Toc55918507 \h </w:instrText>
        </w:r>
        <w:r w:rsidR="005D65CB">
          <w:rPr>
            <w:noProof/>
            <w:webHidden/>
          </w:rPr>
        </w:r>
        <w:r w:rsidR="005D65CB">
          <w:rPr>
            <w:noProof/>
            <w:webHidden/>
          </w:rPr>
          <w:fldChar w:fldCharType="separate"/>
        </w:r>
        <w:r w:rsidR="000B6D49">
          <w:rPr>
            <w:noProof/>
            <w:webHidden/>
          </w:rPr>
          <w:t>6</w:t>
        </w:r>
        <w:r w:rsidR="005D65CB">
          <w:rPr>
            <w:noProof/>
            <w:webHidden/>
          </w:rPr>
          <w:fldChar w:fldCharType="end"/>
        </w:r>
      </w:hyperlink>
    </w:p>
    <w:p w14:paraId="599E99B6" w14:textId="15A96B9F" w:rsidR="005D65CB" w:rsidRDefault="00EA3A6D">
      <w:pPr>
        <w:pStyle w:val="TOC3"/>
        <w:rPr>
          <w:rFonts w:asciiTheme="minorHAnsi" w:eastAsiaTheme="minorEastAsia" w:hAnsiTheme="minorHAnsi" w:cstheme="minorBidi"/>
          <w:i w:val="0"/>
          <w:noProof/>
          <w:sz w:val="22"/>
          <w:szCs w:val="22"/>
          <w:lang w:val="en-US" w:eastAsia="en-US" w:bidi="ar-SA"/>
        </w:rPr>
      </w:pPr>
      <w:hyperlink w:anchor="_Toc55918508" w:history="1">
        <w:r w:rsidR="005D65CB" w:rsidRPr="00772865">
          <w:rPr>
            <w:rStyle w:val="Hyperlink"/>
            <w:noProof/>
          </w:rPr>
          <w:t>UPOV/EXN/DEN:  Notas explicativas sobre las denominaciones de variedades con arreglo al Convenio de la UPOV (documento UPOV/EXN/DEN/1 Draft 4)</w:t>
        </w:r>
        <w:r w:rsidR="005D65CB">
          <w:rPr>
            <w:noProof/>
            <w:webHidden/>
          </w:rPr>
          <w:tab/>
        </w:r>
        <w:r w:rsidR="005D65CB">
          <w:rPr>
            <w:noProof/>
            <w:webHidden/>
          </w:rPr>
          <w:fldChar w:fldCharType="begin"/>
        </w:r>
        <w:r w:rsidR="005D65CB">
          <w:rPr>
            <w:noProof/>
            <w:webHidden/>
          </w:rPr>
          <w:instrText xml:space="preserve"> PAGEREF _Toc55918508 \h </w:instrText>
        </w:r>
        <w:r w:rsidR="005D65CB">
          <w:rPr>
            <w:noProof/>
            <w:webHidden/>
          </w:rPr>
        </w:r>
        <w:r w:rsidR="005D65CB">
          <w:rPr>
            <w:noProof/>
            <w:webHidden/>
          </w:rPr>
          <w:fldChar w:fldCharType="separate"/>
        </w:r>
        <w:r w:rsidR="000B6D49">
          <w:rPr>
            <w:noProof/>
            <w:webHidden/>
          </w:rPr>
          <w:t>6</w:t>
        </w:r>
        <w:r w:rsidR="005D65CB">
          <w:rPr>
            <w:noProof/>
            <w:webHidden/>
          </w:rPr>
          <w:fldChar w:fldCharType="end"/>
        </w:r>
      </w:hyperlink>
    </w:p>
    <w:p w14:paraId="347BBC4D" w14:textId="48E1C917" w:rsidR="005D65CB" w:rsidRDefault="00EA3A6D" w:rsidP="00653A15">
      <w:pPr>
        <w:pStyle w:val="TOC1"/>
        <w:rPr>
          <w:rFonts w:asciiTheme="minorHAnsi" w:eastAsiaTheme="minorEastAsia" w:hAnsiTheme="minorHAnsi" w:cstheme="minorBidi"/>
          <w:noProof/>
          <w:sz w:val="22"/>
          <w:szCs w:val="22"/>
          <w:lang w:val="en-US" w:eastAsia="en-US" w:bidi="ar-SA"/>
        </w:rPr>
      </w:pPr>
      <w:hyperlink w:anchor="_Toc55918509" w:history="1">
        <w:r w:rsidR="005D65CB" w:rsidRPr="00772865">
          <w:rPr>
            <w:rStyle w:val="Hyperlink"/>
            <w:noProof/>
          </w:rPr>
          <w:t>PUNTO 7 DEL ORDEN DEL DÍA:  Variedades esencialmente derivadas (documento CAJ/77/4 Rev.)</w:t>
        </w:r>
        <w:r w:rsidR="005D65CB">
          <w:rPr>
            <w:noProof/>
            <w:webHidden/>
          </w:rPr>
          <w:tab/>
        </w:r>
        <w:r w:rsidR="005D65CB">
          <w:rPr>
            <w:noProof/>
            <w:webHidden/>
          </w:rPr>
          <w:fldChar w:fldCharType="begin"/>
        </w:r>
        <w:r w:rsidR="005D65CB">
          <w:rPr>
            <w:noProof/>
            <w:webHidden/>
          </w:rPr>
          <w:instrText xml:space="preserve"> PAGEREF _Toc55918509 \h </w:instrText>
        </w:r>
        <w:r w:rsidR="005D65CB">
          <w:rPr>
            <w:noProof/>
            <w:webHidden/>
          </w:rPr>
        </w:r>
        <w:r w:rsidR="005D65CB">
          <w:rPr>
            <w:noProof/>
            <w:webHidden/>
          </w:rPr>
          <w:fldChar w:fldCharType="separate"/>
        </w:r>
        <w:r w:rsidR="000B6D49">
          <w:rPr>
            <w:noProof/>
            <w:webHidden/>
          </w:rPr>
          <w:t>6</w:t>
        </w:r>
        <w:r w:rsidR="005D65CB">
          <w:rPr>
            <w:noProof/>
            <w:webHidden/>
          </w:rPr>
          <w:fldChar w:fldCharType="end"/>
        </w:r>
      </w:hyperlink>
    </w:p>
    <w:p w14:paraId="09F3A001" w14:textId="16E72CA7" w:rsidR="005D65CB" w:rsidRDefault="00EA3A6D" w:rsidP="00653A15">
      <w:pPr>
        <w:pStyle w:val="TOC1"/>
        <w:rPr>
          <w:rFonts w:asciiTheme="minorHAnsi" w:eastAsiaTheme="minorEastAsia" w:hAnsiTheme="minorHAnsi" w:cstheme="minorBidi"/>
          <w:noProof/>
          <w:sz w:val="22"/>
          <w:szCs w:val="22"/>
          <w:lang w:val="en-US" w:eastAsia="en-US" w:bidi="ar-SA"/>
        </w:rPr>
      </w:pPr>
      <w:hyperlink w:anchor="_Toc55918510" w:history="1">
        <w:r w:rsidR="005D65CB" w:rsidRPr="00772865">
          <w:rPr>
            <w:rStyle w:val="Hyperlink"/>
            <w:noProof/>
          </w:rPr>
          <w:t>PUNTO 8 DEL ORDEN DEL DÍA:  Producto de la cosecha (documento CAJ/77/5)</w:t>
        </w:r>
        <w:r w:rsidR="005D65CB">
          <w:rPr>
            <w:noProof/>
            <w:webHidden/>
          </w:rPr>
          <w:tab/>
        </w:r>
        <w:r w:rsidR="005D65CB">
          <w:rPr>
            <w:noProof/>
            <w:webHidden/>
          </w:rPr>
          <w:fldChar w:fldCharType="begin"/>
        </w:r>
        <w:r w:rsidR="005D65CB">
          <w:rPr>
            <w:noProof/>
            <w:webHidden/>
          </w:rPr>
          <w:instrText xml:space="preserve"> PAGEREF _Toc55918510 \h </w:instrText>
        </w:r>
        <w:r w:rsidR="005D65CB">
          <w:rPr>
            <w:noProof/>
            <w:webHidden/>
          </w:rPr>
        </w:r>
        <w:r w:rsidR="005D65CB">
          <w:rPr>
            <w:noProof/>
            <w:webHidden/>
          </w:rPr>
          <w:fldChar w:fldCharType="separate"/>
        </w:r>
        <w:r w:rsidR="000B6D49">
          <w:rPr>
            <w:noProof/>
            <w:webHidden/>
          </w:rPr>
          <w:t>7</w:t>
        </w:r>
        <w:r w:rsidR="005D65CB">
          <w:rPr>
            <w:noProof/>
            <w:webHidden/>
          </w:rPr>
          <w:fldChar w:fldCharType="end"/>
        </w:r>
      </w:hyperlink>
    </w:p>
    <w:p w14:paraId="624E0B85" w14:textId="76208F74" w:rsidR="005D65CB" w:rsidRDefault="00EA3A6D">
      <w:pPr>
        <w:pStyle w:val="TOC2"/>
        <w:rPr>
          <w:rFonts w:asciiTheme="minorHAnsi" w:eastAsiaTheme="minorEastAsia" w:hAnsiTheme="minorHAnsi" w:cstheme="minorBidi"/>
          <w:noProof/>
          <w:sz w:val="22"/>
          <w:szCs w:val="22"/>
          <w:lang w:val="en-US" w:eastAsia="en-US" w:bidi="ar-SA"/>
        </w:rPr>
      </w:pPr>
      <w:hyperlink w:anchor="_Toc55918511" w:history="1">
        <w:r w:rsidR="005D65CB" w:rsidRPr="00772865">
          <w:rPr>
            <w:rStyle w:val="Hyperlink"/>
            <w:noProof/>
            <w:lang w:val="es-419"/>
          </w:rPr>
          <w:t>Propuestas sobre los próximos pasos</w:t>
        </w:r>
        <w:r w:rsidR="005D65CB">
          <w:rPr>
            <w:noProof/>
            <w:webHidden/>
          </w:rPr>
          <w:tab/>
        </w:r>
        <w:r w:rsidR="005D65CB">
          <w:rPr>
            <w:noProof/>
            <w:webHidden/>
          </w:rPr>
          <w:fldChar w:fldCharType="begin"/>
        </w:r>
        <w:r w:rsidR="005D65CB">
          <w:rPr>
            <w:noProof/>
            <w:webHidden/>
          </w:rPr>
          <w:instrText xml:space="preserve"> PAGEREF _Toc55918511 \h </w:instrText>
        </w:r>
        <w:r w:rsidR="005D65CB">
          <w:rPr>
            <w:noProof/>
            <w:webHidden/>
          </w:rPr>
        </w:r>
        <w:r w:rsidR="005D65CB">
          <w:rPr>
            <w:noProof/>
            <w:webHidden/>
          </w:rPr>
          <w:fldChar w:fldCharType="separate"/>
        </w:r>
        <w:r w:rsidR="000B6D49">
          <w:rPr>
            <w:noProof/>
            <w:webHidden/>
          </w:rPr>
          <w:t>7</w:t>
        </w:r>
        <w:r w:rsidR="005D65CB">
          <w:rPr>
            <w:noProof/>
            <w:webHidden/>
          </w:rPr>
          <w:fldChar w:fldCharType="end"/>
        </w:r>
      </w:hyperlink>
    </w:p>
    <w:p w14:paraId="671CE041" w14:textId="2E749253" w:rsidR="005D65CB" w:rsidRDefault="00EA3A6D">
      <w:pPr>
        <w:pStyle w:val="TOC3"/>
        <w:rPr>
          <w:rFonts w:asciiTheme="minorHAnsi" w:eastAsiaTheme="minorEastAsia" w:hAnsiTheme="minorHAnsi" w:cstheme="minorBidi"/>
          <w:i w:val="0"/>
          <w:noProof/>
          <w:sz w:val="22"/>
          <w:szCs w:val="22"/>
          <w:lang w:val="en-US" w:eastAsia="en-US" w:bidi="ar-SA"/>
        </w:rPr>
      </w:pPr>
      <w:hyperlink w:anchor="_Toc55918512" w:history="1">
        <w:r w:rsidR="005D65CB" w:rsidRPr="00772865">
          <w:rPr>
            <w:rStyle w:val="Hyperlink"/>
            <w:noProof/>
          </w:rPr>
          <w:t>Euroseeds</w:t>
        </w:r>
        <w:r w:rsidR="005D65CB">
          <w:rPr>
            <w:noProof/>
            <w:webHidden/>
          </w:rPr>
          <w:tab/>
        </w:r>
        <w:r w:rsidR="005D65CB">
          <w:rPr>
            <w:noProof/>
            <w:webHidden/>
          </w:rPr>
          <w:fldChar w:fldCharType="begin"/>
        </w:r>
        <w:r w:rsidR="005D65CB">
          <w:rPr>
            <w:noProof/>
            <w:webHidden/>
          </w:rPr>
          <w:instrText xml:space="preserve"> PAGEREF _Toc55918512 \h </w:instrText>
        </w:r>
        <w:r w:rsidR="005D65CB">
          <w:rPr>
            <w:noProof/>
            <w:webHidden/>
          </w:rPr>
        </w:r>
        <w:r w:rsidR="005D65CB">
          <w:rPr>
            <w:noProof/>
            <w:webHidden/>
          </w:rPr>
          <w:fldChar w:fldCharType="separate"/>
        </w:r>
        <w:r w:rsidR="000B6D49">
          <w:rPr>
            <w:noProof/>
            <w:webHidden/>
          </w:rPr>
          <w:t>7</w:t>
        </w:r>
        <w:r w:rsidR="005D65CB">
          <w:rPr>
            <w:noProof/>
            <w:webHidden/>
          </w:rPr>
          <w:fldChar w:fldCharType="end"/>
        </w:r>
      </w:hyperlink>
    </w:p>
    <w:p w14:paraId="59D40FE1" w14:textId="08A4EE1C" w:rsidR="005D65CB" w:rsidRDefault="00EA3A6D">
      <w:pPr>
        <w:pStyle w:val="TOC3"/>
        <w:rPr>
          <w:rFonts w:asciiTheme="minorHAnsi" w:eastAsiaTheme="minorEastAsia" w:hAnsiTheme="minorHAnsi" w:cstheme="minorBidi"/>
          <w:i w:val="0"/>
          <w:noProof/>
          <w:sz w:val="22"/>
          <w:szCs w:val="22"/>
          <w:lang w:val="en-US" w:eastAsia="en-US" w:bidi="ar-SA"/>
        </w:rPr>
      </w:pPr>
      <w:hyperlink w:anchor="_Toc55918513" w:history="1">
        <w:r w:rsidR="005D65CB" w:rsidRPr="00772865">
          <w:rPr>
            <w:rStyle w:val="Hyperlink"/>
            <w:noProof/>
          </w:rPr>
          <w:t>La Comunidad Internacional de Fitomejoradores de Plantas Hortícolas de Reproducción Asexuada (CIOPORA) y la International Seed Federation (ISF)</w:t>
        </w:r>
        <w:r w:rsidR="005D65CB">
          <w:rPr>
            <w:noProof/>
            <w:webHidden/>
          </w:rPr>
          <w:tab/>
        </w:r>
        <w:r w:rsidR="005D65CB">
          <w:rPr>
            <w:noProof/>
            <w:webHidden/>
          </w:rPr>
          <w:fldChar w:fldCharType="begin"/>
        </w:r>
        <w:r w:rsidR="005D65CB">
          <w:rPr>
            <w:noProof/>
            <w:webHidden/>
          </w:rPr>
          <w:instrText xml:space="preserve"> PAGEREF _Toc55918513 \h </w:instrText>
        </w:r>
        <w:r w:rsidR="005D65CB">
          <w:rPr>
            <w:noProof/>
            <w:webHidden/>
          </w:rPr>
        </w:r>
        <w:r w:rsidR="005D65CB">
          <w:rPr>
            <w:noProof/>
            <w:webHidden/>
          </w:rPr>
          <w:fldChar w:fldCharType="separate"/>
        </w:r>
        <w:r w:rsidR="000B6D49">
          <w:rPr>
            <w:noProof/>
            <w:webHidden/>
          </w:rPr>
          <w:t>8</w:t>
        </w:r>
        <w:r w:rsidR="005D65CB">
          <w:rPr>
            <w:noProof/>
            <w:webHidden/>
          </w:rPr>
          <w:fldChar w:fldCharType="end"/>
        </w:r>
      </w:hyperlink>
    </w:p>
    <w:p w14:paraId="377204A7" w14:textId="10EBD739" w:rsidR="005D65CB" w:rsidRDefault="00EA3A6D" w:rsidP="00653A15">
      <w:pPr>
        <w:pStyle w:val="TOC1"/>
        <w:rPr>
          <w:rFonts w:asciiTheme="minorHAnsi" w:eastAsiaTheme="minorEastAsia" w:hAnsiTheme="minorHAnsi" w:cstheme="minorBidi"/>
          <w:noProof/>
          <w:sz w:val="22"/>
          <w:szCs w:val="22"/>
          <w:lang w:val="en-US" w:eastAsia="en-US" w:bidi="ar-SA"/>
        </w:rPr>
      </w:pPr>
      <w:hyperlink w:anchor="_Toc55918514" w:history="1">
        <w:r w:rsidR="005D65CB" w:rsidRPr="00772865">
          <w:rPr>
            <w:rStyle w:val="Hyperlink"/>
            <w:noProof/>
          </w:rPr>
          <w:t>PUNTO 9 DEL ORDEN DEL DÍA:  Novedad de las líneas parentales en relación con la explotación de la variedad híbrida (documento CAJ/77/6)</w:t>
        </w:r>
        <w:r w:rsidR="005D65CB">
          <w:rPr>
            <w:noProof/>
            <w:webHidden/>
          </w:rPr>
          <w:tab/>
        </w:r>
        <w:r w:rsidR="005D65CB">
          <w:rPr>
            <w:noProof/>
            <w:webHidden/>
          </w:rPr>
          <w:fldChar w:fldCharType="begin"/>
        </w:r>
        <w:r w:rsidR="005D65CB">
          <w:rPr>
            <w:noProof/>
            <w:webHidden/>
          </w:rPr>
          <w:instrText xml:space="preserve"> PAGEREF _Toc55918514 \h </w:instrText>
        </w:r>
        <w:r w:rsidR="005D65CB">
          <w:rPr>
            <w:noProof/>
            <w:webHidden/>
          </w:rPr>
        </w:r>
        <w:r w:rsidR="005D65CB">
          <w:rPr>
            <w:noProof/>
            <w:webHidden/>
          </w:rPr>
          <w:fldChar w:fldCharType="separate"/>
        </w:r>
        <w:r w:rsidR="000B6D49">
          <w:rPr>
            <w:noProof/>
            <w:webHidden/>
          </w:rPr>
          <w:t>8</w:t>
        </w:r>
        <w:r w:rsidR="005D65CB">
          <w:rPr>
            <w:noProof/>
            <w:webHidden/>
          </w:rPr>
          <w:fldChar w:fldCharType="end"/>
        </w:r>
      </w:hyperlink>
    </w:p>
    <w:p w14:paraId="2C29534F" w14:textId="696C9BD1" w:rsidR="005D65CB" w:rsidRDefault="00EA3A6D" w:rsidP="00653A15">
      <w:pPr>
        <w:pStyle w:val="TOC1"/>
        <w:rPr>
          <w:rFonts w:asciiTheme="minorHAnsi" w:eastAsiaTheme="minorEastAsia" w:hAnsiTheme="minorHAnsi" w:cstheme="minorBidi"/>
          <w:noProof/>
          <w:sz w:val="22"/>
          <w:szCs w:val="22"/>
          <w:lang w:val="en-US" w:eastAsia="en-US" w:bidi="ar-SA"/>
        </w:rPr>
      </w:pPr>
      <w:hyperlink w:anchor="_Toc55918515" w:history="1">
        <w:r w:rsidR="005D65CB" w:rsidRPr="00772865">
          <w:rPr>
            <w:rStyle w:val="Hyperlink"/>
            <w:noProof/>
          </w:rPr>
          <w:t>PUNTO 11 DEL ORDEN DEL DÍA:  Instrumento de la UPOV de búsqueda de similitud a los fines de la denominación de variedades (documento CAJ/77/7)</w:t>
        </w:r>
        <w:r w:rsidR="005D65CB">
          <w:rPr>
            <w:noProof/>
            <w:webHidden/>
          </w:rPr>
          <w:tab/>
        </w:r>
        <w:r w:rsidR="005D65CB">
          <w:rPr>
            <w:noProof/>
            <w:webHidden/>
          </w:rPr>
          <w:fldChar w:fldCharType="begin"/>
        </w:r>
        <w:r w:rsidR="005D65CB">
          <w:rPr>
            <w:noProof/>
            <w:webHidden/>
          </w:rPr>
          <w:instrText xml:space="preserve"> PAGEREF _Toc55918515 \h </w:instrText>
        </w:r>
        <w:r w:rsidR="005D65CB">
          <w:rPr>
            <w:noProof/>
            <w:webHidden/>
          </w:rPr>
        </w:r>
        <w:r w:rsidR="005D65CB">
          <w:rPr>
            <w:noProof/>
            <w:webHidden/>
          </w:rPr>
          <w:fldChar w:fldCharType="separate"/>
        </w:r>
        <w:r w:rsidR="000B6D49">
          <w:rPr>
            <w:noProof/>
            <w:webHidden/>
          </w:rPr>
          <w:t>9</w:t>
        </w:r>
        <w:r w:rsidR="005D65CB">
          <w:rPr>
            <w:noProof/>
            <w:webHidden/>
          </w:rPr>
          <w:fldChar w:fldCharType="end"/>
        </w:r>
      </w:hyperlink>
    </w:p>
    <w:p w14:paraId="4DBE085B" w14:textId="67ADCED4" w:rsidR="006F2733" w:rsidRPr="009620C8" w:rsidRDefault="001D445A" w:rsidP="00653A15">
      <w:pPr>
        <w:pStyle w:val="TOC1"/>
        <w:rPr>
          <w:noProof/>
          <w:snapToGrid w:val="0"/>
          <w:sz w:val="12"/>
          <w:lang w:val="es-419" w:eastAsia="en-US" w:bidi="ar-SA"/>
        </w:rPr>
      </w:pPr>
      <w:r w:rsidRPr="00DB6E1A">
        <w:rPr>
          <w:rFonts w:eastAsiaTheme="minorEastAsia"/>
          <w:noProof/>
          <w:lang w:val="es-419"/>
        </w:rPr>
        <w:fldChar w:fldCharType="end"/>
      </w:r>
    </w:p>
    <w:p w14:paraId="25269391" w14:textId="551715BD" w:rsidR="009620C8" w:rsidRPr="009620C8" w:rsidRDefault="009620C8" w:rsidP="009620C8">
      <w:pPr>
        <w:ind w:left="1134" w:hanging="1134"/>
        <w:rPr>
          <w:lang w:val="es-419"/>
        </w:rPr>
      </w:pPr>
      <w:r w:rsidRPr="009620C8">
        <w:rPr>
          <w:lang w:val="es-419"/>
        </w:rPr>
        <w:t>Anexo I</w:t>
      </w:r>
      <w:r w:rsidRPr="009620C8">
        <w:rPr>
          <w:lang w:val="es-419"/>
        </w:rPr>
        <w:tab/>
        <w:t>Documento UPOV/EXN/DEN “Notas explicativas sobre las denominaciones de variedades con arreglo al Convenio de la UPOV” (documento UPOV/EXN/DEN/1 Draft 4): comentarios recibidos en respuesta a la Circular E</w:t>
      </w:r>
      <w:r w:rsidRPr="009620C8">
        <w:rPr>
          <w:lang w:val="es-419"/>
        </w:rPr>
        <w:noBreakHyphen/>
        <w:t>20/120 de 21 de agosto de 2020</w:t>
      </w:r>
    </w:p>
    <w:p w14:paraId="0E53680C" w14:textId="6FDF63FD" w:rsidR="006F2733" w:rsidRPr="00DB6E1A" w:rsidRDefault="006F2733" w:rsidP="00FF7EC4">
      <w:pPr>
        <w:tabs>
          <w:tab w:val="left" w:pos="1985"/>
        </w:tabs>
        <w:spacing w:before="60"/>
        <w:ind w:left="567"/>
        <w:rPr>
          <w:lang w:val="es-419"/>
        </w:rPr>
      </w:pPr>
      <w:r w:rsidRPr="00DB6E1A">
        <w:rPr>
          <w:lang w:val="es-419"/>
        </w:rPr>
        <w:t>Apéndice I:</w:t>
      </w:r>
      <w:r w:rsidRPr="00DB6E1A">
        <w:rPr>
          <w:lang w:val="es-419"/>
        </w:rPr>
        <w:tab/>
        <w:t>Comentarios del Brasil</w:t>
      </w:r>
    </w:p>
    <w:p w14:paraId="30CB57CC" w14:textId="77777777" w:rsidR="006F2733" w:rsidRPr="00DB6E1A" w:rsidRDefault="006F2733" w:rsidP="00FF7EC4">
      <w:pPr>
        <w:tabs>
          <w:tab w:val="left" w:pos="1985"/>
        </w:tabs>
        <w:spacing w:before="60"/>
        <w:ind w:left="567"/>
        <w:rPr>
          <w:lang w:val="es-419"/>
        </w:rPr>
      </w:pPr>
      <w:r w:rsidRPr="00DB6E1A">
        <w:rPr>
          <w:lang w:val="es-419"/>
        </w:rPr>
        <w:t>Apéndice II:</w:t>
      </w:r>
      <w:r w:rsidRPr="00DB6E1A">
        <w:rPr>
          <w:lang w:val="es-419"/>
        </w:rPr>
        <w:tab/>
        <w:t>Comentarios de la Unión Europea</w:t>
      </w:r>
    </w:p>
    <w:p w14:paraId="03F3F2DF" w14:textId="439F20B7" w:rsidR="006F2733" w:rsidRPr="00DB6E1A" w:rsidRDefault="006F2733" w:rsidP="00FF7EC4">
      <w:pPr>
        <w:tabs>
          <w:tab w:val="left" w:pos="1985"/>
        </w:tabs>
        <w:spacing w:before="60"/>
        <w:ind w:left="567"/>
        <w:rPr>
          <w:lang w:val="es-419"/>
        </w:rPr>
      </w:pPr>
      <w:r w:rsidRPr="00DB6E1A">
        <w:rPr>
          <w:lang w:val="es-419"/>
        </w:rPr>
        <w:t>Apéndice III:</w:t>
      </w:r>
      <w:r w:rsidRPr="00DB6E1A">
        <w:rPr>
          <w:lang w:val="es-419"/>
        </w:rPr>
        <w:tab/>
        <w:t xml:space="preserve">Comentarios de </w:t>
      </w:r>
      <w:r w:rsidRPr="00C73B43">
        <w:rPr>
          <w:i/>
          <w:lang w:val="es-419"/>
        </w:rPr>
        <w:t>Euroseed</w:t>
      </w:r>
      <w:r w:rsidR="00001D64" w:rsidRPr="00C73B43">
        <w:rPr>
          <w:i/>
          <w:lang w:val="es-419"/>
        </w:rPr>
        <w:t>s</w:t>
      </w:r>
      <w:r w:rsidRPr="00DB6E1A">
        <w:rPr>
          <w:lang w:val="es-419"/>
        </w:rPr>
        <w:t xml:space="preserve"> </w:t>
      </w:r>
    </w:p>
    <w:p w14:paraId="40B90C9C" w14:textId="77777777" w:rsidR="006F2733" w:rsidRPr="00DB6E1A" w:rsidRDefault="006F2733" w:rsidP="00FF7EC4">
      <w:pPr>
        <w:tabs>
          <w:tab w:val="left" w:pos="1985"/>
        </w:tabs>
        <w:spacing w:before="60"/>
        <w:ind w:left="567"/>
        <w:rPr>
          <w:lang w:val="es-419"/>
        </w:rPr>
      </w:pPr>
      <w:r w:rsidRPr="00DB6E1A">
        <w:rPr>
          <w:lang w:val="es-419"/>
        </w:rPr>
        <w:t xml:space="preserve">Apéndice IV: </w:t>
      </w:r>
      <w:r w:rsidRPr="00DB6E1A">
        <w:rPr>
          <w:lang w:val="es-419"/>
        </w:rPr>
        <w:tab/>
        <w:t xml:space="preserve">Comentarios de la </w:t>
      </w:r>
      <w:r w:rsidRPr="00DB6E1A">
        <w:rPr>
          <w:i/>
          <w:lang w:val="es-419"/>
        </w:rPr>
        <w:t xml:space="preserve">International </w:t>
      </w:r>
      <w:proofErr w:type="spellStart"/>
      <w:r w:rsidRPr="00DB6E1A">
        <w:rPr>
          <w:i/>
          <w:lang w:val="es-419"/>
        </w:rPr>
        <w:t>Seed</w:t>
      </w:r>
      <w:proofErr w:type="spellEnd"/>
      <w:r w:rsidRPr="00DB6E1A">
        <w:rPr>
          <w:i/>
          <w:lang w:val="es-419"/>
        </w:rPr>
        <w:t xml:space="preserve"> </w:t>
      </w:r>
      <w:proofErr w:type="spellStart"/>
      <w:r w:rsidRPr="00DB6E1A">
        <w:rPr>
          <w:i/>
          <w:lang w:val="es-419"/>
        </w:rPr>
        <w:t>Federation</w:t>
      </w:r>
      <w:proofErr w:type="spellEnd"/>
      <w:r w:rsidRPr="00DB6E1A">
        <w:rPr>
          <w:lang w:val="es-419"/>
        </w:rPr>
        <w:t xml:space="preserve"> (ISF) </w:t>
      </w:r>
    </w:p>
    <w:p w14:paraId="16258DF9" w14:textId="77777777" w:rsidR="006F2733" w:rsidRPr="00DB6E1A" w:rsidRDefault="006F2733" w:rsidP="006F2733">
      <w:pPr>
        <w:rPr>
          <w:lang w:val="es-419"/>
        </w:rPr>
      </w:pPr>
    </w:p>
    <w:p w14:paraId="39C44001" w14:textId="473C7ADD" w:rsidR="006F2733" w:rsidRPr="00DB6E1A" w:rsidRDefault="006F2733" w:rsidP="006F2733">
      <w:pPr>
        <w:ind w:left="1134" w:hanging="1134"/>
        <w:rPr>
          <w:lang w:val="es-419"/>
        </w:rPr>
      </w:pPr>
      <w:r w:rsidRPr="00DB6E1A">
        <w:rPr>
          <w:lang w:val="es-419"/>
        </w:rPr>
        <w:t>Anexo II</w:t>
      </w:r>
      <w:r w:rsidRPr="00DB6E1A">
        <w:rPr>
          <w:lang w:val="es-419"/>
        </w:rPr>
        <w:tab/>
        <w:t>Document</w:t>
      </w:r>
      <w:r w:rsidR="00DB6E1A">
        <w:rPr>
          <w:lang w:val="es-419"/>
        </w:rPr>
        <w:t>o</w:t>
      </w:r>
      <w:r w:rsidRPr="00DB6E1A">
        <w:rPr>
          <w:lang w:val="es-419"/>
        </w:rPr>
        <w:t xml:space="preserve"> CAJ/77/6 “Novedad de las líneas parentales en relación con la explotación de la variedad híbrida”: comentarios recibidos en respuesta a la Circular E-20/120 de 21 de agosto de 2020</w:t>
      </w:r>
    </w:p>
    <w:p w14:paraId="38D84932" w14:textId="77777777" w:rsidR="006F2733" w:rsidRPr="00DB6E1A" w:rsidRDefault="006F2733" w:rsidP="00FF7EC4">
      <w:pPr>
        <w:tabs>
          <w:tab w:val="left" w:pos="1985"/>
        </w:tabs>
        <w:spacing w:before="60"/>
        <w:ind w:left="567"/>
        <w:rPr>
          <w:lang w:val="es-419"/>
        </w:rPr>
      </w:pPr>
      <w:r w:rsidRPr="00DB6E1A">
        <w:rPr>
          <w:lang w:val="es-419"/>
        </w:rPr>
        <w:t>Apéndice I:</w:t>
      </w:r>
      <w:r w:rsidRPr="00DB6E1A">
        <w:rPr>
          <w:lang w:val="es-419"/>
        </w:rPr>
        <w:tab/>
        <w:t>Comentarios de la Unión Europea</w:t>
      </w:r>
    </w:p>
    <w:p w14:paraId="5C7CCD0B" w14:textId="66CE6D30" w:rsidR="006F2733" w:rsidRPr="00DB6E1A" w:rsidRDefault="006F2733" w:rsidP="00FF7EC4">
      <w:pPr>
        <w:tabs>
          <w:tab w:val="left" w:pos="1985"/>
        </w:tabs>
        <w:spacing w:before="60"/>
        <w:ind w:left="567"/>
        <w:rPr>
          <w:lang w:val="es-419"/>
        </w:rPr>
      </w:pPr>
      <w:r w:rsidRPr="00DB6E1A">
        <w:rPr>
          <w:lang w:val="es-419"/>
        </w:rPr>
        <w:t>Apéndice II:</w:t>
      </w:r>
      <w:r w:rsidRPr="00DB6E1A">
        <w:rPr>
          <w:lang w:val="es-419"/>
        </w:rPr>
        <w:tab/>
        <w:t xml:space="preserve">Comentarios de </w:t>
      </w:r>
      <w:r w:rsidRPr="00C73B43">
        <w:rPr>
          <w:i/>
          <w:lang w:val="es-419"/>
        </w:rPr>
        <w:t>Euroseed</w:t>
      </w:r>
      <w:r w:rsidR="00001D64" w:rsidRPr="00C73B43">
        <w:rPr>
          <w:i/>
          <w:lang w:val="es-419"/>
        </w:rPr>
        <w:t>s</w:t>
      </w:r>
    </w:p>
    <w:p w14:paraId="3AD2FC95" w14:textId="4F4CC3B5" w:rsidR="006F2733" w:rsidRPr="00DB6E1A" w:rsidRDefault="006F2733" w:rsidP="00FF7EC4">
      <w:pPr>
        <w:tabs>
          <w:tab w:val="left" w:pos="1985"/>
        </w:tabs>
        <w:spacing w:before="60"/>
        <w:ind w:left="1985" w:hanging="1418"/>
        <w:rPr>
          <w:lang w:val="es-419"/>
        </w:rPr>
      </w:pPr>
      <w:r w:rsidRPr="00DB6E1A">
        <w:rPr>
          <w:lang w:val="es-419"/>
        </w:rPr>
        <w:t>Apéndice III:</w:t>
      </w:r>
      <w:r w:rsidR="00555DDF" w:rsidRPr="00DB6E1A">
        <w:rPr>
          <w:lang w:val="es-419"/>
        </w:rPr>
        <w:tab/>
      </w:r>
      <w:r w:rsidRPr="00DB6E1A">
        <w:rPr>
          <w:lang w:val="es-419"/>
        </w:rPr>
        <w:t xml:space="preserve">Comentarios formulados conjuntamente por la </w:t>
      </w:r>
      <w:r w:rsidRPr="00DB6E1A">
        <w:rPr>
          <w:i/>
          <w:lang w:val="es-419"/>
        </w:rPr>
        <w:t xml:space="preserve">International </w:t>
      </w:r>
      <w:proofErr w:type="spellStart"/>
      <w:r w:rsidRPr="00DB6E1A">
        <w:rPr>
          <w:i/>
          <w:lang w:val="es-419"/>
        </w:rPr>
        <w:t>Seed</w:t>
      </w:r>
      <w:proofErr w:type="spellEnd"/>
      <w:r w:rsidRPr="00DB6E1A">
        <w:rPr>
          <w:i/>
          <w:lang w:val="es-419"/>
        </w:rPr>
        <w:t xml:space="preserve"> </w:t>
      </w:r>
      <w:proofErr w:type="spellStart"/>
      <w:r w:rsidRPr="00DB6E1A">
        <w:rPr>
          <w:i/>
          <w:lang w:val="es-419"/>
        </w:rPr>
        <w:t>Federation</w:t>
      </w:r>
      <w:proofErr w:type="spellEnd"/>
      <w:r w:rsidR="00FF7EC4">
        <w:rPr>
          <w:lang w:val="es-419"/>
        </w:rPr>
        <w:t xml:space="preserve"> (ISF), la </w:t>
      </w:r>
      <w:proofErr w:type="spellStart"/>
      <w:r w:rsidRPr="00DB6E1A">
        <w:rPr>
          <w:i/>
          <w:lang w:val="es-419"/>
        </w:rPr>
        <w:t>African</w:t>
      </w:r>
      <w:proofErr w:type="spellEnd"/>
      <w:r w:rsidRPr="00DB6E1A">
        <w:rPr>
          <w:i/>
          <w:lang w:val="es-419"/>
        </w:rPr>
        <w:t xml:space="preserve"> </w:t>
      </w:r>
      <w:proofErr w:type="spellStart"/>
      <w:r w:rsidRPr="00DB6E1A">
        <w:rPr>
          <w:i/>
          <w:lang w:val="es-419"/>
        </w:rPr>
        <w:t>Seed</w:t>
      </w:r>
      <w:proofErr w:type="spellEnd"/>
      <w:r w:rsidRPr="00DB6E1A">
        <w:rPr>
          <w:i/>
          <w:lang w:val="es-419"/>
        </w:rPr>
        <w:t xml:space="preserve"> </w:t>
      </w:r>
      <w:proofErr w:type="spellStart"/>
      <w:r w:rsidRPr="00DB6E1A">
        <w:rPr>
          <w:i/>
          <w:lang w:val="es-419"/>
        </w:rPr>
        <w:t>Trade</w:t>
      </w:r>
      <w:proofErr w:type="spellEnd"/>
      <w:r w:rsidRPr="00DB6E1A">
        <w:rPr>
          <w:i/>
          <w:lang w:val="es-419"/>
        </w:rPr>
        <w:t xml:space="preserve"> </w:t>
      </w:r>
      <w:proofErr w:type="spellStart"/>
      <w:r w:rsidRPr="00DB6E1A">
        <w:rPr>
          <w:i/>
          <w:lang w:val="es-419"/>
        </w:rPr>
        <w:t>Association</w:t>
      </w:r>
      <w:proofErr w:type="spellEnd"/>
      <w:r w:rsidRPr="00DB6E1A">
        <w:rPr>
          <w:lang w:val="es-419"/>
        </w:rPr>
        <w:t xml:space="preserve"> (AFSTA)</w:t>
      </w:r>
      <w:r w:rsidR="000B6D49" w:rsidRPr="000B6D49">
        <w:t xml:space="preserve"> </w:t>
      </w:r>
      <w:r w:rsidR="000B6D49" w:rsidRPr="000B6D49">
        <w:rPr>
          <w:lang w:val="es-419"/>
        </w:rPr>
        <w:t>(Asociación Africana de Comercio de Semillas)</w:t>
      </w:r>
      <w:r w:rsidR="007524DB" w:rsidRPr="00DB6E1A">
        <w:rPr>
          <w:lang w:val="es-419"/>
        </w:rPr>
        <w:t xml:space="preserve"> </w:t>
      </w:r>
      <w:r w:rsidRPr="00DB6E1A">
        <w:rPr>
          <w:lang w:val="es-419"/>
        </w:rPr>
        <w:t xml:space="preserve">y la </w:t>
      </w:r>
      <w:r w:rsidRPr="00DB6E1A">
        <w:rPr>
          <w:i/>
          <w:lang w:val="es-419"/>
        </w:rPr>
        <w:t xml:space="preserve">Asia and </w:t>
      </w:r>
      <w:proofErr w:type="spellStart"/>
      <w:r w:rsidRPr="00DB6E1A">
        <w:rPr>
          <w:i/>
          <w:lang w:val="es-419"/>
        </w:rPr>
        <w:t>Pacific</w:t>
      </w:r>
      <w:proofErr w:type="spellEnd"/>
      <w:r w:rsidRPr="00DB6E1A">
        <w:rPr>
          <w:i/>
          <w:lang w:val="es-419"/>
        </w:rPr>
        <w:t xml:space="preserve"> </w:t>
      </w:r>
      <w:proofErr w:type="spellStart"/>
      <w:r w:rsidRPr="00DB6E1A">
        <w:rPr>
          <w:i/>
          <w:lang w:val="es-419"/>
        </w:rPr>
        <w:t>Seed</w:t>
      </w:r>
      <w:proofErr w:type="spellEnd"/>
      <w:r w:rsidRPr="00DB6E1A">
        <w:rPr>
          <w:i/>
          <w:lang w:val="es-419"/>
        </w:rPr>
        <w:t xml:space="preserve"> </w:t>
      </w:r>
      <w:proofErr w:type="spellStart"/>
      <w:r w:rsidRPr="00DB6E1A">
        <w:rPr>
          <w:i/>
          <w:lang w:val="es-419"/>
        </w:rPr>
        <w:t>Association</w:t>
      </w:r>
      <w:proofErr w:type="spellEnd"/>
      <w:r w:rsidRPr="00DB6E1A">
        <w:rPr>
          <w:lang w:val="es-419"/>
        </w:rPr>
        <w:t xml:space="preserve"> (APSA)</w:t>
      </w:r>
      <w:r w:rsidR="000B6D49" w:rsidRPr="000B6D49">
        <w:t xml:space="preserve"> </w:t>
      </w:r>
      <w:r w:rsidR="000B6D49" w:rsidRPr="000B6D49">
        <w:rPr>
          <w:lang w:val="es-419"/>
        </w:rPr>
        <w:t>(Asociación de Semillas de Asia y el Pacífico)</w:t>
      </w:r>
      <w:r w:rsidRPr="00DB6E1A">
        <w:rPr>
          <w:lang w:val="es-419"/>
        </w:rPr>
        <w:t xml:space="preserve"> y la Asociación de Semillas de las Américas (SAA)</w:t>
      </w:r>
    </w:p>
    <w:p w14:paraId="4B30B4F3" w14:textId="77777777" w:rsidR="006F2733" w:rsidRPr="00FF7EC4" w:rsidRDefault="006F2733" w:rsidP="00FF7EC4"/>
    <w:p w14:paraId="269A996F" w14:textId="77777777" w:rsidR="006F2733" w:rsidRPr="00FF7EC4" w:rsidRDefault="006F2733" w:rsidP="00FF7EC4"/>
    <w:p w14:paraId="13FCF1EC" w14:textId="77777777" w:rsidR="006F2733" w:rsidRPr="00FF7EC4" w:rsidRDefault="006F2733" w:rsidP="00FF7EC4">
      <w:pPr>
        <w:pStyle w:val="Heading1"/>
      </w:pPr>
    </w:p>
    <w:p w14:paraId="69D99FDB" w14:textId="77777777" w:rsidR="006F2733" w:rsidRPr="00FF7EC4" w:rsidRDefault="006F2733" w:rsidP="00FF7EC4">
      <w:pPr>
        <w:pStyle w:val="Heading1"/>
      </w:pPr>
      <w:bookmarkStart w:id="10" w:name="_Toc41475411"/>
      <w:bookmarkStart w:id="11" w:name="_Toc54004062"/>
      <w:bookmarkStart w:id="12" w:name="_Toc54097477"/>
      <w:bookmarkStart w:id="13" w:name="_Toc54097590"/>
      <w:bookmarkStart w:id="14" w:name="_Toc54097611"/>
      <w:bookmarkStart w:id="15" w:name="_Toc54378462"/>
      <w:bookmarkStart w:id="16" w:name="_Toc55918490"/>
      <w:r w:rsidRPr="00FF7EC4">
        <w:t>Antecedentes</w:t>
      </w:r>
      <w:bookmarkEnd w:id="10"/>
      <w:bookmarkEnd w:id="11"/>
      <w:bookmarkEnd w:id="12"/>
      <w:bookmarkEnd w:id="13"/>
      <w:bookmarkEnd w:id="14"/>
      <w:bookmarkEnd w:id="15"/>
      <w:bookmarkEnd w:id="16"/>
    </w:p>
    <w:p w14:paraId="5CD68C71" w14:textId="77777777" w:rsidR="006F2733" w:rsidRPr="00DB6E1A" w:rsidRDefault="006F2733" w:rsidP="006F2733">
      <w:pPr>
        <w:rPr>
          <w:lang w:val="es-419"/>
        </w:rPr>
      </w:pPr>
    </w:p>
    <w:p w14:paraId="2DD6BCDE" w14:textId="5C10A486" w:rsidR="006F2733" w:rsidRPr="00DB6E1A" w:rsidRDefault="006F2733" w:rsidP="006F2733">
      <w:pPr>
        <w:rPr>
          <w:rFonts w:cs="Arial"/>
          <w:lang w:val="es-419"/>
        </w:rPr>
      </w:pPr>
      <w:r w:rsidRPr="00DB6E1A">
        <w:rPr>
          <w:rFonts w:cs="Arial"/>
          <w:lang w:val="es-419"/>
        </w:rPr>
        <w:fldChar w:fldCharType="begin"/>
      </w:r>
      <w:r w:rsidRPr="00DB6E1A">
        <w:rPr>
          <w:rFonts w:cs="Arial"/>
          <w:lang w:val="es-419"/>
        </w:rPr>
        <w:instrText xml:space="preserve"> AUTONUM  </w:instrText>
      </w:r>
      <w:r w:rsidRPr="00DB6E1A">
        <w:rPr>
          <w:rFonts w:cs="Arial"/>
          <w:lang w:val="es-419"/>
        </w:rPr>
        <w:fldChar w:fldCharType="end"/>
      </w:r>
      <w:r w:rsidRPr="00DB6E1A">
        <w:rPr>
          <w:lang w:val="es-419"/>
        </w:rPr>
        <w:tab/>
        <w:t xml:space="preserve">De conformidad con la Circular E-20/094, de 23 de julio de 2020 (disponible en la página web de </w:t>
      </w:r>
      <w:r w:rsidR="00254D9C" w:rsidRPr="00DB6E1A">
        <w:rPr>
          <w:lang w:val="es-419"/>
        </w:rPr>
        <w:br/>
      </w:r>
      <w:r w:rsidRPr="00DB6E1A">
        <w:rPr>
          <w:lang w:val="es-419"/>
        </w:rPr>
        <w:t xml:space="preserve">la </w:t>
      </w:r>
      <w:hyperlink r:id="rId8">
        <w:r w:rsidRPr="00DB6E1A">
          <w:rPr>
            <w:rStyle w:val="Hyperlink"/>
            <w:lang w:val="es-419"/>
          </w:rPr>
          <w:t>77.ª sesión del CAJ</w:t>
        </w:r>
      </w:hyperlink>
      <w:r w:rsidRPr="00DB6E1A">
        <w:rPr>
          <w:lang w:val="es-419"/>
        </w:rPr>
        <w:t xml:space="preserve"> el Consejo decidió que las sesiones de la UPOV de octubre de 2020 se celebrarían en forma de reuniones virtuales, en combinación con el examen de documentos por correspondencia.</w:t>
      </w:r>
    </w:p>
    <w:p w14:paraId="2218671E" w14:textId="77777777" w:rsidR="006F2733" w:rsidRPr="00DB6E1A" w:rsidRDefault="006F2733" w:rsidP="006F2733">
      <w:pPr>
        <w:rPr>
          <w:lang w:val="es-419"/>
        </w:rPr>
      </w:pPr>
    </w:p>
    <w:p w14:paraId="1D38B4E7" w14:textId="01E628C4" w:rsidR="006F2733" w:rsidRPr="00DB6E1A" w:rsidRDefault="006F2733" w:rsidP="00653A15">
      <w:pPr>
        <w:keepNext/>
        <w:keepLines/>
        <w:rPr>
          <w:rFonts w:cs="Arial"/>
          <w:lang w:val="es-419"/>
        </w:rPr>
      </w:pPr>
      <w:r w:rsidRPr="00DB6E1A">
        <w:rPr>
          <w:rFonts w:cs="Arial"/>
          <w:lang w:val="es-419"/>
        </w:rPr>
        <w:lastRenderedPageBreak/>
        <w:fldChar w:fldCharType="begin"/>
      </w:r>
      <w:r w:rsidRPr="00DB6E1A">
        <w:rPr>
          <w:rFonts w:cs="Arial"/>
          <w:lang w:val="es-419"/>
        </w:rPr>
        <w:instrText xml:space="preserve"> AUTONUM  </w:instrText>
      </w:r>
      <w:r w:rsidRPr="00DB6E1A">
        <w:rPr>
          <w:rFonts w:cs="Arial"/>
          <w:lang w:val="es-419"/>
        </w:rPr>
        <w:fldChar w:fldCharType="end"/>
      </w:r>
      <w:r w:rsidRPr="00DB6E1A">
        <w:rPr>
          <w:lang w:val="es-419"/>
        </w:rPr>
        <w:tab/>
        <w:t>En la Circular E-20/120, de 21 de agosto de 2020, se indicaron para el procedimiento por correspondencia los documentos siguientes y se brindó la oportunidad de f</w:t>
      </w:r>
      <w:r w:rsidR="00653A15">
        <w:rPr>
          <w:lang w:val="es-419"/>
        </w:rPr>
        <w:t>ormular comentarios hasta el 21 de </w:t>
      </w:r>
      <w:r w:rsidRPr="00DB6E1A">
        <w:rPr>
          <w:lang w:val="es-419"/>
        </w:rPr>
        <w:t xml:space="preserve">septiembre de 2020, antes de solicitar la aprobación de las decisiones propuestas en los documentos, cuando proceda: </w:t>
      </w:r>
    </w:p>
    <w:p w14:paraId="2380D4F1" w14:textId="77777777" w:rsidR="006F2733" w:rsidRPr="00DB6E1A" w:rsidRDefault="006F2733" w:rsidP="00653A15">
      <w:pPr>
        <w:pStyle w:val="ListParagraph"/>
        <w:keepNext/>
        <w:spacing w:before="120" w:after="60"/>
        <w:ind w:left="567"/>
        <w:contextualSpacing w:val="0"/>
        <w:rPr>
          <w:lang w:val="es-419"/>
        </w:rPr>
      </w:pPr>
      <w:r w:rsidRPr="00DB6E1A">
        <w:rPr>
          <w:lang w:val="es-419"/>
        </w:rPr>
        <w:t>Elaboración de orientaciones y material de información (documento CAJ/77/3)</w:t>
      </w:r>
    </w:p>
    <w:p w14:paraId="2075DEEB" w14:textId="77777777" w:rsidR="006F2733" w:rsidRPr="00DB6E1A" w:rsidRDefault="006F2733" w:rsidP="00254D9C">
      <w:pPr>
        <w:pStyle w:val="ListParagraph"/>
        <w:spacing w:after="60"/>
        <w:ind w:left="2835" w:hanging="1701"/>
        <w:contextualSpacing w:val="0"/>
        <w:jc w:val="left"/>
        <w:rPr>
          <w:rFonts w:cs="Angsana New"/>
          <w:szCs w:val="24"/>
          <w:lang w:val="es-419"/>
        </w:rPr>
      </w:pPr>
      <w:r w:rsidRPr="00DB6E1A">
        <w:rPr>
          <w:lang w:val="es-419"/>
        </w:rPr>
        <w:t>UPOV/INF/16:</w:t>
      </w:r>
      <w:r w:rsidRPr="00DB6E1A">
        <w:rPr>
          <w:lang w:val="es-419"/>
        </w:rPr>
        <w:tab/>
        <w:t>Programas informáticos para intercambio (revisión) (documento UPOV/INF/16/9 </w:t>
      </w:r>
      <w:proofErr w:type="spellStart"/>
      <w:r w:rsidRPr="00DB6E1A">
        <w:rPr>
          <w:lang w:val="es-419"/>
        </w:rPr>
        <w:t>Draft</w:t>
      </w:r>
      <w:proofErr w:type="spellEnd"/>
      <w:r w:rsidRPr="00DB6E1A">
        <w:rPr>
          <w:lang w:val="es-419"/>
        </w:rPr>
        <w:t> 1)</w:t>
      </w:r>
    </w:p>
    <w:p w14:paraId="64F5AE24" w14:textId="77777777" w:rsidR="006F2733" w:rsidRPr="00DB6E1A" w:rsidRDefault="006F2733" w:rsidP="00254D9C">
      <w:pPr>
        <w:pStyle w:val="ListParagraph"/>
        <w:spacing w:after="60"/>
        <w:ind w:left="2835" w:hanging="1701"/>
        <w:contextualSpacing w:val="0"/>
        <w:jc w:val="left"/>
        <w:rPr>
          <w:rFonts w:cs="Angsana New"/>
          <w:szCs w:val="24"/>
          <w:lang w:val="es-419"/>
        </w:rPr>
      </w:pPr>
      <w:r w:rsidRPr="00DB6E1A">
        <w:rPr>
          <w:lang w:val="es-419"/>
        </w:rPr>
        <w:t>UPOV/INF/22:</w:t>
      </w:r>
      <w:r w:rsidRPr="00DB6E1A">
        <w:rPr>
          <w:lang w:val="es-419"/>
        </w:rPr>
        <w:tab/>
        <w:t>Programas informáticos y equipos utilizados por los miembros de la Unión (revisión) (documento UPOV/INF/22/7 </w:t>
      </w:r>
      <w:proofErr w:type="spellStart"/>
      <w:r w:rsidRPr="00DB6E1A">
        <w:rPr>
          <w:lang w:val="es-419"/>
        </w:rPr>
        <w:t>Draft</w:t>
      </w:r>
      <w:proofErr w:type="spellEnd"/>
      <w:r w:rsidRPr="00DB6E1A">
        <w:rPr>
          <w:lang w:val="es-419"/>
        </w:rPr>
        <w:t> 1)</w:t>
      </w:r>
    </w:p>
    <w:p w14:paraId="402693F0" w14:textId="77777777" w:rsidR="006F2733" w:rsidRPr="00DB6E1A" w:rsidRDefault="006F2733" w:rsidP="00254D9C">
      <w:pPr>
        <w:pStyle w:val="ListParagraph"/>
        <w:spacing w:after="60"/>
        <w:ind w:left="2835" w:hanging="1701"/>
        <w:contextualSpacing w:val="0"/>
        <w:jc w:val="left"/>
        <w:rPr>
          <w:rFonts w:cs="Angsana New"/>
          <w:szCs w:val="24"/>
          <w:lang w:val="es-419"/>
        </w:rPr>
      </w:pPr>
      <w:r w:rsidRPr="00DB6E1A">
        <w:rPr>
          <w:lang w:val="es-419"/>
        </w:rPr>
        <w:t>UPOV/INF/23:</w:t>
      </w:r>
      <w:r w:rsidRPr="00DB6E1A">
        <w:rPr>
          <w:lang w:val="es-419"/>
        </w:rPr>
        <w:tab/>
        <w:t>Orientación acerca del sistema de códigos de la UPOV (documento UPOV/INF/23/1 </w:t>
      </w:r>
      <w:proofErr w:type="spellStart"/>
      <w:r w:rsidRPr="00DB6E1A">
        <w:rPr>
          <w:lang w:val="es-419"/>
        </w:rPr>
        <w:t>Draft</w:t>
      </w:r>
      <w:proofErr w:type="spellEnd"/>
      <w:r w:rsidRPr="00DB6E1A">
        <w:rPr>
          <w:lang w:val="es-419"/>
        </w:rPr>
        <w:t> 1)</w:t>
      </w:r>
    </w:p>
    <w:p w14:paraId="23063781" w14:textId="77777777" w:rsidR="006F2733" w:rsidRPr="00DB6E1A" w:rsidRDefault="006F2733" w:rsidP="006F2733">
      <w:pPr>
        <w:pStyle w:val="ListParagraph"/>
        <w:spacing w:after="60"/>
        <w:ind w:left="2835" w:hanging="1701"/>
        <w:contextualSpacing w:val="0"/>
        <w:rPr>
          <w:rFonts w:cs="Angsana New"/>
          <w:szCs w:val="24"/>
          <w:lang w:val="es-419"/>
        </w:rPr>
      </w:pPr>
      <w:r w:rsidRPr="00DB6E1A">
        <w:rPr>
          <w:lang w:val="es-419"/>
        </w:rPr>
        <w:t>UPOV/EXN/DEN:</w:t>
      </w:r>
      <w:r w:rsidRPr="00DB6E1A">
        <w:rPr>
          <w:lang w:val="es-419"/>
        </w:rPr>
        <w:tab/>
        <w:t xml:space="preserve">Notas explicativas sobre las denominaciones de variedades con arreglo al Convenio de la UPOV (documento UPOV/EXN/DEN/1 </w:t>
      </w:r>
      <w:proofErr w:type="spellStart"/>
      <w:r w:rsidRPr="00DB6E1A">
        <w:rPr>
          <w:lang w:val="es-419"/>
        </w:rPr>
        <w:t>Draft</w:t>
      </w:r>
      <w:proofErr w:type="spellEnd"/>
      <w:r w:rsidRPr="00DB6E1A">
        <w:rPr>
          <w:lang w:val="es-419"/>
        </w:rPr>
        <w:t xml:space="preserve"> 4)</w:t>
      </w:r>
    </w:p>
    <w:p w14:paraId="408C171F" w14:textId="77777777" w:rsidR="006F2733" w:rsidRPr="00DB6E1A" w:rsidRDefault="006F2733" w:rsidP="006F2733">
      <w:pPr>
        <w:pStyle w:val="ListParagraph"/>
        <w:spacing w:after="60"/>
        <w:ind w:left="2835" w:hanging="1701"/>
        <w:contextualSpacing w:val="0"/>
        <w:rPr>
          <w:rFonts w:cs="Angsana New"/>
          <w:szCs w:val="24"/>
          <w:lang w:val="es-419"/>
        </w:rPr>
      </w:pPr>
      <w:r w:rsidRPr="00DB6E1A">
        <w:rPr>
          <w:lang w:val="es-419"/>
        </w:rPr>
        <w:t>TGP/5:</w:t>
      </w:r>
      <w:r w:rsidRPr="00DB6E1A">
        <w:rPr>
          <w:lang w:val="es-419"/>
        </w:rPr>
        <w:tab/>
        <w:t xml:space="preserve">Experiencia y cooperación en el examen DHE; sección 6: Informe de la UPOV sobre el examen técnico y Formulario UPOV para la descripción de variedades (revisión) (documento TGP/5: </w:t>
      </w:r>
      <w:proofErr w:type="spellStart"/>
      <w:r w:rsidRPr="00DB6E1A">
        <w:rPr>
          <w:lang w:val="es-419"/>
        </w:rPr>
        <w:t>Section</w:t>
      </w:r>
      <w:proofErr w:type="spellEnd"/>
      <w:r w:rsidRPr="00DB6E1A">
        <w:rPr>
          <w:lang w:val="es-419"/>
        </w:rPr>
        <w:t xml:space="preserve"> 6/3 </w:t>
      </w:r>
      <w:proofErr w:type="spellStart"/>
      <w:r w:rsidRPr="00DB6E1A">
        <w:rPr>
          <w:lang w:val="es-419"/>
        </w:rPr>
        <w:t>Draft</w:t>
      </w:r>
      <w:proofErr w:type="spellEnd"/>
      <w:r w:rsidRPr="00DB6E1A">
        <w:rPr>
          <w:lang w:val="es-419"/>
        </w:rPr>
        <w:t xml:space="preserve"> 1)</w:t>
      </w:r>
    </w:p>
    <w:p w14:paraId="595FD022" w14:textId="457A5EB4" w:rsidR="006F2733" w:rsidRPr="00DB6E1A" w:rsidRDefault="006F2733" w:rsidP="00254D9C">
      <w:pPr>
        <w:pStyle w:val="ListParagraph"/>
        <w:spacing w:after="60"/>
        <w:ind w:left="2835" w:hanging="1701"/>
        <w:contextualSpacing w:val="0"/>
        <w:jc w:val="left"/>
        <w:rPr>
          <w:rFonts w:cs="Angsana New"/>
          <w:szCs w:val="24"/>
          <w:lang w:val="es-419"/>
        </w:rPr>
      </w:pPr>
      <w:r w:rsidRPr="00DB6E1A">
        <w:rPr>
          <w:lang w:val="es-419"/>
        </w:rPr>
        <w:t>TGP/7:</w:t>
      </w:r>
      <w:r w:rsidRPr="00DB6E1A">
        <w:rPr>
          <w:lang w:val="es-419"/>
        </w:rPr>
        <w:tab/>
      </w:r>
      <w:r w:rsidRPr="001A29F6">
        <w:rPr>
          <w:lang w:val="es-419"/>
        </w:rPr>
        <w:t>Elaboración de las directrices de examen (revisión) (documento TGP/7/8</w:t>
      </w:r>
      <w:r w:rsidR="00254D9C" w:rsidRPr="001A29F6">
        <w:rPr>
          <w:lang w:val="es-419"/>
        </w:rPr>
        <w:t> </w:t>
      </w:r>
      <w:proofErr w:type="spellStart"/>
      <w:r w:rsidR="001A29F6" w:rsidRPr="001A29F6">
        <w:rPr>
          <w:lang w:val="es-419"/>
        </w:rPr>
        <w:t>Draft</w:t>
      </w:r>
      <w:proofErr w:type="spellEnd"/>
      <w:r w:rsidR="001A29F6" w:rsidRPr="001A29F6">
        <w:rPr>
          <w:lang w:val="es-419"/>
        </w:rPr>
        <w:t> </w:t>
      </w:r>
      <w:r w:rsidRPr="001A29F6">
        <w:rPr>
          <w:lang w:val="es-419"/>
        </w:rPr>
        <w:t>1)</w:t>
      </w:r>
    </w:p>
    <w:p w14:paraId="4BC09A51" w14:textId="77777777" w:rsidR="006F2733" w:rsidRPr="00DB6E1A" w:rsidRDefault="006F2733" w:rsidP="006F2733">
      <w:pPr>
        <w:pStyle w:val="ListParagraph"/>
        <w:spacing w:after="60"/>
        <w:ind w:left="2835" w:hanging="1701"/>
        <w:contextualSpacing w:val="0"/>
        <w:rPr>
          <w:rFonts w:cs="Angsana New"/>
          <w:szCs w:val="24"/>
          <w:lang w:val="es-419"/>
        </w:rPr>
      </w:pPr>
      <w:r w:rsidRPr="00DB6E1A">
        <w:rPr>
          <w:lang w:val="es-419"/>
        </w:rPr>
        <w:t>TGP/14:</w:t>
      </w:r>
      <w:r w:rsidRPr="00DB6E1A">
        <w:rPr>
          <w:lang w:val="es-419"/>
        </w:rPr>
        <w:tab/>
        <w:t xml:space="preserve">Glosario de términos utilizados en los documentos de la UPOV (revisión) (documento TGP/14/5 </w:t>
      </w:r>
      <w:proofErr w:type="spellStart"/>
      <w:r w:rsidRPr="00DB6E1A">
        <w:rPr>
          <w:lang w:val="es-419"/>
        </w:rPr>
        <w:t>Draft</w:t>
      </w:r>
      <w:proofErr w:type="spellEnd"/>
      <w:r w:rsidRPr="00DB6E1A">
        <w:rPr>
          <w:lang w:val="es-419"/>
        </w:rPr>
        <w:t> 1)</w:t>
      </w:r>
    </w:p>
    <w:p w14:paraId="36ECF9D5" w14:textId="77777777" w:rsidR="006F2733" w:rsidRPr="00DB6E1A" w:rsidRDefault="006F2733" w:rsidP="006F2733">
      <w:pPr>
        <w:pStyle w:val="ListParagraph"/>
        <w:spacing w:after="60"/>
        <w:ind w:left="2835" w:hanging="1701"/>
        <w:contextualSpacing w:val="0"/>
        <w:rPr>
          <w:rFonts w:cs="Angsana New"/>
          <w:szCs w:val="24"/>
          <w:lang w:val="es-419"/>
        </w:rPr>
      </w:pPr>
      <w:r w:rsidRPr="00DB6E1A">
        <w:rPr>
          <w:lang w:val="es-419"/>
        </w:rPr>
        <w:t>TGP/15:</w:t>
      </w:r>
      <w:r w:rsidRPr="00DB6E1A">
        <w:rPr>
          <w:lang w:val="es-419"/>
        </w:rPr>
        <w:tab/>
        <w:t>Orientación sobre el uso de marcadores bioquímicos y moleculares en el examen de la distinción, la homogeneidad y la estabilidad (DHE) (revisión) (documento TGP/15/3 </w:t>
      </w:r>
      <w:proofErr w:type="spellStart"/>
      <w:r w:rsidRPr="00DB6E1A">
        <w:rPr>
          <w:lang w:val="es-419"/>
        </w:rPr>
        <w:t>Draft</w:t>
      </w:r>
      <w:proofErr w:type="spellEnd"/>
      <w:r w:rsidRPr="00DB6E1A">
        <w:rPr>
          <w:lang w:val="es-419"/>
        </w:rPr>
        <w:t> 1)</w:t>
      </w:r>
    </w:p>
    <w:p w14:paraId="7705EFD8" w14:textId="77777777" w:rsidR="006F2733" w:rsidRPr="00DB6E1A" w:rsidRDefault="006F2733" w:rsidP="001A29F6">
      <w:pPr>
        <w:pStyle w:val="ListParagraph"/>
        <w:spacing w:before="240" w:after="80"/>
        <w:ind w:left="567"/>
        <w:contextualSpacing w:val="0"/>
        <w:rPr>
          <w:rFonts w:cs="Angsana New"/>
          <w:szCs w:val="24"/>
          <w:lang w:val="es-419"/>
        </w:rPr>
      </w:pPr>
      <w:r w:rsidRPr="00DB6E1A">
        <w:rPr>
          <w:lang w:val="es-419"/>
        </w:rPr>
        <w:t>Variedades esencialmente derivadas (documento CAJ/77/4)</w:t>
      </w:r>
    </w:p>
    <w:p w14:paraId="39CF3485" w14:textId="77777777" w:rsidR="006F2733" w:rsidRPr="00DB6E1A" w:rsidRDefault="006F2733" w:rsidP="006F2733">
      <w:pPr>
        <w:pStyle w:val="ListParagraph"/>
        <w:spacing w:after="80"/>
        <w:ind w:left="567"/>
        <w:contextualSpacing w:val="0"/>
        <w:rPr>
          <w:rFonts w:cs="Angsana New"/>
          <w:szCs w:val="24"/>
          <w:lang w:val="es-419"/>
        </w:rPr>
      </w:pPr>
      <w:r w:rsidRPr="00DB6E1A">
        <w:rPr>
          <w:lang w:val="es-419"/>
        </w:rPr>
        <w:t>Producto de la cosecha (documento CAJ/77/5)</w:t>
      </w:r>
    </w:p>
    <w:p w14:paraId="5D1EA051" w14:textId="77777777" w:rsidR="006F2733" w:rsidRPr="00DB6E1A" w:rsidRDefault="006F2733" w:rsidP="006F2733">
      <w:pPr>
        <w:pStyle w:val="ListParagraph"/>
        <w:spacing w:after="80"/>
        <w:ind w:left="567"/>
        <w:contextualSpacing w:val="0"/>
        <w:rPr>
          <w:rFonts w:cs="Angsana New"/>
          <w:szCs w:val="24"/>
          <w:lang w:val="es-419"/>
        </w:rPr>
      </w:pPr>
      <w:r w:rsidRPr="00DB6E1A">
        <w:rPr>
          <w:lang w:val="es-419"/>
        </w:rPr>
        <w:t>Novedad de las líneas parentales en relación con la explotación de la variedad híbrida (documento CAJ/77/6)</w:t>
      </w:r>
    </w:p>
    <w:p w14:paraId="7AF920A2" w14:textId="77777777" w:rsidR="006F2733" w:rsidRPr="00DB6E1A" w:rsidRDefault="006F2733" w:rsidP="006F2733">
      <w:pPr>
        <w:pStyle w:val="ListParagraph"/>
        <w:ind w:left="567"/>
        <w:contextualSpacing w:val="0"/>
        <w:rPr>
          <w:rFonts w:cs="Arial"/>
          <w:lang w:val="es-419"/>
        </w:rPr>
      </w:pPr>
      <w:r w:rsidRPr="00DB6E1A">
        <w:rPr>
          <w:lang w:val="es-419"/>
        </w:rPr>
        <w:t xml:space="preserve">Instrumento de la UPOV de búsqueda de similitud a los fines de la denominación de variedades (documento CAJ/77/7) </w:t>
      </w:r>
    </w:p>
    <w:p w14:paraId="4265E58E" w14:textId="77777777" w:rsidR="006F2733" w:rsidRPr="00DB6E1A" w:rsidRDefault="006F2733" w:rsidP="006F2733">
      <w:pPr>
        <w:rPr>
          <w:lang w:val="es-419"/>
        </w:rPr>
      </w:pPr>
    </w:p>
    <w:p w14:paraId="5A24586B" w14:textId="4EE34AC0" w:rsidR="006F2733" w:rsidRPr="00DB6E1A" w:rsidRDefault="006F2733" w:rsidP="006F2733">
      <w:pPr>
        <w:rPr>
          <w:rFonts w:cs="Arial"/>
          <w:lang w:val="es-419"/>
        </w:rPr>
      </w:pPr>
      <w:r w:rsidRPr="00DB6E1A">
        <w:rPr>
          <w:rFonts w:cs="Arial"/>
          <w:lang w:val="es-419"/>
        </w:rPr>
        <w:fldChar w:fldCharType="begin"/>
      </w:r>
      <w:r w:rsidRPr="00DB6E1A">
        <w:rPr>
          <w:rFonts w:cs="Arial"/>
          <w:lang w:val="es-419"/>
        </w:rPr>
        <w:instrText xml:space="preserve"> AUTONUM  </w:instrText>
      </w:r>
      <w:r w:rsidRPr="00DB6E1A">
        <w:rPr>
          <w:rFonts w:cs="Arial"/>
          <w:lang w:val="es-419"/>
        </w:rPr>
        <w:fldChar w:fldCharType="end"/>
      </w:r>
      <w:r w:rsidRPr="00DB6E1A">
        <w:rPr>
          <w:lang w:val="es-419"/>
        </w:rPr>
        <w:tab/>
        <w:t>Al 21 de septiembre de 2020, no se habían formulado comentarios acerca de los docu</w:t>
      </w:r>
      <w:r w:rsidR="001A29F6">
        <w:rPr>
          <w:lang w:val="es-419"/>
        </w:rPr>
        <w:t>mentos señalados en la Circular </w:t>
      </w:r>
      <w:r w:rsidRPr="00DB6E1A">
        <w:rPr>
          <w:lang w:val="es-419"/>
        </w:rPr>
        <w:t>E</w:t>
      </w:r>
      <w:r w:rsidRPr="00DB6E1A">
        <w:rPr>
          <w:lang w:val="es-419"/>
        </w:rPr>
        <w:noBreakHyphen/>
        <w:t xml:space="preserve">20/121 de 21 de agosto de 2020, o bien los comentarios recibidos no exigían mayor aclaración. </w:t>
      </w:r>
      <w:r w:rsidR="001A29F6">
        <w:rPr>
          <w:lang w:val="es-419"/>
        </w:rPr>
        <w:t xml:space="preserve"> </w:t>
      </w:r>
      <w:r w:rsidRPr="00DB6E1A">
        <w:rPr>
          <w:lang w:val="es-419"/>
        </w:rPr>
        <w:t>La Oficina de la Unión plasmó esos comentarios en una versión revisada de los documentos siguientes, con notas finales explicativas:</w:t>
      </w:r>
    </w:p>
    <w:p w14:paraId="3F60E6EC" w14:textId="77777777" w:rsidR="006F2733" w:rsidRPr="00DB6E1A" w:rsidRDefault="006F2733" w:rsidP="006F2733">
      <w:pPr>
        <w:rPr>
          <w:rFonts w:cs="Arial"/>
          <w:lang w:val="es-419"/>
        </w:rPr>
      </w:pPr>
    </w:p>
    <w:p w14:paraId="0387D4B7" w14:textId="77777777" w:rsidR="006F2733" w:rsidRPr="00DB6E1A" w:rsidRDefault="006F2733" w:rsidP="006F2733">
      <w:pPr>
        <w:pStyle w:val="ListParagraph"/>
        <w:spacing w:after="60"/>
        <w:ind w:left="567"/>
        <w:contextualSpacing w:val="0"/>
        <w:rPr>
          <w:lang w:val="es-419"/>
        </w:rPr>
      </w:pPr>
      <w:r w:rsidRPr="00DB6E1A">
        <w:rPr>
          <w:lang w:val="es-419"/>
        </w:rPr>
        <w:t>Elaboración de orientaciones y material de información (documento CAJ/77/3 Rev.)</w:t>
      </w:r>
    </w:p>
    <w:p w14:paraId="0CF80FF4" w14:textId="28D054D1" w:rsidR="006F2733" w:rsidRPr="00DB6E1A" w:rsidRDefault="006F2733" w:rsidP="00C238C0">
      <w:pPr>
        <w:pStyle w:val="ListParagraph"/>
        <w:spacing w:after="60"/>
        <w:ind w:left="1134"/>
        <w:contextualSpacing w:val="0"/>
        <w:jc w:val="left"/>
        <w:rPr>
          <w:rFonts w:cs="Angsana New"/>
          <w:szCs w:val="24"/>
          <w:lang w:val="es-419"/>
        </w:rPr>
      </w:pPr>
      <w:r w:rsidRPr="00DB6E1A">
        <w:rPr>
          <w:lang w:val="es-419"/>
        </w:rPr>
        <w:t>UPOV/INF/16:</w:t>
      </w:r>
      <w:r w:rsidR="001A29F6">
        <w:rPr>
          <w:lang w:val="es-419"/>
        </w:rPr>
        <w:t xml:space="preserve"> </w:t>
      </w:r>
      <w:r w:rsidRPr="00DB6E1A">
        <w:rPr>
          <w:lang w:val="es-419"/>
        </w:rPr>
        <w:t xml:space="preserve"> Programas informáticos para intercambio (revisión) (documento UPOV/INF/16/9 </w:t>
      </w:r>
      <w:proofErr w:type="spellStart"/>
      <w:r w:rsidRPr="00DB6E1A">
        <w:rPr>
          <w:lang w:val="es-419"/>
        </w:rPr>
        <w:t>Draft</w:t>
      </w:r>
      <w:proofErr w:type="spellEnd"/>
      <w:r w:rsidRPr="00DB6E1A">
        <w:rPr>
          <w:lang w:val="es-419"/>
        </w:rPr>
        <w:t xml:space="preserve"> 2) </w:t>
      </w:r>
    </w:p>
    <w:p w14:paraId="2388C235" w14:textId="77777777" w:rsidR="006F2733" w:rsidRPr="00DB6E1A" w:rsidRDefault="006F2733" w:rsidP="006F2733">
      <w:pPr>
        <w:pStyle w:val="ListParagraph"/>
        <w:spacing w:after="120"/>
        <w:ind w:left="567"/>
        <w:contextualSpacing w:val="0"/>
        <w:rPr>
          <w:rFonts w:cs="Arial"/>
          <w:lang w:val="es-419"/>
        </w:rPr>
      </w:pPr>
      <w:r w:rsidRPr="00DB6E1A">
        <w:rPr>
          <w:lang w:val="es-419"/>
        </w:rPr>
        <w:t>Variedades esencialmente derivadas (documento CAJ/77/4 Rev.)</w:t>
      </w:r>
    </w:p>
    <w:p w14:paraId="508F386E" w14:textId="77777777" w:rsidR="006F2733" w:rsidRPr="00DB6E1A" w:rsidRDefault="006F2733" w:rsidP="006F2733">
      <w:pPr>
        <w:rPr>
          <w:lang w:val="es-419"/>
        </w:rPr>
      </w:pPr>
    </w:p>
    <w:p w14:paraId="2174B140" w14:textId="77777777" w:rsidR="006F2733" w:rsidRPr="00DB6E1A" w:rsidRDefault="006F2733" w:rsidP="006F2733">
      <w:pPr>
        <w:rPr>
          <w:rFonts w:cs="Arial"/>
          <w:lang w:val="es-419"/>
        </w:rPr>
      </w:pPr>
      <w:r w:rsidRPr="00DB6E1A">
        <w:rPr>
          <w:rFonts w:cs="Arial"/>
          <w:lang w:val="es-419"/>
        </w:rPr>
        <w:fldChar w:fldCharType="begin"/>
      </w:r>
      <w:r w:rsidRPr="00DB6E1A">
        <w:rPr>
          <w:rFonts w:cs="Arial"/>
          <w:lang w:val="es-419"/>
        </w:rPr>
        <w:instrText xml:space="preserve"> AUTONUM  </w:instrText>
      </w:r>
      <w:r w:rsidRPr="00DB6E1A">
        <w:rPr>
          <w:rFonts w:cs="Arial"/>
          <w:lang w:val="es-419"/>
        </w:rPr>
        <w:fldChar w:fldCharType="end"/>
      </w:r>
      <w:r w:rsidRPr="00DB6E1A">
        <w:rPr>
          <w:lang w:val="es-419"/>
        </w:rPr>
        <w:tab/>
        <w:t>Al 21 de septiembre de 2020, los comentarios recibidos acerca de los documentos siguientes exigían mayor aclaración y, por lo tanto, esos documentos no se sometieron a la aprobación por correspondencia de las decisiones propuestas que figuran en ellos y se examinarán en la sesión virtual que corresponda:</w:t>
      </w:r>
    </w:p>
    <w:p w14:paraId="14C09D33" w14:textId="77777777" w:rsidR="006F2733" w:rsidRPr="00DB6E1A" w:rsidRDefault="006F2733" w:rsidP="006F2733">
      <w:pPr>
        <w:rPr>
          <w:rFonts w:cs="Arial"/>
          <w:lang w:val="es-419"/>
        </w:rPr>
      </w:pPr>
    </w:p>
    <w:p w14:paraId="3C5B62CD" w14:textId="77777777" w:rsidR="006F2733" w:rsidRPr="00DB6E1A" w:rsidRDefault="006F2733" w:rsidP="006F2733">
      <w:pPr>
        <w:ind w:left="567"/>
        <w:rPr>
          <w:rFonts w:cs="Arial"/>
          <w:lang w:val="es-419"/>
        </w:rPr>
      </w:pPr>
      <w:r w:rsidRPr="00DB6E1A">
        <w:rPr>
          <w:lang w:val="es-419"/>
        </w:rPr>
        <w:t>Documento UPOV/EXN/DEN/1 </w:t>
      </w:r>
      <w:proofErr w:type="spellStart"/>
      <w:r w:rsidRPr="00DB6E1A">
        <w:rPr>
          <w:lang w:val="es-419"/>
        </w:rPr>
        <w:t>Draft</w:t>
      </w:r>
      <w:proofErr w:type="spellEnd"/>
      <w:r w:rsidRPr="00DB6E1A">
        <w:rPr>
          <w:lang w:val="es-419"/>
        </w:rPr>
        <w:t xml:space="preserve"> 4 “Notas explicativas sobre las denominaciones de variedades con arreglo al Convenio de la UPOV”</w:t>
      </w:r>
    </w:p>
    <w:p w14:paraId="18EA31EF" w14:textId="77777777" w:rsidR="006F2733" w:rsidRPr="00DB6E1A" w:rsidRDefault="006F2733" w:rsidP="006F2733">
      <w:pPr>
        <w:ind w:left="360"/>
        <w:rPr>
          <w:rFonts w:cs="Arial"/>
          <w:lang w:val="es-419"/>
        </w:rPr>
      </w:pPr>
    </w:p>
    <w:p w14:paraId="6B8A6108" w14:textId="77777777" w:rsidR="006F2733" w:rsidRPr="001A29F6" w:rsidRDefault="006F2733" w:rsidP="006F2733">
      <w:pPr>
        <w:pStyle w:val="ListParagraph"/>
        <w:ind w:left="567"/>
        <w:contextualSpacing w:val="0"/>
        <w:rPr>
          <w:rFonts w:cs="Arial"/>
          <w:spacing w:val="4"/>
          <w:lang w:val="es-419"/>
        </w:rPr>
      </w:pPr>
      <w:r w:rsidRPr="001A29F6">
        <w:rPr>
          <w:spacing w:val="4"/>
          <w:lang w:val="es-419"/>
        </w:rPr>
        <w:t xml:space="preserve">Documento CAJ/77/6 “Novedad de las líneas parentales en relación con la explotación de la variedad híbrida” </w:t>
      </w:r>
    </w:p>
    <w:p w14:paraId="36B96D7D" w14:textId="77777777" w:rsidR="006F2733" w:rsidRPr="00DB6E1A" w:rsidRDefault="006F2733" w:rsidP="006F2733">
      <w:pPr>
        <w:rPr>
          <w:lang w:val="es-419"/>
        </w:rPr>
      </w:pPr>
    </w:p>
    <w:p w14:paraId="02AA1860" w14:textId="621E3A20" w:rsidR="006F2733" w:rsidRPr="00DB6E1A" w:rsidRDefault="006F2733" w:rsidP="006F2733">
      <w:pPr>
        <w:rPr>
          <w:rFonts w:cs="Arial"/>
          <w:lang w:val="es-419"/>
        </w:rPr>
      </w:pPr>
      <w:r w:rsidRPr="001A29F6">
        <w:rPr>
          <w:rFonts w:cs="Arial"/>
          <w:lang w:val="es-419"/>
        </w:rPr>
        <w:fldChar w:fldCharType="begin"/>
      </w:r>
      <w:r w:rsidRPr="001A29F6">
        <w:rPr>
          <w:rFonts w:cs="Arial"/>
          <w:lang w:val="es-419"/>
        </w:rPr>
        <w:instrText xml:space="preserve"> AUTONUM  </w:instrText>
      </w:r>
      <w:r w:rsidRPr="001A29F6">
        <w:rPr>
          <w:rFonts w:cs="Arial"/>
          <w:lang w:val="es-419"/>
        </w:rPr>
        <w:fldChar w:fldCharType="end"/>
      </w:r>
      <w:r w:rsidRPr="001A29F6">
        <w:rPr>
          <w:lang w:val="es-419"/>
        </w:rPr>
        <w:tab/>
        <w:t xml:space="preserve">Los comentarios recibidos en relación con el documento UPOV/EXN/DEN/1 </w:t>
      </w:r>
      <w:proofErr w:type="spellStart"/>
      <w:r w:rsidRPr="001A29F6">
        <w:rPr>
          <w:lang w:val="es-419"/>
        </w:rPr>
        <w:t>Draft</w:t>
      </w:r>
      <w:proofErr w:type="spellEnd"/>
      <w:r w:rsidRPr="001A29F6">
        <w:rPr>
          <w:lang w:val="es-419"/>
        </w:rPr>
        <w:t xml:space="preserve"> 4 “Notas explicativas sobre las denominaciones de variedades con arreglo al Convenio de la UPOV” y CAJ/77/6 “Novedad de las líneas parentales en relación con la explotación de la variedad híbrida” se exponen en el presente documento (véanse los párrafos </w:t>
      </w:r>
      <w:r w:rsidRPr="001A29F6">
        <w:rPr>
          <w:spacing w:val="-4"/>
          <w:lang w:val="es-419"/>
        </w:rPr>
        <w:t xml:space="preserve">34 </w:t>
      </w:r>
      <w:r w:rsidRPr="001A29F6">
        <w:rPr>
          <w:lang w:val="es-419"/>
        </w:rPr>
        <w:t>y </w:t>
      </w:r>
      <w:r w:rsidRPr="001A29F6">
        <w:rPr>
          <w:spacing w:val="-4"/>
          <w:lang w:val="es-419"/>
        </w:rPr>
        <w:t>49</w:t>
      </w:r>
      <w:r w:rsidR="001A29F6">
        <w:rPr>
          <w:lang w:val="es-419"/>
        </w:rPr>
        <w:t xml:space="preserve">, respectivamente, infra).  </w:t>
      </w:r>
      <w:r w:rsidRPr="001A29F6">
        <w:rPr>
          <w:lang w:val="es-419"/>
        </w:rPr>
        <w:t>El presente documento también contiene propuestas para abordar estos comentarios expuestos en los párrafos 35 y 50.</w:t>
      </w:r>
    </w:p>
    <w:p w14:paraId="5275C4AF" w14:textId="77777777" w:rsidR="006F2733" w:rsidRPr="00DB6E1A" w:rsidRDefault="006F2733" w:rsidP="006F2733">
      <w:pPr>
        <w:rPr>
          <w:lang w:val="es-419"/>
        </w:rPr>
      </w:pPr>
    </w:p>
    <w:p w14:paraId="0B07550E" w14:textId="77777777" w:rsidR="006F2733" w:rsidRPr="00DB6E1A" w:rsidRDefault="006F2733" w:rsidP="006F2733">
      <w:pPr>
        <w:spacing w:after="120"/>
        <w:rPr>
          <w:rFonts w:cs="Arial"/>
          <w:highlight w:val="lightGray"/>
          <w:lang w:val="es-419"/>
        </w:rPr>
      </w:pPr>
      <w:r w:rsidRPr="00DB6E1A">
        <w:rPr>
          <w:rFonts w:cs="Arial"/>
          <w:lang w:val="es-419"/>
        </w:rPr>
        <w:lastRenderedPageBreak/>
        <w:fldChar w:fldCharType="begin"/>
      </w:r>
      <w:r w:rsidRPr="00DB6E1A">
        <w:rPr>
          <w:rFonts w:cs="Arial"/>
          <w:lang w:val="es-419"/>
        </w:rPr>
        <w:instrText xml:space="preserve"> AUTONUM  </w:instrText>
      </w:r>
      <w:r w:rsidRPr="00DB6E1A">
        <w:rPr>
          <w:rFonts w:cs="Arial"/>
          <w:lang w:val="es-419"/>
        </w:rPr>
        <w:fldChar w:fldCharType="end"/>
      </w:r>
      <w:r w:rsidRPr="00DB6E1A">
        <w:rPr>
          <w:lang w:val="es-419"/>
        </w:rPr>
        <w:tab/>
        <w:t xml:space="preserve">En la Circular E-20/160 de 25 de septiembre de 2020, se invita al CAJ a aprobar en un plazo de 30 días (es decir, a más tardar, el 25 de octubre de 2020) las decisiones propuestas que figuran en los documentos siguientes: </w:t>
      </w:r>
    </w:p>
    <w:p w14:paraId="3356BEA5" w14:textId="77777777" w:rsidR="006F2733" w:rsidRPr="00DB6E1A" w:rsidRDefault="006F2733" w:rsidP="001A29F6">
      <w:pPr>
        <w:pStyle w:val="ListParagraph"/>
        <w:spacing w:after="120"/>
        <w:ind w:left="567"/>
        <w:contextualSpacing w:val="0"/>
        <w:rPr>
          <w:lang w:val="es-419"/>
        </w:rPr>
      </w:pPr>
      <w:r w:rsidRPr="00DB6E1A">
        <w:rPr>
          <w:lang w:val="es-419"/>
        </w:rPr>
        <w:t>Elaboración de orientaciones y material de información (documento CAJ/77/3 Rev.)</w:t>
      </w:r>
    </w:p>
    <w:p w14:paraId="21DCA180" w14:textId="77777777" w:rsidR="006F2733" w:rsidRPr="00DB6E1A" w:rsidRDefault="006F2733" w:rsidP="001A29F6">
      <w:pPr>
        <w:pStyle w:val="ListParagraph"/>
        <w:spacing w:after="120"/>
        <w:ind w:left="567"/>
        <w:contextualSpacing w:val="0"/>
        <w:rPr>
          <w:rFonts w:cs="Angsana New"/>
          <w:szCs w:val="24"/>
          <w:lang w:val="es-419"/>
        </w:rPr>
      </w:pPr>
      <w:r w:rsidRPr="00DB6E1A">
        <w:rPr>
          <w:lang w:val="es-419"/>
        </w:rPr>
        <w:t>Variedades esencialmente derivadas (documento CAJ/77/4 Rev.)</w:t>
      </w:r>
    </w:p>
    <w:p w14:paraId="282C7202" w14:textId="77777777" w:rsidR="006F2733" w:rsidRPr="00DB6E1A" w:rsidRDefault="006F2733" w:rsidP="001A29F6">
      <w:pPr>
        <w:pStyle w:val="ListParagraph"/>
        <w:spacing w:after="120"/>
        <w:ind w:left="567"/>
        <w:contextualSpacing w:val="0"/>
        <w:rPr>
          <w:rFonts w:cs="Angsana New"/>
          <w:szCs w:val="24"/>
          <w:lang w:val="es-419"/>
        </w:rPr>
      </w:pPr>
      <w:r w:rsidRPr="00DB6E1A">
        <w:rPr>
          <w:lang w:val="es-419"/>
        </w:rPr>
        <w:t>Producto de la cosecha (documento CAJ/77/5)</w:t>
      </w:r>
    </w:p>
    <w:p w14:paraId="4C1E8DA5" w14:textId="77777777" w:rsidR="006F2733" w:rsidRPr="00DB6E1A" w:rsidRDefault="006F2733" w:rsidP="001A29F6">
      <w:pPr>
        <w:pStyle w:val="ListParagraph"/>
        <w:ind w:left="567"/>
        <w:contextualSpacing w:val="0"/>
        <w:rPr>
          <w:rFonts w:cs="Angsana New"/>
          <w:szCs w:val="24"/>
          <w:lang w:val="es-419"/>
        </w:rPr>
      </w:pPr>
      <w:r w:rsidRPr="00DB6E1A">
        <w:rPr>
          <w:lang w:val="es-419"/>
        </w:rPr>
        <w:t>Instrumento de la UPOV de búsqueda de similitud a los fines de la denominación de variedades (documento CAJ/77/7)</w:t>
      </w:r>
    </w:p>
    <w:p w14:paraId="4B2CC164" w14:textId="77777777" w:rsidR="006F2733" w:rsidRPr="00DB6E1A" w:rsidRDefault="006F2733" w:rsidP="006F2733">
      <w:pPr>
        <w:ind w:left="1134" w:hanging="1134"/>
        <w:rPr>
          <w:rFonts w:cs="Arial"/>
          <w:highlight w:val="lightGray"/>
          <w:lang w:val="es-419"/>
        </w:rPr>
      </w:pPr>
    </w:p>
    <w:p w14:paraId="2AB5088D" w14:textId="77777777" w:rsidR="00755005" w:rsidRPr="00DB6E1A" w:rsidRDefault="006F2733" w:rsidP="006F2733">
      <w:pPr>
        <w:rPr>
          <w:lang w:val="es-419"/>
        </w:rPr>
      </w:pPr>
      <w:r w:rsidRPr="00DB6E1A">
        <w:rPr>
          <w:rFonts w:cs="Arial"/>
          <w:lang w:val="es-419"/>
        </w:rPr>
        <w:fldChar w:fldCharType="begin"/>
      </w:r>
      <w:r w:rsidRPr="00DB6E1A">
        <w:rPr>
          <w:rFonts w:cs="Arial"/>
          <w:lang w:val="es-419"/>
        </w:rPr>
        <w:instrText xml:space="preserve"> AUTONUM  </w:instrText>
      </w:r>
      <w:r w:rsidRPr="00DB6E1A">
        <w:rPr>
          <w:rFonts w:cs="Arial"/>
          <w:lang w:val="es-419"/>
        </w:rPr>
        <w:fldChar w:fldCharType="end"/>
      </w:r>
      <w:r w:rsidRPr="00DB6E1A">
        <w:rPr>
          <w:lang w:val="es-419"/>
        </w:rPr>
        <w:tab/>
        <w:t xml:space="preserve">Puesto que, al 25 de octubre de 2020, no se recibieron objeciones pertinentes, se considera que las decisiones reproducidas en los </w:t>
      </w:r>
      <w:r w:rsidRPr="001A29F6">
        <w:rPr>
          <w:lang w:val="es-419"/>
        </w:rPr>
        <w:t>párrafos 13 a 33, 36 a 43 y 51 a 55 han sido</w:t>
      </w:r>
      <w:r w:rsidRPr="00DB6E1A">
        <w:rPr>
          <w:lang w:val="es-419"/>
        </w:rPr>
        <w:t xml:space="preserve"> adoptadas por correspondencia. </w:t>
      </w:r>
    </w:p>
    <w:p w14:paraId="24CF3B5D" w14:textId="1BDED6A4" w:rsidR="00755005" w:rsidRDefault="00755005" w:rsidP="006F2733">
      <w:pPr>
        <w:rPr>
          <w:lang w:val="es-419"/>
        </w:rPr>
      </w:pPr>
    </w:p>
    <w:p w14:paraId="4EDD158A" w14:textId="77777777" w:rsidR="001A29F6" w:rsidRPr="00DB6E1A" w:rsidRDefault="001A29F6" w:rsidP="006F2733">
      <w:pPr>
        <w:rPr>
          <w:lang w:val="es-419"/>
        </w:rPr>
      </w:pPr>
    </w:p>
    <w:p w14:paraId="0F03F9FD" w14:textId="3D251C74" w:rsidR="006F2733" w:rsidRPr="00DB6E1A" w:rsidRDefault="006F2733" w:rsidP="006F2733">
      <w:pPr>
        <w:rPr>
          <w:lang w:val="es-419"/>
        </w:rPr>
      </w:pPr>
    </w:p>
    <w:p w14:paraId="269A1E87" w14:textId="0A358930" w:rsidR="006F2733" w:rsidRPr="00FF7EC4" w:rsidRDefault="006F2733" w:rsidP="00FF7EC4">
      <w:pPr>
        <w:pStyle w:val="Heading1"/>
      </w:pPr>
      <w:bookmarkStart w:id="17" w:name="_Toc54097478"/>
      <w:bookmarkStart w:id="18" w:name="_Toc54097612"/>
      <w:bookmarkStart w:id="19" w:name="_Toc54378463"/>
      <w:bookmarkStart w:id="20" w:name="_Toc55918491"/>
      <w:r w:rsidRPr="00FF7EC4">
        <w:t>Punto 6 del orden del día:</w:t>
      </w:r>
      <w:r w:rsidR="00FF7EC4">
        <w:t xml:space="preserve"> </w:t>
      </w:r>
      <w:r w:rsidRPr="00FF7EC4">
        <w:t xml:space="preserve"> Elaboración de orientaciones y material de información</w:t>
      </w:r>
      <w:bookmarkEnd w:id="17"/>
      <w:bookmarkEnd w:id="18"/>
      <w:r w:rsidRPr="00FF7EC4">
        <w:t xml:space="preserve"> (documento CAJ/77/3 Rev.)</w:t>
      </w:r>
      <w:bookmarkEnd w:id="19"/>
      <w:bookmarkEnd w:id="20"/>
    </w:p>
    <w:p w14:paraId="0191DCB1" w14:textId="77777777" w:rsidR="006F2733" w:rsidRPr="00DB6E1A" w:rsidRDefault="006F2733" w:rsidP="006F2733">
      <w:pPr>
        <w:rPr>
          <w:sz w:val="18"/>
          <w:lang w:val="es-419"/>
        </w:rPr>
      </w:pPr>
    </w:p>
    <w:p w14:paraId="53CC15E4" w14:textId="74EE7217" w:rsidR="006F2733" w:rsidRPr="00DB6E1A" w:rsidRDefault="006F2733" w:rsidP="006F2733">
      <w:pPr>
        <w:rPr>
          <w:snapToGrid w:val="0"/>
          <w:lang w:val="es-419"/>
        </w:rPr>
      </w:pPr>
      <w:r w:rsidRPr="00180E79">
        <w:rPr>
          <w:lang w:val="es-419"/>
        </w:rPr>
        <w:fldChar w:fldCharType="begin"/>
      </w:r>
      <w:r w:rsidRPr="00180E79">
        <w:rPr>
          <w:lang w:val="es-419"/>
        </w:rPr>
        <w:instrText xml:space="preserve"> AUTONUM  </w:instrText>
      </w:r>
      <w:r w:rsidRPr="00180E79">
        <w:rPr>
          <w:lang w:val="es-419"/>
        </w:rPr>
        <w:fldChar w:fldCharType="end"/>
      </w:r>
      <w:r w:rsidRPr="00DB6E1A">
        <w:rPr>
          <w:lang w:val="es-419"/>
        </w:rPr>
        <w:tab/>
        <w:t>El CAJ examinó el documento CAJ/77/3 </w:t>
      </w:r>
      <w:proofErr w:type="gramStart"/>
      <w:r w:rsidRPr="00DB6E1A">
        <w:rPr>
          <w:lang w:val="es-419"/>
        </w:rPr>
        <w:t>Rev.</w:t>
      </w:r>
      <w:r w:rsidR="001A29F6">
        <w:rPr>
          <w:lang w:val="es-419"/>
        </w:rPr>
        <w:t>.</w:t>
      </w:r>
      <w:proofErr w:type="gramEnd"/>
    </w:p>
    <w:p w14:paraId="5770B062" w14:textId="77777777" w:rsidR="006F2733" w:rsidRPr="001A29F6" w:rsidRDefault="006F2733" w:rsidP="001A29F6"/>
    <w:p w14:paraId="192B7BC4" w14:textId="77777777" w:rsidR="006F2733" w:rsidRPr="001A29F6" w:rsidRDefault="006F2733" w:rsidP="001A29F6"/>
    <w:p w14:paraId="3437D1B7" w14:textId="77777777" w:rsidR="006F2733" w:rsidRPr="00DB6E1A" w:rsidRDefault="006F2733" w:rsidP="006F2733">
      <w:pPr>
        <w:pStyle w:val="Heading2"/>
        <w:keepNext w:val="0"/>
        <w:rPr>
          <w:lang w:val="es-419"/>
        </w:rPr>
      </w:pPr>
      <w:bookmarkStart w:id="21" w:name="_Toc54097479"/>
      <w:bookmarkStart w:id="22" w:name="_Toc54097613"/>
      <w:bookmarkStart w:id="23" w:name="_Toc54378464"/>
      <w:bookmarkStart w:id="24" w:name="_Toc55918492"/>
      <w:r w:rsidRPr="00DB6E1A">
        <w:rPr>
          <w:lang w:val="es-419"/>
        </w:rPr>
        <w:t>Material de información</w:t>
      </w:r>
      <w:bookmarkEnd w:id="21"/>
      <w:bookmarkEnd w:id="22"/>
      <w:bookmarkEnd w:id="23"/>
      <w:bookmarkEnd w:id="24"/>
    </w:p>
    <w:p w14:paraId="5C752635" w14:textId="77777777" w:rsidR="006F2733" w:rsidRPr="00DB6E1A" w:rsidRDefault="006F2733" w:rsidP="006F2733">
      <w:pPr>
        <w:outlineLvl w:val="1"/>
        <w:rPr>
          <w:rFonts w:eastAsiaTheme="minorEastAsia"/>
          <w:sz w:val="18"/>
          <w:u w:val="single"/>
          <w:lang w:val="es-419"/>
        </w:rPr>
      </w:pPr>
    </w:p>
    <w:p w14:paraId="15479919" w14:textId="1E24E675" w:rsidR="006F2733" w:rsidRPr="00DB6E1A" w:rsidRDefault="006F2733" w:rsidP="00C73B43">
      <w:pPr>
        <w:pStyle w:val="Heading3"/>
      </w:pPr>
      <w:bookmarkStart w:id="25" w:name="_Toc54004069"/>
      <w:bookmarkStart w:id="26" w:name="_Toc54097480"/>
      <w:bookmarkStart w:id="27" w:name="_Toc54097614"/>
      <w:bookmarkStart w:id="28" w:name="_Toc54378465"/>
      <w:bookmarkStart w:id="29" w:name="_Toc55918493"/>
      <w:r w:rsidRPr="00DB6E1A">
        <w:t xml:space="preserve">UPOV/INF/16: </w:t>
      </w:r>
      <w:r w:rsidR="00DF3BF1">
        <w:t xml:space="preserve"> </w:t>
      </w:r>
      <w:r w:rsidRPr="00DB6E1A">
        <w:t>Programas informáticos para intercambio (revisión) (documento UPOV/INF/16/9 </w:t>
      </w:r>
      <w:proofErr w:type="spellStart"/>
      <w:r w:rsidRPr="00DB6E1A">
        <w:t>Draft</w:t>
      </w:r>
      <w:proofErr w:type="spellEnd"/>
      <w:r w:rsidRPr="00DB6E1A">
        <w:t> 2)</w:t>
      </w:r>
      <w:bookmarkEnd w:id="25"/>
      <w:bookmarkEnd w:id="26"/>
      <w:bookmarkEnd w:id="27"/>
      <w:bookmarkEnd w:id="28"/>
      <w:bookmarkEnd w:id="29"/>
    </w:p>
    <w:p w14:paraId="76C8FF63" w14:textId="77777777" w:rsidR="006F2733" w:rsidRPr="00DB6E1A" w:rsidRDefault="006F2733" w:rsidP="006F2733">
      <w:pPr>
        <w:rPr>
          <w:sz w:val="18"/>
          <w:lang w:val="es-419"/>
        </w:rPr>
      </w:pPr>
    </w:p>
    <w:p w14:paraId="17FA78B8" w14:textId="53C1546C" w:rsidR="006F2733" w:rsidRPr="00DB6E1A" w:rsidRDefault="006F2733" w:rsidP="006F2733">
      <w:pPr>
        <w:rPr>
          <w:rFonts w:eastAsia="SimSun"/>
          <w:snapToGrid w:val="0"/>
          <w:lang w:val="es-419"/>
        </w:rPr>
      </w:pPr>
      <w:r w:rsidRPr="00DB6E1A">
        <w:rPr>
          <w:rFonts w:eastAsia="SimSun"/>
          <w:snapToGrid w:val="0"/>
          <w:lang w:val="es-419"/>
        </w:rPr>
        <w:fldChar w:fldCharType="begin"/>
      </w:r>
      <w:r w:rsidRPr="00DB6E1A">
        <w:rPr>
          <w:rFonts w:eastAsia="SimSun"/>
          <w:snapToGrid w:val="0"/>
          <w:lang w:val="es-419"/>
        </w:rPr>
        <w:instrText xml:space="preserve"> AUTONUM  </w:instrText>
      </w:r>
      <w:r w:rsidRPr="00DB6E1A">
        <w:rPr>
          <w:rFonts w:eastAsia="SimSun"/>
          <w:snapToGrid w:val="0"/>
          <w:lang w:val="es-419"/>
        </w:rPr>
        <w:fldChar w:fldCharType="end"/>
      </w:r>
      <w:r w:rsidRPr="00DB6E1A">
        <w:rPr>
          <w:lang w:val="es-419"/>
        </w:rPr>
        <w:tab/>
        <w:t>El CAJ aprobó la propuesta de revisión del documento UPOV/INF/16/8 “Programas informáticos para intercambio”, sobre la base del documento UPOV/INF/16/9 </w:t>
      </w:r>
      <w:proofErr w:type="spellStart"/>
      <w:r w:rsidRPr="00DB6E1A">
        <w:rPr>
          <w:lang w:val="es-419"/>
        </w:rPr>
        <w:t>Draft</w:t>
      </w:r>
      <w:proofErr w:type="spellEnd"/>
      <w:r w:rsidRPr="00DB6E1A">
        <w:rPr>
          <w:lang w:val="es-419"/>
        </w:rPr>
        <w:t xml:space="preserve"> 2. </w:t>
      </w:r>
    </w:p>
    <w:p w14:paraId="7EF5F924" w14:textId="77777777" w:rsidR="006F2733" w:rsidRPr="00DB6E1A" w:rsidRDefault="006F2733" w:rsidP="006F2733">
      <w:pPr>
        <w:rPr>
          <w:rFonts w:eastAsia="SimSun"/>
          <w:snapToGrid w:val="0"/>
          <w:lang w:val="es-419"/>
        </w:rPr>
      </w:pPr>
    </w:p>
    <w:p w14:paraId="3D63D32A" w14:textId="6FEE8A7B" w:rsidR="006F2733" w:rsidRPr="00DB6E1A" w:rsidRDefault="006F2733" w:rsidP="006F2733">
      <w:pPr>
        <w:rPr>
          <w:spacing w:val="-4"/>
          <w:lang w:val="es-419"/>
        </w:rPr>
      </w:pPr>
      <w:r w:rsidRPr="00DB6E1A">
        <w:rPr>
          <w:spacing w:val="-4"/>
          <w:lang w:val="es-419"/>
        </w:rPr>
        <w:fldChar w:fldCharType="begin"/>
      </w:r>
      <w:r w:rsidRPr="00DB6E1A">
        <w:rPr>
          <w:spacing w:val="-4"/>
          <w:lang w:val="es-419"/>
        </w:rPr>
        <w:instrText xml:space="preserve"> AUTONUM  </w:instrText>
      </w:r>
      <w:r w:rsidRPr="00DB6E1A">
        <w:rPr>
          <w:spacing w:val="-4"/>
          <w:lang w:val="es-419"/>
        </w:rPr>
        <w:fldChar w:fldCharType="end"/>
      </w:r>
      <w:r w:rsidRPr="00DB6E1A">
        <w:rPr>
          <w:lang w:val="es-419"/>
        </w:rPr>
        <w:tab/>
        <w:t>El CAJ convino en que se invite al Consejo a examinar las propuestas de revisión del documento UPOV/INF/16/9 “Programas informáticos para intercambio”, que se exponen en el documento</w:t>
      </w:r>
      <w:r w:rsidR="00755005" w:rsidRPr="00DB6E1A">
        <w:rPr>
          <w:lang w:val="es-419"/>
        </w:rPr>
        <w:t> </w:t>
      </w:r>
      <w:r w:rsidRPr="00DB6E1A">
        <w:rPr>
          <w:lang w:val="es-419"/>
        </w:rPr>
        <w:t>UPOV/INF/16/9 </w:t>
      </w:r>
      <w:proofErr w:type="spellStart"/>
      <w:r w:rsidRPr="00DB6E1A">
        <w:rPr>
          <w:lang w:val="es-419"/>
        </w:rPr>
        <w:t>Draft</w:t>
      </w:r>
      <w:proofErr w:type="spellEnd"/>
      <w:r w:rsidRPr="00DB6E1A">
        <w:rPr>
          <w:lang w:val="es-419"/>
        </w:rPr>
        <w:t xml:space="preserve"> 2, para su aprobación en 2020. </w:t>
      </w:r>
    </w:p>
    <w:p w14:paraId="39A8BA1D" w14:textId="77777777" w:rsidR="006F2733" w:rsidRPr="00DB6E1A" w:rsidRDefault="006F2733" w:rsidP="006F2733">
      <w:pPr>
        <w:rPr>
          <w:sz w:val="18"/>
          <w:lang w:val="es-419"/>
        </w:rPr>
      </w:pPr>
    </w:p>
    <w:p w14:paraId="18F8CBCB" w14:textId="77777777" w:rsidR="006F2733" w:rsidRPr="00DB6E1A" w:rsidRDefault="006F2733" w:rsidP="006F2733">
      <w:pPr>
        <w:rPr>
          <w:sz w:val="18"/>
          <w:lang w:val="es-419"/>
        </w:rPr>
      </w:pPr>
    </w:p>
    <w:p w14:paraId="1BAEFBBF" w14:textId="055C0247" w:rsidR="006F2733" w:rsidRPr="00DB6E1A" w:rsidRDefault="006F2733" w:rsidP="00C73B43">
      <w:pPr>
        <w:pStyle w:val="Heading3"/>
      </w:pPr>
      <w:bookmarkStart w:id="30" w:name="_Toc54004070"/>
      <w:bookmarkStart w:id="31" w:name="_Toc54097481"/>
      <w:bookmarkStart w:id="32" w:name="_Toc54097615"/>
      <w:bookmarkStart w:id="33" w:name="_Toc54378466"/>
      <w:bookmarkStart w:id="34" w:name="_Toc55918494"/>
      <w:r w:rsidRPr="00DB6E1A">
        <w:t xml:space="preserve">UPOV/INF/22: </w:t>
      </w:r>
      <w:r w:rsidR="005D65CB">
        <w:t xml:space="preserve"> </w:t>
      </w:r>
      <w:r w:rsidRPr="00DB6E1A">
        <w:t>Programas informáticos y equipos utilizados por los miembros de la Unión (revisión) (documento UPOV/INF/22/7 </w:t>
      </w:r>
      <w:proofErr w:type="spellStart"/>
      <w:r w:rsidRPr="00DB6E1A">
        <w:t>Draft</w:t>
      </w:r>
      <w:proofErr w:type="spellEnd"/>
      <w:r w:rsidRPr="00DB6E1A">
        <w:t> 1)</w:t>
      </w:r>
      <w:bookmarkEnd w:id="30"/>
      <w:bookmarkEnd w:id="31"/>
      <w:bookmarkEnd w:id="32"/>
      <w:bookmarkEnd w:id="33"/>
      <w:bookmarkEnd w:id="34"/>
    </w:p>
    <w:p w14:paraId="22FC8F6D" w14:textId="77777777" w:rsidR="006F2733" w:rsidRPr="00DB6E1A" w:rsidRDefault="006F2733" w:rsidP="006F2733">
      <w:pPr>
        <w:rPr>
          <w:sz w:val="18"/>
          <w:lang w:val="es-419"/>
        </w:rPr>
      </w:pPr>
    </w:p>
    <w:p w14:paraId="4E17158C" w14:textId="77777777" w:rsidR="006F2733" w:rsidRPr="00DB6E1A" w:rsidRDefault="006F2733" w:rsidP="006F2733">
      <w:pPr>
        <w:rPr>
          <w:rFonts w:eastAsia="SimSun"/>
          <w:snapToGrid w:val="0"/>
          <w:lang w:val="es-419"/>
        </w:rPr>
      </w:pPr>
      <w:r w:rsidRPr="00DB6E1A">
        <w:rPr>
          <w:rFonts w:eastAsia="SimSun"/>
          <w:snapToGrid w:val="0"/>
          <w:lang w:val="es-419"/>
        </w:rPr>
        <w:fldChar w:fldCharType="begin"/>
      </w:r>
      <w:r w:rsidRPr="00DB6E1A">
        <w:rPr>
          <w:rFonts w:eastAsia="SimSun"/>
          <w:snapToGrid w:val="0"/>
          <w:lang w:val="es-419"/>
        </w:rPr>
        <w:instrText xml:space="preserve"> AUTONUM  </w:instrText>
      </w:r>
      <w:r w:rsidRPr="00DB6E1A">
        <w:rPr>
          <w:rFonts w:eastAsia="SimSun"/>
          <w:snapToGrid w:val="0"/>
          <w:lang w:val="es-419"/>
        </w:rPr>
        <w:fldChar w:fldCharType="end"/>
      </w:r>
      <w:r w:rsidRPr="00DB6E1A">
        <w:rPr>
          <w:lang w:val="es-419"/>
        </w:rPr>
        <w:tab/>
        <w:t>El CAJ aprobó la propuesta de revisión del documento UPOV/INF/22/6 “Programas informáticos y equipos utilizados por los miembros de la Unión”, sobre la base del documento UPOV/INF/22/7 </w:t>
      </w:r>
      <w:proofErr w:type="spellStart"/>
      <w:r w:rsidRPr="00DB6E1A">
        <w:rPr>
          <w:lang w:val="es-419"/>
        </w:rPr>
        <w:t>Draft</w:t>
      </w:r>
      <w:proofErr w:type="spellEnd"/>
      <w:r w:rsidRPr="00DB6E1A">
        <w:rPr>
          <w:lang w:val="es-419"/>
        </w:rPr>
        <w:t xml:space="preserve"> 1. </w:t>
      </w:r>
    </w:p>
    <w:p w14:paraId="66A28A9A" w14:textId="77777777" w:rsidR="006F2733" w:rsidRPr="00DB6E1A" w:rsidRDefault="006F2733" w:rsidP="006F2733">
      <w:pPr>
        <w:rPr>
          <w:rFonts w:eastAsia="SimSun"/>
          <w:snapToGrid w:val="0"/>
          <w:sz w:val="18"/>
          <w:lang w:val="es-419"/>
        </w:rPr>
      </w:pPr>
    </w:p>
    <w:p w14:paraId="04AC219F" w14:textId="77777777" w:rsidR="006F2733" w:rsidRPr="00DB6E1A" w:rsidRDefault="006F2733" w:rsidP="006F2733">
      <w:pPr>
        <w:rPr>
          <w:lang w:val="es-419"/>
        </w:rPr>
      </w:pPr>
      <w:r w:rsidRPr="00DB6E1A">
        <w:rPr>
          <w:lang w:val="es-419"/>
        </w:rPr>
        <w:fldChar w:fldCharType="begin"/>
      </w:r>
      <w:r w:rsidRPr="00DB6E1A">
        <w:rPr>
          <w:lang w:val="es-419"/>
        </w:rPr>
        <w:instrText xml:space="preserve"> AUTONUM  </w:instrText>
      </w:r>
      <w:r w:rsidRPr="00DB6E1A">
        <w:rPr>
          <w:lang w:val="es-419"/>
        </w:rPr>
        <w:fldChar w:fldCharType="end"/>
      </w:r>
      <w:r w:rsidRPr="00DB6E1A">
        <w:rPr>
          <w:lang w:val="es-419"/>
        </w:rPr>
        <w:tab/>
        <w:t xml:space="preserve">El CAJ convino en que se invite al Consejo a examinar la propuesta de revisión del documento UPOV/INF/22/7 “Programas informáticos y equipos utilizados por los miembros de la Unión”, que se expone en el documento UPOV/INF/22/7 </w:t>
      </w:r>
      <w:proofErr w:type="spellStart"/>
      <w:r w:rsidRPr="00DB6E1A">
        <w:rPr>
          <w:lang w:val="es-419"/>
        </w:rPr>
        <w:t>Draft</w:t>
      </w:r>
      <w:proofErr w:type="spellEnd"/>
      <w:r w:rsidRPr="00DB6E1A">
        <w:rPr>
          <w:lang w:val="es-419"/>
        </w:rPr>
        <w:t xml:space="preserve"> 1 para su aprobación en 2020. </w:t>
      </w:r>
    </w:p>
    <w:p w14:paraId="5A9284E9" w14:textId="77777777" w:rsidR="006F2733" w:rsidRPr="001A29F6" w:rsidRDefault="006F2733" w:rsidP="001A29F6"/>
    <w:p w14:paraId="4201C8AB" w14:textId="77777777" w:rsidR="006F2733" w:rsidRPr="001A29F6" w:rsidRDefault="006F2733" w:rsidP="001A29F6"/>
    <w:p w14:paraId="597C22C8" w14:textId="77777777" w:rsidR="006F2733" w:rsidRPr="00DB6E1A" w:rsidRDefault="006F2733" w:rsidP="006F2733">
      <w:pPr>
        <w:pStyle w:val="Heading2"/>
        <w:keepNext w:val="0"/>
        <w:rPr>
          <w:lang w:val="es-419"/>
        </w:rPr>
      </w:pPr>
      <w:bookmarkStart w:id="35" w:name="_Toc54004072"/>
      <w:bookmarkStart w:id="36" w:name="_Toc54097487"/>
      <w:bookmarkStart w:id="37" w:name="_Toc54097621"/>
      <w:bookmarkStart w:id="38" w:name="_Toc54378467"/>
      <w:bookmarkStart w:id="39" w:name="_Toc55918495"/>
      <w:r w:rsidRPr="00DB6E1A">
        <w:rPr>
          <w:lang w:val="es-419"/>
        </w:rPr>
        <w:t>Documentos TGP</w:t>
      </w:r>
      <w:bookmarkEnd w:id="35"/>
      <w:bookmarkEnd w:id="36"/>
      <w:bookmarkEnd w:id="37"/>
      <w:bookmarkEnd w:id="38"/>
      <w:bookmarkEnd w:id="39"/>
    </w:p>
    <w:p w14:paraId="0A4F4A9F" w14:textId="77777777" w:rsidR="006F2733" w:rsidRPr="00DB6E1A" w:rsidRDefault="006F2733" w:rsidP="006F2733">
      <w:pPr>
        <w:outlineLvl w:val="2"/>
        <w:rPr>
          <w:i/>
          <w:sz w:val="18"/>
          <w:lang w:val="es-419"/>
        </w:rPr>
      </w:pPr>
    </w:p>
    <w:p w14:paraId="1EEE61D2" w14:textId="15FF0AA3" w:rsidR="006F2733" w:rsidRPr="00DB6E1A" w:rsidRDefault="006F2733" w:rsidP="00C73B43">
      <w:pPr>
        <w:pStyle w:val="Heading3"/>
      </w:pPr>
      <w:bookmarkStart w:id="40" w:name="_Toc54004073"/>
      <w:bookmarkStart w:id="41" w:name="_Toc54097488"/>
      <w:bookmarkStart w:id="42" w:name="_Toc54097622"/>
      <w:bookmarkStart w:id="43" w:name="_Toc54378468"/>
      <w:bookmarkStart w:id="44" w:name="_Toc55918496"/>
      <w:r w:rsidRPr="00DB6E1A">
        <w:t xml:space="preserve">TGP/5: </w:t>
      </w:r>
      <w:r w:rsidR="00DF3BF1">
        <w:t xml:space="preserve"> </w:t>
      </w:r>
      <w:r w:rsidRPr="00DB6E1A">
        <w:t>Experiencia y cooperación en el examen DHE:</w:t>
      </w:r>
      <w:r w:rsidR="00DF3BF1">
        <w:t xml:space="preserve"> </w:t>
      </w:r>
      <w:r w:rsidRPr="00DB6E1A">
        <w:t xml:space="preserve"> sección 6: </w:t>
      </w:r>
      <w:r w:rsidR="00DF3BF1">
        <w:t xml:space="preserve"> </w:t>
      </w:r>
      <w:r w:rsidRPr="00DB6E1A">
        <w:t>Informe de la UPOV sobre el examen técnico y Formulario UPOV para la descripción de variedades (revisión</w:t>
      </w:r>
      <w:r w:rsidR="00DF3BF1">
        <w:t>) (documento TGP/5:  </w:t>
      </w:r>
      <w:proofErr w:type="spellStart"/>
      <w:r w:rsidR="00DF3BF1">
        <w:t>Section</w:t>
      </w:r>
      <w:proofErr w:type="spellEnd"/>
      <w:r w:rsidR="00DF3BF1">
        <w:t> 6/3 </w:t>
      </w:r>
      <w:proofErr w:type="spellStart"/>
      <w:r w:rsidR="001A29F6">
        <w:t>Draft</w:t>
      </w:r>
      <w:proofErr w:type="spellEnd"/>
      <w:r w:rsidR="001A29F6">
        <w:t> </w:t>
      </w:r>
      <w:r w:rsidRPr="00DB6E1A">
        <w:t>1)</w:t>
      </w:r>
      <w:bookmarkEnd w:id="40"/>
      <w:bookmarkEnd w:id="41"/>
      <w:bookmarkEnd w:id="42"/>
      <w:bookmarkEnd w:id="43"/>
      <w:bookmarkEnd w:id="44"/>
    </w:p>
    <w:p w14:paraId="3A2B87A3" w14:textId="77777777" w:rsidR="006F2733" w:rsidRPr="00DB6E1A" w:rsidRDefault="006F2733" w:rsidP="006F2733">
      <w:pPr>
        <w:rPr>
          <w:snapToGrid w:val="0"/>
          <w:sz w:val="18"/>
          <w:lang w:val="es-419"/>
        </w:rPr>
      </w:pPr>
    </w:p>
    <w:p w14:paraId="32FF4398" w14:textId="4C6ACAEA" w:rsidR="006F2733" w:rsidRPr="00DB6E1A" w:rsidRDefault="006F2733" w:rsidP="006F2733">
      <w:pPr>
        <w:rPr>
          <w:rFonts w:eastAsia="SimSun"/>
          <w:snapToGrid w:val="0"/>
          <w:lang w:val="es-419"/>
        </w:rPr>
      </w:pPr>
      <w:r w:rsidRPr="00DB6E1A">
        <w:rPr>
          <w:rFonts w:eastAsia="SimSun"/>
          <w:snapToGrid w:val="0"/>
          <w:lang w:val="es-419"/>
        </w:rPr>
        <w:fldChar w:fldCharType="begin"/>
      </w:r>
      <w:r w:rsidRPr="00DB6E1A">
        <w:rPr>
          <w:rFonts w:eastAsia="SimSun"/>
          <w:snapToGrid w:val="0"/>
          <w:lang w:val="es-419"/>
        </w:rPr>
        <w:instrText xml:space="preserve"> AUTONUM  </w:instrText>
      </w:r>
      <w:r w:rsidRPr="00DB6E1A">
        <w:rPr>
          <w:rFonts w:eastAsia="SimSun"/>
          <w:snapToGrid w:val="0"/>
          <w:lang w:val="es-419"/>
        </w:rPr>
        <w:fldChar w:fldCharType="end"/>
      </w:r>
      <w:r w:rsidRPr="00DB6E1A">
        <w:rPr>
          <w:lang w:val="es-419"/>
        </w:rPr>
        <w:tab/>
        <w:t xml:space="preserve">El CAJ aprobó </w:t>
      </w:r>
      <w:r w:rsidR="001F6973" w:rsidRPr="00DB6E1A">
        <w:rPr>
          <w:lang w:val="es-419"/>
        </w:rPr>
        <w:t>el documento TGP/5: </w:t>
      </w:r>
      <w:proofErr w:type="spellStart"/>
      <w:r w:rsidR="001F6973" w:rsidRPr="00DB6E1A">
        <w:rPr>
          <w:lang w:val="es-419"/>
        </w:rPr>
        <w:t>Section</w:t>
      </w:r>
      <w:proofErr w:type="spellEnd"/>
      <w:r w:rsidR="001F6973" w:rsidRPr="00DB6E1A">
        <w:rPr>
          <w:lang w:val="es-419"/>
        </w:rPr>
        <w:t xml:space="preserve"> 6/3 “Experiencia y cooperación en el examen DHE”, </w:t>
      </w:r>
      <w:r w:rsidR="00FD0772" w:rsidRPr="00DB6E1A">
        <w:rPr>
          <w:lang w:val="es-419"/>
        </w:rPr>
        <w:t>sección 6 “Informe de la UPOV sobre el examen técnico y Formulario UPOV para la descripción de variedades</w:t>
      </w:r>
      <w:r w:rsidRPr="00DB6E1A">
        <w:rPr>
          <w:lang w:val="es-419"/>
        </w:rPr>
        <w:t>”, sob</w:t>
      </w:r>
      <w:r w:rsidR="00DF3BF1">
        <w:rPr>
          <w:lang w:val="es-419"/>
        </w:rPr>
        <w:t>re la base del documento TGP/5:  </w:t>
      </w:r>
      <w:proofErr w:type="spellStart"/>
      <w:r w:rsidRPr="00DB6E1A">
        <w:rPr>
          <w:lang w:val="es-419"/>
        </w:rPr>
        <w:t>Section</w:t>
      </w:r>
      <w:proofErr w:type="spellEnd"/>
      <w:r w:rsidRPr="00DB6E1A">
        <w:rPr>
          <w:lang w:val="es-419"/>
        </w:rPr>
        <w:t xml:space="preserve"> 6/3 </w:t>
      </w:r>
      <w:proofErr w:type="spellStart"/>
      <w:r w:rsidRPr="00DB6E1A">
        <w:rPr>
          <w:lang w:val="es-419"/>
        </w:rPr>
        <w:t>Draft</w:t>
      </w:r>
      <w:proofErr w:type="spellEnd"/>
      <w:r w:rsidRPr="00DB6E1A">
        <w:rPr>
          <w:lang w:val="es-419"/>
        </w:rPr>
        <w:t xml:space="preserve"> 1. </w:t>
      </w:r>
    </w:p>
    <w:p w14:paraId="05D0EDB9" w14:textId="77777777" w:rsidR="006F2733" w:rsidRPr="00DB6E1A" w:rsidRDefault="006F2733" w:rsidP="006F2733">
      <w:pPr>
        <w:rPr>
          <w:rFonts w:eastAsia="SimSun"/>
          <w:snapToGrid w:val="0"/>
          <w:sz w:val="18"/>
          <w:lang w:val="es-419"/>
        </w:rPr>
      </w:pPr>
    </w:p>
    <w:p w14:paraId="3B3C7AF8" w14:textId="19115BDE" w:rsidR="006F2733" w:rsidRPr="00DB6E1A" w:rsidRDefault="006F2733" w:rsidP="006F2733">
      <w:pPr>
        <w:rPr>
          <w:lang w:val="es-419"/>
        </w:rPr>
      </w:pPr>
      <w:r w:rsidRPr="00DB6E1A">
        <w:rPr>
          <w:lang w:val="es-419"/>
        </w:rPr>
        <w:fldChar w:fldCharType="begin"/>
      </w:r>
      <w:r w:rsidRPr="00DB6E1A">
        <w:rPr>
          <w:lang w:val="es-419"/>
        </w:rPr>
        <w:instrText xml:space="preserve"> AUTONUM  </w:instrText>
      </w:r>
      <w:r w:rsidRPr="00DB6E1A">
        <w:rPr>
          <w:lang w:val="es-419"/>
        </w:rPr>
        <w:fldChar w:fldCharType="end"/>
      </w:r>
      <w:r w:rsidRPr="00DB6E1A">
        <w:rPr>
          <w:lang w:val="es-419"/>
        </w:rPr>
        <w:tab/>
        <w:t xml:space="preserve">El CAJ convino en que se invite al Consejo a examinar </w:t>
      </w:r>
      <w:r w:rsidR="001F6973" w:rsidRPr="00DB6E1A">
        <w:rPr>
          <w:lang w:val="es-419"/>
        </w:rPr>
        <w:t>el documento TGP/5: </w:t>
      </w:r>
      <w:proofErr w:type="spellStart"/>
      <w:r w:rsidR="001F6973" w:rsidRPr="00DB6E1A">
        <w:rPr>
          <w:lang w:val="es-419"/>
        </w:rPr>
        <w:t>Section</w:t>
      </w:r>
      <w:proofErr w:type="spellEnd"/>
      <w:r w:rsidR="001F6973" w:rsidRPr="00DB6E1A">
        <w:rPr>
          <w:lang w:val="es-419"/>
        </w:rPr>
        <w:t xml:space="preserve"> 6/3 “Experiencia y </w:t>
      </w:r>
      <w:r w:rsidR="00180E79">
        <w:rPr>
          <w:lang w:val="es-419"/>
        </w:rPr>
        <w:t xml:space="preserve">cooperación en el examen DHE”, </w:t>
      </w:r>
      <w:r w:rsidR="001F6973" w:rsidRPr="00DB6E1A">
        <w:rPr>
          <w:lang w:val="es-419"/>
        </w:rPr>
        <w:t>sección 6 “Informe de la UPOV sobre el examen técnico y Formulario UPOV para la descripción de variedades</w:t>
      </w:r>
      <w:r w:rsidR="00A72592" w:rsidRPr="00DB6E1A">
        <w:rPr>
          <w:lang w:val="es-419"/>
        </w:rPr>
        <w:t>”</w:t>
      </w:r>
      <w:r w:rsidRPr="00DB6E1A">
        <w:rPr>
          <w:lang w:val="es-419"/>
        </w:rPr>
        <w:t>, que se expone en el documento TGP/5</w:t>
      </w:r>
      <w:r w:rsidR="001F6973" w:rsidRPr="00DB6E1A">
        <w:rPr>
          <w:lang w:val="es-419"/>
        </w:rPr>
        <w:t>: </w:t>
      </w:r>
      <w:proofErr w:type="spellStart"/>
      <w:r w:rsidRPr="00DB6E1A">
        <w:rPr>
          <w:lang w:val="es-419"/>
        </w:rPr>
        <w:t>Section</w:t>
      </w:r>
      <w:proofErr w:type="spellEnd"/>
      <w:r w:rsidR="001F6973" w:rsidRPr="00DB6E1A">
        <w:rPr>
          <w:lang w:val="es-419"/>
        </w:rPr>
        <w:t> </w:t>
      </w:r>
      <w:r w:rsidRPr="00DB6E1A">
        <w:rPr>
          <w:lang w:val="es-419"/>
        </w:rPr>
        <w:t>6/3</w:t>
      </w:r>
      <w:r w:rsidR="001F6973" w:rsidRPr="00DB6E1A">
        <w:rPr>
          <w:lang w:val="es-419"/>
        </w:rPr>
        <w:t> </w:t>
      </w:r>
      <w:proofErr w:type="spellStart"/>
      <w:r w:rsidRPr="00DB6E1A">
        <w:rPr>
          <w:lang w:val="es-419"/>
        </w:rPr>
        <w:t>Draft</w:t>
      </w:r>
      <w:proofErr w:type="spellEnd"/>
      <w:r w:rsidRPr="00DB6E1A">
        <w:rPr>
          <w:lang w:val="es-419"/>
        </w:rPr>
        <w:t xml:space="preserve"> 1 para su aprobación en 2020. </w:t>
      </w:r>
    </w:p>
    <w:p w14:paraId="08EF77F4" w14:textId="77777777" w:rsidR="00166EBF" w:rsidRPr="00180E79" w:rsidRDefault="00166EBF" w:rsidP="00180E79"/>
    <w:p w14:paraId="16478FEA" w14:textId="32BCEEC5" w:rsidR="006F2733" w:rsidRPr="00DB6E1A" w:rsidRDefault="006F2733" w:rsidP="00C73B43">
      <w:pPr>
        <w:pStyle w:val="Heading3"/>
      </w:pPr>
      <w:bookmarkStart w:id="45" w:name="_Toc54004074"/>
      <w:bookmarkStart w:id="46" w:name="_Toc54097489"/>
      <w:bookmarkStart w:id="47" w:name="_Toc54097623"/>
      <w:bookmarkStart w:id="48" w:name="_Toc54378469"/>
      <w:bookmarkStart w:id="49" w:name="_Toc55918497"/>
      <w:r w:rsidRPr="00DB6E1A">
        <w:t xml:space="preserve">TGP/7: </w:t>
      </w:r>
      <w:r w:rsidR="00DF3BF1">
        <w:t xml:space="preserve"> </w:t>
      </w:r>
      <w:r w:rsidRPr="00DB6E1A">
        <w:t>Elaboración de las directrices de exame</w:t>
      </w:r>
      <w:r w:rsidR="00DF3BF1">
        <w:t>n (revisión) (documento TGP/7/8 </w:t>
      </w:r>
      <w:proofErr w:type="spellStart"/>
      <w:r w:rsidR="00DF3BF1">
        <w:t>Draft</w:t>
      </w:r>
      <w:proofErr w:type="spellEnd"/>
      <w:r w:rsidR="00DF3BF1">
        <w:t> </w:t>
      </w:r>
      <w:r w:rsidRPr="00DB6E1A">
        <w:t>1)</w:t>
      </w:r>
      <w:bookmarkEnd w:id="45"/>
      <w:bookmarkEnd w:id="46"/>
      <w:bookmarkEnd w:id="47"/>
      <w:bookmarkEnd w:id="48"/>
      <w:bookmarkEnd w:id="49"/>
    </w:p>
    <w:p w14:paraId="5268C306" w14:textId="77777777" w:rsidR="006F2733" w:rsidRPr="00DB6E1A" w:rsidRDefault="006F2733" w:rsidP="006F2733">
      <w:pPr>
        <w:rPr>
          <w:sz w:val="18"/>
          <w:lang w:val="es-419"/>
        </w:rPr>
      </w:pPr>
    </w:p>
    <w:p w14:paraId="6D9F7561" w14:textId="5D7F1833" w:rsidR="001A29F6" w:rsidRDefault="006F2733" w:rsidP="001A29F6">
      <w:pPr>
        <w:rPr>
          <w:lang w:val="es-419"/>
        </w:rPr>
      </w:pPr>
      <w:r w:rsidRPr="00DB6E1A">
        <w:rPr>
          <w:rFonts w:eastAsia="SimSun"/>
          <w:snapToGrid w:val="0"/>
          <w:lang w:val="es-419"/>
        </w:rPr>
        <w:fldChar w:fldCharType="begin"/>
      </w:r>
      <w:r w:rsidRPr="00DB6E1A">
        <w:rPr>
          <w:rFonts w:eastAsia="SimSun"/>
          <w:snapToGrid w:val="0"/>
          <w:lang w:val="es-419"/>
        </w:rPr>
        <w:instrText xml:space="preserve"> AUTONUM  </w:instrText>
      </w:r>
      <w:r w:rsidRPr="00DB6E1A">
        <w:rPr>
          <w:rFonts w:eastAsia="SimSun"/>
          <w:snapToGrid w:val="0"/>
          <w:lang w:val="es-419"/>
        </w:rPr>
        <w:fldChar w:fldCharType="end"/>
      </w:r>
      <w:r w:rsidRPr="00DB6E1A">
        <w:rPr>
          <w:lang w:val="es-419"/>
        </w:rPr>
        <w:tab/>
        <w:t xml:space="preserve">El CAJ aprobó el documento TGP/7/8 “Elaboración de las directrices de examen”, sobre la base del documento TGP/7/8 </w:t>
      </w:r>
      <w:proofErr w:type="spellStart"/>
      <w:r w:rsidRPr="00DB6E1A">
        <w:rPr>
          <w:lang w:val="es-419"/>
        </w:rPr>
        <w:t>Draft</w:t>
      </w:r>
      <w:proofErr w:type="spellEnd"/>
      <w:r w:rsidRPr="00DB6E1A">
        <w:rPr>
          <w:lang w:val="es-419"/>
        </w:rPr>
        <w:t xml:space="preserve"> 1. </w:t>
      </w:r>
      <w:r w:rsidR="001A29F6">
        <w:rPr>
          <w:lang w:val="es-419"/>
        </w:rPr>
        <w:t xml:space="preserve"> </w:t>
      </w:r>
      <w:r w:rsidR="001A29F6">
        <w:rPr>
          <w:lang w:val="es-419"/>
        </w:rPr>
        <w:br w:type="page"/>
      </w:r>
    </w:p>
    <w:p w14:paraId="48ADF03F" w14:textId="77777777" w:rsidR="006F2733" w:rsidRPr="00DB6E1A" w:rsidRDefault="006F2733" w:rsidP="006F2733">
      <w:pPr>
        <w:rPr>
          <w:lang w:val="es-419"/>
        </w:rPr>
      </w:pPr>
      <w:r w:rsidRPr="00DB6E1A">
        <w:rPr>
          <w:lang w:val="es-419"/>
        </w:rPr>
        <w:lastRenderedPageBreak/>
        <w:fldChar w:fldCharType="begin"/>
      </w:r>
      <w:r w:rsidRPr="00DB6E1A">
        <w:rPr>
          <w:lang w:val="es-419"/>
        </w:rPr>
        <w:instrText xml:space="preserve"> AUTONUM  </w:instrText>
      </w:r>
      <w:r w:rsidRPr="00DB6E1A">
        <w:rPr>
          <w:lang w:val="es-419"/>
        </w:rPr>
        <w:fldChar w:fldCharType="end"/>
      </w:r>
      <w:r w:rsidRPr="00DB6E1A">
        <w:rPr>
          <w:lang w:val="es-419"/>
        </w:rPr>
        <w:tab/>
        <w:t xml:space="preserve">El CAJ convino en que se invite al Consejo a examinar el documento TGP/7/8 “Elaboración de las directrices de examen”, según se expone en el documento TGP/7/8 </w:t>
      </w:r>
      <w:proofErr w:type="spellStart"/>
      <w:r w:rsidRPr="00DB6E1A">
        <w:rPr>
          <w:lang w:val="es-419"/>
        </w:rPr>
        <w:t>Draft</w:t>
      </w:r>
      <w:proofErr w:type="spellEnd"/>
      <w:r w:rsidRPr="00DB6E1A">
        <w:rPr>
          <w:lang w:val="es-419"/>
        </w:rPr>
        <w:t xml:space="preserve"> 1, para su aprobación en 2020. </w:t>
      </w:r>
    </w:p>
    <w:p w14:paraId="53E68DC2" w14:textId="77777777" w:rsidR="006F2733" w:rsidRPr="00DB6E1A" w:rsidRDefault="006F2733" w:rsidP="006F2733">
      <w:pPr>
        <w:rPr>
          <w:sz w:val="18"/>
          <w:lang w:val="es-419"/>
        </w:rPr>
      </w:pPr>
    </w:p>
    <w:p w14:paraId="4ED92DDB" w14:textId="4772D272" w:rsidR="006F2733" w:rsidRPr="00DF3BF1" w:rsidRDefault="006F2733" w:rsidP="00C73B43">
      <w:pPr>
        <w:pStyle w:val="Heading3"/>
      </w:pPr>
      <w:bookmarkStart w:id="50" w:name="_Toc54004075"/>
      <w:bookmarkStart w:id="51" w:name="_Toc54097490"/>
      <w:bookmarkStart w:id="52" w:name="_Toc54097624"/>
      <w:bookmarkStart w:id="53" w:name="_Toc54378470"/>
      <w:bookmarkStart w:id="54" w:name="_Toc55918498"/>
      <w:r w:rsidRPr="00DF3BF1">
        <w:t xml:space="preserve">TGP/14: </w:t>
      </w:r>
      <w:r w:rsidR="00DF3BF1" w:rsidRPr="00DF3BF1">
        <w:t xml:space="preserve"> </w:t>
      </w:r>
      <w:r w:rsidRPr="00DF3BF1">
        <w:t>Glosario de términos utilizados en los documentos de la UPOV (revisión) (documento TGP/14/5</w:t>
      </w:r>
      <w:r w:rsidR="00166EBF" w:rsidRPr="00DF3BF1">
        <w:t> </w:t>
      </w:r>
      <w:proofErr w:type="spellStart"/>
      <w:r w:rsidRPr="00DF3BF1">
        <w:t>Draft</w:t>
      </w:r>
      <w:proofErr w:type="spellEnd"/>
      <w:r w:rsidRPr="00DF3BF1">
        <w:t> 1)</w:t>
      </w:r>
      <w:bookmarkEnd w:id="50"/>
      <w:bookmarkEnd w:id="51"/>
      <w:bookmarkEnd w:id="52"/>
      <w:bookmarkEnd w:id="53"/>
      <w:bookmarkEnd w:id="54"/>
    </w:p>
    <w:p w14:paraId="7CC1175A" w14:textId="77777777" w:rsidR="006F2733" w:rsidRPr="00DB6E1A" w:rsidRDefault="006F2733" w:rsidP="00DF3BF1">
      <w:pPr>
        <w:keepNext/>
        <w:rPr>
          <w:snapToGrid w:val="0"/>
          <w:sz w:val="18"/>
          <w:lang w:val="es-419"/>
        </w:rPr>
      </w:pPr>
    </w:p>
    <w:p w14:paraId="16A9CE03" w14:textId="2E4993B9" w:rsidR="006F2733" w:rsidRPr="00DB6E1A" w:rsidRDefault="006F2733" w:rsidP="006F2733">
      <w:pPr>
        <w:rPr>
          <w:rFonts w:eastAsia="SimSun"/>
          <w:snapToGrid w:val="0"/>
          <w:lang w:val="es-419"/>
        </w:rPr>
      </w:pPr>
      <w:r w:rsidRPr="00DB6E1A">
        <w:rPr>
          <w:rFonts w:eastAsia="SimSun"/>
          <w:snapToGrid w:val="0"/>
          <w:lang w:val="es-419"/>
        </w:rPr>
        <w:fldChar w:fldCharType="begin"/>
      </w:r>
      <w:r w:rsidRPr="00DB6E1A">
        <w:rPr>
          <w:rFonts w:eastAsia="SimSun"/>
          <w:snapToGrid w:val="0"/>
          <w:lang w:val="es-419"/>
        </w:rPr>
        <w:instrText xml:space="preserve"> AUTONUM  </w:instrText>
      </w:r>
      <w:r w:rsidRPr="00DB6E1A">
        <w:rPr>
          <w:rFonts w:eastAsia="SimSun"/>
          <w:snapToGrid w:val="0"/>
          <w:lang w:val="es-419"/>
        </w:rPr>
        <w:fldChar w:fldCharType="end"/>
      </w:r>
      <w:r w:rsidRPr="00DB6E1A">
        <w:rPr>
          <w:lang w:val="es-419"/>
        </w:rPr>
        <w:tab/>
        <w:t>El CAJ aprobó el documento TGP/14/5 “Glosario de términos utilizados en los documentos de la</w:t>
      </w:r>
      <w:r w:rsidR="00166EBF" w:rsidRPr="00DB6E1A">
        <w:rPr>
          <w:lang w:val="es-419"/>
        </w:rPr>
        <w:t> </w:t>
      </w:r>
      <w:r w:rsidRPr="00DB6E1A">
        <w:rPr>
          <w:lang w:val="es-419"/>
        </w:rPr>
        <w:t xml:space="preserve">UPOV”, sobre la base del documento TGP/14/5 </w:t>
      </w:r>
      <w:proofErr w:type="spellStart"/>
      <w:r w:rsidRPr="00DB6E1A">
        <w:rPr>
          <w:lang w:val="es-419"/>
        </w:rPr>
        <w:t>Draft</w:t>
      </w:r>
      <w:proofErr w:type="spellEnd"/>
      <w:r w:rsidRPr="00DB6E1A">
        <w:rPr>
          <w:lang w:val="es-419"/>
        </w:rPr>
        <w:t xml:space="preserve"> 1. </w:t>
      </w:r>
    </w:p>
    <w:p w14:paraId="0B50F560" w14:textId="77777777" w:rsidR="006F2733" w:rsidRPr="00DB6E1A" w:rsidRDefault="006F2733" w:rsidP="006F2733">
      <w:pPr>
        <w:rPr>
          <w:rFonts w:eastAsia="SimSun"/>
          <w:snapToGrid w:val="0"/>
          <w:sz w:val="18"/>
          <w:lang w:val="es-419"/>
        </w:rPr>
      </w:pPr>
    </w:p>
    <w:p w14:paraId="3BE224C3" w14:textId="77777777" w:rsidR="006F2733" w:rsidRPr="00DB6E1A" w:rsidRDefault="006F2733" w:rsidP="006F2733">
      <w:pPr>
        <w:rPr>
          <w:lang w:val="es-419"/>
        </w:rPr>
      </w:pPr>
      <w:r w:rsidRPr="00DB6E1A">
        <w:rPr>
          <w:lang w:val="es-419"/>
        </w:rPr>
        <w:fldChar w:fldCharType="begin"/>
      </w:r>
      <w:r w:rsidRPr="00DB6E1A">
        <w:rPr>
          <w:lang w:val="es-419"/>
        </w:rPr>
        <w:instrText xml:space="preserve"> AUTONUM  </w:instrText>
      </w:r>
      <w:r w:rsidRPr="00DB6E1A">
        <w:rPr>
          <w:lang w:val="es-419"/>
        </w:rPr>
        <w:fldChar w:fldCharType="end"/>
      </w:r>
      <w:r w:rsidRPr="00DB6E1A">
        <w:rPr>
          <w:lang w:val="es-419"/>
        </w:rPr>
        <w:tab/>
        <w:t xml:space="preserve">El CAJ convino en que se invite al Consejo a examinar el documento TGP/14/5 “Glosario de términos utilizados en los documentos de la UPOV”, según se expone en el documento TGP/14/5 </w:t>
      </w:r>
      <w:proofErr w:type="spellStart"/>
      <w:r w:rsidRPr="00DB6E1A">
        <w:rPr>
          <w:lang w:val="es-419"/>
        </w:rPr>
        <w:t>Draft</w:t>
      </w:r>
      <w:proofErr w:type="spellEnd"/>
      <w:r w:rsidRPr="00DB6E1A">
        <w:rPr>
          <w:lang w:val="es-419"/>
        </w:rPr>
        <w:t xml:space="preserve"> 1, para su aprobación en 2020. </w:t>
      </w:r>
    </w:p>
    <w:p w14:paraId="6DA93237" w14:textId="77777777" w:rsidR="006F2733" w:rsidRPr="00DB6E1A" w:rsidRDefault="006F2733" w:rsidP="006F2733">
      <w:pPr>
        <w:rPr>
          <w:snapToGrid w:val="0"/>
          <w:sz w:val="18"/>
          <w:lang w:val="es-419"/>
        </w:rPr>
      </w:pPr>
    </w:p>
    <w:p w14:paraId="0EF85EF8" w14:textId="5F97A116" w:rsidR="006F2733" w:rsidRPr="00DB6E1A" w:rsidRDefault="006F2733" w:rsidP="00C73B43">
      <w:pPr>
        <w:pStyle w:val="Heading3"/>
      </w:pPr>
      <w:bookmarkStart w:id="55" w:name="_Toc54097491"/>
      <w:bookmarkStart w:id="56" w:name="_Toc54097625"/>
      <w:bookmarkStart w:id="57" w:name="_Toc54378471"/>
      <w:bookmarkStart w:id="58" w:name="_Toc55918499"/>
      <w:r w:rsidRPr="00DB6E1A">
        <w:t xml:space="preserve">TGP/15: </w:t>
      </w:r>
      <w:r w:rsidR="00DF3BF1">
        <w:t xml:space="preserve"> </w:t>
      </w:r>
      <w:r w:rsidRPr="00DB6E1A">
        <w:t>Orientación sobre el uso de marcadores bioquímicos y moleculares en el examen de la distinción, la homogeneidad y la estabili</w:t>
      </w:r>
      <w:r w:rsidR="00DF3BF1">
        <w:t>dad (DHE) (revisión) (documento </w:t>
      </w:r>
      <w:r w:rsidRPr="00DB6E1A">
        <w:t>TGP/15/3 </w:t>
      </w:r>
      <w:proofErr w:type="spellStart"/>
      <w:r w:rsidRPr="00DB6E1A">
        <w:t>Draft</w:t>
      </w:r>
      <w:proofErr w:type="spellEnd"/>
      <w:r w:rsidRPr="00DB6E1A">
        <w:t> 1)</w:t>
      </w:r>
      <w:bookmarkEnd w:id="55"/>
      <w:bookmarkEnd w:id="56"/>
      <w:bookmarkEnd w:id="57"/>
      <w:bookmarkEnd w:id="58"/>
    </w:p>
    <w:p w14:paraId="696014A7" w14:textId="77777777" w:rsidR="006F2733" w:rsidRPr="00DB6E1A" w:rsidRDefault="006F2733" w:rsidP="006F2733">
      <w:pPr>
        <w:rPr>
          <w:snapToGrid w:val="0"/>
          <w:sz w:val="18"/>
          <w:lang w:val="es-419"/>
        </w:rPr>
      </w:pPr>
    </w:p>
    <w:p w14:paraId="26052C3A" w14:textId="77777777" w:rsidR="006F2733" w:rsidRPr="00DB6E1A" w:rsidRDefault="006F2733" w:rsidP="006F2733">
      <w:pPr>
        <w:rPr>
          <w:rFonts w:eastAsia="SimSun"/>
          <w:snapToGrid w:val="0"/>
          <w:lang w:val="es-419"/>
        </w:rPr>
      </w:pPr>
      <w:r w:rsidRPr="00DB6E1A">
        <w:rPr>
          <w:rFonts w:eastAsia="SimSun"/>
          <w:snapToGrid w:val="0"/>
          <w:lang w:val="es-419"/>
        </w:rPr>
        <w:fldChar w:fldCharType="begin"/>
      </w:r>
      <w:r w:rsidRPr="00DB6E1A">
        <w:rPr>
          <w:rFonts w:eastAsia="SimSun"/>
          <w:snapToGrid w:val="0"/>
          <w:lang w:val="es-419"/>
        </w:rPr>
        <w:instrText xml:space="preserve"> AUTONUM  </w:instrText>
      </w:r>
      <w:r w:rsidRPr="00DB6E1A">
        <w:rPr>
          <w:rFonts w:eastAsia="SimSun"/>
          <w:snapToGrid w:val="0"/>
          <w:lang w:val="es-419"/>
        </w:rPr>
        <w:fldChar w:fldCharType="end"/>
      </w:r>
      <w:r w:rsidRPr="00DB6E1A">
        <w:rPr>
          <w:lang w:val="es-419"/>
        </w:rPr>
        <w:tab/>
        <w:t>El CAJ aprobó el documento TGP/15/3 “Orientación sobre el uso de marcadores bioquímicos y moleculares en el examen de la distinción, la homogeneidad y la estabilidad (DHE)” sobre la base del documento TGP/15/3 </w:t>
      </w:r>
      <w:proofErr w:type="spellStart"/>
      <w:r w:rsidRPr="00DB6E1A">
        <w:rPr>
          <w:lang w:val="es-419"/>
        </w:rPr>
        <w:t>Draft</w:t>
      </w:r>
      <w:proofErr w:type="spellEnd"/>
      <w:r w:rsidRPr="00DB6E1A">
        <w:rPr>
          <w:lang w:val="es-419"/>
        </w:rPr>
        <w:t xml:space="preserve"> 1. </w:t>
      </w:r>
    </w:p>
    <w:p w14:paraId="2F7E7394" w14:textId="77777777" w:rsidR="006F2733" w:rsidRPr="00DB6E1A" w:rsidRDefault="006F2733" w:rsidP="006F2733">
      <w:pPr>
        <w:rPr>
          <w:rFonts w:eastAsia="SimSun"/>
          <w:snapToGrid w:val="0"/>
          <w:sz w:val="18"/>
          <w:lang w:val="es-419"/>
        </w:rPr>
      </w:pPr>
    </w:p>
    <w:p w14:paraId="2124CBAF" w14:textId="21E20076" w:rsidR="006F2733" w:rsidRPr="00DB6E1A" w:rsidRDefault="006F2733" w:rsidP="006F2733">
      <w:pPr>
        <w:rPr>
          <w:lang w:val="es-419"/>
        </w:rPr>
      </w:pPr>
      <w:r w:rsidRPr="001A29F6">
        <w:rPr>
          <w:spacing w:val="-4"/>
          <w:lang w:val="es-419"/>
        </w:rPr>
        <w:fldChar w:fldCharType="begin"/>
      </w:r>
      <w:r w:rsidRPr="001A29F6">
        <w:rPr>
          <w:spacing w:val="-4"/>
          <w:lang w:val="es-419"/>
        </w:rPr>
        <w:instrText xml:space="preserve"> AUTONUM  </w:instrText>
      </w:r>
      <w:r w:rsidRPr="001A29F6">
        <w:rPr>
          <w:spacing w:val="-4"/>
          <w:lang w:val="es-419"/>
        </w:rPr>
        <w:fldChar w:fldCharType="end"/>
      </w:r>
      <w:r w:rsidRPr="001A29F6">
        <w:rPr>
          <w:spacing w:val="-4"/>
          <w:lang w:val="es-419"/>
        </w:rPr>
        <w:tab/>
        <w:t>El CAJ convino en que se invite al Consejo a examinar el documento TGP/15/3 “Orientación sobre el uso de marcadores bioquímicos y moleculares en el examen de la distinción, la homogeneidad y la estabilidad (DHE)”,</w:t>
      </w:r>
      <w:r w:rsidRPr="00DB6E1A">
        <w:rPr>
          <w:lang w:val="es-419"/>
        </w:rPr>
        <w:t xml:space="preserve"> </w:t>
      </w:r>
      <w:r w:rsidRPr="001A29F6">
        <w:rPr>
          <w:spacing w:val="-2"/>
          <w:lang w:val="es-419"/>
        </w:rPr>
        <w:t xml:space="preserve">según se expone en el documento TGP/15/3 </w:t>
      </w:r>
      <w:proofErr w:type="spellStart"/>
      <w:r w:rsidRPr="001A29F6">
        <w:rPr>
          <w:spacing w:val="-2"/>
          <w:lang w:val="es-419"/>
        </w:rPr>
        <w:t>Draft</w:t>
      </w:r>
      <w:proofErr w:type="spellEnd"/>
      <w:r w:rsidRPr="001A29F6">
        <w:rPr>
          <w:spacing w:val="-2"/>
          <w:lang w:val="es-419"/>
        </w:rPr>
        <w:t xml:space="preserve"> 1, para su aprobación en 2020.</w:t>
      </w:r>
      <w:r w:rsidRPr="00DB6E1A">
        <w:rPr>
          <w:lang w:val="es-419"/>
        </w:rPr>
        <w:t xml:space="preserve"> </w:t>
      </w:r>
    </w:p>
    <w:p w14:paraId="76387D04" w14:textId="7020ED99" w:rsidR="00166EBF" w:rsidRPr="001A29F6" w:rsidRDefault="00166EBF" w:rsidP="001A29F6"/>
    <w:p w14:paraId="1BA6C707" w14:textId="76C92F51" w:rsidR="006F2733" w:rsidRPr="001A29F6" w:rsidRDefault="006F2733" w:rsidP="001A29F6"/>
    <w:p w14:paraId="682E11D6" w14:textId="77777777" w:rsidR="006F2733" w:rsidRPr="00DB6E1A" w:rsidRDefault="006F2733" w:rsidP="006F2733">
      <w:pPr>
        <w:pStyle w:val="Heading2"/>
        <w:keepNext w:val="0"/>
        <w:rPr>
          <w:lang w:val="es-419"/>
        </w:rPr>
      </w:pPr>
      <w:bookmarkStart w:id="59" w:name="_Toc54378472"/>
      <w:bookmarkStart w:id="60" w:name="_Toc55918500"/>
      <w:bookmarkStart w:id="61" w:name="_Toc54097482"/>
      <w:bookmarkStart w:id="62" w:name="_Toc54097616"/>
      <w:r w:rsidRPr="00DB6E1A">
        <w:rPr>
          <w:lang w:val="es-419"/>
        </w:rPr>
        <w:t>Otras cuestiones que deberá examinar el CAJ</w:t>
      </w:r>
      <w:bookmarkEnd w:id="59"/>
      <w:bookmarkEnd w:id="60"/>
    </w:p>
    <w:p w14:paraId="4A6F24B8" w14:textId="77777777" w:rsidR="006F2733" w:rsidRPr="00DB6E1A" w:rsidRDefault="006F2733" w:rsidP="006F2733">
      <w:pPr>
        <w:rPr>
          <w:lang w:val="es-419"/>
        </w:rPr>
      </w:pPr>
    </w:p>
    <w:p w14:paraId="24E088DA" w14:textId="3871B462" w:rsidR="006F2733" w:rsidRPr="00DB6E1A" w:rsidRDefault="006F2733" w:rsidP="00C73B43">
      <w:pPr>
        <w:pStyle w:val="Heading3"/>
      </w:pPr>
      <w:bookmarkStart w:id="63" w:name="_Toc54378473"/>
      <w:bookmarkStart w:id="64" w:name="_Toc55918501"/>
      <w:r w:rsidRPr="00DB6E1A">
        <w:t xml:space="preserve">UPOV/INF/23: </w:t>
      </w:r>
      <w:r w:rsidR="00DF3BF1">
        <w:t xml:space="preserve"> </w:t>
      </w:r>
      <w:r w:rsidRPr="00DB6E1A">
        <w:t>Programas informáticos y equipos utilizados por los miembros de la Unión (revisión) (documento UPOV/INF/22/7 </w:t>
      </w:r>
      <w:proofErr w:type="spellStart"/>
      <w:r w:rsidRPr="00DB6E1A">
        <w:t>Draft</w:t>
      </w:r>
      <w:proofErr w:type="spellEnd"/>
      <w:r w:rsidRPr="00DB6E1A">
        <w:t> 1)</w:t>
      </w:r>
      <w:bookmarkEnd w:id="61"/>
      <w:bookmarkEnd w:id="62"/>
      <w:bookmarkEnd w:id="63"/>
      <w:bookmarkEnd w:id="64"/>
    </w:p>
    <w:p w14:paraId="54EEDD26" w14:textId="77777777" w:rsidR="006F2733" w:rsidRPr="00DB6E1A" w:rsidRDefault="006F2733" w:rsidP="006F2733">
      <w:pPr>
        <w:rPr>
          <w:lang w:val="es-419"/>
        </w:rPr>
      </w:pPr>
    </w:p>
    <w:p w14:paraId="6AA6DF5B" w14:textId="1F29338F" w:rsidR="006F2733" w:rsidRPr="00DB6E1A" w:rsidRDefault="006F2733" w:rsidP="006F2733">
      <w:pPr>
        <w:rPr>
          <w:rFonts w:eastAsia="SimSun"/>
          <w:snapToGrid w:val="0"/>
          <w:lang w:val="es-419"/>
        </w:rPr>
      </w:pPr>
      <w:r w:rsidRPr="00DB6E1A">
        <w:rPr>
          <w:rFonts w:eastAsia="SimSun"/>
          <w:snapToGrid w:val="0"/>
          <w:lang w:val="es-419"/>
        </w:rPr>
        <w:fldChar w:fldCharType="begin"/>
      </w:r>
      <w:r w:rsidRPr="00DB6E1A">
        <w:rPr>
          <w:rFonts w:eastAsia="SimSun"/>
          <w:snapToGrid w:val="0"/>
          <w:lang w:val="es-419"/>
        </w:rPr>
        <w:instrText xml:space="preserve"> AUTONUM  </w:instrText>
      </w:r>
      <w:r w:rsidRPr="00DB6E1A">
        <w:rPr>
          <w:rFonts w:eastAsia="SimSun"/>
          <w:snapToGrid w:val="0"/>
          <w:lang w:val="es-419"/>
        </w:rPr>
        <w:fldChar w:fldCharType="end"/>
      </w:r>
      <w:r w:rsidRPr="00DB6E1A">
        <w:rPr>
          <w:lang w:val="es-419"/>
        </w:rPr>
        <w:tab/>
        <w:t>El CAJ aprobó la “Orientación acerca del sistema de códigos de la UPOV”, sobre la base del documento UPOV/INF/23/1 </w:t>
      </w:r>
      <w:proofErr w:type="spellStart"/>
      <w:r w:rsidRPr="00DB6E1A">
        <w:rPr>
          <w:lang w:val="es-419"/>
        </w:rPr>
        <w:t>Draft</w:t>
      </w:r>
      <w:proofErr w:type="spellEnd"/>
      <w:r w:rsidRPr="00DB6E1A">
        <w:rPr>
          <w:lang w:val="es-419"/>
        </w:rPr>
        <w:t xml:space="preserve"> 1. </w:t>
      </w:r>
    </w:p>
    <w:p w14:paraId="1ED39D1F" w14:textId="77777777" w:rsidR="006F2733" w:rsidRPr="00DB6E1A" w:rsidRDefault="006F2733" w:rsidP="006F2733">
      <w:pPr>
        <w:rPr>
          <w:rFonts w:eastAsia="SimSun"/>
          <w:snapToGrid w:val="0"/>
          <w:lang w:val="es-419"/>
        </w:rPr>
      </w:pPr>
    </w:p>
    <w:p w14:paraId="373F79CA" w14:textId="77777777" w:rsidR="006F2733" w:rsidRPr="00DB6E1A" w:rsidRDefault="006F2733" w:rsidP="006F2733">
      <w:pPr>
        <w:rPr>
          <w:spacing w:val="-4"/>
          <w:lang w:val="es-419"/>
        </w:rPr>
      </w:pPr>
      <w:r w:rsidRPr="00DB6E1A">
        <w:rPr>
          <w:spacing w:val="-4"/>
          <w:lang w:val="es-419"/>
        </w:rPr>
        <w:fldChar w:fldCharType="begin"/>
      </w:r>
      <w:r w:rsidRPr="00DB6E1A">
        <w:rPr>
          <w:spacing w:val="-4"/>
          <w:lang w:val="es-419"/>
        </w:rPr>
        <w:instrText xml:space="preserve"> AUTONUM  </w:instrText>
      </w:r>
      <w:r w:rsidRPr="00DB6E1A">
        <w:rPr>
          <w:spacing w:val="-4"/>
          <w:lang w:val="es-419"/>
        </w:rPr>
        <w:fldChar w:fldCharType="end"/>
      </w:r>
      <w:r w:rsidRPr="00DB6E1A">
        <w:rPr>
          <w:lang w:val="es-419"/>
        </w:rPr>
        <w:tab/>
        <w:t xml:space="preserve">El CAJ propuso que el TC examine un nuevo proyecto de documento UPOV/INF/23/1 “Orientación acerca del sistema de códigos de la UPOV” en 2021. </w:t>
      </w:r>
    </w:p>
    <w:p w14:paraId="193017D2" w14:textId="77777777" w:rsidR="006F2733" w:rsidRPr="00DB6E1A" w:rsidRDefault="006F2733" w:rsidP="006F2733">
      <w:pPr>
        <w:rPr>
          <w:lang w:val="es-419"/>
        </w:rPr>
      </w:pPr>
    </w:p>
    <w:p w14:paraId="650E9A2B" w14:textId="77777777" w:rsidR="006F2733" w:rsidRPr="00DB6E1A" w:rsidRDefault="006F2733" w:rsidP="00C73B43">
      <w:pPr>
        <w:pStyle w:val="Heading3"/>
      </w:pPr>
      <w:bookmarkStart w:id="65" w:name="_Toc42523425"/>
      <w:bookmarkStart w:id="66" w:name="_Toc51935397"/>
      <w:bookmarkStart w:id="67" w:name="_Toc54378474"/>
      <w:bookmarkStart w:id="68" w:name="_Toc55918502"/>
      <w:r w:rsidRPr="00DB6E1A">
        <w:t>Referencia a UPOV PRISMA en las orientaciones y el material de información de la UPOV</w:t>
      </w:r>
      <w:bookmarkEnd w:id="65"/>
      <w:bookmarkEnd w:id="66"/>
      <w:bookmarkEnd w:id="67"/>
      <w:bookmarkEnd w:id="68"/>
    </w:p>
    <w:p w14:paraId="7C3D5D60" w14:textId="77777777" w:rsidR="006F2733" w:rsidRPr="00DB6E1A" w:rsidRDefault="006F2733" w:rsidP="006F2733">
      <w:pPr>
        <w:rPr>
          <w:lang w:val="es-419"/>
        </w:rPr>
      </w:pPr>
    </w:p>
    <w:p w14:paraId="59343272" w14:textId="76CF20BA" w:rsidR="006F2733" w:rsidRPr="00DB6E1A" w:rsidRDefault="006F2733" w:rsidP="006F2733">
      <w:pPr>
        <w:rPr>
          <w:spacing w:val="-4"/>
          <w:lang w:val="es-419"/>
        </w:rPr>
      </w:pPr>
      <w:r w:rsidRPr="00DB6E1A">
        <w:rPr>
          <w:spacing w:val="-4"/>
          <w:lang w:val="es-419"/>
        </w:rPr>
        <w:fldChar w:fldCharType="begin"/>
      </w:r>
      <w:r w:rsidRPr="00DB6E1A">
        <w:rPr>
          <w:spacing w:val="-4"/>
          <w:lang w:val="es-419"/>
        </w:rPr>
        <w:instrText xml:space="preserve"> AUTONUM  </w:instrText>
      </w:r>
      <w:r w:rsidRPr="00DB6E1A">
        <w:rPr>
          <w:spacing w:val="-4"/>
          <w:lang w:val="es-419"/>
        </w:rPr>
        <w:fldChar w:fldCharType="end"/>
      </w:r>
      <w:r w:rsidRPr="00DB6E1A">
        <w:rPr>
          <w:lang w:val="es-419"/>
        </w:rPr>
        <w:tab/>
        <w:t>El CAJ aprobó las propuestas de revisión</w:t>
      </w:r>
      <w:r w:rsidR="00DF3BF1">
        <w:rPr>
          <w:lang w:val="es-419"/>
        </w:rPr>
        <w:t xml:space="preserve"> de los documentos UPOV/INF/6 y </w:t>
      </w:r>
      <w:r w:rsidRPr="00DB6E1A">
        <w:rPr>
          <w:lang w:val="es-419"/>
        </w:rPr>
        <w:t>TGP/5 </w:t>
      </w:r>
      <w:proofErr w:type="spellStart"/>
      <w:r w:rsidRPr="00DB6E1A">
        <w:rPr>
          <w:lang w:val="es-419"/>
        </w:rPr>
        <w:t>Section</w:t>
      </w:r>
      <w:proofErr w:type="spellEnd"/>
      <w:r w:rsidRPr="00DB6E1A">
        <w:rPr>
          <w:lang w:val="es-419"/>
        </w:rPr>
        <w:t> 2, según se propone en los párrafos 58 y 59</w:t>
      </w:r>
      <w:r w:rsidR="007524DB" w:rsidRPr="00DB6E1A">
        <w:rPr>
          <w:rStyle w:val="CommentReference"/>
          <w:lang w:val="es-419"/>
        </w:rPr>
        <w:t xml:space="preserve"> </w:t>
      </w:r>
      <w:r w:rsidRPr="00DB6E1A">
        <w:rPr>
          <w:lang w:val="es-419"/>
        </w:rPr>
        <w:t>del presente documento, para su aprobación por el Consejo en 2021.</w:t>
      </w:r>
    </w:p>
    <w:p w14:paraId="428021F2" w14:textId="77777777" w:rsidR="006F2733" w:rsidRPr="00DB6E1A" w:rsidRDefault="006F2733" w:rsidP="006F2733">
      <w:pPr>
        <w:rPr>
          <w:rFonts w:eastAsia="MS Mincho"/>
          <w:highlight w:val="yellow"/>
          <w:lang w:val="es-419"/>
        </w:rPr>
      </w:pPr>
    </w:p>
    <w:p w14:paraId="48A31548" w14:textId="77777777" w:rsidR="006F2733" w:rsidRPr="00DB6E1A" w:rsidRDefault="006F2733" w:rsidP="00C73B43">
      <w:pPr>
        <w:pStyle w:val="Heading3"/>
      </w:pPr>
      <w:bookmarkStart w:id="69" w:name="_Toc51935398"/>
      <w:bookmarkStart w:id="70" w:name="_Toc54378475"/>
      <w:bookmarkStart w:id="71" w:name="_Toc55918503"/>
      <w:r w:rsidRPr="00DB6E1A">
        <w:t>Variedades esencialmente derivadas</w:t>
      </w:r>
      <w:bookmarkEnd w:id="69"/>
      <w:bookmarkEnd w:id="70"/>
      <w:bookmarkEnd w:id="71"/>
    </w:p>
    <w:p w14:paraId="3374593A" w14:textId="77777777" w:rsidR="006F2733" w:rsidRPr="00DB6E1A" w:rsidRDefault="006F2733" w:rsidP="006F2733">
      <w:pPr>
        <w:rPr>
          <w:sz w:val="12"/>
          <w:szCs w:val="12"/>
          <w:lang w:val="es-419"/>
        </w:rPr>
      </w:pPr>
    </w:p>
    <w:p w14:paraId="118FD965" w14:textId="40250244" w:rsidR="006F2733" w:rsidRPr="00DB6E1A" w:rsidRDefault="006F2733" w:rsidP="006F2733">
      <w:pPr>
        <w:rPr>
          <w:spacing w:val="-2"/>
          <w:lang w:val="es-419"/>
        </w:rPr>
      </w:pPr>
      <w:r w:rsidRPr="00DB6E1A">
        <w:rPr>
          <w:spacing w:val="-2"/>
          <w:lang w:val="es-419"/>
        </w:rPr>
        <w:fldChar w:fldCharType="begin"/>
      </w:r>
      <w:r w:rsidRPr="00DB6E1A">
        <w:rPr>
          <w:spacing w:val="-2"/>
          <w:lang w:val="es-419"/>
        </w:rPr>
        <w:instrText xml:space="preserve"> AUTONUM  </w:instrText>
      </w:r>
      <w:r w:rsidRPr="00DB6E1A">
        <w:rPr>
          <w:spacing w:val="-2"/>
          <w:lang w:val="es-419"/>
        </w:rPr>
        <w:fldChar w:fldCharType="end"/>
      </w:r>
      <w:r w:rsidRPr="00DB6E1A">
        <w:rPr>
          <w:lang w:val="es-419"/>
        </w:rPr>
        <w:tab/>
      </w:r>
      <w:r w:rsidR="00DB6E1A">
        <w:rPr>
          <w:lang w:val="es-419"/>
        </w:rPr>
        <w:t>El</w:t>
      </w:r>
      <w:r w:rsidRPr="00DB6E1A">
        <w:rPr>
          <w:lang w:val="es-419"/>
        </w:rPr>
        <w:t xml:space="preserve"> CAJ tomó nota de que las cuestiones relativas a las variedades esencialmente derivadas se examinan en el documento CAJ/77/4.</w:t>
      </w:r>
    </w:p>
    <w:p w14:paraId="5693AA91" w14:textId="77777777" w:rsidR="006F2733" w:rsidRPr="00DB6E1A" w:rsidRDefault="006F2733" w:rsidP="006F2733">
      <w:pPr>
        <w:rPr>
          <w:lang w:val="es-419"/>
        </w:rPr>
      </w:pPr>
    </w:p>
    <w:p w14:paraId="7A036353" w14:textId="77777777" w:rsidR="006F2733" w:rsidRPr="00DB6E1A" w:rsidRDefault="006F2733" w:rsidP="00C73B43">
      <w:pPr>
        <w:pStyle w:val="Heading3"/>
      </w:pPr>
      <w:bookmarkStart w:id="72" w:name="_Toc51935399"/>
      <w:bookmarkStart w:id="73" w:name="_Toc54378476"/>
      <w:bookmarkStart w:id="74" w:name="_Toc55918504"/>
      <w:r w:rsidRPr="00DB6E1A">
        <w:t>Producto de la cosecha</w:t>
      </w:r>
      <w:bookmarkEnd w:id="72"/>
      <w:bookmarkEnd w:id="73"/>
      <w:bookmarkEnd w:id="74"/>
      <w:r w:rsidRPr="00DB6E1A">
        <w:t xml:space="preserve"> </w:t>
      </w:r>
    </w:p>
    <w:p w14:paraId="6F066182" w14:textId="77777777" w:rsidR="006F2733" w:rsidRPr="00DB6E1A" w:rsidRDefault="006F2733" w:rsidP="006F2733">
      <w:pPr>
        <w:rPr>
          <w:sz w:val="18"/>
          <w:lang w:val="es-419"/>
        </w:rPr>
      </w:pPr>
    </w:p>
    <w:p w14:paraId="62D7A9E4" w14:textId="1B62CB35" w:rsidR="006F2733" w:rsidRPr="00DB6E1A" w:rsidRDefault="006F2733" w:rsidP="006F2733">
      <w:pPr>
        <w:rPr>
          <w:spacing w:val="-2"/>
          <w:lang w:val="es-419"/>
        </w:rPr>
      </w:pPr>
      <w:r w:rsidRPr="00DB6E1A">
        <w:rPr>
          <w:spacing w:val="-2"/>
          <w:lang w:val="es-419"/>
        </w:rPr>
        <w:fldChar w:fldCharType="begin"/>
      </w:r>
      <w:r w:rsidRPr="00DB6E1A">
        <w:rPr>
          <w:spacing w:val="-2"/>
          <w:lang w:val="es-419"/>
        </w:rPr>
        <w:instrText xml:space="preserve"> AUTONUM  </w:instrText>
      </w:r>
      <w:r w:rsidRPr="00DB6E1A">
        <w:rPr>
          <w:spacing w:val="-2"/>
          <w:lang w:val="es-419"/>
        </w:rPr>
        <w:fldChar w:fldCharType="end"/>
      </w:r>
      <w:r w:rsidRPr="00DB6E1A">
        <w:rPr>
          <w:lang w:val="es-419"/>
        </w:rPr>
        <w:tab/>
      </w:r>
      <w:r w:rsidR="00DB6E1A">
        <w:rPr>
          <w:lang w:val="es-419"/>
        </w:rPr>
        <w:t>El</w:t>
      </w:r>
      <w:r w:rsidRPr="00DB6E1A">
        <w:rPr>
          <w:lang w:val="es-419"/>
        </w:rPr>
        <w:t xml:space="preserve"> CAJ tomó nota de que las cuestiones relativas al producto de la cosecha se examinan en el documento CAJ/77/5.</w:t>
      </w:r>
    </w:p>
    <w:p w14:paraId="069D7ECD" w14:textId="77777777" w:rsidR="006F2733" w:rsidRPr="00DB6E1A" w:rsidRDefault="006F2733" w:rsidP="006F2733">
      <w:pPr>
        <w:rPr>
          <w:sz w:val="18"/>
          <w:lang w:val="es-419"/>
        </w:rPr>
      </w:pPr>
    </w:p>
    <w:p w14:paraId="63163252" w14:textId="77777777" w:rsidR="006F2733" w:rsidRPr="00DB6E1A" w:rsidRDefault="006F2733" w:rsidP="00C73B43">
      <w:pPr>
        <w:pStyle w:val="Heading3"/>
      </w:pPr>
      <w:bookmarkStart w:id="75" w:name="_Toc51935400"/>
      <w:bookmarkStart w:id="76" w:name="_Toc54378477"/>
      <w:bookmarkStart w:id="77" w:name="_Toc55918505"/>
      <w:r w:rsidRPr="00DB6E1A">
        <w:t>Novedad de las líneas parentales en relación con la explotación de la variedad híbrida</w:t>
      </w:r>
      <w:bookmarkEnd w:id="75"/>
      <w:bookmarkEnd w:id="76"/>
      <w:bookmarkEnd w:id="77"/>
    </w:p>
    <w:p w14:paraId="6595684D" w14:textId="77777777" w:rsidR="006F2733" w:rsidRPr="00DB6E1A" w:rsidRDefault="006F2733" w:rsidP="006F2733">
      <w:pPr>
        <w:rPr>
          <w:spacing w:val="-2"/>
          <w:lang w:val="es-419"/>
        </w:rPr>
      </w:pPr>
    </w:p>
    <w:p w14:paraId="2FCF3D1F" w14:textId="77777777" w:rsidR="006F2733" w:rsidRPr="00DB6E1A" w:rsidRDefault="006F2733" w:rsidP="006F2733">
      <w:pPr>
        <w:rPr>
          <w:spacing w:val="-2"/>
          <w:lang w:val="es-419"/>
        </w:rPr>
      </w:pPr>
      <w:r w:rsidRPr="00DB6E1A">
        <w:rPr>
          <w:spacing w:val="-2"/>
          <w:lang w:val="es-419"/>
        </w:rPr>
        <w:fldChar w:fldCharType="begin"/>
      </w:r>
      <w:r w:rsidRPr="00DB6E1A">
        <w:rPr>
          <w:spacing w:val="-2"/>
          <w:lang w:val="es-419"/>
        </w:rPr>
        <w:instrText xml:space="preserve"> AUTONUM  </w:instrText>
      </w:r>
      <w:r w:rsidRPr="00DB6E1A">
        <w:rPr>
          <w:spacing w:val="-2"/>
          <w:lang w:val="es-419"/>
        </w:rPr>
        <w:fldChar w:fldCharType="end"/>
      </w:r>
      <w:r w:rsidRPr="00DB6E1A">
        <w:rPr>
          <w:lang w:val="es-419"/>
        </w:rPr>
        <w:tab/>
        <w:t>El CAJ tomó nota de que las cuestiones relativas a la novedad de las líneas parentales en relación con la explotación de la variedad híbrida se examinan en el documento CAJ/77/6.</w:t>
      </w:r>
    </w:p>
    <w:p w14:paraId="78631881" w14:textId="77777777" w:rsidR="00166EBF" w:rsidRPr="001A29F6" w:rsidRDefault="00166EBF" w:rsidP="001A29F6">
      <w:bookmarkStart w:id="78" w:name="_Toc522523025"/>
      <w:bookmarkStart w:id="79" w:name="_Toc14799995"/>
      <w:bookmarkStart w:id="80" w:name="_Toc51935401"/>
    </w:p>
    <w:p w14:paraId="14900FEF" w14:textId="77777777" w:rsidR="006F2733" w:rsidRPr="001A29F6" w:rsidRDefault="006F2733" w:rsidP="001A29F6"/>
    <w:p w14:paraId="75BFF580" w14:textId="77777777" w:rsidR="006F2733" w:rsidRPr="00DB6E1A" w:rsidRDefault="006F2733" w:rsidP="006F2733">
      <w:pPr>
        <w:pStyle w:val="Heading2"/>
        <w:keepNext w:val="0"/>
        <w:rPr>
          <w:lang w:val="es-419"/>
        </w:rPr>
      </w:pPr>
      <w:bookmarkStart w:id="81" w:name="_Toc54378478"/>
      <w:bookmarkStart w:id="82" w:name="_Toc55918506"/>
      <w:r w:rsidRPr="00DB6E1A">
        <w:rPr>
          <w:lang w:val="es-419"/>
        </w:rPr>
        <w:t>Programa provisional para la elaboración de orientaciones y material de información</w:t>
      </w:r>
      <w:bookmarkEnd w:id="78"/>
      <w:bookmarkEnd w:id="79"/>
      <w:bookmarkEnd w:id="80"/>
      <w:bookmarkEnd w:id="81"/>
      <w:bookmarkEnd w:id="82"/>
    </w:p>
    <w:p w14:paraId="603A19BF" w14:textId="77777777" w:rsidR="006F2733" w:rsidRPr="00DB6E1A" w:rsidRDefault="006F2733" w:rsidP="006F2733">
      <w:pPr>
        <w:rPr>
          <w:lang w:val="es-419"/>
        </w:rPr>
      </w:pPr>
    </w:p>
    <w:p w14:paraId="2FFAA41B" w14:textId="4DFFFB2A" w:rsidR="006F2733" w:rsidRPr="00DB6E1A" w:rsidRDefault="006F2733" w:rsidP="006F2733">
      <w:pPr>
        <w:tabs>
          <w:tab w:val="left" w:pos="567"/>
        </w:tabs>
        <w:rPr>
          <w:rFonts w:eastAsiaTheme="minorEastAsia"/>
          <w:lang w:val="es-419"/>
        </w:rPr>
      </w:pPr>
      <w:r w:rsidRPr="00DB6E1A">
        <w:rPr>
          <w:lang w:val="es-419"/>
        </w:rPr>
        <w:fldChar w:fldCharType="begin"/>
      </w:r>
      <w:r w:rsidRPr="00DB6E1A">
        <w:rPr>
          <w:lang w:val="es-419"/>
        </w:rPr>
        <w:instrText xml:space="preserve"> AUTONUM  </w:instrText>
      </w:r>
      <w:r w:rsidRPr="00DB6E1A">
        <w:rPr>
          <w:lang w:val="es-419"/>
        </w:rPr>
        <w:fldChar w:fldCharType="end"/>
      </w:r>
      <w:r w:rsidRPr="00DB6E1A">
        <w:rPr>
          <w:lang w:val="es-419"/>
        </w:rPr>
        <w:tab/>
        <w:t>El CAJ aprobó el programa para la elaboración del material de información propuesto en el Anexo VI del documento CAJ/77/3 </w:t>
      </w:r>
      <w:proofErr w:type="gramStart"/>
      <w:r w:rsidRPr="00DB6E1A">
        <w:rPr>
          <w:lang w:val="es-419"/>
        </w:rPr>
        <w:t>Rev.</w:t>
      </w:r>
      <w:r w:rsidR="00EA3A6D">
        <w:rPr>
          <w:lang w:val="es-419"/>
        </w:rPr>
        <w:t>.</w:t>
      </w:r>
      <w:proofErr w:type="gramEnd"/>
    </w:p>
    <w:p w14:paraId="3D7672FB" w14:textId="77777777" w:rsidR="006F2733" w:rsidRPr="00DB6E1A" w:rsidRDefault="006F2733" w:rsidP="006F2733">
      <w:pPr>
        <w:tabs>
          <w:tab w:val="left" w:pos="567"/>
        </w:tabs>
        <w:rPr>
          <w:rFonts w:eastAsiaTheme="minorEastAsia"/>
          <w:lang w:val="es-419"/>
        </w:rPr>
      </w:pPr>
    </w:p>
    <w:p w14:paraId="0425D27E" w14:textId="74920C53" w:rsidR="001A29F6" w:rsidRDefault="006F2733" w:rsidP="006F2733">
      <w:pPr>
        <w:tabs>
          <w:tab w:val="left" w:pos="567"/>
        </w:tabs>
        <w:rPr>
          <w:lang w:val="es-419"/>
        </w:rPr>
      </w:pPr>
      <w:r w:rsidRPr="001A29F6">
        <w:rPr>
          <w:lang w:val="es-419"/>
        </w:rPr>
        <w:fldChar w:fldCharType="begin"/>
      </w:r>
      <w:r w:rsidRPr="001A29F6">
        <w:rPr>
          <w:lang w:val="es-419"/>
        </w:rPr>
        <w:instrText xml:space="preserve"> AUTONUM  </w:instrText>
      </w:r>
      <w:r w:rsidRPr="001A29F6">
        <w:rPr>
          <w:lang w:val="es-419"/>
        </w:rPr>
        <w:fldChar w:fldCharType="end"/>
      </w:r>
      <w:r w:rsidRPr="001A29F6">
        <w:rPr>
          <w:lang w:val="es-419"/>
        </w:rPr>
        <w:tab/>
        <w:t>El CAJ aprobó el programa para la elaboración de los documentos TGP, expuesto en el Anexo VII del documento</w:t>
      </w:r>
      <w:r w:rsidRPr="00DB6E1A">
        <w:rPr>
          <w:lang w:val="es-419"/>
        </w:rPr>
        <w:t> CAJ/77/3 Rev., teniendo en cuenta las conclusiones del TC.</w:t>
      </w:r>
    </w:p>
    <w:p w14:paraId="21EFBCC6" w14:textId="77777777" w:rsidR="001A29F6" w:rsidRDefault="001A29F6">
      <w:pPr>
        <w:jc w:val="left"/>
        <w:rPr>
          <w:lang w:val="es-419"/>
        </w:rPr>
      </w:pPr>
      <w:r>
        <w:rPr>
          <w:lang w:val="es-419"/>
        </w:rPr>
        <w:br w:type="page"/>
      </w:r>
    </w:p>
    <w:p w14:paraId="42D48961" w14:textId="77777777" w:rsidR="006F2733" w:rsidRPr="00DB6E1A" w:rsidRDefault="006F2733" w:rsidP="00DF3BF1">
      <w:pPr>
        <w:pStyle w:val="Heading2"/>
        <w:rPr>
          <w:snapToGrid w:val="0"/>
          <w:lang w:val="es-419"/>
        </w:rPr>
      </w:pPr>
      <w:bookmarkStart w:id="83" w:name="_Toc54004066"/>
      <w:bookmarkStart w:id="84" w:name="_Toc54090408"/>
      <w:bookmarkStart w:id="85" w:name="_Toc54097483"/>
      <w:bookmarkStart w:id="86" w:name="_Toc54097617"/>
      <w:bookmarkStart w:id="87" w:name="_Toc54378479"/>
      <w:bookmarkStart w:id="88" w:name="_Toc55918507"/>
      <w:r w:rsidRPr="00DB6E1A">
        <w:rPr>
          <w:lang w:val="es-419"/>
        </w:rPr>
        <w:lastRenderedPageBreak/>
        <w:t>Notas explicativas</w:t>
      </w:r>
      <w:bookmarkEnd w:id="83"/>
      <w:bookmarkEnd w:id="84"/>
      <w:bookmarkEnd w:id="85"/>
      <w:bookmarkEnd w:id="86"/>
      <w:bookmarkEnd w:id="87"/>
      <w:bookmarkEnd w:id="88"/>
      <w:r w:rsidRPr="00DB6E1A">
        <w:rPr>
          <w:lang w:val="es-419"/>
        </w:rPr>
        <w:t xml:space="preserve"> </w:t>
      </w:r>
    </w:p>
    <w:p w14:paraId="6EA73929" w14:textId="77777777" w:rsidR="006F2733" w:rsidRPr="00DB6E1A" w:rsidRDefault="006F2733" w:rsidP="00DF3BF1">
      <w:pPr>
        <w:keepNext/>
        <w:rPr>
          <w:lang w:val="es-419"/>
        </w:rPr>
      </w:pPr>
    </w:p>
    <w:p w14:paraId="2048BB74" w14:textId="1CB186CF" w:rsidR="006F2733" w:rsidRPr="00DB6E1A" w:rsidRDefault="006F2733" w:rsidP="00C73B43">
      <w:pPr>
        <w:pStyle w:val="Heading3"/>
        <w:rPr>
          <w:kern w:val="28"/>
        </w:rPr>
      </w:pPr>
      <w:bookmarkStart w:id="89" w:name="_Toc54004067"/>
      <w:bookmarkStart w:id="90" w:name="_Toc54090409"/>
      <w:bookmarkStart w:id="91" w:name="_Toc54097484"/>
      <w:bookmarkStart w:id="92" w:name="_Toc54097618"/>
      <w:bookmarkStart w:id="93" w:name="_Toc54378480"/>
      <w:bookmarkStart w:id="94" w:name="_Toc55918508"/>
      <w:r w:rsidRPr="00DB6E1A">
        <w:t>UPOV/EXN/DEN:</w:t>
      </w:r>
      <w:r w:rsidR="00DF3BF1">
        <w:t xml:space="preserve"> </w:t>
      </w:r>
      <w:r w:rsidRPr="00DB6E1A">
        <w:t xml:space="preserve"> Notas explicativas sobre las denominaciones de variedades con arreglo al Convenio de la</w:t>
      </w:r>
      <w:r w:rsidR="007B115E" w:rsidRPr="00DB6E1A">
        <w:t> </w:t>
      </w:r>
      <w:r w:rsidR="00DF3BF1">
        <w:t>UPOV (documento UPOV/EXN/DEN/1 </w:t>
      </w:r>
      <w:proofErr w:type="spellStart"/>
      <w:r w:rsidR="00DF3BF1">
        <w:t>Draft</w:t>
      </w:r>
      <w:proofErr w:type="spellEnd"/>
      <w:r w:rsidR="00DF3BF1">
        <w:t> </w:t>
      </w:r>
      <w:r w:rsidRPr="00DB6E1A">
        <w:t>4)</w:t>
      </w:r>
      <w:bookmarkEnd w:id="89"/>
      <w:bookmarkEnd w:id="90"/>
      <w:bookmarkEnd w:id="91"/>
      <w:bookmarkEnd w:id="92"/>
      <w:bookmarkEnd w:id="93"/>
      <w:bookmarkEnd w:id="94"/>
    </w:p>
    <w:p w14:paraId="214C17CD" w14:textId="77777777" w:rsidR="006F2733" w:rsidRPr="00DB6E1A" w:rsidRDefault="006F2733" w:rsidP="006F2733">
      <w:pPr>
        <w:rPr>
          <w:rFonts w:cs="Arial"/>
          <w:lang w:val="es-419"/>
        </w:rPr>
      </w:pPr>
    </w:p>
    <w:p w14:paraId="7F39D1F6" w14:textId="755177B5" w:rsidR="006F2733" w:rsidRPr="00DB6E1A" w:rsidRDefault="006F2733" w:rsidP="006F2733">
      <w:pPr>
        <w:rPr>
          <w:spacing w:val="-2"/>
          <w:lang w:val="es-419"/>
        </w:rPr>
      </w:pPr>
      <w:r w:rsidRPr="00292D84">
        <w:rPr>
          <w:spacing w:val="-2"/>
          <w:lang w:val="es-419"/>
        </w:rPr>
        <w:fldChar w:fldCharType="begin"/>
      </w:r>
      <w:r w:rsidRPr="00292D84">
        <w:rPr>
          <w:spacing w:val="-2"/>
          <w:lang w:val="es-419"/>
        </w:rPr>
        <w:instrText xml:space="preserve"> AUTONUM  </w:instrText>
      </w:r>
      <w:r w:rsidRPr="00292D84">
        <w:rPr>
          <w:spacing w:val="-2"/>
          <w:lang w:val="es-419"/>
        </w:rPr>
        <w:fldChar w:fldCharType="end"/>
      </w:r>
      <w:r w:rsidRPr="00292D84">
        <w:rPr>
          <w:lang w:val="es-419"/>
        </w:rPr>
        <w:tab/>
        <w:t>En respuesta a la Circular E-20/120, de 21 de agosto de 2020, se recibieron comentarios del Brasil, la Unión</w:t>
      </w:r>
      <w:r w:rsidRPr="00DB6E1A">
        <w:rPr>
          <w:lang w:val="es-419"/>
        </w:rPr>
        <w:t xml:space="preserve"> Europea, </w:t>
      </w:r>
      <w:r w:rsidRPr="00C73B43">
        <w:rPr>
          <w:i/>
          <w:lang w:val="es-419"/>
        </w:rPr>
        <w:t>Euroseed</w:t>
      </w:r>
      <w:r w:rsidR="00001D64" w:rsidRPr="00C73B43">
        <w:rPr>
          <w:i/>
          <w:lang w:val="es-419"/>
        </w:rPr>
        <w:t>s</w:t>
      </w:r>
      <w:r w:rsidRPr="00DB6E1A">
        <w:rPr>
          <w:lang w:val="es-419"/>
        </w:rPr>
        <w:t xml:space="preserve"> y la </w:t>
      </w:r>
      <w:r w:rsidRPr="00DB6E1A">
        <w:rPr>
          <w:i/>
          <w:lang w:val="es-419"/>
        </w:rPr>
        <w:t xml:space="preserve">International </w:t>
      </w:r>
      <w:proofErr w:type="spellStart"/>
      <w:r w:rsidRPr="00DB6E1A">
        <w:rPr>
          <w:i/>
          <w:lang w:val="es-419"/>
        </w:rPr>
        <w:t>Seed</w:t>
      </w:r>
      <w:proofErr w:type="spellEnd"/>
      <w:r w:rsidRPr="00DB6E1A">
        <w:rPr>
          <w:i/>
          <w:lang w:val="es-419"/>
        </w:rPr>
        <w:t xml:space="preserve"> </w:t>
      </w:r>
      <w:proofErr w:type="spellStart"/>
      <w:r w:rsidRPr="00DB6E1A">
        <w:rPr>
          <w:i/>
          <w:lang w:val="es-419"/>
        </w:rPr>
        <w:t>Federation</w:t>
      </w:r>
      <w:proofErr w:type="spellEnd"/>
      <w:r w:rsidRPr="00DB6E1A">
        <w:rPr>
          <w:lang w:val="es-419"/>
        </w:rPr>
        <w:t xml:space="preserve"> (ISF) sobre el documento UPOV/EXN/DEN/1 </w:t>
      </w:r>
      <w:proofErr w:type="spellStart"/>
      <w:r w:rsidRPr="00DB6E1A">
        <w:rPr>
          <w:lang w:val="es-419"/>
        </w:rPr>
        <w:t>Draft</w:t>
      </w:r>
      <w:proofErr w:type="spellEnd"/>
      <w:r w:rsidRPr="00DB6E1A">
        <w:rPr>
          <w:lang w:val="es-419"/>
        </w:rPr>
        <w:t> 4 que exigen mayor aclaración y, por lo tanto, el documento UPOV/EXN/DEN/1 </w:t>
      </w:r>
      <w:proofErr w:type="spellStart"/>
      <w:r w:rsidRPr="00DB6E1A">
        <w:rPr>
          <w:lang w:val="es-419"/>
        </w:rPr>
        <w:t>Draft</w:t>
      </w:r>
      <w:proofErr w:type="spellEnd"/>
      <w:r w:rsidRPr="00DB6E1A">
        <w:rPr>
          <w:lang w:val="es-419"/>
        </w:rPr>
        <w:t> 4 no se incluyó en la Circular E</w:t>
      </w:r>
      <w:r w:rsidRPr="00DB6E1A">
        <w:rPr>
          <w:lang w:val="es-419"/>
        </w:rPr>
        <w:noBreakHyphen/>
        <w:t xml:space="preserve">20/160, de 25 de septiembre de 2020, para su aprobación por correspondencia y se somete al examen del CAJ en su sesión virtual del 28 de octubre de 2020, junto con los comentarios recibidos, que se reproducen </w:t>
      </w:r>
      <w:r w:rsidRPr="00292D84">
        <w:rPr>
          <w:lang w:val="es-419"/>
        </w:rPr>
        <w:t xml:space="preserve">en el </w:t>
      </w:r>
      <w:r w:rsidRPr="00292D84">
        <w:rPr>
          <w:spacing w:val="-2"/>
          <w:lang w:val="es-419"/>
        </w:rPr>
        <w:t>Anexo I</w:t>
      </w:r>
      <w:r w:rsidRPr="00DB6E1A">
        <w:rPr>
          <w:lang w:val="es-419"/>
        </w:rPr>
        <w:t xml:space="preserve"> del presente documento.</w:t>
      </w:r>
    </w:p>
    <w:p w14:paraId="6838B6F0" w14:textId="77777777" w:rsidR="006F2733" w:rsidRPr="00DB6E1A" w:rsidRDefault="006F2733" w:rsidP="006F2733">
      <w:pPr>
        <w:rPr>
          <w:rFonts w:cs="Arial"/>
          <w:lang w:val="es-419"/>
        </w:rPr>
      </w:pPr>
    </w:p>
    <w:p w14:paraId="62CEF6AB" w14:textId="77777777" w:rsidR="006F2733" w:rsidRPr="00292D84" w:rsidRDefault="006F2733" w:rsidP="006F2733">
      <w:pPr>
        <w:tabs>
          <w:tab w:val="left" w:pos="5387"/>
          <w:tab w:val="left" w:pos="5954"/>
        </w:tabs>
        <w:ind w:left="4820"/>
        <w:rPr>
          <w:rFonts w:eastAsia="MS Mincho"/>
          <w:i/>
          <w:snapToGrid w:val="0"/>
          <w:lang w:val="es-419"/>
        </w:rPr>
      </w:pPr>
      <w:r w:rsidRPr="00292D84">
        <w:rPr>
          <w:lang w:val="es-419"/>
        </w:rPr>
        <w:fldChar w:fldCharType="begin"/>
      </w:r>
      <w:r w:rsidRPr="00292D84">
        <w:rPr>
          <w:lang w:val="es-419"/>
        </w:rPr>
        <w:instrText xml:space="preserve"> AUTONUM  </w:instrText>
      </w:r>
      <w:r w:rsidRPr="00292D84">
        <w:rPr>
          <w:lang w:val="es-419"/>
        </w:rPr>
        <w:fldChar w:fldCharType="end"/>
      </w:r>
      <w:r w:rsidRPr="00292D84">
        <w:rPr>
          <w:lang w:val="es-419"/>
        </w:rPr>
        <w:tab/>
      </w:r>
      <w:r w:rsidRPr="00292D84">
        <w:rPr>
          <w:i/>
          <w:lang w:val="es-419"/>
        </w:rPr>
        <w:t>Se invita al CAJ a:</w:t>
      </w:r>
    </w:p>
    <w:p w14:paraId="38D9E406" w14:textId="77777777" w:rsidR="006F2733" w:rsidRPr="00292D84" w:rsidRDefault="006F2733" w:rsidP="00292D84">
      <w:pPr>
        <w:ind w:left="4820"/>
        <w:rPr>
          <w:rFonts w:eastAsia="SimSun"/>
          <w:snapToGrid w:val="0"/>
          <w:lang w:val="es-419"/>
        </w:rPr>
      </w:pPr>
    </w:p>
    <w:p w14:paraId="1A0D9538" w14:textId="596AD17D" w:rsidR="006F2733" w:rsidRPr="00DB6E1A" w:rsidRDefault="006F2733" w:rsidP="006F2733">
      <w:pPr>
        <w:tabs>
          <w:tab w:val="left" w:pos="5387"/>
          <w:tab w:val="left" w:pos="5954"/>
        </w:tabs>
        <w:ind w:left="4820"/>
        <w:rPr>
          <w:i/>
          <w:snapToGrid w:val="0"/>
          <w:lang w:val="es-419"/>
        </w:rPr>
      </w:pPr>
      <w:r w:rsidRPr="00292D84">
        <w:rPr>
          <w:lang w:val="es-419"/>
        </w:rPr>
        <w:tab/>
      </w:r>
      <w:r w:rsidRPr="00292D84">
        <w:rPr>
          <w:i/>
          <w:snapToGrid w:val="0"/>
          <w:lang w:val="es-419"/>
        </w:rPr>
        <w:t>a</w:t>
      </w:r>
      <w:r w:rsidRPr="00DB6E1A">
        <w:rPr>
          <w:i/>
          <w:snapToGrid w:val="0"/>
          <w:lang w:val="es-419"/>
        </w:rPr>
        <w:t>)</w:t>
      </w:r>
      <w:r w:rsidRPr="00DB6E1A">
        <w:rPr>
          <w:lang w:val="es-419"/>
        </w:rPr>
        <w:tab/>
      </w:r>
      <w:r w:rsidRPr="00DB6E1A">
        <w:rPr>
          <w:i/>
          <w:snapToGrid w:val="0"/>
          <w:lang w:val="es-419"/>
        </w:rPr>
        <w:t>tomar nota de las respuestas a la Circular E</w:t>
      </w:r>
      <w:r w:rsidRPr="00DB6E1A">
        <w:rPr>
          <w:lang w:val="es-419"/>
        </w:rPr>
        <w:noBreakHyphen/>
      </w:r>
      <w:r w:rsidRPr="00DB6E1A">
        <w:rPr>
          <w:i/>
          <w:snapToGrid w:val="0"/>
          <w:lang w:val="es-419"/>
        </w:rPr>
        <w:t>20/017 recibidas de los miembros de la</w:t>
      </w:r>
      <w:r w:rsidR="00166EBF" w:rsidRPr="00DB6E1A">
        <w:rPr>
          <w:i/>
          <w:snapToGrid w:val="0"/>
          <w:lang w:val="es-419"/>
        </w:rPr>
        <w:t> </w:t>
      </w:r>
      <w:r w:rsidRPr="00DB6E1A">
        <w:rPr>
          <w:i/>
          <w:snapToGrid w:val="0"/>
          <w:lang w:val="es-419"/>
        </w:rPr>
        <w:t>Unión, que se reproducen en el Anexo I</w:t>
      </w:r>
      <w:r w:rsidRPr="00DB6E1A">
        <w:rPr>
          <w:i/>
          <w:lang w:val="es-419"/>
        </w:rPr>
        <w:t xml:space="preserve"> del documento CAJ/77/3 Rev.;</w:t>
      </w:r>
    </w:p>
    <w:p w14:paraId="1622536C" w14:textId="77777777" w:rsidR="006F2733" w:rsidRPr="00DB6E1A" w:rsidRDefault="006F2733" w:rsidP="006F2733">
      <w:pPr>
        <w:tabs>
          <w:tab w:val="left" w:pos="5387"/>
          <w:tab w:val="left" w:pos="5954"/>
        </w:tabs>
        <w:ind w:left="4820"/>
        <w:rPr>
          <w:i/>
          <w:snapToGrid w:val="0"/>
          <w:lang w:val="es-419"/>
        </w:rPr>
      </w:pPr>
    </w:p>
    <w:p w14:paraId="3DE7140D" w14:textId="231A8693" w:rsidR="006F2733" w:rsidRPr="00DB6E1A" w:rsidRDefault="006F2733" w:rsidP="006F2733">
      <w:pPr>
        <w:tabs>
          <w:tab w:val="left" w:pos="5387"/>
          <w:tab w:val="left" w:pos="5954"/>
        </w:tabs>
        <w:ind w:left="4820"/>
        <w:rPr>
          <w:i/>
          <w:spacing w:val="-4"/>
          <w:lang w:val="es-419"/>
        </w:rPr>
      </w:pPr>
      <w:r w:rsidRPr="00DB6E1A">
        <w:rPr>
          <w:lang w:val="es-419"/>
        </w:rPr>
        <w:tab/>
      </w:r>
      <w:r w:rsidR="008F0D72" w:rsidRPr="00DB6E1A">
        <w:rPr>
          <w:i/>
          <w:lang w:val="es-419"/>
        </w:rPr>
        <w:t>b)</w:t>
      </w:r>
      <w:r w:rsidR="008F0D72" w:rsidRPr="00DB6E1A">
        <w:rPr>
          <w:i/>
          <w:lang w:val="es-419"/>
        </w:rPr>
        <w:tab/>
        <w:t xml:space="preserve">considerar la petición formulada por el TWV, en su quincuagésima cuarta sesión, </w:t>
      </w:r>
      <w:r w:rsidR="008F0D72" w:rsidRPr="00DB6E1A">
        <w:rPr>
          <w:i/>
          <w:lang w:val="es-419"/>
        </w:rPr>
        <w:br/>
        <w:t>de que no se introduzca la clase 205B en el documento UPOV/EXN/DEN/1</w:t>
      </w:r>
      <w:r w:rsidRPr="00DB6E1A">
        <w:rPr>
          <w:lang w:val="es-419"/>
        </w:rPr>
        <w:t xml:space="preserve"> (véase el párrafo 25 del </w:t>
      </w:r>
      <w:r w:rsidRPr="00DB6E1A">
        <w:rPr>
          <w:i/>
          <w:snapToGrid w:val="0"/>
          <w:lang w:val="es-419"/>
        </w:rPr>
        <w:t>documento</w:t>
      </w:r>
      <w:r w:rsidR="007524DB" w:rsidRPr="00DB6E1A">
        <w:rPr>
          <w:i/>
          <w:snapToGrid w:val="0"/>
          <w:lang w:val="es-419"/>
        </w:rPr>
        <w:t xml:space="preserve"> </w:t>
      </w:r>
      <w:r w:rsidRPr="00DB6E1A">
        <w:rPr>
          <w:i/>
          <w:snapToGrid w:val="0"/>
          <w:lang w:val="es-419"/>
        </w:rPr>
        <w:t>CAJ/77/3 Rev.)</w:t>
      </w:r>
      <w:r w:rsidRPr="00DB6E1A">
        <w:rPr>
          <w:lang w:val="es-419"/>
        </w:rPr>
        <w:t>;</w:t>
      </w:r>
      <w:r w:rsidRPr="00DB6E1A">
        <w:rPr>
          <w:i/>
          <w:lang w:val="es-419"/>
        </w:rPr>
        <w:t xml:space="preserve"> </w:t>
      </w:r>
    </w:p>
    <w:p w14:paraId="64F90AF1" w14:textId="77777777" w:rsidR="006F2733" w:rsidRPr="00DB6E1A" w:rsidRDefault="006F2733" w:rsidP="006F2733">
      <w:pPr>
        <w:tabs>
          <w:tab w:val="left" w:pos="5387"/>
          <w:tab w:val="left" w:pos="5954"/>
        </w:tabs>
        <w:ind w:left="4820"/>
        <w:rPr>
          <w:i/>
          <w:spacing w:val="-4"/>
          <w:lang w:val="es-419"/>
        </w:rPr>
      </w:pPr>
    </w:p>
    <w:p w14:paraId="41259FAF" w14:textId="005E5D6D" w:rsidR="006F2733" w:rsidRPr="00DB6E1A" w:rsidRDefault="006F2733" w:rsidP="006F2733">
      <w:pPr>
        <w:tabs>
          <w:tab w:val="left" w:pos="5387"/>
          <w:tab w:val="left" w:pos="5954"/>
        </w:tabs>
        <w:ind w:left="4820"/>
        <w:rPr>
          <w:i/>
          <w:spacing w:val="-2"/>
          <w:lang w:val="es-419"/>
        </w:rPr>
      </w:pPr>
      <w:r w:rsidRPr="00DB6E1A">
        <w:rPr>
          <w:lang w:val="es-419"/>
        </w:rPr>
        <w:tab/>
      </w:r>
      <w:r w:rsidRPr="00DB6E1A">
        <w:rPr>
          <w:i/>
          <w:snapToGrid w:val="0"/>
          <w:spacing w:val="-2"/>
          <w:lang w:val="es-419"/>
        </w:rPr>
        <w:t>c)</w:t>
      </w:r>
      <w:r w:rsidRPr="00DB6E1A">
        <w:rPr>
          <w:lang w:val="es-419"/>
        </w:rPr>
        <w:tab/>
      </w:r>
      <w:r w:rsidRPr="00DB6E1A">
        <w:rPr>
          <w:i/>
          <w:snapToGrid w:val="0"/>
          <w:spacing w:val="-2"/>
          <w:lang w:val="es-419"/>
        </w:rPr>
        <w:t>examinar la propuesta de revisión del</w:t>
      </w:r>
      <w:r w:rsidR="007B115E" w:rsidRPr="00DB6E1A">
        <w:rPr>
          <w:i/>
          <w:snapToGrid w:val="0"/>
          <w:spacing w:val="-2"/>
          <w:lang w:val="es-419"/>
        </w:rPr>
        <w:t> </w:t>
      </w:r>
      <w:r w:rsidRPr="00DB6E1A">
        <w:rPr>
          <w:i/>
          <w:spacing w:val="-2"/>
          <w:lang w:val="es-419"/>
        </w:rPr>
        <w:t>documento UPOV/EXN/DEN “Notas explicativas</w:t>
      </w:r>
      <w:r w:rsidRPr="00DB6E1A">
        <w:rPr>
          <w:lang w:val="es-419"/>
        </w:rPr>
        <w:t xml:space="preserve"> </w:t>
      </w:r>
      <w:r w:rsidRPr="00DB6E1A">
        <w:rPr>
          <w:i/>
          <w:spacing w:val="-2"/>
          <w:lang w:val="es-419"/>
        </w:rPr>
        <w:t>sobre las denominaciones de variedades con arreglo al</w:t>
      </w:r>
      <w:r w:rsidR="00166EBF" w:rsidRPr="00DB6E1A">
        <w:rPr>
          <w:i/>
          <w:spacing w:val="-2"/>
          <w:lang w:val="es-419"/>
        </w:rPr>
        <w:t> </w:t>
      </w:r>
      <w:r w:rsidRPr="00DB6E1A">
        <w:rPr>
          <w:i/>
          <w:spacing w:val="-2"/>
          <w:lang w:val="es-419"/>
        </w:rPr>
        <w:t>Convenio de la UPOV”, sobre la base del documento UPOV/EXN/DEN/1 </w:t>
      </w:r>
      <w:proofErr w:type="spellStart"/>
      <w:r w:rsidRPr="00DB6E1A">
        <w:rPr>
          <w:i/>
          <w:spacing w:val="-2"/>
          <w:lang w:val="es-419"/>
        </w:rPr>
        <w:t>Draft</w:t>
      </w:r>
      <w:proofErr w:type="spellEnd"/>
      <w:r w:rsidRPr="00DB6E1A">
        <w:rPr>
          <w:i/>
          <w:spacing w:val="-2"/>
          <w:lang w:val="es-419"/>
        </w:rPr>
        <w:t> 4, junto con l</w:t>
      </w:r>
      <w:r w:rsidR="007B115E" w:rsidRPr="00DB6E1A">
        <w:rPr>
          <w:i/>
          <w:spacing w:val="-2"/>
          <w:lang w:val="es-419"/>
        </w:rPr>
        <w:t xml:space="preserve">os comentarios recibidos </w:t>
      </w:r>
      <w:r w:rsidRPr="00DB6E1A">
        <w:rPr>
          <w:i/>
          <w:spacing w:val="-2"/>
          <w:lang w:val="es-419"/>
        </w:rPr>
        <w:t>sobre el documento UPOV/EXN/DEN/1 </w:t>
      </w:r>
      <w:proofErr w:type="spellStart"/>
      <w:r w:rsidRPr="00DB6E1A">
        <w:rPr>
          <w:i/>
          <w:spacing w:val="-2"/>
          <w:lang w:val="es-419"/>
        </w:rPr>
        <w:t>Draft</w:t>
      </w:r>
      <w:proofErr w:type="spellEnd"/>
      <w:r w:rsidRPr="00DB6E1A">
        <w:rPr>
          <w:i/>
          <w:spacing w:val="-2"/>
          <w:lang w:val="es-419"/>
        </w:rPr>
        <w:t> 4 en respuesta a la Circular E</w:t>
      </w:r>
      <w:r w:rsidRPr="00DB6E1A">
        <w:rPr>
          <w:lang w:val="es-419"/>
        </w:rPr>
        <w:noBreakHyphen/>
      </w:r>
      <w:r w:rsidRPr="00DB6E1A">
        <w:rPr>
          <w:i/>
          <w:spacing w:val="-2"/>
          <w:lang w:val="es-419"/>
        </w:rPr>
        <w:t xml:space="preserve">20/120, que se exponen en el Anexo I del presente </w:t>
      </w:r>
      <w:proofErr w:type="gramStart"/>
      <w:r w:rsidRPr="00DB6E1A">
        <w:rPr>
          <w:i/>
          <w:spacing w:val="-2"/>
          <w:lang w:val="es-419"/>
        </w:rPr>
        <w:t xml:space="preserve">documento; </w:t>
      </w:r>
      <w:r w:rsidR="00292D84">
        <w:rPr>
          <w:i/>
          <w:spacing w:val="-2"/>
          <w:lang w:val="es-419"/>
        </w:rPr>
        <w:t xml:space="preserve"> </w:t>
      </w:r>
      <w:r w:rsidRPr="00DB6E1A">
        <w:rPr>
          <w:i/>
          <w:spacing w:val="-2"/>
          <w:lang w:val="es-419"/>
        </w:rPr>
        <w:t>y</w:t>
      </w:r>
      <w:proofErr w:type="gramEnd"/>
    </w:p>
    <w:p w14:paraId="534F8F34" w14:textId="77777777" w:rsidR="006F2733" w:rsidRPr="00292D84" w:rsidRDefault="006F2733" w:rsidP="00292D84">
      <w:pPr>
        <w:ind w:left="4820"/>
      </w:pPr>
    </w:p>
    <w:p w14:paraId="2E35AB96" w14:textId="282A3823" w:rsidR="006F2733" w:rsidRPr="00DB6E1A" w:rsidRDefault="006F2733" w:rsidP="006F2733">
      <w:pPr>
        <w:tabs>
          <w:tab w:val="left" w:pos="5387"/>
          <w:tab w:val="left" w:pos="5954"/>
        </w:tabs>
        <w:ind w:left="4820"/>
        <w:rPr>
          <w:i/>
          <w:lang w:val="es-419"/>
        </w:rPr>
      </w:pPr>
      <w:r w:rsidRPr="00DB6E1A">
        <w:rPr>
          <w:lang w:val="es-419"/>
        </w:rPr>
        <w:tab/>
      </w:r>
      <w:r w:rsidRPr="00DB6E1A">
        <w:rPr>
          <w:i/>
          <w:spacing w:val="-2"/>
          <w:lang w:val="es-419"/>
        </w:rPr>
        <w:t>d)</w:t>
      </w:r>
      <w:r w:rsidRPr="00DB6E1A">
        <w:rPr>
          <w:lang w:val="es-419"/>
        </w:rPr>
        <w:tab/>
      </w:r>
      <w:r w:rsidRPr="00DB6E1A">
        <w:rPr>
          <w:i/>
          <w:spacing w:val="-2"/>
          <w:lang w:val="es-419"/>
        </w:rPr>
        <w:t xml:space="preserve">sobre la base de </w:t>
      </w:r>
      <w:r w:rsidR="007B115E" w:rsidRPr="00DB6E1A">
        <w:rPr>
          <w:i/>
          <w:spacing w:val="-2"/>
          <w:lang w:val="es-419"/>
        </w:rPr>
        <w:t>los comentarios expuestos</w:t>
      </w:r>
      <w:r w:rsidRPr="00DB6E1A">
        <w:rPr>
          <w:i/>
          <w:spacing w:val="-2"/>
          <w:lang w:val="es-419"/>
        </w:rPr>
        <w:t xml:space="preserve"> en el Anexo I del presente documento y los debates mantenidos en la septuagésima séptima sesión del CAJ, invitar a la Oficina de la Unión a que elabore un proyecto de documento UPOV/EXN/DEN “Notas explicativas sobre las denominaciones de variedades con arreglo al Convenio de la</w:t>
      </w:r>
      <w:r w:rsidR="00E0282D" w:rsidRPr="00DB6E1A">
        <w:rPr>
          <w:i/>
          <w:spacing w:val="-2"/>
          <w:lang w:val="es-419"/>
        </w:rPr>
        <w:t xml:space="preserve"> </w:t>
      </w:r>
      <w:r w:rsidRPr="00DB6E1A">
        <w:rPr>
          <w:i/>
          <w:spacing w:val="-2"/>
          <w:lang w:val="es-419"/>
        </w:rPr>
        <w:t>UPOV” (documento UPOV/EXN/DEN/1 </w:t>
      </w:r>
      <w:proofErr w:type="spellStart"/>
      <w:r w:rsidRPr="00DB6E1A">
        <w:rPr>
          <w:i/>
          <w:spacing w:val="-2"/>
          <w:lang w:val="es-419"/>
        </w:rPr>
        <w:t>Draft</w:t>
      </w:r>
      <w:proofErr w:type="spellEnd"/>
      <w:r w:rsidRPr="00DB6E1A">
        <w:rPr>
          <w:i/>
          <w:spacing w:val="-2"/>
          <w:lang w:val="es-419"/>
        </w:rPr>
        <w:t xml:space="preserve"> 5) con objeto de que el CAJ formule comentarios por correspondencia; e invitar a la Oficina de la Unión a que elabore, sobre la base de los comentarios recibidos, un proyecto de documento UPOV/EXN/DEN para que el CAJ lo examine en su septuagésima octava, que se celebrará en 2021. </w:t>
      </w:r>
    </w:p>
    <w:p w14:paraId="5C047055" w14:textId="77777777" w:rsidR="006F2733" w:rsidRPr="00DB6E1A" w:rsidRDefault="006F2733" w:rsidP="006F2733">
      <w:pPr>
        <w:rPr>
          <w:lang w:val="es-419"/>
        </w:rPr>
      </w:pPr>
    </w:p>
    <w:p w14:paraId="31565ABA" w14:textId="77777777" w:rsidR="006F2733" w:rsidRPr="00DB6E1A" w:rsidRDefault="006F2733" w:rsidP="006F2733">
      <w:pPr>
        <w:rPr>
          <w:lang w:val="es-419"/>
        </w:rPr>
      </w:pPr>
    </w:p>
    <w:p w14:paraId="58E34FFC" w14:textId="77777777" w:rsidR="006F2733" w:rsidRPr="00DB6E1A" w:rsidRDefault="006F2733" w:rsidP="006F2733">
      <w:pPr>
        <w:rPr>
          <w:lang w:val="es-419"/>
        </w:rPr>
      </w:pPr>
    </w:p>
    <w:p w14:paraId="23805C27" w14:textId="6E5AE727" w:rsidR="006F2733" w:rsidRPr="00FF7EC4" w:rsidRDefault="006F2733" w:rsidP="00FF7EC4">
      <w:pPr>
        <w:pStyle w:val="Heading1"/>
      </w:pPr>
      <w:bookmarkStart w:id="95" w:name="_Toc54378481"/>
      <w:bookmarkStart w:id="96" w:name="_Toc55918509"/>
      <w:r w:rsidRPr="00FF7EC4">
        <w:t xml:space="preserve">PUNTO 7 DEL ORDEN DEL DÍA: </w:t>
      </w:r>
      <w:bookmarkStart w:id="97" w:name="_Toc54097492"/>
      <w:bookmarkStart w:id="98" w:name="_Toc54097626"/>
      <w:r w:rsidR="00FF7EC4">
        <w:t xml:space="preserve"> </w:t>
      </w:r>
      <w:r w:rsidRPr="00FF7EC4">
        <w:t>Variedades esencialmente derivadas</w:t>
      </w:r>
      <w:bookmarkEnd w:id="97"/>
      <w:bookmarkEnd w:id="98"/>
      <w:r w:rsidRPr="00FF7EC4">
        <w:t xml:space="preserve"> (documento CAJ/77/4 Rev.)</w:t>
      </w:r>
      <w:bookmarkEnd w:id="95"/>
      <w:bookmarkEnd w:id="96"/>
    </w:p>
    <w:p w14:paraId="0E5C0356" w14:textId="77777777" w:rsidR="006F2733" w:rsidRPr="00DB6E1A" w:rsidRDefault="006F2733" w:rsidP="006F2733">
      <w:pPr>
        <w:ind w:left="567" w:hanging="567"/>
        <w:jc w:val="left"/>
        <w:rPr>
          <w:lang w:val="es-419"/>
        </w:rPr>
      </w:pPr>
    </w:p>
    <w:p w14:paraId="7AF8B26F" w14:textId="4AB1DCD9" w:rsidR="006F2733" w:rsidRPr="00292D84" w:rsidRDefault="006F2733" w:rsidP="006F2733">
      <w:pPr>
        <w:rPr>
          <w:snapToGrid w:val="0"/>
          <w:lang w:val="es-419"/>
        </w:rPr>
      </w:pPr>
      <w:r w:rsidRPr="00292D84">
        <w:rPr>
          <w:lang w:val="es-419"/>
        </w:rPr>
        <w:fldChar w:fldCharType="begin"/>
      </w:r>
      <w:r w:rsidRPr="00292D84">
        <w:rPr>
          <w:lang w:val="es-419"/>
        </w:rPr>
        <w:instrText xml:space="preserve"> AUTONUM  </w:instrText>
      </w:r>
      <w:r w:rsidRPr="00292D84">
        <w:rPr>
          <w:lang w:val="es-419"/>
        </w:rPr>
        <w:fldChar w:fldCharType="end"/>
      </w:r>
      <w:r w:rsidRPr="00292D84">
        <w:rPr>
          <w:lang w:val="es-419"/>
        </w:rPr>
        <w:tab/>
        <w:t>El CAJ examinó el documento CAJ/77/4 </w:t>
      </w:r>
      <w:proofErr w:type="gramStart"/>
      <w:r w:rsidRPr="00292D84">
        <w:rPr>
          <w:lang w:val="es-419"/>
        </w:rPr>
        <w:t>Rev.</w:t>
      </w:r>
      <w:r w:rsidR="00EA3A6D">
        <w:rPr>
          <w:lang w:val="es-419"/>
        </w:rPr>
        <w:t>.</w:t>
      </w:r>
      <w:proofErr w:type="gramEnd"/>
    </w:p>
    <w:p w14:paraId="31E2555F" w14:textId="77777777" w:rsidR="006F2733" w:rsidRPr="00292D84" w:rsidRDefault="006F2733" w:rsidP="006F2733">
      <w:pPr>
        <w:ind w:left="567" w:hanging="567"/>
        <w:rPr>
          <w:lang w:val="es-419"/>
        </w:rPr>
      </w:pPr>
    </w:p>
    <w:p w14:paraId="52F1D987" w14:textId="1F527F81" w:rsidR="006F2733" w:rsidRPr="00DB6E1A" w:rsidRDefault="006F2733" w:rsidP="006F2733">
      <w:pPr>
        <w:rPr>
          <w:lang w:val="es-419"/>
        </w:rPr>
      </w:pPr>
      <w:r w:rsidRPr="00292D84">
        <w:rPr>
          <w:lang w:val="es-419"/>
        </w:rPr>
        <w:fldChar w:fldCharType="begin"/>
      </w:r>
      <w:r w:rsidRPr="00292D84">
        <w:rPr>
          <w:lang w:val="es-419"/>
        </w:rPr>
        <w:instrText xml:space="preserve"> AUTONUM  </w:instrText>
      </w:r>
      <w:r w:rsidRPr="00292D84">
        <w:rPr>
          <w:lang w:val="es-419"/>
        </w:rPr>
        <w:fldChar w:fldCharType="end"/>
      </w:r>
      <w:r w:rsidRPr="00292D84">
        <w:rPr>
          <w:lang w:val="es-419"/>
        </w:rPr>
        <w:tab/>
        <w:t>El CAJ</w:t>
      </w:r>
      <w:r w:rsidRPr="00DB6E1A">
        <w:rPr>
          <w:lang w:val="es-419"/>
        </w:rPr>
        <w:t xml:space="preserve"> convino en crear el WG-EDV y aprobar el mandato de dicho grupo de trabajo, expuesto en el Anexo II del documento CAJ/77/4 Rev., junto con la versión modificada de las "Cuestiones relativas a la política y las prácticas y costumbres de los obtentores”, que se recoge en el Anexo I del documento CAJ/77/4</w:t>
      </w:r>
      <w:r w:rsidR="00166EBF" w:rsidRPr="00DB6E1A">
        <w:rPr>
          <w:lang w:val="es-419"/>
        </w:rPr>
        <w:t> </w:t>
      </w:r>
      <w:bookmarkStart w:id="99" w:name="_GoBack"/>
      <w:proofErr w:type="gramStart"/>
      <w:r w:rsidRPr="00DB6E1A">
        <w:rPr>
          <w:lang w:val="es-419"/>
        </w:rPr>
        <w:t>Rev.</w:t>
      </w:r>
      <w:bookmarkEnd w:id="99"/>
      <w:r w:rsidR="00EA3A6D">
        <w:rPr>
          <w:lang w:val="es-419"/>
        </w:rPr>
        <w:t>.</w:t>
      </w:r>
      <w:proofErr w:type="gramEnd"/>
    </w:p>
    <w:p w14:paraId="2332FCD7" w14:textId="77777777" w:rsidR="006F2733" w:rsidRPr="00DB6E1A" w:rsidRDefault="006F2733" w:rsidP="006F2733">
      <w:pPr>
        <w:ind w:left="567" w:hanging="567"/>
        <w:rPr>
          <w:spacing w:val="2"/>
          <w:lang w:val="es-419"/>
        </w:rPr>
      </w:pPr>
    </w:p>
    <w:p w14:paraId="761A940D" w14:textId="3E6AEC8A" w:rsidR="006F2733" w:rsidRPr="00DB6E1A" w:rsidRDefault="006F2733" w:rsidP="006F2733">
      <w:pPr>
        <w:rPr>
          <w:snapToGrid w:val="0"/>
          <w:spacing w:val="-2"/>
          <w:lang w:val="es-419"/>
        </w:rPr>
      </w:pPr>
      <w:r w:rsidRPr="00DB6E1A">
        <w:rPr>
          <w:spacing w:val="-2"/>
          <w:lang w:val="es-419"/>
        </w:rPr>
        <w:lastRenderedPageBreak/>
        <w:fldChar w:fldCharType="begin"/>
      </w:r>
      <w:r w:rsidRPr="00DB6E1A">
        <w:rPr>
          <w:spacing w:val="-2"/>
          <w:lang w:val="es-419"/>
        </w:rPr>
        <w:instrText xml:space="preserve"> AUTONUM  </w:instrText>
      </w:r>
      <w:r w:rsidRPr="00DB6E1A">
        <w:rPr>
          <w:spacing w:val="-2"/>
          <w:lang w:val="es-419"/>
        </w:rPr>
        <w:fldChar w:fldCharType="end"/>
      </w:r>
      <w:r w:rsidRPr="00DB6E1A">
        <w:rPr>
          <w:lang w:val="es-419"/>
        </w:rPr>
        <w:tab/>
        <w:t>El CAJ aprobó la siguiente composición del WG-EDV: Australia, Brasil, Chile, China, Ecuador, Estados</w:t>
      </w:r>
      <w:r w:rsidR="00166EBF" w:rsidRPr="00DB6E1A">
        <w:rPr>
          <w:lang w:val="es-419"/>
        </w:rPr>
        <w:t> </w:t>
      </w:r>
      <w:r w:rsidRPr="00DB6E1A">
        <w:rPr>
          <w:lang w:val="es-419"/>
        </w:rPr>
        <w:t xml:space="preserve">Unidos de América, Francia, Japón, </w:t>
      </w:r>
      <w:proofErr w:type="spellStart"/>
      <w:r w:rsidRPr="00DB6E1A">
        <w:rPr>
          <w:lang w:val="es-419"/>
        </w:rPr>
        <w:t>Kenya</w:t>
      </w:r>
      <w:proofErr w:type="spellEnd"/>
      <w:r w:rsidRPr="00DB6E1A">
        <w:rPr>
          <w:lang w:val="es-419"/>
        </w:rPr>
        <w:t xml:space="preserve">, Países Bajos, República Unida de </w:t>
      </w:r>
      <w:proofErr w:type="spellStart"/>
      <w:r w:rsidRPr="00DB6E1A">
        <w:rPr>
          <w:lang w:val="es-419"/>
        </w:rPr>
        <w:t>Tanzanía</w:t>
      </w:r>
      <w:proofErr w:type="spellEnd"/>
      <w:r w:rsidRPr="00DB6E1A">
        <w:rPr>
          <w:lang w:val="es-419"/>
        </w:rPr>
        <w:t>, Suecia, Unión</w:t>
      </w:r>
      <w:r w:rsidR="00166EBF" w:rsidRPr="00DB6E1A">
        <w:rPr>
          <w:lang w:val="es-419"/>
        </w:rPr>
        <w:t> </w:t>
      </w:r>
      <w:r w:rsidRPr="00DB6E1A">
        <w:rPr>
          <w:lang w:val="es-419"/>
        </w:rPr>
        <w:t xml:space="preserve">Europea, APSA, APBREBES, CIOPORA, </w:t>
      </w:r>
      <w:proofErr w:type="spellStart"/>
      <w:r w:rsidRPr="00C73B43">
        <w:rPr>
          <w:i/>
          <w:lang w:val="es-419"/>
        </w:rPr>
        <w:t>CropLife</w:t>
      </w:r>
      <w:proofErr w:type="spellEnd"/>
      <w:r w:rsidRPr="00C73B43">
        <w:rPr>
          <w:i/>
          <w:lang w:val="es-419"/>
        </w:rPr>
        <w:t xml:space="preserve"> International</w:t>
      </w:r>
      <w:r w:rsidRPr="00DB6E1A">
        <w:rPr>
          <w:lang w:val="es-419"/>
        </w:rPr>
        <w:t xml:space="preserve">, </w:t>
      </w:r>
      <w:proofErr w:type="spellStart"/>
      <w:r w:rsidRPr="00C73B43">
        <w:rPr>
          <w:i/>
          <w:lang w:val="es-419"/>
        </w:rPr>
        <w:t>Euroseeds</w:t>
      </w:r>
      <w:proofErr w:type="spellEnd"/>
      <w:r w:rsidRPr="00DB6E1A">
        <w:rPr>
          <w:lang w:val="es-419"/>
        </w:rPr>
        <w:t>, ISF y SAA.</w:t>
      </w:r>
    </w:p>
    <w:p w14:paraId="74AEAFA7" w14:textId="77777777" w:rsidR="006F2733" w:rsidRPr="00DB6E1A" w:rsidRDefault="006F2733" w:rsidP="006F2733">
      <w:pPr>
        <w:rPr>
          <w:lang w:val="es-419"/>
        </w:rPr>
      </w:pPr>
    </w:p>
    <w:p w14:paraId="6C95A076" w14:textId="77777777" w:rsidR="006F2733" w:rsidRPr="00DB6E1A" w:rsidRDefault="006F2733" w:rsidP="006F2733">
      <w:pPr>
        <w:rPr>
          <w:spacing w:val="-4"/>
          <w:lang w:val="es-419"/>
        </w:rPr>
      </w:pPr>
      <w:r w:rsidRPr="00DB6E1A">
        <w:rPr>
          <w:spacing w:val="-4"/>
          <w:lang w:val="es-419"/>
        </w:rPr>
        <w:fldChar w:fldCharType="begin"/>
      </w:r>
      <w:r w:rsidRPr="00DB6E1A">
        <w:rPr>
          <w:spacing w:val="-4"/>
          <w:lang w:val="es-419"/>
        </w:rPr>
        <w:instrText xml:space="preserve"> AUTONUM  </w:instrText>
      </w:r>
      <w:r w:rsidRPr="00DB6E1A">
        <w:rPr>
          <w:spacing w:val="-4"/>
          <w:lang w:val="es-419"/>
        </w:rPr>
        <w:fldChar w:fldCharType="end"/>
      </w:r>
      <w:r w:rsidRPr="00DB6E1A">
        <w:rPr>
          <w:lang w:val="es-419"/>
        </w:rPr>
        <w:tab/>
        <w:t>El CAJ convino en que la primera reunión del WG-EDV se celebre el 8 de diciembre de 2020 por medios virtuales.</w:t>
      </w:r>
    </w:p>
    <w:p w14:paraId="4339C661" w14:textId="77777777" w:rsidR="006F2733" w:rsidRPr="00DB6E1A" w:rsidRDefault="006F2733" w:rsidP="006F2733">
      <w:pPr>
        <w:ind w:left="567" w:hanging="567"/>
        <w:rPr>
          <w:lang w:val="es-419"/>
        </w:rPr>
      </w:pPr>
    </w:p>
    <w:p w14:paraId="1A7C464A" w14:textId="77777777" w:rsidR="006F2733" w:rsidRPr="00DB6E1A" w:rsidRDefault="006F2733" w:rsidP="006F2733">
      <w:pPr>
        <w:rPr>
          <w:lang w:val="es-419"/>
        </w:rPr>
      </w:pPr>
      <w:r w:rsidRPr="00DB6E1A">
        <w:rPr>
          <w:lang w:val="es-419"/>
        </w:rPr>
        <w:fldChar w:fldCharType="begin"/>
      </w:r>
      <w:r w:rsidRPr="00DB6E1A">
        <w:rPr>
          <w:lang w:val="es-419"/>
        </w:rPr>
        <w:instrText xml:space="preserve"> AUTONUM  </w:instrText>
      </w:r>
      <w:r w:rsidRPr="00DB6E1A">
        <w:rPr>
          <w:lang w:val="es-419"/>
        </w:rPr>
        <w:fldChar w:fldCharType="end"/>
      </w:r>
      <w:r w:rsidRPr="00DB6E1A">
        <w:rPr>
          <w:lang w:val="es-419"/>
        </w:rPr>
        <w:tab/>
        <w:t>El CAJ convino en pedir al WG-EDV que, en su primera reunión, proponga un calendario para su labor, a fin de someterlo a la consideración del CAJ en su sesión de 2021.</w:t>
      </w:r>
    </w:p>
    <w:p w14:paraId="2CA15090" w14:textId="77777777" w:rsidR="006F2733" w:rsidRPr="00C73B43" w:rsidRDefault="006F2733" w:rsidP="00C73B43"/>
    <w:p w14:paraId="439C6952" w14:textId="77777777" w:rsidR="006F2733" w:rsidRPr="00C73B43" w:rsidRDefault="006F2733" w:rsidP="00C73B43"/>
    <w:p w14:paraId="628153CA" w14:textId="77777777" w:rsidR="006F2733" w:rsidRPr="00C73B43" w:rsidRDefault="006F2733" w:rsidP="00C73B43"/>
    <w:p w14:paraId="167866E5" w14:textId="4E47BA7C" w:rsidR="006F2733" w:rsidRPr="00FF7EC4" w:rsidRDefault="006F2733" w:rsidP="00FF7EC4">
      <w:pPr>
        <w:pStyle w:val="Heading1"/>
      </w:pPr>
      <w:bookmarkStart w:id="100" w:name="_Toc54097493"/>
      <w:bookmarkStart w:id="101" w:name="_Toc54097627"/>
      <w:bookmarkStart w:id="102" w:name="_Toc54378482"/>
      <w:bookmarkStart w:id="103" w:name="_Toc55918510"/>
      <w:r w:rsidRPr="00FF7EC4">
        <w:t>PUNTO 8 DEL ORDEN DEL DÍA:</w:t>
      </w:r>
      <w:r w:rsidR="00FF7EC4">
        <w:t xml:space="preserve"> </w:t>
      </w:r>
      <w:r w:rsidRPr="00FF7EC4">
        <w:t xml:space="preserve"> Producto de la cosecha </w:t>
      </w:r>
      <w:bookmarkEnd w:id="100"/>
      <w:bookmarkEnd w:id="101"/>
      <w:r w:rsidRPr="00FF7EC4">
        <w:t>(documento CAJ/77/5)</w:t>
      </w:r>
      <w:bookmarkEnd w:id="102"/>
      <w:bookmarkEnd w:id="103"/>
    </w:p>
    <w:p w14:paraId="241011FF" w14:textId="77777777" w:rsidR="006F2733" w:rsidRPr="00DB6E1A" w:rsidRDefault="006F2733" w:rsidP="006F2733">
      <w:pPr>
        <w:ind w:left="567" w:hanging="567"/>
        <w:jc w:val="left"/>
        <w:rPr>
          <w:lang w:val="es-419"/>
        </w:rPr>
      </w:pPr>
    </w:p>
    <w:p w14:paraId="178F1CF6" w14:textId="77777777" w:rsidR="006F2733" w:rsidRPr="00DB6E1A" w:rsidRDefault="006F2733" w:rsidP="006F2733">
      <w:pPr>
        <w:ind w:left="567" w:hanging="567"/>
        <w:jc w:val="left"/>
        <w:rPr>
          <w:snapToGrid w:val="0"/>
          <w:lang w:val="es-419"/>
        </w:rPr>
      </w:pPr>
      <w:r w:rsidRPr="00DB6E1A">
        <w:rPr>
          <w:lang w:val="es-419"/>
        </w:rPr>
        <w:fldChar w:fldCharType="begin"/>
      </w:r>
      <w:r w:rsidRPr="00DB6E1A">
        <w:rPr>
          <w:lang w:val="es-419"/>
        </w:rPr>
        <w:instrText xml:space="preserve"> AUTONUM  </w:instrText>
      </w:r>
      <w:r w:rsidRPr="00DB6E1A">
        <w:rPr>
          <w:lang w:val="es-419"/>
        </w:rPr>
        <w:fldChar w:fldCharType="end"/>
      </w:r>
      <w:r w:rsidRPr="00DB6E1A">
        <w:rPr>
          <w:lang w:val="es-419"/>
        </w:rPr>
        <w:tab/>
        <w:t>El CAJ examinó el documento CAJ/77/5.</w:t>
      </w:r>
    </w:p>
    <w:p w14:paraId="6856BB1E" w14:textId="77777777" w:rsidR="006F2733" w:rsidRPr="00DB6E1A" w:rsidRDefault="006F2733" w:rsidP="006F2733">
      <w:pPr>
        <w:ind w:left="567" w:hanging="567"/>
        <w:rPr>
          <w:lang w:val="es-419"/>
        </w:rPr>
      </w:pPr>
    </w:p>
    <w:p w14:paraId="62555F1D" w14:textId="77777777" w:rsidR="006F2733" w:rsidRPr="00C73B43" w:rsidRDefault="006F2733" w:rsidP="006F2733">
      <w:pPr>
        <w:rPr>
          <w:lang w:val="es-419"/>
        </w:rPr>
      </w:pPr>
      <w:r w:rsidRPr="00DB6E1A">
        <w:rPr>
          <w:lang w:val="es-419"/>
        </w:rPr>
        <w:fldChar w:fldCharType="begin"/>
      </w:r>
      <w:r w:rsidRPr="00DB6E1A">
        <w:rPr>
          <w:lang w:val="es-419"/>
        </w:rPr>
        <w:instrText xml:space="preserve"> AUTONUM  </w:instrText>
      </w:r>
      <w:r w:rsidRPr="00DB6E1A">
        <w:rPr>
          <w:lang w:val="es-419"/>
        </w:rPr>
        <w:fldChar w:fldCharType="end"/>
      </w:r>
      <w:r w:rsidRPr="00DB6E1A">
        <w:rPr>
          <w:lang w:val="es-419"/>
        </w:rPr>
        <w:tab/>
        <w:t xml:space="preserve">El CAJ tomó nota de la información y las propuestas recibidas en respuesta a la Circular E-19/232 de </w:t>
      </w:r>
      <w:r w:rsidRPr="00C73B43">
        <w:rPr>
          <w:lang w:val="es-419"/>
        </w:rPr>
        <w:t>la UPOV, que se reproducen en los Anexos I a III del documento CAJ/77/5.</w:t>
      </w:r>
    </w:p>
    <w:p w14:paraId="002EC6FD" w14:textId="77777777" w:rsidR="006F2733" w:rsidRPr="00C73B43" w:rsidRDefault="006F2733" w:rsidP="006F2733">
      <w:pPr>
        <w:rPr>
          <w:lang w:val="es-419"/>
        </w:rPr>
      </w:pPr>
    </w:p>
    <w:p w14:paraId="1D947728" w14:textId="77777777" w:rsidR="006F2733" w:rsidRPr="00DB6E1A" w:rsidRDefault="006F2733" w:rsidP="006F2733">
      <w:pPr>
        <w:rPr>
          <w:snapToGrid w:val="0"/>
          <w:spacing w:val="-2"/>
          <w:lang w:val="es-419"/>
        </w:rPr>
      </w:pPr>
      <w:r w:rsidRPr="00C73B43">
        <w:rPr>
          <w:lang w:val="es-419"/>
        </w:rPr>
        <w:fldChar w:fldCharType="begin"/>
      </w:r>
      <w:r w:rsidRPr="00C73B43">
        <w:rPr>
          <w:lang w:val="es-419"/>
        </w:rPr>
        <w:instrText xml:space="preserve"> AUTONUM  </w:instrText>
      </w:r>
      <w:r w:rsidRPr="00C73B43">
        <w:rPr>
          <w:lang w:val="es-419"/>
        </w:rPr>
        <w:fldChar w:fldCharType="end"/>
      </w:r>
      <w:r w:rsidRPr="00C73B43">
        <w:rPr>
          <w:lang w:val="es-419"/>
        </w:rPr>
        <w:tab/>
        <w:t>El CAJ convino en invitar a la Oficina de la Unión a consultar a los miembros de la Unión que remitieron información</w:t>
      </w:r>
      <w:r w:rsidRPr="00DB6E1A">
        <w:rPr>
          <w:lang w:val="es-419"/>
        </w:rPr>
        <w:t xml:space="preserve"> y propuestas en respuesta a la Circular E-19/232, para analizar la manera de brindar orientaciones sobre la expresión “utilización no autorizada de material de reproducción o de multiplicación”, en especial en referencia a los árboles, empleada en el Artículo 14.2) del Acta de 1991 del Convenio de la UPOV, como base para presentar una propuesta que se someterá al examen del CAJ en su septuagésima octava sesión.</w:t>
      </w:r>
    </w:p>
    <w:p w14:paraId="63AC098E" w14:textId="77777777" w:rsidR="006F2733" w:rsidRPr="00C73B43" w:rsidRDefault="006F2733" w:rsidP="00C73B43"/>
    <w:p w14:paraId="59F77483" w14:textId="77777777" w:rsidR="006F2733" w:rsidRPr="00C73B43" w:rsidRDefault="006F2733" w:rsidP="00C73B43"/>
    <w:p w14:paraId="053D9CF6" w14:textId="77777777" w:rsidR="006F2733" w:rsidRPr="00DB6E1A" w:rsidRDefault="006F2733" w:rsidP="006F2733">
      <w:pPr>
        <w:pStyle w:val="Heading2"/>
        <w:keepLines/>
        <w:rPr>
          <w:lang w:val="es-419"/>
        </w:rPr>
      </w:pPr>
      <w:bookmarkStart w:id="104" w:name="_Toc54378483"/>
      <w:bookmarkStart w:id="105" w:name="_Toc55918511"/>
      <w:r w:rsidRPr="00DB6E1A">
        <w:rPr>
          <w:lang w:val="es-419"/>
        </w:rPr>
        <w:t>Propuestas sobre los próximos pasos</w:t>
      </w:r>
      <w:bookmarkEnd w:id="104"/>
      <w:bookmarkEnd w:id="105"/>
      <w:r w:rsidRPr="00DB6E1A">
        <w:rPr>
          <w:lang w:val="es-419"/>
        </w:rPr>
        <w:t xml:space="preserve"> </w:t>
      </w:r>
    </w:p>
    <w:p w14:paraId="27BB34E7" w14:textId="77777777" w:rsidR="006F2733" w:rsidRPr="00DB6E1A" w:rsidRDefault="006F2733" w:rsidP="006F2733">
      <w:pPr>
        <w:keepNext/>
        <w:keepLines/>
        <w:rPr>
          <w:lang w:val="es-419"/>
        </w:rPr>
      </w:pPr>
    </w:p>
    <w:p w14:paraId="53E949D9" w14:textId="77777777" w:rsidR="006F2733" w:rsidRPr="00DB6E1A" w:rsidRDefault="006F2733" w:rsidP="006F2733">
      <w:pPr>
        <w:keepNext/>
        <w:keepLines/>
        <w:rPr>
          <w:i/>
          <w:lang w:val="es-419"/>
        </w:rPr>
      </w:pPr>
      <w:r w:rsidRPr="00DB6E1A">
        <w:rPr>
          <w:i/>
          <w:lang w:val="es-419"/>
        </w:rPr>
        <w:t>Japón</w:t>
      </w:r>
    </w:p>
    <w:p w14:paraId="37C2F20F" w14:textId="77777777" w:rsidR="006F2733" w:rsidRPr="00DB6E1A" w:rsidRDefault="006F2733" w:rsidP="006F2733">
      <w:pPr>
        <w:keepNext/>
        <w:keepLines/>
        <w:rPr>
          <w:i/>
          <w:lang w:val="es-419"/>
        </w:rPr>
      </w:pPr>
    </w:p>
    <w:p w14:paraId="4CCCF653" w14:textId="77777777" w:rsidR="006F2733" w:rsidRPr="00DB6E1A" w:rsidRDefault="006F2733" w:rsidP="006F2733">
      <w:pPr>
        <w:rPr>
          <w:lang w:val="es-419"/>
        </w:rPr>
      </w:pPr>
      <w:r w:rsidRPr="00DB6E1A">
        <w:rPr>
          <w:lang w:val="es-419"/>
        </w:rPr>
        <w:fldChar w:fldCharType="begin"/>
      </w:r>
      <w:r w:rsidRPr="00DB6E1A">
        <w:rPr>
          <w:lang w:val="es-419"/>
        </w:rPr>
        <w:instrText xml:space="preserve"> AUTONUM  </w:instrText>
      </w:r>
      <w:r w:rsidRPr="00DB6E1A">
        <w:rPr>
          <w:lang w:val="es-419"/>
        </w:rPr>
        <w:fldChar w:fldCharType="end"/>
      </w:r>
      <w:r w:rsidRPr="00DB6E1A">
        <w:rPr>
          <w:lang w:val="es-419"/>
        </w:rPr>
        <w:tab/>
        <w:t>En respuesta a la Circular E-20/120 de 21 de agosto de 2020, la delegación del Japón manifestó su respaldo a las decisiones expuestas en el documento CAJ/77/5 y declaró que “es partidario de que la UPOV organice un seminario sobre el producto de la cosecha para intercambiar información sobre esta cuestión”.</w:t>
      </w:r>
    </w:p>
    <w:p w14:paraId="6E12B5ED" w14:textId="77777777" w:rsidR="006F2733" w:rsidRPr="00DB6E1A" w:rsidRDefault="006F2733" w:rsidP="006F2733">
      <w:pPr>
        <w:rPr>
          <w:sz w:val="18"/>
          <w:lang w:val="es-419"/>
        </w:rPr>
      </w:pPr>
    </w:p>
    <w:p w14:paraId="5EDA34E4" w14:textId="5D4F57B9" w:rsidR="006F2733" w:rsidRPr="00DB6E1A" w:rsidRDefault="006F2733" w:rsidP="00C73B43">
      <w:pPr>
        <w:pStyle w:val="Heading3"/>
      </w:pPr>
      <w:bookmarkStart w:id="106" w:name="_Toc54378484"/>
      <w:bookmarkStart w:id="107" w:name="_Toc55918512"/>
      <w:r w:rsidRPr="00DB6E1A">
        <w:t>Euroseeds</w:t>
      </w:r>
      <w:bookmarkEnd w:id="106"/>
      <w:bookmarkEnd w:id="107"/>
    </w:p>
    <w:p w14:paraId="742BE8F7" w14:textId="77777777" w:rsidR="006F2733" w:rsidRPr="00DB6E1A" w:rsidRDefault="006F2733" w:rsidP="006F2733">
      <w:pPr>
        <w:rPr>
          <w:lang w:val="es-419"/>
        </w:rPr>
      </w:pPr>
    </w:p>
    <w:p w14:paraId="53953946" w14:textId="45871442" w:rsidR="006F2733" w:rsidRPr="00DB6E1A" w:rsidRDefault="006F2733" w:rsidP="006F2733">
      <w:pPr>
        <w:rPr>
          <w:lang w:val="es-419"/>
        </w:rPr>
      </w:pPr>
      <w:r w:rsidRPr="00DB6E1A">
        <w:rPr>
          <w:lang w:val="es-419"/>
        </w:rPr>
        <w:fldChar w:fldCharType="begin"/>
      </w:r>
      <w:r w:rsidRPr="00DB6E1A">
        <w:rPr>
          <w:lang w:val="es-419"/>
        </w:rPr>
        <w:instrText xml:space="preserve"> AUTONUM  </w:instrText>
      </w:r>
      <w:r w:rsidRPr="00DB6E1A">
        <w:rPr>
          <w:lang w:val="es-419"/>
        </w:rPr>
        <w:fldChar w:fldCharType="end"/>
      </w:r>
      <w:r w:rsidRPr="00DB6E1A">
        <w:rPr>
          <w:lang w:val="es-419"/>
        </w:rPr>
        <w:tab/>
        <w:t xml:space="preserve">En respuesta a la Circular E-20/120 de 21 de agosto de 2020, se recibieron los siguientes comentarios de </w:t>
      </w:r>
      <w:r w:rsidRPr="00C73B43">
        <w:rPr>
          <w:i/>
          <w:lang w:val="es-419"/>
        </w:rPr>
        <w:t>Euroseed</w:t>
      </w:r>
      <w:r w:rsidR="00001D64" w:rsidRPr="00C73B43">
        <w:rPr>
          <w:i/>
          <w:lang w:val="es-419"/>
        </w:rPr>
        <w:t>s</w:t>
      </w:r>
      <w:r w:rsidRPr="00DB6E1A">
        <w:rPr>
          <w:lang w:val="es-419"/>
        </w:rPr>
        <w:t>, en el documento CAJ/77/5:</w:t>
      </w:r>
    </w:p>
    <w:p w14:paraId="1EC321DA" w14:textId="77777777" w:rsidR="006F2733" w:rsidRPr="00DB6E1A" w:rsidRDefault="006F2733" w:rsidP="006F2733">
      <w:pPr>
        <w:rPr>
          <w:sz w:val="22"/>
          <w:lang w:val="es-419"/>
        </w:rPr>
      </w:pPr>
    </w:p>
    <w:p w14:paraId="3EF65F7E" w14:textId="42DF7E35" w:rsidR="006F2733" w:rsidRPr="00DB6E1A" w:rsidRDefault="006F2733" w:rsidP="006F2733">
      <w:pPr>
        <w:pStyle w:val="TableParagraph"/>
        <w:widowControl/>
        <w:ind w:left="567" w:right="567"/>
        <w:jc w:val="both"/>
        <w:rPr>
          <w:rFonts w:ascii="Arial" w:hAnsi="Arial" w:cs="Arial"/>
          <w:sz w:val="18"/>
          <w:szCs w:val="18"/>
          <w:lang w:val="es-419"/>
        </w:rPr>
      </w:pPr>
      <w:r w:rsidRPr="00DB6E1A">
        <w:rPr>
          <w:rFonts w:ascii="Arial" w:hAnsi="Arial"/>
          <w:sz w:val="18"/>
          <w:lang w:val="es-419"/>
        </w:rPr>
        <w:t xml:space="preserve">“Hemos tomado nota de que se recomienda elaborar una propuesta sobre esta cuestión para someterla al examen del CAJ en su próxima </w:t>
      </w:r>
      <w:r w:rsidR="005F5CCA" w:rsidRPr="00DB6E1A">
        <w:rPr>
          <w:rFonts w:ascii="Arial" w:hAnsi="Arial"/>
          <w:sz w:val="18"/>
          <w:lang w:val="es-419"/>
        </w:rPr>
        <w:t>sesión</w:t>
      </w:r>
      <w:r w:rsidRPr="00DB6E1A">
        <w:rPr>
          <w:rFonts w:ascii="Arial" w:hAnsi="Arial"/>
          <w:sz w:val="18"/>
          <w:lang w:val="es-419"/>
        </w:rPr>
        <w:t xml:space="preserve">, con la intención de que mientras tanto se estudie la manera de ofrecer una mejor orientación sobre la noción de ‘utilización no autorizada del material de reproducción o de multiplicación’. </w:t>
      </w:r>
      <w:r w:rsidRPr="00C73B43">
        <w:rPr>
          <w:rFonts w:ascii="Arial" w:hAnsi="Arial"/>
          <w:i/>
          <w:sz w:val="18"/>
          <w:lang w:val="es-419"/>
        </w:rPr>
        <w:t>Euroseeds</w:t>
      </w:r>
      <w:r w:rsidRPr="00DB6E1A">
        <w:rPr>
          <w:rFonts w:ascii="Arial" w:hAnsi="Arial"/>
          <w:sz w:val="18"/>
          <w:lang w:val="es-419"/>
        </w:rPr>
        <w:t xml:space="preserve"> suscribe el procedimiento propuesto. Sin embargo, aprovechamos esta oportunidad para señalar algunos elementos fundamentales relativos a la noción de ‘utilización no autorizada’. </w:t>
      </w:r>
      <w:r w:rsidRPr="00C73B43">
        <w:rPr>
          <w:rFonts w:ascii="Arial" w:hAnsi="Arial"/>
          <w:i/>
          <w:sz w:val="18"/>
          <w:lang w:val="es-419"/>
        </w:rPr>
        <w:t>Euroseeds</w:t>
      </w:r>
      <w:r w:rsidRPr="00DB6E1A">
        <w:rPr>
          <w:rFonts w:ascii="Arial" w:hAnsi="Arial"/>
          <w:sz w:val="18"/>
          <w:lang w:val="es-419"/>
        </w:rPr>
        <w:t xml:space="preserve"> considera que la ‘utilización no autorizada’ no solo se refiere a la utilización sin el consentimiento del titular del derecho de obtentor (esto es, el consentimiento para los actos mencionados en el Artículo </w:t>
      </w:r>
      <w:proofErr w:type="gramStart"/>
      <w:r w:rsidRPr="00DB6E1A">
        <w:rPr>
          <w:rFonts w:ascii="Arial" w:hAnsi="Arial"/>
          <w:sz w:val="18"/>
          <w:lang w:val="es-419"/>
        </w:rPr>
        <w:t>14.1)</w:t>
      </w:r>
      <w:r w:rsidRPr="00DB6E1A">
        <w:rPr>
          <w:rFonts w:ascii="Arial" w:hAnsi="Arial"/>
          <w:i/>
          <w:sz w:val="18"/>
          <w:lang w:val="es-419"/>
        </w:rPr>
        <w:t>a</w:t>
      </w:r>
      <w:proofErr w:type="gramEnd"/>
      <w:r w:rsidRPr="00DB6E1A">
        <w:rPr>
          <w:rFonts w:ascii="Arial" w:hAnsi="Arial"/>
          <w:i/>
          <w:sz w:val="18"/>
          <w:lang w:val="es-419"/>
        </w:rPr>
        <w:t>)</w:t>
      </w:r>
      <w:r w:rsidRPr="00DB6E1A">
        <w:rPr>
          <w:rFonts w:ascii="Arial" w:hAnsi="Arial"/>
          <w:sz w:val="18"/>
          <w:lang w:val="es-419"/>
        </w:rPr>
        <w:t xml:space="preserve"> del Acta de 1991 Convenio de la UPOV) sino que también se refiere a cualquier otra utilización no autorizada, tal como el incumplimiento de contratos. En ese sentido, Euroseed</w:t>
      </w:r>
      <w:ins w:id="108" w:author="FALQUET Kasumi" w:date="2020-11-09T14:31:00Z">
        <w:r w:rsidR="00001D64">
          <w:rPr>
            <w:rFonts w:ascii="Arial" w:hAnsi="Arial"/>
            <w:sz w:val="18"/>
            <w:lang w:val="es-419"/>
          </w:rPr>
          <w:t>s</w:t>
        </w:r>
      </w:ins>
      <w:r w:rsidRPr="00DB6E1A">
        <w:rPr>
          <w:rFonts w:ascii="Arial" w:hAnsi="Arial"/>
          <w:sz w:val="18"/>
          <w:lang w:val="es-419"/>
        </w:rPr>
        <w:t xml:space="preserve"> aboga por una interpretación amplia de la noción de ‘utilización no autorizada’ y además desea poner de relieve que la decisión adoptada por el Tribunal de Justicia de la Unión Europea en el asunto C-176/18, que denota una interpretación limitada, tiene consecuencias negativas importantes para los obtentores.</w:t>
      </w:r>
    </w:p>
    <w:p w14:paraId="0CBA4090" w14:textId="77777777" w:rsidR="006F2733" w:rsidRPr="00DB6E1A" w:rsidRDefault="006F2733" w:rsidP="006F2733">
      <w:pPr>
        <w:pStyle w:val="TableParagraph"/>
        <w:widowControl/>
        <w:ind w:left="567" w:right="567"/>
        <w:jc w:val="both"/>
        <w:rPr>
          <w:rFonts w:ascii="Arial" w:hAnsi="Arial" w:cs="Arial"/>
          <w:sz w:val="18"/>
          <w:szCs w:val="18"/>
          <w:lang w:val="es-419"/>
        </w:rPr>
      </w:pPr>
    </w:p>
    <w:p w14:paraId="604B9B58" w14:textId="5E35EEA0" w:rsidR="006F2733" w:rsidRPr="00DB6E1A" w:rsidRDefault="006F2733" w:rsidP="006F2733">
      <w:pPr>
        <w:pStyle w:val="Default"/>
        <w:ind w:left="567" w:right="567"/>
        <w:jc w:val="both"/>
        <w:rPr>
          <w:color w:val="auto"/>
          <w:sz w:val="18"/>
          <w:szCs w:val="18"/>
          <w:lang w:val="es-419"/>
        </w:rPr>
      </w:pPr>
      <w:r w:rsidRPr="00DB6E1A">
        <w:rPr>
          <w:color w:val="auto"/>
          <w:sz w:val="18"/>
          <w:lang w:val="es-419"/>
        </w:rPr>
        <w:t xml:space="preserve">Teniendo en cuenta lo expuesto, </w:t>
      </w:r>
      <w:r w:rsidRPr="00C73B43">
        <w:rPr>
          <w:i/>
          <w:color w:val="auto"/>
          <w:sz w:val="18"/>
          <w:lang w:val="es-419"/>
        </w:rPr>
        <w:t>Euroseed</w:t>
      </w:r>
      <w:r w:rsidR="00001D64" w:rsidRPr="00C73B43">
        <w:rPr>
          <w:i/>
          <w:color w:val="auto"/>
          <w:sz w:val="18"/>
          <w:lang w:val="es-419"/>
        </w:rPr>
        <w:t>s</w:t>
      </w:r>
      <w:r w:rsidRPr="00DB6E1A">
        <w:rPr>
          <w:color w:val="auto"/>
          <w:sz w:val="18"/>
          <w:lang w:val="es-419"/>
        </w:rPr>
        <w:t xml:space="preserve"> desea que se elabore una nota explicativa adecuada y bien fundamentada sobre el producto de la cosecha, en la que se reconozca que los obtentores necesitan una protección eficaz y posibilidades viables de defensa de sus derechos</w:t>
      </w:r>
      <w:r w:rsidR="0020160C" w:rsidRPr="00DB6E1A">
        <w:rPr>
          <w:color w:val="auto"/>
          <w:sz w:val="18"/>
          <w:lang w:val="es-419"/>
        </w:rPr>
        <w:t>,</w:t>
      </w:r>
      <w:r w:rsidRPr="00DB6E1A">
        <w:rPr>
          <w:color w:val="auto"/>
          <w:sz w:val="18"/>
          <w:lang w:val="es-419"/>
        </w:rPr>
        <w:t xml:space="preserve"> aplicables también al producto de la cosecha. En lo que a ello se refiere, se encontrará más información en </w:t>
      </w:r>
      <w:hyperlink r:id="rId9">
        <w:proofErr w:type="spellStart"/>
        <w:r w:rsidRPr="00DB6E1A">
          <w:rPr>
            <w:rStyle w:val="Hyperlink"/>
            <w:sz w:val="18"/>
            <w:lang w:val="es-419"/>
          </w:rPr>
          <w:t>Euroseeds</w:t>
        </w:r>
        <w:proofErr w:type="spellEnd"/>
        <w:r w:rsidRPr="00DB6E1A">
          <w:rPr>
            <w:rStyle w:val="Hyperlink"/>
            <w:sz w:val="18"/>
            <w:lang w:val="es-419"/>
          </w:rPr>
          <w:t xml:space="preserve"> position </w:t>
        </w:r>
        <w:proofErr w:type="spellStart"/>
        <w:r w:rsidRPr="00DB6E1A">
          <w:rPr>
            <w:rStyle w:val="Hyperlink"/>
            <w:sz w:val="18"/>
            <w:lang w:val="es-419"/>
          </w:rPr>
          <w:t>on</w:t>
        </w:r>
        <w:proofErr w:type="spellEnd"/>
        <w:r w:rsidRPr="00DB6E1A">
          <w:rPr>
            <w:rStyle w:val="Hyperlink"/>
            <w:sz w:val="18"/>
            <w:lang w:val="es-419"/>
          </w:rPr>
          <w:t xml:space="preserve"> </w:t>
        </w:r>
        <w:proofErr w:type="spellStart"/>
        <w:r w:rsidRPr="00DB6E1A">
          <w:rPr>
            <w:rStyle w:val="Hyperlink"/>
            <w:sz w:val="18"/>
            <w:lang w:val="es-419"/>
          </w:rPr>
          <w:t>harvested</w:t>
        </w:r>
        <w:proofErr w:type="spellEnd"/>
        <w:r w:rsidRPr="00DB6E1A">
          <w:rPr>
            <w:rStyle w:val="Hyperlink"/>
            <w:sz w:val="18"/>
            <w:lang w:val="es-419"/>
          </w:rPr>
          <w:t xml:space="preserve"> material</w:t>
        </w:r>
      </w:hyperlink>
      <w:r w:rsidRPr="00DB6E1A">
        <w:rPr>
          <w:lang w:val="es-419"/>
        </w:rPr>
        <w:t xml:space="preserve"> </w:t>
      </w:r>
      <w:r w:rsidRPr="00DB6E1A">
        <w:rPr>
          <w:color w:val="auto"/>
          <w:sz w:val="18"/>
          <w:lang w:val="es-419"/>
        </w:rPr>
        <w:t xml:space="preserve">(Opinión de </w:t>
      </w:r>
      <w:r w:rsidRPr="00C73B43">
        <w:rPr>
          <w:i/>
          <w:color w:val="auto"/>
          <w:sz w:val="18"/>
          <w:lang w:val="es-419"/>
        </w:rPr>
        <w:t>Euroseed</w:t>
      </w:r>
      <w:r w:rsidR="00001D64" w:rsidRPr="00C73B43">
        <w:rPr>
          <w:i/>
          <w:color w:val="auto"/>
          <w:sz w:val="18"/>
          <w:lang w:val="es-419"/>
        </w:rPr>
        <w:t>s</w:t>
      </w:r>
      <w:r w:rsidRPr="00DB6E1A">
        <w:rPr>
          <w:color w:val="auto"/>
          <w:sz w:val="18"/>
          <w:lang w:val="es-419"/>
        </w:rPr>
        <w:t xml:space="preserve"> sobre el producto de la cosecha).”</w:t>
      </w:r>
    </w:p>
    <w:p w14:paraId="4F93604D" w14:textId="77777777" w:rsidR="006F2733" w:rsidRPr="00C73B43" w:rsidRDefault="006F2733" w:rsidP="00C73B43"/>
    <w:p w14:paraId="63E241F0" w14:textId="55B58DC4" w:rsidR="006F2733" w:rsidRPr="00DB6E1A" w:rsidRDefault="006F2733" w:rsidP="00C73B43">
      <w:pPr>
        <w:pStyle w:val="Heading3"/>
      </w:pPr>
      <w:bookmarkStart w:id="109" w:name="_Toc54378485"/>
      <w:bookmarkStart w:id="110" w:name="_Toc55918513"/>
      <w:r w:rsidRPr="00DB6E1A">
        <w:lastRenderedPageBreak/>
        <w:t xml:space="preserve">La </w:t>
      </w:r>
      <w:r w:rsidR="000B6D49" w:rsidRPr="000B6D49">
        <w:t xml:space="preserve">Comunidad Internacional de Obtentores de Plantas Hortícolas de Reproducción Asexuada </w:t>
      </w:r>
      <w:r w:rsidRPr="00DB6E1A">
        <w:t xml:space="preserve">(CIOPORA) y la International </w:t>
      </w:r>
      <w:proofErr w:type="spellStart"/>
      <w:r w:rsidRPr="00DB6E1A">
        <w:t>Seed</w:t>
      </w:r>
      <w:proofErr w:type="spellEnd"/>
      <w:r w:rsidRPr="00DB6E1A">
        <w:t xml:space="preserve"> </w:t>
      </w:r>
      <w:proofErr w:type="spellStart"/>
      <w:r w:rsidRPr="00DB6E1A">
        <w:t>Federation</w:t>
      </w:r>
      <w:proofErr w:type="spellEnd"/>
      <w:r w:rsidRPr="00DB6E1A">
        <w:t xml:space="preserve"> (ISF)</w:t>
      </w:r>
      <w:bookmarkEnd w:id="109"/>
      <w:bookmarkEnd w:id="110"/>
    </w:p>
    <w:p w14:paraId="7A087777" w14:textId="77777777" w:rsidR="006F2733" w:rsidRPr="00DB6E1A" w:rsidRDefault="006F2733" w:rsidP="00C73B43">
      <w:pPr>
        <w:keepNext/>
        <w:rPr>
          <w:lang w:val="es-419"/>
        </w:rPr>
      </w:pPr>
    </w:p>
    <w:p w14:paraId="31DC03EC" w14:textId="30CEBE2F" w:rsidR="006F2733" w:rsidRPr="00DB6E1A" w:rsidRDefault="006F2733" w:rsidP="00DF3BF1">
      <w:pPr>
        <w:keepNext/>
        <w:rPr>
          <w:lang w:val="es-419"/>
        </w:rPr>
      </w:pPr>
      <w:r w:rsidRPr="00DB6E1A">
        <w:rPr>
          <w:lang w:val="es-419"/>
        </w:rPr>
        <w:fldChar w:fldCharType="begin"/>
      </w:r>
      <w:r w:rsidRPr="00DB6E1A">
        <w:rPr>
          <w:lang w:val="es-419"/>
        </w:rPr>
        <w:instrText xml:space="preserve"> AUTONUM  </w:instrText>
      </w:r>
      <w:r w:rsidRPr="00DB6E1A">
        <w:rPr>
          <w:lang w:val="es-419"/>
        </w:rPr>
        <w:fldChar w:fldCharType="end"/>
      </w:r>
      <w:r w:rsidRPr="00DB6E1A">
        <w:rPr>
          <w:lang w:val="es-419"/>
        </w:rPr>
        <w:tab/>
        <w:t xml:space="preserve">En respuesta a la Circular E-20/120, de 21 de agosto de 2020, se recibieron los siguientes comentarios sobre el documento CAJ/77/5, formulados conjuntamente por la </w:t>
      </w:r>
      <w:r w:rsidR="000B6D49" w:rsidRPr="000B6D49">
        <w:rPr>
          <w:lang w:val="es-419"/>
        </w:rPr>
        <w:t xml:space="preserve">Comunidad Internacional de Obtentores de Plantas Hortícolas de Reproducción Asexuada </w:t>
      </w:r>
      <w:r w:rsidRPr="00DB6E1A">
        <w:rPr>
          <w:lang w:val="es-419"/>
        </w:rPr>
        <w:t>(CIOPORA) y la ISF:</w:t>
      </w:r>
    </w:p>
    <w:p w14:paraId="608F3998" w14:textId="77777777" w:rsidR="006F2733" w:rsidRPr="00DF3BF1" w:rsidRDefault="006F2733" w:rsidP="00DF3BF1">
      <w:pPr>
        <w:keepNext/>
        <w:rPr>
          <w:sz w:val="16"/>
          <w:lang w:val="es-419"/>
        </w:rPr>
      </w:pPr>
    </w:p>
    <w:p w14:paraId="71A15348" w14:textId="77777777" w:rsidR="006F2733" w:rsidRPr="00DB6E1A" w:rsidRDefault="006F2733" w:rsidP="006F2733">
      <w:pPr>
        <w:pStyle w:val="TableParagraph"/>
        <w:widowControl/>
        <w:ind w:left="567" w:right="567"/>
        <w:jc w:val="both"/>
        <w:rPr>
          <w:rFonts w:ascii="Arial" w:hAnsi="Arial" w:cs="Arial"/>
          <w:sz w:val="18"/>
          <w:szCs w:val="18"/>
          <w:lang w:val="es-419"/>
        </w:rPr>
      </w:pPr>
      <w:r w:rsidRPr="00DB6E1A">
        <w:rPr>
          <w:rFonts w:ascii="Arial" w:hAnsi="Arial"/>
          <w:sz w:val="18"/>
          <w:lang w:val="es-419"/>
        </w:rPr>
        <w:t>“En respuesta a la Circular E-20/120, de 21 de agosto de 2020 valoramos muy positivamente la sugerencia del Japón de elaborar una orientación sobre el término ‘utilización no autorizada del material de reproducción o de multiplicación’. El debate sobre esta cuestión es muy oportuno, dado que ha cobrado una especial importancia recientemente desde que el Tribunal de Justicia de la Unión Europea (TJUE), en el asunto C-176/18 (</w:t>
      </w:r>
      <w:proofErr w:type="spellStart"/>
      <w:r w:rsidRPr="00DB6E1A">
        <w:rPr>
          <w:rFonts w:ascii="Arial" w:hAnsi="Arial"/>
          <w:sz w:val="18"/>
          <w:lang w:val="es-419"/>
        </w:rPr>
        <w:t>Nadorcott</w:t>
      </w:r>
      <w:proofErr w:type="spellEnd"/>
      <w:r w:rsidRPr="00DB6E1A">
        <w:rPr>
          <w:rFonts w:ascii="Arial" w:hAnsi="Arial"/>
          <w:sz w:val="18"/>
          <w:lang w:val="es-419"/>
        </w:rPr>
        <w:t>), adoptó una decisión trascendental principalmente centrada en la cuestión de las circunstancias en que se cumple la condición de ‘utilización no autorizada del material de reproducción o de multiplicación (componentes de una variedad)’ para el ejercicio de los derechos de obtentor sobre el producto de la cosecha.</w:t>
      </w:r>
    </w:p>
    <w:p w14:paraId="5504F3E8" w14:textId="77777777" w:rsidR="006F2733" w:rsidRPr="00DB6E1A" w:rsidRDefault="006F2733" w:rsidP="006F2733">
      <w:pPr>
        <w:pStyle w:val="TableParagraph"/>
        <w:widowControl/>
        <w:ind w:left="567" w:right="567"/>
        <w:jc w:val="both"/>
        <w:rPr>
          <w:rFonts w:ascii="Arial" w:hAnsi="Arial" w:cs="Arial"/>
          <w:sz w:val="18"/>
          <w:szCs w:val="18"/>
          <w:lang w:val="es-419"/>
        </w:rPr>
      </w:pPr>
    </w:p>
    <w:p w14:paraId="3A0DE3C6" w14:textId="7E45E24A" w:rsidR="006F2733" w:rsidRPr="00DB6E1A" w:rsidRDefault="006F2733" w:rsidP="006F2733">
      <w:pPr>
        <w:pStyle w:val="TableParagraph"/>
        <w:widowControl/>
        <w:ind w:left="567" w:right="567"/>
        <w:jc w:val="both"/>
        <w:rPr>
          <w:rFonts w:ascii="Arial" w:hAnsi="Arial" w:cs="Arial"/>
          <w:sz w:val="18"/>
          <w:szCs w:val="18"/>
          <w:lang w:val="es-419"/>
        </w:rPr>
      </w:pPr>
      <w:r w:rsidRPr="00DB6E1A">
        <w:rPr>
          <w:rFonts w:ascii="Arial" w:hAnsi="Arial"/>
          <w:sz w:val="18"/>
          <w:lang w:val="es-419"/>
        </w:rPr>
        <w:t xml:space="preserve">En </w:t>
      </w:r>
      <w:r w:rsidR="007524DB" w:rsidRPr="00DB6E1A">
        <w:rPr>
          <w:rFonts w:ascii="Arial" w:hAnsi="Arial"/>
          <w:sz w:val="18"/>
          <w:lang w:val="es-419"/>
        </w:rPr>
        <w:t>consecuencia,</w:t>
      </w:r>
      <w:r w:rsidRPr="00DB6E1A">
        <w:rPr>
          <w:rFonts w:ascii="Arial" w:hAnsi="Arial"/>
          <w:sz w:val="18"/>
          <w:lang w:val="es-419"/>
        </w:rPr>
        <w:t xml:space="preserve"> la CIOPORA y la ISF respaldan la propuesta del Japón de añadir en la nota explicativa, en relación con la ‘utilización no autorizada’ de material de reproducción o de multiplicación, los actos de plantación o siembra y cultivo. Este añadido resolverá la situación en que se hayan producido árboles (material de reproducción o de multiplicación) antes de la concesión del derecho de obtentor y luego se planten en la explotación de un agricultor que produzca continuamente frutos durante varios años.</w:t>
      </w:r>
    </w:p>
    <w:p w14:paraId="41E7EA43" w14:textId="77777777" w:rsidR="006F2733" w:rsidRPr="00DB6E1A" w:rsidRDefault="006F2733" w:rsidP="006F2733">
      <w:pPr>
        <w:pStyle w:val="TableParagraph"/>
        <w:widowControl/>
        <w:ind w:left="567" w:right="567"/>
        <w:jc w:val="both"/>
        <w:rPr>
          <w:rFonts w:ascii="Arial" w:hAnsi="Arial" w:cs="Arial"/>
          <w:sz w:val="18"/>
          <w:szCs w:val="18"/>
          <w:lang w:val="es-419"/>
        </w:rPr>
      </w:pPr>
    </w:p>
    <w:p w14:paraId="7912E32E" w14:textId="77777777" w:rsidR="006F2733" w:rsidRPr="00DB6E1A" w:rsidRDefault="006F2733" w:rsidP="006F2733">
      <w:pPr>
        <w:pStyle w:val="TableParagraph"/>
        <w:widowControl/>
        <w:ind w:left="567" w:right="567"/>
        <w:jc w:val="both"/>
        <w:rPr>
          <w:rFonts w:ascii="Arial" w:hAnsi="Arial" w:cs="Arial"/>
          <w:sz w:val="18"/>
          <w:szCs w:val="18"/>
          <w:lang w:val="es-419"/>
        </w:rPr>
      </w:pPr>
      <w:r w:rsidRPr="00DB6E1A">
        <w:rPr>
          <w:rFonts w:ascii="Arial" w:hAnsi="Arial"/>
          <w:sz w:val="18"/>
          <w:lang w:val="es-419"/>
        </w:rPr>
        <w:t>Para los obtentores es muy importante que la protección del producto de la cosecha sea eficaz. En consecuencia, sería conveniente celebrar un seminario sobre la cuestión en el primer semestre de 2021.”</w:t>
      </w:r>
    </w:p>
    <w:p w14:paraId="64A2498E" w14:textId="77777777" w:rsidR="006F2733" w:rsidRPr="00DB6E1A" w:rsidRDefault="006F2733" w:rsidP="006F2733">
      <w:pPr>
        <w:jc w:val="left"/>
        <w:rPr>
          <w:lang w:val="es-419"/>
        </w:rPr>
      </w:pPr>
      <w:bookmarkStart w:id="111" w:name="_Toc54097494"/>
      <w:bookmarkStart w:id="112" w:name="_Toc54097628"/>
    </w:p>
    <w:p w14:paraId="40ECB184" w14:textId="6D3F4845" w:rsidR="006F2733" w:rsidRPr="00DB6E1A" w:rsidRDefault="006F2733" w:rsidP="006F2733">
      <w:pPr>
        <w:rPr>
          <w:snapToGrid w:val="0"/>
          <w:lang w:val="es-419"/>
        </w:rPr>
      </w:pPr>
      <w:r w:rsidRPr="00DB6E1A">
        <w:rPr>
          <w:spacing w:val="-2"/>
          <w:lang w:val="es-419"/>
        </w:rPr>
        <w:fldChar w:fldCharType="begin"/>
      </w:r>
      <w:r w:rsidRPr="00DB6E1A">
        <w:rPr>
          <w:spacing w:val="-2"/>
          <w:lang w:val="es-419"/>
        </w:rPr>
        <w:instrText xml:space="preserve"> AUTONUM  </w:instrText>
      </w:r>
      <w:r w:rsidRPr="00DB6E1A">
        <w:rPr>
          <w:spacing w:val="-2"/>
          <w:lang w:val="es-419"/>
        </w:rPr>
        <w:fldChar w:fldCharType="end"/>
      </w:r>
      <w:r w:rsidRPr="00DB6E1A">
        <w:rPr>
          <w:lang w:val="es-419"/>
        </w:rPr>
        <w:tab/>
        <w:t xml:space="preserve">En los comentarios formulados conjuntamente por la </w:t>
      </w:r>
      <w:r w:rsidRPr="00DB6E1A">
        <w:rPr>
          <w:i/>
          <w:lang w:val="es-419"/>
        </w:rPr>
        <w:t xml:space="preserve">International </w:t>
      </w:r>
      <w:proofErr w:type="spellStart"/>
      <w:r w:rsidRPr="00DB6E1A">
        <w:rPr>
          <w:i/>
          <w:lang w:val="es-419"/>
        </w:rPr>
        <w:t>Seed</w:t>
      </w:r>
      <w:proofErr w:type="spellEnd"/>
      <w:r w:rsidRPr="00DB6E1A">
        <w:rPr>
          <w:i/>
          <w:lang w:val="es-419"/>
        </w:rPr>
        <w:t xml:space="preserve"> </w:t>
      </w:r>
      <w:proofErr w:type="spellStart"/>
      <w:r w:rsidRPr="00DB6E1A">
        <w:rPr>
          <w:i/>
          <w:lang w:val="es-419"/>
        </w:rPr>
        <w:t>Federation</w:t>
      </w:r>
      <w:proofErr w:type="spellEnd"/>
      <w:r w:rsidR="00C73B43">
        <w:rPr>
          <w:lang w:val="es-419"/>
        </w:rPr>
        <w:t xml:space="preserve"> (ISF), la </w:t>
      </w:r>
      <w:proofErr w:type="spellStart"/>
      <w:r w:rsidR="00C73B43">
        <w:rPr>
          <w:i/>
          <w:lang w:val="es-419"/>
        </w:rPr>
        <w:t>African</w:t>
      </w:r>
      <w:proofErr w:type="spellEnd"/>
      <w:r w:rsidR="00C73B43">
        <w:rPr>
          <w:i/>
          <w:lang w:val="es-419"/>
        </w:rPr>
        <w:t> </w:t>
      </w:r>
      <w:proofErr w:type="spellStart"/>
      <w:r w:rsidRPr="00DB6E1A">
        <w:rPr>
          <w:i/>
          <w:lang w:val="es-419"/>
        </w:rPr>
        <w:t>Seed</w:t>
      </w:r>
      <w:proofErr w:type="spellEnd"/>
      <w:r w:rsidRPr="00DB6E1A">
        <w:rPr>
          <w:i/>
          <w:lang w:val="es-419"/>
        </w:rPr>
        <w:t xml:space="preserve"> </w:t>
      </w:r>
      <w:proofErr w:type="spellStart"/>
      <w:r w:rsidRPr="00DB6E1A">
        <w:rPr>
          <w:i/>
          <w:lang w:val="es-419"/>
        </w:rPr>
        <w:t>Trade</w:t>
      </w:r>
      <w:proofErr w:type="spellEnd"/>
      <w:r w:rsidRPr="00DB6E1A">
        <w:rPr>
          <w:i/>
          <w:lang w:val="es-419"/>
        </w:rPr>
        <w:t xml:space="preserve"> </w:t>
      </w:r>
      <w:proofErr w:type="spellStart"/>
      <w:r w:rsidRPr="00DB6E1A">
        <w:rPr>
          <w:i/>
          <w:lang w:val="es-419"/>
        </w:rPr>
        <w:t>Association</w:t>
      </w:r>
      <w:proofErr w:type="spellEnd"/>
      <w:r w:rsidRPr="00DB6E1A">
        <w:rPr>
          <w:lang w:val="es-419"/>
        </w:rPr>
        <w:t xml:space="preserve"> (AFSTA) </w:t>
      </w:r>
      <w:r w:rsidR="000B6D49" w:rsidRPr="000B6D49">
        <w:rPr>
          <w:lang w:val="es-419"/>
        </w:rPr>
        <w:t>(Asociación Africana de Comercio de Semillas)</w:t>
      </w:r>
      <w:r w:rsidR="000B6D49">
        <w:rPr>
          <w:lang w:val="es-419"/>
        </w:rPr>
        <w:t xml:space="preserve"> </w:t>
      </w:r>
      <w:r w:rsidRPr="00DB6E1A">
        <w:rPr>
          <w:lang w:val="es-419"/>
        </w:rPr>
        <w:t xml:space="preserve">y la </w:t>
      </w:r>
      <w:r w:rsidRPr="00DB6E1A">
        <w:rPr>
          <w:i/>
          <w:lang w:val="es-419"/>
        </w:rPr>
        <w:t xml:space="preserve">Asia and </w:t>
      </w:r>
      <w:proofErr w:type="spellStart"/>
      <w:r w:rsidRPr="00DB6E1A">
        <w:rPr>
          <w:i/>
          <w:lang w:val="es-419"/>
        </w:rPr>
        <w:t>Pacific</w:t>
      </w:r>
      <w:proofErr w:type="spellEnd"/>
      <w:r w:rsidRPr="00DB6E1A">
        <w:rPr>
          <w:i/>
          <w:lang w:val="es-419"/>
        </w:rPr>
        <w:t xml:space="preserve"> </w:t>
      </w:r>
      <w:proofErr w:type="spellStart"/>
      <w:r w:rsidRPr="00DB6E1A">
        <w:rPr>
          <w:i/>
          <w:lang w:val="es-419"/>
        </w:rPr>
        <w:t>Seed</w:t>
      </w:r>
      <w:proofErr w:type="spellEnd"/>
      <w:r w:rsidRPr="00DB6E1A">
        <w:rPr>
          <w:i/>
          <w:lang w:val="es-419"/>
        </w:rPr>
        <w:t xml:space="preserve"> </w:t>
      </w:r>
      <w:proofErr w:type="spellStart"/>
      <w:r w:rsidRPr="00DB6E1A">
        <w:rPr>
          <w:i/>
          <w:lang w:val="es-419"/>
        </w:rPr>
        <w:t>Association</w:t>
      </w:r>
      <w:proofErr w:type="spellEnd"/>
      <w:r w:rsidRPr="00DB6E1A">
        <w:rPr>
          <w:lang w:val="es-419"/>
        </w:rPr>
        <w:t xml:space="preserve"> (APSA) </w:t>
      </w:r>
      <w:r w:rsidR="000B6D49">
        <w:t xml:space="preserve">(Asociación de Semillas de Asia y el Pacífico) </w:t>
      </w:r>
      <w:r w:rsidRPr="00DB6E1A">
        <w:rPr>
          <w:lang w:val="es-419"/>
        </w:rPr>
        <w:t xml:space="preserve">y la Asociación de Semillas de las Américas (SAA) en respuesta a la Circular E-20/120, de 21 de agosto de 2020, se expresó apoyo a la propuesta de la CIOPORA y la ISF de organizar un seminario sobre esta cuestión, en los siguientes términos: </w:t>
      </w:r>
    </w:p>
    <w:p w14:paraId="5362E221" w14:textId="77777777" w:rsidR="006F2733" w:rsidRPr="00DB6E1A" w:rsidRDefault="006F2733" w:rsidP="006F2733">
      <w:pPr>
        <w:ind w:left="567" w:right="567"/>
        <w:rPr>
          <w:sz w:val="18"/>
          <w:lang w:val="es-419"/>
        </w:rPr>
      </w:pPr>
    </w:p>
    <w:p w14:paraId="1389E947" w14:textId="77777777" w:rsidR="006F2733" w:rsidRPr="00DB6E1A" w:rsidRDefault="006F2733" w:rsidP="006F2733">
      <w:pPr>
        <w:ind w:left="567" w:right="567"/>
        <w:rPr>
          <w:sz w:val="18"/>
          <w:lang w:val="es-419"/>
        </w:rPr>
      </w:pPr>
      <w:r w:rsidRPr="00DB6E1A">
        <w:rPr>
          <w:sz w:val="18"/>
          <w:lang w:val="es-419"/>
        </w:rPr>
        <w:t>“Acogemos con agrado las aportaciones de la Unión Europea y el Japón. Convenimos en que esta cuestión es de gran importancia.</w:t>
      </w:r>
    </w:p>
    <w:p w14:paraId="2CC701BD" w14:textId="77777777" w:rsidR="006F2733" w:rsidRPr="00C73B43" w:rsidRDefault="006F2733" w:rsidP="006F2733">
      <w:pPr>
        <w:ind w:left="567" w:right="567"/>
        <w:rPr>
          <w:sz w:val="18"/>
          <w:lang w:val="es-419"/>
        </w:rPr>
      </w:pPr>
      <w:r w:rsidRPr="00DB6E1A">
        <w:rPr>
          <w:sz w:val="18"/>
          <w:lang w:val="es-419"/>
        </w:rPr>
        <w:t xml:space="preserve">La ISF ha enviado una carta, a la que adhiere la CIOPORA, sobre esta cuestión y agradecemos a los miembros que consideren nuestro pedido de que se </w:t>
      </w:r>
      <w:r w:rsidRPr="00C73B43">
        <w:rPr>
          <w:sz w:val="18"/>
          <w:lang w:val="es-419"/>
        </w:rPr>
        <w:t>organice un seminario presencial o virtual para examinar más detenidamente la definición de la ‘utilización no autorizada’ y aclarar la nota explicativa.”</w:t>
      </w:r>
    </w:p>
    <w:p w14:paraId="699A8B4C" w14:textId="77777777" w:rsidR="006F2733" w:rsidRPr="00C73B43" w:rsidRDefault="006F2733" w:rsidP="006F2733">
      <w:pPr>
        <w:rPr>
          <w:lang w:val="es-419"/>
        </w:rPr>
      </w:pPr>
    </w:p>
    <w:p w14:paraId="68DEC211" w14:textId="77777777" w:rsidR="006F2733" w:rsidRPr="00DB6E1A" w:rsidRDefault="006F2733" w:rsidP="006F2733">
      <w:pPr>
        <w:pStyle w:val="DecisionParagraphs"/>
        <w:rPr>
          <w:spacing w:val="-2"/>
          <w:lang w:val="es-419"/>
        </w:rPr>
      </w:pPr>
      <w:r w:rsidRPr="00C73B43">
        <w:rPr>
          <w:lang w:val="es-419"/>
        </w:rPr>
        <w:fldChar w:fldCharType="begin"/>
      </w:r>
      <w:r w:rsidRPr="00C73B43">
        <w:rPr>
          <w:lang w:val="es-419"/>
        </w:rPr>
        <w:instrText xml:space="preserve"> AUTONUM  </w:instrText>
      </w:r>
      <w:r w:rsidRPr="00C73B43">
        <w:rPr>
          <w:lang w:val="es-419"/>
        </w:rPr>
        <w:fldChar w:fldCharType="end"/>
      </w:r>
      <w:r w:rsidRPr="00C73B43">
        <w:rPr>
          <w:lang w:val="es-419"/>
        </w:rPr>
        <w:tab/>
        <w:t>Se invita al CAJ a examinar la propuesta de organizar</w:t>
      </w:r>
      <w:r w:rsidRPr="00DB6E1A">
        <w:rPr>
          <w:lang w:val="es-419"/>
        </w:rPr>
        <w:t xml:space="preserve"> un seminario en el primer semestre de 2021, para intercambiar información sobre las cuestiones relativas al producto de la cosecha y la utilización no autorizada del material de reproducción o de multiplicación. </w:t>
      </w:r>
    </w:p>
    <w:p w14:paraId="44C7EFC0" w14:textId="77777777" w:rsidR="006F2733" w:rsidRPr="00C73B43" w:rsidRDefault="006F2733" w:rsidP="00C73B43"/>
    <w:p w14:paraId="45456FF7" w14:textId="77777777" w:rsidR="006F2733" w:rsidRPr="00C73B43" w:rsidRDefault="006F2733" w:rsidP="00C73B43"/>
    <w:p w14:paraId="13E5410F" w14:textId="77777777" w:rsidR="006F2733" w:rsidRPr="00C73B43" w:rsidRDefault="006F2733" w:rsidP="00C73B43"/>
    <w:p w14:paraId="5CFD8642" w14:textId="15B869CF" w:rsidR="006F2733" w:rsidRPr="00FF7EC4" w:rsidRDefault="006F2733" w:rsidP="00DF3BF1">
      <w:pPr>
        <w:pStyle w:val="Heading1"/>
        <w:keepNext/>
      </w:pPr>
      <w:bookmarkStart w:id="113" w:name="_Toc54378486"/>
      <w:bookmarkStart w:id="114" w:name="_Toc55918514"/>
      <w:r w:rsidRPr="00FF7EC4">
        <w:t xml:space="preserve">PUNTO 9 DEL ORDEN DEL DÍA: </w:t>
      </w:r>
      <w:r w:rsidR="00FF7EC4">
        <w:t xml:space="preserve"> </w:t>
      </w:r>
      <w:r w:rsidRPr="00FF7EC4">
        <w:t>Novedad de las líneas parentales en relación con la explotación de la variedad híbrida</w:t>
      </w:r>
      <w:r w:rsidR="007524DB" w:rsidRPr="00FF7EC4">
        <w:t xml:space="preserve"> </w:t>
      </w:r>
      <w:bookmarkEnd w:id="111"/>
      <w:bookmarkEnd w:id="112"/>
      <w:r w:rsidRPr="00FF7EC4">
        <w:t>(documento CAJ/77/6)</w:t>
      </w:r>
      <w:bookmarkEnd w:id="113"/>
      <w:bookmarkEnd w:id="114"/>
    </w:p>
    <w:p w14:paraId="05147975" w14:textId="77777777" w:rsidR="006F2733" w:rsidRPr="00DB6E1A" w:rsidRDefault="006F2733" w:rsidP="00DF3BF1">
      <w:pPr>
        <w:keepNext/>
        <w:ind w:left="567" w:hanging="567"/>
        <w:jc w:val="left"/>
        <w:rPr>
          <w:lang w:val="es-419"/>
        </w:rPr>
      </w:pPr>
    </w:p>
    <w:p w14:paraId="7D842B0F" w14:textId="27CEEB3F" w:rsidR="006F2733" w:rsidRPr="00C73B43" w:rsidRDefault="006F2733" w:rsidP="006F2733">
      <w:pPr>
        <w:rPr>
          <w:lang w:val="es-419"/>
        </w:rPr>
      </w:pPr>
      <w:r w:rsidRPr="00C73B43">
        <w:rPr>
          <w:lang w:val="es-419"/>
        </w:rPr>
        <w:fldChar w:fldCharType="begin"/>
      </w:r>
      <w:r w:rsidRPr="00C73B43">
        <w:rPr>
          <w:lang w:val="es-419"/>
        </w:rPr>
        <w:instrText xml:space="preserve"> AUTONUM  </w:instrText>
      </w:r>
      <w:r w:rsidRPr="00C73B43">
        <w:rPr>
          <w:lang w:val="es-419"/>
        </w:rPr>
        <w:fldChar w:fldCharType="end"/>
      </w:r>
      <w:r w:rsidRPr="00C73B43">
        <w:rPr>
          <w:lang w:val="es-419"/>
        </w:rPr>
        <w:tab/>
        <w:t>En respuesta a la Circular E-20/120, de 21 de agosto de 2020, se recibieron comentarios sobre el documento</w:t>
      </w:r>
      <w:r w:rsidRPr="00DB6E1A">
        <w:rPr>
          <w:lang w:val="es-419"/>
        </w:rPr>
        <w:t xml:space="preserve"> CAJ/77/6 formulados por la Unión Europea y por </w:t>
      </w:r>
      <w:r w:rsidRPr="00C73B43">
        <w:rPr>
          <w:i/>
          <w:lang w:val="es-419"/>
        </w:rPr>
        <w:t>Euroseed</w:t>
      </w:r>
      <w:r w:rsidR="00001D64" w:rsidRPr="00C73B43">
        <w:rPr>
          <w:i/>
          <w:lang w:val="es-419"/>
        </w:rPr>
        <w:t>s</w:t>
      </w:r>
      <w:r w:rsidRPr="00DB6E1A">
        <w:rPr>
          <w:lang w:val="es-419"/>
        </w:rPr>
        <w:t xml:space="preserve"> y conjuntamente por la ISF, la AFSTA, la APSA y la SAA, los cuales exigen </w:t>
      </w:r>
      <w:r w:rsidR="00145E84" w:rsidRPr="00DB6E1A">
        <w:rPr>
          <w:lang w:val="es-419"/>
        </w:rPr>
        <w:t xml:space="preserve">mayor </w:t>
      </w:r>
      <w:r w:rsidRPr="00DB6E1A">
        <w:rPr>
          <w:lang w:val="es-419"/>
        </w:rPr>
        <w:t>aclaración y, por ese motivo, el documento CAJ/77/6 no se incluyó en la Circular E</w:t>
      </w:r>
      <w:r w:rsidRPr="00DB6E1A">
        <w:rPr>
          <w:lang w:val="es-419"/>
        </w:rPr>
        <w:noBreakHyphen/>
        <w:t>20/160, de 25 de septiembre de 2020, para su aprobación por correspondencia y se somete al examen del </w:t>
      </w:r>
      <w:r w:rsidRPr="00C73B43">
        <w:rPr>
          <w:lang w:val="es-419"/>
        </w:rPr>
        <w:t>CAJ en su sesión virtual del 28 de octubre de 2020, junto con los comentarios recibidos, que se reproducen en el Anexo II del presente documento.</w:t>
      </w:r>
    </w:p>
    <w:p w14:paraId="5274C912" w14:textId="77777777" w:rsidR="006F2733" w:rsidRPr="00C73B43" w:rsidRDefault="006F2733" w:rsidP="006F2733">
      <w:pPr>
        <w:ind w:left="567" w:hanging="567"/>
        <w:jc w:val="left"/>
        <w:rPr>
          <w:lang w:val="es-419"/>
        </w:rPr>
      </w:pPr>
    </w:p>
    <w:p w14:paraId="6552A3A9" w14:textId="77777777" w:rsidR="006F2733" w:rsidRPr="00C73B43" w:rsidRDefault="006F2733" w:rsidP="006F2733">
      <w:pPr>
        <w:tabs>
          <w:tab w:val="left" w:pos="5387"/>
          <w:tab w:val="left" w:pos="5954"/>
        </w:tabs>
        <w:ind w:left="4820"/>
        <w:rPr>
          <w:rFonts w:eastAsia="MS Mincho"/>
          <w:i/>
          <w:lang w:val="es-419"/>
        </w:rPr>
      </w:pPr>
      <w:r w:rsidRPr="00C73B43">
        <w:rPr>
          <w:rFonts w:eastAsia="MS Mincho"/>
          <w:i/>
          <w:lang w:val="es-419"/>
        </w:rPr>
        <w:fldChar w:fldCharType="begin"/>
      </w:r>
      <w:r w:rsidRPr="00C73B43">
        <w:rPr>
          <w:rFonts w:eastAsia="MS Mincho"/>
          <w:i/>
          <w:lang w:val="es-419"/>
        </w:rPr>
        <w:instrText xml:space="preserve"> AUTONUM  </w:instrText>
      </w:r>
      <w:r w:rsidRPr="00C73B43">
        <w:rPr>
          <w:rFonts w:eastAsia="MS Mincho"/>
          <w:i/>
          <w:lang w:val="es-419"/>
        </w:rPr>
        <w:fldChar w:fldCharType="end"/>
      </w:r>
      <w:r w:rsidRPr="00C73B43">
        <w:rPr>
          <w:lang w:val="es-419"/>
        </w:rPr>
        <w:tab/>
      </w:r>
      <w:r w:rsidRPr="00C73B43">
        <w:rPr>
          <w:i/>
          <w:lang w:val="es-419"/>
        </w:rPr>
        <w:t>Se invita al CAJ a:</w:t>
      </w:r>
    </w:p>
    <w:p w14:paraId="2E5D685B" w14:textId="77777777" w:rsidR="006F2733" w:rsidRPr="00C73B43" w:rsidRDefault="006F2733" w:rsidP="006F2733">
      <w:pPr>
        <w:tabs>
          <w:tab w:val="left" w:pos="5387"/>
          <w:tab w:val="left" w:pos="5954"/>
        </w:tabs>
        <w:ind w:left="4820"/>
        <w:rPr>
          <w:i/>
          <w:snapToGrid w:val="0"/>
          <w:sz w:val="18"/>
          <w:lang w:val="es-419"/>
        </w:rPr>
      </w:pPr>
    </w:p>
    <w:p w14:paraId="50793C5B" w14:textId="77777777" w:rsidR="006F2733" w:rsidRPr="00C73B43" w:rsidRDefault="006F2733" w:rsidP="006F2733">
      <w:pPr>
        <w:tabs>
          <w:tab w:val="left" w:pos="5387"/>
          <w:tab w:val="left" w:pos="5954"/>
        </w:tabs>
        <w:ind w:left="4820"/>
        <w:rPr>
          <w:i/>
          <w:snapToGrid w:val="0"/>
          <w:spacing w:val="-2"/>
          <w:lang w:val="es-419"/>
        </w:rPr>
      </w:pPr>
      <w:r w:rsidRPr="00C73B43">
        <w:rPr>
          <w:spacing w:val="-2"/>
          <w:lang w:val="es-419"/>
        </w:rPr>
        <w:tab/>
      </w:r>
      <w:r w:rsidRPr="00C73B43">
        <w:rPr>
          <w:i/>
          <w:spacing w:val="-2"/>
          <w:lang w:val="es-419"/>
        </w:rPr>
        <w:t>a)</w:t>
      </w:r>
      <w:r w:rsidRPr="00C73B43">
        <w:rPr>
          <w:spacing w:val="-2"/>
          <w:lang w:val="es-419"/>
        </w:rPr>
        <w:tab/>
      </w:r>
      <w:r w:rsidRPr="00C73B43">
        <w:rPr>
          <w:i/>
          <w:snapToGrid w:val="0"/>
          <w:spacing w:val="-2"/>
          <w:lang w:val="es-419"/>
        </w:rPr>
        <w:t>tomar nota de las respuestas al cuestionario para conocer la situación de la novedad de las líneas parentales en relación con la explotación de la variedad híbrida en los miembros de la Unión, que se exponen en el documento CAJ/77/6 y en sus Anexos;</w:t>
      </w:r>
    </w:p>
    <w:p w14:paraId="560D4BF8" w14:textId="77777777" w:rsidR="006F2733" w:rsidRPr="00DB6E1A" w:rsidRDefault="006F2733" w:rsidP="006F2733">
      <w:pPr>
        <w:tabs>
          <w:tab w:val="left" w:pos="5387"/>
          <w:tab w:val="left" w:pos="5954"/>
        </w:tabs>
        <w:ind w:left="4820"/>
        <w:rPr>
          <w:snapToGrid w:val="0"/>
          <w:lang w:val="es-419"/>
        </w:rPr>
      </w:pPr>
    </w:p>
    <w:p w14:paraId="57284BEC" w14:textId="052549A6" w:rsidR="006F2733" w:rsidRPr="00DB6E1A" w:rsidRDefault="006F2733" w:rsidP="006F2733">
      <w:pPr>
        <w:tabs>
          <w:tab w:val="left" w:pos="5387"/>
          <w:tab w:val="left" w:pos="5954"/>
        </w:tabs>
        <w:ind w:left="4820"/>
        <w:rPr>
          <w:i/>
          <w:spacing w:val="-2"/>
          <w:lang w:val="es-419"/>
        </w:rPr>
      </w:pPr>
      <w:r w:rsidRPr="00DB6E1A">
        <w:rPr>
          <w:lang w:val="es-419"/>
        </w:rPr>
        <w:lastRenderedPageBreak/>
        <w:tab/>
      </w:r>
      <w:r w:rsidRPr="00C73B43">
        <w:rPr>
          <w:i/>
          <w:spacing w:val="-2"/>
          <w:lang w:val="es-419"/>
        </w:rPr>
        <w:t>b)</w:t>
      </w:r>
      <w:r w:rsidRPr="00C73B43">
        <w:rPr>
          <w:lang w:val="es-419"/>
        </w:rPr>
        <w:tab/>
        <w:t>se</w:t>
      </w:r>
      <w:r w:rsidRPr="00C73B43">
        <w:rPr>
          <w:i/>
          <w:spacing w:val="-2"/>
          <w:lang w:val="es-419"/>
        </w:rPr>
        <w:t xml:space="preserve"> invita a los miembros de la Unión, la ISF, la AFSTA</w:t>
      </w:r>
      <w:r w:rsidRPr="00DB6E1A">
        <w:rPr>
          <w:i/>
          <w:spacing w:val="-2"/>
          <w:lang w:val="es-419"/>
        </w:rPr>
        <w:t xml:space="preserve">, la APSA y la SAA a presentar ponencias sobre la novedad de las líneas parentales en relación con la explotación de la variedad híbrida en la septuagésima octava sesión del CAJ, con miras a invitar a la Oficina de la Unión a que </w:t>
      </w:r>
      <w:r w:rsidR="007524DB" w:rsidRPr="00DB6E1A">
        <w:rPr>
          <w:i/>
          <w:spacing w:val="-2"/>
          <w:lang w:val="es-419"/>
        </w:rPr>
        <w:t>procure</w:t>
      </w:r>
      <w:r w:rsidRPr="00DB6E1A">
        <w:rPr>
          <w:i/>
          <w:spacing w:val="-2"/>
          <w:lang w:val="es-419"/>
        </w:rPr>
        <w:t xml:space="preserve"> elaborar una orientación común sobre esta cuestión para someterla al examen del CAJ en su septuagésima novena sesión, sobre la base de las ponencias y los debates de la septuagésima octava sesión del CAJ.</w:t>
      </w:r>
    </w:p>
    <w:p w14:paraId="3FF58CFA" w14:textId="77777777" w:rsidR="006F2733" w:rsidRPr="00C73B43" w:rsidRDefault="006F2733" w:rsidP="00C73B43"/>
    <w:p w14:paraId="4A2E3068" w14:textId="77777777" w:rsidR="006F2733" w:rsidRPr="00C73B43" w:rsidRDefault="006F2733" w:rsidP="00C73B43"/>
    <w:p w14:paraId="6903DA99" w14:textId="77777777" w:rsidR="006F2733" w:rsidRPr="00C73B43" w:rsidRDefault="006F2733" w:rsidP="00C73B43"/>
    <w:p w14:paraId="53E61119" w14:textId="3860C7B3" w:rsidR="006F2733" w:rsidRPr="00FF7EC4" w:rsidRDefault="006F2733" w:rsidP="00DF3BF1">
      <w:pPr>
        <w:pStyle w:val="Heading1"/>
        <w:keepNext/>
      </w:pPr>
      <w:bookmarkStart w:id="115" w:name="_Toc54097495"/>
      <w:bookmarkStart w:id="116" w:name="_Toc54097629"/>
      <w:bookmarkStart w:id="117" w:name="_Toc54378487"/>
      <w:bookmarkStart w:id="118" w:name="_Toc55918515"/>
      <w:r w:rsidRPr="00FF7EC4">
        <w:t xml:space="preserve">PUNTO 11 DEL ORDEN DEL DÍA: </w:t>
      </w:r>
      <w:r w:rsidR="00FF7EC4">
        <w:t xml:space="preserve"> </w:t>
      </w:r>
      <w:r w:rsidRPr="00FF7EC4">
        <w:t>Instrumento de la UPOV de búsqueda de similitud a los fines de la denominación de variedades</w:t>
      </w:r>
      <w:bookmarkEnd w:id="115"/>
      <w:bookmarkEnd w:id="116"/>
      <w:r w:rsidRPr="00FF7EC4">
        <w:t xml:space="preserve"> (documento CAJ/77/7)</w:t>
      </w:r>
      <w:bookmarkEnd w:id="117"/>
      <w:bookmarkEnd w:id="118"/>
    </w:p>
    <w:p w14:paraId="3C2ACD0A" w14:textId="77777777" w:rsidR="006F2733" w:rsidRPr="00DB6E1A" w:rsidRDefault="006F2733" w:rsidP="00DF3BF1">
      <w:pPr>
        <w:keepNext/>
        <w:ind w:left="567" w:hanging="567"/>
        <w:jc w:val="left"/>
        <w:rPr>
          <w:kern w:val="28"/>
          <w:lang w:val="es-419"/>
        </w:rPr>
      </w:pPr>
    </w:p>
    <w:p w14:paraId="5108D41F" w14:textId="77777777" w:rsidR="006F2733" w:rsidRPr="00C73B43" w:rsidRDefault="006F2733" w:rsidP="006F2733">
      <w:pPr>
        <w:rPr>
          <w:snapToGrid w:val="0"/>
          <w:lang w:val="es-419"/>
        </w:rPr>
      </w:pPr>
      <w:r w:rsidRPr="00C73B43">
        <w:rPr>
          <w:lang w:val="es-419"/>
        </w:rPr>
        <w:fldChar w:fldCharType="begin"/>
      </w:r>
      <w:r w:rsidRPr="00C73B43">
        <w:rPr>
          <w:lang w:val="es-419"/>
        </w:rPr>
        <w:instrText xml:space="preserve"> AUTONUM  </w:instrText>
      </w:r>
      <w:r w:rsidRPr="00C73B43">
        <w:rPr>
          <w:lang w:val="es-419"/>
        </w:rPr>
        <w:fldChar w:fldCharType="end"/>
      </w:r>
      <w:r w:rsidRPr="00C73B43">
        <w:rPr>
          <w:lang w:val="es-419"/>
        </w:rPr>
        <w:tab/>
        <w:t>El CAJ examinó el documento CAJ/77/7.</w:t>
      </w:r>
    </w:p>
    <w:p w14:paraId="5ABE7AC8" w14:textId="77777777" w:rsidR="006F2733" w:rsidRPr="00C73B43" w:rsidRDefault="006F2733" w:rsidP="006F2733">
      <w:pPr>
        <w:ind w:left="567" w:hanging="567"/>
        <w:jc w:val="left"/>
        <w:rPr>
          <w:kern w:val="28"/>
          <w:lang w:val="es-419"/>
        </w:rPr>
      </w:pPr>
    </w:p>
    <w:p w14:paraId="58793C79" w14:textId="77777777" w:rsidR="006F2733" w:rsidRPr="00C73B43" w:rsidRDefault="006F2733" w:rsidP="006F2733">
      <w:pPr>
        <w:rPr>
          <w:lang w:val="es-419"/>
        </w:rPr>
      </w:pPr>
      <w:r w:rsidRPr="00C73B43">
        <w:rPr>
          <w:lang w:val="es-419"/>
        </w:rPr>
        <w:fldChar w:fldCharType="begin"/>
      </w:r>
      <w:r w:rsidRPr="00C73B43">
        <w:rPr>
          <w:lang w:val="es-419"/>
        </w:rPr>
        <w:instrText xml:space="preserve"> AUTONUM  </w:instrText>
      </w:r>
      <w:r w:rsidRPr="00C73B43">
        <w:rPr>
          <w:lang w:val="es-419"/>
        </w:rPr>
        <w:fldChar w:fldCharType="end"/>
      </w:r>
      <w:r w:rsidRPr="00C73B43">
        <w:rPr>
          <w:lang w:val="es-419"/>
        </w:rPr>
        <w:tab/>
        <w:t>En CAJ tomó nota de que la OCVV y la Oficina de la Unión concluyeron que el algoritmo de similitud de la OCVV funciona de forma satisfactoria y que, por el momento, intentar mejorar el algoritmo a efectos de comprobar la similitud entre denominaciones de variedades no constituiría un uso adecuado de los recursos.</w:t>
      </w:r>
    </w:p>
    <w:p w14:paraId="3E11C46D" w14:textId="77777777" w:rsidR="006F2733" w:rsidRPr="00C73B43" w:rsidRDefault="006F2733" w:rsidP="006F2733">
      <w:pPr>
        <w:rPr>
          <w:lang w:val="es-419"/>
        </w:rPr>
      </w:pPr>
      <w:r w:rsidRPr="00C73B43">
        <w:rPr>
          <w:lang w:val="es-419"/>
        </w:rPr>
        <w:t xml:space="preserve"> </w:t>
      </w:r>
    </w:p>
    <w:p w14:paraId="4AA9549A" w14:textId="504941DB" w:rsidR="006F2733" w:rsidRPr="00C73B43" w:rsidRDefault="006F2733" w:rsidP="006F2733">
      <w:pPr>
        <w:rPr>
          <w:lang w:val="es-419"/>
        </w:rPr>
      </w:pPr>
      <w:r w:rsidRPr="00C73B43">
        <w:rPr>
          <w:lang w:val="es-419"/>
        </w:rPr>
        <w:fldChar w:fldCharType="begin"/>
      </w:r>
      <w:r w:rsidRPr="00C73B43">
        <w:rPr>
          <w:lang w:val="es-419"/>
        </w:rPr>
        <w:instrText xml:space="preserve"> AUTONUM  </w:instrText>
      </w:r>
      <w:r w:rsidRPr="00C73B43">
        <w:rPr>
          <w:lang w:val="es-419"/>
        </w:rPr>
        <w:fldChar w:fldCharType="end"/>
      </w:r>
      <w:r w:rsidRPr="00C73B43">
        <w:rPr>
          <w:lang w:val="es-419"/>
        </w:rPr>
        <w:tab/>
        <w:t>El CAJ convino</w:t>
      </w:r>
      <w:r w:rsidR="007524DB" w:rsidRPr="00C73B43">
        <w:rPr>
          <w:lang w:val="es-419"/>
        </w:rPr>
        <w:t xml:space="preserve"> </w:t>
      </w:r>
      <w:r w:rsidRPr="00C73B43">
        <w:rPr>
          <w:lang w:val="es-419"/>
        </w:rPr>
        <w:t>en que la Oficina de la Unión analice con la OCVV la posibilidad de que el instrumento para la búsqueda de denominaciones de variedades compruebe la alusión a caracter</w:t>
      </w:r>
      <w:r w:rsidR="00AE6F62" w:rsidRPr="00C73B43">
        <w:rPr>
          <w:lang w:val="es-419"/>
        </w:rPr>
        <w:t>e</w:t>
      </w:r>
      <w:r w:rsidRPr="00C73B43">
        <w:rPr>
          <w:lang w:val="es-419"/>
        </w:rPr>
        <w:t>s en las denominaciones, según se expone en los párrafos 14 a 16 del documento CAJ/77/7.</w:t>
      </w:r>
    </w:p>
    <w:p w14:paraId="5D1F6AF7" w14:textId="77777777" w:rsidR="006F2733" w:rsidRPr="00C73B43" w:rsidRDefault="006F2733" w:rsidP="006F2733">
      <w:pPr>
        <w:rPr>
          <w:lang w:val="es-419"/>
        </w:rPr>
      </w:pPr>
    </w:p>
    <w:p w14:paraId="19576976" w14:textId="77777777" w:rsidR="006F2733" w:rsidRPr="00C73B43" w:rsidRDefault="006F2733" w:rsidP="006F2733">
      <w:pPr>
        <w:rPr>
          <w:snapToGrid w:val="0"/>
          <w:spacing w:val="-2"/>
          <w:lang w:val="es-419"/>
        </w:rPr>
      </w:pPr>
      <w:r w:rsidRPr="00C73B43">
        <w:rPr>
          <w:lang w:val="es-419"/>
        </w:rPr>
        <w:fldChar w:fldCharType="begin"/>
      </w:r>
      <w:r w:rsidRPr="00C73B43">
        <w:rPr>
          <w:lang w:val="es-419"/>
        </w:rPr>
        <w:instrText xml:space="preserve"> AUTONUM  </w:instrText>
      </w:r>
      <w:r w:rsidRPr="00C73B43">
        <w:rPr>
          <w:lang w:val="es-419"/>
        </w:rPr>
        <w:fldChar w:fldCharType="end"/>
      </w:r>
      <w:r w:rsidRPr="00C73B43">
        <w:rPr>
          <w:lang w:val="es-419"/>
        </w:rPr>
        <w:tab/>
        <w:t>El CAJ convino en informar a sus miembros, en su septuagésima octava sesión, del resultado de ese análisis.</w:t>
      </w:r>
    </w:p>
    <w:p w14:paraId="4975A4A4" w14:textId="77777777" w:rsidR="006F2733" w:rsidRPr="00C73B43" w:rsidRDefault="006F2733" w:rsidP="006F2733">
      <w:pPr>
        <w:rPr>
          <w:snapToGrid w:val="0"/>
          <w:spacing w:val="-2"/>
          <w:lang w:val="es-419"/>
        </w:rPr>
      </w:pPr>
    </w:p>
    <w:p w14:paraId="4139FA13" w14:textId="77777777" w:rsidR="006F2733" w:rsidRPr="00DB6E1A" w:rsidRDefault="006F2733" w:rsidP="006F2733">
      <w:pPr>
        <w:rPr>
          <w:snapToGrid w:val="0"/>
          <w:spacing w:val="-2"/>
          <w:lang w:val="es-419"/>
        </w:rPr>
      </w:pPr>
      <w:r w:rsidRPr="00C73B43">
        <w:rPr>
          <w:lang w:val="es-419"/>
        </w:rPr>
        <w:fldChar w:fldCharType="begin"/>
      </w:r>
      <w:r w:rsidRPr="00C73B43">
        <w:rPr>
          <w:lang w:val="es-419"/>
        </w:rPr>
        <w:instrText xml:space="preserve"> AUTONUM  </w:instrText>
      </w:r>
      <w:r w:rsidRPr="00C73B43">
        <w:rPr>
          <w:lang w:val="es-419"/>
        </w:rPr>
        <w:fldChar w:fldCharType="end"/>
      </w:r>
      <w:r w:rsidRPr="00C73B43">
        <w:rPr>
          <w:lang w:val="es-419"/>
        </w:rPr>
        <w:tab/>
        <w:t>Si procede, la Oficina de la Unión puede presentar un informe sobre las últimas novedades en la septuagésima séptima sesión.</w:t>
      </w:r>
      <w:r w:rsidRPr="00DB6E1A">
        <w:rPr>
          <w:lang w:val="es-419"/>
        </w:rPr>
        <w:t xml:space="preserve"> </w:t>
      </w:r>
    </w:p>
    <w:p w14:paraId="683B8437" w14:textId="77777777" w:rsidR="006F2733" w:rsidRPr="00DB6E1A" w:rsidRDefault="006F2733" w:rsidP="006F2733">
      <w:pPr>
        <w:rPr>
          <w:snapToGrid w:val="0"/>
          <w:spacing w:val="-2"/>
          <w:lang w:val="es-419"/>
        </w:rPr>
      </w:pPr>
    </w:p>
    <w:p w14:paraId="4E4C1F9A" w14:textId="77777777" w:rsidR="006F2733" w:rsidRPr="00DB6E1A" w:rsidRDefault="006F2733" w:rsidP="006F2733">
      <w:pPr>
        <w:rPr>
          <w:lang w:val="es-419"/>
        </w:rPr>
      </w:pPr>
    </w:p>
    <w:p w14:paraId="596526D1" w14:textId="77777777" w:rsidR="006F2733" w:rsidRPr="00DB6E1A" w:rsidRDefault="006F2733" w:rsidP="006F2733">
      <w:pPr>
        <w:jc w:val="right"/>
        <w:rPr>
          <w:lang w:val="es-419"/>
        </w:rPr>
      </w:pPr>
      <w:r w:rsidRPr="00DB6E1A">
        <w:rPr>
          <w:lang w:val="es-419"/>
        </w:rPr>
        <w:t>[Sigue el Anexo]</w:t>
      </w:r>
    </w:p>
    <w:p w14:paraId="188F11E5" w14:textId="77777777" w:rsidR="006F2733" w:rsidRPr="00DB6E1A" w:rsidRDefault="006F2733" w:rsidP="006F2733">
      <w:pPr>
        <w:rPr>
          <w:lang w:val="es-419"/>
        </w:rPr>
      </w:pPr>
    </w:p>
    <w:p w14:paraId="43AE3C3B" w14:textId="77777777" w:rsidR="006F2733" w:rsidRPr="00DB6E1A" w:rsidRDefault="006F2733" w:rsidP="006F2733">
      <w:pPr>
        <w:rPr>
          <w:lang w:val="es-419"/>
        </w:rPr>
        <w:sectPr w:rsidR="006F2733" w:rsidRPr="00DB6E1A" w:rsidSect="00906DDC">
          <w:headerReference w:type="default" r:id="rId10"/>
          <w:pgSz w:w="11907" w:h="16840" w:code="9"/>
          <w:pgMar w:top="510" w:right="1134" w:bottom="1134" w:left="1134" w:header="510" w:footer="680" w:gutter="0"/>
          <w:cols w:space="720"/>
          <w:titlePg/>
        </w:sectPr>
      </w:pPr>
    </w:p>
    <w:p w14:paraId="0E498C90" w14:textId="391797A2" w:rsidR="006F2733" w:rsidRPr="00FF7EC4" w:rsidRDefault="006F2733" w:rsidP="00FF7EC4">
      <w:pPr>
        <w:jc w:val="center"/>
      </w:pPr>
      <w:r w:rsidRPr="00FF7EC4">
        <w:lastRenderedPageBreak/>
        <w:t>Documento UPOV/EXN/DEN</w:t>
      </w:r>
    </w:p>
    <w:p w14:paraId="36A21DB8" w14:textId="5920FDA3" w:rsidR="006F2733" w:rsidRPr="00FF7EC4" w:rsidRDefault="006F2733" w:rsidP="00FF7EC4">
      <w:pPr>
        <w:jc w:val="center"/>
      </w:pPr>
      <w:r w:rsidRPr="00FF7EC4">
        <w:t>“Notas explicativas sobre las denominaciones de variedades con arreglo al Convenio de la UPOV”</w:t>
      </w:r>
    </w:p>
    <w:p w14:paraId="045AF889" w14:textId="77777777" w:rsidR="006F2733" w:rsidRPr="000B6D49" w:rsidRDefault="006F2733" w:rsidP="00FF7EC4">
      <w:pPr>
        <w:jc w:val="center"/>
        <w:rPr>
          <w:lang w:val="de-DE"/>
        </w:rPr>
      </w:pPr>
      <w:r w:rsidRPr="000B6D49">
        <w:rPr>
          <w:lang w:val="de-DE"/>
        </w:rPr>
        <w:t>(Documento UPOV/EXN-DEN/1 Draft 4):</w:t>
      </w:r>
    </w:p>
    <w:p w14:paraId="30FD4755" w14:textId="77777777" w:rsidR="006F2733" w:rsidRPr="00FF7EC4" w:rsidRDefault="006F2733" w:rsidP="00FF7EC4">
      <w:pPr>
        <w:jc w:val="center"/>
      </w:pPr>
      <w:r w:rsidRPr="00FF7EC4">
        <w:t>comentarios recibidos en respuesta a la Circular E-20/120 de 21 de agosto de 2020</w:t>
      </w:r>
    </w:p>
    <w:p w14:paraId="7FA65E1E" w14:textId="77777777" w:rsidR="006F2733" w:rsidRPr="00DB6E1A" w:rsidRDefault="006F2733" w:rsidP="006F2733">
      <w:pPr>
        <w:jc w:val="center"/>
        <w:rPr>
          <w:lang w:val="es-419"/>
        </w:rPr>
      </w:pPr>
    </w:p>
    <w:p w14:paraId="2C75A7BA" w14:textId="77777777" w:rsidR="006F2733" w:rsidRPr="00DB6E1A" w:rsidRDefault="006F2733" w:rsidP="006F2733">
      <w:pPr>
        <w:jc w:val="center"/>
        <w:rPr>
          <w:lang w:val="es-419"/>
        </w:rPr>
      </w:pPr>
    </w:p>
    <w:p w14:paraId="38B043BE" w14:textId="77777777" w:rsidR="006F2733" w:rsidRPr="00DB6E1A" w:rsidRDefault="006F2733" w:rsidP="006F2733">
      <w:pPr>
        <w:rPr>
          <w:lang w:val="es-419"/>
        </w:rPr>
      </w:pPr>
      <w:r w:rsidRPr="00DB6E1A">
        <w:rPr>
          <w:lang w:val="es-419"/>
        </w:rPr>
        <w:t>El presente Anexo contiene los siguientes Apéndices:</w:t>
      </w:r>
    </w:p>
    <w:p w14:paraId="5D239A33" w14:textId="77777777" w:rsidR="006F2733" w:rsidRPr="00DB6E1A" w:rsidRDefault="006F2733" w:rsidP="006F2733">
      <w:pPr>
        <w:rPr>
          <w:lang w:val="es-419"/>
        </w:rPr>
      </w:pPr>
    </w:p>
    <w:p w14:paraId="39DF8FFD" w14:textId="77777777" w:rsidR="006F2733" w:rsidRPr="00DB6E1A" w:rsidRDefault="006F2733" w:rsidP="006F2733">
      <w:pPr>
        <w:tabs>
          <w:tab w:val="left" w:pos="1134"/>
          <w:tab w:val="left" w:pos="2552"/>
        </w:tabs>
        <w:ind w:left="567"/>
        <w:rPr>
          <w:lang w:val="es-419"/>
        </w:rPr>
      </w:pPr>
      <w:r w:rsidRPr="00DB6E1A">
        <w:rPr>
          <w:lang w:val="es-419"/>
        </w:rPr>
        <w:t>a)</w:t>
      </w:r>
      <w:r w:rsidRPr="00DB6E1A">
        <w:rPr>
          <w:lang w:val="es-419"/>
        </w:rPr>
        <w:tab/>
        <w:t>Apéndice I:</w:t>
      </w:r>
      <w:r w:rsidRPr="00DB6E1A">
        <w:rPr>
          <w:lang w:val="es-419"/>
        </w:rPr>
        <w:tab/>
        <w:t>Comentarios del Brasil</w:t>
      </w:r>
    </w:p>
    <w:p w14:paraId="50A3A13E" w14:textId="77777777" w:rsidR="006F2733" w:rsidRPr="00DB6E1A" w:rsidRDefault="006F2733" w:rsidP="006F2733">
      <w:pPr>
        <w:tabs>
          <w:tab w:val="left" w:pos="1134"/>
          <w:tab w:val="left" w:pos="2552"/>
        </w:tabs>
        <w:ind w:left="567"/>
        <w:rPr>
          <w:lang w:val="es-419"/>
        </w:rPr>
      </w:pPr>
    </w:p>
    <w:p w14:paraId="306DBA8A" w14:textId="77777777" w:rsidR="006F2733" w:rsidRPr="00DB6E1A" w:rsidRDefault="006F2733" w:rsidP="006F2733">
      <w:pPr>
        <w:tabs>
          <w:tab w:val="left" w:pos="1134"/>
          <w:tab w:val="left" w:pos="2552"/>
        </w:tabs>
        <w:ind w:left="567"/>
        <w:rPr>
          <w:lang w:val="es-419"/>
        </w:rPr>
      </w:pPr>
      <w:r w:rsidRPr="00DB6E1A">
        <w:rPr>
          <w:lang w:val="es-419"/>
        </w:rPr>
        <w:t>b)</w:t>
      </w:r>
      <w:r w:rsidRPr="00DB6E1A">
        <w:rPr>
          <w:lang w:val="es-419"/>
        </w:rPr>
        <w:tab/>
        <w:t>Apéndice II:</w:t>
      </w:r>
      <w:r w:rsidRPr="00DB6E1A">
        <w:rPr>
          <w:lang w:val="es-419"/>
        </w:rPr>
        <w:tab/>
        <w:t>Comentarios de la Unión Europea</w:t>
      </w:r>
    </w:p>
    <w:p w14:paraId="7C9A1300" w14:textId="77777777" w:rsidR="006F2733" w:rsidRPr="00DB6E1A" w:rsidRDefault="006F2733" w:rsidP="006F2733">
      <w:pPr>
        <w:tabs>
          <w:tab w:val="left" w:pos="1134"/>
          <w:tab w:val="left" w:pos="2552"/>
        </w:tabs>
        <w:ind w:left="567"/>
        <w:rPr>
          <w:lang w:val="es-419"/>
        </w:rPr>
      </w:pPr>
    </w:p>
    <w:p w14:paraId="3DD7E328" w14:textId="5E5C74D6" w:rsidR="006F2733" w:rsidRPr="00DB6E1A" w:rsidRDefault="006F2733" w:rsidP="006F2733">
      <w:pPr>
        <w:tabs>
          <w:tab w:val="left" w:pos="1134"/>
          <w:tab w:val="left" w:pos="2552"/>
        </w:tabs>
        <w:ind w:left="567"/>
        <w:rPr>
          <w:lang w:val="es-419"/>
        </w:rPr>
      </w:pPr>
      <w:r w:rsidRPr="00DB6E1A">
        <w:rPr>
          <w:lang w:val="es-419"/>
        </w:rPr>
        <w:t>c)</w:t>
      </w:r>
      <w:r w:rsidRPr="00DB6E1A">
        <w:rPr>
          <w:lang w:val="es-419"/>
        </w:rPr>
        <w:tab/>
        <w:t>Apéndice III:</w:t>
      </w:r>
      <w:r w:rsidRPr="00DB6E1A">
        <w:rPr>
          <w:lang w:val="es-419"/>
        </w:rPr>
        <w:tab/>
        <w:t xml:space="preserve">Comentarios de </w:t>
      </w:r>
      <w:r w:rsidRPr="00C73B43">
        <w:rPr>
          <w:i/>
          <w:lang w:val="es-419"/>
        </w:rPr>
        <w:t>Euroseed</w:t>
      </w:r>
      <w:r w:rsidR="00001D64" w:rsidRPr="00C73B43">
        <w:rPr>
          <w:i/>
          <w:lang w:val="es-419"/>
        </w:rPr>
        <w:t>s</w:t>
      </w:r>
      <w:r w:rsidRPr="00DB6E1A">
        <w:rPr>
          <w:lang w:val="es-419"/>
        </w:rPr>
        <w:t xml:space="preserve"> </w:t>
      </w:r>
    </w:p>
    <w:p w14:paraId="1E324EA0" w14:textId="77777777" w:rsidR="006F2733" w:rsidRPr="00DB6E1A" w:rsidRDefault="006F2733" w:rsidP="006F2733">
      <w:pPr>
        <w:tabs>
          <w:tab w:val="left" w:pos="1134"/>
          <w:tab w:val="left" w:pos="2552"/>
        </w:tabs>
        <w:ind w:left="567"/>
        <w:rPr>
          <w:lang w:val="es-419"/>
        </w:rPr>
      </w:pPr>
    </w:p>
    <w:p w14:paraId="0AFF027B" w14:textId="0BE416CE" w:rsidR="006F2733" w:rsidRPr="00DB6E1A" w:rsidRDefault="006F2733" w:rsidP="006F2733">
      <w:pPr>
        <w:tabs>
          <w:tab w:val="left" w:pos="1134"/>
          <w:tab w:val="left" w:pos="2552"/>
        </w:tabs>
        <w:ind w:left="567"/>
        <w:rPr>
          <w:lang w:val="es-419"/>
        </w:rPr>
      </w:pPr>
      <w:r w:rsidRPr="00DB6E1A">
        <w:rPr>
          <w:lang w:val="es-419"/>
        </w:rPr>
        <w:t>d)</w:t>
      </w:r>
      <w:r w:rsidRPr="00DB6E1A">
        <w:rPr>
          <w:lang w:val="es-419"/>
        </w:rPr>
        <w:tab/>
        <w:t>Apéndice IV:</w:t>
      </w:r>
      <w:r w:rsidRPr="00DB6E1A">
        <w:rPr>
          <w:lang w:val="es-419"/>
        </w:rPr>
        <w:tab/>
      </w:r>
      <w:r w:rsidR="007B115E" w:rsidRPr="00DB6E1A">
        <w:rPr>
          <w:lang w:val="es-419"/>
        </w:rPr>
        <w:t>Comentarios</w:t>
      </w:r>
      <w:r w:rsidRPr="00DB6E1A">
        <w:rPr>
          <w:lang w:val="es-419"/>
        </w:rPr>
        <w:t xml:space="preserve"> de la ISF </w:t>
      </w:r>
    </w:p>
    <w:p w14:paraId="740EDE8E" w14:textId="77777777" w:rsidR="006F2733" w:rsidRPr="00DB6E1A" w:rsidRDefault="006F2733" w:rsidP="006F2733">
      <w:pPr>
        <w:rPr>
          <w:lang w:val="es-419"/>
        </w:rPr>
      </w:pPr>
    </w:p>
    <w:p w14:paraId="797CDE6D" w14:textId="77777777" w:rsidR="006F2733" w:rsidRPr="00DB6E1A" w:rsidRDefault="006F2733" w:rsidP="006F2733">
      <w:pPr>
        <w:jc w:val="left"/>
        <w:rPr>
          <w:lang w:val="es-419"/>
        </w:rPr>
      </w:pPr>
    </w:p>
    <w:p w14:paraId="466DEAB7" w14:textId="77777777" w:rsidR="006F2733" w:rsidRPr="00DB6E1A" w:rsidRDefault="006F2733" w:rsidP="006F2733">
      <w:pPr>
        <w:jc w:val="left"/>
        <w:rPr>
          <w:lang w:val="es-419"/>
        </w:rPr>
      </w:pPr>
    </w:p>
    <w:p w14:paraId="01D256B6" w14:textId="77777777" w:rsidR="006F2733" w:rsidRPr="00DB6E1A" w:rsidRDefault="006F2733" w:rsidP="006F2733">
      <w:pPr>
        <w:jc w:val="right"/>
        <w:rPr>
          <w:lang w:val="es-419"/>
        </w:rPr>
      </w:pPr>
      <w:r w:rsidRPr="00DB6E1A">
        <w:rPr>
          <w:lang w:val="es-419"/>
        </w:rPr>
        <w:t>[Sigue el Apéndice I]</w:t>
      </w:r>
    </w:p>
    <w:p w14:paraId="7D552AA0" w14:textId="77777777" w:rsidR="006F2733" w:rsidRPr="00DB6E1A" w:rsidRDefault="006F2733" w:rsidP="006F2733">
      <w:pPr>
        <w:rPr>
          <w:lang w:val="es-419"/>
        </w:rPr>
      </w:pPr>
    </w:p>
    <w:p w14:paraId="47514A44" w14:textId="77777777" w:rsidR="006F2733" w:rsidRPr="00DB6E1A" w:rsidRDefault="006F2733" w:rsidP="006F2733">
      <w:pPr>
        <w:rPr>
          <w:lang w:val="es-419"/>
        </w:rPr>
      </w:pPr>
    </w:p>
    <w:p w14:paraId="149AF324" w14:textId="77777777" w:rsidR="006F2733" w:rsidRPr="00DB6E1A" w:rsidRDefault="006F2733" w:rsidP="006F2733">
      <w:pPr>
        <w:jc w:val="left"/>
        <w:rPr>
          <w:lang w:val="es-419"/>
        </w:rPr>
        <w:sectPr w:rsidR="006F2733" w:rsidRPr="00DB6E1A" w:rsidSect="00906DDC">
          <w:headerReference w:type="default" r:id="rId11"/>
          <w:headerReference w:type="first" r:id="rId12"/>
          <w:pgSz w:w="11907" w:h="16840" w:code="9"/>
          <w:pgMar w:top="510" w:right="1134" w:bottom="1134" w:left="1134" w:header="510" w:footer="680" w:gutter="0"/>
          <w:cols w:space="720"/>
          <w:titlePg/>
        </w:sectPr>
      </w:pPr>
      <w:bookmarkStart w:id="119" w:name="_Toc54026673"/>
      <w:bookmarkStart w:id="120" w:name="_Toc54090431"/>
    </w:p>
    <w:p w14:paraId="176E56CA" w14:textId="77777777" w:rsidR="006F2733" w:rsidRPr="00DB6E1A" w:rsidRDefault="006F2733" w:rsidP="006F2733">
      <w:pPr>
        <w:jc w:val="center"/>
        <w:rPr>
          <w:lang w:val="es-419"/>
        </w:rPr>
      </w:pPr>
    </w:p>
    <w:p w14:paraId="7F044B63" w14:textId="77777777" w:rsidR="006F2733" w:rsidRPr="00DB6E1A" w:rsidRDefault="006F2733" w:rsidP="006F2733">
      <w:pPr>
        <w:jc w:val="center"/>
        <w:rPr>
          <w:lang w:val="es-419"/>
        </w:rPr>
      </w:pPr>
      <w:r w:rsidRPr="00DB6E1A">
        <w:rPr>
          <w:lang w:val="es-419"/>
        </w:rPr>
        <w:t>BRASIL</w:t>
      </w:r>
    </w:p>
    <w:p w14:paraId="62CD0428" w14:textId="77777777" w:rsidR="006F2733" w:rsidRPr="00DB6E1A" w:rsidRDefault="006F2733" w:rsidP="006F2733">
      <w:pPr>
        <w:rPr>
          <w:lang w:val="es-419"/>
        </w:rPr>
      </w:pPr>
    </w:p>
    <w:p w14:paraId="6E2561A6" w14:textId="77777777" w:rsidR="006F2733" w:rsidRPr="00DB6E1A" w:rsidRDefault="006F2733" w:rsidP="006F2733">
      <w:pPr>
        <w:shd w:val="clear" w:color="auto" w:fill="FFFFFF" w:themeFill="background1"/>
        <w:rPr>
          <w:snapToGrid w:val="0"/>
          <w:spacing w:val="-4"/>
          <w:lang w:val="es-419"/>
        </w:rPr>
      </w:pPr>
    </w:p>
    <w:p w14:paraId="2B200575" w14:textId="77777777" w:rsidR="006F2733" w:rsidRPr="00DB6E1A" w:rsidRDefault="006F2733" w:rsidP="006F2733">
      <w:pPr>
        <w:shd w:val="clear" w:color="auto" w:fill="FFFFFF" w:themeFill="background1"/>
        <w:rPr>
          <w:snapToGrid w:val="0"/>
          <w:spacing w:val="-4"/>
          <w:lang w:val="es-419"/>
        </w:rPr>
      </w:pPr>
      <w:r w:rsidRPr="00DB6E1A">
        <w:rPr>
          <w:lang w:val="es-419"/>
        </w:rPr>
        <w:t xml:space="preserve">La delegación del Brasil formuló los siguientes comentarios sobre el documento UPOV/EXN/DEN/1 </w:t>
      </w:r>
      <w:proofErr w:type="spellStart"/>
      <w:r w:rsidRPr="00DB6E1A">
        <w:rPr>
          <w:lang w:val="es-419"/>
        </w:rPr>
        <w:t>Draft</w:t>
      </w:r>
      <w:proofErr w:type="spellEnd"/>
      <w:r w:rsidRPr="00DB6E1A">
        <w:rPr>
          <w:lang w:val="es-419"/>
        </w:rPr>
        <w:t> 4 “Notas explicativas sobre las denominaciones de variedades con arreglo al Convenio de la UPOV”:</w:t>
      </w:r>
    </w:p>
    <w:p w14:paraId="067E1F91" w14:textId="77777777" w:rsidR="006F2733" w:rsidRPr="00DB6E1A" w:rsidRDefault="006F2733" w:rsidP="006F2733">
      <w:pPr>
        <w:rPr>
          <w:rFonts w:eastAsia="Arial" w:cs="Arial"/>
          <w:sz w:val="16"/>
          <w:szCs w:val="16"/>
          <w:lang w:val="es-419"/>
        </w:rPr>
      </w:pPr>
    </w:p>
    <w:p w14:paraId="2F8DAAC9" w14:textId="77777777" w:rsidR="006F2733" w:rsidRPr="00DB6E1A" w:rsidRDefault="006F2733" w:rsidP="006F2733">
      <w:pPr>
        <w:spacing w:after="120"/>
        <w:ind w:left="567" w:right="567"/>
        <w:rPr>
          <w:rFonts w:cs="Arial"/>
          <w:i/>
          <w:sz w:val="18"/>
          <w:szCs w:val="16"/>
          <w:u w:val="single"/>
          <w:lang w:val="es-419"/>
        </w:rPr>
      </w:pPr>
      <w:r w:rsidRPr="00DB6E1A">
        <w:rPr>
          <w:i/>
          <w:sz w:val="18"/>
          <w:u w:val="single"/>
          <w:lang w:val="es-419"/>
        </w:rPr>
        <w:t xml:space="preserve">“Punto </w:t>
      </w:r>
      <w:proofErr w:type="gramStart"/>
      <w:r w:rsidRPr="00DB6E1A">
        <w:rPr>
          <w:i/>
          <w:sz w:val="18"/>
          <w:u w:val="single"/>
          <w:lang w:val="es-419"/>
        </w:rPr>
        <w:t>2.3.3.a)i</w:t>
      </w:r>
      <w:proofErr w:type="gramEnd"/>
      <w:r w:rsidRPr="00DB6E1A">
        <w:rPr>
          <w:i/>
          <w:sz w:val="18"/>
          <w:u w:val="single"/>
          <w:lang w:val="es-419"/>
        </w:rPr>
        <w:t>)</w:t>
      </w:r>
    </w:p>
    <w:p w14:paraId="68DDA1D5" w14:textId="77777777" w:rsidR="006F2733" w:rsidRPr="00DB6E1A" w:rsidRDefault="006F2733" w:rsidP="00166EBF">
      <w:pPr>
        <w:tabs>
          <w:tab w:val="left" w:pos="851"/>
        </w:tabs>
        <w:spacing w:after="120"/>
        <w:ind w:left="567" w:right="567"/>
        <w:rPr>
          <w:rFonts w:cs="Arial"/>
          <w:sz w:val="18"/>
          <w:szCs w:val="16"/>
          <w:lang w:val="es-419"/>
        </w:rPr>
      </w:pPr>
      <w:r w:rsidRPr="00DB6E1A">
        <w:rPr>
          <w:sz w:val="18"/>
          <w:lang w:val="es-419"/>
        </w:rPr>
        <w:t xml:space="preserve">- La eliminación del texto ‘por ejemplo, si se trata de una letra al comienzo de una palabra’ y el añadido de los ‘Ejemplos de denominaciones adecuadas’ ‘Marina y Martina’, ‘Dora y </w:t>
      </w:r>
      <w:proofErr w:type="spellStart"/>
      <w:r w:rsidRPr="00DB6E1A">
        <w:rPr>
          <w:sz w:val="18"/>
          <w:lang w:val="es-419"/>
        </w:rPr>
        <w:t>Dorka</w:t>
      </w:r>
      <w:proofErr w:type="spellEnd"/>
      <w:r w:rsidRPr="00DB6E1A">
        <w:rPr>
          <w:sz w:val="18"/>
          <w:lang w:val="es-419"/>
        </w:rPr>
        <w:t>’ y ‘</w:t>
      </w:r>
      <w:proofErr w:type="spellStart"/>
      <w:r w:rsidRPr="00DB6E1A">
        <w:rPr>
          <w:sz w:val="18"/>
          <w:lang w:val="es-419"/>
        </w:rPr>
        <w:t>Goran</w:t>
      </w:r>
      <w:proofErr w:type="spellEnd"/>
      <w:r w:rsidRPr="00DB6E1A">
        <w:rPr>
          <w:sz w:val="18"/>
          <w:lang w:val="es-419"/>
        </w:rPr>
        <w:t xml:space="preserve"> y Gran’ modifican considerablemente la regla propuesta en el documento UPOV/INF/12/5;</w:t>
      </w:r>
    </w:p>
    <w:p w14:paraId="199646CB" w14:textId="77777777" w:rsidR="006F2733" w:rsidRPr="00DB6E1A" w:rsidRDefault="006F2733" w:rsidP="00166EBF">
      <w:pPr>
        <w:tabs>
          <w:tab w:val="left" w:pos="851"/>
        </w:tabs>
        <w:spacing w:after="120"/>
        <w:ind w:left="567" w:right="567"/>
        <w:rPr>
          <w:rFonts w:cs="Arial"/>
          <w:sz w:val="18"/>
          <w:szCs w:val="16"/>
          <w:lang w:val="es-419"/>
        </w:rPr>
      </w:pPr>
      <w:r w:rsidRPr="00DB6E1A">
        <w:rPr>
          <w:sz w:val="18"/>
          <w:lang w:val="es-419"/>
        </w:rPr>
        <w:t>- Los ejemplos añadidos (en especial Marina y Martina (al menos en portugués)) harán claramente diferentes casi todas (o todas) las denominaciones que difieren en una letra que implique una diferencia visual y una diferencia fonética;</w:t>
      </w:r>
    </w:p>
    <w:p w14:paraId="35268821" w14:textId="77777777" w:rsidR="006F2733" w:rsidRPr="00DB6E1A" w:rsidRDefault="006F2733" w:rsidP="00166EBF">
      <w:pPr>
        <w:tabs>
          <w:tab w:val="left" w:pos="851"/>
        </w:tabs>
        <w:spacing w:after="120"/>
        <w:ind w:left="567" w:right="567"/>
        <w:rPr>
          <w:rFonts w:cs="Arial"/>
          <w:sz w:val="18"/>
          <w:szCs w:val="16"/>
          <w:lang w:val="es-419"/>
        </w:rPr>
      </w:pPr>
      <w:r w:rsidRPr="00DB6E1A">
        <w:rPr>
          <w:sz w:val="18"/>
          <w:lang w:val="es-419"/>
        </w:rPr>
        <w:t>- Dicho esto, si los miembros convienen en adoptar este enfoque, también lo aceptaríamos, por las ventajas que implican tener esta norma armonizada y contar con un criterio objetivo.</w:t>
      </w:r>
    </w:p>
    <w:p w14:paraId="22411E2D" w14:textId="1AD811E7" w:rsidR="006F2733" w:rsidRPr="00DB6E1A" w:rsidRDefault="006F2733" w:rsidP="00166EBF">
      <w:pPr>
        <w:tabs>
          <w:tab w:val="left" w:pos="851"/>
        </w:tabs>
        <w:ind w:left="567" w:right="567"/>
        <w:rPr>
          <w:rFonts w:cs="Arial"/>
          <w:sz w:val="18"/>
          <w:szCs w:val="16"/>
          <w:lang w:val="es-419"/>
        </w:rPr>
      </w:pPr>
      <w:r w:rsidRPr="00DB6E1A">
        <w:rPr>
          <w:sz w:val="18"/>
          <w:lang w:val="es-419"/>
        </w:rPr>
        <w:t xml:space="preserve">- Sin embargo, sería conveniente mencionar que, si el texto del párrafo 2.3.3. </w:t>
      </w:r>
      <w:proofErr w:type="gramStart"/>
      <w:r w:rsidRPr="00DB6E1A">
        <w:rPr>
          <w:sz w:val="18"/>
          <w:lang w:val="es-419"/>
        </w:rPr>
        <w:t>a)i</w:t>
      </w:r>
      <w:proofErr w:type="gramEnd"/>
      <w:r w:rsidRPr="00DB6E1A">
        <w:rPr>
          <w:sz w:val="18"/>
          <w:lang w:val="es-419"/>
        </w:rPr>
        <w:t>) se mantiene como está, deben suprimirse los puntos ii), iii), iv) y v), porque en todos habría como mínimo una letra de diferencia, que indi</w:t>
      </w:r>
      <w:r w:rsidR="00AE1C1C" w:rsidRPr="00DB6E1A">
        <w:rPr>
          <w:sz w:val="18"/>
          <w:lang w:val="es-419"/>
        </w:rPr>
        <w:t>que</w:t>
      </w:r>
      <w:r w:rsidRPr="00DB6E1A">
        <w:rPr>
          <w:sz w:val="18"/>
          <w:lang w:val="es-419"/>
        </w:rPr>
        <w:t xml:space="preserve"> una diferencia visual (o más) y una diferencia fonética (o más).” </w:t>
      </w:r>
    </w:p>
    <w:p w14:paraId="372F6310" w14:textId="77777777" w:rsidR="006F2733" w:rsidRPr="00DB6E1A" w:rsidRDefault="006F2733" w:rsidP="006F2733">
      <w:pPr>
        <w:rPr>
          <w:rFonts w:eastAsia="Arial"/>
          <w:lang w:val="es-419"/>
        </w:rPr>
      </w:pPr>
    </w:p>
    <w:p w14:paraId="2FF837ED" w14:textId="77777777" w:rsidR="006F2733" w:rsidRPr="00DB6E1A" w:rsidRDefault="006F2733" w:rsidP="006F2733">
      <w:pPr>
        <w:rPr>
          <w:rFonts w:eastAsia="Arial"/>
          <w:lang w:val="es-419"/>
        </w:rPr>
      </w:pPr>
    </w:p>
    <w:p w14:paraId="60865424" w14:textId="77777777" w:rsidR="006F2733" w:rsidRPr="00DB6E1A" w:rsidRDefault="006F2733" w:rsidP="006F2733">
      <w:pPr>
        <w:jc w:val="right"/>
        <w:rPr>
          <w:lang w:val="es-419"/>
        </w:rPr>
      </w:pPr>
      <w:r w:rsidRPr="00DB6E1A">
        <w:rPr>
          <w:lang w:val="es-419"/>
        </w:rPr>
        <w:t>[Sigue el Apéndice II]</w:t>
      </w:r>
    </w:p>
    <w:p w14:paraId="1C56C924" w14:textId="77777777" w:rsidR="006F2733" w:rsidRPr="00DB6E1A" w:rsidRDefault="006F2733" w:rsidP="006F2733">
      <w:pPr>
        <w:ind w:left="567" w:right="567"/>
        <w:rPr>
          <w:rFonts w:eastAsia="Arial" w:cs="Arial"/>
          <w:sz w:val="18"/>
          <w:szCs w:val="16"/>
          <w:lang w:val="es-419"/>
        </w:rPr>
      </w:pPr>
    </w:p>
    <w:p w14:paraId="486F184F" w14:textId="77777777" w:rsidR="006F2733" w:rsidRPr="00DB6E1A" w:rsidRDefault="006F2733" w:rsidP="006F2733">
      <w:pPr>
        <w:ind w:left="567" w:right="567"/>
        <w:rPr>
          <w:rFonts w:eastAsia="Arial" w:cs="Arial"/>
          <w:b/>
          <w:bCs/>
          <w:sz w:val="18"/>
          <w:szCs w:val="16"/>
          <w:lang w:val="es-419"/>
        </w:rPr>
      </w:pPr>
    </w:p>
    <w:p w14:paraId="69046B4F" w14:textId="77777777" w:rsidR="006F2733" w:rsidRPr="00DB6E1A" w:rsidRDefault="006F2733" w:rsidP="006F2733">
      <w:pPr>
        <w:rPr>
          <w:lang w:val="es-419"/>
        </w:rPr>
      </w:pPr>
    </w:p>
    <w:p w14:paraId="6995A304" w14:textId="77777777" w:rsidR="006F2733" w:rsidRPr="00DB6E1A" w:rsidRDefault="006F2733" w:rsidP="006F2733">
      <w:pPr>
        <w:jc w:val="left"/>
        <w:rPr>
          <w:lang w:val="es-419"/>
        </w:rPr>
        <w:sectPr w:rsidR="006F2733" w:rsidRPr="00DB6E1A" w:rsidSect="00906DDC">
          <w:headerReference w:type="first" r:id="rId13"/>
          <w:pgSz w:w="11907" w:h="16840" w:code="9"/>
          <w:pgMar w:top="510" w:right="1134" w:bottom="1134" w:left="1134" w:header="510" w:footer="680" w:gutter="0"/>
          <w:cols w:space="720"/>
          <w:titlePg/>
        </w:sectPr>
      </w:pPr>
    </w:p>
    <w:p w14:paraId="2C9BD12E" w14:textId="77777777" w:rsidR="006F2733" w:rsidRPr="00DB6E1A" w:rsidRDefault="006F2733" w:rsidP="006F2733">
      <w:pPr>
        <w:rPr>
          <w:lang w:val="es-419"/>
        </w:rPr>
      </w:pPr>
    </w:p>
    <w:p w14:paraId="70B4ADCC" w14:textId="77777777" w:rsidR="006F2733" w:rsidRPr="00DB6E1A" w:rsidRDefault="006F2733" w:rsidP="006F2733">
      <w:pPr>
        <w:jc w:val="center"/>
        <w:rPr>
          <w:lang w:val="es-419"/>
        </w:rPr>
      </w:pPr>
      <w:r w:rsidRPr="00DB6E1A">
        <w:rPr>
          <w:lang w:val="es-419"/>
        </w:rPr>
        <w:t>UNIÓN EUROPEA</w:t>
      </w:r>
    </w:p>
    <w:p w14:paraId="5E7C4E03" w14:textId="77777777" w:rsidR="006F2733" w:rsidRPr="00DB6E1A" w:rsidRDefault="006F2733" w:rsidP="006F2733">
      <w:pPr>
        <w:rPr>
          <w:lang w:val="es-419"/>
        </w:rPr>
      </w:pPr>
    </w:p>
    <w:p w14:paraId="61C9C04D" w14:textId="77777777" w:rsidR="006F2733" w:rsidRPr="00DB6E1A" w:rsidRDefault="006F2733" w:rsidP="006F2733">
      <w:pPr>
        <w:rPr>
          <w:lang w:val="es-419"/>
        </w:rPr>
      </w:pPr>
    </w:p>
    <w:p w14:paraId="13E32371" w14:textId="3DD9781B" w:rsidR="006F2733" w:rsidRDefault="006F2733" w:rsidP="006F2733">
      <w:pPr>
        <w:shd w:val="clear" w:color="auto" w:fill="FFFFFF" w:themeFill="background1"/>
        <w:rPr>
          <w:lang w:val="es-419"/>
        </w:rPr>
      </w:pPr>
      <w:r w:rsidRPr="00DB6E1A">
        <w:rPr>
          <w:lang w:val="es-419"/>
        </w:rPr>
        <w:t>La delegación de Unión Europea formuló los siguientes comentarios so</w:t>
      </w:r>
      <w:r w:rsidR="00C73B43">
        <w:rPr>
          <w:lang w:val="es-419"/>
        </w:rPr>
        <w:t>bre el documento UPOV/EXN/DEN/1 </w:t>
      </w:r>
      <w:proofErr w:type="spellStart"/>
      <w:r w:rsidRPr="00DB6E1A">
        <w:rPr>
          <w:lang w:val="es-419"/>
        </w:rPr>
        <w:t>Draft</w:t>
      </w:r>
      <w:proofErr w:type="spellEnd"/>
      <w:r w:rsidRPr="00DB6E1A">
        <w:rPr>
          <w:lang w:val="es-419"/>
        </w:rPr>
        <w:t xml:space="preserve"> 4 “Notas explicativas sobre las denominaciones de variedades con arreglo al Convenio de la UPOV”: </w:t>
      </w:r>
    </w:p>
    <w:p w14:paraId="0AB61DB2" w14:textId="77777777" w:rsidR="00C73B43" w:rsidRPr="00DB6E1A" w:rsidRDefault="00C73B43" w:rsidP="006F2733">
      <w:pPr>
        <w:shd w:val="clear" w:color="auto" w:fill="FFFFFF" w:themeFill="background1"/>
        <w:rPr>
          <w:rFonts w:eastAsia="Arial" w:cs="Arial"/>
          <w:sz w:val="16"/>
          <w:szCs w:val="16"/>
          <w:lang w:val="es-419"/>
        </w:rPr>
      </w:pPr>
    </w:p>
    <w:p w14:paraId="6189DDA6" w14:textId="6E2BF7A4" w:rsidR="006F2733" w:rsidRPr="00DB6E1A" w:rsidRDefault="006F2733" w:rsidP="00AE1C1C">
      <w:pPr>
        <w:ind w:left="567" w:right="567"/>
        <w:rPr>
          <w:sz w:val="18"/>
          <w:lang w:val="es-419"/>
        </w:rPr>
      </w:pPr>
      <w:r w:rsidRPr="00DB6E1A">
        <w:rPr>
          <w:sz w:val="18"/>
          <w:lang w:val="es-419"/>
        </w:rPr>
        <w:t>“La UE y sus Estados miembros pueden convenir en tomar nota de las respuestas recibidas de los miembros de la Unión a la Circular E-20/017, b) examinar la solicitud formulada por el TWV, en su quincuagésima cuarta sesión, de no introducir la clase 205B en el documento UPOV/EXN/DEN/1. Sin embargo, la UE y sus</w:t>
      </w:r>
      <w:r w:rsidR="00AE1C1C" w:rsidRPr="00DB6E1A">
        <w:rPr>
          <w:sz w:val="18"/>
          <w:lang w:val="es-419"/>
        </w:rPr>
        <w:t> </w:t>
      </w:r>
      <w:r w:rsidRPr="00DB6E1A">
        <w:rPr>
          <w:sz w:val="18"/>
          <w:lang w:val="es-419"/>
        </w:rPr>
        <w:t>Estados miembros no pueden convenir en c) examinar la propuesta de revisión del</w:t>
      </w:r>
      <w:r w:rsidR="00AE1C1C" w:rsidRPr="00DB6E1A">
        <w:rPr>
          <w:sz w:val="18"/>
          <w:lang w:val="es-419"/>
        </w:rPr>
        <w:t xml:space="preserve"> </w:t>
      </w:r>
      <w:r w:rsidRPr="00DB6E1A">
        <w:rPr>
          <w:sz w:val="18"/>
          <w:lang w:val="es-419"/>
        </w:rPr>
        <w:t>documento</w:t>
      </w:r>
      <w:r w:rsidR="00AE1C1C" w:rsidRPr="00DB6E1A">
        <w:rPr>
          <w:sz w:val="18"/>
          <w:lang w:val="es-419"/>
        </w:rPr>
        <w:t> </w:t>
      </w:r>
      <w:r w:rsidRPr="00DB6E1A">
        <w:rPr>
          <w:sz w:val="18"/>
          <w:lang w:val="es-419"/>
        </w:rPr>
        <w:t>UPOV/EXN/DEN ‘Notas explicativas sobre las denominaciones de variedades con arreglo al</w:t>
      </w:r>
      <w:r w:rsidR="00166EBF" w:rsidRPr="00DB6E1A">
        <w:rPr>
          <w:sz w:val="18"/>
          <w:lang w:val="es-419"/>
        </w:rPr>
        <w:t> </w:t>
      </w:r>
      <w:r w:rsidRPr="00DB6E1A">
        <w:rPr>
          <w:sz w:val="18"/>
          <w:lang w:val="es-419"/>
        </w:rPr>
        <w:t>Convenio de la UPOV’.</w:t>
      </w:r>
    </w:p>
    <w:p w14:paraId="010906AB" w14:textId="77777777" w:rsidR="006F2733" w:rsidRPr="00DB6E1A" w:rsidRDefault="006F2733" w:rsidP="006F2733">
      <w:pPr>
        <w:ind w:left="567" w:right="567"/>
        <w:rPr>
          <w:sz w:val="18"/>
          <w:lang w:val="es-419"/>
        </w:rPr>
      </w:pPr>
    </w:p>
    <w:p w14:paraId="52518E09" w14:textId="77777777" w:rsidR="006F2733" w:rsidRPr="00DB6E1A" w:rsidRDefault="006F2733" w:rsidP="006F2733">
      <w:pPr>
        <w:ind w:left="567" w:right="567"/>
        <w:rPr>
          <w:sz w:val="18"/>
          <w:lang w:val="es-419"/>
        </w:rPr>
      </w:pPr>
      <w:r w:rsidRPr="00DB6E1A">
        <w:rPr>
          <w:sz w:val="18"/>
          <w:lang w:val="es-419"/>
        </w:rPr>
        <w:t xml:space="preserve">Con respecto al proyecto de sección </w:t>
      </w:r>
      <w:proofErr w:type="gramStart"/>
      <w:r w:rsidRPr="00DB6E1A">
        <w:rPr>
          <w:sz w:val="18"/>
          <w:lang w:val="es-419"/>
        </w:rPr>
        <w:t>2.3.3.a)i</w:t>
      </w:r>
      <w:proofErr w:type="gramEnd"/>
      <w:r w:rsidRPr="00DB6E1A">
        <w:rPr>
          <w:sz w:val="18"/>
          <w:lang w:val="es-419"/>
        </w:rPr>
        <w:t xml:space="preserve">) de la página 7 que reza ‘la diferencia de una letra indica una diferencia visual </w:t>
      </w:r>
      <w:r w:rsidRPr="00DB6E1A">
        <w:rPr>
          <w:b/>
          <w:sz w:val="18"/>
          <w:lang w:val="es-419"/>
        </w:rPr>
        <w:t>Y</w:t>
      </w:r>
      <w:r w:rsidRPr="00DB6E1A">
        <w:rPr>
          <w:sz w:val="18"/>
          <w:lang w:val="es-419"/>
        </w:rPr>
        <w:t xml:space="preserve"> fonética clara; por ejemplo, si se trata de una letra al comienzo de una palabra’, nos gustaría mantener la conjunción ‘</w:t>
      </w:r>
      <w:r w:rsidRPr="00DB6E1A">
        <w:rPr>
          <w:b/>
          <w:sz w:val="18"/>
          <w:lang w:val="es-419"/>
        </w:rPr>
        <w:t>O</w:t>
      </w:r>
      <w:r w:rsidRPr="00DB6E1A">
        <w:rPr>
          <w:sz w:val="18"/>
          <w:lang w:val="es-419"/>
        </w:rPr>
        <w:t>’ original y establecer lo siguiente.</w:t>
      </w:r>
    </w:p>
    <w:p w14:paraId="1DC2C6CA" w14:textId="77777777" w:rsidR="006F2733" w:rsidRPr="00DB6E1A" w:rsidRDefault="006F2733" w:rsidP="006F2733">
      <w:pPr>
        <w:ind w:left="567" w:right="567"/>
        <w:rPr>
          <w:sz w:val="18"/>
          <w:lang w:val="es-419"/>
        </w:rPr>
      </w:pPr>
    </w:p>
    <w:p w14:paraId="5450F851" w14:textId="77777777" w:rsidR="006F2733" w:rsidRPr="00DB6E1A" w:rsidRDefault="006F2733" w:rsidP="006F2733">
      <w:pPr>
        <w:ind w:left="567" w:right="567"/>
        <w:rPr>
          <w:sz w:val="18"/>
          <w:lang w:val="es-419"/>
        </w:rPr>
      </w:pPr>
      <w:r w:rsidRPr="00DB6E1A">
        <w:rPr>
          <w:sz w:val="18"/>
          <w:lang w:val="es-419"/>
        </w:rPr>
        <w:t>En la práctica, el significado de las palabras suele desempeñar una función importante y puede ser suficiente para evitar confusiones, aunque no se satisfagan los dos criterios (visual y fonético). En ejemplos como “</w:t>
      </w:r>
      <w:proofErr w:type="spellStart"/>
      <w:proofErr w:type="gramStart"/>
      <w:r w:rsidRPr="00DB6E1A">
        <w:rPr>
          <w:sz w:val="18"/>
          <w:lang w:val="es-419"/>
        </w:rPr>
        <w:t>Power</w:t>
      </w:r>
      <w:proofErr w:type="spellEnd"/>
      <w:r w:rsidRPr="00DB6E1A">
        <w:rPr>
          <w:sz w:val="18"/>
          <w:lang w:val="es-419"/>
        </w:rPr>
        <w:t>”&lt;</w:t>
      </w:r>
      <w:proofErr w:type="gramEnd"/>
      <w:r w:rsidRPr="00DB6E1A">
        <w:rPr>
          <w:sz w:val="18"/>
          <w:lang w:val="es-419"/>
        </w:rPr>
        <w:t>&gt;“</w:t>
      </w:r>
      <w:proofErr w:type="spellStart"/>
      <w:r w:rsidRPr="00DB6E1A">
        <w:rPr>
          <w:sz w:val="18"/>
          <w:lang w:val="es-419"/>
        </w:rPr>
        <w:t>Poker</w:t>
      </w:r>
      <w:proofErr w:type="spellEnd"/>
      <w:r w:rsidRPr="00DB6E1A">
        <w:rPr>
          <w:sz w:val="18"/>
          <w:lang w:val="es-419"/>
        </w:rPr>
        <w:t>” o “</w:t>
      </w:r>
      <w:proofErr w:type="spellStart"/>
      <w:r w:rsidRPr="00DB6E1A">
        <w:rPr>
          <w:sz w:val="18"/>
          <w:lang w:val="es-419"/>
        </w:rPr>
        <w:t>Angle</w:t>
      </w:r>
      <w:proofErr w:type="spellEnd"/>
      <w:r w:rsidRPr="00DB6E1A">
        <w:rPr>
          <w:sz w:val="18"/>
          <w:lang w:val="es-419"/>
        </w:rPr>
        <w:t>”&lt;&gt;“</w:t>
      </w:r>
      <w:proofErr w:type="spellStart"/>
      <w:r w:rsidRPr="00DB6E1A">
        <w:rPr>
          <w:sz w:val="18"/>
          <w:lang w:val="es-419"/>
        </w:rPr>
        <w:t>Ankel</w:t>
      </w:r>
      <w:proofErr w:type="spellEnd"/>
      <w:r w:rsidRPr="00DB6E1A">
        <w:rPr>
          <w:sz w:val="18"/>
          <w:lang w:val="es-419"/>
        </w:rPr>
        <w:t>”&lt;&gt;“</w:t>
      </w:r>
      <w:proofErr w:type="spellStart"/>
      <w:r w:rsidRPr="00DB6E1A">
        <w:rPr>
          <w:sz w:val="18"/>
          <w:lang w:val="es-419"/>
        </w:rPr>
        <w:t>Angel</w:t>
      </w:r>
      <w:proofErr w:type="spellEnd"/>
      <w:r w:rsidRPr="00DB6E1A">
        <w:rPr>
          <w:sz w:val="18"/>
          <w:lang w:val="es-419"/>
        </w:rPr>
        <w:t>”, la semejanza visual o fonética no induce a confusión porque el significado de estas palabras es patente.</w:t>
      </w:r>
    </w:p>
    <w:p w14:paraId="41531976" w14:textId="77777777" w:rsidR="006F2733" w:rsidRPr="00DB6E1A" w:rsidRDefault="006F2733" w:rsidP="006F2733">
      <w:pPr>
        <w:ind w:left="567" w:right="567"/>
        <w:rPr>
          <w:sz w:val="18"/>
          <w:lang w:val="es-419"/>
        </w:rPr>
      </w:pPr>
    </w:p>
    <w:p w14:paraId="2C049C22" w14:textId="77777777" w:rsidR="006F2733" w:rsidRPr="00DB6E1A" w:rsidRDefault="006F2733" w:rsidP="006F2733">
      <w:pPr>
        <w:ind w:left="567" w:right="567"/>
        <w:rPr>
          <w:sz w:val="18"/>
          <w:lang w:val="es-419"/>
        </w:rPr>
      </w:pPr>
      <w:r w:rsidRPr="00DB6E1A">
        <w:rPr>
          <w:sz w:val="18"/>
          <w:lang w:val="es-419"/>
        </w:rPr>
        <w:t>En nuestra opinión, en este caso, el requisito de que presenten una diferencia visual y fonética podría dar lugar a un enfoque más restrictivo, mientras que la consideración del concepto contribuiría a afinarlo y permitiría mantener la redacción original “</w:t>
      </w:r>
      <w:r w:rsidRPr="00DB6E1A">
        <w:rPr>
          <w:b/>
          <w:sz w:val="18"/>
          <w:lang w:val="es-419"/>
        </w:rPr>
        <w:t>diferencia visual o fonética</w:t>
      </w:r>
      <w:r w:rsidRPr="00DB6E1A">
        <w:rPr>
          <w:sz w:val="18"/>
          <w:lang w:val="es-419"/>
        </w:rPr>
        <w:t xml:space="preserve">”. Por ese motivo, insistimos en que se introduzca el concepto como criterio adicional en la evaluación de la semejanza. </w:t>
      </w:r>
    </w:p>
    <w:p w14:paraId="47E69D24" w14:textId="77777777" w:rsidR="006F2733" w:rsidRPr="00DB6E1A" w:rsidRDefault="006F2733" w:rsidP="006F2733">
      <w:pPr>
        <w:ind w:left="567" w:right="567"/>
        <w:rPr>
          <w:sz w:val="18"/>
          <w:lang w:val="es-419"/>
        </w:rPr>
      </w:pPr>
    </w:p>
    <w:p w14:paraId="75275148" w14:textId="77777777" w:rsidR="006F2733" w:rsidRPr="00DB6E1A" w:rsidRDefault="006F2733" w:rsidP="006F2733">
      <w:pPr>
        <w:ind w:left="567" w:right="567"/>
        <w:rPr>
          <w:sz w:val="18"/>
          <w:lang w:val="es-419"/>
        </w:rPr>
      </w:pPr>
      <w:r w:rsidRPr="00DB6E1A">
        <w:rPr>
          <w:sz w:val="18"/>
          <w:lang w:val="es-419"/>
        </w:rPr>
        <w:t>La Unión Europea y sus Estados miembros d) tomaron nota de que, a reserva de la aprobación del CAJ, un proyecto acordado del documento UPOV/EXN/DEN/1 se someterá al Consejo para que considere su aprobación en 2020.”</w:t>
      </w:r>
    </w:p>
    <w:p w14:paraId="006623E2" w14:textId="77777777" w:rsidR="006F2733" w:rsidRPr="00DB6E1A" w:rsidRDefault="006F2733" w:rsidP="006F2733">
      <w:pPr>
        <w:rPr>
          <w:lang w:val="es-419"/>
        </w:rPr>
      </w:pPr>
    </w:p>
    <w:p w14:paraId="697B37CB" w14:textId="77777777" w:rsidR="006F2733" w:rsidRPr="00DB6E1A" w:rsidRDefault="006F2733" w:rsidP="006F2733">
      <w:pPr>
        <w:rPr>
          <w:lang w:val="es-419"/>
        </w:rPr>
      </w:pPr>
    </w:p>
    <w:p w14:paraId="37184469" w14:textId="77777777" w:rsidR="006F2733" w:rsidRPr="00DB6E1A" w:rsidRDefault="006F2733" w:rsidP="006F2733">
      <w:pPr>
        <w:jc w:val="right"/>
        <w:rPr>
          <w:lang w:val="es-419"/>
        </w:rPr>
      </w:pPr>
      <w:r w:rsidRPr="00DB6E1A">
        <w:rPr>
          <w:lang w:val="es-419"/>
        </w:rPr>
        <w:t>[Sigue el Apéndice III]</w:t>
      </w:r>
    </w:p>
    <w:p w14:paraId="390533F5" w14:textId="77777777" w:rsidR="006F2733" w:rsidRPr="00DB6E1A" w:rsidRDefault="006F2733" w:rsidP="006F2733">
      <w:pPr>
        <w:ind w:left="567" w:right="567"/>
        <w:rPr>
          <w:rFonts w:cs="Arial"/>
          <w:sz w:val="18"/>
          <w:szCs w:val="16"/>
          <w:lang w:val="es-419"/>
        </w:rPr>
      </w:pPr>
    </w:p>
    <w:p w14:paraId="17A7003E" w14:textId="77777777" w:rsidR="006F2733" w:rsidRPr="00DB6E1A" w:rsidRDefault="006F2733" w:rsidP="006F2733">
      <w:pPr>
        <w:rPr>
          <w:lang w:val="es-419"/>
        </w:rPr>
      </w:pPr>
    </w:p>
    <w:p w14:paraId="7CC113E0" w14:textId="77777777" w:rsidR="006F2733" w:rsidRPr="00DB6E1A" w:rsidRDefault="006F2733" w:rsidP="006F2733">
      <w:pPr>
        <w:jc w:val="left"/>
        <w:rPr>
          <w:lang w:val="es-419"/>
        </w:rPr>
        <w:sectPr w:rsidR="006F2733" w:rsidRPr="00DB6E1A" w:rsidSect="00906DDC">
          <w:headerReference w:type="first" r:id="rId14"/>
          <w:pgSz w:w="11907" w:h="16840" w:code="9"/>
          <w:pgMar w:top="510" w:right="1134" w:bottom="1134" w:left="1134" w:header="510" w:footer="680" w:gutter="0"/>
          <w:cols w:space="720"/>
          <w:titlePg/>
        </w:sectPr>
      </w:pPr>
    </w:p>
    <w:p w14:paraId="162471E9" w14:textId="77777777" w:rsidR="006F2733" w:rsidRPr="00DB6E1A" w:rsidRDefault="006F2733" w:rsidP="006F2733">
      <w:pPr>
        <w:jc w:val="center"/>
        <w:rPr>
          <w:lang w:val="es-419"/>
        </w:rPr>
      </w:pPr>
    </w:p>
    <w:bookmarkEnd w:id="119"/>
    <w:bookmarkEnd w:id="120"/>
    <w:p w14:paraId="0F32C31A" w14:textId="77777777" w:rsidR="006F2733" w:rsidRPr="00DB6E1A" w:rsidRDefault="006F2733" w:rsidP="006F2733">
      <w:pPr>
        <w:jc w:val="center"/>
        <w:rPr>
          <w:lang w:val="es-419"/>
        </w:rPr>
      </w:pPr>
      <w:r w:rsidRPr="00DB6E1A">
        <w:rPr>
          <w:lang w:val="es-419"/>
        </w:rPr>
        <w:t xml:space="preserve">EUROSEEDS </w:t>
      </w:r>
    </w:p>
    <w:p w14:paraId="29736C8D" w14:textId="77777777" w:rsidR="006F2733" w:rsidRPr="00DB6E1A" w:rsidRDefault="006F2733" w:rsidP="006F2733">
      <w:pPr>
        <w:rPr>
          <w:lang w:val="es-419"/>
        </w:rPr>
      </w:pPr>
    </w:p>
    <w:p w14:paraId="4C18283A" w14:textId="77777777" w:rsidR="006F2733" w:rsidRPr="00DB6E1A" w:rsidRDefault="006F2733" w:rsidP="006F2733">
      <w:pPr>
        <w:rPr>
          <w:lang w:val="es-419"/>
        </w:rPr>
      </w:pPr>
    </w:p>
    <w:p w14:paraId="55CC0C17" w14:textId="7856DA81" w:rsidR="006F2733" w:rsidRPr="00C73B43" w:rsidRDefault="006F2733" w:rsidP="006F2733">
      <w:pPr>
        <w:shd w:val="clear" w:color="auto" w:fill="FFFFFF" w:themeFill="background1"/>
        <w:rPr>
          <w:snapToGrid w:val="0"/>
          <w:spacing w:val="4"/>
          <w:lang w:val="es-419"/>
        </w:rPr>
      </w:pPr>
      <w:r w:rsidRPr="00C73B43">
        <w:rPr>
          <w:spacing w:val="4"/>
          <w:lang w:val="es-419"/>
        </w:rPr>
        <w:t>Euroseeds formuló los siguientes comentarios sobre el documento UPOV/EXN/DEN “Notas explicativas sobre las denominaciones de variedades con arreglo al Convenio de la </w:t>
      </w:r>
      <w:r w:rsidR="00C73B43" w:rsidRPr="00C73B43">
        <w:rPr>
          <w:spacing w:val="4"/>
          <w:lang w:val="es-419"/>
        </w:rPr>
        <w:t>UPOV” (documento UPOV/EXN/DEN/1 </w:t>
      </w:r>
      <w:proofErr w:type="spellStart"/>
      <w:r w:rsidRPr="00C73B43">
        <w:rPr>
          <w:spacing w:val="4"/>
          <w:lang w:val="es-419"/>
        </w:rPr>
        <w:t>Draft</w:t>
      </w:r>
      <w:proofErr w:type="spellEnd"/>
      <w:r w:rsidR="00166EBF" w:rsidRPr="00C73B43">
        <w:rPr>
          <w:spacing w:val="4"/>
          <w:lang w:val="es-419"/>
        </w:rPr>
        <w:t> </w:t>
      </w:r>
      <w:r w:rsidRPr="00C73B43">
        <w:rPr>
          <w:spacing w:val="4"/>
          <w:lang w:val="es-419"/>
        </w:rPr>
        <w:t xml:space="preserve">4): </w:t>
      </w:r>
    </w:p>
    <w:p w14:paraId="0FF8B217" w14:textId="77777777" w:rsidR="006F2733" w:rsidRPr="00DB6E1A" w:rsidRDefault="006F2733" w:rsidP="006F2733">
      <w:pPr>
        <w:adjustRightInd w:val="0"/>
        <w:ind w:left="567" w:right="567"/>
        <w:rPr>
          <w:rFonts w:cs="Arial"/>
          <w:sz w:val="18"/>
          <w:szCs w:val="16"/>
          <w:lang w:val="es-419"/>
        </w:rPr>
      </w:pPr>
    </w:p>
    <w:p w14:paraId="52D4C6C4" w14:textId="77777777" w:rsidR="006F2733" w:rsidRPr="00DB6E1A" w:rsidRDefault="006F2733" w:rsidP="006F2733">
      <w:pPr>
        <w:adjustRightInd w:val="0"/>
        <w:ind w:left="567" w:right="567"/>
        <w:rPr>
          <w:rFonts w:cs="Arial"/>
          <w:sz w:val="18"/>
          <w:szCs w:val="16"/>
          <w:lang w:val="es-419"/>
        </w:rPr>
      </w:pPr>
      <w:r w:rsidRPr="00DB6E1A">
        <w:rPr>
          <w:sz w:val="18"/>
          <w:lang w:val="es-419"/>
        </w:rPr>
        <w:t xml:space="preserve">“Sin embargo, tomamos buena nota de que el nuevo proyecto 4 no incluye los ejemplos que objetamos en el punto 2.3.3.ii). </w:t>
      </w:r>
    </w:p>
    <w:p w14:paraId="47DA1FB3" w14:textId="0BDD4D27" w:rsidR="006F2733" w:rsidRPr="00DB6E1A" w:rsidRDefault="006F2733" w:rsidP="006F2733">
      <w:pPr>
        <w:adjustRightInd w:val="0"/>
        <w:ind w:left="567" w:right="567"/>
        <w:rPr>
          <w:rFonts w:cs="Arial"/>
          <w:sz w:val="18"/>
          <w:szCs w:val="16"/>
          <w:lang w:val="es-419"/>
        </w:rPr>
      </w:pPr>
      <w:r w:rsidRPr="00DB6E1A">
        <w:rPr>
          <w:sz w:val="18"/>
          <w:lang w:val="es-419"/>
        </w:rPr>
        <w:t xml:space="preserve">Con respecto al párrafo 2.3.3. b), lamentamos que nuestra propuesta de incluir ejemplos de denominaciones adecuadas no se haya tenido en cuenta. También </w:t>
      </w:r>
      <w:r w:rsidR="009E6428" w:rsidRPr="00DB6E1A">
        <w:rPr>
          <w:sz w:val="18"/>
          <w:lang w:val="es-419"/>
        </w:rPr>
        <w:t>nos</w:t>
      </w:r>
      <w:r w:rsidRPr="00DB6E1A">
        <w:rPr>
          <w:sz w:val="18"/>
          <w:lang w:val="es-419"/>
        </w:rPr>
        <w:t xml:space="preserve"> gustaría proponer que se cambie la conjunción ‘o’ por ‘y’ en la siguiente frase: ‘si la diferencia no implica una clara diferencia fonética </w:t>
      </w:r>
      <w:r w:rsidRPr="00DB6E1A">
        <w:rPr>
          <w:b/>
          <w:sz w:val="18"/>
          <w:lang w:val="es-419"/>
        </w:rPr>
        <w:t>y</w:t>
      </w:r>
      <w:r w:rsidRPr="00DB6E1A">
        <w:rPr>
          <w:sz w:val="18"/>
          <w:lang w:val="es-419"/>
        </w:rPr>
        <w:t xml:space="preserve"> una diferencia de significado claramente apreciable’. </w:t>
      </w:r>
    </w:p>
    <w:p w14:paraId="15FEEF58" w14:textId="77777777" w:rsidR="006F2733" w:rsidRPr="00DB6E1A" w:rsidRDefault="006F2733" w:rsidP="006F2733">
      <w:pPr>
        <w:adjustRightInd w:val="0"/>
        <w:ind w:left="567" w:right="567"/>
        <w:rPr>
          <w:rFonts w:cs="Arial"/>
          <w:sz w:val="18"/>
          <w:szCs w:val="16"/>
          <w:lang w:val="es-419"/>
        </w:rPr>
      </w:pPr>
    </w:p>
    <w:p w14:paraId="7030CA39" w14:textId="77777777" w:rsidR="006F2733" w:rsidRPr="00DB6E1A" w:rsidRDefault="006F2733" w:rsidP="006F2733">
      <w:pPr>
        <w:adjustRightInd w:val="0"/>
        <w:spacing w:after="120"/>
        <w:ind w:left="567" w:right="567"/>
        <w:rPr>
          <w:rFonts w:cs="Arial"/>
          <w:sz w:val="18"/>
          <w:szCs w:val="16"/>
          <w:lang w:val="es-419"/>
        </w:rPr>
      </w:pPr>
      <w:r w:rsidRPr="00DB6E1A">
        <w:rPr>
          <w:sz w:val="18"/>
          <w:lang w:val="es-419"/>
        </w:rPr>
        <w:t xml:space="preserve">Sin duda una denominación no debe rechazarse en los siguientes dos casos: </w:t>
      </w:r>
    </w:p>
    <w:p w14:paraId="1ACAE2F2" w14:textId="77777777" w:rsidR="006F2733" w:rsidRPr="00DB6E1A" w:rsidRDefault="006F2733" w:rsidP="006F2733">
      <w:pPr>
        <w:tabs>
          <w:tab w:val="left" w:pos="1134"/>
        </w:tabs>
        <w:spacing w:after="120"/>
        <w:ind w:left="567" w:right="567" w:firstLine="284"/>
        <w:rPr>
          <w:rFonts w:cs="Arial"/>
          <w:sz w:val="18"/>
          <w:szCs w:val="16"/>
          <w:lang w:val="es-419"/>
        </w:rPr>
      </w:pPr>
      <w:r w:rsidRPr="00DB6E1A">
        <w:rPr>
          <w:sz w:val="18"/>
          <w:lang w:val="es-419"/>
        </w:rPr>
        <w:t xml:space="preserve">• </w:t>
      </w:r>
      <w:r w:rsidRPr="00DB6E1A">
        <w:rPr>
          <w:lang w:val="es-419"/>
        </w:rPr>
        <w:tab/>
        <w:t xml:space="preserve">una denominación es adecuada </w:t>
      </w:r>
      <w:r w:rsidRPr="00DB6E1A">
        <w:rPr>
          <w:sz w:val="18"/>
          <w:lang w:val="es-419"/>
        </w:rPr>
        <w:t>si no implica una clara diferencia fonética, pero sí implica una diferencia de significado claramente apreciable: véase ‘</w:t>
      </w:r>
      <w:proofErr w:type="spellStart"/>
      <w:r w:rsidRPr="00DB6E1A">
        <w:rPr>
          <w:sz w:val="18"/>
          <w:lang w:val="es-419"/>
        </w:rPr>
        <w:t>Power</w:t>
      </w:r>
      <w:proofErr w:type="spellEnd"/>
      <w:r w:rsidRPr="00DB6E1A">
        <w:rPr>
          <w:sz w:val="18"/>
          <w:lang w:val="es-419"/>
        </w:rPr>
        <w:t xml:space="preserve"> y </w:t>
      </w:r>
      <w:proofErr w:type="spellStart"/>
      <w:r w:rsidRPr="00DB6E1A">
        <w:rPr>
          <w:sz w:val="18"/>
          <w:lang w:val="es-419"/>
        </w:rPr>
        <w:t>Poker</w:t>
      </w:r>
      <w:proofErr w:type="spellEnd"/>
      <w:r w:rsidRPr="00DB6E1A">
        <w:rPr>
          <w:sz w:val="18"/>
          <w:lang w:val="es-419"/>
        </w:rPr>
        <w:t>’</w:t>
      </w:r>
    </w:p>
    <w:p w14:paraId="747129AA" w14:textId="77777777" w:rsidR="006F2733" w:rsidRPr="00DB6E1A" w:rsidRDefault="006F2733" w:rsidP="006F2733">
      <w:pPr>
        <w:tabs>
          <w:tab w:val="left" w:pos="1134"/>
        </w:tabs>
        <w:ind w:left="567" w:right="567" w:firstLine="284"/>
        <w:rPr>
          <w:rFonts w:cs="Arial"/>
          <w:sz w:val="18"/>
          <w:szCs w:val="16"/>
          <w:lang w:val="es-419"/>
        </w:rPr>
      </w:pPr>
      <w:r w:rsidRPr="00DB6E1A">
        <w:rPr>
          <w:sz w:val="18"/>
          <w:lang w:val="es-419"/>
        </w:rPr>
        <w:t xml:space="preserve">• </w:t>
      </w:r>
      <w:r w:rsidRPr="00DB6E1A">
        <w:rPr>
          <w:lang w:val="es-419"/>
        </w:rPr>
        <w:tab/>
      </w:r>
      <w:r w:rsidRPr="00DB6E1A">
        <w:rPr>
          <w:sz w:val="18"/>
          <w:lang w:val="es-419"/>
        </w:rPr>
        <w:t>una denominación es adecuada si no implica una diferencia de significado claramente apreciable, pero sí implica una clara diferencia fonética: p. ej. ‘</w:t>
      </w:r>
      <w:proofErr w:type="spellStart"/>
      <w:r w:rsidRPr="00DB6E1A">
        <w:rPr>
          <w:sz w:val="18"/>
          <w:lang w:val="es-419"/>
        </w:rPr>
        <w:t>Power</w:t>
      </w:r>
      <w:proofErr w:type="spellEnd"/>
      <w:r w:rsidRPr="00DB6E1A">
        <w:rPr>
          <w:sz w:val="18"/>
          <w:lang w:val="es-419"/>
        </w:rPr>
        <w:t xml:space="preserve"> y </w:t>
      </w:r>
      <w:proofErr w:type="spellStart"/>
      <w:r w:rsidRPr="00DB6E1A">
        <w:rPr>
          <w:sz w:val="18"/>
          <w:lang w:val="es-419"/>
        </w:rPr>
        <w:t>Kracht</w:t>
      </w:r>
      <w:proofErr w:type="spellEnd"/>
      <w:r w:rsidRPr="00DB6E1A">
        <w:rPr>
          <w:sz w:val="18"/>
          <w:lang w:val="es-419"/>
        </w:rPr>
        <w:t xml:space="preserve">’ (que significa </w:t>
      </w:r>
      <w:proofErr w:type="spellStart"/>
      <w:r w:rsidRPr="00DB6E1A">
        <w:rPr>
          <w:sz w:val="18"/>
          <w:lang w:val="es-419"/>
        </w:rPr>
        <w:t>Power</w:t>
      </w:r>
      <w:proofErr w:type="spellEnd"/>
      <w:r w:rsidRPr="00DB6E1A">
        <w:rPr>
          <w:sz w:val="18"/>
          <w:lang w:val="es-419"/>
        </w:rPr>
        <w:t xml:space="preserve"> en neerlandés).”</w:t>
      </w:r>
    </w:p>
    <w:p w14:paraId="34585119" w14:textId="77777777" w:rsidR="006F2733" w:rsidRPr="00DB6E1A" w:rsidRDefault="006F2733" w:rsidP="006F2733">
      <w:pPr>
        <w:rPr>
          <w:lang w:val="es-419"/>
        </w:rPr>
      </w:pPr>
    </w:p>
    <w:p w14:paraId="3B2C0D1D" w14:textId="77777777" w:rsidR="006F2733" w:rsidRPr="00DB6E1A" w:rsidRDefault="006F2733" w:rsidP="006F2733">
      <w:pPr>
        <w:rPr>
          <w:lang w:val="es-419"/>
        </w:rPr>
      </w:pPr>
    </w:p>
    <w:p w14:paraId="23FFF3FE" w14:textId="6B13ABCE" w:rsidR="006F2733" w:rsidRPr="00DB6E1A" w:rsidRDefault="006F2733" w:rsidP="006F2733">
      <w:pPr>
        <w:jc w:val="right"/>
        <w:rPr>
          <w:lang w:val="es-419"/>
        </w:rPr>
      </w:pPr>
      <w:r w:rsidRPr="00DB6E1A">
        <w:rPr>
          <w:lang w:val="es-419"/>
        </w:rPr>
        <w:t>[Sigue el Apéndice IV]</w:t>
      </w:r>
    </w:p>
    <w:p w14:paraId="2D4024AD" w14:textId="77777777" w:rsidR="006F2733" w:rsidRPr="00DB6E1A" w:rsidRDefault="006F2733" w:rsidP="006F2733">
      <w:pPr>
        <w:ind w:left="567" w:right="567"/>
        <w:rPr>
          <w:sz w:val="18"/>
          <w:lang w:val="es-419"/>
        </w:rPr>
      </w:pPr>
    </w:p>
    <w:p w14:paraId="10CBCCAE" w14:textId="77777777" w:rsidR="006F2733" w:rsidRPr="00DB6E1A" w:rsidRDefault="006F2733" w:rsidP="006F2733">
      <w:pPr>
        <w:ind w:left="567" w:right="567"/>
        <w:rPr>
          <w:sz w:val="18"/>
          <w:lang w:val="es-419"/>
        </w:rPr>
      </w:pPr>
    </w:p>
    <w:p w14:paraId="7577DBCA" w14:textId="77777777" w:rsidR="006F2733" w:rsidRPr="00DB6E1A" w:rsidRDefault="006F2733" w:rsidP="006F2733">
      <w:pPr>
        <w:rPr>
          <w:lang w:val="es-419"/>
        </w:rPr>
      </w:pPr>
    </w:p>
    <w:p w14:paraId="1237D783" w14:textId="77777777" w:rsidR="006F2733" w:rsidRPr="00DB6E1A" w:rsidRDefault="006F2733" w:rsidP="006F2733">
      <w:pPr>
        <w:rPr>
          <w:lang w:val="es-419"/>
        </w:rPr>
        <w:sectPr w:rsidR="006F2733" w:rsidRPr="00DB6E1A" w:rsidSect="00906DDC">
          <w:headerReference w:type="first" r:id="rId15"/>
          <w:pgSz w:w="11907" w:h="16840" w:code="9"/>
          <w:pgMar w:top="510" w:right="1134" w:bottom="1134" w:left="1134" w:header="510" w:footer="680" w:gutter="0"/>
          <w:cols w:space="720"/>
          <w:titlePg/>
        </w:sectPr>
      </w:pPr>
    </w:p>
    <w:p w14:paraId="03536B46" w14:textId="77777777" w:rsidR="006F2733" w:rsidRPr="00DB6E1A" w:rsidRDefault="006F2733" w:rsidP="006F2733">
      <w:pPr>
        <w:jc w:val="center"/>
        <w:rPr>
          <w:lang w:val="es-419"/>
        </w:rPr>
      </w:pPr>
    </w:p>
    <w:p w14:paraId="32471620" w14:textId="29CC4A8C" w:rsidR="006F2733" w:rsidRPr="00DB6E1A" w:rsidRDefault="00C73B43" w:rsidP="006F2733">
      <w:pPr>
        <w:jc w:val="center"/>
        <w:rPr>
          <w:lang w:val="es-419"/>
        </w:rPr>
      </w:pPr>
      <w:r w:rsidRPr="00DB6E1A">
        <w:rPr>
          <w:i/>
          <w:lang w:val="es-419"/>
        </w:rPr>
        <w:t>INTERNATIONAL SEED FEDERATION</w:t>
      </w:r>
    </w:p>
    <w:p w14:paraId="6C289E38" w14:textId="77777777" w:rsidR="006F2733" w:rsidRPr="00DB6E1A" w:rsidRDefault="006F2733" w:rsidP="006F2733">
      <w:pPr>
        <w:rPr>
          <w:lang w:val="es-419"/>
        </w:rPr>
      </w:pPr>
    </w:p>
    <w:p w14:paraId="6D4ABDF5" w14:textId="77777777" w:rsidR="006F2733" w:rsidRPr="00DB6E1A" w:rsidRDefault="006F2733" w:rsidP="006F2733">
      <w:pPr>
        <w:rPr>
          <w:lang w:val="es-419"/>
        </w:rPr>
      </w:pPr>
    </w:p>
    <w:p w14:paraId="67664455" w14:textId="77777777" w:rsidR="006F2733" w:rsidRPr="00DB6E1A" w:rsidRDefault="006F2733" w:rsidP="006F2733">
      <w:pPr>
        <w:shd w:val="clear" w:color="auto" w:fill="FFFFFF" w:themeFill="background1"/>
        <w:rPr>
          <w:snapToGrid w:val="0"/>
          <w:spacing w:val="-4"/>
          <w:lang w:val="es-419"/>
        </w:rPr>
      </w:pPr>
      <w:r w:rsidRPr="00DB6E1A">
        <w:rPr>
          <w:lang w:val="es-419"/>
        </w:rPr>
        <w:t>La ISF formuló los siguientes comentarios sobre el documento UPOV/EXN/DEN “Notas explicativas sobre las denominaciones de variedades con arreglo al Convenio de la UPOV”:</w:t>
      </w:r>
    </w:p>
    <w:p w14:paraId="5958531C" w14:textId="77777777" w:rsidR="006F2733" w:rsidRPr="00DB6E1A" w:rsidRDefault="006F2733" w:rsidP="006F2733">
      <w:pPr>
        <w:rPr>
          <w:lang w:val="es-419"/>
        </w:rPr>
      </w:pPr>
    </w:p>
    <w:p w14:paraId="2C793808" w14:textId="77777777" w:rsidR="006F2733" w:rsidRPr="00DB6E1A" w:rsidRDefault="006F2733" w:rsidP="006F2733">
      <w:pPr>
        <w:adjustRightInd w:val="0"/>
        <w:spacing w:after="120"/>
        <w:ind w:left="567" w:right="567"/>
        <w:rPr>
          <w:rFonts w:cs="Arial"/>
          <w:sz w:val="18"/>
          <w:szCs w:val="16"/>
          <w:lang w:val="es-419"/>
        </w:rPr>
      </w:pPr>
      <w:r w:rsidRPr="00DB6E1A">
        <w:rPr>
          <w:sz w:val="18"/>
          <w:lang w:val="es-419"/>
        </w:rPr>
        <w:t xml:space="preserve">“La ISF y Euroseeds agradecemos la oportunidad de oportunidad de dar nuestra opinión con miras a la elaboración del documento UPOV/EXN/DEN/1 </w:t>
      </w:r>
      <w:proofErr w:type="spellStart"/>
      <w:r w:rsidRPr="00DB6E1A">
        <w:rPr>
          <w:sz w:val="18"/>
          <w:lang w:val="es-419"/>
        </w:rPr>
        <w:t>Draft</w:t>
      </w:r>
      <w:proofErr w:type="spellEnd"/>
      <w:r w:rsidRPr="00DB6E1A">
        <w:rPr>
          <w:sz w:val="18"/>
          <w:lang w:val="es-419"/>
        </w:rPr>
        <w:t xml:space="preserve"> 3 que el CAJ examinará en octubre de 2020. En la Circular E-20/017 se invita a los miembros y los observadores a:</w:t>
      </w:r>
    </w:p>
    <w:p w14:paraId="41676319" w14:textId="17A4F95A" w:rsidR="006F2733" w:rsidRPr="00DB6E1A" w:rsidRDefault="006F2733" w:rsidP="006F2733">
      <w:pPr>
        <w:adjustRightInd w:val="0"/>
        <w:spacing w:after="120"/>
        <w:ind w:left="567" w:right="567" w:firstLine="567"/>
        <w:rPr>
          <w:rFonts w:cs="Arial"/>
          <w:sz w:val="18"/>
          <w:szCs w:val="16"/>
          <w:lang w:val="es-419"/>
        </w:rPr>
      </w:pPr>
      <w:r w:rsidRPr="00DB6E1A">
        <w:rPr>
          <w:lang w:val="es-419"/>
        </w:rPr>
        <w:t>‘</w:t>
      </w:r>
      <w:r w:rsidRPr="00DB6E1A">
        <w:rPr>
          <w:sz w:val="18"/>
          <w:lang w:val="es-419"/>
        </w:rPr>
        <w:t>a)</w:t>
      </w:r>
      <w:r w:rsidRPr="00DB6E1A">
        <w:rPr>
          <w:lang w:val="es-419"/>
        </w:rPr>
        <w:tab/>
      </w:r>
      <w:r w:rsidRPr="00DB6E1A">
        <w:rPr>
          <w:sz w:val="18"/>
          <w:lang w:val="es-419"/>
        </w:rPr>
        <w:t xml:space="preserve">examinar el documento UPOV/EXN/DEN/1 </w:t>
      </w:r>
      <w:proofErr w:type="spellStart"/>
      <w:r w:rsidRPr="00DB6E1A">
        <w:rPr>
          <w:sz w:val="18"/>
          <w:lang w:val="es-419"/>
        </w:rPr>
        <w:t>Draft</w:t>
      </w:r>
      <w:proofErr w:type="spellEnd"/>
      <w:r w:rsidRPr="00DB6E1A">
        <w:rPr>
          <w:sz w:val="18"/>
          <w:lang w:val="es-419"/>
        </w:rPr>
        <w:t xml:space="preserve"> 3 adjunto, también disponible en la página web </w:t>
      </w:r>
      <w:hyperlink r:id="rId16">
        <w:r w:rsidRPr="00DB6E1A">
          <w:rPr>
            <w:rStyle w:val="Hyperlink"/>
            <w:sz w:val="18"/>
            <w:lang w:val="es-419"/>
          </w:rPr>
          <w:t>https://www.upov.int/meetings/es/details.jsp?meeting_id=55678</w:t>
        </w:r>
      </w:hyperlink>
      <w:r w:rsidRPr="00DB6E1A">
        <w:rPr>
          <w:sz w:val="18"/>
          <w:lang w:val="es-419"/>
        </w:rPr>
        <w:t>, que contiene las modificaciones del documento UPOV/INF/12/5 acordadas por el Grupo de trabajo sobre denominaciones de variedades (WG</w:t>
      </w:r>
      <w:r w:rsidR="00166EBF" w:rsidRPr="00DB6E1A">
        <w:rPr>
          <w:sz w:val="18"/>
          <w:lang w:val="es-419"/>
        </w:rPr>
        <w:noBreakHyphen/>
      </w:r>
      <w:r w:rsidRPr="00DB6E1A">
        <w:rPr>
          <w:sz w:val="18"/>
          <w:lang w:val="es-419"/>
        </w:rPr>
        <w:t>DEN);</w:t>
      </w:r>
    </w:p>
    <w:p w14:paraId="365187E8" w14:textId="77777777" w:rsidR="006F2733" w:rsidRPr="00DB6E1A" w:rsidRDefault="006F2733" w:rsidP="006F2733">
      <w:pPr>
        <w:adjustRightInd w:val="0"/>
        <w:ind w:left="567" w:right="567" w:firstLine="567"/>
        <w:rPr>
          <w:rFonts w:cs="Arial"/>
          <w:sz w:val="18"/>
          <w:szCs w:val="16"/>
          <w:lang w:val="es-419"/>
        </w:rPr>
      </w:pPr>
      <w:r w:rsidRPr="00DB6E1A">
        <w:rPr>
          <w:sz w:val="18"/>
          <w:lang w:val="es-419"/>
        </w:rPr>
        <w:t>b)</w:t>
      </w:r>
      <w:r w:rsidRPr="00DB6E1A">
        <w:rPr>
          <w:lang w:val="es-419"/>
        </w:rPr>
        <w:tab/>
      </w:r>
      <w:r w:rsidRPr="00DB6E1A">
        <w:rPr>
          <w:sz w:val="18"/>
          <w:lang w:val="es-419"/>
        </w:rPr>
        <w:t xml:space="preserve">examinar las propuestas de la Oficina Comunitaria de Variedades Vegetales (OCVV) de la Unión Europea para la modificación de la sección 2.3.3 del documento UPOV/EXN/DEN/1 </w:t>
      </w:r>
      <w:proofErr w:type="spellStart"/>
      <w:r w:rsidRPr="00DB6E1A">
        <w:rPr>
          <w:sz w:val="18"/>
          <w:lang w:val="es-419"/>
        </w:rPr>
        <w:t>Draft</w:t>
      </w:r>
      <w:proofErr w:type="spellEnd"/>
      <w:r w:rsidRPr="00DB6E1A">
        <w:rPr>
          <w:sz w:val="18"/>
          <w:lang w:val="es-419"/>
        </w:rPr>
        <w:t xml:space="preserve"> 3, que se reproducen en el Anexo de la presente circular (las propuestas formuladas por la OCVV se indican mediante sombreado amarillo).’</w:t>
      </w:r>
    </w:p>
    <w:p w14:paraId="70D7903E" w14:textId="77777777" w:rsidR="006F2733" w:rsidRPr="00DB6E1A" w:rsidRDefault="006F2733" w:rsidP="006F2733">
      <w:pPr>
        <w:adjustRightInd w:val="0"/>
        <w:ind w:left="567" w:right="567"/>
        <w:rPr>
          <w:rFonts w:cs="Arial"/>
          <w:sz w:val="18"/>
          <w:szCs w:val="16"/>
          <w:lang w:val="es-419"/>
        </w:rPr>
      </w:pPr>
    </w:p>
    <w:p w14:paraId="18C586DF" w14:textId="77777777" w:rsidR="006F2733" w:rsidRPr="00DB6E1A" w:rsidRDefault="006F2733" w:rsidP="006F2733">
      <w:pPr>
        <w:adjustRightInd w:val="0"/>
        <w:ind w:left="567" w:right="567"/>
        <w:rPr>
          <w:rFonts w:cs="Arial"/>
          <w:sz w:val="18"/>
          <w:szCs w:val="16"/>
          <w:lang w:val="es-419"/>
        </w:rPr>
      </w:pPr>
      <w:r w:rsidRPr="00DB6E1A">
        <w:rPr>
          <w:sz w:val="18"/>
          <w:lang w:val="es-419"/>
        </w:rPr>
        <w:t>Respecto de a) la ISF y Euroseeds no tienen más comentarios que añadir. En este proyecto se reflejan correctamente las prácticas de los obtentores.</w:t>
      </w:r>
    </w:p>
    <w:p w14:paraId="6CD3E5A9" w14:textId="77777777" w:rsidR="006F2733" w:rsidRPr="00DB6E1A" w:rsidRDefault="006F2733" w:rsidP="006F2733">
      <w:pPr>
        <w:adjustRightInd w:val="0"/>
        <w:ind w:left="567" w:right="567"/>
        <w:rPr>
          <w:rFonts w:cs="Arial"/>
          <w:sz w:val="18"/>
          <w:szCs w:val="16"/>
          <w:lang w:val="es-419"/>
        </w:rPr>
      </w:pPr>
    </w:p>
    <w:p w14:paraId="181E7DA2" w14:textId="77777777" w:rsidR="006F2733" w:rsidRPr="00DB6E1A" w:rsidRDefault="006F2733" w:rsidP="006F2733">
      <w:pPr>
        <w:adjustRightInd w:val="0"/>
        <w:ind w:left="567" w:right="567"/>
        <w:rPr>
          <w:rFonts w:cs="Arial"/>
          <w:sz w:val="18"/>
          <w:szCs w:val="16"/>
          <w:lang w:val="es-419"/>
        </w:rPr>
      </w:pPr>
      <w:r w:rsidRPr="00DB6E1A">
        <w:rPr>
          <w:sz w:val="18"/>
          <w:lang w:val="es-419"/>
        </w:rPr>
        <w:t>Respecto de b), la propuesta de la OCVV de modificar la sección </w:t>
      </w:r>
      <w:proofErr w:type="gramStart"/>
      <w:r w:rsidRPr="00DB6E1A">
        <w:rPr>
          <w:sz w:val="18"/>
          <w:lang w:val="es-419"/>
        </w:rPr>
        <w:t>2.3.3)ii</w:t>
      </w:r>
      <w:proofErr w:type="gramEnd"/>
      <w:r w:rsidRPr="00DB6E1A">
        <w:rPr>
          <w:sz w:val="18"/>
          <w:lang w:val="es-419"/>
        </w:rPr>
        <w:t>) para añadir otra opción (aprobar una denominación si solo hay una diferencia de una letra que no va al comienzo de una palabra cuando indique una diferencia visual y fonética clara), la ISF y Euroseeds tienen ciertas dudas.</w:t>
      </w:r>
    </w:p>
    <w:p w14:paraId="64C65F6E" w14:textId="77777777" w:rsidR="006F2733" w:rsidRPr="00DB6E1A" w:rsidRDefault="006F2733" w:rsidP="006F2733">
      <w:pPr>
        <w:adjustRightInd w:val="0"/>
        <w:ind w:left="567" w:right="567"/>
        <w:rPr>
          <w:rFonts w:cs="Arial"/>
          <w:sz w:val="18"/>
          <w:szCs w:val="16"/>
          <w:lang w:val="es-419"/>
        </w:rPr>
      </w:pPr>
      <w:r w:rsidRPr="00DB6E1A">
        <w:rPr>
          <w:sz w:val="18"/>
          <w:lang w:val="es-419"/>
        </w:rPr>
        <w:t>En los ejemplos facilitados, no consideramos que entre ‘Alexandra’ y ‘</w:t>
      </w:r>
      <w:proofErr w:type="spellStart"/>
      <w:r w:rsidRPr="00DB6E1A">
        <w:rPr>
          <w:sz w:val="18"/>
          <w:lang w:val="es-419"/>
        </w:rPr>
        <w:t>Alexandru</w:t>
      </w:r>
      <w:proofErr w:type="spellEnd"/>
      <w:r w:rsidRPr="00DB6E1A">
        <w:rPr>
          <w:sz w:val="18"/>
          <w:lang w:val="es-419"/>
        </w:rPr>
        <w:t>’ o ‘Lila’ y ‘Leila’ haya ‘una diferencia visual y fonética clara’ que permita distinguir con certeza ambas variedades. A partir de los ejemplos no se percibe bien cuáles son los criterios para determinar una diferencia visual y fonética clara.</w:t>
      </w:r>
    </w:p>
    <w:p w14:paraId="2947E5EA" w14:textId="77777777" w:rsidR="006F2733" w:rsidRPr="00DB6E1A" w:rsidRDefault="006F2733" w:rsidP="006F2733">
      <w:pPr>
        <w:adjustRightInd w:val="0"/>
        <w:ind w:left="567" w:right="567"/>
        <w:rPr>
          <w:rFonts w:cs="Arial"/>
          <w:sz w:val="18"/>
          <w:szCs w:val="16"/>
          <w:lang w:val="es-419"/>
        </w:rPr>
      </w:pPr>
    </w:p>
    <w:p w14:paraId="464C0B83" w14:textId="77777777" w:rsidR="006F2733" w:rsidRPr="00DB6E1A" w:rsidRDefault="006F2733" w:rsidP="006F2733">
      <w:pPr>
        <w:ind w:left="567" w:right="567"/>
        <w:rPr>
          <w:rFonts w:cs="Arial"/>
          <w:sz w:val="18"/>
          <w:szCs w:val="16"/>
          <w:lang w:val="es-419"/>
        </w:rPr>
      </w:pPr>
      <w:r w:rsidRPr="00DB6E1A">
        <w:rPr>
          <w:sz w:val="18"/>
          <w:lang w:val="es-419"/>
        </w:rPr>
        <w:t>Con respecto a las dos propuestas alternativas de la OCVV para la sección 2.3.3.b), rechazar denominaciones que tienen una diferencia de dos o más letras, cuando no implica una clara diferencia fonética o una diferencia de significado claramente apreciable, la ISF y Euroseeds pueden aceptar ambas propuestas. Sin embargo, nos gustaría sugerir a la OCVV que facilite otro ejemplo para la alternativa 2 de una denominación adecuada cuando no exista una clara diferencia fonética, para establecer con certeza ‘una diferencia de significado claramente apreciable’. De lo contrario, apoyaríamos la alternativa 1.”</w:t>
      </w:r>
    </w:p>
    <w:p w14:paraId="6E6281B2" w14:textId="77777777" w:rsidR="006F2733" w:rsidRPr="00DB6E1A" w:rsidRDefault="006F2733" w:rsidP="006F2733">
      <w:pPr>
        <w:rPr>
          <w:lang w:val="es-419"/>
        </w:rPr>
      </w:pPr>
    </w:p>
    <w:p w14:paraId="54167316" w14:textId="77777777" w:rsidR="006F2733" w:rsidRPr="00DB6E1A" w:rsidRDefault="006F2733" w:rsidP="006F2733">
      <w:pPr>
        <w:rPr>
          <w:lang w:val="es-419"/>
        </w:rPr>
      </w:pPr>
    </w:p>
    <w:p w14:paraId="7C4A02B5" w14:textId="467EA4B3" w:rsidR="006F2733" w:rsidRPr="00DB6E1A" w:rsidRDefault="006F2733" w:rsidP="006F2733">
      <w:pPr>
        <w:jc w:val="right"/>
        <w:rPr>
          <w:lang w:val="es-419"/>
        </w:rPr>
      </w:pPr>
      <w:r w:rsidRPr="00DB6E1A">
        <w:rPr>
          <w:lang w:val="es-419"/>
        </w:rPr>
        <w:t>[Sigue el Anexo II]</w:t>
      </w:r>
    </w:p>
    <w:p w14:paraId="3E56D34A" w14:textId="77777777" w:rsidR="006F2733" w:rsidRPr="00DB6E1A" w:rsidRDefault="006F2733" w:rsidP="006F2733">
      <w:pPr>
        <w:tabs>
          <w:tab w:val="left" w:pos="1134"/>
        </w:tabs>
        <w:ind w:left="567" w:right="567" w:firstLine="284"/>
        <w:rPr>
          <w:sz w:val="22"/>
          <w:lang w:val="es-419"/>
        </w:rPr>
      </w:pPr>
    </w:p>
    <w:p w14:paraId="23F48956" w14:textId="77777777" w:rsidR="006F2733" w:rsidRPr="00DB6E1A" w:rsidRDefault="006F2733" w:rsidP="006F2733">
      <w:pPr>
        <w:rPr>
          <w:lang w:val="es-419"/>
        </w:rPr>
      </w:pPr>
    </w:p>
    <w:p w14:paraId="77457EB5" w14:textId="77777777" w:rsidR="006F2733" w:rsidRPr="00DB6E1A" w:rsidRDefault="006F2733" w:rsidP="006F2733">
      <w:pPr>
        <w:rPr>
          <w:lang w:val="es-419"/>
        </w:rPr>
        <w:sectPr w:rsidR="006F2733" w:rsidRPr="00DB6E1A" w:rsidSect="00906DDC">
          <w:headerReference w:type="first" r:id="rId17"/>
          <w:pgSz w:w="11907" w:h="16840" w:code="9"/>
          <w:pgMar w:top="510" w:right="1134" w:bottom="1134" w:left="1134" w:header="510" w:footer="680" w:gutter="0"/>
          <w:cols w:space="720"/>
          <w:titlePg/>
        </w:sectPr>
      </w:pPr>
    </w:p>
    <w:p w14:paraId="401AD71F" w14:textId="77777777" w:rsidR="006F2733" w:rsidRPr="00DB6E1A" w:rsidRDefault="006F2733" w:rsidP="006F2733">
      <w:pPr>
        <w:jc w:val="center"/>
        <w:rPr>
          <w:lang w:val="es-419"/>
        </w:rPr>
      </w:pPr>
    </w:p>
    <w:p w14:paraId="60BB935B" w14:textId="1CE55FFD" w:rsidR="006F2733" w:rsidRPr="00C73B43" w:rsidRDefault="006F2733" w:rsidP="006F2733">
      <w:pPr>
        <w:jc w:val="center"/>
        <w:rPr>
          <w:spacing w:val="-4"/>
          <w:lang w:val="es-419"/>
        </w:rPr>
      </w:pPr>
      <w:r w:rsidRPr="00C73B43">
        <w:rPr>
          <w:spacing w:val="-4"/>
          <w:lang w:val="es-419"/>
        </w:rPr>
        <w:t>Documento CAJ/77/6 “Novedad de las líneas parentales en relación con la explotación de la</w:t>
      </w:r>
      <w:r w:rsidR="00C73B43" w:rsidRPr="00C73B43">
        <w:rPr>
          <w:spacing w:val="-4"/>
          <w:lang w:val="es-419"/>
        </w:rPr>
        <w:t xml:space="preserve"> </w:t>
      </w:r>
      <w:r w:rsidRPr="00C73B43">
        <w:rPr>
          <w:spacing w:val="-4"/>
          <w:lang w:val="es-419"/>
        </w:rPr>
        <w:t xml:space="preserve">variedad híbrida”: </w:t>
      </w:r>
    </w:p>
    <w:p w14:paraId="1710F4C2" w14:textId="77777777" w:rsidR="006F2733" w:rsidRPr="00DB6E1A" w:rsidRDefault="006F2733" w:rsidP="006F2733">
      <w:pPr>
        <w:jc w:val="center"/>
        <w:rPr>
          <w:lang w:val="es-419"/>
        </w:rPr>
      </w:pPr>
      <w:r w:rsidRPr="00DB6E1A">
        <w:rPr>
          <w:lang w:val="es-419"/>
        </w:rPr>
        <w:t>comentarios recibidos en respuesta a la Circular E-20/120 de 21 de agosto de 2020</w:t>
      </w:r>
    </w:p>
    <w:p w14:paraId="008A8322" w14:textId="77777777" w:rsidR="006F2733" w:rsidRPr="00DB6E1A" w:rsidRDefault="006F2733" w:rsidP="006F2733">
      <w:pPr>
        <w:jc w:val="center"/>
        <w:rPr>
          <w:lang w:val="es-419"/>
        </w:rPr>
      </w:pPr>
    </w:p>
    <w:p w14:paraId="5CD55BDC" w14:textId="77777777" w:rsidR="006F2733" w:rsidRPr="00DB6E1A" w:rsidRDefault="006F2733" w:rsidP="006F2733">
      <w:pPr>
        <w:jc w:val="center"/>
        <w:rPr>
          <w:lang w:val="es-419"/>
        </w:rPr>
      </w:pPr>
    </w:p>
    <w:p w14:paraId="0031DCB8" w14:textId="77777777" w:rsidR="006F2733" w:rsidRPr="00DB6E1A" w:rsidRDefault="006F2733" w:rsidP="006F2733">
      <w:pPr>
        <w:rPr>
          <w:lang w:val="es-419"/>
        </w:rPr>
      </w:pPr>
      <w:r w:rsidRPr="00DB6E1A">
        <w:rPr>
          <w:lang w:val="es-419"/>
        </w:rPr>
        <w:t>El presente Anexo contiene los siguientes Apéndices:</w:t>
      </w:r>
    </w:p>
    <w:p w14:paraId="13ED3CF6" w14:textId="77777777" w:rsidR="006F2733" w:rsidRPr="00DB6E1A" w:rsidRDefault="006F2733" w:rsidP="006F2733">
      <w:pPr>
        <w:rPr>
          <w:lang w:val="es-419"/>
        </w:rPr>
      </w:pPr>
    </w:p>
    <w:p w14:paraId="0F48731A" w14:textId="77777777" w:rsidR="006F2733" w:rsidRPr="00DB6E1A" w:rsidRDefault="006F2733" w:rsidP="006F2733">
      <w:pPr>
        <w:tabs>
          <w:tab w:val="left" w:pos="1134"/>
          <w:tab w:val="left" w:pos="2552"/>
        </w:tabs>
        <w:ind w:left="567"/>
        <w:rPr>
          <w:lang w:val="es-419"/>
        </w:rPr>
      </w:pPr>
      <w:r w:rsidRPr="00DB6E1A">
        <w:rPr>
          <w:lang w:val="es-419"/>
        </w:rPr>
        <w:t>a)</w:t>
      </w:r>
      <w:r w:rsidRPr="00DB6E1A">
        <w:rPr>
          <w:lang w:val="es-419"/>
        </w:rPr>
        <w:tab/>
        <w:t>Apéndice I:</w:t>
      </w:r>
      <w:r w:rsidRPr="00DB6E1A">
        <w:rPr>
          <w:lang w:val="es-419"/>
        </w:rPr>
        <w:tab/>
        <w:t>Comentarios de la Unión Europea</w:t>
      </w:r>
    </w:p>
    <w:p w14:paraId="69746419" w14:textId="77777777" w:rsidR="006F2733" w:rsidRPr="00DB6E1A" w:rsidRDefault="006F2733" w:rsidP="006F2733">
      <w:pPr>
        <w:tabs>
          <w:tab w:val="left" w:pos="1134"/>
          <w:tab w:val="left" w:pos="2552"/>
        </w:tabs>
        <w:ind w:left="567"/>
        <w:rPr>
          <w:lang w:val="es-419"/>
        </w:rPr>
      </w:pPr>
    </w:p>
    <w:p w14:paraId="3130F333" w14:textId="0E1D93A6" w:rsidR="006F2733" w:rsidRPr="00DB6E1A" w:rsidRDefault="006F2733" w:rsidP="006F2733">
      <w:pPr>
        <w:tabs>
          <w:tab w:val="left" w:pos="1134"/>
          <w:tab w:val="left" w:pos="2552"/>
        </w:tabs>
        <w:ind w:left="567"/>
        <w:rPr>
          <w:lang w:val="es-419"/>
        </w:rPr>
      </w:pPr>
      <w:r w:rsidRPr="00DB6E1A">
        <w:rPr>
          <w:lang w:val="es-419"/>
        </w:rPr>
        <w:t>b)</w:t>
      </w:r>
      <w:r w:rsidRPr="00DB6E1A">
        <w:rPr>
          <w:lang w:val="es-419"/>
        </w:rPr>
        <w:tab/>
        <w:t>Apéndice II:</w:t>
      </w:r>
      <w:r w:rsidRPr="00DB6E1A">
        <w:rPr>
          <w:lang w:val="es-419"/>
        </w:rPr>
        <w:tab/>
        <w:t xml:space="preserve">Comentarios de </w:t>
      </w:r>
      <w:r w:rsidRPr="00C73B43">
        <w:rPr>
          <w:i/>
          <w:lang w:val="es-419"/>
        </w:rPr>
        <w:t>Euroseed</w:t>
      </w:r>
      <w:r w:rsidR="00001D64" w:rsidRPr="00C73B43">
        <w:rPr>
          <w:i/>
          <w:lang w:val="es-419"/>
        </w:rPr>
        <w:t>s</w:t>
      </w:r>
    </w:p>
    <w:p w14:paraId="3DEEA898" w14:textId="77777777" w:rsidR="006F2733" w:rsidRPr="00DB6E1A" w:rsidRDefault="006F2733" w:rsidP="006F2733">
      <w:pPr>
        <w:tabs>
          <w:tab w:val="left" w:pos="1134"/>
          <w:tab w:val="left" w:pos="2552"/>
        </w:tabs>
        <w:ind w:left="567"/>
        <w:rPr>
          <w:lang w:val="es-419"/>
        </w:rPr>
      </w:pPr>
    </w:p>
    <w:p w14:paraId="07C6AA7C" w14:textId="77777777" w:rsidR="006F2733" w:rsidRPr="00DB6E1A" w:rsidRDefault="006F2733" w:rsidP="006F2733">
      <w:pPr>
        <w:tabs>
          <w:tab w:val="left" w:pos="1134"/>
          <w:tab w:val="left" w:pos="2552"/>
        </w:tabs>
        <w:ind w:left="567"/>
        <w:rPr>
          <w:lang w:val="es-419"/>
        </w:rPr>
      </w:pPr>
      <w:r w:rsidRPr="00DB6E1A">
        <w:rPr>
          <w:lang w:val="es-419"/>
        </w:rPr>
        <w:t>c)</w:t>
      </w:r>
      <w:r w:rsidRPr="00DB6E1A">
        <w:rPr>
          <w:lang w:val="es-419"/>
        </w:rPr>
        <w:tab/>
        <w:t xml:space="preserve">Apéndice III: </w:t>
      </w:r>
      <w:r w:rsidRPr="00DB6E1A">
        <w:rPr>
          <w:lang w:val="es-419"/>
        </w:rPr>
        <w:tab/>
        <w:t>Comentarios conjuntos de la ISF, la AFSTA, la APSA y la SAA</w:t>
      </w:r>
    </w:p>
    <w:p w14:paraId="6B8713A9" w14:textId="77777777" w:rsidR="006F2733" w:rsidRPr="00DB6E1A" w:rsidRDefault="006F2733" w:rsidP="006F2733">
      <w:pPr>
        <w:ind w:firstLine="360"/>
        <w:rPr>
          <w:lang w:val="es-419"/>
        </w:rPr>
      </w:pPr>
    </w:p>
    <w:p w14:paraId="380A3893" w14:textId="77777777" w:rsidR="006F2733" w:rsidRPr="00DB6E1A" w:rsidRDefault="006F2733" w:rsidP="006F2733">
      <w:pPr>
        <w:rPr>
          <w:lang w:val="es-419"/>
        </w:rPr>
      </w:pPr>
    </w:p>
    <w:p w14:paraId="7B2934BE" w14:textId="77777777" w:rsidR="006F2733" w:rsidRPr="00DB6E1A" w:rsidRDefault="006F2733" w:rsidP="006F2733">
      <w:pPr>
        <w:jc w:val="right"/>
        <w:rPr>
          <w:lang w:val="es-419"/>
        </w:rPr>
      </w:pPr>
      <w:r w:rsidRPr="00DB6E1A">
        <w:rPr>
          <w:lang w:val="es-419"/>
        </w:rPr>
        <w:t>[Sigue el Apéndice I]</w:t>
      </w:r>
    </w:p>
    <w:p w14:paraId="76D958F4" w14:textId="77777777" w:rsidR="006F2733" w:rsidRPr="00DB6E1A" w:rsidRDefault="006F2733" w:rsidP="006F2733">
      <w:pPr>
        <w:rPr>
          <w:lang w:val="es-419"/>
        </w:rPr>
      </w:pPr>
    </w:p>
    <w:p w14:paraId="0B367344" w14:textId="77777777" w:rsidR="006F2733" w:rsidRPr="00DB6E1A" w:rsidRDefault="006F2733" w:rsidP="006F2733">
      <w:pPr>
        <w:rPr>
          <w:lang w:val="es-419"/>
        </w:rPr>
      </w:pPr>
    </w:p>
    <w:p w14:paraId="42F0BD76" w14:textId="77777777" w:rsidR="006F2733" w:rsidRPr="00DB6E1A" w:rsidRDefault="006F2733" w:rsidP="006F2733">
      <w:pPr>
        <w:rPr>
          <w:lang w:val="es-419"/>
        </w:rPr>
        <w:sectPr w:rsidR="006F2733" w:rsidRPr="00DB6E1A" w:rsidSect="00906DDC">
          <w:headerReference w:type="first" r:id="rId18"/>
          <w:pgSz w:w="11907" w:h="16840" w:code="9"/>
          <w:pgMar w:top="510" w:right="1134" w:bottom="1134" w:left="1134" w:header="510" w:footer="680" w:gutter="0"/>
          <w:cols w:space="720"/>
          <w:titlePg/>
        </w:sectPr>
      </w:pPr>
    </w:p>
    <w:p w14:paraId="28A135D4" w14:textId="77777777" w:rsidR="006F2733" w:rsidRPr="00DB6E1A" w:rsidRDefault="006F2733" w:rsidP="006F2733">
      <w:pPr>
        <w:jc w:val="center"/>
        <w:rPr>
          <w:lang w:val="es-419"/>
        </w:rPr>
      </w:pPr>
    </w:p>
    <w:p w14:paraId="4B9AD750" w14:textId="77777777" w:rsidR="006F2733" w:rsidRPr="00DB6E1A" w:rsidRDefault="006F2733" w:rsidP="006F2733">
      <w:pPr>
        <w:jc w:val="center"/>
        <w:rPr>
          <w:lang w:val="es-419"/>
        </w:rPr>
      </w:pPr>
      <w:r w:rsidRPr="00DB6E1A">
        <w:rPr>
          <w:lang w:val="es-419"/>
        </w:rPr>
        <w:t>UNIÓN EUROPEA</w:t>
      </w:r>
    </w:p>
    <w:p w14:paraId="0E42F4FA" w14:textId="77777777" w:rsidR="006F2733" w:rsidRPr="00DB6E1A" w:rsidRDefault="006F2733" w:rsidP="006F2733">
      <w:pPr>
        <w:rPr>
          <w:lang w:val="es-419"/>
        </w:rPr>
      </w:pPr>
    </w:p>
    <w:p w14:paraId="39BCD74A" w14:textId="77777777" w:rsidR="006F2733" w:rsidRPr="00DB6E1A" w:rsidRDefault="006F2733" w:rsidP="006F2733">
      <w:pPr>
        <w:rPr>
          <w:lang w:val="es-419"/>
        </w:rPr>
      </w:pPr>
    </w:p>
    <w:p w14:paraId="1C9BFBC4" w14:textId="77777777" w:rsidR="006F2733" w:rsidRPr="00DB6E1A" w:rsidRDefault="006F2733" w:rsidP="006F2733">
      <w:pPr>
        <w:shd w:val="clear" w:color="auto" w:fill="FFFFFF" w:themeFill="background1"/>
        <w:rPr>
          <w:snapToGrid w:val="0"/>
          <w:spacing w:val="-4"/>
          <w:lang w:val="es-419"/>
        </w:rPr>
      </w:pPr>
      <w:r w:rsidRPr="00DB6E1A">
        <w:rPr>
          <w:lang w:val="es-419"/>
        </w:rPr>
        <w:t>La delegación de la Unión Europea facilitó los siguientes comentarios sobre el documento CAJ/77/6 “Novedad de las líneas parentales en relación con la explotación de la variedad híbrida”:</w:t>
      </w:r>
    </w:p>
    <w:p w14:paraId="2716456D" w14:textId="70A5C1E5" w:rsidR="006F2733" w:rsidRPr="00DB6E1A" w:rsidRDefault="006F2733" w:rsidP="006F2733">
      <w:pPr>
        <w:pStyle w:val="TableParagraph"/>
        <w:widowControl/>
        <w:spacing w:before="120"/>
        <w:ind w:left="567" w:right="567"/>
        <w:jc w:val="both"/>
        <w:rPr>
          <w:rFonts w:ascii="Arial" w:hAnsi="Arial" w:cs="Arial"/>
          <w:sz w:val="18"/>
          <w:szCs w:val="18"/>
          <w:lang w:val="es-419"/>
        </w:rPr>
      </w:pPr>
      <w:r w:rsidRPr="00DB6E1A">
        <w:rPr>
          <w:rFonts w:ascii="Arial" w:hAnsi="Arial"/>
          <w:sz w:val="18"/>
          <w:lang w:val="es-419"/>
        </w:rPr>
        <w:t xml:space="preserve">“La Unión Europea y sus Estados miembros pueden </w:t>
      </w:r>
    </w:p>
    <w:p w14:paraId="1C723B6B" w14:textId="77777777" w:rsidR="006F2733" w:rsidRPr="00DB6E1A" w:rsidRDefault="006F2733" w:rsidP="006F2733">
      <w:pPr>
        <w:pStyle w:val="TableParagraph"/>
        <w:widowControl/>
        <w:tabs>
          <w:tab w:val="left" w:pos="1701"/>
        </w:tabs>
        <w:spacing w:before="120"/>
        <w:ind w:left="567" w:right="567" w:firstLine="567"/>
        <w:jc w:val="both"/>
        <w:rPr>
          <w:rFonts w:ascii="Arial" w:hAnsi="Arial" w:cs="Arial"/>
          <w:sz w:val="18"/>
          <w:szCs w:val="18"/>
          <w:lang w:val="es-419"/>
        </w:rPr>
      </w:pPr>
      <w:r w:rsidRPr="00DB6E1A">
        <w:rPr>
          <w:rFonts w:ascii="Arial" w:hAnsi="Arial"/>
          <w:sz w:val="18"/>
          <w:lang w:val="es-419"/>
        </w:rPr>
        <w:t>a)</w:t>
      </w:r>
      <w:r w:rsidRPr="00DB6E1A">
        <w:rPr>
          <w:lang w:val="es-419"/>
        </w:rPr>
        <w:tab/>
      </w:r>
      <w:r w:rsidRPr="00DB6E1A">
        <w:rPr>
          <w:rFonts w:ascii="Arial" w:hAnsi="Arial"/>
          <w:sz w:val="18"/>
          <w:lang w:val="es-419"/>
        </w:rPr>
        <w:t>tomar nota de las respuestas al cuestionario para conocer la situación de la novedad de las líneas parentales en relación con la explotación de la variedad híbrida en los miembros de la Unión; y</w:t>
      </w:r>
    </w:p>
    <w:p w14:paraId="655E4306" w14:textId="1ECADA53" w:rsidR="006F2733" w:rsidRPr="00DB6E1A" w:rsidRDefault="006F2733" w:rsidP="006F2733">
      <w:pPr>
        <w:pStyle w:val="TableParagraph"/>
        <w:widowControl/>
        <w:tabs>
          <w:tab w:val="left" w:pos="1701"/>
        </w:tabs>
        <w:spacing w:before="120"/>
        <w:ind w:left="567" w:right="567" w:firstLine="567"/>
        <w:jc w:val="both"/>
        <w:rPr>
          <w:rFonts w:ascii="Arial" w:hAnsi="Arial" w:cs="Arial"/>
          <w:sz w:val="18"/>
          <w:szCs w:val="18"/>
          <w:lang w:val="es-419"/>
        </w:rPr>
      </w:pPr>
      <w:r w:rsidRPr="00DB6E1A">
        <w:rPr>
          <w:rFonts w:ascii="Arial" w:hAnsi="Arial"/>
          <w:sz w:val="18"/>
          <w:lang w:val="es-419"/>
        </w:rPr>
        <w:t xml:space="preserve">b) </w:t>
      </w:r>
      <w:r w:rsidRPr="00DB6E1A">
        <w:rPr>
          <w:lang w:val="es-419"/>
        </w:rPr>
        <w:tab/>
      </w:r>
      <w:r w:rsidRPr="00DB6E1A">
        <w:rPr>
          <w:rFonts w:ascii="Arial" w:hAnsi="Arial"/>
          <w:sz w:val="18"/>
          <w:lang w:val="es-419"/>
        </w:rPr>
        <w:t>examinar la propuesta de ofrecer una aclaración sobre esta cuestión en las notas explicativas sobre la novedad. No obstante, tenemos dudas sobre el planteamiento de dejar margen para la interpretación en lo que respecta a la novedad de las líneas parentales de los híbridos</w:t>
      </w:r>
      <w:r w:rsidR="000E147F" w:rsidRPr="00DB6E1A">
        <w:rPr>
          <w:rFonts w:ascii="Arial" w:hAnsi="Arial"/>
          <w:sz w:val="18"/>
          <w:lang w:val="es-419"/>
        </w:rPr>
        <w:t>,</w:t>
      </w:r>
      <w:r w:rsidRPr="00DB6E1A">
        <w:rPr>
          <w:rFonts w:ascii="Arial" w:hAnsi="Arial"/>
          <w:sz w:val="18"/>
          <w:lang w:val="es-419"/>
        </w:rPr>
        <w:t xml:space="preserve"> debido a sus repercusiones en la explotación. Por lo tanto, consideramos que es importante hacer un esfuerzo para ofrecer una orientación común sobre esta cuestión en la nota explicativa, a fin de evitar las divergencias de interpretación entre los miembros de la Unión. Tal vez, como primer paso, se podría realizar un debate técnico (p. ej. en el TC y los TWP).”</w:t>
      </w:r>
    </w:p>
    <w:p w14:paraId="6C3E1E22" w14:textId="77777777" w:rsidR="006F2733" w:rsidRPr="00DB6E1A" w:rsidRDefault="006F2733" w:rsidP="006F2733">
      <w:pPr>
        <w:rPr>
          <w:lang w:val="es-419"/>
        </w:rPr>
      </w:pPr>
    </w:p>
    <w:p w14:paraId="26170034" w14:textId="77777777" w:rsidR="006F2733" w:rsidRPr="00DB6E1A" w:rsidRDefault="006F2733" w:rsidP="006F2733">
      <w:pPr>
        <w:rPr>
          <w:lang w:val="es-419"/>
        </w:rPr>
      </w:pPr>
    </w:p>
    <w:p w14:paraId="5B6F9C7C" w14:textId="77777777" w:rsidR="006F2733" w:rsidRPr="00DB6E1A" w:rsidRDefault="006F2733" w:rsidP="006F2733">
      <w:pPr>
        <w:jc w:val="right"/>
        <w:rPr>
          <w:lang w:val="es-419"/>
        </w:rPr>
      </w:pPr>
      <w:r w:rsidRPr="00DB6E1A">
        <w:rPr>
          <w:lang w:val="es-419"/>
        </w:rPr>
        <w:t>[Sigue el Apéndice II]</w:t>
      </w:r>
    </w:p>
    <w:p w14:paraId="63D339D4" w14:textId="77777777" w:rsidR="006F2733" w:rsidRPr="00DB6E1A" w:rsidRDefault="006F2733" w:rsidP="006F2733">
      <w:pPr>
        <w:rPr>
          <w:lang w:val="es-419"/>
        </w:rPr>
      </w:pPr>
    </w:p>
    <w:p w14:paraId="395E72BA" w14:textId="77777777" w:rsidR="006F2733" w:rsidRPr="00DB6E1A" w:rsidRDefault="006F2733" w:rsidP="006F2733">
      <w:pPr>
        <w:rPr>
          <w:lang w:val="es-419"/>
        </w:rPr>
      </w:pPr>
    </w:p>
    <w:p w14:paraId="776414F2" w14:textId="77777777" w:rsidR="006F2733" w:rsidRPr="00DB6E1A" w:rsidRDefault="006F2733" w:rsidP="006F2733">
      <w:pPr>
        <w:rPr>
          <w:lang w:val="es-419"/>
        </w:rPr>
      </w:pPr>
    </w:p>
    <w:p w14:paraId="55847DC6" w14:textId="77777777" w:rsidR="006F2733" w:rsidRPr="00DB6E1A" w:rsidRDefault="006F2733" w:rsidP="006F2733">
      <w:pPr>
        <w:rPr>
          <w:lang w:val="es-419"/>
        </w:rPr>
      </w:pPr>
    </w:p>
    <w:p w14:paraId="56DA0A7E" w14:textId="77777777" w:rsidR="006F2733" w:rsidRPr="00DB6E1A" w:rsidRDefault="006F2733" w:rsidP="006F2733">
      <w:pPr>
        <w:rPr>
          <w:lang w:val="es-419"/>
        </w:rPr>
        <w:sectPr w:rsidR="006F2733" w:rsidRPr="00DB6E1A" w:rsidSect="00906DDC">
          <w:headerReference w:type="first" r:id="rId19"/>
          <w:pgSz w:w="11907" w:h="16840" w:code="9"/>
          <w:pgMar w:top="510" w:right="1134" w:bottom="1134" w:left="1134" w:header="510" w:footer="680" w:gutter="0"/>
          <w:cols w:space="720"/>
          <w:titlePg/>
        </w:sectPr>
      </w:pPr>
    </w:p>
    <w:p w14:paraId="05D15D64" w14:textId="77777777" w:rsidR="006F2733" w:rsidRPr="00DB6E1A" w:rsidRDefault="006F2733" w:rsidP="006F2733">
      <w:pPr>
        <w:jc w:val="center"/>
        <w:rPr>
          <w:lang w:val="es-419"/>
        </w:rPr>
      </w:pPr>
    </w:p>
    <w:p w14:paraId="4BF88218" w14:textId="77777777" w:rsidR="006F2733" w:rsidRPr="00DB6E1A" w:rsidRDefault="006F2733" w:rsidP="006F2733">
      <w:pPr>
        <w:jc w:val="center"/>
        <w:rPr>
          <w:lang w:val="es-419"/>
        </w:rPr>
      </w:pPr>
      <w:r w:rsidRPr="00DB6E1A">
        <w:rPr>
          <w:lang w:val="es-419"/>
        </w:rPr>
        <w:t>EUROSEEDS</w:t>
      </w:r>
    </w:p>
    <w:p w14:paraId="17A3B879" w14:textId="77777777" w:rsidR="006F2733" w:rsidRPr="00DB6E1A" w:rsidRDefault="006F2733" w:rsidP="006F2733">
      <w:pPr>
        <w:rPr>
          <w:lang w:val="es-419"/>
        </w:rPr>
      </w:pPr>
    </w:p>
    <w:p w14:paraId="7EE8C70E" w14:textId="2158367E" w:rsidR="006F2733" w:rsidRPr="00DB6E1A" w:rsidRDefault="006F2733" w:rsidP="006F2733">
      <w:pPr>
        <w:shd w:val="clear" w:color="auto" w:fill="FFFFFF" w:themeFill="background1"/>
        <w:rPr>
          <w:snapToGrid w:val="0"/>
          <w:spacing w:val="-4"/>
          <w:lang w:val="es-419"/>
        </w:rPr>
      </w:pPr>
      <w:r w:rsidRPr="00DB6E1A">
        <w:rPr>
          <w:lang w:val="es-419"/>
        </w:rPr>
        <w:t xml:space="preserve">La delegación de </w:t>
      </w:r>
      <w:r w:rsidRPr="00C73B43">
        <w:rPr>
          <w:i/>
          <w:lang w:val="es-419"/>
        </w:rPr>
        <w:t>Euroseed</w:t>
      </w:r>
      <w:r w:rsidR="00001D64" w:rsidRPr="00C73B43">
        <w:rPr>
          <w:i/>
          <w:lang w:val="es-419"/>
        </w:rPr>
        <w:t>s</w:t>
      </w:r>
      <w:r w:rsidRPr="00DB6E1A">
        <w:rPr>
          <w:lang w:val="es-419"/>
        </w:rPr>
        <w:t xml:space="preserve"> facilitó los siguientes comentarios sobre el documento CAJ/77/6 “Novedad de las líneas parentales en relación con la explotación de la variedad híbrida”:</w:t>
      </w:r>
    </w:p>
    <w:p w14:paraId="432960C4" w14:textId="77777777" w:rsidR="006F2733" w:rsidRPr="00DB6E1A" w:rsidRDefault="006F2733" w:rsidP="006F2733">
      <w:pPr>
        <w:rPr>
          <w:lang w:val="es-419"/>
        </w:rPr>
      </w:pPr>
    </w:p>
    <w:p w14:paraId="257222A3" w14:textId="415D212C" w:rsidR="006F2733" w:rsidRPr="00DB6E1A" w:rsidRDefault="006F2733" w:rsidP="006F2733">
      <w:pPr>
        <w:pStyle w:val="TableParagraph"/>
        <w:widowControl/>
        <w:spacing w:before="120"/>
        <w:ind w:left="567" w:right="567"/>
        <w:jc w:val="both"/>
        <w:rPr>
          <w:rFonts w:ascii="Arial" w:hAnsi="Arial" w:cs="Arial"/>
          <w:sz w:val="18"/>
          <w:szCs w:val="18"/>
          <w:lang w:val="es-419"/>
        </w:rPr>
      </w:pPr>
      <w:r w:rsidRPr="00DB6E1A">
        <w:rPr>
          <w:rFonts w:ascii="Arial" w:hAnsi="Arial"/>
          <w:sz w:val="18"/>
          <w:lang w:val="es-419"/>
        </w:rPr>
        <w:t>“Nos gustaría dar las gracias a la Secretaría de la UPOV por la encuesta realizadas entre los Estados miembros de la UPOV y el resumen de las respuestas recibidas que se facilita en el Anexo II del documento CAJ/77/6. Tomamos nota de que las interpretaciones y las prácticas difieren entre los diversos miembros de la UPOV y también tomamos nota de los debates anteriores que han tenido lugar sobre esta cuestión en el seno de la UPOV. Sin embargo, la manera de proceder propuesta, incluida en el párrafo 12 del documento CAJ/77/6, no es aceptable para los miembros de Euroseed</w:t>
      </w:r>
      <w:ins w:id="121" w:author="FALQUET Kasumi" w:date="2020-11-09T14:32:00Z">
        <w:r w:rsidR="00001D64">
          <w:rPr>
            <w:rFonts w:ascii="Arial" w:hAnsi="Arial"/>
            <w:sz w:val="18"/>
            <w:lang w:val="es-419"/>
          </w:rPr>
          <w:t>s</w:t>
        </w:r>
      </w:ins>
      <w:r w:rsidRPr="00DB6E1A">
        <w:rPr>
          <w:rFonts w:ascii="Arial" w:hAnsi="Arial"/>
          <w:sz w:val="18"/>
          <w:lang w:val="es-419"/>
        </w:rPr>
        <w:t>. La existencia de interpretaciones divergentes entre los países miembros de la UPOV sobre una noción como la novedad, que es fundamental para obtener protección, crea un contexto inviable para los obtentores.</w:t>
      </w:r>
    </w:p>
    <w:p w14:paraId="26A77C1E" w14:textId="77777777" w:rsidR="006F2733" w:rsidRPr="00DB6E1A" w:rsidRDefault="006F2733" w:rsidP="006F2733">
      <w:pPr>
        <w:pStyle w:val="Default"/>
        <w:ind w:left="567" w:right="567"/>
        <w:jc w:val="both"/>
        <w:rPr>
          <w:color w:val="auto"/>
          <w:sz w:val="18"/>
          <w:szCs w:val="18"/>
          <w:lang w:val="es-419"/>
        </w:rPr>
      </w:pPr>
    </w:p>
    <w:p w14:paraId="02514785" w14:textId="35E4FBAB" w:rsidR="006F2733" w:rsidRPr="00DB6E1A" w:rsidRDefault="006F2733" w:rsidP="006F2733">
      <w:pPr>
        <w:pStyle w:val="Default"/>
        <w:ind w:left="567" w:right="567"/>
        <w:jc w:val="both"/>
        <w:rPr>
          <w:color w:val="auto"/>
          <w:sz w:val="18"/>
          <w:szCs w:val="18"/>
          <w:lang w:val="es-419"/>
        </w:rPr>
      </w:pPr>
      <w:r w:rsidRPr="00DB6E1A">
        <w:rPr>
          <w:color w:val="auto"/>
          <w:sz w:val="18"/>
          <w:lang w:val="es-419"/>
        </w:rPr>
        <w:t>Somos conscientes del hecho de que algunas oficinas de protección de las obtenciones vegetales y las legislaciones nacionales consideran que la novedad de las líneas parentales se pierde en los casos en que los híbridos, compuestos de estas líneas parentales, ya se han producido o se han vendido o entregado de otra manera. Euroseed</w:t>
      </w:r>
      <w:ins w:id="122" w:author="FALQUET Kasumi" w:date="2020-11-09T14:32:00Z">
        <w:r w:rsidR="00001D64">
          <w:rPr>
            <w:color w:val="auto"/>
            <w:sz w:val="18"/>
            <w:lang w:val="es-419"/>
          </w:rPr>
          <w:t>s</w:t>
        </w:r>
      </w:ins>
      <w:r w:rsidRPr="00DB6E1A">
        <w:rPr>
          <w:color w:val="auto"/>
          <w:sz w:val="18"/>
          <w:lang w:val="es-419"/>
        </w:rPr>
        <w:t xml:space="preserve"> opina que el hecho de que el híbrido se haya entregado después del período de gracia no debe tener ningún efecto en la novedad de la línea parental. El motivo es que los derechos de obtentor se conceden para una variedad concreta y a que esta variedad concreta debe cumplir el criterio de novedad. El híbrido es una variedad diferente de sus líneas parentales; </w:t>
      </w:r>
      <w:r w:rsidR="000E147F" w:rsidRPr="00DB6E1A">
        <w:rPr>
          <w:color w:val="auto"/>
          <w:sz w:val="18"/>
          <w:lang w:val="es-419"/>
        </w:rPr>
        <w:t xml:space="preserve">de por sí cada una </w:t>
      </w:r>
      <w:r w:rsidRPr="00DB6E1A">
        <w:rPr>
          <w:color w:val="auto"/>
          <w:sz w:val="18"/>
          <w:lang w:val="es-419"/>
        </w:rPr>
        <w:t>puede ser objeto de protección por separado y, por lo tanto, la falta de novedad de una no debe, en principio, tener consecuencias en la novedad de la otra. Además, en el criterio de novedad conforme al Artículo 7</w:t>
      </w:r>
      <w:r w:rsidR="007524DB" w:rsidRPr="00DB6E1A">
        <w:rPr>
          <w:rStyle w:val="CommentReference"/>
          <w:lang w:val="es-419"/>
        </w:rPr>
        <w:t xml:space="preserve"> </w:t>
      </w:r>
      <w:r w:rsidRPr="00DB6E1A">
        <w:rPr>
          <w:color w:val="auto"/>
          <w:sz w:val="18"/>
          <w:lang w:val="es-419"/>
        </w:rPr>
        <w:t xml:space="preserve">del Acta de 1991 del Convenio se establece que </w:t>
      </w:r>
      <w:r w:rsidR="00207046" w:rsidRPr="00DB6E1A">
        <w:rPr>
          <w:color w:val="auto"/>
          <w:sz w:val="18"/>
          <w:lang w:val="es-419"/>
        </w:rPr>
        <w:t>‘</w:t>
      </w:r>
      <w:r w:rsidRPr="00DB6E1A">
        <w:rPr>
          <w:color w:val="auto"/>
          <w:sz w:val="18"/>
          <w:lang w:val="es-419"/>
        </w:rPr>
        <w:t>[l]a variedad será considerada nueva si, en la fecha de presentación de la solicitud de derecho de obtentor, el material de reproducción o de multiplicación vegetativa o un producto de cosecha de la variedad no ha sido vendido o entregado a terceros de otra manera […]</w:t>
      </w:r>
      <w:r w:rsidR="00207046" w:rsidRPr="00DB6E1A">
        <w:rPr>
          <w:color w:val="auto"/>
          <w:sz w:val="18"/>
          <w:lang w:val="es-419"/>
        </w:rPr>
        <w:t xml:space="preserve">’. </w:t>
      </w:r>
      <w:r w:rsidRPr="00DB6E1A">
        <w:rPr>
          <w:color w:val="auto"/>
          <w:sz w:val="18"/>
          <w:lang w:val="es-419"/>
        </w:rPr>
        <w:t xml:space="preserve">Como se señaló, el híbrido y las variedades parentales son diferentes entre sí; en </w:t>
      </w:r>
      <w:r w:rsidR="008F0D72" w:rsidRPr="00DB6E1A">
        <w:rPr>
          <w:color w:val="auto"/>
          <w:sz w:val="18"/>
          <w:lang w:val="es-419"/>
        </w:rPr>
        <w:t>consecuencia,</w:t>
      </w:r>
      <w:r w:rsidRPr="00DB6E1A">
        <w:rPr>
          <w:color w:val="auto"/>
          <w:sz w:val="18"/>
          <w:lang w:val="es-419"/>
        </w:rPr>
        <w:t xml:space="preserve"> la entrega del híbrido no satisface el criterio del Artículo 7</w:t>
      </w:r>
      <w:r w:rsidR="007524DB" w:rsidRPr="00DB6E1A">
        <w:rPr>
          <w:rStyle w:val="CommentReference"/>
          <w:lang w:val="es-419"/>
        </w:rPr>
        <w:t xml:space="preserve"> </w:t>
      </w:r>
      <w:r w:rsidRPr="00DB6E1A">
        <w:rPr>
          <w:color w:val="auto"/>
          <w:sz w:val="18"/>
          <w:lang w:val="es-419"/>
        </w:rPr>
        <w:t xml:space="preserve">según el cual es el material de reproducción o de multiplicación o el producto de la cosecha en sí el que debe entregarse para anular la novedad. </w:t>
      </w:r>
    </w:p>
    <w:p w14:paraId="03316AC6" w14:textId="77777777" w:rsidR="006F2733" w:rsidRPr="00DB6E1A" w:rsidRDefault="006F2733" w:rsidP="006F2733">
      <w:pPr>
        <w:pStyle w:val="TableParagraph"/>
        <w:widowControl/>
        <w:spacing w:before="120"/>
        <w:ind w:left="567" w:right="567"/>
        <w:jc w:val="both"/>
        <w:rPr>
          <w:rFonts w:ascii="Arial" w:hAnsi="Arial" w:cs="Arial"/>
          <w:sz w:val="18"/>
          <w:szCs w:val="18"/>
          <w:lang w:val="es-419"/>
        </w:rPr>
      </w:pPr>
      <w:r w:rsidRPr="00DB6E1A">
        <w:rPr>
          <w:rFonts w:ascii="Arial" w:hAnsi="Arial"/>
          <w:sz w:val="18"/>
          <w:lang w:val="es-419"/>
        </w:rPr>
        <w:t>Sobre una noción tan importante, que es fundamental para obtener protección, es preciso armonizar la interpretación de todos los miembros de la UPOV para garantizar la seguridad jurídica y que los obtentores puedan llevar a cabo su actividad en todo el mundo. Por ello, invitamos a los miembros de la UPOV a seguir debatiendo esta cuestión en la próxima sesión del CAJ.”</w:t>
      </w:r>
    </w:p>
    <w:p w14:paraId="19D9DCEA" w14:textId="77777777" w:rsidR="006F2733" w:rsidRPr="00DB6E1A" w:rsidRDefault="006F2733" w:rsidP="006F2733">
      <w:pPr>
        <w:rPr>
          <w:lang w:val="es-419"/>
        </w:rPr>
      </w:pPr>
    </w:p>
    <w:p w14:paraId="55FCC336" w14:textId="77777777" w:rsidR="006F2733" w:rsidRPr="00DB6E1A" w:rsidRDefault="006F2733" w:rsidP="006F2733">
      <w:pPr>
        <w:rPr>
          <w:lang w:val="es-419"/>
        </w:rPr>
      </w:pPr>
    </w:p>
    <w:p w14:paraId="5CD9C866" w14:textId="77777777" w:rsidR="006F2733" w:rsidRPr="00EA3A6D" w:rsidRDefault="006F2733" w:rsidP="006F2733">
      <w:pPr>
        <w:jc w:val="right"/>
      </w:pPr>
      <w:r w:rsidRPr="00EA3A6D">
        <w:t>[Sigue el Apéndice III]</w:t>
      </w:r>
    </w:p>
    <w:p w14:paraId="29E9DA41" w14:textId="77777777" w:rsidR="006F2733" w:rsidRPr="00EA3A6D" w:rsidRDefault="006F2733" w:rsidP="006F2733">
      <w:pPr>
        <w:jc w:val="left"/>
      </w:pPr>
    </w:p>
    <w:p w14:paraId="0B66CA5B" w14:textId="77777777" w:rsidR="006F2733" w:rsidRPr="00EA3A6D" w:rsidRDefault="006F2733" w:rsidP="006F2733">
      <w:pPr>
        <w:jc w:val="left"/>
        <w:sectPr w:rsidR="006F2733" w:rsidRPr="00EA3A6D" w:rsidSect="00906DDC">
          <w:headerReference w:type="default" r:id="rId20"/>
          <w:headerReference w:type="first" r:id="rId21"/>
          <w:pgSz w:w="11907" w:h="16840" w:code="9"/>
          <w:pgMar w:top="510" w:right="1134" w:bottom="1134" w:left="1134" w:header="510" w:footer="680" w:gutter="0"/>
          <w:cols w:space="720"/>
          <w:titlePg/>
        </w:sectPr>
      </w:pPr>
    </w:p>
    <w:p w14:paraId="016DB744" w14:textId="77777777" w:rsidR="006F2733" w:rsidRPr="00EA3A6D" w:rsidRDefault="006F2733" w:rsidP="006F2733">
      <w:pPr>
        <w:jc w:val="center"/>
      </w:pPr>
    </w:p>
    <w:p w14:paraId="691C53A3" w14:textId="77777777" w:rsidR="006F2733" w:rsidRPr="00EA3A6D" w:rsidRDefault="006F2733" w:rsidP="006F2733">
      <w:pPr>
        <w:jc w:val="center"/>
      </w:pPr>
      <w:r w:rsidRPr="00EA3A6D">
        <w:rPr>
          <w:i/>
        </w:rPr>
        <w:t>INTERNATIONAL SEED FEDERATION</w:t>
      </w:r>
      <w:r w:rsidRPr="00EA3A6D">
        <w:t xml:space="preserve"> (ISF) </w:t>
      </w:r>
    </w:p>
    <w:p w14:paraId="7EC18D4C" w14:textId="2FB9E1D9" w:rsidR="006F2733" w:rsidRPr="000B6D49" w:rsidRDefault="006F2733" w:rsidP="006F2733">
      <w:pPr>
        <w:jc w:val="center"/>
        <w:rPr>
          <w:spacing w:val="-4"/>
        </w:rPr>
      </w:pPr>
      <w:r w:rsidRPr="000B6D49">
        <w:rPr>
          <w:i/>
          <w:spacing w:val="-4"/>
        </w:rPr>
        <w:t>AFRICAN SEED TRADE ASSOCIATION</w:t>
      </w:r>
      <w:r w:rsidRPr="000B6D49">
        <w:rPr>
          <w:spacing w:val="-4"/>
        </w:rPr>
        <w:t xml:space="preserve"> (AFSTA)</w:t>
      </w:r>
      <w:r w:rsidR="000B6D49" w:rsidRPr="000B6D49">
        <w:rPr>
          <w:spacing w:val="-4"/>
        </w:rPr>
        <w:t xml:space="preserve"> (ASOCIACIÓN AFRICANA DE COMERCIO DE SEMILLAS)</w:t>
      </w:r>
      <w:r w:rsidRPr="000B6D49">
        <w:rPr>
          <w:spacing w:val="-4"/>
        </w:rPr>
        <w:t xml:space="preserve">, </w:t>
      </w:r>
    </w:p>
    <w:p w14:paraId="6256964B" w14:textId="5881CCFA" w:rsidR="006F2733" w:rsidRPr="000B6D49" w:rsidRDefault="006F2733" w:rsidP="006F2733">
      <w:pPr>
        <w:jc w:val="center"/>
        <w:rPr>
          <w:spacing w:val="-4"/>
        </w:rPr>
      </w:pPr>
      <w:r w:rsidRPr="000B6D49">
        <w:rPr>
          <w:i/>
          <w:spacing w:val="-4"/>
        </w:rPr>
        <w:t>ASIA AND PACIFIC SEED ASSOCIATION</w:t>
      </w:r>
      <w:r w:rsidRPr="000B6D49">
        <w:rPr>
          <w:spacing w:val="-4"/>
        </w:rPr>
        <w:t xml:space="preserve"> (APSA)</w:t>
      </w:r>
      <w:r w:rsidR="000B6D49" w:rsidRPr="000B6D49">
        <w:rPr>
          <w:spacing w:val="-4"/>
        </w:rPr>
        <w:t xml:space="preserve"> (ASOCIACIÓN DE SEMILLAS DE ASIA Y EL PACÍFICO)</w:t>
      </w:r>
      <w:r w:rsidRPr="000B6D49">
        <w:rPr>
          <w:spacing w:val="-4"/>
        </w:rPr>
        <w:t xml:space="preserve"> Y </w:t>
      </w:r>
    </w:p>
    <w:p w14:paraId="2ED0947D" w14:textId="77777777" w:rsidR="006F2733" w:rsidRPr="00DB6E1A" w:rsidRDefault="006F2733" w:rsidP="006F2733">
      <w:pPr>
        <w:jc w:val="center"/>
        <w:rPr>
          <w:lang w:val="es-419"/>
        </w:rPr>
      </w:pPr>
      <w:r w:rsidRPr="00DB6E1A">
        <w:rPr>
          <w:lang w:val="es-419"/>
        </w:rPr>
        <w:t xml:space="preserve">ASOCIACIÓN DE SEMILLAS DE LAS AMÉRICAS (SAA) </w:t>
      </w:r>
    </w:p>
    <w:p w14:paraId="12DD3FB4" w14:textId="77777777" w:rsidR="006F2733" w:rsidRPr="00DB6E1A" w:rsidRDefault="006F2733" w:rsidP="006F2733">
      <w:pPr>
        <w:jc w:val="center"/>
        <w:rPr>
          <w:lang w:val="es-419"/>
        </w:rPr>
      </w:pPr>
      <w:r w:rsidRPr="00DB6E1A">
        <w:rPr>
          <w:lang w:val="es-419"/>
        </w:rPr>
        <w:t>(COMENTARIOS CONJUNTOS)</w:t>
      </w:r>
    </w:p>
    <w:p w14:paraId="4CE18A06" w14:textId="77777777" w:rsidR="006F2733" w:rsidRPr="00DB6E1A" w:rsidRDefault="006F2733" w:rsidP="006F2733">
      <w:pPr>
        <w:rPr>
          <w:lang w:val="es-419"/>
        </w:rPr>
      </w:pPr>
    </w:p>
    <w:p w14:paraId="0378D369" w14:textId="77777777" w:rsidR="006F2733" w:rsidRPr="00DB6E1A" w:rsidRDefault="006F2733" w:rsidP="006F2733">
      <w:pPr>
        <w:rPr>
          <w:lang w:val="es-419"/>
        </w:rPr>
      </w:pPr>
    </w:p>
    <w:p w14:paraId="4D5324B5" w14:textId="77777777" w:rsidR="006F2733" w:rsidRPr="00DB6E1A" w:rsidRDefault="006F2733" w:rsidP="006F2733">
      <w:pPr>
        <w:shd w:val="clear" w:color="auto" w:fill="FFFFFF" w:themeFill="background1"/>
        <w:rPr>
          <w:snapToGrid w:val="0"/>
          <w:spacing w:val="-4"/>
          <w:lang w:val="es-419"/>
        </w:rPr>
      </w:pPr>
      <w:r w:rsidRPr="00DB6E1A">
        <w:rPr>
          <w:lang w:val="es-419"/>
        </w:rPr>
        <w:t>La ISF, la AFSTA, la APSA y la SAA facilitaron los siguientes comentarios conjuntos sobre el documento CAJ/77/6 “Novedad de las líneas parentales en relación con la explotación de la variedad híbrida”:</w:t>
      </w:r>
    </w:p>
    <w:p w14:paraId="09B40B20" w14:textId="77777777" w:rsidR="006F2733" w:rsidRPr="00DB6E1A" w:rsidRDefault="006F2733" w:rsidP="006F2733">
      <w:pPr>
        <w:rPr>
          <w:lang w:val="es-419"/>
        </w:rPr>
      </w:pPr>
    </w:p>
    <w:p w14:paraId="5B1B7628" w14:textId="77777777" w:rsidR="006F2733" w:rsidRPr="00DB6E1A" w:rsidRDefault="006F2733" w:rsidP="006F2733">
      <w:pPr>
        <w:pStyle w:val="Default"/>
        <w:ind w:left="567" w:right="567"/>
        <w:jc w:val="both"/>
        <w:rPr>
          <w:color w:val="auto"/>
          <w:spacing w:val="-4"/>
          <w:sz w:val="18"/>
          <w:szCs w:val="18"/>
          <w:lang w:val="es-419"/>
        </w:rPr>
      </w:pPr>
      <w:r w:rsidRPr="00DB6E1A">
        <w:rPr>
          <w:color w:val="auto"/>
          <w:spacing w:val="-4"/>
          <w:sz w:val="18"/>
          <w:lang w:val="es-419"/>
        </w:rPr>
        <w:t xml:space="preserve">“Como se mencionó en el documento, la ASSINSEL ofreció su punto de vista en marzo de 2000 durante la cuadragésima primera sesión del CAJ. </w:t>
      </w:r>
    </w:p>
    <w:p w14:paraId="4790CAD3" w14:textId="77777777" w:rsidR="006F2733" w:rsidRPr="00DB6E1A" w:rsidRDefault="006F2733" w:rsidP="006F2733">
      <w:pPr>
        <w:pStyle w:val="Default"/>
        <w:ind w:left="567" w:right="567"/>
        <w:jc w:val="both"/>
        <w:rPr>
          <w:color w:val="auto"/>
          <w:sz w:val="18"/>
          <w:szCs w:val="18"/>
          <w:lang w:val="es-419"/>
        </w:rPr>
      </w:pPr>
    </w:p>
    <w:p w14:paraId="18C1E8E1" w14:textId="77777777" w:rsidR="006F2733" w:rsidRPr="00DB6E1A" w:rsidRDefault="006F2733" w:rsidP="006F2733">
      <w:pPr>
        <w:pStyle w:val="Default"/>
        <w:ind w:left="567" w:right="567"/>
        <w:jc w:val="both"/>
        <w:rPr>
          <w:color w:val="auto"/>
          <w:sz w:val="18"/>
          <w:szCs w:val="18"/>
          <w:lang w:val="es-419"/>
        </w:rPr>
      </w:pPr>
      <w:r w:rsidRPr="00DB6E1A">
        <w:rPr>
          <w:color w:val="auto"/>
          <w:sz w:val="18"/>
          <w:lang w:val="es-419"/>
        </w:rPr>
        <w:t xml:space="preserve">Dado que la ASSINSEL se disolvió, me gustaría compartir con ustedes el punto de vista de la </w:t>
      </w:r>
      <w:r w:rsidRPr="00DB6E1A">
        <w:rPr>
          <w:i/>
          <w:color w:val="auto"/>
          <w:sz w:val="18"/>
          <w:lang w:val="es-419"/>
        </w:rPr>
        <w:t xml:space="preserve">International </w:t>
      </w:r>
      <w:proofErr w:type="spellStart"/>
      <w:r w:rsidRPr="00DB6E1A">
        <w:rPr>
          <w:i/>
          <w:color w:val="auto"/>
          <w:sz w:val="18"/>
          <w:lang w:val="es-419"/>
        </w:rPr>
        <w:t>Seed</w:t>
      </w:r>
      <w:proofErr w:type="spellEnd"/>
      <w:r w:rsidRPr="00DB6E1A">
        <w:rPr>
          <w:i/>
          <w:color w:val="auto"/>
          <w:sz w:val="18"/>
          <w:lang w:val="es-419"/>
        </w:rPr>
        <w:t xml:space="preserve"> </w:t>
      </w:r>
      <w:proofErr w:type="spellStart"/>
      <w:r w:rsidRPr="00DB6E1A">
        <w:rPr>
          <w:i/>
          <w:color w:val="auto"/>
          <w:sz w:val="18"/>
          <w:lang w:val="es-419"/>
        </w:rPr>
        <w:t>Federation</w:t>
      </w:r>
      <w:proofErr w:type="spellEnd"/>
      <w:r w:rsidRPr="00DB6E1A">
        <w:rPr>
          <w:color w:val="auto"/>
          <w:sz w:val="18"/>
          <w:lang w:val="es-419"/>
        </w:rPr>
        <w:t xml:space="preserve"> sobre la cuestión de la novedad. </w:t>
      </w:r>
    </w:p>
    <w:p w14:paraId="620FCC9D" w14:textId="77777777" w:rsidR="006F2733" w:rsidRPr="00DB6E1A" w:rsidRDefault="006F2733" w:rsidP="006F2733">
      <w:pPr>
        <w:pStyle w:val="Default"/>
        <w:ind w:left="567" w:right="567"/>
        <w:jc w:val="both"/>
        <w:rPr>
          <w:color w:val="auto"/>
          <w:sz w:val="18"/>
          <w:szCs w:val="18"/>
          <w:lang w:val="es-419"/>
        </w:rPr>
      </w:pPr>
    </w:p>
    <w:p w14:paraId="13298AD0" w14:textId="7B2578CD" w:rsidR="006F2733" w:rsidRPr="00DB6E1A" w:rsidRDefault="00207046" w:rsidP="006F2733">
      <w:pPr>
        <w:pStyle w:val="Default"/>
        <w:ind w:left="1134" w:right="1134"/>
        <w:jc w:val="both"/>
        <w:rPr>
          <w:color w:val="auto"/>
          <w:spacing w:val="-2"/>
          <w:sz w:val="16"/>
          <w:szCs w:val="18"/>
          <w:lang w:val="es-419"/>
        </w:rPr>
      </w:pPr>
      <w:r w:rsidRPr="00DB6E1A">
        <w:rPr>
          <w:color w:val="auto"/>
          <w:spacing w:val="-2"/>
          <w:sz w:val="16"/>
          <w:lang w:val="es-419"/>
        </w:rPr>
        <w:t>‘</w:t>
      </w:r>
      <w:r w:rsidR="006F2733" w:rsidRPr="00DB6E1A">
        <w:rPr>
          <w:color w:val="auto"/>
          <w:spacing w:val="-2"/>
          <w:sz w:val="16"/>
          <w:lang w:val="es-419"/>
        </w:rPr>
        <w:t xml:space="preserve">Según el Artículo 6 del Acta de 1991 del Convenio de la UPOV, una variedad vegetal será considerada nueva si, en la fecha de presentación de la solicitud de derecho de obtentor, el material de reproducción o de multiplicación vegetativa o un producto de cosecha de la variedad no ha sido vendido o entregado a terceros de otra manera, por el obtentor o con su consentimiento, a los fines de la explotación de la variedad en un plazo concreto, dentro o fuera del territorio en que se presentó la solicitud. </w:t>
      </w:r>
    </w:p>
    <w:p w14:paraId="3BBF16FE" w14:textId="77777777" w:rsidR="006F2733" w:rsidRPr="00DB6E1A" w:rsidRDefault="006F2733" w:rsidP="006F2733">
      <w:pPr>
        <w:pStyle w:val="Default"/>
        <w:ind w:left="1134" w:right="1134"/>
        <w:jc w:val="both"/>
        <w:rPr>
          <w:color w:val="auto"/>
          <w:spacing w:val="-2"/>
          <w:sz w:val="16"/>
          <w:szCs w:val="18"/>
          <w:lang w:val="es-419"/>
        </w:rPr>
      </w:pPr>
      <w:r w:rsidRPr="00DB6E1A">
        <w:rPr>
          <w:color w:val="auto"/>
          <w:spacing w:val="-2"/>
          <w:sz w:val="16"/>
          <w:lang w:val="es-419"/>
        </w:rPr>
        <w:t xml:space="preserve">Cuando presenta una solicitud de derechos de obtentor, el solicitante debe declarar la fecha de las primeras ventas. La ISF recomienda a las autoridades oficiales, tales como las oficinas de derechos de obtentor, que tomen la fecha de la factura como fecha de las primeras ventas. Además, la ISF interpreta ‘explotación’ como ‘explotación comercial’ para aclarar que la entrega de material de reproducción o de multiplicación a otros a los fines de examen no altera la condición de novedad. </w:t>
      </w:r>
    </w:p>
    <w:p w14:paraId="2CE1E86A" w14:textId="77777777" w:rsidR="006F2733" w:rsidRPr="00DB6E1A" w:rsidRDefault="006F2733" w:rsidP="006F2733">
      <w:pPr>
        <w:pStyle w:val="Default"/>
        <w:ind w:left="1134" w:right="1134"/>
        <w:jc w:val="both"/>
        <w:rPr>
          <w:color w:val="auto"/>
          <w:sz w:val="16"/>
          <w:szCs w:val="18"/>
          <w:lang w:val="es-419"/>
        </w:rPr>
      </w:pPr>
      <w:r w:rsidRPr="00DB6E1A">
        <w:rPr>
          <w:color w:val="auto"/>
          <w:sz w:val="16"/>
          <w:lang w:val="es-419"/>
        </w:rPr>
        <w:t xml:space="preserve">Estas condiciones deben aplicarse a todo tipo de variedades, tanto de reproducción sexuada como asexuada, líneas puras, poblaciones o híbridos de diferentes tipos. </w:t>
      </w:r>
      <w:r w:rsidRPr="00DB6E1A">
        <w:rPr>
          <w:b/>
          <w:color w:val="auto"/>
          <w:sz w:val="16"/>
          <w:lang w:val="es-419"/>
        </w:rPr>
        <w:t xml:space="preserve">También las líneas parentales de los híbridos deben estar sujetas a estas mismas condiciones. </w:t>
      </w:r>
    </w:p>
    <w:p w14:paraId="719DF1B0" w14:textId="736849E0" w:rsidR="006F2733" w:rsidRPr="00DB6E1A" w:rsidRDefault="006F2733" w:rsidP="006F2733">
      <w:pPr>
        <w:pStyle w:val="TableParagraph"/>
        <w:widowControl/>
        <w:ind w:left="1134" w:right="1134"/>
        <w:jc w:val="both"/>
        <w:rPr>
          <w:rFonts w:ascii="Arial" w:hAnsi="Arial" w:cs="Arial"/>
          <w:spacing w:val="-2"/>
          <w:sz w:val="16"/>
          <w:szCs w:val="18"/>
          <w:lang w:val="es-419"/>
        </w:rPr>
      </w:pPr>
      <w:r w:rsidRPr="00DB6E1A">
        <w:rPr>
          <w:rFonts w:ascii="Arial" w:hAnsi="Arial"/>
          <w:spacing w:val="-2"/>
          <w:sz w:val="16"/>
          <w:lang w:val="es-419"/>
        </w:rPr>
        <w:t>Algunas oficinas de derechos de obtentor y las legislaciones nacionales consideran que las líneas parentales carecen de novedad en los casos en que los híbridos, compuestos de estas líneas parentales, ya se ha</w:t>
      </w:r>
      <w:r w:rsidR="00FB1A0B" w:rsidRPr="00DB6E1A">
        <w:rPr>
          <w:rFonts w:ascii="Arial" w:hAnsi="Arial"/>
          <w:spacing w:val="-2"/>
          <w:sz w:val="16"/>
          <w:lang w:val="es-419"/>
        </w:rPr>
        <w:t>ya</w:t>
      </w:r>
      <w:r w:rsidRPr="00DB6E1A">
        <w:rPr>
          <w:rFonts w:ascii="Arial" w:hAnsi="Arial"/>
          <w:spacing w:val="-2"/>
          <w:sz w:val="16"/>
          <w:lang w:val="es-419"/>
        </w:rPr>
        <w:t xml:space="preserve">n producido o vendido. </w:t>
      </w:r>
      <w:r w:rsidRPr="00DB6E1A">
        <w:rPr>
          <w:rFonts w:ascii="Arial" w:hAnsi="Arial"/>
          <w:b/>
          <w:spacing w:val="-2"/>
          <w:sz w:val="16"/>
          <w:lang w:val="es-419"/>
        </w:rPr>
        <w:t xml:space="preserve">La ISF está convencida de su interpretación del Convenio de la UPOV según la cual la comercialización de un híbrido no afecta a la novedad de sus correspondientes líneas </w:t>
      </w:r>
      <w:proofErr w:type="spellStart"/>
      <w:r w:rsidRPr="00DB6E1A">
        <w:rPr>
          <w:rFonts w:ascii="Arial" w:hAnsi="Arial"/>
          <w:b/>
          <w:spacing w:val="-2"/>
          <w:sz w:val="16"/>
          <w:lang w:val="es-419"/>
        </w:rPr>
        <w:t>endógamas</w:t>
      </w:r>
      <w:proofErr w:type="spellEnd"/>
      <w:r w:rsidRPr="00DB6E1A">
        <w:rPr>
          <w:rFonts w:ascii="Arial" w:hAnsi="Arial"/>
          <w:b/>
          <w:spacing w:val="-2"/>
          <w:sz w:val="16"/>
          <w:lang w:val="es-419"/>
        </w:rPr>
        <w:t xml:space="preserve"> parentales.</w:t>
      </w:r>
      <w:r w:rsidRPr="00DB6E1A">
        <w:rPr>
          <w:rFonts w:ascii="Arial" w:hAnsi="Arial"/>
          <w:spacing w:val="-2"/>
          <w:sz w:val="16"/>
          <w:lang w:val="es-419"/>
        </w:rPr>
        <w:t xml:space="preserve"> En primer lugar, la semilla de un híbrido F1 presenta </w:t>
      </w:r>
      <w:proofErr w:type="spellStart"/>
      <w:r w:rsidRPr="00DB6E1A">
        <w:rPr>
          <w:rFonts w:ascii="Arial" w:hAnsi="Arial"/>
          <w:spacing w:val="-2"/>
          <w:sz w:val="16"/>
          <w:lang w:val="es-419"/>
        </w:rPr>
        <w:t>heterosis</w:t>
      </w:r>
      <w:proofErr w:type="spellEnd"/>
      <w:r w:rsidRPr="00DB6E1A">
        <w:rPr>
          <w:rFonts w:ascii="Arial" w:hAnsi="Arial"/>
          <w:spacing w:val="-2"/>
          <w:sz w:val="16"/>
          <w:lang w:val="es-419"/>
        </w:rPr>
        <w:t xml:space="preserve"> y, en consecuencia, por definición es diferente y superior a la suma del producto de las líneas parentales, masculina y femenina, cosechado por separado. En segundo lugar, la semilla cosechada de un híbrido F1 ha sido objeto de una generación de endogamia y representa una mezcla </w:t>
      </w:r>
      <w:proofErr w:type="spellStart"/>
      <w:r w:rsidRPr="00DB6E1A">
        <w:rPr>
          <w:rFonts w:ascii="Arial" w:hAnsi="Arial"/>
          <w:spacing w:val="-2"/>
          <w:sz w:val="16"/>
          <w:lang w:val="es-419"/>
        </w:rPr>
        <w:t>segregante</w:t>
      </w:r>
      <w:proofErr w:type="spellEnd"/>
      <w:r w:rsidRPr="00DB6E1A">
        <w:rPr>
          <w:rFonts w:ascii="Arial" w:hAnsi="Arial"/>
          <w:spacing w:val="-2"/>
          <w:sz w:val="16"/>
          <w:lang w:val="es-419"/>
        </w:rPr>
        <w:t xml:space="preserve"> del germoplasma de ambos padres de la F1. De manera que no está justificado que algunas oficinas de derechos de obtentor y las legislaciones nacionales afirmen que las líneas parentales carecen de novedad en los casos en que los híbridos, compuestos de estas líneas parentales, ya se ha</w:t>
      </w:r>
      <w:r w:rsidR="00FB1A0B" w:rsidRPr="00DB6E1A">
        <w:rPr>
          <w:rFonts w:ascii="Arial" w:hAnsi="Arial"/>
          <w:spacing w:val="-2"/>
          <w:sz w:val="16"/>
          <w:lang w:val="es-419"/>
        </w:rPr>
        <w:t>ya</w:t>
      </w:r>
      <w:r w:rsidRPr="00DB6E1A">
        <w:rPr>
          <w:rFonts w:ascii="Arial" w:hAnsi="Arial"/>
          <w:spacing w:val="-2"/>
          <w:sz w:val="16"/>
          <w:lang w:val="es-419"/>
        </w:rPr>
        <w:t>n producido o vendido.</w:t>
      </w:r>
    </w:p>
    <w:p w14:paraId="534DDC35" w14:textId="258B69E5" w:rsidR="006F2733" w:rsidRPr="00DB6E1A" w:rsidRDefault="006F2733" w:rsidP="006F2733">
      <w:pPr>
        <w:adjustRightInd w:val="0"/>
        <w:ind w:left="1134" w:right="1134"/>
        <w:rPr>
          <w:rFonts w:cs="Arial"/>
          <w:sz w:val="16"/>
          <w:szCs w:val="18"/>
          <w:lang w:val="es-419"/>
        </w:rPr>
      </w:pPr>
      <w:r w:rsidRPr="00DB6E1A">
        <w:rPr>
          <w:sz w:val="16"/>
          <w:lang w:val="es-419"/>
        </w:rPr>
        <w:t>No obstante, los obtentores que quieran proteger su material parental en países que (todavía) no coinciden con esta interpretación deben determinar el efecto de la interpretación local sobre la novedad de l</w:t>
      </w:r>
      <w:r w:rsidR="007524DB" w:rsidRPr="00DB6E1A">
        <w:rPr>
          <w:sz w:val="16"/>
          <w:lang w:val="es-419"/>
        </w:rPr>
        <w:t>a</w:t>
      </w:r>
      <w:r w:rsidRPr="00DB6E1A">
        <w:rPr>
          <w:sz w:val="16"/>
          <w:lang w:val="es-419"/>
        </w:rPr>
        <w:t xml:space="preserve">s líneas parentales cuando empiezan a comercializar su híbrido o sus híbridos. </w:t>
      </w:r>
    </w:p>
    <w:p w14:paraId="6D05AD0D" w14:textId="77777777" w:rsidR="006F2733" w:rsidRPr="00DB6E1A" w:rsidRDefault="006F2733" w:rsidP="006F2733">
      <w:pPr>
        <w:adjustRightInd w:val="0"/>
        <w:ind w:left="1134" w:right="1134"/>
        <w:rPr>
          <w:rFonts w:cs="Arial"/>
          <w:sz w:val="16"/>
          <w:szCs w:val="18"/>
          <w:lang w:val="es-419"/>
        </w:rPr>
      </w:pPr>
      <w:r w:rsidRPr="00DB6E1A">
        <w:rPr>
          <w:sz w:val="16"/>
          <w:lang w:val="es-419"/>
        </w:rPr>
        <w:t>En caso de que en un determinado país esté abierta la posibilidad de proteger una especie en concreto, se debe establecer un período de transición durante el que esté permitida la solicitud de variedades que han estado protegidas fuera del territorio. Para evitar la utilización indebida, el período de protección restante puede establecerse de manera tal que proporcione el mismo período de protección que en el país en que se ha concedido la primera protección de la variedad.’</w:t>
      </w:r>
    </w:p>
    <w:p w14:paraId="0DCCB6B9" w14:textId="77777777" w:rsidR="006F2733" w:rsidRPr="00DB6E1A" w:rsidRDefault="006F2733" w:rsidP="006F2733">
      <w:pPr>
        <w:adjustRightInd w:val="0"/>
        <w:ind w:left="567" w:right="1134"/>
        <w:rPr>
          <w:rFonts w:cs="Arial"/>
          <w:sz w:val="18"/>
          <w:szCs w:val="18"/>
          <w:lang w:val="es-419"/>
        </w:rPr>
      </w:pPr>
    </w:p>
    <w:p w14:paraId="018A995F" w14:textId="77777777" w:rsidR="006F2733" w:rsidRPr="00DB6E1A" w:rsidRDefault="006F2733" w:rsidP="006F2733">
      <w:pPr>
        <w:adjustRightInd w:val="0"/>
        <w:ind w:left="1134" w:right="1134"/>
        <w:rPr>
          <w:rFonts w:cs="Arial"/>
          <w:sz w:val="18"/>
          <w:szCs w:val="18"/>
          <w:lang w:val="es-419"/>
        </w:rPr>
      </w:pPr>
      <w:r w:rsidRPr="00DB6E1A">
        <w:rPr>
          <w:sz w:val="18"/>
          <w:lang w:val="es-419"/>
        </w:rPr>
        <w:t xml:space="preserve">[página 9 del documento </w:t>
      </w:r>
      <w:r w:rsidRPr="00DB6E1A">
        <w:rPr>
          <w:i/>
          <w:sz w:val="18"/>
          <w:lang w:val="es-419"/>
        </w:rPr>
        <w:t xml:space="preserve">View </w:t>
      </w:r>
      <w:proofErr w:type="spellStart"/>
      <w:r w:rsidRPr="00DB6E1A">
        <w:rPr>
          <w:i/>
          <w:sz w:val="18"/>
          <w:lang w:val="es-419"/>
        </w:rPr>
        <w:t>on</w:t>
      </w:r>
      <w:proofErr w:type="spellEnd"/>
      <w:r w:rsidRPr="00DB6E1A">
        <w:rPr>
          <w:i/>
          <w:sz w:val="18"/>
          <w:lang w:val="es-419"/>
        </w:rPr>
        <w:t xml:space="preserve"> </w:t>
      </w:r>
      <w:proofErr w:type="spellStart"/>
      <w:r w:rsidRPr="00DB6E1A">
        <w:rPr>
          <w:i/>
          <w:sz w:val="18"/>
          <w:lang w:val="es-419"/>
        </w:rPr>
        <w:t>Intellectual</w:t>
      </w:r>
      <w:proofErr w:type="spellEnd"/>
      <w:r w:rsidRPr="00DB6E1A">
        <w:rPr>
          <w:i/>
          <w:sz w:val="18"/>
          <w:lang w:val="es-419"/>
        </w:rPr>
        <w:t xml:space="preserve"> </w:t>
      </w:r>
      <w:proofErr w:type="spellStart"/>
      <w:r w:rsidRPr="00DB6E1A">
        <w:rPr>
          <w:i/>
          <w:sz w:val="18"/>
          <w:lang w:val="es-419"/>
        </w:rPr>
        <w:t>Property</w:t>
      </w:r>
      <w:proofErr w:type="spellEnd"/>
      <w:r w:rsidRPr="00DB6E1A">
        <w:rPr>
          <w:i/>
          <w:sz w:val="18"/>
          <w:lang w:val="es-419"/>
        </w:rPr>
        <w:t xml:space="preserve"> </w:t>
      </w:r>
      <w:r w:rsidRPr="00DB6E1A">
        <w:rPr>
          <w:sz w:val="18"/>
          <w:lang w:val="es-419"/>
        </w:rPr>
        <w:t xml:space="preserve">(Puntos de vista sobre la propiedad intelectual) de la ISF, de 28 de junio de 2012] </w:t>
      </w:r>
    </w:p>
    <w:p w14:paraId="3D2A93E6" w14:textId="77777777" w:rsidR="006F2733" w:rsidRPr="00DB6E1A" w:rsidRDefault="006F2733" w:rsidP="006F2733">
      <w:pPr>
        <w:adjustRightInd w:val="0"/>
        <w:ind w:left="567" w:right="567"/>
        <w:rPr>
          <w:rFonts w:cs="Arial"/>
          <w:sz w:val="18"/>
          <w:szCs w:val="18"/>
          <w:lang w:val="es-419"/>
        </w:rPr>
      </w:pPr>
    </w:p>
    <w:p w14:paraId="2578B5D9" w14:textId="77777777" w:rsidR="006F2733" w:rsidRPr="00DB6E1A" w:rsidRDefault="006F2733" w:rsidP="006F2733">
      <w:pPr>
        <w:adjustRightInd w:val="0"/>
        <w:ind w:left="567" w:right="567"/>
        <w:rPr>
          <w:rFonts w:cs="Arial"/>
          <w:spacing w:val="-4"/>
          <w:sz w:val="18"/>
          <w:szCs w:val="18"/>
          <w:lang w:val="es-419"/>
        </w:rPr>
      </w:pPr>
      <w:r w:rsidRPr="00DB6E1A">
        <w:rPr>
          <w:spacing w:val="-4"/>
          <w:sz w:val="18"/>
          <w:lang w:val="es-419"/>
        </w:rPr>
        <w:t xml:space="preserve">Tomamos buena nota de los resultados de la encuesta de la UPOV realizada a sus miembros, en los que se describen diferentes enfoques sobre la materia. Sin embargo, no podemos respaldar la inclusión del párrafo 7 propuesto. </w:t>
      </w:r>
      <w:r w:rsidRPr="00DB6E1A">
        <w:rPr>
          <w:b/>
          <w:spacing w:val="-4"/>
          <w:sz w:val="18"/>
          <w:lang w:val="es-419"/>
        </w:rPr>
        <w:t xml:space="preserve">Que los miembros de la UPOV interpreten el Convenio de la UPOV de forma clara, concordante y uniforme es crítico para que el sector de las semillas pueda llevar a cabo su actividad y ofrecer semillas de calidad, localmente adaptadas en todo el mundo. </w:t>
      </w:r>
    </w:p>
    <w:p w14:paraId="22E51C3A" w14:textId="50FF06D1" w:rsidR="006F2733" w:rsidRPr="00DB6E1A" w:rsidRDefault="006F2733" w:rsidP="006F2733">
      <w:pPr>
        <w:pStyle w:val="TableParagraph"/>
        <w:widowControl/>
        <w:ind w:left="567" w:right="567"/>
        <w:jc w:val="both"/>
        <w:rPr>
          <w:rFonts w:ascii="Arial" w:hAnsi="Arial" w:cs="Arial"/>
          <w:spacing w:val="-2"/>
          <w:sz w:val="18"/>
          <w:szCs w:val="18"/>
          <w:lang w:val="es-419"/>
        </w:rPr>
      </w:pPr>
      <w:r w:rsidRPr="00DB6E1A">
        <w:rPr>
          <w:rFonts w:ascii="Arial" w:hAnsi="Arial"/>
          <w:sz w:val="18"/>
          <w:lang w:val="es-419"/>
        </w:rPr>
        <w:t xml:space="preserve">Nos gustaría tener la oportunidad de explicar más detenidamente la importancia del punto de vista del sector de las semillas. A este respecto, solicitamos que tengan a bien presentar una ponencia sobre el punto de vista del sector de las semillas en la próxima </w:t>
      </w:r>
      <w:r w:rsidR="002F33DA" w:rsidRPr="00DB6E1A">
        <w:rPr>
          <w:rFonts w:ascii="Arial" w:hAnsi="Arial"/>
          <w:sz w:val="18"/>
          <w:lang w:val="es-419"/>
        </w:rPr>
        <w:t>sesión</w:t>
      </w:r>
      <w:r w:rsidRPr="00DB6E1A">
        <w:rPr>
          <w:rFonts w:ascii="Arial" w:hAnsi="Arial"/>
          <w:sz w:val="18"/>
          <w:lang w:val="es-419"/>
        </w:rPr>
        <w:t xml:space="preserve"> del CAJ.”</w:t>
      </w:r>
    </w:p>
    <w:p w14:paraId="4A78A11B" w14:textId="77777777" w:rsidR="006F2733" w:rsidRPr="00DB6E1A" w:rsidRDefault="006F2733" w:rsidP="006F2733">
      <w:pPr>
        <w:rPr>
          <w:lang w:val="es-419"/>
        </w:rPr>
      </w:pPr>
    </w:p>
    <w:p w14:paraId="10C95FF4" w14:textId="77777777" w:rsidR="006F2733" w:rsidRPr="00DB6E1A" w:rsidRDefault="006F2733" w:rsidP="006F2733">
      <w:pPr>
        <w:rPr>
          <w:lang w:val="es-419"/>
        </w:rPr>
      </w:pPr>
    </w:p>
    <w:p w14:paraId="1872D0A3" w14:textId="77777777" w:rsidR="00050E16" w:rsidRPr="00DB6E1A" w:rsidRDefault="006F2733" w:rsidP="006F2733">
      <w:pPr>
        <w:jc w:val="right"/>
        <w:rPr>
          <w:rFonts w:cs="Arial"/>
          <w:sz w:val="18"/>
          <w:szCs w:val="16"/>
          <w:lang w:val="es-419"/>
        </w:rPr>
      </w:pPr>
      <w:r w:rsidRPr="00DB6E1A">
        <w:rPr>
          <w:lang w:val="es-419"/>
        </w:rPr>
        <w:t>[Fin del Anexo II y del documento]</w:t>
      </w:r>
    </w:p>
    <w:sectPr w:rsidR="00050E16" w:rsidRPr="00DB6E1A" w:rsidSect="00906DDC">
      <w:headerReference w:type="first" r:id="rId2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CF82B" w14:textId="77777777" w:rsidR="00983BE2" w:rsidRDefault="00983BE2" w:rsidP="006655D3">
      <w:r>
        <w:separator/>
      </w:r>
    </w:p>
    <w:p w14:paraId="69895512" w14:textId="77777777" w:rsidR="00983BE2" w:rsidRDefault="00983BE2" w:rsidP="006655D3"/>
    <w:p w14:paraId="5491905E" w14:textId="77777777" w:rsidR="00983BE2" w:rsidRDefault="00983BE2" w:rsidP="006655D3"/>
  </w:endnote>
  <w:endnote w:type="continuationSeparator" w:id="0">
    <w:p w14:paraId="449635F9" w14:textId="77777777" w:rsidR="00983BE2" w:rsidRDefault="00983BE2" w:rsidP="006655D3">
      <w:r>
        <w:separator/>
      </w:r>
    </w:p>
    <w:p w14:paraId="51A17530" w14:textId="77777777" w:rsidR="00983BE2" w:rsidRPr="00294751" w:rsidRDefault="00983BE2">
      <w:pPr>
        <w:pStyle w:val="Footer"/>
        <w:spacing w:after="60"/>
        <w:rPr>
          <w:sz w:val="18"/>
          <w:lang w:val="fr-FR"/>
        </w:rPr>
      </w:pPr>
      <w:r w:rsidRPr="00294751">
        <w:rPr>
          <w:sz w:val="18"/>
          <w:lang w:val="fr-FR"/>
        </w:rPr>
        <w:t>[Suite de la note de la page précédente]</w:t>
      </w:r>
    </w:p>
    <w:p w14:paraId="3A198336" w14:textId="77777777" w:rsidR="00983BE2" w:rsidRPr="00294751" w:rsidRDefault="00983BE2" w:rsidP="006655D3">
      <w:pPr>
        <w:rPr>
          <w:lang w:val="fr-FR"/>
        </w:rPr>
      </w:pPr>
    </w:p>
    <w:p w14:paraId="7FCB811C" w14:textId="77777777" w:rsidR="00983BE2" w:rsidRPr="00294751" w:rsidRDefault="00983BE2" w:rsidP="006655D3">
      <w:pPr>
        <w:rPr>
          <w:lang w:val="fr-FR"/>
        </w:rPr>
      </w:pPr>
    </w:p>
  </w:endnote>
  <w:endnote w:type="continuationNotice" w:id="1">
    <w:p w14:paraId="51B78874" w14:textId="77777777" w:rsidR="00983BE2" w:rsidRPr="00294751" w:rsidRDefault="00983BE2" w:rsidP="006655D3">
      <w:pPr>
        <w:rPr>
          <w:lang w:val="fr-FR"/>
        </w:rPr>
      </w:pPr>
      <w:r w:rsidRPr="00294751">
        <w:rPr>
          <w:lang w:val="fr-FR"/>
        </w:rPr>
        <w:t>[Suite de la note page suivante]</w:t>
      </w:r>
    </w:p>
    <w:p w14:paraId="08FA9A05" w14:textId="77777777" w:rsidR="00983BE2" w:rsidRPr="00294751" w:rsidRDefault="00983BE2" w:rsidP="006655D3">
      <w:pPr>
        <w:rPr>
          <w:lang w:val="fr-FR"/>
        </w:rPr>
      </w:pPr>
    </w:p>
    <w:p w14:paraId="10F3570F" w14:textId="77777777" w:rsidR="00983BE2" w:rsidRPr="00294751" w:rsidRDefault="00983BE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CD625" w14:textId="77777777" w:rsidR="00983BE2" w:rsidRDefault="00983BE2" w:rsidP="006655D3">
      <w:r>
        <w:separator/>
      </w:r>
    </w:p>
  </w:footnote>
  <w:footnote w:type="continuationSeparator" w:id="0">
    <w:p w14:paraId="47284EE5" w14:textId="77777777" w:rsidR="00983BE2" w:rsidRDefault="00983BE2" w:rsidP="006655D3">
      <w:r>
        <w:separator/>
      </w:r>
    </w:p>
  </w:footnote>
  <w:footnote w:type="continuationNotice" w:id="1">
    <w:p w14:paraId="4FFE685C" w14:textId="77777777" w:rsidR="00983BE2" w:rsidRPr="00AB530F" w:rsidRDefault="00983BE2" w:rsidP="00AB530F">
      <w:pPr>
        <w:pStyle w:val="Footer"/>
      </w:pPr>
    </w:p>
  </w:footnote>
  <w:footnote w:id="2">
    <w:p w14:paraId="61455D11" w14:textId="77777777" w:rsidR="00983BE2" w:rsidRPr="007524DB" w:rsidRDefault="00983BE2" w:rsidP="006F2733">
      <w:pPr>
        <w:pStyle w:val="FootnoteText"/>
      </w:pPr>
      <w:r>
        <w:rPr>
          <w:rStyle w:val="FootnoteReference"/>
        </w:rPr>
        <w:footnoteRef/>
      </w:r>
      <w:r>
        <w:t xml:space="preserve"> </w:t>
      </w:r>
      <w:r>
        <w:tab/>
        <w:t>El procedimiento para el examen de los documentos por correspondencia se expone en la Circular E-20/094 de 23 de julio de 2020 (que puede consultarse en las páginas web de las sesiones 56.ª del TC, 77.ª del CAJ y 54.ª del Consejo).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0F637" w14:textId="77777777" w:rsidR="00983BE2" w:rsidRPr="006F2733" w:rsidRDefault="00983BE2" w:rsidP="006F2733">
    <w:pPr>
      <w:pStyle w:val="Header"/>
      <w:rPr>
        <w:rStyle w:val="PageNumber"/>
      </w:rPr>
    </w:pPr>
    <w:r>
      <w:rPr>
        <w:rStyle w:val="PageNumber"/>
      </w:rPr>
      <w:t>CAJ/77/9</w:t>
    </w:r>
  </w:p>
  <w:p w14:paraId="64C277C4" w14:textId="43D0DDF1" w:rsidR="00983BE2" w:rsidRPr="006F2733" w:rsidRDefault="00983BE2" w:rsidP="006F2733">
    <w:pPr>
      <w:pStyle w:val="Header"/>
    </w:pPr>
    <w:r>
      <w:t xml:space="preserve">página </w:t>
    </w:r>
    <w:r w:rsidRPr="006F2733">
      <w:rPr>
        <w:rStyle w:val="PageNumber"/>
      </w:rPr>
      <w:fldChar w:fldCharType="begin"/>
    </w:r>
    <w:r w:rsidRPr="006F2733">
      <w:rPr>
        <w:rStyle w:val="PageNumber"/>
      </w:rPr>
      <w:instrText xml:space="preserve"> PAGE </w:instrText>
    </w:r>
    <w:r w:rsidRPr="006F2733">
      <w:rPr>
        <w:rStyle w:val="PageNumber"/>
      </w:rPr>
      <w:fldChar w:fldCharType="separate"/>
    </w:r>
    <w:r w:rsidR="00EA3A6D">
      <w:rPr>
        <w:rStyle w:val="PageNumber"/>
        <w:noProof/>
      </w:rPr>
      <w:t>9</w:t>
    </w:r>
    <w:r w:rsidRPr="006F2733">
      <w:rPr>
        <w:rStyle w:val="PageNumber"/>
      </w:rPr>
      <w:fldChar w:fldCharType="end"/>
    </w:r>
  </w:p>
  <w:p w14:paraId="1379879A" w14:textId="77777777" w:rsidR="00983BE2" w:rsidRPr="006F2733" w:rsidRDefault="00983BE2" w:rsidP="006F2733">
    <w:pP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6BC7" w14:textId="77777777" w:rsidR="00983BE2" w:rsidRPr="006F2733" w:rsidRDefault="00983BE2" w:rsidP="006F2733">
    <w:pPr>
      <w:pStyle w:val="Header"/>
      <w:rPr>
        <w:rStyle w:val="PageNumber"/>
      </w:rPr>
    </w:pPr>
    <w:r>
      <w:rPr>
        <w:rStyle w:val="PageNumber"/>
      </w:rPr>
      <w:t>CAJ/77/9</w:t>
    </w:r>
  </w:p>
  <w:p w14:paraId="039F8930" w14:textId="77777777" w:rsidR="00983BE2" w:rsidRPr="006F2733" w:rsidRDefault="00983BE2" w:rsidP="006F2733">
    <w:pPr>
      <w:pStyle w:val="Header"/>
      <w:rPr>
        <w:rStyle w:val="PageNumber"/>
      </w:rPr>
    </w:pPr>
  </w:p>
  <w:p w14:paraId="1A5EAC63" w14:textId="77777777" w:rsidR="00983BE2" w:rsidRPr="006F2733" w:rsidRDefault="00983BE2" w:rsidP="006F2733">
    <w:pPr>
      <w:jc w:val="center"/>
    </w:pPr>
    <w:r>
      <w:t>ANEXO II, APÉNDICE III</w:t>
    </w:r>
  </w:p>
  <w:p w14:paraId="3D08236A" w14:textId="77777777" w:rsidR="00983BE2" w:rsidRPr="006F2733" w:rsidRDefault="00983BE2" w:rsidP="006F2733">
    <w:pP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B3DD" w14:textId="77777777" w:rsidR="00983BE2" w:rsidRPr="006F2733" w:rsidRDefault="00983BE2" w:rsidP="00861CCF">
    <w:pPr>
      <w:pStyle w:val="Header"/>
      <w:rPr>
        <w:rStyle w:val="PageNumber"/>
      </w:rPr>
    </w:pPr>
    <w:r>
      <w:rPr>
        <w:rStyle w:val="PageNumber"/>
      </w:rPr>
      <w:t>CAJ/77/9</w:t>
    </w:r>
  </w:p>
  <w:p w14:paraId="3AF5EFFD" w14:textId="77777777" w:rsidR="00983BE2" w:rsidRPr="006F2733" w:rsidRDefault="00983BE2" w:rsidP="00861CCF">
    <w:pPr>
      <w:pStyle w:val="Header"/>
      <w:rPr>
        <w:rStyle w:val="PageNumber"/>
      </w:rPr>
    </w:pPr>
  </w:p>
  <w:p w14:paraId="08049A6D" w14:textId="77777777" w:rsidR="00983BE2" w:rsidRPr="006F2733" w:rsidRDefault="00983BE2" w:rsidP="00861CCF">
    <w:pPr>
      <w:jc w:val="center"/>
    </w:pPr>
    <w:r>
      <w:t>ANEXO II, APÉNDICE II</w:t>
    </w:r>
  </w:p>
  <w:p w14:paraId="33A4EF16" w14:textId="77777777" w:rsidR="00983BE2" w:rsidRPr="006F2733" w:rsidRDefault="00983BE2" w:rsidP="00861CCF">
    <w:pPr>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8748" w14:textId="77777777" w:rsidR="00983BE2" w:rsidRPr="006F2733" w:rsidRDefault="00983BE2" w:rsidP="00861CCF">
    <w:pPr>
      <w:pStyle w:val="Header"/>
      <w:rPr>
        <w:rStyle w:val="PageNumber"/>
      </w:rPr>
    </w:pPr>
    <w:r>
      <w:rPr>
        <w:rStyle w:val="PageNumber"/>
      </w:rPr>
      <w:t>CAJ/77/9</w:t>
    </w:r>
  </w:p>
  <w:p w14:paraId="0183DA88" w14:textId="77777777" w:rsidR="00983BE2" w:rsidRPr="006F2733" w:rsidRDefault="00983BE2" w:rsidP="00861CCF">
    <w:pPr>
      <w:pStyle w:val="Header"/>
      <w:rPr>
        <w:rStyle w:val="PageNumber"/>
      </w:rPr>
    </w:pPr>
  </w:p>
  <w:p w14:paraId="3A63532C" w14:textId="77777777" w:rsidR="00983BE2" w:rsidRPr="006F2733" w:rsidRDefault="00983BE2" w:rsidP="00861CCF">
    <w:pPr>
      <w:jc w:val="center"/>
    </w:pPr>
    <w:r>
      <w:t>ANEXO II, APÉNDICE III</w:t>
    </w:r>
  </w:p>
  <w:p w14:paraId="0F7A8892" w14:textId="77777777" w:rsidR="00983BE2" w:rsidRPr="006F2733" w:rsidRDefault="00983BE2" w:rsidP="00861CCF">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BDFA" w14:textId="77777777" w:rsidR="00983BE2" w:rsidRPr="00C5280D" w:rsidRDefault="00983BE2" w:rsidP="00EB048E">
    <w:pPr>
      <w:pStyle w:val="Header"/>
      <w:rPr>
        <w:rStyle w:val="PageNumber"/>
      </w:rPr>
    </w:pPr>
    <w:r>
      <w:rPr>
        <w:rStyle w:val="PageNumber"/>
      </w:rPr>
      <w:t>CAJ/77/9</w:t>
    </w:r>
  </w:p>
  <w:p w14:paraId="2013DCBD" w14:textId="77777777" w:rsidR="00983BE2" w:rsidRDefault="00983BE2" w:rsidP="00EB048E">
    <w:pPr>
      <w:pStyle w:val="Header"/>
    </w:pPr>
  </w:p>
  <w:p w14:paraId="35080BFD" w14:textId="77777777" w:rsidR="00983BE2" w:rsidRPr="00C5280D" w:rsidRDefault="00983BE2" w:rsidP="00EB048E">
    <w:pPr>
      <w:pStyle w:val="Header"/>
    </w:pPr>
    <w:r>
      <w:t>ANEXO II, APÉNDICE II</w:t>
    </w:r>
  </w:p>
  <w:p w14:paraId="10C0ADC6" w14:textId="77777777" w:rsidR="00983BE2" w:rsidRPr="00C5280D" w:rsidRDefault="00983BE2"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643D" w14:textId="77777777" w:rsidR="00983BE2" w:rsidRPr="006F2733" w:rsidRDefault="00983BE2" w:rsidP="00861CCF">
    <w:pPr>
      <w:pStyle w:val="Header"/>
      <w:rPr>
        <w:rStyle w:val="PageNumber"/>
      </w:rPr>
    </w:pPr>
    <w:r>
      <w:rPr>
        <w:rStyle w:val="PageNumber"/>
      </w:rPr>
      <w:t>CAJ/77/9</w:t>
    </w:r>
  </w:p>
  <w:p w14:paraId="2ADF5094" w14:textId="77777777" w:rsidR="00983BE2" w:rsidRPr="006F2733" w:rsidRDefault="00983BE2" w:rsidP="00861CCF">
    <w:pPr>
      <w:pStyle w:val="Header"/>
      <w:rPr>
        <w:rStyle w:val="PageNumber"/>
      </w:rPr>
    </w:pPr>
  </w:p>
  <w:p w14:paraId="5422FE21" w14:textId="77777777" w:rsidR="00983BE2" w:rsidRPr="006F2733" w:rsidRDefault="00983BE2" w:rsidP="00861CCF">
    <w:pPr>
      <w:jc w:val="center"/>
    </w:pPr>
    <w:r>
      <w:t>ANEXO I</w:t>
    </w:r>
  </w:p>
  <w:p w14:paraId="5D7C12F3" w14:textId="77777777" w:rsidR="00983BE2" w:rsidRPr="006F2733" w:rsidRDefault="00983BE2" w:rsidP="00861CCF">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444B0" w14:textId="77777777" w:rsidR="00983BE2" w:rsidRPr="006F2733" w:rsidRDefault="00983BE2" w:rsidP="00861CCF">
    <w:pPr>
      <w:pStyle w:val="Header"/>
      <w:rPr>
        <w:rStyle w:val="PageNumber"/>
      </w:rPr>
    </w:pPr>
    <w:r>
      <w:rPr>
        <w:rStyle w:val="PageNumber"/>
      </w:rPr>
      <w:t>CAJ/77/9</w:t>
    </w:r>
  </w:p>
  <w:p w14:paraId="6ABBE7C8" w14:textId="77777777" w:rsidR="00983BE2" w:rsidRPr="006F2733" w:rsidRDefault="00983BE2" w:rsidP="00861CCF">
    <w:pPr>
      <w:pStyle w:val="Header"/>
      <w:rPr>
        <w:rStyle w:val="PageNumber"/>
      </w:rPr>
    </w:pPr>
  </w:p>
  <w:p w14:paraId="45B7C750" w14:textId="77777777" w:rsidR="00983BE2" w:rsidRPr="006F2733" w:rsidRDefault="00983BE2" w:rsidP="00861CCF">
    <w:pPr>
      <w:jc w:val="center"/>
    </w:pPr>
    <w:r>
      <w:t>ANEXO I, APÉNDICE I</w:t>
    </w:r>
  </w:p>
  <w:p w14:paraId="366611DE" w14:textId="77777777" w:rsidR="00983BE2" w:rsidRPr="006F2733" w:rsidRDefault="00983BE2" w:rsidP="00861CCF">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931A5" w14:textId="77777777" w:rsidR="00983BE2" w:rsidRPr="006F2733" w:rsidRDefault="00983BE2" w:rsidP="00861CCF">
    <w:pPr>
      <w:pStyle w:val="Header"/>
      <w:rPr>
        <w:rStyle w:val="PageNumber"/>
      </w:rPr>
    </w:pPr>
    <w:r>
      <w:rPr>
        <w:rStyle w:val="PageNumber"/>
      </w:rPr>
      <w:t>CAJ/77/9</w:t>
    </w:r>
  </w:p>
  <w:p w14:paraId="344251B9" w14:textId="77777777" w:rsidR="00983BE2" w:rsidRPr="006F2733" w:rsidRDefault="00983BE2" w:rsidP="00861CCF">
    <w:pPr>
      <w:pStyle w:val="Header"/>
      <w:rPr>
        <w:rStyle w:val="PageNumber"/>
      </w:rPr>
    </w:pPr>
  </w:p>
  <w:p w14:paraId="6F45E452" w14:textId="77777777" w:rsidR="00983BE2" w:rsidRPr="006F2733" w:rsidRDefault="00983BE2" w:rsidP="00861CCF">
    <w:pPr>
      <w:jc w:val="center"/>
    </w:pPr>
    <w:r>
      <w:t>ANEXO I, APÉNDICE II</w:t>
    </w:r>
  </w:p>
  <w:p w14:paraId="67550DE1" w14:textId="77777777" w:rsidR="00983BE2" w:rsidRPr="006F2733" w:rsidRDefault="00983BE2" w:rsidP="00861CCF">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B0D1" w14:textId="77777777" w:rsidR="00983BE2" w:rsidRPr="006F2733" w:rsidRDefault="00983BE2" w:rsidP="00861CCF">
    <w:pPr>
      <w:pStyle w:val="Header"/>
      <w:rPr>
        <w:rStyle w:val="PageNumber"/>
      </w:rPr>
    </w:pPr>
    <w:r>
      <w:rPr>
        <w:rStyle w:val="PageNumber"/>
      </w:rPr>
      <w:t>CAJ/77/9</w:t>
    </w:r>
  </w:p>
  <w:p w14:paraId="3587E5F8" w14:textId="77777777" w:rsidR="00983BE2" w:rsidRPr="006F2733" w:rsidRDefault="00983BE2" w:rsidP="00861CCF">
    <w:pPr>
      <w:pStyle w:val="Header"/>
      <w:rPr>
        <w:rStyle w:val="PageNumber"/>
      </w:rPr>
    </w:pPr>
  </w:p>
  <w:p w14:paraId="398E1CBB" w14:textId="77777777" w:rsidR="00983BE2" w:rsidRPr="006F2733" w:rsidRDefault="00983BE2" w:rsidP="00861CCF">
    <w:pPr>
      <w:jc w:val="center"/>
    </w:pPr>
    <w:r>
      <w:t>ANEXO I, APÉNDICE III</w:t>
    </w:r>
  </w:p>
  <w:p w14:paraId="1BF11045" w14:textId="77777777" w:rsidR="00983BE2" w:rsidRPr="006F2733" w:rsidRDefault="00983BE2" w:rsidP="00861CCF">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2CAC6" w14:textId="77777777" w:rsidR="00983BE2" w:rsidRPr="006F2733" w:rsidRDefault="00983BE2" w:rsidP="00861CCF">
    <w:pPr>
      <w:pStyle w:val="Header"/>
      <w:rPr>
        <w:rStyle w:val="PageNumber"/>
      </w:rPr>
    </w:pPr>
    <w:r>
      <w:rPr>
        <w:rStyle w:val="PageNumber"/>
      </w:rPr>
      <w:t>CAJ/77/9</w:t>
    </w:r>
  </w:p>
  <w:p w14:paraId="7529F2A1" w14:textId="77777777" w:rsidR="00983BE2" w:rsidRPr="006F2733" w:rsidRDefault="00983BE2" w:rsidP="00861CCF">
    <w:pPr>
      <w:pStyle w:val="Header"/>
      <w:rPr>
        <w:rStyle w:val="PageNumber"/>
      </w:rPr>
    </w:pPr>
  </w:p>
  <w:p w14:paraId="654E0F7C" w14:textId="77777777" w:rsidR="00983BE2" w:rsidRPr="006F2733" w:rsidRDefault="00983BE2" w:rsidP="00861CCF">
    <w:pPr>
      <w:jc w:val="center"/>
    </w:pPr>
    <w:r>
      <w:t>ANEXO I, APÉNDICE IV</w:t>
    </w:r>
  </w:p>
  <w:p w14:paraId="7EB4F1C4" w14:textId="77777777" w:rsidR="00983BE2" w:rsidRPr="006F2733" w:rsidRDefault="00983BE2" w:rsidP="00861CCF">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3014" w14:textId="77777777" w:rsidR="00983BE2" w:rsidRPr="006F2733" w:rsidRDefault="00983BE2" w:rsidP="00861CCF">
    <w:pPr>
      <w:pStyle w:val="Header"/>
      <w:rPr>
        <w:rStyle w:val="PageNumber"/>
      </w:rPr>
    </w:pPr>
    <w:r>
      <w:rPr>
        <w:rStyle w:val="PageNumber"/>
      </w:rPr>
      <w:t>CAJ/77/9</w:t>
    </w:r>
  </w:p>
  <w:p w14:paraId="2D8027D7" w14:textId="77777777" w:rsidR="00983BE2" w:rsidRPr="006F2733" w:rsidRDefault="00983BE2" w:rsidP="00861CCF">
    <w:pPr>
      <w:pStyle w:val="Header"/>
      <w:rPr>
        <w:rStyle w:val="PageNumber"/>
      </w:rPr>
    </w:pPr>
  </w:p>
  <w:p w14:paraId="28851BE7" w14:textId="77777777" w:rsidR="00983BE2" w:rsidRPr="006F2733" w:rsidRDefault="00983BE2" w:rsidP="00861CCF">
    <w:pPr>
      <w:jc w:val="center"/>
    </w:pPr>
    <w:r>
      <w:t>ANEXO II</w:t>
    </w:r>
  </w:p>
  <w:p w14:paraId="158C3A9F" w14:textId="77777777" w:rsidR="00983BE2" w:rsidRPr="006F2733" w:rsidRDefault="00983BE2" w:rsidP="00861CCF">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52E9" w14:textId="77777777" w:rsidR="00983BE2" w:rsidRPr="006F2733" w:rsidRDefault="00983BE2" w:rsidP="00861CCF">
    <w:pPr>
      <w:pStyle w:val="Header"/>
      <w:rPr>
        <w:rStyle w:val="PageNumber"/>
      </w:rPr>
    </w:pPr>
    <w:r>
      <w:rPr>
        <w:rStyle w:val="PageNumber"/>
      </w:rPr>
      <w:t>CAJ/77/9</w:t>
    </w:r>
  </w:p>
  <w:p w14:paraId="2CCD6C8B" w14:textId="77777777" w:rsidR="00983BE2" w:rsidRPr="006F2733" w:rsidRDefault="00983BE2" w:rsidP="00861CCF">
    <w:pPr>
      <w:pStyle w:val="Header"/>
      <w:rPr>
        <w:rStyle w:val="PageNumber"/>
      </w:rPr>
    </w:pPr>
  </w:p>
  <w:p w14:paraId="5FC9D74D" w14:textId="77777777" w:rsidR="00983BE2" w:rsidRPr="006F2733" w:rsidRDefault="00983BE2" w:rsidP="00861CCF">
    <w:pPr>
      <w:jc w:val="center"/>
    </w:pPr>
    <w:r>
      <w:t>ANEXO II, APÉNDICE I</w:t>
    </w:r>
  </w:p>
  <w:p w14:paraId="5D5597C3" w14:textId="77777777" w:rsidR="00983BE2" w:rsidRPr="006F2733" w:rsidRDefault="00983BE2" w:rsidP="00861CC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2"/>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52692E"/>
    <w:multiLevelType w:val="hybridMultilevel"/>
    <w:tmpl w:val="3426261A"/>
    <w:lvl w:ilvl="0" w:tplc="326E2E38">
      <w:start w:val="2"/>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A1E4FE3"/>
    <w:multiLevelType w:val="hybridMultilevel"/>
    <w:tmpl w:val="6A8ACC92"/>
    <w:lvl w:ilvl="0" w:tplc="326E2E3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91409"/>
    <w:multiLevelType w:val="hybridMultilevel"/>
    <w:tmpl w:val="442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42EBE"/>
    <w:multiLevelType w:val="hybridMultilevel"/>
    <w:tmpl w:val="099C1B72"/>
    <w:lvl w:ilvl="0" w:tplc="53B4ABC4">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3CCA417B"/>
    <w:multiLevelType w:val="hybridMultilevel"/>
    <w:tmpl w:val="F93635B0"/>
    <w:lvl w:ilvl="0" w:tplc="5B868488">
      <w:start w:val="27"/>
      <w:numFmt w:val="bullet"/>
      <w:lvlText w:val="-"/>
      <w:lvlJc w:val="left"/>
      <w:pPr>
        <w:ind w:left="924" w:hanging="360"/>
      </w:pPr>
      <w:rPr>
        <w:rFonts w:ascii="Arial" w:eastAsia="Times New Roman"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8EC0BA3"/>
    <w:multiLevelType w:val="hybridMultilevel"/>
    <w:tmpl w:val="0FEC4626"/>
    <w:lvl w:ilvl="0" w:tplc="326E2E38">
      <w:start w:val="2"/>
      <w:numFmt w:val="bullet"/>
      <w:lvlText w:val="-"/>
      <w:lvlJc w:val="left"/>
      <w:pPr>
        <w:ind w:left="1287" w:hanging="360"/>
      </w:pPr>
      <w:rPr>
        <w:rFonts w:ascii="Arial" w:eastAsia="Times New Roman" w:hAnsi="Arial" w:cs="Arial"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1FC5D2C"/>
    <w:multiLevelType w:val="hybridMultilevel"/>
    <w:tmpl w:val="66986286"/>
    <w:lvl w:ilvl="0" w:tplc="2084F23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B8C2AD6"/>
    <w:multiLevelType w:val="hybridMultilevel"/>
    <w:tmpl w:val="258A754A"/>
    <w:lvl w:ilvl="0" w:tplc="E4088ACC">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74D92"/>
    <w:multiLevelType w:val="hybridMultilevel"/>
    <w:tmpl w:val="47F269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351B2B"/>
    <w:multiLevelType w:val="hybridMultilevel"/>
    <w:tmpl w:val="C4C675CC"/>
    <w:lvl w:ilvl="0" w:tplc="326E2E38">
      <w:start w:val="2"/>
      <w:numFmt w:val="bullet"/>
      <w:lvlText w:val="-"/>
      <w:lvlJc w:val="left"/>
      <w:pPr>
        <w:ind w:left="1287" w:hanging="360"/>
      </w:pPr>
      <w:rPr>
        <w:rFonts w:ascii="Arial" w:eastAsia="Times New Roman" w:hAnsi="Arial" w:cs="Arial" w:hint="default"/>
      </w:rPr>
    </w:lvl>
    <w:lvl w:ilvl="1" w:tplc="326E2E38">
      <w:start w:val="2"/>
      <w:numFmt w:val="bullet"/>
      <w:lvlText w:val="-"/>
      <w:lvlJc w:val="left"/>
      <w:pPr>
        <w:ind w:left="2007" w:hanging="36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11"/>
  </w:num>
  <w:num w:numId="8">
    <w:abstractNumId w:val="7"/>
  </w:num>
  <w:num w:numId="9">
    <w:abstractNumId w:val="10"/>
  </w:num>
  <w:num w:numId="10">
    <w:abstractNumId w:val="0"/>
  </w:num>
  <w:num w:numId="11">
    <w:abstractNumId w:val="9"/>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LQUET Kasumi">
    <w15:presenceInfo w15:providerId="AD" w15:userId="S-1-5-21-3637208745-3825800285-422149103-17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33"/>
    <w:rsid w:val="00001D64"/>
    <w:rsid w:val="00010CF3"/>
    <w:rsid w:val="00011E27"/>
    <w:rsid w:val="000148BC"/>
    <w:rsid w:val="00024AB8"/>
    <w:rsid w:val="00030854"/>
    <w:rsid w:val="00036028"/>
    <w:rsid w:val="00044642"/>
    <w:rsid w:val="000446B9"/>
    <w:rsid w:val="00047E21"/>
    <w:rsid w:val="00050E16"/>
    <w:rsid w:val="000638A9"/>
    <w:rsid w:val="00085505"/>
    <w:rsid w:val="000A23DC"/>
    <w:rsid w:val="000B6D49"/>
    <w:rsid w:val="000C4E25"/>
    <w:rsid w:val="000C7021"/>
    <w:rsid w:val="000D6BBC"/>
    <w:rsid w:val="000D7780"/>
    <w:rsid w:val="000E147F"/>
    <w:rsid w:val="000E636A"/>
    <w:rsid w:val="000F2F11"/>
    <w:rsid w:val="00105929"/>
    <w:rsid w:val="00110C36"/>
    <w:rsid w:val="001131D5"/>
    <w:rsid w:val="00127475"/>
    <w:rsid w:val="00141DB8"/>
    <w:rsid w:val="00145E84"/>
    <w:rsid w:val="00150314"/>
    <w:rsid w:val="00166EBF"/>
    <w:rsid w:val="00172084"/>
    <w:rsid w:val="0017474A"/>
    <w:rsid w:val="001758C6"/>
    <w:rsid w:val="00180E79"/>
    <w:rsid w:val="00182B99"/>
    <w:rsid w:val="001A29F6"/>
    <w:rsid w:val="001D445A"/>
    <w:rsid w:val="001F64BF"/>
    <w:rsid w:val="001F6973"/>
    <w:rsid w:val="0020160C"/>
    <w:rsid w:val="00202E38"/>
    <w:rsid w:val="00207046"/>
    <w:rsid w:val="0021332C"/>
    <w:rsid w:val="00213982"/>
    <w:rsid w:val="0024416D"/>
    <w:rsid w:val="002464A3"/>
    <w:rsid w:val="00254D9C"/>
    <w:rsid w:val="00271911"/>
    <w:rsid w:val="002800A0"/>
    <w:rsid w:val="002801B3"/>
    <w:rsid w:val="00281060"/>
    <w:rsid w:val="00292D84"/>
    <w:rsid w:val="002940E8"/>
    <w:rsid w:val="00294751"/>
    <w:rsid w:val="002A25A1"/>
    <w:rsid w:val="002A6E50"/>
    <w:rsid w:val="002B4298"/>
    <w:rsid w:val="002C256A"/>
    <w:rsid w:val="002E5944"/>
    <w:rsid w:val="002F33DA"/>
    <w:rsid w:val="00305A7F"/>
    <w:rsid w:val="003152FE"/>
    <w:rsid w:val="00327436"/>
    <w:rsid w:val="00344BD6"/>
    <w:rsid w:val="0035528D"/>
    <w:rsid w:val="00361821"/>
    <w:rsid w:val="00361E9E"/>
    <w:rsid w:val="003B031A"/>
    <w:rsid w:val="003C7FBE"/>
    <w:rsid w:val="003D227C"/>
    <w:rsid w:val="003D2B4D"/>
    <w:rsid w:val="003D5DCC"/>
    <w:rsid w:val="00404329"/>
    <w:rsid w:val="0040557F"/>
    <w:rsid w:val="00444A88"/>
    <w:rsid w:val="00452C35"/>
    <w:rsid w:val="00474DA4"/>
    <w:rsid w:val="00476B4D"/>
    <w:rsid w:val="004805FA"/>
    <w:rsid w:val="004935D2"/>
    <w:rsid w:val="004B1215"/>
    <w:rsid w:val="004D047D"/>
    <w:rsid w:val="004D2B1A"/>
    <w:rsid w:val="004F1E9E"/>
    <w:rsid w:val="004F305A"/>
    <w:rsid w:val="00507AA3"/>
    <w:rsid w:val="00512164"/>
    <w:rsid w:val="00520297"/>
    <w:rsid w:val="005338F9"/>
    <w:rsid w:val="0054281C"/>
    <w:rsid w:val="00544581"/>
    <w:rsid w:val="00545E42"/>
    <w:rsid w:val="0055268D"/>
    <w:rsid w:val="00555DDF"/>
    <w:rsid w:val="00566C7E"/>
    <w:rsid w:val="00576BE4"/>
    <w:rsid w:val="00576DF8"/>
    <w:rsid w:val="005A400A"/>
    <w:rsid w:val="005D65CB"/>
    <w:rsid w:val="005F5CCA"/>
    <w:rsid w:val="005F7B92"/>
    <w:rsid w:val="00612379"/>
    <w:rsid w:val="006153B6"/>
    <w:rsid w:val="0061555F"/>
    <w:rsid w:val="00636CA6"/>
    <w:rsid w:val="00637EDD"/>
    <w:rsid w:val="00641200"/>
    <w:rsid w:val="00642665"/>
    <w:rsid w:val="00645CA8"/>
    <w:rsid w:val="00653A15"/>
    <w:rsid w:val="006655D3"/>
    <w:rsid w:val="00667404"/>
    <w:rsid w:val="00681805"/>
    <w:rsid w:val="006818F4"/>
    <w:rsid w:val="00687EB4"/>
    <w:rsid w:val="00695C56"/>
    <w:rsid w:val="006A32E5"/>
    <w:rsid w:val="006A5CDE"/>
    <w:rsid w:val="006A644A"/>
    <w:rsid w:val="006B17D2"/>
    <w:rsid w:val="006C224E"/>
    <w:rsid w:val="006D780A"/>
    <w:rsid w:val="006F2733"/>
    <w:rsid w:val="0071271E"/>
    <w:rsid w:val="00732DEC"/>
    <w:rsid w:val="00735BD5"/>
    <w:rsid w:val="00750AA6"/>
    <w:rsid w:val="00751613"/>
    <w:rsid w:val="00752334"/>
    <w:rsid w:val="007524DB"/>
    <w:rsid w:val="00755005"/>
    <w:rsid w:val="007556F6"/>
    <w:rsid w:val="00760EEF"/>
    <w:rsid w:val="007704D1"/>
    <w:rsid w:val="00777EE5"/>
    <w:rsid w:val="00783722"/>
    <w:rsid w:val="00784836"/>
    <w:rsid w:val="0079023E"/>
    <w:rsid w:val="007A2854"/>
    <w:rsid w:val="007B115E"/>
    <w:rsid w:val="007C1D92"/>
    <w:rsid w:val="007C4CB9"/>
    <w:rsid w:val="007D0B9D"/>
    <w:rsid w:val="007D19B0"/>
    <w:rsid w:val="007F498F"/>
    <w:rsid w:val="0080679D"/>
    <w:rsid w:val="008108B0"/>
    <w:rsid w:val="00811B20"/>
    <w:rsid w:val="008211B5"/>
    <w:rsid w:val="0082296E"/>
    <w:rsid w:val="00824099"/>
    <w:rsid w:val="00846D7C"/>
    <w:rsid w:val="008574A4"/>
    <w:rsid w:val="00861CCF"/>
    <w:rsid w:val="00864C55"/>
    <w:rsid w:val="00867AC1"/>
    <w:rsid w:val="00890DF8"/>
    <w:rsid w:val="008A743F"/>
    <w:rsid w:val="008B3D8D"/>
    <w:rsid w:val="008C0970"/>
    <w:rsid w:val="008C6250"/>
    <w:rsid w:val="008D0BC5"/>
    <w:rsid w:val="008D2CF7"/>
    <w:rsid w:val="008E573A"/>
    <w:rsid w:val="008F0D72"/>
    <w:rsid w:val="00900C26"/>
    <w:rsid w:val="0090197F"/>
    <w:rsid w:val="00906DDC"/>
    <w:rsid w:val="00934E09"/>
    <w:rsid w:val="00936253"/>
    <w:rsid w:val="00940D46"/>
    <w:rsid w:val="00943983"/>
    <w:rsid w:val="00952DD4"/>
    <w:rsid w:val="0096175D"/>
    <w:rsid w:val="009620C8"/>
    <w:rsid w:val="00965AE7"/>
    <w:rsid w:val="00970FED"/>
    <w:rsid w:val="00972E19"/>
    <w:rsid w:val="00983BE2"/>
    <w:rsid w:val="00992D82"/>
    <w:rsid w:val="00997029"/>
    <w:rsid w:val="009A7339"/>
    <w:rsid w:val="009B440E"/>
    <w:rsid w:val="009D690D"/>
    <w:rsid w:val="009E6428"/>
    <w:rsid w:val="009E65B6"/>
    <w:rsid w:val="00A03975"/>
    <w:rsid w:val="00A24C10"/>
    <w:rsid w:val="00A42AC3"/>
    <w:rsid w:val="00A430CF"/>
    <w:rsid w:val="00A54309"/>
    <w:rsid w:val="00A706D3"/>
    <w:rsid w:val="00A72592"/>
    <w:rsid w:val="00A82EC6"/>
    <w:rsid w:val="00AB2B93"/>
    <w:rsid w:val="00AB530F"/>
    <w:rsid w:val="00AB7E5B"/>
    <w:rsid w:val="00AC2883"/>
    <w:rsid w:val="00AD48C4"/>
    <w:rsid w:val="00AE0EF1"/>
    <w:rsid w:val="00AE1C1C"/>
    <w:rsid w:val="00AE2937"/>
    <w:rsid w:val="00AE6F62"/>
    <w:rsid w:val="00B0332B"/>
    <w:rsid w:val="00B07301"/>
    <w:rsid w:val="00B11F3E"/>
    <w:rsid w:val="00B224DE"/>
    <w:rsid w:val="00B23B5B"/>
    <w:rsid w:val="00B324D4"/>
    <w:rsid w:val="00B376E5"/>
    <w:rsid w:val="00B46575"/>
    <w:rsid w:val="00B61777"/>
    <w:rsid w:val="00B84BBD"/>
    <w:rsid w:val="00BA43FB"/>
    <w:rsid w:val="00BC0BD4"/>
    <w:rsid w:val="00BC127D"/>
    <w:rsid w:val="00BC1FE6"/>
    <w:rsid w:val="00BF111B"/>
    <w:rsid w:val="00C061B6"/>
    <w:rsid w:val="00C238C0"/>
    <w:rsid w:val="00C2446C"/>
    <w:rsid w:val="00C367A8"/>
    <w:rsid w:val="00C36AE5"/>
    <w:rsid w:val="00C41F17"/>
    <w:rsid w:val="00C527FA"/>
    <w:rsid w:val="00C5280D"/>
    <w:rsid w:val="00C53EB3"/>
    <w:rsid w:val="00C5791C"/>
    <w:rsid w:val="00C66290"/>
    <w:rsid w:val="00C72B7A"/>
    <w:rsid w:val="00C73B43"/>
    <w:rsid w:val="00C973F2"/>
    <w:rsid w:val="00CA304C"/>
    <w:rsid w:val="00CA7116"/>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6E1A"/>
    <w:rsid w:val="00DB7773"/>
    <w:rsid w:val="00DC00EA"/>
    <w:rsid w:val="00DC3802"/>
    <w:rsid w:val="00DF3BF1"/>
    <w:rsid w:val="00E0282D"/>
    <w:rsid w:val="00E07D87"/>
    <w:rsid w:val="00E26990"/>
    <w:rsid w:val="00E32F7E"/>
    <w:rsid w:val="00E50C51"/>
    <w:rsid w:val="00E5267B"/>
    <w:rsid w:val="00E63C0E"/>
    <w:rsid w:val="00E72D49"/>
    <w:rsid w:val="00E7593C"/>
    <w:rsid w:val="00E7678A"/>
    <w:rsid w:val="00E935F1"/>
    <w:rsid w:val="00E94A81"/>
    <w:rsid w:val="00EA1FFB"/>
    <w:rsid w:val="00EA3A6D"/>
    <w:rsid w:val="00EB048E"/>
    <w:rsid w:val="00EB4E9C"/>
    <w:rsid w:val="00EB7224"/>
    <w:rsid w:val="00EC2265"/>
    <w:rsid w:val="00EE34DF"/>
    <w:rsid w:val="00EF2F89"/>
    <w:rsid w:val="00F03E98"/>
    <w:rsid w:val="00F1237A"/>
    <w:rsid w:val="00F22CBD"/>
    <w:rsid w:val="00F24144"/>
    <w:rsid w:val="00F272F1"/>
    <w:rsid w:val="00F45372"/>
    <w:rsid w:val="00F560F7"/>
    <w:rsid w:val="00F6334D"/>
    <w:rsid w:val="00F66E62"/>
    <w:rsid w:val="00FA49AB"/>
    <w:rsid w:val="00FB1A0B"/>
    <w:rsid w:val="00FD0772"/>
    <w:rsid w:val="00FD3F87"/>
    <w:rsid w:val="00FE39C7"/>
    <w:rsid w:val="00FF4D07"/>
    <w:rsid w:val="00F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69D039"/>
  <w15:docId w15:val="{FFEAEABA-F900-420D-84C6-44A22806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FF7EC4"/>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C73B43"/>
    <w:pPr>
      <w:keepNext/>
      <w:outlineLvl w:val="2"/>
    </w:pPr>
    <w:rPr>
      <w:rFonts w:ascii="Arial" w:hAnsi="Arial"/>
      <w:i/>
      <w:spacing w:val="-4"/>
      <w:lang w:val="es-419"/>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rsid w:val="00FF7EC4"/>
    <w:pPr>
      <w:keepNext/>
      <w:tabs>
        <w:tab w:val="right" w:leader="dot" w:pos="9639"/>
      </w:tabs>
      <w:spacing w:before="120"/>
      <w:ind w:left="284" w:right="851"/>
    </w:pPr>
    <w:rPr>
      <w:rFonts w:ascii="Arial" w:hAnsi="Arial"/>
      <w:sz w:val="18"/>
    </w:rPr>
  </w:style>
  <w:style w:type="paragraph" w:styleId="TOC3">
    <w:name w:val="toc 3"/>
    <w:next w:val="Normal"/>
    <w:autoRedefine/>
    <w:uiPriority w:val="39"/>
    <w:rsid w:val="00FF7EC4"/>
    <w:pPr>
      <w:keepNext/>
      <w:keepLines/>
      <w:tabs>
        <w:tab w:val="right" w:leader="dot" w:pos="9639"/>
      </w:tabs>
      <w:spacing w:before="60"/>
      <w:ind w:left="567" w:right="851"/>
    </w:pPr>
    <w:rPr>
      <w:rFonts w:ascii="Arial" w:hAnsi="Arial"/>
      <w:i/>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FF7EC4"/>
    <w:pPr>
      <w:tabs>
        <w:tab w:val="right" w:leader="dot" w:pos="9639"/>
      </w:tabs>
      <w:spacing w:before="60"/>
      <w:ind w:left="851" w:right="1134"/>
    </w:pPr>
    <w:rPr>
      <w:rFonts w:ascii="Arial" w:hAnsi="Arial"/>
      <w:sz w:val="16"/>
    </w:rPr>
  </w:style>
  <w:style w:type="paragraph" w:styleId="TOC1">
    <w:name w:val="toc 1"/>
    <w:next w:val="Normal"/>
    <w:autoRedefine/>
    <w:uiPriority w:val="39"/>
    <w:rsid w:val="00653A15"/>
    <w:pPr>
      <w:tabs>
        <w:tab w:val="right" w:leader="dot" w:pos="9639"/>
      </w:tabs>
      <w:spacing w:before="120"/>
      <w:jc w:val="both"/>
    </w:pPr>
    <w:rPr>
      <w:rFonts w:ascii="Arial" w:hAnsi="Arial"/>
      <w:caps/>
      <w:sz w:val="18"/>
    </w:rPr>
  </w:style>
  <w:style w:type="paragraph" w:styleId="TOC5">
    <w:name w:val="toc 5"/>
    <w:next w:val="Normal"/>
    <w:autoRedefine/>
    <w:uiPriority w:val="39"/>
    <w:rsid w:val="006818F4"/>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6F2733"/>
    <w:rPr>
      <w:rFonts w:ascii="Arial" w:hAnsi="Arial"/>
      <w:sz w:val="16"/>
      <w:lang w:val="es-ES"/>
    </w:rPr>
  </w:style>
  <w:style w:type="paragraph" w:styleId="ListParagraph">
    <w:name w:val="List Paragraph"/>
    <w:aliases w:val="auto_list_(i),List Paragraph1"/>
    <w:basedOn w:val="Normal"/>
    <w:link w:val="ListParagraphChar"/>
    <w:uiPriority w:val="34"/>
    <w:qFormat/>
    <w:rsid w:val="006F2733"/>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6F2733"/>
    <w:rPr>
      <w:rFonts w:ascii="Arial" w:hAnsi="Arial"/>
    </w:rPr>
  </w:style>
  <w:style w:type="paragraph" w:customStyle="1" w:styleId="Default">
    <w:name w:val="Default"/>
    <w:rsid w:val="006F2733"/>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C73B43"/>
    <w:rPr>
      <w:rFonts w:ascii="Arial" w:hAnsi="Arial"/>
      <w:i/>
      <w:spacing w:val="-4"/>
      <w:lang w:val="es-419"/>
    </w:rPr>
  </w:style>
  <w:style w:type="character" w:customStyle="1" w:styleId="DecisionParagraphsChar">
    <w:name w:val="DecisionParagraphs Char"/>
    <w:basedOn w:val="DefaultParagraphFont"/>
    <w:link w:val="DecisionParagraphs"/>
    <w:rsid w:val="006F2733"/>
    <w:rPr>
      <w:rFonts w:ascii="Arial" w:hAnsi="Arial"/>
      <w:i/>
      <w:lang w:val="es-ES"/>
    </w:rPr>
  </w:style>
  <w:style w:type="paragraph" w:customStyle="1" w:styleId="TableParagraph">
    <w:name w:val="Table Paragraph"/>
    <w:basedOn w:val="Normal"/>
    <w:uiPriority w:val="1"/>
    <w:qFormat/>
    <w:rsid w:val="006F2733"/>
    <w:pPr>
      <w:widowControl w:val="0"/>
      <w:autoSpaceDE w:val="0"/>
      <w:autoSpaceDN w:val="0"/>
      <w:jc w:val="left"/>
    </w:pPr>
    <w:rPr>
      <w:rFonts w:ascii="Times New Roman" w:hAnsi="Times New Roman"/>
      <w:sz w:val="22"/>
      <w:szCs w:val="22"/>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524D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meetings/es/details.jsp?meeting_id=55678" TargetMode="Externa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pov.int/meetings/es/details.jsp?meeting_id=55678" TargetMode="Externa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www.euroseeds.eu/app/uploads/2019/07/11.0046-Euroseeds-position-Harvested-Material.doc-1.pdf" TargetMode="Externa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18</Pages>
  <Words>6918</Words>
  <Characters>39415</Characters>
  <Application>Microsoft Office Word</Application>
  <DocSecurity>0</DocSecurity>
  <Lines>328</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CAJ/77/9</vt:lpstr>
      <vt:lpstr>CAJ/77/9</vt:lpstr>
    </vt:vector>
  </TitlesOfParts>
  <Company>UPOV</Company>
  <LinksUpToDate>false</LinksUpToDate>
  <CharactersWithSpaces>46241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CAJ/77/9</dc:title>
  <dc:creator>BOU LLORET Amparo</dc:creator>
  <cp:lastModifiedBy>SANTOS Carla Marina</cp:lastModifiedBy>
  <cp:revision>18</cp:revision>
  <cp:lastPrinted>2016-11-22T15:41:00Z</cp:lastPrinted>
  <dcterms:created xsi:type="dcterms:W3CDTF">2020-10-29T09:34:00Z</dcterms:created>
  <dcterms:modified xsi:type="dcterms:W3CDTF">2020-11-16T11:12:00Z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504a0040-ac5b-44d0-8376-0ce2466967e2</vt:lpwstr>
  </property>
</Properties>
</file>