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2373E" w:rsidTr="00EB4E9C">
        <w:tc>
          <w:tcPr>
            <w:tcW w:w="6522" w:type="dxa"/>
          </w:tcPr>
          <w:p w:rsidR="00DC3802" w:rsidRPr="0012373E" w:rsidRDefault="00DC3802" w:rsidP="00AC2883">
            <w:pPr>
              <w:rPr>
                <w:lang w:val="es-ES_tradnl"/>
              </w:rPr>
            </w:pPr>
            <w:r w:rsidRPr="0012373E">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2373E" w:rsidRDefault="00716D7A" w:rsidP="00AC2883">
            <w:pPr>
              <w:pStyle w:val="Lettrine"/>
              <w:rPr>
                <w:lang w:val="es-ES_tradnl"/>
              </w:rPr>
            </w:pPr>
            <w:r w:rsidRPr="0012373E">
              <w:rPr>
                <w:lang w:val="es-ES_tradnl"/>
              </w:rPr>
              <w:t>S</w:t>
            </w:r>
          </w:p>
        </w:tc>
      </w:tr>
      <w:tr w:rsidR="00BB3D6B" w:rsidRPr="000E40E5" w:rsidTr="009B4DF7">
        <w:trPr>
          <w:trHeight w:val="219"/>
        </w:trPr>
        <w:tc>
          <w:tcPr>
            <w:tcW w:w="6522" w:type="dxa"/>
          </w:tcPr>
          <w:p w:rsidR="00BB3D6B" w:rsidRPr="0012373E" w:rsidRDefault="00BB3D6B" w:rsidP="009B4DF7">
            <w:pPr>
              <w:pStyle w:val="upove"/>
              <w:rPr>
                <w:lang w:val="es-ES_tradnl"/>
              </w:rPr>
            </w:pPr>
            <w:bookmarkStart w:id="0" w:name="TitleOfDoc"/>
            <w:bookmarkEnd w:id="0"/>
            <w:r w:rsidRPr="0012373E">
              <w:rPr>
                <w:lang w:val="es-ES_tradnl"/>
              </w:rPr>
              <w:t>Unión Internacional para la Protección de las Obtenciones Vegetales</w:t>
            </w:r>
          </w:p>
        </w:tc>
        <w:tc>
          <w:tcPr>
            <w:tcW w:w="3117" w:type="dxa"/>
          </w:tcPr>
          <w:p w:rsidR="00BB3D6B" w:rsidRPr="0012373E" w:rsidRDefault="00BB3D6B" w:rsidP="009B4DF7">
            <w:pPr>
              <w:rPr>
                <w:lang w:val="es-ES_tradnl"/>
              </w:rPr>
            </w:pPr>
          </w:p>
        </w:tc>
      </w:tr>
    </w:tbl>
    <w:p w:rsidR="00BB3D6B" w:rsidRPr="0012373E" w:rsidRDefault="00BB3D6B" w:rsidP="00BB3D6B">
      <w:pPr>
        <w:rPr>
          <w:lang w:val="es-ES_tradnl"/>
        </w:rPr>
      </w:pPr>
    </w:p>
    <w:p w:rsidR="00BB3D6B" w:rsidRPr="0012373E" w:rsidRDefault="00BB3D6B" w:rsidP="00BB3D6B">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B3D6B" w:rsidRPr="000E40E5" w:rsidTr="009B4DF7">
        <w:trPr>
          <w:trHeight w:val="878"/>
        </w:trPr>
        <w:tc>
          <w:tcPr>
            <w:tcW w:w="6512" w:type="dxa"/>
          </w:tcPr>
          <w:p w:rsidR="00BB3D6B" w:rsidRPr="0012373E" w:rsidRDefault="00BB3D6B" w:rsidP="009B4DF7">
            <w:pPr>
              <w:pStyle w:val="Sessiontc"/>
              <w:spacing w:line="240" w:lineRule="auto"/>
              <w:rPr>
                <w:lang w:val="es-ES_tradnl"/>
              </w:rPr>
            </w:pPr>
            <w:r w:rsidRPr="0012373E">
              <w:rPr>
                <w:lang w:val="es-ES_tradnl"/>
              </w:rPr>
              <w:t>Consejo</w:t>
            </w:r>
          </w:p>
          <w:p w:rsidR="00BB3D6B" w:rsidRPr="0012373E" w:rsidRDefault="00BB3D6B" w:rsidP="009B4DF7">
            <w:pPr>
              <w:pStyle w:val="Sessiontcplacedate"/>
              <w:rPr>
                <w:sz w:val="22"/>
                <w:lang w:val="es-ES_tradnl"/>
              </w:rPr>
            </w:pPr>
            <w:r w:rsidRPr="0012373E">
              <w:rPr>
                <w:lang w:val="es-ES_tradnl"/>
              </w:rPr>
              <w:t>Documento sobre novedades</w:t>
            </w:r>
          </w:p>
        </w:tc>
        <w:tc>
          <w:tcPr>
            <w:tcW w:w="3127" w:type="dxa"/>
          </w:tcPr>
          <w:p w:rsidR="00BB3D6B" w:rsidRPr="0012373E" w:rsidRDefault="00BB3D6B" w:rsidP="009B4DF7">
            <w:pPr>
              <w:pStyle w:val="Doccode"/>
              <w:rPr>
                <w:lang w:val="es-ES_tradnl"/>
              </w:rPr>
            </w:pPr>
            <w:r w:rsidRPr="0012373E">
              <w:rPr>
                <w:lang w:val="es-ES_tradnl"/>
              </w:rPr>
              <w:t>C/</w:t>
            </w:r>
            <w:proofErr w:type="spellStart"/>
            <w:r w:rsidRPr="0012373E">
              <w:rPr>
                <w:lang w:val="es-ES_tradnl"/>
              </w:rPr>
              <w:t>Developments</w:t>
            </w:r>
            <w:proofErr w:type="spellEnd"/>
            <w:r w:rsidRPr="0012373E">
              <w:rPr>
                <w:lang w:val="es-ES_tradnl"/>
              </w:rPr>
              <w:t xml:space="preserve">/2021/2 </w:t>
            </w:r>
          </w:p>
          <w:p w:rsidR="00BB3D6B" w:rsidRPr="0012373E" w:rsidRDefault="00BB3D6B" w:rsidP="009B4DF7">
            <w:pPr>
              <w:pStyle w:val="Docoriginal"/>
              <w:rPr>
                <w:lang w:val="es-ES_tradnl"/>
              </w:rPr>
            </w:pPr>
            <w:r w:rsidRPr="0012373E">
              <w:rPr>
                <w:lang w:val="es-ES_tradnl"/>
              </w:rPr>
              <w:t>Original:</w:t>
            </w:r>
            <w:r w:rsidRPr="0012373E">
              <w:rPr>
                <w:b w:val="0"/>
                <w:spacing w:val="0"/>
                <w:lang w:val="es-ES_tradnl"/>
              </w:rPr>
              <w:t xml:space="preserve"> </w:t>
            </w:r>
            <w:proofErr w:type="gramStart"/>
            <w:r w:rsidRPr="0012373E">
              <w:rPr>
                <w:b w:val="0"/>
                <w:spacing w:val="0"/>
                <w:lang w:val="es-ES_tradnl"/>
              </w:rPr>
              <w:t>Inglés</w:t>
            </w:r>
            <w:proofErr w:type="gramEnd"/>
          </w:p>
          <w:p w:rsidR="00BB3D6B" w:rsidRPr="0012373E" w:rsidRDefault="00BB3D6B" w:rsidP="009B4DF7">
            <w:pPr>
              <w:pStyle w:val="Docoriginal"/>
              <w:spacing w:after="20"/>
              <w:rPr>
                <w:lang w:val="es-ES_tradnl"/>
              </w:rPr>
            </w:pPr>
            <w:r w:rsidRPr="0012373E">
              <w:rPr>
                <w:lang w:val="es-ES_tradnl"/>
              </w:rPr>
              <w:t>Fecha</w:t>
            </w:r>
            <w:r w:rsidRPr="009B4DF7">
              <w:rPr>
                <w:lang w:val="es-ES_tradnl"/>
              </w:rPr>
              <w:t>:</w:t>
            </w:r>
            <w:r w:rsidR="005E208A" w:rsidRPr="009B4DF7">
              <w:rPr>
                <w:b w:val="0"/>
                <w:spacing w:val="0"/>
                <w:lang w:val="es-ES_tradnl"/>
              </w:rPr>
              <w:t> 3</w:t>
            </w:r>
            <w:r w:rsidRPr="009B4DF7">
              <w:rPr>
                <w:b w:val="0"/>
                <w:spacing w:val="0"/>
                <w:lang w:val="es-ES_tradnl"/>
              </w:rPr>
              <w:t xml:space="preserve"> de junio de 2021</w:t>
            </w:r>
          </w:p>
        </w:tc>
      </w:tr>
    </w:tbl>
    <w:p w:rsidR="00C77A93" w:rsidRPr="0012373E" w:rsidRDefault="00C77A93" w:rsidP="00C77A93">
      <w:pPr>
        <w:pStyle w:val="Titleofdoc0"/>
        <w:rPr>
          <w:lang w:val="es-ES_tradnl"/>
        </w:rPr>
      </w:pPr>
      <w:r w:rsidRPr="0012373E">
        <w:rPr>
          <w:lang w:val="es-ES_tradnl"/>
        </w:rPr>
        <w:t>NOVEDADES SOBRE LA LEY DE 2021 DE PROTECCIÓN DE LAS OBTENCIONES VEGETALES DE NIGERIA</w:t>
      </w:r>
    </w:p>
    <w:p w:rsidR="00C77A93" w:rsidRPr="0012373E" w:rsidRDefault="00C77A93" w:rsidP="00C77A93">
      <w:pPr>
        <w:pStyle w:val="preparedby1"/>
        <w:jc w:val="left"/>
        <w:rPr>
          <w:lang w:val="es-ES_tradnl"/>
        </w:rPr>
      </w:pPr>
      <w:bookmarkStart w:id="1" w:name="Prepared"/>
      <w:bookmarkEnd w:id="1"/>
      <w:r w:rsidRPr="0012373E">
        <w:rPr>
          <w:lang w:val="es-ES_tradnl"/>
        </w:rPr>
        <w:t>Documento preparado por la Oficina de la Unión</w:t>
      </w:r>
    </w:p>
    <w:p w:rsidR="00C77A93" w:rsidRPr="0012373E" w:rsidRDefault="009B4DF7" w:rsidP="00C77A93">
      <w:pPr>
        <w:pStyle w:val="Disclaimer"/>
        <w:rPr>
          <w:lang w:val="es-ES_tradnl"/>
        </w:rPr>
      </w:pPr>
      <w:r w:rsidRPr="009B4DF7">
        <w:rPr>
          <w:lang w:val="es-ES"/>
        </w:rPr>
        <w:t xml:space="preserve">Descargo de responsabilidad: el presente </w:t>
      </w:r>
      <w:r w:rsidR="00C77A93" w:rsidRPr="0012373E">
        <w:rPr>
          <w:lang w:val="es-ES_tradnl"/>
        </w:rPr>
        <w:t xml:space="preserve">documento no constituye un documento de política u orientación de la </w:t>
      </w:r>
      <w:proofErr w:type="spellStart"/>
      <w:r w:rsidR="00C77A93" w:rsidRPr="0012373E">
        <w:rPr>
          <w:lang w:val="es-ES_tradnl"/>
        </w:rPr>
        <w:t>UPOV</w:t>
      </w:r>
      <w:proofErr w:type="spellEnd"/>
    </w:p>
    <w:p w:rsidR="00C77A93" w:rsidRPr="0012373E" w:rsidRDefault="00C77A93" w:rsidP="00C77A93">
      <w:pPr>
        <w:rPr>
          <w:lang w:val="es-ES_tradnl"/>
        </w:rPr>
      </w:pPr>
      <w:r w:rsidRPr="0012373E">
        <w:rPr>
          <w:rFonts w:cs="Arial"/>
          <w:spacing w:val="-4"/>
          <w:lang w:val="es-ES_tradnl"/>
        </w:rPr>
        <w:fldChar w:fldCharType="begin"/>
      </w:r>
      <w:r w:rsidRPr="0012373E">
        <w:rPr>
          <w:rFonts w:cs="Arial"/>
          <w:spacing w:val="-4"/>
          <w:lang w:val="es-ES_tradnl"/>
        </w:rPr>
        <w:instrText xml:space="preserve"> AUTONUM  </w:instrText>
      </w:r>
      <w:r w:rsidRPr="0012373E">
        <w:rPr>
          <w:rFonts w:cs="Arial"/>
          <w:spacing w:val="-4"/>
          <w:lang w:val="es-ES_tradnl"/>
        </w:rPr>
        <w:fldChar w:fldCharType="end"/>
      </w:r>
      <w:r w:rsidRPr="0012373E">
        <w:rPr>
          <w:rFonts w:cs="Arial"/>
          <w:spacing w:val="-4"/>
          <w:lang w:val="es-ES_tradnl"/>
        </w:rPr>
        <w:tab/>
      </w:r>
      <w:r w:rsidRPr="0012373E">
        <w:rPr>
          <w:spacing w:val="-4"/>
          <w:szCs w:val="22"/>
          <w:lang w:val="es-ES_tradnl"/>
        </w:rPr>
        <w:t>El presente documento tiene por objeto</w:t>
      </w:r>
      <w:r w:rsidRPr="0012373E">
        <w:rPr>
          <w:lang w:val="es-ES_tradnl"/>
        </w:rPr>
        <w:t xml:space="preserve"> </w:t>
      </w:r>
      <w:r w:rsidRPr="0012373E">
        <w:rPr>
          <w:spacing w:val="-4"/>
          <w:szCs w:val="22"/>
          <w:lang w:val="es-ES_tradnl"/>
        </w:rPr>
        <w:t>invitar al Consejo a que examine la “Ley de </w:t>
      </w:r>
      <w:r w:rsidRPr="0012373E">
        <w:rPr>
          <w:snapToGrid w:val="0"/>
          <w:lang w:val="es-ES_tradnl"/>
        </w:rPr>
        <w:t xml:space="preserve">2021 de </w:t>
      </w:r>
      <w:r w:rsidRPr="0012373E">
        <w:rPr>
          <w:spacing w:val="-4"/>
          <w:szCs w:val="22"/>
          <w:lang w:val="es-ES_tradnl"/>
        </w:rPr>
        <w:t>Protección de las Obtenciones Vegetales”</w:t>
      </w:r>
      <w:r w:rsidRPr="0012373E">
        <w:rPr>
          <w:snapToGrid w:val="0"/>
          <w:lang w:val="es-ES_tradnl"/>
        </w:rPr>
        <w:t xml:space="preserve"> de Nigeria</w:t>
      </w:r>
      <w:r w:rsidRPr="0012373E">
        <w:rPr>
          <w:lang w:val="es-ES_tradnl"/>
        </w:rPr>
        <w:t xml:space="preserve"> </w:t>
      </w:r>
      <w:r w:rsidRPr="0012373E">
        <w:rPr>
          <w:snapToGrid w:val="0"/>
          <w:lang w:val="es-ES_tradnl"/>
        </w:rPr>
        <w:t>(en adelante</w:t>
      </w:r>
      <w:r w:rsidR="00C94E8A" w:rsidRPr="0012373E">
        <w:rPr>
          <w:snapToGrid w:val="0"/>
          <w:lang w:val="es-ES_tradnl"/>
        </w:rPr>
        <w:t xml:space="preserve">, </w:t>
      </w:r>
      <w:r w:rsidRPr="0012373E">
        <w:rPr>
          <w:snapToGrid w:val="0"/>
          <w:lang w:val="es-ES_tradnl"/>
        </w:rPr>
        <w:t xml:space="preserve">la “Ley”) y </w:t>
      </w:r>
      <w:r w:rsidR="009B4DF7" w:rsidRPr="009B4DF7">
        <w:rPr>
          <w:snapToGrid w:val="0"/>
          <w:lang w:val="es-ES_tradnl"/>
        </w:rPr>
        <w:t>reafirmar</w:t>
      </w:r>
      <w:r w:rsidR="009B4DF7">
        <w:rPr>
          <w:snapToGrid w:val="0"/>
          <w:lang w:val="es-ES_tradnl"/>
        </w:rPr>
        <w:t xml:space="preserve"> </w:t>
      </w:r>
      <w:r w:rsidRPr="0012373E">
        <w:rPr>
          <w:snapToGrid w:val="0"/>
          <w:lang w:val="es-ES_tradnl"/>
        </w:rPr>
        <w:t>su decisión positiva del </w:t>
      </w:r>
      <w:r w:rsidRPr="0012373E">
        <w:rPr>
          <w:spacing w:val="-4"/>
          <w:szCs w:val="22"/>
          <w:lang w:val="es-ES_tradnl"/>
        </w:rPr>
        <w:t>21</w:t>
      </w:r>
      <w:r w:rsidR="00A02ABC">
        <w:rPr>
          <w:snapToGrid w:val="0"/>
          <w:lang w:val="es-ES_tradnl"/>
        </w:rPr>
        <w:t> de </w:t>
      </w:r>
      <w:r w:rsidRPr="0012373E">
        <w:rPr>
          <w:spacing w:val="-4"/>
          <w:szCs w:val="22"/>
          <w:lang w:val="es-ES_tradnl"/>
        </w:rPr>
        <w:t>agosto</w:t>
      </w:r>
      <w:r w:rsidRPr="0012373E">
        <w:rPr>
          <w:snapToGrid w:val="0"/>
          <w:lang w:val="es-ES_tradnl"/>
        </w:rPr>
        <w:t xml:space="preserve"> de </w:t>
      </w:r>
      <w:r w:rsidRPr="0012373E">
        <w:rPr>
          <w:spacing w:val="-4"/>
          <w:szCs w:val="22"/>
          <w:lang w:val="es-ES_tradnl"/>
        </w:rPr>
        <w:t>2019 acerca de la conformidad con las disposiciones del Acta de 1991 del Convenio Internacional para la Protección de las Obtenciones Vegetales.</w:t>
      </w:r>
    </w:p>
    <w:p w:rsidR="00C77A93" w:rsidRPr="0012373E" w:rsidRDefault="00C77A93" w:rsidP="00C77A93">
      <w:pPr>
        <w:rPr>
          <w:lang w:val="es-ES_tradnl"/>
        </w:rPr>
      </w:pPr>
    </w:p>
    <w:p w:rsidR="00C77A93" w:rsidRPr="0012373E" w:rsidRDefault="00C77A93" w:rsidP="00C77A93">
      <w:pPr>
        <w:rPr>
          <w:lang w:val="es-ES_tradnl"/>
        </w:rPr>
      </w:pPr>
    </w:p>
    <w:p w:rsidR="00C77A93" w:rsidRPr="0012373E" w:rsidRDefault="00C77A93" w:rsidP="00C77A93">
      <w:pPr>
        <w:rPr>
          <w:lang w:val="es-ES_tradnl"/>
        </w:rPr>
      </w:pPr>
    </w:p>
    <w:p w:rsidR="00C77A93" w:rsidRPr="0012373E" w:rsidRDefault="00C77A93" w:rsidP="00C77A93">
      <w:pPr>
        <w:keepNext/>
        <w:outlineLvl w:val="0"/>
        <w:rPr>
          <w:caps/>
          <w:lang w:val="es-ES_tradnl"/>
        </w:rPr>
      </w:pPr>
      <w:r w:rsidRPr="0012373E">
        <w:rPr>
          <w:caps/>
          <w:lang w:val="es-ES_tradnl"/>
        </w:rPr>
        <w:t>PROCEDIMIENTO PARA REAFIRMAR UNA DECISIÓN DE CONFORMIDAD DEL CONSEJO POR CORRESPONDENCIA</w:t>
      </w:r>
    </w:p>
    <w:p w:rsidR="00C77A93" w:rsidRPr="0012373E" w:rsidRDefault="00C77A93" w:rsidP="00C77A93">
      <w:pPr>
        <w:rPr>
          <w:rFonts w:cs="Arial"/>
          <w:lang w:val="es-ES_tradnl"/>
        </w:rPr>
      </w:pPr>
    </w:p>
    <w:p w:rsidR="00C77A93" w:rsidRPr="0012373E" w:rsidRDefault="00C77A93" w:rsidP="00C77A93">
      <w:pPr>
        <w:rPr>
          <w:rFonts w:cs="Arial"/>
          <w:lang w:val="es-ES_tradnl"/>
        </w:rPr>
      </w:pPr>
      <w:r w:rsidRPr="0012373E">
        <w:rPr>
          <w:rFonts w:cs="Arial"/>
          <w:lang w:val="es-ES_tradnl"/>
        </w:rPr>
        <w:fldChar w:fldCharType="begin"/>
      </w:r>
      <w:r w:rsidRPr="0012373E">
        <w:rPr>
          <w:rFonts w:cs="Arial"/>
          <w:lang w:val="es-ES_tradnl"/>
        </w:rPr>
        <w:instrText xml:space="preserve"> AUTONUM  </w:instrText>
      </w:r>
      <w:r w:rsidRPr="0012373E">
        <w:rPr>
          <w:rFonts w:cs="Arial"/>
          <w:lang w:val="es-ES_tradnl"/>
        </w:rPr>
        <w:fldChar w:fldCharType="end"/>
      </w:r>
      <w:r w:rsidRPr="0012373E">
        <w:rPr>
          <w:rFonts w:cs="Arial"/>
          <w:lang w:val="es-ES_tradnl"/>
        </w:rPr>
        <w:tab/>
        <w:t>En el artículo 34.3) del Acta de 1991 se dispone que “[a]</w:t>
      </w:r>
      <w:proofErr w:type="spellStart"/>
      <w:r w:rsidRPr="0012373E">
        <w:rPr>
          <w:rFonts w:cs="Arial"/>
          <w:lang w:val="es-ES_tradnl"/>
        </w:rPr>
        <w:t>ntes</w:t>
      </w:r>
      <w:proofErr w:type="spellEnd"/>
      <w:r w:rsidRPr="0012373E">
        <w:rPr>
          <w:rFonts w:cs="Arial"/>
          <w:lang w:val="es-ES_tradnl"/>
        </w:rPr>
        <w:t xml:space="preserve"> de depositar su instrumento de adhesión</w:t>
      </w:r>
      <w:r w:rsidR="00C94E8A" w:rsidRPr="0012373E">
        <w:rPr>
          <w:rFonts w:cs="Arial"/>
          <w:lang w:val="es-ES_tradnl"/>
        </w:rPr>
        <w:t xml:space="preserve">, </w:t>
      </w:r>
      <w:r w:rsidRPr="0012373E">
        <w:rPr>
          <w:rFonts w:cs="Arial"/>
          <w:lang w:val="es-ES_tradnl"/>
        </w:rPr>
        <w:t>todo Estado que no sea miembro de la Unión o cualquier organización intergubernamental solicitará la opinión del Consejo acerca de la conformidad de su legislación con las disposiciones del presente Convenio. Si la decisión haciendo oficio de opinión es positiva</w:t>
      </w:r>
      <w:r w:rsidR="00C94E8A" w:rsidRPr="0012373E">
        <w:rPr>
          <w:rFonts w:cs="Arial"/>
          <w:lang w:val="es-ES_tradnl"/>
        </w:rPr>
        <w:t xml:space="preserve">, </w:t>
      </w:r>
      <w:r w:rsidRPr="0012373E">
        <w:rPr>
          <w:rFonts w:cs="Arial"/>
          <w:lang w:val="es-ES_tradnl"/>
        </w:rPr>
        <w:t>podrá depositarse el instrumento de adhesión.”</w:t>
      </w:r>
    </w:p>
    <w:p w:rsidR="00C77A93" w:rsidRPr="0012373E" w:rsidRDefault="00C77A93" w:rsidP="00C77A93">
      <w:pPr>
        <w:rPr>
          <w:rFonts w:cs="Arial"/>
          <w:spacing w:val="-2"/>
          <w:lang w:val="es-ES_tradnl"/>
        </w:rPr>
      </w:pPr>
    </w:p>
    <w:p w:rsidR="00C77A93" w:rsidRPr="009B4DF7" w:rsidRDefault="00C77A93" w:rsidP="00C77A93">
      <w:pPr>
        <w:shd w:val="clear" w:color="auto" w:fill="FFFFFF"/>
        <w:rPr>
          <w:rFonts w:cs="Arial"/>
          <w:spacing w:val="-2"/>
          <w:lang w:val="es-ES_tradnl"/>
        </w:rPr>
      </w:pPr>
      <w:r w:rsidRPr="009B4DF7">
        <w:rPr>
          <w:rFonts w:cs="Arial"/>
          <w:spacing w:val="-2"/>
          <w:lang w:val="es-ES_tradnl"/>
        </w:rPr>
        <w:fldChar w:fldCharType="begin"/>
      </w:r>
      <w:r w:rsidRPr="009B4DF7">
        <w:rPr>
          <w:rFonts w:cs="Arial"/>
          <w:spacing w:val="-2"/>
          <w:lang w:val="es-ES_tradnl"/>
        </w:rPr>
        <w:instrText xml:space="preserve"> AUTONUM  </w:instrText>
      </w:r>
      <w:r w:rsidRPr="009B4DF7">
        <w:rPr>
          <w:rFonts w:cs="Arial"/>
          <w:spacing w:val="-2"/>
          <w:lang w:val="es-ES_tradnl"/>
        </w:rPr>
        <w:fldChar w:fldCharType="end"/>
      </w:r>
      <w:r w:rsidRPr="009B4DF7">
        <w:rPr>
          <w:rFonts w:cs="Arial"/>
          <w:spacing w:val="-2"/>
          <w:lang w:val="es-ES_tradnl"/>
        </w:rPr>
        <w:tab/>
        <w:t>En el contexto de la organización de una única serie de sesiones a partir de 2018 y con objeto de facilitar el examen de la legislación de los futuros miembros</w:t>
      </w:r>
      <w:r w:rsidR="00C94E8A" w:rsidRPr="009B4DF7">
        <w:rPr>
          <w:rFonts w:cs="Arial"/>
          <w:spacing w:val="-2"/>
          <w:lang w:val="es-ES_tradnl"/>
        </w:rPr>
        <w:t xml:space="preserve">, </w:t>
      </w:r>
      <w:r w:rsidRPr="009B4DF7">
        <w:rPr>
          <w:rFonts w:cs="Arial"/>
          <w:spacing w:val="-2"/>
          <w:lang w:val="es-ES_tradnl"/>
        </w:rPr>
        <w:t>el Consejo</w:t>
      </w:r>
      <w:r w:rsidR="00C94E8A" w:rsidRPr="009B4DF7">
        <w:rPr>
          <w:rFonts w:cs="Arial"/>
          <w:spacing w:val="-2"/>
          <w:lang w:val="es-ES_tradnl"/>
        </w:rPr>
        <w:t xml:space="preserve">, </w:t>
      </w:r>
      <w:r w:rsidRPr="009B4DF7">
        <w:rPr>
          <w:rFonts w:cs="Arial"/>
          <w:spacing w:val="-2"/>
          <w:lang w:val="es-ES_tradnl"/>
        </w:rPr>
        <w:t>en su quincuagésima primera sesión ordinaria</w:t>
      </w:r>
      <w:r w:rsidR="00C94E8A" w:rsidRPr="009B4DF7">
        <w:rPr>
          <w:rFonts w:cs="Arial"/>
          <w:spacing w:val="-2"/>
          <w:lang w:val="es-ES_tradnl"/>
        </w:rPr>
        <w:t xml:space="preserve">, </w:t>
      </w:r>
      <w:r w:rsidRPr="009B4DF7">
        <w:rPr>
          <w:rFonts w:cs="Arial"/>
          <w:spacing w:val="-2"/>
          <w:lang w:val="es-ES_tradnl"/>
        </w:rPr>
        <w:t>celebrada en Ginebra el 26 de octubre de 2017</w:t>
      </w:r>
      <w:r w:rsidR="00C94E8A" w:rsidRPr="009B4DF7">
        <w:rPr>
          <w:rFonts w:cs="Arial"/>
          <w:spacing w:val="-2"/>
          <w:lang w:val="es-ES_tradnl"/>
        </w:rPr>
        <w:t xml:space="preserve">, </w:t>
      </w:r>
      <w:r w:rsidRPr="009B4DF7">
        <w:rPr>
          <w:rFonts w:cs="Arial"/>
          <w:spacing w:val="-2"/>
          <w:lang w:val="es-ES_tradnl"/>
        </w:rPr>
        <w:t xml:space="preserve">aprobó las propuestas de modificación del documento </w:t>
      </w:r>
      <w:proofErr w:type="spellStart"/>
      <w:r w:rsidRPr="009B4DF7">
        <w:rPr>
          <w:rFonts w:cs="Arial"/>
          <w:spacing w:val="-2"/>
          <w:lang w:val="es-ES_tradnl"/>
        </w:rPr>
        <w:t>UPOV</w:t>
      </w:r>
      <w:proofErr w:type="spellEnd"/>
      <w:r w:rsidRPr="009B4DF7">
        <w:rPr>
          <w:rFonts w:cs="Arial"/>
          <w:spacing w:val="-2"/>
          <w:lang w:val="es-ES_tradnl"/>
        </w:rPr>
        <w:t>/</w:t>
      </w:r>
      <w:proofErr w:type="spellStart"/>
      <w:r w:rsidRPr="009B4DF7">
        <w:rPr>
          <w:rFonts w:cs="Arial"/>
          <w:spacing w:val="-2"/>
          <w:lang w:val="es-ES_tradnl"/>
        </w:rPr>
        <w:t>INF</w:t>
      </w:r>
      <w:proofErr w:type="spellEnd"/>
      <w:r w:rsidRPr="009B4DF7">
        <w:rPr>
          <w:rFonts w:cs="Arial"/>
          <w:spacing w:val="-2"/>
          <w:lang w:val="es-ES_tradnl"/>
        </w:rPr>
        <w:t>/13/1 “Orientación sobre cómo ser miembro de la </w:t>
      </w:r>
      <w:proofErr w:type="spellStart"/>
      <w:r w:rsidRPr="009B4DF7">
        <w:rPr>
          <w:rFonts w:cs="Arial"/>
          <w:spacing w:val="-2"/>
          <w:lang w:val="es-ES_tradnl"/>
        </w:rPr>
        <w:t>UPOV</w:t>
      </w:r>
      <w:proofErr w:type="spellEnd"/>
      <w:r w:rsidRPr="009B4DF7">
        <w:rPr>
          <w:rFonts w:cs="Arial"/>
          <w:spacing w:val="-2"/>
          <w:lang w:val="es-ES_tradnl"/>
        </w:rPr>
        <w:t>” a fin de establecer un procedimiento para el examen de la legislación por correspondencia</w:t>
      </w:r>
      <w:r w:rsidR="00C94E8A" w:rsidRPr="009B4DF7">
        <w:rPr>
          <w:rFonts w:cs="Arial"/>
          <w:spacing w:val="-2"/>
          <w:lang w:val="es-ES_tradnl"/>
        </w:rPr>
        <w:t xml:space="preserve">, </w:t>
      </w:r>
      <w:r w:rsidRPr="009B4DF7">
        <w:rPr>
          <w:rFonts w:cs="Arial"/>
          <w:spacing w:val="-2"/>
          <w:lang w:val="es-ES_tradnl"/>
        </w:rPr>
        <w:t xml:space="preserve">y aprobó asimismo la revisión del documento </w:t>
      </w:r>
      <w:proofErr w:type="spellStart"/>
      <w:r w:rsidRPr="009B4DF7">
        <w:rPr>
          <w:rFonts w:cs="Arial"/>
          <w:spacing w:val="-2"/>
          <w:lang w:val="es-ES_tradnl"/>
        </w:rPr>
        <w:t>UPOV</w:t>
      </w:r>
      <w:proofErr w:type="spellEnd"/>
      <w:r w:rsidRPr="009B4DF7">
        <w:rPr>
          <w:rFonts w:cs="Arial"/>
          <w:spacing w:val="-2"/>
          <w:lang w:val="es-ES_tradnl"/>
        </w:rPr>
        <w:t>/</w:t>
      </w:r>
      <w:proofErr w:type="spellStart"/>
      <w:r w:rsidRPr="009B4DF7">
        <w:rPr>
          <w:rFonts w:cs="Arial"/>
          <w:spacing w:val="-2"/>
          <w:lang w:val="es-ES_tradnl"/>
        </w:rPr>
        <w:t>INF</w:t>
      </w:r>
      <w:proofErr w:type="spellEnd"/>
      <w:r w:rsidRPr="009B4DF7">
        <w:rPr>
          <w:rFonts w:cs="Arial"/>
          <w:spacing w:val="-2"/>
          <w:lang w:val="es-ES_tradnl"/>
        </w:rPr>
        <w:t xml:space="preserve">/13/1 (documento </w:t>
      </w:r>
      <w:proofErr w:type="spellStart"/>
      <w:r w:rsidRPr="009B4DF7">
        <w:rPr>
          <w:rFonts w:cs="Arial"/>
          <w:spacing w:val="-2"/>
          <w:lang w:val="es-ES_tradnl"/>
        </w:rPr>
        <w:t>UPOV</w:t>
      </w:r>
      <w:proofErr w:type="spellEnd"/>
      <w:r w:rsidRPr="009B4DF7">
        <w:rPr>
          <w:rFonts w:cs="Arial"/>
          <w:spacing w:val="-2"/>
          <w:lang w:val="es-ES_tradnl"/>
        </w:rPr>
        <w:t>/</w:t>
      </w:r>
      <w:proofErr w:type="spellStart"/>
      <w:r w:rsidRPr="009B4DF7">
        <w:rPr>
          <w:rFonts w:cs="Arial"/>
          <w:spacing w:val="-2"/>
          <w:lang w:val="es-ES_tradnl"/>
        </w:rPr>
        <w:t>INF</w:t>
      </w:r>
      <w:proofErr w:type="spellEnd"/>
      <w:r w:rsidRPr="009B4DF7">
        <w:rPr>
          <w:rFonts w:cs="Arial"/>
          <w:spacing w:val="-2"/>
          <w:lang w:val="es-ES_tradnl"/>
        </w:rPr>
        <w:t xml:space="preserve">/13/2) (véase el párrafo 20.g) del documento C/51/22 “Informe”). </w:t>
      </w:r>
    </w:p>
    <w:p w:rsidR="00C77A93" w:rsidRPr="0012373E" w:rsidRDefault="00C77A93" w:rsidP="00C77A93">
      <w:pPr>
        <w:rPr>
          <w:rFonts w:cs="Arial"/>
          <w:lang w:val="es-ES_tradnl"/>
        </w:rPr>
      </w:pPr>
    </w:p>
    <w:p w:rsidR="00C77A93" w:rsidRPr="0012373E" w:rsidRDefault="00C77A93" w:rsidP="00C77A93">
      <w:pPr>
        <w:rPr>
          <w:rFonts w:cs="Arial"/>
          <w:lang w:val="es-ES_tradnl"/>
        </w:rPr>
      </w:pPr>
      <w:r w:rsidRPr="0012373E">
        <w:rPr>
          <w:rFonts w:cs="Arial"/>
          <w:lang w:val="es-ES_tradnl"/>
        </w:rPr>
        <w:fldChar w:fldCharType="begin"/>
      </w:r>
      <w:r w:rsidRPr="0012373E">
        <w:rPr>
          <w:rFonts w:cs="Arial"/>
          <w:lang w:val="es-ES_tradnl"/>
        </w:rPr>
        <w:instrText xml:space="preserve"> AUTONUM  </w:instrText>
      </w:r>
      <w:r w:rsidRPr="0012373E">
        <w:rPr>
          <w:rFonts w:cs="Arial"/>
          <w:lang w:val="es-ES_tradnl"/>
        </w:rPr>
        <w:fldChar w:fldCharType="end"/>
      </w:r>
      <w:r w:rsidRPr="0012373E">
        <w:rPr>
          <w:rFonts w:cs="Arial"/>
          <w:lang w:val="es-ES_tradnl"/>
        </w:rPr>
        <w:tab/>
        <w:t xml:space="preserve">En el documento </w:t>
      </w:r>
      <w:proofErr w:type="spellStart"/>
      <w:r w:rsidRPr="0012373E">
        <w:rPr>
          <w:rFonts w:cs="Arial"/>
          <w:lang w:val="es-ES_tradnl"/>
        </w:rPr>
        <w:t>UPOV</w:t>
      </w:r>
      <w:proofErr w:type="spellEnd"/>
      <w:r w:rsidRPr="0012373E">
        <w:rPr>
          <w:rFonts w:cs="Arial"/>
          <w:lang w:val="es-ES_tradnl"/>
        </w:rPr>
        <w:t>/</w:t>
      </w:r>
      <w:proofErr w:type="spellStart"/>
      <w:r w:rsidRPr="0012373E">
        <w:rPr>
          <w:rFonts w:cs="Arial"/>
          <w:lang w:val="es-ES_tradnl"/>
        </w:rPr>
        <w:t>INF</w:t>
      </w:r>
      <w:proofErr w:type="spellEnd"/>
      <w:r w:rsidRPr="0012373E">
        <w:rPr>
          <w:rFonts w:cs="Arial"/>
          <w:lang w:val="es-ES_tradnl"/>
        </w:rPr>
        <w:t>/13/2 “Orientación sobre cómo ser miembro de la </w:t>
      </w:r>
      <w:proofErr w:type="spellStart"/>
      <w:r w:rsidRPr="0012373E">
        <w:rPr>
          <w:rFonts w:cs="Arial"/>
          <w:lang w:val="es-ES_tradnl"/>
        </w:rPr>
        <w:t>UPOV</w:t>
      </w:r>
      <w:proofErr w:type="spellEnd"/>
      <w:r w:rsidRPr="0012373E">
        <w:rPr>
          <w:rFonts w:cs="Arial"/>
          <w:lang w:val="es-ES_tradnl"/>
        </w:rPr>
        <w:t>” se establece el procedimiento para reafirmar una decisión de conformidad del Consejo por correspondencia</w:t>
      </w:r>
      <w:r w:rsidR="00C94E8A" w:rsidRPr="0012373E">
        <w:rPr>
          <w:rFonts w:cs="Arial"/>
          <w:lang w:val="es-ES_tradnl"/>
        </w:rPr>
        <w:t xml:space="preserve">, </w:t>
      </w:r>
      <w:r w:rsidRPr="0012373E">
        <w:rPr>
          <w:rFonts w:cs="Arial"/>
          <w:lang w:val="es-ES_tradnl"/>
        </w:rPr>
        <w:t xml:space="preserve">según se indica a continuación: </w:t>
      </w:r>
    </w:p>
    <w:p w:rsidR="00C77A93" w:rsidRPr="0012373E" w:rsidRDefault="00C77A93" w:rsidP="00C77A93">
      <w:pPr>
        <w:rPr>
          <w:rFonts w:cs="Arial"/>
          <w:lang w:val="es-ES_tradnl"/>
        </w:rPr>
      </w:pPr>
    </w:p>
    <w:p w:rsidR="00C77A93" w:rsidRPr="0012373E" w:rsidRDefault="009B4DF7" w:rsidP="00C77A93">
      <w:pPr>
        <w:keepNext/>
        <w:outlineLvl w:val="3"/>
        <w:rPr>
          <w:sz w:val="18"/>
          <w:u w:val="single"/>
          <w:lang w:val="es-ES_tradnl"/>
        </w:rPr>
      </w:pPr>
      <w:r w:rsidRPr="009B4DF7">
        <w:rPr>
          <w:u w:val="single"/>
          <w:lang w:val="es-ES_tradnl"/>
        </w:rPr>
        <w:t>Aplicabilidad</w:t>
      </w:r>
      <w:r>
        <w:rPr>
          <w:u w:val="single"/>
          <w:lang w:val="es-ES_tradnl"/>
        </w:rPr>
        <w:t xml:space="preserve"> </w:t>
      </w:r>
      <w:r w:rsidR="00C77A93" w:rsidRPr="0012373E">
        <w:rPr>
          <w:u w:val="single"/>
          <w:lang w:val="es-ES_tradnl"/>
        </w:rPr>
        <w:t>del procedimiento para reafirmar una decisión de conformidad del Consejo por correspondencia</w:t>
      </w:r>
    </w:p>
    <w:p w:rsidR="00C77A93" w:rsidRPr="0012373E" w:rsidRDefault="00C77A93" w:rsidP="00C77A93">
      <w:pPr>
        <w:ind w:left="567"/>
        <w:rPr>
          <w:rFonts w:cs="Arial"/>
          <w:sz w:val="18"/>
          <w:lang w:val="es-ES_tradnl"/>
        </w:rPr>
      </w:pPr>
    </w:p>
    <w:p w:rsidR="00C77A93" w:rsidRPr="0012373E" w:rsidRDefault="00C77A93" w:rsidP="00C77A93">
      <w:pPr>
        <w:ind w:left="562" w:right="562"/>
        <w:rPr>
          <w:rFonts w:cs="Arial"/>
          <w:i/>
          <w:sz w:val="18"/>
          <w:lang w:val="es-ES_tradnl"/>
        </w:rPr>
      </w:pPr>
      <w:r w:rsidRPr="0012373E">
        <w:rPr>
          <w:rFonts w:cs="Arial"/>
          <w:i/>
          <w:sz w:val="18"/>
          <w:lang w:val="es-ES_tradnl"/>
        </w:rPr>
        <w:t>“e)</w:t>
      </w:r>
      <w:r w:rsidRPr="0012373E">
        <w:rPr>
          <w:rFonts w:cs="Arial"/>
          <w:i/>
          <w:sz w:val="18"/>
          <w:lang w:val="es-ES_tradnl"/>
        </w:rPr>
        <w:tab/>
        <w:t>Decisión en la que consta la opinión del Consejo</w:t>
      </w:r>
    </w:p>
    <w:p w:rsidR="00C77A93" w:rsidRPr="0012373E" w:rsidRDefault="00C77A93" w:rsidP="00C77A93">
      <w:pPr>
        <w:ind w:left="562" w:right="562"/>
        <w:rPr>
          <w:rFonts w:cs="Arial"/>
          <w:sz w:val="18"/>
          <w:lang w:val="es-ES_tradnl"/>
        </w:rPr>
      </w:pPr>
    </w:p>
    <w:p w:rsidR="00C77A93" w:rsidRPr="0012373E" w:rsidRDefault="00C77A93" w:rsidP="00C77A93">
      <w:pPr>
        <w:ind w:left="562" w:right="562"/>
        <w:rPr>
          <w:rFonts w:cs="Arial"/>
          <w:sz w:val="18"/>
          <w:lang w:val="es-ES_tradnl"/>
        </w:rPr>
      </w:pPr>
      <w:r w:rsidRPr="0012373E">
        <w:rPr>
          <w:rFonts w:cs="Arial"/>
          <w:sz w:val="18"/>
          <w:lang w:val="es-ES_tradnl"/>
        </w:rPr>
        <w:t xml:space="preserve">19. </w:t>
      </w:r>
      <w:r w:rsidRPr="0012373E">
        <w:rPr>
          <w:rFonts w:cs="Arial"/>
          <w:sz w:val="18"/>
          <w:lang w:val="es-ES_tradnl"/>
        </w:rPr>
        <w:tab/>
        <w:t>[…]</w:t>
      </w:r>
    </w:p>
    <w:p w:rsidR="00C77A93" w:rsidRPr="0012373E" w:rsidRDefault="00C77A93" w:rsidP="00C77A93">
      <w:pPr>
        <w:ind w:left="562" w:right="562"/>
        <w:rPr>
          <w:rFonts w:cs="Arial"/>
          <w:sz w:val="18"/>
          <w:lang w:val="es-ES_tradnl"/>
        </w:rPr>
      </w:pPr>
    </w:p>
    <w:p w:rsidR="00C77A93" w:rsidRPr="0012373E" w:rsidRDefault="00C77A93" w:rsidP="00C77A93">
      <w:pPr>
        <w:ind w:left="562" w:right="562" w:firstLine="567"/>
        <w:rPr>
          <w:rFonts w:cs="Arial"/>
          <w:sz w:val="18"/>
          <w:lang w:val="es-ES_tradnl"/>
        </w:rPr>
      </w:pPr>
      <w:r w:rsidRPr="0012373E">
        <w:rPr>
          <w:rFonts w:cs="Arial"/>
          <w:sz w:val="18"/>
          <w:lang w:val="es-ES_tradnl"/>
        </w:rPr>
        <w:t>iii)</w:t>
      </w:r>
      <w:r w:rsidRPr="0012373E">
        <w:rPr>
          <w:rFonts w:cs="Arial"/>
          <w:sz w:val="18"/>
          <w:lang w:val="es-ES_tradnl"/>
        </w:rPr>
        <w:tab/>
        <w:t>La decisión del Consejo en la que conste la opinión se refiere a un proyecto de ley y es positiva; sin embargo</w:t>
      </w:r>
      <w:r w:rsidR="00C94E8A" w:rsidRPr="0012373E">
        <w:rPr>
          <w:rFonts w:cs="Arial"/>
          <w:sz w:val="18"/>
          <w:lang w:val="es-ES_tradnl"/>
        </w:rPr>
        <w:t xml:space="preserve">, </w:t>
      </w:r>
      <w:r w:rsidRPr="0012373E">
        <w:rPr>
          <w:rFonts w:cs="Arial"/>
          <w:sz w:val="18"/>
          <w:lang w:val="es-ES_tradnl"/>
        </w:rPr>
        <w:t>durante el procedimiento de aprobación de la ley se introducen cambios: si</w:t>
      </w:r>
      <w:r w:rsidR="00C94E8A" w:rsidRPr="0012373E">
        <w:rPr>
          <w:rFonts w:cs="Arial"/>
          <w:sz w:val="18"/>
          <w:lang w:val="es-ES_tradnl"/>
        </w:rPr>
        <w:t xml:space="preserve">, </w:t>
      </w:r>
      <w:r w:rsidRPr="0012373E">
        <w:rPr>
          <w:rFonts w:cs="Arial"/>
          <w:sz w:val="18"/>
          <w:lang w:val="es-ES_tradnl"/>
        </w:rPr>
        <w:t>en opinión de la Oficina de la Unión</w:t>
      </w:r>
      <w:r w:rsidR="00C94E8A" w:rsidRPr="0012373E">
        <w:rPr>
          <w:rFonts w:cs="Arial"/>
          <w:sz w:val="18"/>
          <w:lang w:val="es-ES_tradnl"/>
        </w:rPr>
        <w:t xml:space="preserve">, </w:t>
      </w:r>
      <w:r w:rsidRPr="0012373E">
        <w:rPr>
          <w:rFonts w:cs="Arial"/>
          <w:sz w:val="18"/>
          <w:lang w:val="es-ES_tradnl"/>
        </w:rPr>
        <w:t>esos cambios no afectan a las disposiciones sustantivas del Acta de 1991 del Convenio de la </w:t>
      </w:r>
      <w:proofErr w:type="spellStart"/>
      <w:r w:rsidRPr="0012373E">
        <w:rPr>
          <w:rFonts w:cs="Arial"/>
          <w:sz w:val="18"/>
          <w:lang w:val="es-ES_tradnl"/>
        </w:rPr>
        <w:t>UPOV</w:t>
      </w:r>
      <w:proofErr w:type="spellEnd"/>
      <w:r w:rsidR="00C94E8A" w:rsidRPr="0012373E">
        <w:rPr>
          <w:rFonts w:cs="Arial"/>
          <w:sz w:val="18"/>
          <w:lang w:val="es-ES_tradnl"/>
        </w:rPr>
        <w:t xml:space="preserve">, </w:t>
      </w:r>
      <w:r w:rsidRPr="0012373E">
        <w:rPr>
          <w:rFonts w:cs="Arial"/>
          <w:sz w:val="18"/>
          <w:lang w:val="es-ES_tradnl"/>
        </w:rPr>
        <w:t>la Oficina de la Unión elaborará un documento en el que se expongan las modificaciones y su opinión</w:t>
      </w:r>
      <w:r w:rsidR="00C94E8A" w:rsidRPr="0012373E">
        <w:rPr>
          <w:rFonts w:cs="Arial"/>
          <w:sz w:val="18"/>
          <w:lang w:val="es-ES_tradnl"/>
        </w:rPr>
        <w:t xml:space="preserve">, </w:t>
      </w:r>
      <w:r w:rsidRPr="0012373E">
        <w:rPr>
          <w:rFonts w:cs="Arial"/>
          <w:sz w:val="18"/>
          <w:lang w:val="es-ES_tradnl"/>
        </w:rPr>
        <w:t>y se invitará al Consejo a que reafirme su decisión de conformidad. Si el Consejo reafirma su decisión de conformidad</w:t>
      </w:r>
      <w:r w:rsidR="00C94E8A" w:rsidRPr="0012373E">
        <w:rPr>
          <w:rFonts w:cs="Arial"/>
          <w:sz w:val="18"/>
          <w:lang w:val="es-ES_tradnl"/>
        </w:rPr>
        <w:t xml:space="preserve">, </w:t>
      </w:r>
      <w:r w:rsidRPr="0012373E">
        <w:rPr>
          <w:rFonts w:cs="Arial"/>
          <w:sz w:val="18"/>
          <w:lang w:val="es-ES_tradnl"/>
        </w:rPr>
        <w:t xml:space="preserve">el Estado u organización intergubernamental podrá depositar su instrumento de adhesión al Convenio de la </w:t>
      </w:r>
      <w:proofErr w:type="spellStart"/>
      <w:r w:rsidRPr="0012373E">
        <w:rPr>
          <w:rFonts w:cs="Arial"/>
          <w:sz w:val="18"/>
          <w:lang w:val="es-ES_tradnl"/>
        </w:rPr>
        <w:t>UPOV</w:t>
      </w:r>
      <w:proofErr w:type="spellEnd"/>
      <w:r w:rsidRPr="0012373E">
        <w:rPr>
          <w:rFonts w:cs="Arial"/>
          <w:sz w:val="18"/>
          <w:lang w:val="es-ES_tradnl"/>
        </w:rPr>
        <w:t xml:space="preserve"> (véase la sección C. “Aplicación del Convenio”). El procedimiento de examen de la legislación por correspondencia se aplicará</w:t>
      </w:r>
      <w:r w:rsidR="00C94E8A" w:rsidRPr="0012373E">
        <w:rPr>
          <w:rFonts w:cs="Arial"/>
          <w:sz w:val="18"/>
          <w:lang w:val="es-ES_tradnl"/>
        </w:rPr>
        <w:t xml:space="preserve">, </w:t>
      </w:r>
      <w:r w:rsidRPr="00E3406D">
        <w:rPr>
          <w:rFonts w:cs="Arial"/>
          <w:i/>
          <w:sz w:val="18"/>
          <w:lang w:val="es-ES_tradnl"/>
        </w:rPr>
        <w:t>mutatis mutandis</w:t>
      </w:r>
      <w:r w:rsidR="00C94E8A" w:rsidRPr="0012373E">
        <w:rPr>
          <w:rFonts w:cs="Arial"/>
          <w:sz w:val="18"/>
          <w:lang w:val="es-ES_tradnl"/>
        </w:rPr>
        <w:t xml:space="preserve">, </w:t>
      </w:r>
      <w:r w:rsidRPr="0012373E">
        <w:rPr>
          <w:rFonts w:cs="Arial"/>
          <w:sz w:val="18"/>
          <w:lang w:val="es-ES_tradnl"/>
        </w:rPr>
        <w:t>al procedimiento para reafirmar una decisión de conformidad del Consejo si se cumplen las condiciones indicadas en el párrafo</w:t>
      </w:r>
      <w:r w:rsidR="005E208A" w:rsidRPr="0012373E">
        <w:rPr>
          <w:rFonts w:cs="Arial"/>
          <w:sz w:val="18"/>
          <w:lang w:val="es-ES_tradnl"/>
        </w:rPr>
        <w:t> 1</w:t>
      </w:r>
      <w:r w:rsidRPr="0012373E">
        <w:rPr>
          <w:rFonts w:cs="Arial"/>
          <w:sz w:val="18"/>
          <w:lang w:val="es-ES_tradnl"/>
        </w:rPr>
        <w:t>1;”</w:t>
      </w:r>
    </w:p>
    <w:p w:rsidR="00C77A93" w:rsidRPr="0012373E" w:rsidRDefault="00C77A93" w:rsidP="00C77A93">
      <w:pPr>
        <w:ind w:left="562" w:right="562"/>
        <w:rPr>
          <w:rFonts w:cs="Arial"/>
          <w:sz w:val="18"/>
          <w:lang w:val="es-ES_tradnl"/>
        </w:rPr>
      </w:pPr>
    </w:p>
    <w:p w:rsidR="00C77A93" w:rsidRPr="0012373E" w:rsidRDefault="00C77A93" w:rsidP="0012373E">
      <w:pPr>
        <w:keepNext/>
        <w:keepLines/>
        <w:rPr>
          <w:rFonts w:cs="Arial"/>
          <w:lang w:val="es-ES_tradnl"/>
        </w:rPr>
      </w:pPr>
      <w:r w:rsidRPr="0012373E">
        <w:rPr>
          <w:snapToGrid w:val="0"/>
          <w:spacing w:val="2"/>
          <w:lang w:val="es-ES_tradnl"/>
        </w:rPr>
        <w:lastRenderedPageBreak/>
        <w:fldChar w:fldCharType="begin"/>
      </w:r>
      <w:r w:rsidRPr="0012373E">
        <w:rPr>
          <w:snapToGrid w:val="0"/>
          <w:spacing w:val="2"/>
          <w:lang w:val="es-ES_tradnl"/>
        </w:rPr>
        <w:instrText xml:space="preserve"> AUTONUM  </w:instrText>
      </w:r>
      <w:r w:rsidRPr="0012373E">
        <w:rPr>
          <w:snapToGrid w:val="0"/>
          <w:spacing w:val="2"/>
          <w:lang w:val="es-ES_tradnl"/>
        </w:rPr>
        <w:fldChar w:fldCharType="end"/>
      </w:r>
      <w:r w:rsidRPr="0012373E">
        <w:rPr>
          <w:snapToGrid w:val="0"/>
          <w:spacing w:val="2"/>
          <w:lang w:val="es-ES_tradnl"/>
        </w:rPr>
        <w:tab/>
        <w:t>De conformidad con el párrafo 19.iii) del documento </w:t>
      </w:r>
      <w:proofErr w:type="spellStart"/>
      <w:r w:rsidRPr="0012373E">
        <w:rPr>
          <w:snapToGrid w:val="0"/>
          <w:spacing w:val="2"/>
          <w:lang w:val="es-ES_tradnl"/>
        </w:rPr>
        <w:t>UPOV</w:t>
      </w:r>
      <w:proofErr w:type="spellEnd"/>
      <w:r w:rsidRPr="0012373E">
        <w:rPr>
          <w:snapToGrid w:val="0"/>
          <w:spacing w:val="2"/>
          <w:lang w:val="es-ES_tradnl"/>
        </w:rPr>
        <w:t>/</w:t>
      </w:r>
      <w:proofErr w:type="spellStart"/>
      <w:r w:rsidRPr="0012373E">
        <w:rPr>
          <w:snapToGrid w:val="0"/>
          <w:spacing w:val="2"/>
          <w:lang w:val="es-ES_tradnl"/>
        </w:rPr>
        <w:t>INF</w:t>
      </w:r>
      <w:proofErr w:type="spellEnd"/>
      <w:r w:rsidRPr="0012373E">
        <w:rPr>
          <w:snapToGrid w:val="0"/>
          <w:spacing w:val="2"/>
          <w:lang w:val="es-ES_tradnl"/>
        </w:rPr>
        <w:t>/13/2</w:t>
      </w:r>
      <w:r w:rsidR="00C94E8A" w:rsidRPr="0012373E">
        <w:rPr>
          <w:snapToGrid w:val="0"/>
          <w:spacing w:val="2"/>
          <w:lang w:val="es-ES_tradnl"/>
        </w:rPr>
        <w:t xml:space="preserve">, </w:t>
      </w:r>
      <w:r w:rsidRPr="0012373E">
        <w:rPr>
          <w:snapToGrid w:val="0"/>
          <w:spacing w:val="2"/>
          <w:lang w:val="es-ES_tradnl"/>
        </w:rPr>
        <w:t>el procedimiento de examen de la legislación por correspondencia se aplicará</w:t>
      </w:r>
      <w:r w:rsidR="00C94E8A" w:rsidRPr="0012373E">
        <w:rPr>
          <w:snapToGrid w:val="0"/>
          <w:spacing w:val="2"/>
          <w:lang w:val="es-ES_tradnl"/>
        </w:rPr>
        <w:t xml:space="preserve">, </w:t>
      </w:r>
      <w:r w:rsidRPr="0012373E">
        <w:rPr>
          <w:i/>
          <w:iCs/>
          <w:snapToGrid w:val="0"/>
          <w:spacing w:val="2"/>
          <w:lang w:val="es-ES_tradnl"/>
        </w:rPr>
        <w:t>mutatis mutandis</w:t>
      </w:r>
      <w:r w:rsidR="00C94E8A" w:rsidRPr="0012373E">
        <w:rPr>
          <w:snapToGrid w:val="0"/>
          <w:spacing w:val="2"/>
          <w:lang w:val="es-ES_tradnl"/>
        </w:rPr>
        <w:t xml:space="preserve">, </w:t>
      </w:r>
      <w:r w:rsidRPr="0012373E">
        <w:rPr>
          <w:snapToGrid w:val="0"/>
          <w:spacing w:val="2"/>
          <w:lang w:val="es-ES_tradnl"/>
        </w:rPr>
        <w:t xml:space="preserve">al procedimiento para reafirmar una decisión de conformidad del Consejo si se cumplen las condiciones indicadas en el párrafo 11 del documento </w:t>
      </w:r>
      <w:proofErr w:type="spellStart"/>
      <w:r w:rsidRPr="0012373E">
        <w:rPr>
          <w:snapToGrid w:val="0"/>
          <w:spacing w:val="2"/>
          <w:lang w:val="es-ES_tradnl"/>
        </w:rPr>
        <w:t>UPOV</w:t>
      </w:r>
      <w:proofErr w:type="spellEnd"/>
      <w:r w:rsidRPr="0012373E">
        <w:rPr>
          <w:snapToGrid w:val="0"/>
          <w:spacing w:val="2"/>
          <w:lang w:val="es-ES_tradnl"/>
        </w:rPr>
        <w:t>/</w:t>
      </w:r>
      <w:proofErr w:type="spellStart"/>
      <w:r w:rsidRPr="0012373E">
        <w:rPr>
          <w:snapToGrid w:val="0"/>
          <w:spacing w:val="2"/>
          <w:lang w:val="es-ES_tradnl"/>
        </w:rPr>
        <w:t>INF</w:t>
      </w:r>
      <w:proofErr w:type="spellEnd"/>
      <w:r w:rsidRPr="0012373E">
        <w:rPr>
          <w:snapToGrid w:val="0"/>
          <w:spacing w:val="2"/>
          <w:lang w:val="es-ES_tradnl"/>
        </w:rPr>
        <w:t>/13/2.</w:t>
      </w:r>
      <w:r w:rsidRPr="0012373E">
        <w:rPr>
          <w:rFonts w:cs="Arial"/>
          <w:lang w:val="es-ES_tradnl"/>
        </w:rPr>
        <w:t xml:space="preserve"> </w:t>
      </w:r>
    </w:p>
    <w:p w:rsidR="00C77A93" w:rsidRPr="0012373E" w:rsidRDefault="00C77A93" w:rsidP="00C77A93">
      <w:pPr>
        <w:ind w:left="567"/>
        <w:rPr>
          <w:rFonts w:cs="Arial"/>
          <w:sz w:val="18"/>
          <w:lang w:val="es-ES_tradnl"/>
        </w:rPr>
      </w:pPr>
    </w:p>
    <w:p w:rsidR="00C77A93" w:rsidRPr="0012373E" w:rsidRDefault="00C77A93" w:rsidP="0012373E">
      <w:pPr>
        <w:tabs>
          <w:tab w:val="left" w:pos="1134"/>
          <w:tab w:val="left" w:pos="1701"/>
        </w:tabs>
        <w:ind w:left="562" w:right="562"/>
        <w:rPr>
          <w:sz w:val="18"/>
          <w:lang w:val="es-ES_tradnl"/>
        </w:rPr>
      </w:pPr>
      <w:r w:rsidRPr="0012373E">
        <w:rPr>
          <w:sz w:val="18"/>
          <w:lang w:val="es-ES_tradnl"/>
        </w:rPr>
        <w:t>“11.</w:t>
      </w:r>
      <w:r w:rsidRPr="0012373E">
        <w:rPr>
          <w:sz w:val="18"/>
          <w:lang w:val="es-ES_tradnl"/>
        </w:rPr>
        <w:tab/>
        <w:t>Podrá aplicarse el procedimiento de examen de la legislación por correspondencia si:</w:t>
      </w:r>
    </w:p>
    <w:p w:rsidR="00C77A93" w:rsidRPr="0012373E" w:rsidRDefault="00C77A93" w:rsidP="0012373E">
      <w:pPr>
        <w:tabs>
          <w:tab w:val="left" w:pos="1701"/>
        </w:tabs>
        <w:ind w:left="562" w:right="562" w:firstLine="567"/>
        <w:rPr>
          <w:sz w:val="18"/>
          <w:lang w:val="es-ES_tradnl"/>
        </w:rPr>
      </w:pPr>
    </w:p>
    <w:p w:rsidR="00C77A93" w:rsidRPr="0012373E" w:rsidRDefault="00C77A93" w:rsidP="0012373E">
      <w:pPr>
        <w:tabs>
          <w:tab w:val="left" w:pos="1701"/>
        </w:tabs>
        <w:ind w:left="562" w:right="562" w:firstLine="567"/>
        <w:rPr>
          <w:sz w:val="18"/>
          <w:lang w:val="es-ES_tradnl"/>
        </w:rPr>
      </w:pPr>
      <w:r w:rsidRPr="0012373E">
        <w:rPr>
          <w:sz w:val="18"/>
          <w:lang w:val="es-ES_tradnl"/>
        </w:rPr>
        <w:t xml:space="preserve">i) </w:t>
      </w:r>
      <w:r w:rsidRPr="0012373E">
        <w:rPr>
          <w:sz w:val="18"/>
          <w:lang w:val="es-ES_tradnl"/>
        </w:rPr>
        <w:tab/>
        <w:t>la solicitud se recibe con menos de cuatro semanas de antelación a la semana en que se celebre la sesión ordinaria más inmediata del Consejo y más de seis meses antes de la fecha de la siguiente sesión ordinaria del Consejo; y</w:t>
      </w:r>
    </w:p>
    <w:p w:rsidR="00C77A93" w:rsidRPr="0012373E" w:rsidRDefault="00C77A93" w:rsidP="0012373E">
      <w:pPr>
        <w:tabs>
          <w:tab w:val="left" w:pos="1701"/>
        </w:tabs>
        <w:ind w:left="562" w:right="562" w:firstLine="567"/>
        <w:rPr>
          <w:sz w:val="18"/>
          <w:lang w:val="es-ES_tradnl"/>
        </w:rPr>
      </w:pPr>
    </w:p>
    <w:p w:rsidR="00C77A93" w:rsidRPr="0012373E" w:rsidRDefault="00C77A93" w:rsidP="0012373E">
      <w:pPr>
        <w:tabs>
          <w:tab w:val="left" w:pos="1701"/>
        </w:tabs>
        <w:ind w:left="562" w:right="562" w:firstLine="567"/>
        <w:rPr>
          <w:sz w:val="18"/>
          <w:lang w:val="es-ES_tradnl"/>
        </w:rPr>
      </w:pPr>
      <w:r w:rsidRPr="0012373E">
        <w:rPr>
          <w:sz w:val="18"/>
          <w:lang w:val="es-ES_tradnl"/>
        </w:rPr>
        <w:t xml:space="preserve">ii) </w:t>
      </w:r>
      <w:r w:rsidRPr="0012373E">
        <w:rPr>
          <w:sz w:val="18"/>
          <w:lang w:val="es-ES_tradnl"/>
        </w:rPr>
        <w:tab/>
        <w:t>en el análisis de la Oficina de la Unión se prevé una decisión positiva y no se señalan cuestiones importantes en cuanto a la conformidad de la legislación con el Convenio de la </w:t>
      </w:r>
      <w:proofErr w:type="spellStart"/>
      <w:r w:rsidRPr="0012373E">
        <w:rPr>
          <w:sz w:val="18"/>
          <w:lang w:val="es-ES_tradnl"/>
        </w:rPr>
        <w:t>UPOV</w:t>
      </w:r>
      <w:proofErr w:type="spellEnd"/>
      <w:r w:rsidRPr="0012373E">
        <w:rPr>
          <w:sz w:val="18"/>
          <w:lang w:val="es-ES_tradnl"/>
        </w:rPr>
        <w:t>.”</w:t>
      </w:r>
    </w:p>
    <w:p w:rsidR="00C77A93" w:rsidRPr="0012373E" w:rsidRDefault="00C77A93" w:rsidP="0012373E">
      <w:pPr>
        <w:rPr>
          <w:rFonts w:cs="Arial"/>
          <w:spacing w:val="-2"/>
          <w:lang w:val="es-ES_tradnl"/>
        </w:rPr>
      </w:pPr>
    </w:p>
    <w:p w:rsidR="00C77A93" w:rsidRPr="005F5606" w:rsidRDefault="00C77A93" w:rsidP="0012373E">
      <w:pPr>
        <w:rPr>
          <w:rFonts w:cs="Arial"/>
          <w:spacing w:val="-4"/>
          <w:lang w:val="es-ES_tradnl"/>
        </w:rPr>
      </w:pPr>
      <w:r w:rsidRPr="005F5606">
        <w:rPr>
          <w:rFonts w:cs="Arial"/>
          <w:spacing w:val="-4"/>
          <w:lang w:val="es-ES_tradnl"/>
        </w:rPr>
        <w:fldChar w:fldCharType="begin"/>
      </w:r>
      <w:r w:rsidRPr="005F5606">
        <w:rPr>
          <w:rFonts w:cs="Arial"/>
          <w:spacing w:val="-4"/>
          <w:lang w:val="es-ES_tradnl"/>
        </w:rPr>
        <w:instrText xml:space="preserve"> AUTONUM  </w:instrText>
      </w:r>
      <w:r w:rsidRPr="005F5606">
        <w:rPr>
          <w:rFonts w:cs="Arial"/>
          <w:spacing w:val="-4"/>
          <w:lang w:val="es-ES_tradnl"/>
        </w:rPr>
        <w:fldChar w:fldCharType="end"/>
      </w:r>
      <w:r w:rsidRPr="005F5606">
        <w:rPr>
          <w:rFonts w:cs="Arial"/>
          <w:spacing w:val="-4"/>
          <w:lang w:val="es-ES_tradnl"/>
        </w:rPr>
        <w:tab/>
        <w:t xml:space="preserve">De conformidad con el párrafo 11 del documento </w:t>
      </w:r>
      <w:proofErr w:type="spellStart"/>
      <w:r w:rsidRPr="005F5606">
        <w:rPr>
          <w:rFonts w:cs="Arial"/>
          <w:spacing w:val="-4"/>
          <w:lang w:val="es-ES_tradnl"/>
        </w:rPr>
        <w:t>UPOV</w:t>
      </w:r>
      <w:proofErr w:type="spellEnd"/>
      <w:r w:rsidRPr="005F5606">
        <w:rPr>
          <w:rFonts w:cs="Arial"/>
          <w:spacing w:val="-4"/>
          <w:lang w:val="es-ES_tradnl"/>
        </w:rPr>
        <w:t>/</w:t>
      </w:r>
      <w:proofErr w:type="spellStart"/>
      <w:r w:rsidRPr="005F5606">
        <w:rPr>
          <w:rFonts w:cs="Arial"/>
          <w:spacing w:val="-4"/>
          <w:lang w:val="es-ES_tradnl"/>
        </w:rPr>
        <w:t>INF</w:t>
      </w:r>
      <w:proofErr w:type="spellEnd"/>
      <w:r w:rsidRPr="005F5606">
        <w:rPr>
          <w:rFonts w:cs="Arial"/>
          <w:spacing w:val="-4"/>
          <w:lang w:val="es-ES_tradnl"/>
        </w:rPr>
        <w:t>/13/2</w:t>
      </w:r>
      <w:r w:rsidR="00C94E8A" w:rsidRPr="005F5606">
        <w:rPr>
          <w:rFonts w:cs="Arial"/>
          <w:spacing w:val="-4"/>
          <w:lang w:val="es-ES_tradnl"/>
        </w:rPr>
        <w:t xml:space="preserve">, </w:t>
      </w:r>
      <w:r w:rsidRPr="005F5606">
        <w:rPr>
          <w:rFonts w:cs="Arial"/>
          <w:spacing w:val="-4"/>
          <w:lang w:val="es-ES_tradnl"/>
        </w:rPr>
        <w:t xml:space="preserve">la </w:t>
      </w:r>
      <w:r w:rsidR="009B4DF7" w:rsidRPr="005F5606">
        <w:rPr>
          <w:rFonts w:cs="Arial"/>
          <w:spacing w:val="-4"/>
          <w:lang w:val="es-ES_tradnl"/>
        </w:rPr>
        <w:t>carta con la solicitud de reafirmar</w:t>
      </w:r>
      <w:r w:rsidRPr="005F5606">
        <w:rPr>
          <w:rFonts w:cs="Arial"/>
          <w:spacing w:val="-4"/>
          <w:lang w:val="es-ES_tradnl"/>
        </w:rPr>
        <w:t xml:space="preserve"> </w:t>
      </w:r>
      <w:r w:rsidR="003103F1">
        <w:rPr>
          <w:rFonts w:cs="Arial"/>
          <w:spacing w:val="-4"/>
          <w:lang w:val="es-ES_tradnl"/>
        </w:rPr>
        <w:t xml:space="preserve">la </w:t>
      </w:r>
      <w:r w:rsidRPr="005F5606">
        <w:rPr>
          <w:rFonts w:cs="Arial"/>
          <w:spacing w:val="-4"/>
          <w:lang w:val="es-ES_tradnl"/>
        </w:rPr>
        <w:t xml:space="preserve">decisión de conformidad </w:t>
      </w:r>
      <w:r w:rsidR="009B4DF7" w:rsidRPr="005F5606">
        <w:rPr>
          <w:rFonts w:cs="Arial"/>
          <w:spacing w:val="-4"/>
          <w:lang w:val="es-ES_tradnl"/>
        </w:rPr>
        <w:t>d</w:t>
      </w:r>
      <w:r w:rsidRPr="005F5606">
        <w:rPr>
          <w:rFonts w:cs="Arial"/>
          <w:spacing w:val="-4"/>
          <w:lang w:val="es-ES_tradnl"/>
        </w:rPr>
        <w:t>el Consejo en</w:t>
      </w:r>
      <w:r w:rsidR="005E208A" w:rsidRPr="005F5606">
        <w:rPr>
          <w:rFonts w:cs="Arial"/>
          <w:spacing w:val="-4"/>
          <w:lang w:val="es-ES_tradnl"/>
        </w:rPr>
        <w:t> 2</w:t>
      </w:r>
      <w:r w:rsidRPr="005F5606">
        <w:rPr>
          <w:rFonts w:cs="Arial"/>
          <w:spacing w:val="-4"/>
          <w:lang w:val="es-ES_tradnl"/>
        </w:rPr>
        <w:t>019 se recibió el 22 de abril de 2021</w:t>
      </w:r>
      <w:r w:rsidR="00C94E8A" w:rsidRPr="005F5606">
        <w:rPr>
          <w:rFonts w:cs="Arial"/>
          <w:spacing w:val="-4"/>
          <w:lang w:val="es-ES_tradnl"/>
        </w:rPr>
        <w:t xml:space="preserve">, </w:t>
      </w:r>
      <w:r w:rsidRPr="005F5606">
        <w:rPr>
          <w:rFonts w:cs="Arial"/>
          <w:spacing w:val="-4"/>
          <w:lang w:val="es-ES_tradnl"/>
        </w:rPr>
        <w:t>es decir</w:t>
      </w:r>
      <w:r w:rsidR="00C94E8A" w:rsidRPr="005F5606">
        <w:rPr>
          <w:rFonts w:cs="Arial"/>
          <w:spacing w:val="-4"/>
          <w:lang w:val="es-ES_tradnl"/>
        </w:rPr>
        <w:t xml:space="preserve">, </w:t>
      </w:r>
      <w:r w:rsidRPr="005F5606">
        <w:rPr>
          <w:rFonts w:cs="Arial"/>
          <w:spacing w:val="-4"/>
          <w:lang w:val="es-ES_tradnl"/>
        </w:rPr>
        <w:t xml:space="preserve">más de seis meses antes de la fecha de la quincuagésima quinta sesión ordinaria del Consejo. </w:t>
      </w:r>
      <w:r w:rsidR="003103F1">
        <w:rPr>
          <w:rFonts w:cs="Arial"/>
          <w:spacing w:val="-4"/>
          <w:lang w:val="es-ES_tradnl"/>
        </w:rPr>
        <w:t xml:space="preserve"> </w:t>
      </w:r>
      <w:r w:rsidRPr="005F5606">
        <w:rPr>
          <w:rFonts w:cs="Arial"/>
          <w:spacing w:val="-4"/>
          <w:lang w:val="es-ES_tradnl"/>
        </w:rPr>
        <w:t xml:space="preserve">La Oficina de la Unión prevé </w:t>
      </w:r>
      <w:r w:rsidR="003103F1" w:rsidRPr="003103F1">
        <w:rPr>
          <w:rFonts w:cs="Arial"/>
          <w:spacing w:val="-4"/>
          <w:lang w:val="es-ES_tradnl"/>
        </w:rPr>
        <w:t>una reafirmación</w:t>
      </w:r>
      <w:r w:rsidRPr="005F5606">
        <w:rPr>
          <w:rFonts w:cs="Arial"/>
          <w:spacing w:val="-4"/>
          <w:lang w:val="es-ES_tradnl"/>
        </w:rPr>
        <w:t xml:space="preserve"> de la decisión positiva y no se han señalado cuestiones destacables en cuanto a las modificaciones introducidas durante el procedimiento de aprobación de la Ley y la conformidad de esta con el Convenio de la </w:t>
      </w:r>
      <w:proofErr w:type="spellStart"/>
      <w:r w:rsidRPr="005F5606">
        <w:rPr>
          <w:rFonts w:cs="Arial"/>
          <w:spacing w:val="-4"/>
          <w:lang w:val="es-ES_tradnl"/>
        </w:rPr>
        <w:t>UPOV</w:t>
      </w:r>
      <w:proofErr w:type="spellEnd"/>
      <w:r w:rsidRPr="005F5606">
        <w:rPr>
          <w:rFonts w:cs="Arial"/>
          <w:spacing w:val="-4"/>
          <w:lang w:val="es-ES_tradnl"/>
        </w:rPr>
        <w:t xml:space="preserve">. </w:t>
      </w:r>
    </w:p>
    <w:p w:rsidR="00C77A93" w:rsidRPr="0012373E" w:rsidRDefault="00C77A93" w:rsidP="0012373E">
      <w:pPr>
        <w:rPr>
          <w:rFonts w:cs="Arial"/>
          <w:lang w:val="es-ES_tradnl"/>
        </w:rPr>
      </w:pPr>
    </w:p>
    <w:p w:rsidR="00C77A93" w:rsidRPr="0012373E" w:rsidRDefault="00C77A93" w:rsidP="0012373E">
      <w:pPr>
        <w:rPr>
          <w:rFonts w:cs="Arial"/>
          <w:lang w:val="es-ES_tradnl"/>
        </w:rPr>
      </w:pPr>
    </w:p>
    <w:p w:rsidR="00C77A93" w:rsidRPr="0012373E" w:rsidRDefault="00C77A93" w:rsidP="0012373E">
      <w:pPr>
        <w:rPr>
          <w:u w:val="single"/>
          <w:lang w:val="es-ES_tradnl"/>
        </w:rPr>
      </w:pPr>
      <w:r w:rsidRPr="0012373E">
        <w:rPr>
          <w:u w:val="single"/>
          <w:lang w:val="es-ES_tradnl"/>
        </w:rPr>
        <w:t>Publicación del documento sobre novedades y de la Ley de Protección de las Obtenciones Vegetales en el sitio web de la </w:t>
      </w:r>
      <w:proofErr w:type="spellStart"/>
      <w:r w:rsidRPr="0012373E">
        <w:rPr>
          <w:u w:val="single"/>
          <w:lang w:val="es-ES_tradnl"/>
        </w:rPr>
        <w:t>UPOV</w:t>
      </w:r>
      <w:proofErr w:type="spellEnd"/>
      <w:r w:rsidRPr="0012373E">
        <w:rPr>
          <w:u w:val="single"/>
          <w:lang w:val="es-ES_tradnl"/>
        </w:rPr>
        <w:t xml:space="preserve"> </w:t>
      </w:r>
    </w:p>
    <w:p w:rsidR="00C77A93" w:rsidRPr="0012373E" w:rsidRDefault="00C77A93" w:rsidP="0012373E">
      <w:pPr>
        <w:rPr>
          <w:rFonts w:cs="Arial"/>
          <w:lang w:val="es-ES_tradnl"/>
        </w:rPr>
      </w:pPr>
    </w:p>
    <w:p w:rsidR="00C77A93" w:rsidRPr="0012373E" w:rsidRDefault="00C77A93" w:rsidP="0012373E">
      <w:pPr>
        <w:tabs>
          <w:tab w:val="left" w:pos="1701"/>
        </w:tabs>
        <w:ind w:right="567" w:firstLine="567"/>
        <w:rPr>
          <w:sz w:val="18"/>
          <w:lang w:val="es-ES_tradnl"/>
        </w:rPr>
      </w:pPr>
      <w:r w:rsidRPr="0012373E">
        <w:rPr>
          <w:sz w:val="18"/>
          <w:lang w:val="es-ES_tradnl"/>
        </w:rPr>
        <w:t>“14.</w:t>
      </w:r>
      <w:r w:rsidRPr="0012373E">
        <w:rPr>
          <w:sz w:val="18"/>
          <w:lang w:val="es-ES_tradnl"/>
        </w:rPr>
        <w:tab/>
        <w:t>[…]</w:t>
      </w:r>
    </w:p>
    <w:p w:rsidR="00C77A93" w:rsidRPr="0012373E" w:rsidRDefault="00C77A93" w:rsidP="0012373E">
      <w:pPr>
        <w:tabs>
          <w:tab w:val="left" w:pos="1701"/>
        </w:tabs>
        <w:ind w:left="567" w:right="567" w:firstLine="567"/>
        <w:rPr>
          <w:sz w:val="18"/>
          <w:lang w:val="es-ES_tradnl"/>
        </w:rPr>
      </w:pPr>
    </w:p>
    <w:p w:rsidR="00C77A93" w:rsidRPr="0012373E" w:rsidRDefault="00C77A93" w:rsidP="0012373E">
      <w:pPr>
        <w:tabs>
          <w:tab w:val="left" w:pos="1701"/>
        </w:tabs>
        <w:ind w:left="567" w:right="567" w:firstLine="567"/>
        <w:rPr>
          <w:sz w:val="18"/>
          <w:lang w:val="es-ES_tradnl"/>
        </w:rPr>
      </w:pPr>
      <w:r w:rsidRPr="0012373E">
        <w:rPr>
          <w:sz w:val="18"/>
          <w:lang w:val="es-ES_tradnl"/>
        </w:rPr>
        <w:t xml:space="preserve">i) </w:t>
      </w:r>
      <w:r w:rsidRPr="0012373E">
        <w:rPr>
          <w:sz w:val="18"/>
          <w:lang w:val="es-ES_tradnl"/>
        </w:rPr>
        <w:tab/>
        <w:t>el documento analítico y la ley se publicarán en el sitio web de la </w:t>
      </w:r>
      <w:proofErr w:type="spellStart"/>
      <w:r w:rsidRPr="0012373E">
        <w:rPr>
          <w:sz w:val="18"/>
          <w:lang w:val="es-ES_tradnl"/>
        </w:rPr>
        <w:t>UPOV</w:t>
      </w:r>
      <w:proofErr w:type="spellEnd"/>
      <w:r w:rsidRPr="0012373E">
        <w:rPr>
          <w:sz w:val="18"/>
          <w:lang w:val="es-ES_tradnl"/>
        </w:rPr>
        <w:t xml:space="preserve"> en un plazo de seis semanas tras la recepción de la solicitud y se informará en consecuencia a los miembros y observadores del Consejo; y</w:t>
      </w:r>
    </w:p>
    <w:p w:rsidR="00C77A93" w:rsidRPr="0012373E" w:rsidRDefault="00C77A93" w:rsidP="00C77A93">
      <w:pPr>
        <w:tabs>
          <w:tab w:val="left" w:pos="1701"/>
        </w:tabs>
        <w:ind w:left="567" w:right="567" w:firstLine="567"/>
        <w:rPr>
          <w:sz w:val="18"/>
          <w:lang w:val="es-ES_tradnl"/>
        </w:rPr>
      </w:pPr>
    </w:p>
    <w:p w:rsidR="00C77A93" w:rsidRPr="0012373E" w:rsidRDefault="00C77A93" w:rsidP="00C77A93">
      <w:pPr>
        <w:tabs>
          <w:tab w:val="left" w:pos="1701"/>
        </w:tabs>
        <w:ind w:left="567" w:right="567" w:firstLine="567"/>
        <w:rPr>
          <w:sz w:val="18"/>
          <w:lang w:val="es-ES_tradnl"/>
        </w:rPr>
      </w:pPr>
      <w:r w:rsidRPr="0012373E">
        <w:rPr>
          <w:sz w:val="18"/>
          <w:lang w:val="es-ES_tradnl"/>
        </w:rPr>
        <w:t xml:space="preserve">ii) </w:t>
      </w:r>
      <w:r w:rsidRPr="0012373E">
        <w:rPr>
          <w:sz w:val="18"/>
          <w:lang w:val="es-ES_tradnl"/>
        </w:rPr>
        <w:tab/>
        <w:t>los miembros y observadores dispondrán de un plazo de 30 días</w:t>
      </w:r>
      <w:r w:rsidR="00C94E8A" w:rsidRPr="0012373E">
        <w:rPr>
          <w:sz w:val="18"/>
          <w:lang w:val="es-ES_tradnl"/>
        </w:rPr>
        <w:t xml:space="preserve">, </w:t>
      </w:r>
      <w:r w:rsidRPr="0012373E">
        <w:rPr>
          <w:sz w:val="18"/>
          <w:lang w:val="es-ES_tradnl"/>
        </w:rPr>
        <w:t>contados desde la fecha de publicación del documento analítico en el sitio web de la </w:t>
      </w:r>
      <w:proofErr w:type="spellStart"/>
      <w:r w:rsidRPr="0012373E">
        <w:rPr>
          <w:sz w:val="18"/>
          <w:lang w:val="es-ES_tradnl"/>
        </w:rPr>
        <w:t>UPOV</w:t>
      </w:r>
      <w:proofErr w:type="spellEnd"/>
      <w:r w:rsidR="00C94E8A" w:rsidRPr="0012373E">
        <w:rPr>
          <w:sz w:val="18"/>
          <w:lang w:val="es-ES_tradnl"/>
        </w:rPr>
        <w:t xml:space="preserve">, </w:t>
      </w:r>
      <w:r w:rsidRPr="0012373E">
        <w:rPr>
          <w:sz w:val="18"/>
          <w:lang w:val="es-ES_tradnl"/>
        </w:rPr>
        <w:t>para formular comentarios.”</w:t>
      </w:r>
    </w:p>
    <w:p w:rsidR="00C77A93" w:rsidRPr="0012373E" w:rsidRDefault="00C77A93" w:rsidP="00C77A93">
      <w:pPr>
        <w:rPr>
          <w:rFonts w:cs="Arial"/>
          <w:lang w:val="es-ES_tradnl"/>
        </w:rPr>
      </w:pPr>
    </w:p>
    <w:p w:rsidR="00C77A93" w:rsidRPr="003103F1" w:rsidRDefault="00C77A93" w:rsidP="00C77A93">
      <w:pPr>
        <w:rPr>
          <w:rFonts w:cs="Angsana New"/>
          <w:spacing w:val="-2"/>
          <w:szCs w:val="24"/>
          <w:lang w:val="es-ES_tradnl" w:eastAsia="ja-JP" w:bidi="th-TH"/>
        </w:rPr>
      </w:pPr>
      <w:r w:rsidRPr="003103F1">
        <w:rPr>
          <w:rFonts w:cs="Arial"/>
          <w:spacing w:val="-2"/>
          <w:lang w:val="es-ES_tradnl"/>
        </w:rPr>
        <w:fldChar w:fldCharType="begin"/>
      </w:r>
      <w:r w:rsidRPr="003103F1">
        <w:rPr>
          <w:rFonts w:cs="Arial"/>
          <w:spacing w:val="-2"/>
          <w:lang w:val="es-ES_tradnl"/>
        </w:rPr>
        <w:instrText xml:space="preserve"> AUTONUM  </w:instrText>
      </w:r>
      <w:r w:rsidRPr="003103F1">
        <w:rPr>
          <w:rFonts w:cs="Arial"/>
          <w:spacing w:val="-2"/>
          <w:lang w:val="es-ES_tradnl"/>
        </w:rPr>
        <w:fldChar w:fldCharType="end"/>
      </w:r>
      <w:r w:rsidRPr="003103F1">
        <w:rPr>
          <w:rFonts w:cs="Arial"/>
          <w:spacing w:val="-2"/>
          <w:lang w:val="es-ES_tradnl"/>
        </w:rPr>
        <w:tab/>
      </w:r>
      <w:r w:rsidRPr="003103F1">
        <w:rPr>
          <w:snapToGrid w:val="0"/>
          <w:spacing w:val="-2"/>
          <w:lang w:val="es-ES_tradnl"/>
        </w:rPr>
        <w:t xml:space="preserve">De conformidad con el párrafo 14 del documento </w:t>
      </w:r>
      <w:proofErr w:type="spellStart"/>
      <w:r w:rsidRPr="003103F1">
        <w:rPr>
          <w:snapToGrid w:val="0"/>
          <w:spacing w:val="-2"/>
          <w:lang w:val="es-ES_tradnl"/>
        </w:rPr>
        <w:t>UPOV</w:t>
      </w:r>
      <w:proofErr w:type="spellEnd"/>
      <w:r w:rsidRPr="003103F1">
        <w:rPr>
          <w:snapToGrid w:val="0"/>
          <w:spacing w:val="-2"/>
          <w:lang w:val="es-ES_tradnl"/>
        </w:rPr>
        <w:t>/</w:t>
      </w:r>
      <w:proofErr w:type="spellStart"/>
      <w:r w:rsidRPr="003103F1">
        <w:rPr>
          <w:snapToGrid w:val="0"/>
          <w:spacing w:val="-2"/>
          <w:lang w:val="es-ES_tradnl"/>
        </w:rPr>
        <w:t>INF</w:t>
      </w:r>
      <w:proofErr w:type="spellEnd"/>
      <w:r w:rsidRPr="003103F1">
        <w:rPr>
          <w:snapToGrid w:val="0"/>
          <w:spacing w:val="-2"/>
          <w:lang w:val="es-ES_tradnl"/>
        </w:rPr>
        <w:t>/13/2</w:t>
      </w:r>
      <w:r w:rsidR="00C94E8A" w:rsidRPr="003103F1">
        <w:rPr>
          <w:snapToGrid w:val="0"/>
          <w:spacing w:val="-2"/>
          <w:lang w:val="es-ES_tradnl"/>
        </w:rPr>
        <w:t xml:space="preserve">, </w:t>
      </w:r>
      <w:r w:rsidRPr="003103F1">
        <w:rPr>
          <w:snapToGrid w:val="0"/>
          <w:spacing w:val="-2"/>
          <w:lang w:val="es-ES_tradnl"/>
        </w:rPr>
        <w:t xml:space="preserve">la Oficina de la Unión ha publicado en </w:t>
      </w:r>
      <w:r w:rsidRPr="003103F1">
        <w:rPr>
          <w:rFonts w:cs="Arial"/>
          <w:spacing w:val="-2"/>
          <w:lang w:val="es-ES_tradnl"/>
        </w:rPr>
        <w:t>el sitio web de la </w:t>
      </w:r>
      <w:proofErr w:type="spellStart"/>
      <w:r w:rsidRPr="003103F1">
        <w:rPr>
          <w:rFonts w:cs="Arial"/>
          <w:spacing w:val="-2"/>
          <w:lang w:val="es-ES_tradnl"/>
        </w:rPr>
        <w:t>UPOV</w:t>
      </w:r>
      <w:proofErr w:type="spellEnd"/>
      <w:r w:rsidRPr="003103F1">
        <w:rPr>
          <w:rFonts w:cs="Arial"/>
          <w:spacing w:val="-2"/>
          <w:lang w:val="es-ES_tradnl"/>
        </w:rPr>
        <w:t xml:space="preserve"> </w:t>
      </w:r>
      <w:r w:rsidRPr="003103F1">
        <w:rPr>
          <w:snapToGrid w:val="0"/>
          <w:spacing w:val="-2"/>
          <w:lang w:val="es-ES_tradnl"/>
        </w:rPr>
        <w:t>un documento en el que se explican las novedades relativas a la Ley de Nigeria (documento C/</w:t>
      </w:r>
      <w:proofErr w:type="spellStart"/>
      <w:r w:rsidRPr="003103F1">
        <w:rPr>
          <w:snapToGrid w:val="0"/>
          <w:spacing w:val="-2"/>
          <w:lang w:val="es-ES_tradnl"/>
        </w:rPr>
        <w:t>Developments</w:t>
      </w:r>
      <w:proofErr w:type="spellEnd"/>
      <w:r w:rsidRPr="003103F1">
        <w:rPr>
          <w:snapToGrid w:val="0"/>
          <w:spacing w:val="-2"/>
          <w:lang w:val="es-ES_tradnl"/>
        </w:rPr>
        <w:t xml:space="preserve">/2021/2) con el fin de brindar a los miembros y observadores del Consejo la oportunidad de formular comentarios </w:t>
      </w:r>
      <w:r w:rsidRPr="003103F1">
        <w:rPr>
          <w:rFonts w:cs="Arial"/>
          <w:spacing w:val="-2"/>
          <w:lang w:val="es-ES_tradnl"/>
        </w:rPr>
        <w:t>(véase la circular E-21/</w:t>
      </w:r>
      <w:r w:rsidR="003103F1" w:rsidRPr="003103F1">
        <w:rPr>
          <w:rFonts w:cs="Arial"/>
          <w:spacing w:val="-2"/>
          <w:lang w:val="es-ES_tradnl"/>
        </w:rPr>
        <w:t>080</w:t>
      </w:r>
      <w:r w:rsidRPr="003103F1">
        <w:rPr>
          <w:rFonts w:cs="Arial"/>
          <w:spacing w:val="-2"/>
          <w:lang w:val="es-ES_tradnl"/>
        </w:rPr>
        <w:t xml:space="preserve"> de la </w:t>
      </w:r>
      <w:proofErr w:type="spellStart"/>
      <w:r w:rsidRPr="003103F1">
        <w:rPr>
          <w:rFonts w:cs="Arial"/>
          <w:spacing w:val="-2"/>
          <w:lang w:val="es-ES_tradnl"/>
        </w:rPr>
        <w:t>UPOV</w:t>
      </w:r>
      <w:proofErr w:type="spellEnd"/>
      <w:r w:rsidR="00C94E8A" w:rsidRPr="003103F1">
        <w:rPr>
          <w:rFonts w:cs="Arial"/>
          <w:spacing w:val="-2"/>
          <w:lang w:val="es-ES_tradnl"/>
        </w:rPr>
        <w:t xml:space="preserve">, </w:t>
      </w:r>
      <w:r w:rsidRPr="003103F1">
        <w:rPr>
          <w:rFonts w:cs="Arial"/>
          <w:spacing w:val="-2"/>
          <w:lang w:val="es-ES_tradnl"/>
        </w:rPr>
        <w:t xml:space="preserve">de 3 de junio de 2021). </w:t>
      </w:r>
    </w:p>
    <w:p w:rsidR="00C77A93" w:rsidRPr="0012373E" w:rsidRDefault="00C77A93" w:rsidP="00C77A93">
      <w:pPr>
        <w:tabs>
          <w:tab w:val="left" w:pos="750"/>
        </w:tabs>
        <w:rPr>
          <w:rFonts w:cs="Arial"/>
          <w:lang w:val="es-ES_tradnl"/>
        </w:rPr>
      </w:pPr>
    </w:p>
    <w:p w:rsidR="00C77A93" w:rsidRPr="0012373E" w:rsidRDefault="00C77A93" w:rsidP="00C77A93">
      <w:pPr>
        <w:tabs>
          <w:tab w:val="left" w:pos="750"/>
        </w:tabs>
        <w:rPr>
          <w:rFonts w:cs="Arial"/>
          <w:lang w:val="es-ES_tradnl"/>
        </w:rPr>
      </w:pPr>
    </w:p>
    <w:p w:rsidR="00C77A93" w:rsidRPr="0012373E" w:rsidRDefault="00C77A93" w:rsidP="00C77A93">
      <w:pPr>
        <w:ind w:right="566"/>
        <w:rPr>
          <w:rFonts w:cs="Arial"/>
          <w:lang w:val="es-ES_tradnl"/>
        </w:rPr>
      </w:pPr>
    </w:p>
    <w:p w:rsidR="00C77A93" w:rsidRPr="0012373E" w:rsidRDefault="00C77A93" w:rsidP="00C77A93">
      <w:pPr>
        <w:keepNext/>
        <w:outlineLvl w:val="0"/>
        <w:rPr>
          <w:caps/>
          <w:lang w:val="es-ES_tradnl"/>
        </w:rPr>
      </w:pPr>
      <w:r w:rsidRPr="0012373E">
        <w:rPr>
          <w:caps/>
          <w:lang w:val="es-ES_tradnl"/>
        </w:rPr>
        <w:t>ANTECEDENTES</w:t>
      </w:r>
    </w:p>
    <w:p w:rsidR="00C77A93" w:rsidRPr="0012373E" w:rsidRDefault="00C77A93" w:rsidP="00C77A93">
      <w:pPr>
        <w:rPr>
          <w:spacing w:val="2"/>
          <w:sz w:val="18"/>
          <w:lang w:val="es-ES_tradnl"/>
        </w:rPr>
      </w:pPr>
    </w:p>
    <w:p w:rsidR="00C77A93" w:rsidRPr="0012373E" w:rsidRDefault="00C77A93" w:rsidP="00C77A93">
      <w:pPr>
        <w:rPr>
          <w:spacing w:val="-2"/>
          <w:szCs w:val="22"/>
          <w:lang w:val="es-ES_tradnl"/>
        </w:rPr>
      </w:pPr>
      <w:r w:rsidRPr="0012373E">
        <w:rPr>
          <w:spacing w:val="-4"/>
          <w:szCs w:val="22"/>
          <w:lang w:val="es-ES_tradnl"/>
        </w:rPr>
        <w:fldChar w:fldCharType="begin"/>
      </w:r>
      <w:r w:rsidRPr="0012373E">
        <w:rPr>
          <w:spacing w:val="-4"/>
          <w:szCs w:val="22"/>
          <w:lang w:val="es-ES_tradnl"/>
        </w:rPr>
        <w:instrText xml:space="preserve"> AUTONUM  </w:instrText>
      </w:r>
      <w:r w:rsidRPr="0012373E">
        <w:rPr>
          <w:spacing w:val="-4"/>
          <w:szCs w:val="22"/>
          <w:lang w:val="es-ES_tradnl"/>
        </w:rPr>
        <w:fldChar w:fldCharType="end"/>
      </w:r>
      <w:r w:rsidRPr="0012373E">
        <w:rPr>
          <w:spacing w:val="-4"/>
          <w:szCs w:val="22"/>
          <w:lang w:val="es-ES_tradnl"/>
        </w:rPr>
        <w:tab/>
        <w:t>El Gobierno de Nigeria inició el procedimiento de adhesión a la </w:t>
      </w:r>
      <w:proofErr w:type="spellStart"/>
      <w:r w:rsidRPr="0012373E">
        <w:rPr>
          <w:spacing w:val="-4"/>
          <w:szCs w:val="22"/>
          <w:lang w:val="es-ES_tradnl"/>
        </w:rPr>
        <w:t>UPOV</w:t>
      </w:r>
      <w:proofErr w:type="spellEnd"/>
      <w:r w:rsidRPr="0012373E">
        <w:rPr>
          <w:spacing w:val="-4"/>
          <w:szCs w:val="22"/>
          <w:lang w:val="es-ES_tradnl"/>
        </w:rPr>
        <w:t xml:space="preserve"> m</w:t>
      </w:r>
      <w:r w:rsidR="00A02ABC">
        <w:rPr>
          <w:spacing w:val="-4"/>
          <w:szCs w:val="22"/>
          <w:lang w:val="es-ES_tradnl"/>
        </w:rPr>
        <w:t>ediante una carta fechada el 19 de </w:t>
      </w:r>
      <w:r w:rsidRPr="0012373E">
        <w:rPr>
          <w:spacing w:val="-4"/>
          <w:szCs w:val="22"/>
          <w:lang w:val="es-ES_tradnl"/>
        </w:rPr>
        <w:t>abril de 2019</w:t>
      </w:r>
      <w:r w:rsidR="00C94E8A" w:rsidRPr="0012373E">
        <w:rPr>
          <w:spacing w:val="-4"/>
          <w:szCs w:val="22"/>
          <w:lang w:val="es-ES_tradnl"/>
        </w:rPr>
        <w:t xml:space="preserve">, </w:t>
      </w:r>
      <w:r w:rsidR="00A02ABC">
        <w:rPr>
          <w:spacing w:val="-4"/>
          <w:szCs w:val="22"/>
          <w:lang w:val="es-ES_tradnl"/>
        </w:rPr>
        <w:t>dirigida al Secretario G</w:t>
      </w:r>
      <w:r w:rsidRPr="0012373E">
        <w:rPr>
          <w:spacing w:val="-4"/>
          <w:szCs w:val="22"/>
          <w:lang w:val="es-ES_tradnl"/>
        </w:rPr>
        <w:t>eneral de la </w:t>
      </w:r>
      <w:proofErr w:type="spellStart"/>
      <w:r w:rsidRPr="0012373E">
        <w:rPr>
          <w:spacing w:val="-4"/>
          <w:szCs w:val="22"/>
          <w:lang w:val="es-ES_tradnl"/>
        </w:rPr>
        <w:t>UPOV</w:t>
      </w:r>
      <w:proofErr w:type="spellEnd"/>
      <w:r w:rsidR="00C94E8A" w:rsidRPr="0012373E">
        <w:rPr>
          <w:spacing w:val="-4"/>
          <w:szCs w:val="22"/>
          <w:lang w:val="es-ES_tradnl"/>
        </w:rPr>
        <w:t xml:space="preserve">, </w:t>
      </w:r>
      <w:r w:rsidRPr="0012373E">
        <w:rPr>
          <w:spacing w:val="-4"/>
          <w:szCs w:val="22"/>
          <w:lang w:val="es-ES_tradnl"/>
        </w:rPr>
        <w:t>en la que su Excelencia el Sr. </w:t>
      </w:r>
      <w:proofErr w:type="spellStart"/>
      <w:r w:rsidRPr="0012373E">
        <w:rPr>
          <w:spacing w:val="-4"/>
          <w:szCs w:val="22"/>
          <w:lang w:val="es-ES_tradnl"/>
        </w:rPr>
        <w:t>Audu</w:t>
      </w:r>
      <w:proofErr w:type="spellEnd"/>
      <w:r w:rsidRPr="0012373E">
        <w:rPr>
          <w:spacing w:val="-4"/>
          <w:szCs w:val="22"/>
          <w:lang w:val="es-ES_tradnl"/>
        </w:rPr>
        <w:t> </w:t>
      </w:r>
      <w:proofErr w:type="spellStart"/>
      <w:r w:rsidRPr="0012373E">
        <w:rPr>
          <w:spacing w:val="-4"/>
          <w:szCs w:val="22"/>
          <w:lang w:val="es-ES_tradnl"/>
        </w:rPr>
        <w:t>Ogbeh</w:t>
      </w:r>
      <w:proofErr w:type="spellEnd"/>
      <w:r w:rsidR="00C94E8A" w:rsidRPr="0012373E">
        <w:rPr>
          <w:spacing w:val="-4"/>
          <w:szCs w:val="22"/>
          <w:lang w:val="es-ES_tradnl"/>
        </w:rPr>
        <w:t xml:space="preserve">, </w:t>
      </w:r>
      <w:r w:rsidR="00A02ABC">
        <w:rPr>
          <w:spacing w:val="-4"/>
          <w:szCs w:val="22"/>
          <w:lang w:val="es-ES_tradnl"/>
        </w:rPr>
        <w:t>M</w:t>
      </w:r>
      <w:r w:rsidRPr="0012373E">
        <w:rPr>
          <w:spacing w:val="-4"/>
          <w:szCs w:val="22"/>
          <w:lang w:val="es-ES_tradnl"/>
        </w:rPr>
        <w:t>inistro de Agricultura y Desarrollo Rural de Nigeria</w:t>
      </w:r>
      <w:r w:rsidR="00C94E8A" w:rsidRPr="0012373E">
        <w:rPr>
          <w:spacing w:val="-4"/>
          <w:szCs w:val="22"/>
          <w:lang w:val="es-ES_tradnl"/>
        </w:rPr>
        <w:t xml:space="preserve">, </w:t>
      </w:r>
      <w:r w:rsidRPr="0012373E">
        <w:rPr>
          <w:spacing w:val="-4"/>
          <w:szCs w:val="22"/>
          <w:lang w:val="es-ES_tradnl"/>
        </w:rPr>
        <w:t>solicitaba el examen del proyecto de Ley de Protección de las Obtenciones Vegetales de Nigeria (en adelante</w:t>
      </w:r>
      <w:r w:rsidR="00C94E8A" w:rsidRPr="0012373E">
        <w:rPr>
          <w:spacing w:val="-4"/>
          <w:szCs w:val="22"/>
          <w:lang w:val="es-ES_tradnl"/>
        </w:rPr>
        <w:t xml:space="preserve">, </w:t>
      </w:r>
      <w:r w:rsidRPr="0012373E">
        <w:rPr>
          <w:spacing w:val="-4"/>
          <w:szCs w:val="22"/>
          <w:lang w:val="es-ES_tradnl"/>
        </w:rPr>
        <w:t>el “proyecto de Ley”) a fin de determinar su conformidad con el Acta de 1991 del Convenio de la </w:t>
      </w:r>
      <w:proofErr w:type="spellStart"/>
      <w:r w:rsidRPr="0012373E">
        <w:rPr>
          <w:spacing w:val="-4"/>
          <w:szCs w:val="22"/>
          <w:lang w:val="es-ES_tradnl"/>
        </w:rPr>
        <w:t>UPOV</w:t>
      </w:r>
      <w:proofErr w:type="spellEnd"/>
      <w:r w:rsidRPr="0012373E">
        <w:rPr>
          <w:spacing w:val="-4"/>
          <w:szCs w:val="22"/>
          <w:lang w:val="es-ES_tradnl"/>
        </w:rPr>
        <w:t>.</w:t>
      </w:r>
      <w:r w:rsidRPr="0012373E">
        <w:rPr>
          <w:spacing w:val="-2"/>
          <w:szCs w:val="22"/>
          <w:lang w:val="es-ES_tradnl"/>
        </w:rPr>
        <w:t xml:space="preserve"> </w:t>
      </w:r>
      <w:r w:rsidR="00E3406D">
        <w:rPr>
          <w:spacing w:val="-2"/>
          <w:szCs w:val="22"/>
          <w:lang w:val="es-ES_tradnl"/>
        </w:rPr>
        <w:t xml:space="preserve"> </w:t>
      </w:r>
      <w:r w:rsidRPr="0012373E">
        <w:rPr>
          <w:spacing w:val="-2"/>
          <w:szCs w:val="22"/>
          <w:lang w:val="es-ES_tradnl"/>
        </w:rPr>
        <w:t>De conformidad con la circular E-19/129 de la </w:t>
      </w:r>
      <w:proofErr w:type="spellStart"/>
      <w:r w:rsidRPr="0012373E">
        <w:rPr>
          <w:spacing w:val="-2"/>
          <w:szCs w:val="22"/>
          <w:lang w:val="es-ES_tradnl"/>
        </w:rPr>
        <w:t>UPOV</w:t>
      </w:r>
      <w:proofErr w:type="spellEnd"/>
      <w:r w:rsidR="00C94E8A" w:rsidRPr="0012373E">
        <w:rPr>
          <w:spacing w:val="-2"/>
          <w:szCs w:val="22"/>
          <w:lang w:val="es-ES_tradnl"/>
        </w:rPr>
        <w:t xml:space="preserve">, </w:t>
      </w:r>
      <w:r w:rsidRPr="0012373E">
        <w:rPr>
          <w:spacing w:val="-2"/>
          <w:szCs w:val="22"/>
          <w:lang w:val="es-ES_tradnl"/>
        </w:rPr>
        <w:t>de 21 de agosto de 2019</w:t>
      </w:r>
      <w:r w:rsidR="00C94E8A" w:rsidRPr="0012373E">
        <w:rPr>
          <w:spacing w:val="-2"/>
          <w:szCs w:val="22"/>
          <w:lang w:val="es-ES_tradnl"/>
        </w:rPr>
        <w:t xml:space="preserve">, </w:t>
      </w:r>
      <w:r w:rsidRPr="0012373E">
        <w:rPr>
          <w:spacing w:val="-2"/>
          <w:szCs w:val="22"/>
          <w:lang w:val="es-ES_tradnl"/>
        </w:rPr>
        <w:t>el Consejo examinó el proyecto de Ley y decidió</w:t>
      </w:r>
      <w:r w:rsidR="00C94E8A" w:rsidRPr="0012373E">
        <w:rPr>
          <w:spacing w:val="-2"/>
          <w:szCs w:val="22"/>
          <w:lang w:val="es-ES_tradnl"/>
        </w:rPr>
        <w:t xml:space="preserve">, </w:t>
      </w:r>
      <w:r w:rsidRPr="0012373E">
        <w:rPr>
          <w:spacing w:val="-2"/>
          <w:szCs w:val="22"/>
          <w:lang w:val="es-ES_tradnl"/>
        </w:rPr>
        <w:t>por correspondencia:</w:t>
      </w:r>
    </w:p>
    <w:p w:rsidR="00C77A93" w:rsidRPr="0012373E" w:rsidRDefault="00C77A93" w:rsidP="00C77A93">
      <w:pPr>
        <w:pStyle w:val="BodyText"/>
        <w:ind w:left="567" w:right="522"/>
        <w:rPr>
          <w:sz w:val="18"/>
          <w:lang w:val="es-ES_tradnl"/>
        </w:rPr>
      </w:pPr>
    </w:p>
    <w:p w:rsidR="00C77A93" w:rsidRPr="0012373E" w:rsidRDefault="00C77A93" w:rsidP="00C77A93">
      <w:pPr>
        <w:pStyle w:val="BodyText"/>
        <w:ind w:left="567" w:right="522"/>
        <w:rPr>
          <w:sz w:val="18"/>
          <w:lang w:val="es-ES_tradnl"/>
        </w:rPr>
      </w:pPr>
      <w:r w:rsidRPr="0012373E">
        <w:rPr>
          <w:sz w:val="18"/>
          <w:lang w:val="es-ES_tradnl"/>
        </w:rPr>
        <w:tab/>
        <w:t>“a)</w:t>
      </w:r>
      <w:r w:rsidRPr="0012373E">
        <w:rPr>
          <w:sz w:val="18"/>
          <w:lang w:val="es-ES_tradnl"/>
        </w:rPr>
        <w:tab/>
      </w:r>
      <w:r w:rsidR="003103F1" w:rsidRPr="003103F1">
        <w:rPr>
          <w:sz w:val="18"/>
          <w:lang w:val="es-ES_tradnl"/>
        </w:rPr>
        <w:t>tomar nota del análisis expuesto en el documento C/</w:t>
      </w:r>
      <w:proofErr w:type="spellStart"/>
      <w:r w:rsidR="003103F1" w:rsidRPr="003103F1">
        <w:rPr>
          <w:sz w:val="18"/>
          <w:lang w:val="es-ES_tradnl"/>
        </w:rPr>
        <w:t>Analysis</w:t>
      </w:r>
      <w:proofErr w:type="spellEnd"/>
      <w:r w:rsidR="003103F1" w:rsidRPr="003103F1">
        <w:rPr>
          <w:sz w:val="18"/>
          <w:lang w:val="es-ES_tradnl"/>
        </w:rPr>
        <w:t>/2019/1</w:t>
      </w:r>
      <w:r w:rsidRPr="0012373E">
        <w:rPr>
          <w:sz w:val="18"/>
          <w:lang w:val="es-ES_tradnl"/>
        </w:rPr>
        <w:t xml:space="preserve">; </w:t>
      </w:r>
    </w:p>
    <w:p w:rsidR="00C77A93" w:rsidRPr="0012373E" w:rsidRDefault="00C77A93" w:rsidP="00C77A93">
      <w:pPr>
        <w:pStyle w:val="BodyText"/>
        <w:ind w:left="567" w:right="522"/>
        <w:rPr>
          <w:sz w:val="18"/>
          <w:lang w:val="es-ES_tradnl"/>
        </w:rPr>
      </w:pPr>
    </w:p>
    <w:p w:rsidR="00C77A93" w:rsidRPr="0012373E" w:rsidRDefault="00C77A93" w:rsidP="00C77A93">
      <w:pPr>
        <w:pStyle w:val="BodyText"/>
        <w:ind w:left="567" w:right="522"/>
        <w:rPr>
          <w:sz w:val="18"/>
          <w:lang w:val="es-ES_tradnl"/>
        </w:rPr>
      </w:pPr>
      <w:r w:rsidRPr="0012373E">
        <w:rPr>
          <w:sz w:val="18"/>
          <w:lang w:val="es-ES_tradnl"/>
        </w:rPr>
        <w:tab/>
        <w:t>b)</w:t>
      </w:r>
      <w:r w:rsidRPr="0012373E">
        <w:rPr>
          <w:sz w:val="18"/>
          <w:lang w:val="es-ES_tradnl"/>
        </w:rPr>
        <w:tab/>
      </w:r>
      <w:r w:rsidR="003103F1" w:rsidRPr="003103F1">
        <w:rPr>
          <w:sz w:val="18"/>
          <w:lang w:val="es-ES_tradnl"/>
        </w:rPr>
        <w:t xml:space="preserve">tomar una decisión positiva respecto de la conformidad del “proyecto de Ley sobre la Protección de las Obtenciones Vegetales de Nigeria” con el Acta de 1991 del Convenio Internacional para la Protección de las Obtenciones Vegetales, de modo que, una vez que el proyecto de Ley haya sido aprobado, sin modificación alguna, y la Ley haya entrado en vigor, Nigeria pueda depositar su instrumento de adhesión al Acta de </w:t>
      </w:r>
      <w:proofErr w:type="gramStart"/>
      <w:r w:rsidR="003103F1" w:rsidRPr="003103F1">
        <w:rPr>
          <w:sz w:val="18"/>
          <w:lang w:val="es-ES_tradnl"/>
        </w:rPr>
        <w:t>1991</w:t>
      </w:r>
      <w:r w:rsidRPr="0012373E">
        <w:rPr>
          <w:sz w:val="18"/>
          <w:lang w:val="es-ES_tradnl"/>
        </w:rPr>
        <w:t xml:space="preserve">; </w:t>
      </w:r>
      <w:r w:rsidR="003103F1">
        <w:rPr>
          <w:sz w:val="18"/>
          <w:lang w:val="es-ES_tradnl"/>
        </w:rPr>
        <w:t xml:space="preserve"> </w:t>
      </w:r>
      <w:r w:rsidRPr="0012373E">
        <w:rPr>
          <w:sz w:val="18"/>
          <w:lang w:val="es-ES_tradnl"/>
        </w:rPr>
        <w:t>y</w:t>
      </w:r>
      <w:proofErr w:type="gramEnd"/>
    </w:p>
    <w:p w:rsidR="00C77A93" w:rsidRPr="0012373E" w:rsidRDefault="00C77A93" w:rsidP="00C77A93">
      <w:pPr>
        <w:pStyle w:val="BodyText"/>
        <w:ind w:left="567" w:right="522"/>
        <w:rPr>
          <w:sz w:val="18"/>
          <w:lang w:val="es-ES_tradnl"/>
        </w:rPr>
      </w:pPr>
    </w:p>
    <w:p w:rsidR="00C77A93" w:rsidRPr="0012373E" w:rsidRDefault="00A02ABC" w:rsidP="00C77A93">
      <w:pPr>
        <w:pStyle w:val="BodyText"/>
        <w:ind w:left="567" w:right="522"/>
        <w:rPr>
          <w:sz w:val="18"/>
          <w:lang w:val="es-ES_tradnl"/>
        </w:rPr>
      </w:pPr>
      <w:r>
        <w:rPr>
          <w:sz w:val="18"/>
          <w:lang w:val="es-ES_tradnl"/>
        </w:rPr>
        <w:tab/>
        <w:t>c)</w:t>
      </w:r>
      <w:r>
        <w:rPr>
          <w:sz w:val="18"/>
          <w:lang w:val="es-ES_tradnl"/>
        </w:rPr>
        <w:tab/>
        <w:t>autorizar al Secretario G</w:t>
      </w:r>
      <w:r w:rsidR="00C77A93" w:rsidRPr="0012373E">
        <w:rPr>
          <w:sz w:val="18"/>
          <w:lang w:val="es-ES_tradnl"/>
        </w:rPr>
        <w:t>eneral a informar de dicha decisión al Gobierno de Nigeria.”</w:t>
      </w:r>
    </w:p>
    <w:p w:rsidR="00C77A93" w:rsidRPr="0012373E" w:rsidRDefault="00C77A93" w:rsidP="00C77A93">
      <w:pPr>
        <w:pStyle w:val="BodyText"/>
        <w:rPr>
          <w:lang w:val="es-ES_tradnl"/>
        </w:rPr>
      </w:pPr>
    </w:p>
    <w:p w:rsidR="00C77A93" w:rsidRPr="0012373E" w:rsidRDefault="00C77A93" w:rsidP="003103F1">
      <w:pPr>
        <w:keepLines/>
        <w:rPr>
          <w:rFonts w:cs="Arial"/>
          <w:spacing w:val="-2"/>
          <w:lang w:val="es-ES_tradnl"/>
        </w:rPr>
      </w:pPr>
      <w:r w:rsidRPr="0012373E">
        <w:rPr>
          <w:rFonts w:cs="Arial"/>
          <w:spacing w:val="-2"/>
          <w:lang w:val="es-ES_tradnl"/>
        </w:rPr>
        <w:lastRenderedPageBreak/>
        <w:fldChar w:fldCharType="begin"/>
      </w:r>
      <w:r w:rsidRPr="0012373E">
        <w:rPr>
          <w:rFonts w:cs="Arial"/>
          <w:spacing w:val="-2"/>
          <w:lang w:val="es-ES_tradnl"/>
        </w:rPr>
        <w:instrText xml:space="preserve"> AUTONUM  </w:instrText>
      </w:r>
      <w:r w:rsidRPr="0012373E">
        <w:rPr>
          <w:rFonts w:cs="Arial"/>
          <w:spacing w:val="-2"/>
          <w:lang w:val="es-ES_tradnl"/>
        </w:rPr>
        <w:fldChar w:fldCharType="end"/>
      </w:r>
      <w:r w:rsidRPr="0012373E">
        <w:rPr>
          <w:rFonts w:cs="Arial"/>
          <w:spacing w:val="-2"/>
          <w:lang w:val="es-ES_tradnl"/>
        </w:rPr>
        <w:tab/>
        <w:t>En una carta fechada el 22 de abril de 2021</w:t>
      </w:r>
      <w:r w:rsidR="00C94E8A" w:rsidRPr="0012373E">
        <w:rPr>
          <w:rFonts w:cs="Arial"/>
          <w:spacing w:val="-2"/>
          <w:lang w:val="es-ES_tradnl"/>
        </w:rPr>
        <w:t xml:space="preserve">, </w:t>
      </w:r>
      <w:r w:rsidR="00A02ABC">
        <w:rPr>
          <w:rFonts w:cs="Arial"/>
          <w:spacing w:val="-2"/>
          <w:lang w:val="es-ES_tradnl"/>
        </w:rPr>
        <w:t>dirigida al Secretario G</w:t>
      </w:r>
      <w:r w:rsidRPr="0012373E">
        <w:rPr>
          <w:rFonts w:cs="Arial"/>
          <w:spacing w:val="-2"/>
          <w:lang w:val="es-ES_tradnl"/>
        </w:rPr>
        <w:t>eneral de la </w:t>
      </w:r>
      <w:proofErr w:type="spellStart"/>
      <w:r w:rsidRPr="0012373E">
        <w:rPr>
          <w:rFonts w:cs="Arial"/>
          <w:spacing w:val="-2"/>
          <w:lang w:val="es-ES_tradnl"/>
        </w:rPr>
        <w:t>UPOV</w:t>
      </w:r>
      <w:proofErr w:type="spellEnd"/>
      <w:r w:rsidR="00C94E8A" w:rsidRPr="0012373E">
        <w:rPr>
          <w:rFonts w:cs="Arial"/>
          <w:spacing w:val="-2"/>
          <w:lang w:val="es-ES_tradnl"/>
        </w:rPr>
        <w:t xml:space="preserve">, </w:t>
      </w:r>
      <w:r w:rsidRPr="0012373E">
        <w:rPr>
          <w:rFonts w:cs="Arial"/>
          <w:spacing w:val="-2"/>
          <w:lang w:val="es-ES_tradnl"/>
        </w:rPr>
        <w:t>su Excelencia el Sr. </w:t>
      </w:r>
      <w:proofErr w:type="spellStart"/>
      <w:r w:rsidRPr="0012373E">
        <w:rPr>
          <w:rFonts w:cs="Arial"/>
          <w:spacing w:val="-2"/>
          <w:lang w:val="es-ES_tradnl"/>
        </w:rPr>
        <w:t>Alhaji</w:t>
      </w:r>
      <w:proofErr w:type="spellEnd"/>
      <w:r w:rsidRPr="0012373E">
        <w:rPr>
          <w:rFonts w:cs="Arial"/>
          <w:spacing w:val="-2"/>
          <w:lang w:val="es-ES_tradnl"/>
        </w:rPr>
        <w:t xml:space="preserve"> Muhammad </w:t>
      </w:r>
      <w:proofErr w:type="spellStart"/>
      <w:r w:rsidRPr="0012373E">
        <w:rPr>
          <w:rFonts w:cs="Arial"/>
          <w:spacing w:val="-2"/>
          <w:lang w:val="es-ES_tradnl"/>
        </w:rPr>
        <w:t>Sabo</w:t>
      </w:r>
      <w:proofErr w:type="spellEnd"/>
      <w:r w:rsidRPr="0012373E">
        <w:rPr>
          <w:rFonts w:cs="Arial"/>
          <w:spacing w:val="-2"/>
          <w:lang w:val="es-ES_tradnl"/>
        </w:rPr>
        <w:t xml:space="preserve"> </w:t>
      </w:r>
      <w:proofErr w:type="spellStart"/>
      <w:r w:rsidRPr="0012373E">
        <w:rPr>
          <w:rFonts w:cs="Arial"/>
          <w:spacing w:val="-2"/>
          <w:lang w:val="es-ES_tradnl"/>
        </w:rPr>
        <w:t>Nanono</w:t>
      </w:r>
      <w:proofErr w:type="spellEnd"/>
      <w:r w:rsidR="00C94E8A" w:rsidRPr="0012373E">
        <w:rPr>
          <w:rFonts w:cs="Arial"/>
          <w:spacing w:val="-2"/>
          <w:lang w:val="es-ES_tradnl"/>
        </w:rPr>
        <w:t xml:space="preserve">, </w:t>
      </w:r>
      <w:r w:rsidR="00A02ABC">
        <w:rPr>
          <w:rFonts w:cs="Arial"/>
          <w:spacing w:val="-2"/>
          <w:lang w:val="es-ES_tradnl"/>
        </w:rPr>
        <w:t>M</w:t>
      </w:r>
      <w:r w:rsidRPr="0012373E">
        <w:rPr>
          <w:rFonts w:cs="Arial"/>
          <w:spacing w:val="-2"/>
          <w:lang w:val="es-ES_tradnl"/>
        </w:rPr>
        <w:t>inistro de Agricultura y Desarrollo Rural del Ministerio Federal de Agricultura y Desarrollo Rural de Nigeria</w:t>
      </w:r>
      <w:r w:rsidR="00C94E8A" w:rsidRPr="0012373E">
        <w:rPr>
          <w:rFonts w:cs="Arial"/>
          <w:spacing w:val="-2"/>
          <w:lang w:val="es-ES_tradnl"/>
        </w:rPr>
        <w:t xml:space="preserve">, </w:t>
      </w:r>
      <w:r w:rsidRPr="0012373E">
        <w:rPr>
          <w:rFonts w:cs="Arial"/>
          <w:spacing w:val="-2"/>
          <w:lang w:val="es-ES_tradnl"/>
        </w:rPr>
        <w:t>comunicó que la Asamblea Nacional de Nigeria había aprobado la “Ley de</w:t>
      </w:r>
      <w:r w:rsidR="005E208A" w:rsidRPr="0012373E">
        <w:rPr>
          <w:rFonts w:cs="Arial"/>
          <w:spacing w:val="-2"/>
          <w:lang w:val="es-ES_tradnl"/>
        </w:rPr>
        <w:t> 2</w:t>
      </w:r>
      <w:r w:rsidRPr="0012373E">
        <w:rPr>
          <w:rFonts w:cs="Arial"/>
          <w:spacing w:val="-2"/>
          <w:lang w:val="es-ES_tradnl"/>
        </w:rPr>
        <w:t>021 de Protección de las Obtenciones Vegetales”</w:t>
      </w:r>
      <w:r w:rsidRPr="0012373E">
        <w:rPr>
          <w:spacing w:val="-2"/>
          <w:szCs w:val="22"/>
          <w:lang w:val="es-ES_tradnl"/>
        </w:rPr>
        <w:t xml:space="preserve"> de Nigeria.</w:t>
      </w:r>
      <w:r w:rsidR="00E3406D">
        <w:rPr>
          <w:spacing w:val="-2"/>
          <w:szCs w:val="22"/>
          <w:lang w:val="es-ES_tradnl"/>
        </w:rPr>
        <w:t xml:space="preserve"> </w:t>
      </w:r>
      <w:r w:rsidRPr="0012373E">
        <w:rPr>
          <w:spacing w:val="-2"/>
          <w:szCs w:val="22"/>
          <w:lang w:val="es-ES_tradnl"/>
        </w:rPr>
        <w:t xml:space="preserve"> El Sr. </w:t>
      </w:r>
      <w:proofErr w:type="spellStart"/>
      <w:r w:rsidRPr="0012373E">
        <w:rPr>
          <w:spacing w:val="-2"/>
          <w:szCs w:val="22"/>
          <w:lang w:val="es-ES_tradnl"/>
        </w:rPr>
        <w:t>Nanono</w:t>
      </w:r>
      <w:proofErr w:type="spellEnd"/>
      <w:r w:rsidR="00C94E8A" w:rsidRPr="0012373E">
        <w:rPr>
          <w:spacing w:val="-2"/>
          <w:szCs w:val="22"/>
          <w:lang w:val="es-ES_tradnl"/>
        </w:rPr>
        <w:t xml:space="preserve">, </w:t>
      </w:r>
      <w:r w:rsidR="00A02ABC">
        <w:rPr>
          <w:spacing w:val="-2"/>
          <w:szCs w:val="22"/>
          <w:lang w:val="es-ES_tradnl"/>
        </w:rPr>
        <w:t>M</w:t>
      </w:r>
      <w:r w:rsidRPr="0012373E">
        <w:rPr>
          <w:spacing w:val="-2"/>
          <w:szCs w:val="22"/>
          <w:lang w:val="es-ES_tradnl"/>
        </w:rPr>
        <w:t>inistro de Agricultura y Desarrollo Rural</w:t>
      </w:r>
      <w:r w:rsidR="00C94E8A" w:rsidRPr="0012373E">
        <w:rPr>
          <w:spacing w:val="-2"/>
          <w:szCs w:val="22"/>
          <w:lang w:val="es-ES_tradnl"/>
        </w:rPr>
        <w:t xml:space="preserve">, </w:t>
      </w:r>
      <w:r w:rsidR="00A02ABC">
        <w:rPr>
          <w:spacing w:val="-2"/>
          <w:szCs w:val="22"/>
          <w:lang w:val="es-ES_tradnl"/>
        </w:rPr>
        <w:t>comunicó asimismo al Secretario G</w:t>
      </w:r>
      <w:r w:rsidRPr="0012373E">
        <w:rPr>
          <w:spacing w:val="-2"/>
          <w:szCs w:val="22"/>
          <w:lang w:val="es-ES_tradnl"/>
        </w:rPr>
        <w:t>eneral que</w:t>
      </w:r>
      <w:r w:rsidR="00C94E8A" w:rsidRPr="0012373E">
        <w:rPr>
          <w:spacing w:val="-2"/>
          <w:szCs w:val="22"/>
          <w:lang w:val="es-ES_tradnl"/>
        </w:rPr>
        <w:t xml:space="preserve">, </w:t>
      </w:r>
      <w:r w:rsidRPr="0012373E">
        <w:rPr>
          <w:spacing w:val="-2"/>
          <w:szCs w:val="22"/>
          <w:lang w:val="es-ES_tradnl"/>
        </w:rPr>
        <w:t>durante el trámite parlamentario</w:t>
      </w:r>
      <w:r w:rsidR="00C94E8A" w:rsidRPr="0012373E">
        <w:rPr>
          <w:spacing w:val="-2"/>
          <w:szCs w:val="22"/>
          <w:lang w:val="es-ES_tradnl"/>
        </w:rPr>
        <w:t xml:space="preserve">, </w:t>
      </w:r>
      <w:r w:rsidRPr="0012373E">
        <w:rPr>
          <w:spacing w:val="-2"/>
          <w:szCs w:val="22"/>
          <w:lang w:val="es-ES_tradnl"/>
        </w:rPr>
        <w:t>se habían introducido algunas modificaciones en el proyecto de Ley de Protección de las Obtenciones Vegetales</w:t>
      </w:r>
      <w:r w:rsidRPr="0012373E">
        <w:rPr>
          <w:rFonts w:cs="Arial"/>
          <w:spacing w:val="-2"/>
          <w:lang w:val="es-ES_tradnl"/>
        </w:rPr>
        <w:t xml:space="preserve"> de Nigeria</w:t>
      </w:r>
      <w:r w:rsidR="00C94E8A" w:rsidRPr="0012373E">
        <w:rPr>
          <w:spacing w:val="-2"/>
          <w:szCs w:val="22"/>
          <w:lang w:val="es-ES_tradnl"/>
        </w:rPr>
        <w:t xml:space="preserve">, </w:t>
      </w:r>
      <w:r w:rsidRPr="0012373E">
        <w:rPr>
          <w:rFonts w:cs="Arial"/>
          <w:spacing w:val="-2"/>
          <w:lang w:val="es-ES_tradnl"/>
        </w:rPr>
        <w:t>que no formaban parte de la decisión adoptada por el Consejo de la </w:t>
      </w:r>
      <w:proofErr w:type="spellStart"/>
      <w:r w:rsidRPr="0012373E">
        <w:rPr>
          <w:rFonts w:cs="Arial"/>
          <w:spacing w:val="-2"/>
          <w:lang w:val="es-ES_tradnl"/>
        </w:rPr>
        <w:t>UPOV</w:t>
      </w:r>
      <w:proofErr w:type="spellEnd"/>
      <w:r w:rsidRPr="0012373E">
        <w:rPr>
          <w:rFonts w:cs="Arial"/>
          <w:spacing w:val="-2"/>
          <w:lang w:val="es-ES_tradnl"/>
        </w:rPr>
        <w:t xml:space="preserve"> el 21 de agosto de 2019</w:t>
      </w:r>
      <w:r w:rsidRPr="0012373E">
        <w:rPr>
          <w:spacing w:val="-2"/>
          <w:szCs w:val="22"/>
          <w:lang w:val="es-ES_tradnl"/>
        </w:rPr>
        <w:t>.</w:t>
      </w:r>
      <w:r w:rsidR="00E3406D">
        <w:rPr>
          <w:spacing w:val="-2"/>
          <w:szCs w:val="22"/>
          <w:lang w:val="es-ES_tradnl"/>
        </w:rPr>
        <w:t xml:space="preserve"> </w:t>
      </w:r>
      <w:r w:rsidRPr="0012373E">
        <w:rPr>
          <w:rFonts w:cs="Arial"/>
          <w:spacing w:val="-2"/>
          <w:lang w:val="es-ES_tradnl"/>
        </w:rPr>
        <w:t xml:space="preserve"> La carta se reproduce en el Anexo I del presente documento.</w:t>
      </w:r>
      <w:r w:rsidR="00E3406D">
        <w:rPr>
          <w:rFonts w:cs="Arial"/>
          <w:spacing w:val="-2"/>
          <w:lang w:val="es-ES_tradnl"/>
        </w:rPr>
        <w:t xml:space="preserve"> </w:t>
      </w:r>
      <w:r w:rsidRPr="0012373E">
        <w:rPr>
          <w:rFonts w:cs="Arial"/>
          <w:spacing w:val="-2"/>
          <w:lang w:val="es-ES_tradnl"/>
        </w:rPr>
        <w:t xml:space="preserve"> </w:t>
      </w:r>
      <w:r w:rsidRPr="0012373E">
        <w:rPr>
          <w:spacing w:val="-2"/>
          <w:lang w:val="es-ES_tradnl"/>
        </w:rPr>
        <w:t>En la siguiente dirección se ofrece el texto íntegro de la Ley de 2021 de Protección de las Obtenciones Vegetales de Nigeria que figura adjunto a la carta:</w:t>
      </w:r>
      <w:r w:rsidR="00E3406D">
        <w:rPr>
          <w:spacing w:val="-2"/>
          <w:lang w:val="es-ES_tradnl"/>
        </w:rPr>
        <w:t xml:space="preserve"> </w:t>
      </w:r>
      <w:r w:rsidRPr="0012373E">
        <w:rPr>
          <w:spacing w:val="-2"/>
          <w:lang w:val="es-ES_tradnl"/>
        </w:rPr>
        <w:t xml:space="preserve"> </w:t>
      </w:r>
      <w:hyperlink r:id="rId9" w:history="1">
        <w:r w:rsidRPr="0012373E">
          <w:rPr>
            <w:rFonts w:cs="Arial"/>
            <w:color w:val="0000FF"/>
            <w:spacing w:val="-2"/>
            <w:u w:val="single"/>
            <w:lang w:val="es-ES_tradnl"/>
          </w:rPr>
          <w:t>https://www.upov.int/meetings/en/details.jsp?meeting_id=60600</w:t>
        </w:r>
      </w:hyperlink>
      <w:r w:rsidRPr="0012373E">
        <w:rPr>
          <w:rFonts w:cs="Arial"/>
          <w:spacing w:val="-2"/>
          <w:lang w:val="es-ES_tradnl"/>
        </w:rPr>
        <w:t xml:space="preserve">. </w:t>
      </w:r>
    </w:p>
    <w:p w:rsidR="00C77A93" w:rsidRPr="0012373E" w:rsidRDefault="00C77A93" w:rsidP="00C77A93">
      <w:pPr>
        <w:rPr>
          <w:rFonts w:cs="Arial"/>
          <w:lang w:val="es-ES_tradnl"/>
        </w:rPr>
      </w:pPr>
    </w:p>
    <w:p w:rsidR="00C77A93" w:rsidRPr="0012373E" w:rsidRDefault="00C77A93" w:rsidP="00C77A93">
      <w:pPr>
        <w:rPr>
          <w:lang w:val="es-ES_tradnl"/>
        </w:rPr>
      </w:pPr>
    </w:p>
    <w:p w:rsidR="00C77A93" w:rsidRPr="0012373E" w:rsidRDefault="00C77A93" w:rsidP="00C77A93">
      <w:pPr>
        <w:rPr>
          <w:lang w:val="es-ES_tradnl"/>
        </w:rPr>
      </w:pPr>
    </w:p>
    <w:p w:rsidR="00C77A93" w:rsidRPr="0012373E" w:rsidRDefault="00C77A93" w:rsidP="00C77A93">
      <w:pPr>
        <w:keepNext/>
        <w:outlineLvl w:val="0"/>
        <w:rPr>
          <w:caps/>
          <w:lang w:val="es-ES_tradnl"/>
        </w:rPr>
      </w:pPr>
      <w:r w:rsidRPr="0012373E">
        <w:rPr>
          <w:caps/>
          <w:lang w:val="es-ES_tradnl"/>
        </w:rPr>
        <w:t xml:space="preserve">MODIFICACIONES INTRODUCIDAS EN LA LEY DE 2021 de PROTECCIÓN DE LAS OBTENCIONES VEGETALES DE </w:t>
      </w:r>
      <w:r w:rsidRPr="0012373E">
        <w:rPr>
          <w:lang w:val="es-ES_tradnl"/>
        </w:rPr>
        <w:t xml:space="preserve">NIGERIA </w:t>
      </w:r>
      <w:r w:rsidRPr="0012373E">
        <w:rPr>
          <w:caps/>
          <w:lang w:val="es-ES_tradnl"/>
        </w:rPr>
        <w:t>RESPECTO DEL TEXTO PRESENTADO AL CONSEJO EN 2019</w:t>
      </w:r>
    </w:p>
    <w:p w:rsidR="00C77A93" w:rsidRPr="0012373E" w:rsidRDefault="00C77A93" w:rsidP="00C77A93">
      <w:pPr>
        <w:rPr>
          <w:rFonts w:cs="Arial"/>
          <w:sz w:val="18"/>
          <w:lang w:val="es-ES_tradnl"/>
        </w:rPr>
      </w:pPr>
    </w:p>
    <w:p w:rsidR="00C77A93" w:rsidRPr="0012373E" w:rsidRDefault="00C77A93" w:rsidP="00C77A93">
      <w:pPr>
        <w:rPr>
          <w:rFonts w:cs="Arial"/>
          <w:lang w:val="es-ES_tradnl"/>
        </w:rPr>
      </w:pPr>
      <w:r w:rsidRPr="0012373E">
        <w:rPr>
          <w:rFonts w:cs="Arial"/>
          <w:spacing w:val="-2"/>
          <w:lang w:val="es-ES_tradnl"/>
        </w:rPr>
        <w:fldChar w:fldCharType="begin"/>
      </w:r>
      <w:r w:rsidRPr="0012373E">
        <w:rPr>
          <w:rFonts w:cs="Arial"/>
          <w:spacing w:val="-2"/>
          <w:lang w:val="es-ES_tradnl"/>
        </w:rPr>
        <w:instrText xml:space="preserve"> AUTONUM  </w:instrText>
      </w:r>
      <w:r w:rsidRPr="0012373E">
        <w:rPr>
          <w:rFonts w:cs="Arial"/>
          <w:spacing w:val="-2"/>
          <w:lang w:val="es-ES_tradnl"/>
        </w:rPr>
        <w:fldChar w:fldCharType="end"/>
      </w:r>
      <w:r w:rsidRPr="0012373E">
        <w:rPr>
          <w:rFonts w:cs="Arial"/>
          <w:spacing w:val="-2"/>
          <w:lang w:val="es-ES_tradnl"/>
        </w:rPr>
        <w:tab/>
      </w:r>
      <w:r w:rsidRPr="0012373E">
        <w:rPr>
          <w:rFonts w:cs="Arial"/>
          <w:lang w:val="es-ES_tradnl"/>
        </w:rPr>
        <w:t>En el Anexo II del presente documento se recogen las modificaciones respecto del texto del proyecto de Ley presentado al Consejo en 2019</w:t>
      </w:r>
      <w:r w:rsidR="00C94E8A" w:rsidRPr="0012373E">
        <w:rPr>
          <w:rFonts w:cs="Arial"/>
          <w:lang w:val="es-ES_tradnl"/>
        </w:rPr>
        <w:t xml:space="preserve">, </w:t>
      </w:r>
      <w:r w:rsidRPr="0012373E">
        <w:rPr>
          <w:rFonts w:cs="Arial"/>
          <w:lang w:val="es-ES_tradnl"/>
        </w:rPr>
        <w:t xml:space="preserve">introducidas en el texto de la Ley a raíz del trámite parlamentario; dichas modificaciones se indican con marcas de revisión (en inglés exclusivamente). </w:t>
      </w:r>
    </w:p>
    <w:p w:rsidR="00C77A93" w:rsidRPr="0012373E" w:rsidRDefault="00C77A93" w:rsidP="00C77A93">
      <w:pPr>
        <w:rPr>
          <w:rFonts w:cs="Arial"/>
          <w:sz w:val="18"/>
          <w:lang w:val="es-ES_tradnl"/>
        </w:rPr>
      </w:pPr>
    </w:p>
    <w:p w:rsidR="00C77A93" w:rsidRPr="0012373E" w:rsidRDefault="00C77A93" w:rsidP="00C77A93">
      <w:pPr>
        <w:keepNext/>
        <w:rPr>
          <w:rFonts w:cs="Arial"/>
          <w:u w:val="single"/>
          <w:lang w:val="es-ES_tradnl"/>
        </w:rPr>
      </w:pPr>
    </w:p>
    <w:p w:rsidR="00C77A93" w:rsidRPr="0012373E" w:rsidRDefault="00C77A93" w:rsidP="00C77A93">
      <w:pPr>
        <w:keepNext/>
        <w:rPr>
          <w:rFonts w:cs="Arial"/>
          <w:u w:val="single"/>
          <w:lang w:val="es-ES_tradnl"/>
        </w:rPr>
      </w:pPr>
      <w:r w:rsidRPr="0012373E">
        <w:rPr>
          <w:rFonts w:cs="Arial"/>
          <w:u w:val="single"/>
          <w:lang w:val="es-ES_tradnl"/>
        </w:rPr>
        <w:t xml:space="preserve">Conclusión general </w:t>
      </w:r>
    </w:p>
    <w:p w:rsidR="00C77A93" w:rsidRPr="0012373E" w:rsidRDefault="00C77A93" w:rsidP="00C77A93">
      <w:pPr>
        <w:rPr>
          <w:rFonts w:cs="Arial"/>
          <w:spacing w:val="-2"/>
          <w:lang w:val="es-ES_tradnl"/>
        </w:rPr>
      </w:pPr>
    </w:p>
    <w:p w:rsidR="00C77A93" w:rsidRPr="0012373E" w:rsidRDefault="00C77A93" w:rsidP="00C77A93">
      <w:pPr>
        <w:rPr>
          <w:rFonts w:cs="Arial"/>
          <w:lang w:val="es-ES_tradnl"/>
        </w:rPr>
      </w:pPr>
      <w:r w:rsidRPr="0012373E">
        <w:rPr>
          <w:rFonts w:cs="Arial"/>
          <w:lang w:val="es-ES_tradnl"/>
        </w:rPr>
        <w:fldChar w:fldCharType="begin"/>
      </w:r>
      <w:r w:rsidRPr="0012373E">
        <w:rPr>
          <w:rFonts w:cs="Arial"/>
          <w:lang w:val="es-ES_tradnl"/>
        </w:rPr>
        <w:instrText xml:space="preserve"> AUTONUM  </w:instrText>
      </w:r>
      <w:r w:rsidRPr="0012373E">
        <w:rPr>
          <w:rFonts w:cs="Arial"/>
          <w:lang w:val="es-ES_tradnl"/>
        </w:rPr>
        <w:fldChar w:fldCharType="end"/>
      </w:r>
      <w:r w:rsidRPr="0012373E">
        <w:rPr>
          <w:rFonts w:cs="Arial"/>
          <w:lang w:val="es-ES_tradnl"/>
        </w:rPr>
        <w:tab/>
        <w:t>A juicio de la Oficina de la Unión</w:t>
      </w:r>
      <w:r w:rsidR="00C94E8A" w:rsidRPr="0012373E">
        <w:rPr>
          <w:rFonts w:cs="Arial"/>
          <w:lang w:val="es-ES_tradnl"/>
        </w:rPr>
        <w:t xml:space="preserve">, </w:t>
      </w:r>
      <w:r w:rsidRPr="0012373E">
        <w:rPr>
          <w:rFonts w:cs="Arial"/>
          <w:lang w:val="es-ES_tradnl"/>
        </w:rPr>
        <w:t>las modificaciones introducidas en la Ley durante el trámite parlamentario no afectan a las disposiciones fundamentales del Acta de 1991 del Convenio de la </w:t>
      </w:r>
      <w:proofErr w:type="spellStart"/>
      <w:r w:rsidRPr="0012373E">
        <w:rPr>
          <w:rFonts w:cs="Arial"/>
          <w:lang w:val="es-ES_tradnl"/>
        </w:rPr>
        <w:t>UPOV</w:t>
      </w:r>
      <w:proofErr w:type="spellEnd"/>
      <w:r w:rsidRPr="0012373E">
        <w:rPr>
          <w:rFonts w:cs="Arial"/>
          <w:lang w:val="es-ES_tradnl"/>
        </w:rPr>
        <w:t xml:space="preserve">. </w:t>
      </w:r>
    </w:p>
    <w:p w:rsidR="00C77A93" w:rsidRPr="0012373E" w:rsidRDefault="00C77A93" w:rsidP="00C77A93">
      <w:pPr>
        <w:jc w:val="right"/>
        <w:rPr>
          <w:sz w:val="18"/>
          <w:highlight w:val="cyan"/>
          <w:lang w:val="es-ES_tradnl"/>
        </w:rPr>
      </w:pPr>
    </w:p>
    <w:p w:rsidR="00C77A93" w:rsidRPr="0012373E" w:rsidRDefault="00C77A93" w:rsidP="00C77A93">
      <w:pPr>
        <w:jc w:val="right"/>
        <w:rPr>
          <w:sz w:val="18"/>
          <w:highlight w:val="cyan"/>
          <w:lang w:val="es-ES_tradnl"/>
        </w:rPr>
      </w:pPr>
    </w:p>
    <w:p w:rsidR="00C77A93" w:rsidRPr="0012373E" w:rsidRDefault="00C77A93" w:rsidP="00C77A93">
      <w:pPr>
        <w:jc w:val="right"/>
        <w:rPr>
          <w:lang w:val="es-ES_tradnl"/>
        </w:rPr>
      </w:pPr>
      <w:r w:rsidRPr="0012373E">
        <w:rPr>
          <w:lang w:val="es-ES_tradnl"/>
        </w:rPr>
        <w:t>[Siguen los Anexos]</w:t>
      </w:r>
    </w:p>
    <w:p w:rsidR="006C305D" w:rsidRPr="0012373E" w:rsidRDefault="006C305D" w:rsidP="006C305D">
      <w:pPr>
        <w:jc w:val="right"/>
        <w:rPr>
          <w:lang w:val="es-ES_tradnl"/>
        </w:rPr>
      </w:pPr>
    </w:p>
    <w:p w:rsidR="006C305D" w:rsidRPr="0012373E" w:rsidRDefault="006C305D" w:rsidP="00326069">
      <w:pPr>
        <w:tabs>
          <w:tab w:val="left" w:pos="6990"/>
        </w:tabs>
        <w:jc w:val="left"/>
        <w:rPr>
          <w:lang w:val="es-ES_tradnl"/>
        </w:rPr>
      </w:pPr>
    </w:p>
    <w:p w:rsidR="00326069" w:rsidRPr="0012373E" w:rsidRDefault="00326069" w:rsidP="006C305D">
      <w:pPr>
        <w:jc w:val="right"/>
        <w:rPr>
          <w:lang w:val="es-ES_tradnl"/>
        </w:rPr>
        <w:sectPr w:rsidR="00326069" w:rsidRPr="0012373E" w:rsidSect="0004198B">
          <w:headerReference w:type="default" r:id="rId10"/>
          <w:pgSz w:w="11907" w:h="16840" w:code="9"/>
          <w:pgMar w:top="510" w:right="1134" w:bottom="1134" w:left="1134" w:header="510" w:footer="680" w:gutter="0"/>
          <w:pgNumType w:start="1"/>
          <w:cols w:space="720"/>
          <w:titlePg/>
        </w:sectPr>
      </w:pPr>
    </w:p>
    <w:p w:rsidR="00046911" w:rsidRPr="0012373E" w:rsidRDefault="00046911" w:rsidP="00666D4A">
      <w:pPr>
        <w:rPr>
          <w:rFonts w:cs="Arial"/>
          <w:lang w:val="es-ES_tradnl"/>
        </w:rPr>
      </w:pPr>
      <w:r w:rsidRPr="0012373E">
        <w:rPr>
          <w:rFonts w:cs="Arial"/>
          <w:lang w:val="es-ES_tradnl"/>
        </w:rPr>
        <w:lastRenderedPageBreak/>
        <w:t>[Traducción por la Oficina de la</w:t>
      </w:r>
      <w:r w:rsidR="00666D4A" w:rsidRPr="0012373E">
        <w:rPr>
          <w:rFonts w:cs="Arial"/>
          <w:lang w:val="es-ES_tradnl"/>
        </w:rPr>
        <w:t> </w:t>
      </w:r>
      <w:r w:rsidRPr="0012373E">
        <w:rPr>
          <w:rFonts w:cs="Arial"/>
          <w:lang w:val="es-ES_tradnl"/>
        </w:rPr>
        <w:t>Unión de una carta fecha</w:t>
      </w:r>
      <w:r w:rsidR="00666D4A" w:rsidRPr="0012373E">
        <w:rPr>
          <w:rFonts w:cs="Arial"/>
          <w:lang w:val="es-ES_tradnl"/>
        </w:rPr>
        <w:t>da el</w:t>
      </w:r>
      <w:r w:rsidRPr="0012373E">
        <w:rPr>
          <w:rFonts w:cs="Arial"/>
          <w:lang w:val="es-ES_tradnl"/>
        </w:rPr>
        <w:t> </w:t>
      </w:r>
      <w:r w:rsidR="00666D4A" w:rsidRPr="0012373E">
        <w:rPr>
          <w:rFonts w:cs="Arial"/>
          <w:lang w:val="es-ES_tradnl"/>
        </w:rPr>
        <w:t>22 de abril de 2021</w:t>
      </w:r>
      <w:r w:rsidRPr="0012373E">
        <w:rPr>
          <w:rFonts w:cs="Arial"/>
          <w:lang w:val="es-ES_tradnl"/>
        </w:rPr>
        <w:t>]</w:t>
      </w:r>
    </w:p>
    <w:p w:rsidR="00046911" w:rsidRPr="0012373E" w:rsidRDefault="00046911" w:rsidP="00046911">
      <w:pPr>
        <w:rPr>
          <w:rFonts w:cs="Arial"/>
          <w:lang w:val="es-ES_tradnl"/>
        </w:rPr>
      </w:pPr>
    </w:p>
    <w:p w:rsidR="00046911" w:rsidRPr="0012373E" w:rsidRDefault="00046911" w:rsidP="00046911">
      <w:pPr>
        <w:rPr>
          <w:rFonts w:cs="Arial"/>
          <w:lang w:val="es-ES_tradnl"/>
        </w:rPr>
      </w:pPr>
    </w:p>
    <w:p w:rsidR="00046911" w:rsidRPr="000E40E5" w:rsidRDefault="00046911" w:rsidP="00046911">
      <w:pPr>
        <w:tabs>
          <w:tab w:val="left" w:pos="1701"/>
        </w:tabs>
        <w:rPr>
          <w:rFonts w:cs="Arial"/>
          <w:lang w:val="pt-PT"/>
        </w:rPr>
      </w:pPr>
      <w:r w:rsidRPr="000E40E5">
        <w:rPr>
          <w:rFonts w:cs="Arial"/>
          <w:lang w:val="pt-PT"/>
        </w:rPr>
        <w:t>Enviada por:</w:t>
      </w:r>
      <w:r w:rsidRPr="000E40E5">
        <w:rPr>
          <w:rFonts w:cs="Arial"/>
          <w:lang w:val="pt-PT"/>
        </w:rPr>
        <w:tab/>
      </w:r>
      <w:r w:rsidR="007A2375" w:rsidRPr="000E40E5">
        <w:rPr>
          <w:rFonts w:cs="Arial"/>
          <w:lang w:val="pt-PT"/>
        </w:rPr>
        <w:t>Excelentísimo Sr. Mohammad Sabo Nanono</w:t>
      </w:r>
    </w:p>
    <w:p w:rsidR="00046911" w:rsidRPr="0012373E" w:rsidRDefault="00332E5D" w:rsidP="00332E5D">
      <w:pPr>
        <w:tabs>
          <w:tab w:val="left" w:pos="1701"/>
        </w:tabs>
        <w:ind w:left="1701"/>
        <w:rPr>
          <w:rFonts w:cs="Arial"/>
          <w:lang w:val="es-ES_tradnl"/>
        </w:rPr>
      </w:pPr>
      <w:r w:rsidRPr="0012373E">
        <w:rPr>
          <w:rFonts w:cs="Arial"/>
          <w:lang w:val="es-ES_tradnl"/>
        </w:rPr>
        <w:t>Ministro de Agricultura y Desarrollo Rural de la República Federal de Nigeria</w:t>
      </w:r>
    </w:p>
    <w:p w:rsidR="00046911" w:rsidRPr="0012373E" w:rsidRDefault="00046911" w:rsidP="00046911">
      <w:pPr>
        <w:rPr>
          <w:rFonts w:cs="Arial"/>
          <w:lang w:val="es-ES_tradnl"/>
        </w:rPr>
      </w:pPr>
    </w:p>
    <w:p w:rsidR="00046911" w:rsidRPr="0012373E" w:rsidRDefault="00046911" w:rsidP="00046911">
      <w:pPr>
        <w:tabs>
          <w:tab w:val="left" w:pos="1701"/>
          <w:tab w:val="left" w:pos="1985"/>
        </w:tabs>
        <w:rPr>
          <w:rFonts w:cs="Arial"/>
          <w:lang w:val="es-ES_tradnl"/>
        </w:rPr>
      </w:pPr>
      <w:r w:rsidRPr="0012373E">
        <w:rPr>
          <w:rFonts w:cs="Arial"/>
          <w:lang w:val="es-ES_tradnl"/>
        </w:rPr>
        <w:t>Destinatario:</w:t>
      </w:r>
      <w:r w:rsidRPr="0012373E">
        <w:rPr>
          <w:rFonts w:cs="Arial"/>
          <w:lang w:val="es-ES_tradnl"/>
        </w:rPr>
        <w:tab/>
      </w:r>
      <w:r w:rsidR="00A02ABC">
        <w:rPr>
          <w:rFonts w:cs="Arial"/>
          <w:lang w:val="es-ES_tradnl"/>
        </w:rPr>
        <w:t>Secretario G</w:t>
      </w:r>
      <w:r w:rsidR="00332E5D" w:rsidRPr="0012373E">
        <w:rPr>
          <w:rFonts w:cs="Arial"/>
          <w:lang w:val="es-ES_tradnl"/>
        </w:rPr>
        <w:t>eneral de la </w:t>
      </w:r>
      <w:proofErr w:type="spellStart"/>
      <w:r w:rsidR="00332E5D" w:rsidRPr="0012373E">
        <w:rPr>
          <w:rFonts w:cs="Arial"/>
          <w:lang w:val="es-ES_tradnl"/>
        </w:rPr>
        <w:t>UPOV</w:t>
      </w:r>
      <w:proofErr w:type="spellEnd"/>
    </w:p>
    <w:p w:rsidR="00046911" w:rsidRPr="0012373E" w:rsidRDefault="00046911" w:rsidP="00046911">
      <w:pPr>
        <w:rPr>
          <w:rFonts w:cs="Arial"/>
          <w:lang w:val="es-ES_tradnl"/>
        </w:rPr>
      </w:pPr>
    </w:p>
    <w:p w:rsidR="00046911" w:rsidRPr="0012373E" w:rsidRDefault="00046911" w:rsidP="00046911">
      <w:pPr>
        <w:rPr>
          <w:rFonts w:cs="Arial"/>
          <w:lang w:val="es-ES_tradnl"/>
        </w:rPr>
      </w:pPr>
    </w:p>
    <w:p w:rsidR="009D26F0" w:rsidRPr="0012373E" w:rsidRDefault="009D26F0" w:rsidP="009D26F0">
      <w:pPr>
        <w:rPr>
          <w:rFonts w:cs="Arial"/>
          <w:lang w:val="es-ES_tradnl"/>
        </w:rPr>
      </w:pPr>
      <w:r w:rsidRPr="0012373E">
        <w:rPr>
          <w:rFonts w:cs="Arial"/>
          <w:lang w:val="es-ES_tradnl"/>
        </w:rPr>
        <w:t>Mediante una carta fechada el</w:t>
      </w:r>
      <w:r w:rsidR="005E208A" w:rsidRPr="0012373E">
        <w:rPr>
          <w:rFonts w:cs="Arial"/>
          <w:lang w:val="es-ES_tradnl"/>
        </w:rPr>
        <w:t> 1</w:t>
      </w:r>
      <w:r w:rsidRPr="0012373E">
        <w:rPr>
          <w:rFonts w:cs="Arial"/>
          <w:lang w:val="es-ES_tradnl"/>
        </w:rPr>
        <w:t>9 de abril de</w:t>
      </w:r>
      <w:r w:rsidR="005E208A" w:rsidRPr="0012373E">
        <w:rPr>
          <w:rFonts w:cs="Arial"/>
          <w:lang w:val="es-ES_tradnl"/>
        </w:rPr>
        <w:t> 2</w:t>
      </w:r>
      <w:r w:rsidRPr="0012373E">
        <w:rPr>
          <w:rFonts w:cs="Arial"/>
          <w:lang w:val="es-ES_tradnl"/>
        </w:rPr>
        <w:t>019</w:t>
      </w:r>
      <w:r w:rsidR="00C94E8A" w:rsidRPr="0012373E">
        <w:rPr>
          <w:rFonts w:cs="Arial"/>
          <w:lang w:val="es-ES_tradnl"/>
        </w:rPr>
        <w:t xml:space="preserve">, </w:t>
      </w:r>
      <w:r w:rsidRPr="0012373E">
        <w:rPr>
          <w:rFonts w:cs="Arial"/>
          <w:lang w:val="es-ES_tradnl"/>
        </w:rPr>
        <w:t xml:space="preserve">Nigeria solicitó que el Consejo de la </w:t>
      </w:r>
      <w:proofErr w:type="spellStart"/>
      <w:r w:rsidRPr="0012373E">
        <w:rPr>
          <w:rFonts w:cs="Arial"/>
          <w:lang w:val="es-ES_tradnl"/>
        </w:rPr>
        <w:t>UPOV</w:t>
      </w:r>
      <w:proofErr w:type="spellEnd"/>
      <w:r w:rsidRPr="0012373E">
        <w:rPr>
          <w:rFonts w:cs="Arial"/>
          <w:lang w:val="es-ES_tradnl"/>
        </w:rPr>
        <w:t xml:space="preserve"> examinara el proyecto de Ley sobre la Protección de las Obtenciones Vegetales de Nigeria (en adelante</w:t>
      </w:r>
      <w:r w:rsidR="00C94E8A" w:rsidRPr="0012373E">
        <w:rPr>
          <w:rFonts w:cs="Arial"/>
          <w:lang w:val="es-ES_tradnl"/>
        </w:rPr>
        <w:t xml:space="preserve">, </w:t>
      </w:r>
      <w:r w:rsidRPr="0012373E">
        <w:rPr>
          <w:rFonts w:cs="Arial"/>
          <w:lang w:val="es-ES_tradnl"/>
        </w:rPr>
        <w:t xml:space="preserve">el “proyecto de Ley”) a fin de determinar su conformidad con el Acta de 1991 del Convenio de la </w:t>
      </w:r>
      <w:proofErr w:type="spellStart"/>
      <w:r w:rsidRPr="0012373E">
        <w:rPr>
          <w:rFonts w:cs="Arial"/>
          <w:lang w:val="es-ES_tradnl"/>
        </w:rPr>
        <w:t>UPOV</w:t>
      </w:r>
      <w:proofErr w:type="spellEnd"/>
      <w:r w:rsidRPr="0012373E">
        <w:rPr>
          <w:rFonts w:cs="Arial"/>
          <w:lang w:val="es-ES_tradnl"/>
        </w:rPr>
        <w:t xml:space="preserve"> (en adelante</w:t>
      </w:r>
      <w:r w:rsidR="00C94E8A" w:rsidRPr="0012373E">
        <w:rPr>
          <w:rFonts w:cs="Arial"/>
          <w:lang w:val="es-ES_tradnl"/>
        </w:rPr>
        <w:t xml:space="preserve">, </w:t>
      </w:r>
      <w:r w:rsidRPr="0012373E">
        <w:rPr>
          <w:rFonts w:cs="Arial"/>
          <w:lang w:val="es-ES_tradnl"/>
        </w:rPr>
        <w:t>el “Acta de</w:t>
      </w:r>
      <w:r w:rsidR="005E208A" w:rsidRPr="0012373E">
        <w:rPr>
          <w:rFonts w:cs="Arial"/>
          <w:lang w:val="es-ES_tradnl"/>
        </w:rPr>
        <w:t> 1</w:t>
      </w:r>
      <w:r w:rsidRPr="0012373E">
        <w:rPr>
          <w:rFonts w:cs="Arial"/>
          <w:lang w:val="es-ES_tradnl"/>
        </w:rPr>
        <w:t>991”).</w:t>
      </w:r>
    </w:p>
    <w:p w:rsidR="009D26F0" w:rsidRPr="0012373E" w:rsidRDefault="009D26F0" w:rsidP="009D26F0">
      <w:pPr>
        <w:rPr>
          <w:rFonts w:cs="Arial"/>
          <w:lang w:val="es-ES_tradnl"/>
        </w:rPr>
      </w:pPr>
    </w:p>
    <w:p w:rsidR="009D26F0" w:rsidRPr="0012373E" w:rsidRDefault="009D26F0" w:rsidP="009D26F0">
      <w:pPr>
        <w:rPr>
          <w:rFonts w:cs="Arial"/>
          <w:lang w:val="es-ES_tradnl"/>
        </w:rPr>
      </w:pPr>
      <w:r w:rsidRPr="0012373E">
        <w:rPr>
          <w:rFonts w:cs="Arial"/>
          <w:lang w:val="es-ES_tradnl"/>
        </w:rPr>
        <w:t xml:space="preserve">En la circular E-19/129 de la </w:t>
      </w:r>
      <w:proofErr w:type="spellStart"/>
      <w:r w:rsidRPr="0012373E">
        <w:rPr>
          <w:rFonts w:cs="Arial"/>
          <w:lang w:val="es-ES_tradnl"/>
        </w:rPr>
        <w:t>UPOV</w:t>
      </w:r>
      <w:proofErr w:type="spellEnd"/>
      <w:r w:rsidR="00C94E8A" w:rsidRPr="0012373E">
        <w:rPr>
          <w:rFonts w:cs="Arial"/>
          <w:lang w:val="es-ES_tradnl"/>
        </w:rPr>
        <w:t xml:space="preserve">, </w:t>
      </w:r>
      <w:r w:rsidRPr="0012373E">
        <w:rPr>
          <w:rFonts w:cs="Arial"/>
          <w:lang w:val="es-ES_tradnl"/>
        </w:rPr>
        <w:t>de</w:t>
      </w:r>
      <w:r w:rsidR="005E208A" w:rsidRPr="0012373E">
        <w:rPr>
          <w:rFonts w:cs="Arial"/>
          <w:lang w:val="es-ES_tradnl"/>
        </w:rPr>
        <w:t> 2</w:t>
      </w:r>
      <w:r w:rsidRPr="0012373E">
        <w:rPr>
          <w:rFonts w:cs="Arial"/>
          <w:lang w:val="es-ES_tradnl"/>
        </w:rPr>
        <w:t>1 de agosto</w:t>
      </w:r>
      <w:r w:rsidR="005E208A" w:rsidRPr="0012373E">
        <w:rPr>
          <w:rFonts w:cs="Arial"/>
          <w:lang w:val="es-ES_tradnl"/>
        </w:rPr>
        <w:t> 2</w:t>
      </w:r>
      <w:r w:rsidRPr="0012373E">
        <w:rPr>
          <w:rFonts w:cs="Arial"/>
          <w:lang w:val="es-ES_tradnl"/>
        </w:rPr>
        <w:t>019</w:t>
      </w:r>
      <w:r w:rsidR="00C94E8A" w:rsidRPr="0012373E">
        <w:rPr>
          <w:rFonts w:cs="Arial"/>
          <w:lang w:val="es-ES_tradnl"/>
        </w:rPr>
        <w:t xml:space="preserve">, </w:t>
      </w:r>
      <w:r w:rsidRPr="0012373E">
        <w:rPr>
          <w:rFonts w:cs="Arial"/>
          <w:lang w:val="es-ES_tradnl"/>
        </w:rPr>
        <w:t>se notificó la decisión positiva adoptada por correspondencia por el Consejo acerca de la conformidad del proyecto de Ley con las disposiciones del Acta de</w:t>
      </w:r>
      <w:r w:rsidR="005E208A" w:rsidRPr="0012373E">
        <w:rPr>
          <w:rFonts w:cs="Arial"/>
          <w:lang w:val="es-ES_tradnl"/>
        </w:rPr>
        <w:t> 1</w:t>
      </w:r>
      <w:r w:rsidRPr="0012373E">
        <w:rPr>
          <w:rFonts w:cs="Arial"/>
          <w:lang w:val="es-ES_tradnl"/>
        </w:rPr>
        <w:t>991</w:t>
      </w:r>
      <w:r w:rsidR="00C94E8A" w:rsidRPr="0012373E">
        <w:rPr>
          <w:rFonts w:cs="Arial"/>
          <w:lang w:val="es-ES_tradnl"/>
        </w:rPr>
        <w:t xml:space="preserve">, </w:t>
      </w:r>
      <w:r w:rsidRPr="0012373E">
        <w:rPr>
          <w:rFonts w:cs="Arial"/>
          <w:lang w:val="es-ES_tradnl"/>
        </w:rPr>
        <w:t>de modo que</w:t>
      </w:r>
      <w:r w:rsidR="00C94E8A" w:rsidRPr="0012373E">
        <w:rPr>
          <w:rFonts w:cs="Arial"/>
          <w:lang w:val="es-ES_tradnl"/>
        </w:rPr>
        <w:t xml:space="preserve">, </w:t>
      </w:r>
      <w:r w:rsidRPr="0012373E">
        <w:rPr>
          <w:rFonts w:cs="Arial"/>
          <w:lang w:val="es-ES_tradnl"/>
        </w:rPr>
        <w:t>una vez que el proyecto de Ley hubiera sido aprobado sin modificación alguna y la Ley hubiera entrado en vigor</w:t>
      </w:r>
      <w:r w:rsidR="00C94E8A" w:rsidRPr="0012373E">
        <w:rPr>
          <w:rFonts w:cs="Arial"/>
          <w:lang w:val="es-ES_tradnl"/>
        </w:rPr>
        <w:t xml:space="preserve">, </w:t>
      </w:r>
      <w:r w:rsidRPr="0012373E">
        <w:rPr>
          <w:rFonts w:cs="Arial"/>
          <w:lang w:val="es-ES_tradnl"/>
        </w:rPr>
        <w:t>Nigeria podría depositar su instrumento de adhesión al Acta de</w:t>
      </w:r>
      <w:r w:rsidR="005E208A" w:rsidRPr="0012373E">
        <w:rPr>
          <w:rFonts w:cs="Arial"/>
          <w:lang w:val="es-ES_tradnl"/>
        </w:rPr>
        <w:t> 1</w:t>
      </w:r>
      <w:r w:rsidRPr="0012373E">
        <w:rPr>
          <w:rFonts w:cs="Arial"/>
          <w:lang w:val="es-ES_tradnl"/>
        </w:rPr>
        <w:t>991.</w:t>
      </w:r>
    </w:p>
    <w:p w:rsidR="009D26F0" w:rsidRPr="0012373E" w:rsidRDefault="009D26F0" w:rsidP="009D26F0">
      <w:pPr>
        <w:rPr>
          <w:rFonts w:cs="Arial"/>
          <w:lang w:val="es-ES_tradnl"/>
        </w:rPr>
      </w:pPr>
    </w:p>
    <w:p w:rsidR="009D26F0" w:rsidRPr="0012373E" w:rsidRDefault="009D26F0" w:rsidP="009D26F0">
      <w:pPr>
        <w:rPr>
          <w:rFonts w:cs="Arial"/>
          <w:lang w:val="es-ES_tradnl"/>
        </w:rPr>
      </w:pPr>
      <w:r w:rsidRPr="0012373E">
        <w:rPr>
          <w:rFonts w:cs="Arial"/>
          <w:lang w:val="es-ES_tradnl"/>
        </w:rPr>
        <w:t>Tengo el agrado de comunicarle que la Asamblea Nacional de Nigeria aprobó la “Ley de</w:t>
      </w:r>
      <w:r w:rsidR="005E208A" w:rsidRPr="0012373E">
        <w:rPr>
          <w:rFonts w:cs="Arial"/>
          <w:lang w:val="es-ES_tradnl"/>
        </w:rPr>
        <w:t> 2</w:t>
      </w:r>
      <w:r w:rsidRPr="0012373E">
        <w:rPr>
          <w:rFonts w:cs="Arial"/>
          <w:lang w:val="es-ES_tradnl"/>
        </w:rPr>
        <w:t>021 de Protección de las Obtenciones Vegetales” el</w:t>
      </w:r>
      <w:r w:rsidR="005E208A" w:rsidRPr="0012373E">
        <w:rPr>
          <w:rFonts w:cs="Arial"/>
          <w:lang w:val="es-ES_tradnl"/>
        </w:rPr>
        <w:t> 3</w:t>
      </w:r>
      <w:r w:rsidRPr="0012373E">
        <w:rPr>
          <w:rFonts w:cs="Arial"/>
          <w:lang w:val="es-ES_tradnl"/>
        </w:rPr>
        <w:t xml:space="preserve"> de marzo de</w:t>
      </w:r>
      <w:r w:rsidR="005E208A" w:rsidRPr="0012373E">
        <w:rPr>
          <w:rFonts w:cs="Arial"/>
          <w:lang w:val="es-ES_tradnl"/>
        </w:rPr>
        <w:t> 2</w:t>
      </w:r>
      <w:r w:rsidRPr="0012373E">
        <w:rPr>
          <w:rFonts w:cs="Arial"/>
          <w:lang w:val="es-ES_tradnl"/>
        </w:rPr>
        <w:t>021. Durante el trámite parlamentario se introdujeron algunas modificaciones en el proyecto de Ley.</w:t>
      </w:r>
    </w:p>
    <w:p w:rsidR="009D26F0" w:rsidRPr="0012373E" w:rsidRDefault="009D26F0" w:rsidP="009D26F0">
      <w:pPr>
        <w:rPr>
          <w:rFonts w:cs="Arial"/>
          <w:lang w:val="es-ES_tradnl"/>
        </w:rPr>
      </w:pPr>
    </w:p>
    <w:p w:rsidR="00D45C28" w:rsidRPr="0012373E" w:rsidRDefault="009D26F0" w:rsidP="009D26F0">
      <w:pPr>
        <w:rPr>
          <w:rFonts w:cs="Arial"/>
          <w:lang w:val="es-ES_tradnl"/>
        </w:rPr>
      </w:pPr>
      <w:r w:rsidRPr="0012373E">
        <w:rPr>
          <w:rFonts w:cs="Arial"/>
          <w:lang w:val="es-ES_tradnl"/>
        </w:rPr>
        <w:t>Con objeto de completar el procedimiento de adhesión</w:t>
      </w:r>
      <w:r w:rsidR="00C94E8A" w:rsidRPr="0012373E">
        <w:rPr>
          <w:rFonts w:cs="Arial"/>
          <w:lang w:val="es-ES_tradnl"/>
        </w:rPr>
        <w:t xml:space="preserve">, </w:t>
      </w:r>
      <w:r w:rsidRPr="0012373E">
        <w:rPr>
          <w:rFonts w:cs="Arial"/>
          <w:lang w:val="es-ES_tradnl"/>
        </w:rPr>
        <w:t xml:space="preserve">quisiera solicitar a la Oficina de la Unión que elabore un documento con las modificaciones </w:t>
      </w:r>
      <w:r w:rsidR="00A02ABC">
        <w:rPr>
          <w:rFonts w:cs="Arial"/>
          <w:lang w:val="es-ES_tradnl"/>
        </w:rPr>
        <w:t xml:space="preserve">respecto al </w:t>
      </w:r>
      <w:r w:rsidRPr="0012373E">
        <w:rPr>
          <w:rFonts w:cs="Arial"/>
          <w:lang w:val="es-ES_tradnl"/>
        </w:rPr>
        <w:t xml:space="preserve">texto del proyecto de Ley que fue examinado por el Consejo de la </w:t>
      </w:r>
      <w:proofErr w:type="spellStart"/>
      <w:r w:rsidRPr="0012373E">
        <w:rPr>
          <w:rFonts w:cs="Arial"/>
          <w:lang w:val="es-ES_tradnl"/>
        </w:rPr>
        <w:t>UPOV</w:t>
      </w:r>
      <w:proofErr w:type="spellEnd"/>
      <w:r w:rsidRPr="0012373E">
        <w:rPr>
          <w:rFonts w:cs="Arial"/>
          <w:lang w:val="es-ES_tradnl"/>
        </w:rPr>
        <w:t xml:space="preserve"> en</w:t>
      </w:r>
      <w:r w:rsidR="005E208A" w:rsidRPr="0012373E">
        <w:rPr>
          <w:rFonts w:cs="Arial"/>
          <w:lang w:val="es-ES_tradnl"/>
        </w:rPr>
        <w:t> 2</w:t>
      </w:r>
      <w:r w:rsidRPr="0012373E">
        <w:rPr>
          <w:rFonts w:cs="Arial"/>
          <w:lang w:val="es-ES_tradnl"/>
        </w:rPr>
        <w:t>019</w:t>
      </w:r>
      <w:r w:rsidR="00C94E8A" w:rsidRPr="0012373E">
        <w:rPr>
          <w:rFonts w:cs="Arial"/>
          <w:lang w:val="es-ES_tradnl"/>
        </w:rPr>
        <w:t xml:space="preserve">, </w:t>
      </w:r>
      <w:r w:rsidRPr="0012373E">
        <w:rPr>
          <w:rFonts w:cs="Arial"/>
          <w:lang w:val="es-ES_tradnl"/>
        </w:rPr>
        <w:t xml:space="preserve">a fin de invitar a dicho Consejo a que </w:t>
      </w:r>
      <w:r w:rsidR="00A02ABC">
        <w:rPr>
          <w:rFonts w:cs="Arial"/>
          <w:lang w:val="es-ES_tradnl"/>
        </w:rPr>
        <w:t>reafirme</w:t>
      </w:r>
      <w:r w:rsidRPr="0012373E">
        <w:rPr>
          <w:rFonts w:cs="Arial"/>
          <w:lang w:val="es-ES_tradnl"/>
        </w:rPr>
        <w:t xml:space="preserve"> su decisión de conformidad de</w:t>
      </w:r>
      <w:r w:rsidR="005E208A" w:rsidRPr="0012373E">
        <w:rPr>
          <w:rFonts w:cs="Arial"/>
          <w:lang w:val="es-ES_tradnl"/>
        </w:rPr>
        <w:t> 2</w:t>
      </w:r>
      <w:r w:rsidRPr="0012373E">
        <w:rPr>
          <w:rFonts w:cs="Arial"/>
          <w:lang w:val="es-ES_tradnl"/>
        </w:rPr>
        <w:t>019 por correspondencia.</w:t>
      </w:r>
    </w:p>
    <w:p w:rsidR="00D45C28" w:rsidRPr="0012373E" w:rsidRDefault="00D45C28" w:rsidP="00046911">
      <w:pPr>
        <w:rPr>
          <w:rFonts w:cs="Arial"/>
          <w:lang w:val="es-ES_tradnl"/>
        </w:rPr>
      </w:pPr>
    </w:p>
    <w:p w:rsidR="009D26F0" w:rsidRPr="0012373E" w:rsidRDefault="009D26F0" w:rsidP="009D26F0">
      <w:pPr>
        <w:rPr>
          <w:rFonts w:cs="Arial"/>
          <w:lang w:val="es-ES_tradnl"/>
        </w:rPr>
      </w:pPr>
      <w:r w:rsidRPr="0012373E">
        <w:rPr>
          <w:rFonts w:cs="Arial"/>
          <w:lang w:val="es-ES_tradnl"/>
        </w:rPr>
        <w:t>Para facilitar su consulta</w:t>
      </w:r>
      <w:r w:rsidR="00C94E8A" w:rsidRPr="0012373E">
        <w:rPr>
          <w:rFonts w:cs="Arial"/>
          <w:lang w:val="es-ES_tradnl"/>
        </w:rPr>
        <w:t xml:space="preserve">, </w:t>
      </w:r>
      <w:r w:rsidRPr="0012373E">
        <w:rPr>
          <w:rFonts w:cs="Arial"/>
          <w:lang w:val="es-ES_tradnl"/>
        </w:rPr>
        <w:t>se adjunta la Ley de</w:t>
      </w:r>
      <w:r w:rsidR="005E208A" w:rsidRPr="0012373E">
        <w:rPr>
          <w:rFonts w:cs="Arial"/>
          <w:lang w:val="es-ES_tradnl"/>
        </w:rPr>
        <w:t> 2</w:t>
      </w:r>
      <w:r w:rsidRPr="0012373E">
        <w:rPr>
          <w:rFonts w:cs="Arial"/>
          <w:lang w:val="es-ES_tradnl"/>
        </w:rPr>
        <w:t>021 de Protección de las Obtenciones Vegetales de Nigeria.</w:t>
      </w:r>
    </w:p>
    <w:p w:rsidR="009D26F0" w:rsidRPr="0012373E" w:rsidRDefault="009D26F0" w:rsidP="009D26F0">
      <w:pPr>
        <w:rPr>
          <w:rFonts w:cs="Arial"/>
          <w:lang w:val="es-ES_tradnl"/>
        </w:rPr>
      </w:pPr>
    </w:p>
    <w:p w:rsidR="00D45C28" w:rsidRPr="0012373E" w:rsidRDefault="009D26F0" w:rsidP="009D26F0">
      <w:pPr>
        <w:rPr>
          <w:rFonts w:cs="Arial"/>
          <w:lang w:val="es-ES_tradnl"/>
        </w:rPr>
      </w:pPr>
      <w:r w:rsidRPr="0012373E">
        <w:rPr>
          <w:rFonts w:cs="Arial"/>
          <w:lang w:val="es-ES_tradnl"/>
        </w:rPr>
        <w:t>Aprovecho la oportunidad para reiterarle el testimonio de mi más alta consideración.</w:t>
      </w:r>
    </w:p>
    <w:p w:rsidR="00D45C28" w:rsidRPr="0012373E" w:rsidRDefault="00D45C28" w:rsidP="00D45C28">
      <w:pPr>
        <w:rPr>
          <w:rFonts w:cs="Arial"/>
          <w:lang w:val="es-ES_tradnl"/>
        </w:rPr>
      </w:pPr>
    </w:p>
    <w:p w:rsidR="00D45C28" w:rsidRPr="0012373E" w:rsidRDefault="00D45C28" w:rsidP="00D45C28">
      <w:pPr>
        <w:rPr>
          <w:rFonts w:cs="Arial"/>
          <w:lang w:val="es-ES_tradnl"/>
        </w:rPr>
      </w:pPr>
    </w:p>
    <w:p w:rsidR="00D45C28" w:rsidRPr="0012373E" w:rsidRDefault="00D45C28" w:rsidP="00D45C28">
      <w:pPr>
        <w:rPr>
          <w:rFonts w:cs="Arial"/>
          <w:lang w:val="es-ES_tradnl"/>
        </w:rPr>
      </w:pPr>
      <w:r w:rsidRPr="0012373E">
        <w:rPr>
          <w:rFonts w:cs="Arial"/>
          <w:lang w:val="es-ES_tradnl"/>
        </w:rPr>
        <w:t>(Firmada)</w:t>
      </w:r>
    </w:p>
    <w:p w:rsidR="00D45C28" w:rsidRPr="0012373E" w:rsidRDefault="00D45C28" w:rsidP="00D45C28">
      <w:pPr>
        <w:pStyle w:val="Footer"/>
        <w:rPr>
          <w:rFonts w:cs="Arial"/>
          <w:sz w:val="20"/>
          <w:lang w:val="es-ES_tradnl"/>
        </w:rPr>
      </w:pPr>
    </w:p>
    <w:p w:rsidR="00D45C28" w:rsidRPr="0012373E" w:rsidRDefault="00D45C28" w:rsidP="00D45C28">
      <w:pPr>
        <w:rPr>
          <w:rFonts w:cs="Arial"/>
          <w:lang w:val="es-ES_tradnl"/>
        </w:rPr>
      </w:pPr>
    </w:p>
    <w:p w:rsidR="00D45C28" w:rsidRPr="0012373E" w:rsidRDefault="00D45C28" w:rsidP="00D45C28">
      <w:pPr>
        <w:rPr>
          <w:rFonts w:cs="Arial"/>
          <w:lang w:val="es-ES_tradnl"/>
        </w:rPr>
      </w:pPr>
    </w:p>
    <w:p w:rsidR="00D45C28" w:rsidRPr="0012373E" w:rsidRDefault="00D45C28" w:rsidP="00D45C28">
      <w:pPr>
        <w:rPr>
          <w:rFonts w:cs="Arial"/>
          <w:lang w:val="es-ES_tradnl"/>
        </w:rPr>
      </w:pPr>
    </w:p>
    <w:p w:rsidR="00D45C28" w:rsidRPr="0012373E" w:rsidRDefault="00D45C28" w:rsidP="00D45C28">
      <w:pPr>
        <w:rPr>
          <w:rFonts w:cs="Arial"/>
          <w:lang w:val="es-ES_tradnl"/>
        </w:rPr>
      </w:pPr>
      <w:r w:rsidRPr="0012373E">
        <w:rPr>
          <w:rFonts w:cs="Arial"/>
          <w:lang w:val="es-ES_tradnl"/>
        </w:rPr>
        <w:t xml:space="preserve">Documento adjunto: </w:t>
      </w:r>
      <w:r w:rsidR="002558A9" w:rsidRPr="0012373E">
        <w:rPr>
          <w:rFonts w:cs="Arial"/>
          <w:lang w:val="es-ES_tradnl"/>
        </w:rPr>
        <w:t>Ley de</w:t>
      </w:r>
      <w:r w:rsidR="005E208A" w:rsidRPr="0012373E">
        <w:rPr>
          <w:rFonts w:cs="Arial"/>
          <w:lang w:val="es-ES_tradnl"/>
        </w:rPr>
        <w:t> 2</w:t>
      </w:r>
      <w:r w:rsidR="002558A9" w:rsidRPr="0012373E">
        <w:rPr>
          <w:rFonts w:cs="Arial"/>
          <w:lang w:val="es-ES_tradnl"/>
        </w:rPr>
        <w:t>021 de Protección de las Obtenciones Vegetales de Nigeria</w:t>
      </w:r>
    </w:p>
    <w:p w:rsidR="00326069" w:rsidRPr="0012373E" w:rsidRDefault="00326069" w:rsidP="006C305D">
      <w:pPr>
        <w:jc w:val="right"/>
        <w:rPr>
          <w:lang w:val="es-ES_tradnl"/>
        </w:rPr>
      </w:pPr>
    </w:p>
    <w:p w:rsidR="00326069" w:rsidRPr="0012373E" w:rsidRDefault="00326069" w:rsidP="006C305D">
      <w:pPr>
        <w:jc w:val="right"/>
        <w:rPr>
          <w:lang w:val="es-ES_tradnl"/>
        </w:rPr>
      </w:pPr>
    </w:p>
    <w:p w:rsidR="00326069" w:rsidRPr="0012373E" w:rsidRDefault="00326069" w:rsidP="006C305D">
      <w:pPr>
        <w:jc w:val="right"/>
        <w:rPr>
          <w:lang w:val="es-ES_tradnl"/>
        </w:rPr>
      </w:pPr>
    </w:p>
    <w:p w:rsidR="00D768CE" w:rsidRPr="0012373E" w:rsidRDefault="00D768CE" w:rsidP="00D768CE">
      <w:pPr>
        <w:jc w:val="right"/>
        <w:rPr>
          <w:lang w:val="es-ES_tradnl"/>
        </w:rPr>
      </w:pPr>
    </w:p>
    <w:p w:rsidR="00EE6957" w:rsidRPr="009B4DF7" w:rsidRDefault="00EE6957" w:rsidP="00D768CE">
      <w:pPr>
        <w:jc w:val="right"/>
      </w:pPr>
      <w:r w:rsidRPr="009B4DF7">
        <w:t>[</w:t>
      </w:r>
      <w:proofErr w:type="spellStart"/>
      <w:r w:rsidRPr="009B4DF7">
        <w:t>Sigue</w:t>
      </w:r>
      <w:proofErr w:type="spellEnd"/>
      <w:r w:rsidRPr="009B4DF7">
        <w:t xml:space="preserve"> el </w:t>
      </w:r>
      <w:proofErr w:type="spellStart"/>
      <w:r w:rsidRPr="009B4DF7">
        <w:t>Anexo</w:t>
      </w:r>
      <w:proofErr w:type="spellEnd"/>
      <w:r w:rsidRPr="009B4DF7">
        <w:t> II]</w:t>
      </w:r>
    </w:p>
    <w:p w:rsidR="00326069" w:rsidRPr="009B4DF7" w:rsidRDefault="00326069" w:rsidP="00326069">
      <w:pPr>
        <w:jc w:val="left"/>
      </w:pPr>
    </w:p>
    <w:p w:rsidR="00326069" w:rsidRPr="009B4DF7" w:rsidRDefault="00326069" w:rsidP="006C305D">
      <w:pPr>
        <w:jc w:val="right"/>
        <w:sectPr w:rsidR="00326069" w:rsidRPr="009B4DF7" w:rsidSect="0004198B">
          <w:headerReference w:type="default" r:id="rId11"/>
          <w:headerReference w:type="first" r:id="rId12"/>
          <w:pgSz w:w="11907" w:h="16840" w:code="9"/>
          <w:pgMar w:top="510" w:right="1134" w:bottom="1134" w:left="1134" w:header="510" w:footer="680" w:gutter="0"/>
          <w:pgNumType w:start="1"/>
          <w:cols w:space="720"/>
          <w:titlePg/>
        </w:sectPr>
      </w:pPr>
    </w:p>
    <w:p w:rsidR="00326069" w:rsidRPr="009B4DF7" w:rsidRDefault="00326069" w:rsidP="00326069">
      <w:pPr>
        <w:tabs>
          <w:tab w:val="left" w:pos="5387"/>
          <w:tab w:val="left" w:pos="5954"/>
        </w:tabs>
        <w:rPr>
          <w:spacing w:val="-2"/>
        </w:rPr>
      </w:pPr>
      <w:r w:rsidRPr="009B4DF7">
        <w:rPr>
          <w:spacing w:val="-2"/>
        </w:rPr>
        <w:lastRenderedPageBreak/>
        <w:t>CHANGES INTRODUCED IN THE PLANT VARIETY PROTECTION ACT</w:t>
      </w:r>
      <w:r w:rsidR="00C94E8A" w:rsidRPr="009B4DF7">
        <w:rPr>
          <w:spacing w:val="-2"/>
        </w:rPr>
        <w:t>, 2</w:t>
      </w:r>
      <w:r w:rsidRPr="009B4DF7">
        <w:rPr>
          <w:spacing w:val="-2"/>
        </w:rPr>
        <w:t>021 OF NIGERIA IN RELATION TO THE TEXT PRESENTED TO THE COUNCIL IN</w:t>
      </w:r>
      <w:r w:rsidR="005E208A" w:rsidRPr="009B4DF7">
        <w:rPr>
          <w:spacing w:val="-2"/>
        </w:rPr>
        <w:t> 2</w:t>
      </w:r>
      <w:r w:rsidRPr="009B4DF7">
        <w:rPr>
          <w:spacing w:val="-2"/>
        </w:rPr>
        <w:t>019</w:t>
      </w:r>
    </w:p>
    <w:p w:rsidR="00326069" w:rsidRPr="009B4DF7" w:rsidRDefault="00326069" w:rsidP="00326069">
      <w:pPr>
        <w:tabs>
          <w:tab w:val="left" w:pos="5387"/>
          <w:tab w:val="left" w:pos="5954"/>
        </w:tabs>
        <w:rPr>
          <w:i/>
          <w:spacing w:val="-2"/>
        </w:rPr>
      </w:pPr>
    </w:p>
    <w:p w:rsidR="00326069" w:rsidRPr="009B4DF7" w:rsidRDefault="00326069" w:rsidP="00326069">
      <w:pPr>
        <w:tabs>
          <w:tab w:val="left" w:pos="5387"/>
          <w:tab w:val="left" w:pos="5954"/>
        </w:tabs>
        <w:rPr>
          <w:i/>
          <w:spacing w:val="-2"/>
        </w:rPr>
      </w:pPr>
    </w:p>
    <w:p w:rsidR="00326069" w:rsidRPr="009B4DF7" w:rsidRDefault="00326069" w:rsidP="00326069">
      <w:pPr>
        <w:tabs>
          <w:tab w:val="left" w:pos="5387"/>
          <w:tab w:val="left" w:pos="5954"/>
        </w:tabs>
        <w:rPr>
          <w:i/>
          <w:spacing w:val="-2"/>
        </w:rPr>
      </w:pP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spacing w:val="2"/>
        </w:rPr>
      </w:pP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spacing w:val="2"/>
        </w:rPr>
      </w:pPr>
      <w:r w:rsidRPr="009B4DF7">
        <w:rPr>
          <w:spacing w:val="2"/>
        </w:rPr>
        <w:t xml:space="preserve">The changes introduced in the text of the </w:t>
      </w:r>
      <w:r w:rsidRPr="009B4DF7">
        <w:t>Act</w:t>
      </w:r>
      <w:r w:rsidR="00C94E8A" w:rsidRPr="009B4DF7">
        <w:rPr>
          <w:spacing w:val="2"/>
        </w:rPr>
        <w:t xml:space="preserve">, </w:t>
      </w:r>
      <w:r w:rsidRPr="009B4DF7">
        <w:rPr>
          <w:spacing w:val="2"/>
        </w:rPr>
        <w:t>as a result of the parliamentary procedure</w:t>
      </w:r>
      <w:r w:rsidR="00C94E8A" w:rsidRPr="009B4DF7">
        <w:rPr>
          <w:spacing w:val="2"/>
        </w:rPr>
        <w:t xml:space="preserve">, </w:t>
      </w:r>
      <w:r w:rsidRPr="009B4DF7">
        <w:rPr>
          <w:spacing w:val="2"/>
        </w:rPr>
        <w:t>in relation to the text of the Draft Law submitted to the Council in</w:t>
      </w:r>
      <w:r w:rsidR="005E208A" w:rsidRPr="009B4DF7">
        <w:rPr>
          <w:spacing w:val="2"/>
        </w:rPr>
        <w:t> 2</w:t>
      </w:r>
      <w:r w:rsidRPr="009B4DF7">
        <w:rPr>
          <w:spacing w:val="2"/>
        </w:rPr>
        <w:t>019 are presented in revision mode in this Annex.</w:t>
      </w: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i/>
          <w:spacing w:val="-2"/>
        </w:rPr>
      </w:pP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i/>
          <w:spacing w:val="-2"/>
        </w:rPr>
      </w:pPr>
      <w:r w:rsidRPr="009B4DF7">
        <w:rPr>
          <w:b/>
          <w:i/>
          <w:strike/>
          <w:spacing w:val="-2"/>
        </w:rPr>
        <w:t>Strikethrough</w:t>
      </w:r>
      <w:r w:rsidR="009463D8" w:rsidRPr="009B4DF7">
        <w:rPr>
          <w:b/>
          <w:i/>
          <w:spacing w:val="-2"/>
        </w:rPr>
        <w:t xml:space="preserve"> </w:t>
      </w:r>
      <w:r w:rsidRPr="009B4DF7">
        <w:rPr>
          <w:i/>
          <w:spacing w:val="-2"/>
        </w:rPr>
        <w:t>indicates deletion from the text presented to the Council in</w:t>
      </w:r>
      <w:r w:rsidR="005E208A" w:rsidRPr="009B4DF7">
        <w:rPr>
          <w:i/>
          <w:spacing w:val="-2"/>
        </w:rPr>
        <w:t> 2</w:t>
      </w:r>
      <w:r w:rsidRPr="009B4DF7">
        <w:rPr>
          <w:i/>
          <w:spacing w:val="-2"/>
        </w:rPr>
        <w:t>019.</w:t>
      </w: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i/>
          <w:spacing w:val="-2"/>
        </w:rPr>
      </w:pP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b/>
          <w:i/>
          <w:spacing w:val="-2"/>
        </w:rPr>
      </w:pPr>
      <w:r w:rsidRPr="009B4DF7">
        <w:rPr>
          <w:b/>
          <w:i/>
          <w:spacing w:val="-2"/>
          <w:u w:val="single"/>
        </w:rPr>
        <w:t>Underlining</w:t>
      </w:r>
      <w:r w:rsidR="009463D8" w:rsidRPr="009B4DF7">
        <w:rPr>
          <w:b/>
          <w:i/>
          <w:spacing w:val="-2"/>
        </w:rPr>
        <w:t xml:space="preserve"> </w:t>
      </w:r>
      <w:r w:rsidRPr="009B4DF7">
        <w:rPr>
          <w:i/>
          <w:spacing w:val="-2"/>
        </w:rPr>
        <w:t>indicates insertion to the text presented to the Council in</w:t>
      </w:r>
      <w:r w:rsidR="005E208A" w:rsidRPr="009B4DF7">
        <w:rPr>
          <w:i/>
          <w:spacing w:val="-2"/>
        </w:rPr>
        <w:t> 2</w:t>
      </w:r>
      <w:r w:rsidRPr="009B4DF7">
        <w:rPr>
          <w:i/>
          <w:spacing w:val="-2"/>
        </w:rPr>
        <w:t>019.</w:t>
      </w:r>
    </w:p>
    <w:p w:rsidR="00326069" w:rsidRPr="009B4DF7" w:rsidRDefault="00326069" w:rsidP="00326069">
      <w:pPr>
        <w:pBdr>
          <w:top w:val="single" w:sz="4" w:space="1" w:color="auto"/>
          <w:left w:val="single" w:sz="4" w:space="4" w:color="auto"/>
          <w:bottom w:val="single" w:sz="4" w:space="1" w:color="auto"/>
          <w:right w:val="single" w:sz="4" w:space="4" w:color="auto"/>
        </w:pBdr>
        <w:tabs>
          <w:tab w:val="left" w:pos="5387"/>
          <w:tab w:val="left" w:pos="5954"/>
        </w:tabs>
        <w:rPr>
          <w:i/>
          <w:spacing w:val="-2"/>
        </w:rPr>
      </w:pPr>
    </w:p>
    <w:p w:rsidR="00326069" w:rsidRPr="009B4DF7" w:rsidRDefault="00326069" w:rsidP="00326069">
      <w:pPr>
        <w:tabs>
          <w:tab w:val="left" w:pos="5387"/>
          <w:tab w:val="left" w:pos="5954"/>
        </w:tabs>
        <w:rPr>
          <w:i/>
          <w:spacing w:val="-2"/>
        </w:rPr>
      </w:pPr>
    </w:p>
    <w:p w:rsidR="00326069" w:rsidRPr="009B4DF7" w:rsidRDefault="00326069" w:rsidP="00326069">
      <w:pPr>
        <w:jc w:val="left"/>
        <w:rPr>
          <w:lang w:bidi="ar-EG"/>
        </w:rPr>
      </w:pPr>
    </w:p>
    <w:p w:rsidR="00326069" w:rsidRPr="009B4DF7" w:rsidRDefault="00326069" w:rsidP="00326069">
      <w:pPr>
        <w:jc w:val="left"/>
      </w:pPr>
    </w:p>
    <w:p w:rsidR="00993DA3" w:rsidRPr="009B4DF7" w:rsidRDefault="00993DA3" w:rsidP="00326069">
      <w:pPr>
        <w:jc w:val="left"/>
      </w:pPr>
    </w:p>
    <w:p w:rsidR="00326069" w:rsidRPr="009B4DF7" w:rsidRDefault="00326069" w:rsidP="00326069">
      <w:pPr>
        <w:jc w:val="left"/>
      </w:pPr>
      <w:r w:rsidRPr="009B4DF7">
        <w:br w:type="page"/>
      </w:r>
    </w:p>
    <w:p w:rsidR="00326069" w:rsidRPr="009B4DF7" w:rsidRDefault="00326069" w:rsidP="006C305D">
      <w:pPr>
        <w:jc w:val="right"/>
      </w:pPr>
    </w:p>
    <w:p w:rsidR="00CD2F33" w:rsidRPr="009B4DF7" w:rsidRDefault="00CD2F33" w:rsidP="00CD2F33">
      <w:pPr>
        <w:jc w:val="center"/>
        <w:rPr>
          <w:rFonts w:cs="Arial"/>
          <w:b/>
        </w:rPr>
      </w:pPr>
      <w:r w:rsidRPr="009B4DF7">
        <w:rPr>
          <w:rFonts w:cs="Arial"/>
          <w:b/>
        </w:rPr>
        <w:t xml:space="preserve">PLANT VARIETY PROTECTION </w:t>
      </w:r>
      <w:del w:id="2" w:author="Author">
        <w:r w:rsidRPr="009B4DF7">
          <w:rPr>
            <w:rFonts w:cs="Arial"/>
            <w:b/>
          </w:rPr>
          <w:delText xml:space="preserve">(PVP) </w:delText>
        </w:r>
        <w:r w:rsidRPr="009B4DF7" w:rsidDel="00336522">
          <w:rPr>
            <w:rFonts w:cs="Arial"/>
            <w:b/>
          </w:rPr>
          <w:delText>BILL</w:delText>
        </w:r>
      </w:del>
      <w:ins w:id="3" w:author="Author">
        <w:r w:rsidRPr="009B4DF7">
          <w:rPr>
            <w:rFonts w:cs="Arial"/>
            <w:b/>
          </w:rPr>
          <w:t xml:space="preserve"> ACT</w:t>
        </w:r>
      </w:ins>
      <w:proofErr w:type="gramStart"/>
      <w:r w:rsidR="00C94E8A" w:rsidRPr="009B4DF7">
        <w:rPr>
          <w:rFonts w:cs="Arial"/>
          <w:b/>
        </w:rPr>
        <w:t xml:space="preserve">, </w:t>
      </w:r>
      <w:proofErr w:type="gramEnd"/>
      <w:del w:id="4" w:author="Author">
        <w:r w:rsidR="00C94E8A" w:rsidRPr="009B4DF7">
          <w:rPr>
            <w:rFonts w:cs="Arial"/>
            <w:b/>
          </w:rPr>
          <w:delText>2</w:delText>
        </w:r>
        <w:r w:rsidRPr="009B4DF7">
          <w:rPr>
            <w:rFonts w:cs="Arial"/>
            <w:b/>
          </w:rPr>
          <w:delText>019</w:delText>
        </w:r>
      </w:del>
      <w:r w:rsidR="00C94E8A" w:rsidRPr="009B4DF7">
        <w:rPr>
          <w:rFonts w:cs="Arial"/>
          <w:b/>
          <w:bCs/>
          <w:lang w:eastAsia="en-GB"/>
        </w:rPr>
        <w:t xml:space="preserve">, </w:t>
      </w:r>
      <w:ins w:id="5" w:author="Author">
        <w:r w:rsidR="00C94E8A" w:rsidRPr="009B4DF7">
          <w:rPr>
            <w:rFonts w:cs="Arial"/>
            <w:b/>
            <w:bCs/>
            <w:lang w:eastAsia="en-GB"/>
          </w:rPr>
          <w:t>2</w:t>
        </w:r>
        <w:r w:rsidRPr="009B4DF7">
          <w:rPr>
            <w:rFonts w:cs="Arial"/>
            <w:b/>
            <w:bCs/>
            <w:lang w:eastAsia="en-GB"/>
          </w:rPr>
          <w:t>021</w:t>
        </w:r>
      </w:ins>
    </w:p>
    <w:p w:rsidR="00CD2F33" w:rsidRPr="009B4DF7" w:rsidRDefault="00CD2F33" w:rsidP="00CD2F33">
      <w:pPr>
        <w:tabs>
          <w:tab w:val="left" w:pos="4050"/>
          <w:tab w:val="left" w:pos="4140"/>
          <w:tab w:val="left" w:pos="4230"/>
        </w:tabs>
        <w:jc w:val="left"/>
        <w:rPr>
          <w:rFonts w:cs="Arial"/>
        </w:rPr>
      </w:pPr>
    </w:p>
    <w:p w:rsidR="00CD2F33" w:rsidRPr="009B4DF7" w:rsidRDefault="00CD2F33" w:rsidP="00CD2F33">
      <w:pPr>
        <w:spacing w:before="120"/>
        <w:ind w:left="720"/>
        <w:jc w:val="center"/>
        <w:rPr>
          <w:ins w:id="6" w:author="Author"/>
          <w:rFonts w:eastAsia="Calibri" w:cs="Arial"/>
        </w:rPr>
      </w:pPr>
      <w:ins w:id="7" w:author="Author">
        <w:r w:rsidRPr="009B4DF7">
          <w:rPr>
            <w:rFonts w:eastAsia="Calibri" w:cs="Arial"/>
          </w:rPr>
          <w:t>EXPLANATORY MEMORANDUM</w:t>
        </w:r>
      </w:ins>
    </w:p>
    <w:p w:rsidR="00CD2F33" w:rsidRPr="009B4DF7" w:rsidRDefault="00CD2F33" w:rsidP="00CD2F33">
      <w:pPr>
        <w:spacing w:before="240"/>
        <w:ind w:left="720"/>
        <w:rPr>
          <w:rFonts w:eastAsia="Calibri" w:cs="Arial"/>
        </w:rPr>
      </w:pPr>
      <w:ins w:id="8" w:author="Author">
        <w:r w:rsidRPr="009B4DF7">
          <w:rPr>
            <w:rFonts w:eastAsia="Calibri" w:cs="Arial"/>
          </w:rPr>
          <w:t>This Act protects plant varieties</w:t>
        </w:r>
      </w:ins>
      <w:r w:rsidR="00C94E8A" w:rsidRPr="009B4DF7">
        <w:rPr>
          <w:rFonts w:eastAsia="Calibri" w:cs="Arial"/>
        </w:rPr>
        <w:t xml:space="preserve">, </w:t>
      </w:r>
      <w:ins w:id="9" w:author="Author">
        <w:r w:rsidRPr="009B4DF7">
          <w:rPr>
            <w:rFonts w:eastAsia="Calibri" w:cs="Arial"/>
          </w:rPr>
          <w:t>encourages investment in plant breeding and crop variety development and establishes a Plant Variety Protection Office for the promotion of increased staple crop productivity for smallholder farmers in Nigeria.</w:t>
        </w:r>
      </w:ins>
    </w:p>
    <w:p w:rsidR="00CD2F33" w:rsidRPr="009B4DF7" w:rsidRDefault="00CD2F33" w:rsidP="00CD2F33">
      <w:pPr>
        <w:spacing w:before="360"/>
        <w:ind w:left="720"/>
        <w:jc w:val="center"/>
        <w:rPr>
          <w:ins w:id="10" w:author="Author"/>
          <w:rFonts w:eastAsia="Calibri" w:cs="Arial"/>
          <w:bCs/>
        </w:rPr>
      </w:pPr>
      <w:ins w:id="11" w:author="Author">
        <w:r w:rsidRPr="009B4DF7">
          <w:rPr>
            <w:rFonts w:eastAsia="Calibri" w:cs="Arial"/>
            <w:bCs/>
          </w:rPr>
          <w:t>Arrangement of Sections</w:t>
        </w:r>
      </w:ins>
    </w:p>
    <w:p w:rsidR="00CD2F33" w:rsidRPr="009B4DF7" w:rsidRDefault="00CD2F33" w:rsidP="00CD2F33">
      <w:pPr>
        <w:spacing w:before="120"/>
        <w:ind w:left="720"/>
        <w:rPr>
          <w:ins w:id="12" w:author="Author"/>
          <w:rFonts w:eastAsia="Calibri" w:cs="Arial"/>
          <w:bCs/>
        </w:rPr>
      </w:pPr>
      <w:ins w:id="13" w:author="Author">
        <w:r w:rsidRPr="009B4DF7">
          <w:rPr>
            <w:rFonts w:eastAsia="Calibri" w:cs="Arial"/>
            <w:bCs/>
          </w:rPr>
          <w:t>Sections:</w:t>
        </w:r>
      </w:ins>
    </w:p>
    <w:p w:rsidR="00CD2F33" w:rsidRPr="009B4DF7" w:rsidRDefault="00CD2F33" w:rsidP="00CD2F33">
      <w:pPr>
        <w:spacing w:before="240"/>
        <w:ind w:left="720"/>
        <w:rPr>
          <w:ins w:id="14" w:author="Author"/>
          <w:rFonts w:eastAsia="Calibri" w:cs="Arial"/>
          <w:bCs/>
        </w:rPr>
      </w:pPr>
      <w:ins w:id="15" w:author="Author">
        <w:r w:rsidRPr="009B4DF7">
          <w:rPr>
            <w:rFonts w:eastAsia="Calibri" w:cs="Arial"/>
            <w:bCs/>
          </w:rPr>
          <w:t>PART I - PRELIMINARY PROVISIONS</w:t>
        </w:r>
      </w:ins>
    </w:p>
    <w:p w:rsidR="00CD2F33" w:rsidRPr="009B4DF7" w:rsidRDefault="00CD2F33" w:rsidP="00CD2F33">
      <w:pPr>
        <w:spacing w:before="120"/>
        <w:ind w:left="720"/>
        <w:rPr>
          <w:ins w:id="16" w:author="Author"/>
          <w:rFonts w:eastAsia="Calibri" w:cs="Arial"/>
          <w:bCs/>
        </w:rPr>
      </w:pPr>
      <w:ins w:id="17" w:author="Author">
        <w:r w:rsidRPr="009B4DF7">
          <w:rPr>
            <w:rFonts w:eastAsia="Calibri" w:cs="Arial"/>
            <w:bCs/>
          </w:rPr>
          <w:t>1.</w:t>
        </w:r>
        <w:r w:rsidRPr="009B4DF7">
          <w:rPr>
            <w:rFonts w:eastAsia="Calibri" w:cs="Arial"/>
            <w:bCs/>
          </w:rPr>
          <w:tab/>
          <w:t>Objectives</w:t>
        </w:r>
      </w:ins>
    </w:p>
    <w:p w:rsidR="00CD2F33" w:rsidRPr="009B4DF7" w:rsidRDefault="00CD2F33" w:rsidP="00CD2F33">
      <w:pPr>
        <w:spacing w:before="120"/>
        <w:ind w:left="720"/>
        <w:rPr>
          <w:ins w:id="18" w:author="Author"/>
          <w:rFonts w:eastAsia="Calibri" w:cs="Arial"/>
          <w:bCs/>
        </w:rPr>
      </w:pPr>
      <w:ins w:id="19" w:author="Author">
        <w:r w:rsidRPr="009B4DF7">
          <w:rPr>
            <w:rFonts w:eastAsia="Calibri" w:cs="Arial"/>
            <w:bCs/>
          </w:rPr>
          <w:t>2.</w:t>
        </w:r>
        <w:r w:rsidRPr="009B4DF7">
          <w:rPr>
            <w:rFonts w:eastAsia="Calibri" w:cs="Arial"/>
            <w:bCs/>
          </w:rPr>
          <w:tab/>
          <w:t>Application</w:t>
        </w:r>
      </w:ins>
    </w:p>
    <w:p w:rsidR="00CD2F33" w:rsidRPr="009B4DF7" w:rsidRDefault="00CD2F33" w:rsidP="00CD2F33">
      <w:pPr>
        <w:spacing w:before="120"/>
        <w:ind w:left="720"/>
        <w:rPr>
          <w:ins w:id="20" w:author="Author"/>
          <w:rFonts w:eastAsia="Calibri" w:cs="Arial"/>
          <w:bCs/>
        </w:rPr>
      </w:pPr>
      <w:ins w:id="21" w:author="Author">
        <w:r w:rsidRPr="009B4DF7">
          <w:rPr>
            <w:rFonts w:eastAsia="Calibri" w:cs="Arial"/>
            <w:bCs/>
          </w:rPr>
          <w:t>PART II - PLANT VARIETY PROTECTION OFFICE</w:t>
        </w:r>
      </w:ins>
    </w:p>
    <w:p w:rsidR="00CD2F33" w:rsidRPr="009B4DF7" w:rsidRDefault="00CD2F33" w:rsidP="00CD2F33">
      <w:pPr>
        <w:spacing w:before="120"/>
        <w:ind w:left="720"/>
        <w:rPr>
          <w:ins w:id="22" w:author="Author"/>
          <w:rFonts w:eastAsia="Calibri" w:cs="Arial"/>
          <w:bCs/>
        </w:rPr>
      </w:pPr>
      <w:ins w:id="23" w:author="Author">
        <w:r w:rsidRPr="009B4DF7">
          <w:rPr>
            <w:rFonts w:eastAsia="Calibri" w:cs="Arial"/>
            <w:bCs/>
          </w:rPr>
          <w:t>3.</w:t>
        </w:r>
        <w:r w:rsidRPr="009B4DF7">
          <w:rPr>
            <w:rFonts w:eastAsia="Calibri" w:cs="Arial"/>
            <w:bCs/>
          </w:rPr>
          <w:tab/>
          <w:t>Establishment of Plant Variety Protection Office</w:t>
        </w:r>
      </w:ins>
    </w:p>
    <w:p w:rsidR="00CD2F33" w:rsidRPr="009B4DF7" w:rsidRDefault="00CD2F33" w:rsidP="00CD2F33">
      <w:pPr>
        <w:spacing w:before="120"/>
        <w:ind w:left="720"/>
        <w:rPr>
          <w:ins w:id="24" w:author="Author"/>
          <w:rFonts w:eastAsia="Calibri" w:cs="Arial"/>
          <w:bCs/>
        </w:rPr>
      </w:pPr>
      <w:ins w:id="25" w:author="Author">
        <w:r w:rsidRPr="009B4DF7">
          <w:rPr>
            <w:rFonts w:eastAsia="Calibri" w:cs="Arial"/>
            <w:bCs/>
          </w:rPr>
          <w:t>4.</w:t>
        </w:r>
        <w:r w:rsidRPr="009B4DF7">
          <w:rPr>
            <w:rFonts w:eastAsia="Calibri" w:cs="Arial"/>
            <w:bCs/>
          </w:rPr>
          <w:tab/>
          <w:t>Appointment of Registrar</w:t>
        </w:r>
      </w:ins>
    </w:p>
    <w:p w:rsidR="00CD2F33" w:rsidRPr="009B4DF7" w:rsidRDefault="00CD2F33" w:rsidP="00CD2F33">
      <w:pPr>
        <w:spacing w:before="120"/>
        <w:ind w:left="720"/>
        <w:rPr>
          <w:ins w:id="26" w:author="Author"/>
          <w:rFonts w:eastAsia="Calibri" w:cs="Arial"/>
          <w:bCs/>
        </w:rPr>
      </w:pPr>
      <w:ins w:id="27" w:author="Author">
        <w:r w:rsidRPr="009B4DF7">
          <w:rPr>
            <w:rFonts w:eastAsia="Calibri" w:cs="Arial"/>
            <w:bCs/>
          </w:rPr>
          <w:t>5.</w:t>
        </w:r>
        <w:r w:rsidRPr="009B4DF7">
          <w:rPr>
            <w:rFonts w:eastAsia="Calibri" w:cs="Arial"/>
            <w:bCs/>
          </w:rPr>
          <w:tab/>
          <w:t>Functions of the Office</w:t>
        </w:r>
      </w:ins>
    </w:p>
    <w:p w:rsidR="00CD2F33" w:rsidRPr="009B4DF7" w:rsidRDefault="00CD2F33" w:rsidP="00CD2F33">
      <w:pPr>
        <w:spacing w:before="120"/>
        <w:ind w:left="720"/>
        <w:rPr>
          <w:ins w:id="28" w:author="Author"/>
          <w:rFonts w:eastAsia="Calibri" w:cs="Arial"/>
          <w:bCs/>
        </w:rPr>
      </w:pPr>
      <w:ins w:id="29" w:author="Author">
        <w:r w:rsidRPr="009B4DF7">
          <w:rPr>
            <w:rFonts w:eastAsia="Calibri" w:cs="Arial"/>
            <w:bCs/>
          </w:rPr>
          <w:t>6.</w:t>
        </w:r>
        <w:r w:rsidRPr="009B4DF7">
          <w:rPr>
            <w:rFonts w:eastAsia="Calibri" w:cs="Arial"/>
            <w:bCs/>
          </w:rPr>
          <w:tab/>
          <w:t>Register of plant variety protections' rights</w:t>
        </w:r>
      </w:ins>
    </w:p>
    <w:p w:rsidR="00CD2F33" w:rsidRPr="009B4DF7" w:rsidRDefault="00CD2F33" w:rsidP="00CD2F33">
      <w:pPr>
        <w:spacing w:before="120"/>
        <w:ind w:left="720"/>
        <w:rPr>
          <w:ins w:id="30" w:author="Author"/>
          <w:rFonts w:eastAsia="Calibri" w:cs="Arial"/>
          <w:bCs/>
        </w:rPr>
      </w:pPr>
      <w:ins w:id="31" w:author="Author">
        <w:r w:rsidRPr="009B4DF7">
          <w:rPr>
            <w:rFonts w:eastAsia="Calibri" w:cs="Arial"/>
            <w:bCs/>
          </w:rPr>
          <w:t>7.</w:t>
        </w:r>
        <w:r w:rsidRPr="009B4DF7">
          <w:rPr>
            <w:rFonts w:eastAsia="Calibri" w:cs="Arial"/>
            <w:bCs/>
          </w:rPr>
          <w:tab/>
          <w:t>Register to be evidence</w:t>
        </w:r>
      </w:ins>
    </w:p>
    <w:p w:rsidR="00CD2F33" w:rsidRPr="009B4DF7" w:rsidRDefault="00CD2F33" w:rsidP="00CD2F33">
      <w:pPr>
        <w:spacing w:before="120"/>
        <w:ind w:left="720"/>
        <w:rPr>
          <w:ins w:id="32" w:author="Author"/>
          <w:rFonts w:eastAsia="Calibri" w:cs="Arial"/>
          <w:bCs/>
        </w:rPr>
      </w:pPr>
      <w:ins w:id="33" w:author="Author">
        <w:r w:rsidRPr="009B4DF7">
          <w:rPr>
            <w:rFonts w:eastAsia="Calibri" w:cs="Arial"/>
            <w:bCs/>
          </w:rPr>
          <w:t>8.</w:t>
        </w:r>
        <w:r w:rsidRPr="009B4DF7">
          <w:rPr>
            <w:rFonts w:eastAsia="Calibri" w:cs="Arial"/>
            <w:bCs/>
          </w:rPr>
          <w:tab/>
          <w:t>Inspection of register</w:t>
        </w:r>
      </w:ins>
    </w:p>
    <w:p w:rsidR="00CD2F33" w:rsidRPr="009B4DF7" w:rsidRDefault="00CD2F33" w:rsidP="00CD2F33">
      <w:pPr>
        <w:spacing w:before="120"/>
        <w:ind w:left="720"/>
        <w:rPr>
          <w:ins w:id="34" w:author="Author"/>
          <w:rFonts w:eastAsia="Calibri" w:cs="Arial"/>
          <w:bCs/>
        </w:rPr>
      </w:pPr>
      <w:ins w:id="35" w:author="Author">
        <w:r w:rsidRPr="009B4DF7">
          <w:rPr>
            <w:rFonts w:eastAsia="Calibri" w:cs="Arial"/>
            <w:bCs/>
          </w:rPr>
          <w:t>9.</w:t>
        </w:r>
        <w:r w:rsidRPr="009B4DF7">
          <w:rPr>
            <w:rFonts w:eastAsia="Calibri" w:cs="Arial"/>
            <w:bCs/>
          </w:rPr>
          <w:tab/>
          <w:t>Plant Variety Protection Advisory Committee</w:t>
        </w:r>
      </w:ins>
    </w:p>
    <w:p w:rsidR="00CD2F33" w:rsidRPr="009B4DF7" w:rsidRDefault="00CD2F33" w:rsidP="00CD2F33">
      <w:pPr>
        <w:spacing w:before="120"/>
        <w:ind w:left="720"/>
        <w:rPr>
          <w:ins w:id="36" w:author="Author"/>
          <w:rFonts w:eastAsia="Calibri" w:cs="Arial"/>
          <w:bCs/>
        </w:rPr>
      </w:pPr>
      <w:ins w:id="37" w:author="Author">
        <w:r w:rsidRPr="009B4DF7">
          <w:rPr>
            <w:rFonts w:eastAsia="Calibri" w:cs="Arial"/>
            <w:bCs/>
          </w:rPr>
          <w:t>10.</w:t>
        </w:r>
        <w:r w:rsidRPr="009B4DF7">
          <w:rPr>
            <w:rFonts w:eastAsia="Calibri" w:cs="Arial"/>
            <w:bCs/>
          </w:rPr>
          <w:tab/>
          <w:t>Functions of the Committee</w:t>
        </w:r>
      </w:ins>
    </w:p>
    <w:p w:rsidR="00CD2F33" w:rsidRPr="009B4DF7" w:rsidRDefault="00CD2F33" w:rsidP="00CD2F33">
      <w:pPr>
        <w:spacing w:before="120"/>
        <w:ind w:left="720"/>
        <w:rPr>
          <w:ins w:id="38" w:author="Author"/>
          <w:rFonts w:eastAsia="Calibri" w:cs="Arial"/>
          <w:bCs/>
        </w:rPr>
      </w:pPr>
      <w:ins w:id="39" w:author="Author">
        <w:r w:rsidRPr="009B4DF7">
          <w:rPr>
            <w:rFonts w:eastAsia="Calibri" w:cs="Arial"/>
            <w:bCs/>
          </w:rPr>
          <w:t>11.</w:t>
        </w:r>
        <w:r w:rsidRPr="009B4DF7">
          <w:rPr>
            <w:rFonts w:eastAsia="Calibri" w:cs="Arial"/>
            <w:bCs/>
          </w:rPr>
          <w:tab/>
          <w:t>Powers of the Committee</w:t>
        </w:r>
      </w:ins>
    </w:p>
    <w:p w:rsidR="00CD2F33" w:rsidRPr="009B4DF7" w:rsidRDefault="00CD2F33" w:rsidP="00CD2F33">
      <w:pPr>
        <w:spacing w:before="120"/>
        <w:ind w:left="720"/>
        <w:rPr>
          <w:ins w:id="40" w:author="Author"/>
          <w:rFonts w:eastAsia="Calibri" w:cs="Arial"/>
          <w:bCs/>
        </w:rPr>
      </w:pPr>
      <w:ins w:id="41" w:author="Author">
        <w:r w:rsidRPr="009B4DF7">
          <w:rPr>
            <w:rFonts w:eastAsia="Calibri" w:cs="Arial"/>
            <w:bCs/>
          </w:rPr>
          <w:t>PART III -</w:t>
        </w:r>
        <w:r w:rsidRPr="009B4DF7">
          <w:rPr>
            <w:rFonts w:eastAsia="Calibri" w:cs="Arial"/>
            <w:bCs/>
          </w:rPr>
          <w:tab/>
          <w:t>VARIETIES TO BE PROTECTED</w:t>
        </w:r>
      </w:ins>
    </w:p>
    <w:p w:rsidR="00CD2F33" w:rsidRPr="009B4DF7" w:rsidRDefault="00CD2F33" w:rsidP="00CD2F33">
      <w:pPr>
        <w:spacing w:before="120"/>
        <w:ind w:left="720"/>
        <w:rPr>
          <w:ins w:id="42" w:author="Author"/>
          <w:rFonts w:eastAsia="Calibri" w:cs="Arial"/>
          <w:bCs/>
        </w:rPr>
      </w:pPr>
      <w:ins w:id="43" w:author="Author">
        <w:r w:rsidRPr="009B4DF7">
          <w:rPr>
            <w:rFonts w:eastAsia="Calibri" w:cs="Arial"/>
            <w:bCs/>
          </w:rPr>
          <w:t>12.</w:t>
        </w:r>
        <w:r w:rsidRPr="009B4DF7">
          <w:rPr>
            <w:rFonts w:eastAsia="Calibri" w:cs="Arial"/>
            <w:bCs/>
          </w:rPr>
          <w:tab/>
          <w:t>Genera and species to be protected</w:t>
        </w:r>
      </w:ins>
    </w:p>
    <w:p w:rsidR="00CD2F33" w:rsidRPr="009B4DF7" w:rsidRDefault="00CD2F33" w:rsidP="00CD2F33">
      <w:pPr>
        <w:spacing w:before="120"/>
        <w:ind w:left="720"/>
        <w:rPr>
          <w:ins w:id="44" w:author="Author"/>
          <w:rFonts w:eastAsia="Calibri" w:cs="Arial"/>
          <w:bCs/>
        </w:rPr>
      </w:pPr>
      <w:ins w:id="45" w:author="Author">
        <w:r w:rsidRPr="009B4DF7">
          <w:rPr>
            <w:rFonts w:eastAsia="Calibri" w:cs="Arial"/>
            <w:bCs/>
          </w:rPr>
          <w:t>13.</w:t>
        </w:r>
        <w:r w:rsidRPr="009B4DF7">
          <w:rPr>
            <w:rFonts w:eastAsia="Calibri" w:cs="Arial"/>
            <w:bCs/>
          </w:rPr>
          <w:tab/>
          <w:t>Conditions of protection</w:t>
        </w:r>
      </w:ins>
    </w:p>
    <w:p w:rsidR="00CD2F33" w:rsidRPr="009B4DF7" w:rsidRDefault="00CD2F33" w:rsidP="00CD2F33">
      <w:pPr>
        <w:spacing w:before="120"/>
        <w:ind w:left="720"/>
        <w:rPr>
          <w:ins w:id="46" w:author="Author"/>
          <w:rFonts w:eastAsia="Calibri" w:cs="Arial"/>
          <w:bCs/>
        </w:rPr>
      </w:pPr>
      <w:ins w:id="47" w:author="Author">
        <w:r w:rsidRPr="009B4DF7">
          <w:rPr>
            <w:rFonts w:eastAsia="Calibri" w:cs="Arial"/>
            <w:bCs/>
          </w:rPr>
          <w:t>14.</w:t>
        </w:r>
        <w:r w:rsidRPr="009B4DF7">
          <w:rPr>
            <w:rFonts w:eastAsia="Calibri" w:cs="Arial"/>
            <w:bCs/>
          </w:rPr>
          <w:tab/>
          <w:t>Novelty</w:t>
        </w:r>
      </w:ins>
    </w:p>
    <w:p w:rsidR="00CD2F33" w:rsidRPr="009B4DF7" w:rsidRDefault="00CD2F33" w:rsidP="00CD2F33">
      <w:pPr>
        <w:spacing w:before="120"/>
        <w:ind w:left="720"/>
        <w:rPr>
          <w:ins w:id="48" w:author="Author"/>
          <w:rFonts w:eastAsia="Calibri" w:cs="Arial"/>
          <w:bCs/>
        </w:rPr>
      </w:pPr>
      <w:ins w:id="49" w:author="Author">
        <w:r w:rsidRPr="009B4DF7">
          <w:rPr>
            <w:rFonts w:eastAsia="Calibri" w:cs="Arial"/>
            <w:bCs/>
          </w:rPr>
          <w:t>15.</w:t>
        </w:r>
        <w:r w:rsidRPr="009B4DF7">
          <w:rPr>
            <w:rFonts w:eastAsia="Calibri" w:cs="Arial"/>
            <w:bCs/>
          </w:rPr>
          <w:tab/>
          <w:t>Distinctness</w:t>
        </w:r>
      </w:ins>
    </w:p>
    <w:p w:rsidR="00CD2F33" w:rsidRPr="009B4DF7" w:rsidRDefault="00CD2F33" w:rsidP="00CD2F33">
      <w:pPr>
        <w:spacing w:before="120"/>
        <w:ind w:left="720"/>
        <w:rPr>
          <w:ins w:id="50" w:author="Author"/>
          <w:rFonts w:eastAsia="Calibri" w:cs="Arial"/>
          <w:bCs/>
        </w:rPr>
      </w:pPr>
      <w:ins w:id="51" w:author="Author">
        <w:r w:rsidRPr="009B4DF7">
          <w:rPr>
            <w:rFonts w:eastAsia="Calibri" w:cs="Arial"/>
            <w:bCs/>
          </w:rPr>
          <w:t>16.</w:t>
        </w:r>
        <w:r w:rsidRPr="009B4DF7">
          <w:rPr>
            <w:rFonts w:eastAsia="Calibri" w:cs="Arial"/>
            <w:bCs/>
          </w:rPr>
          <w:tab/>
          <w:t>Uniformity and stability</w:t>
        </w:r>
      </w:ins>
    </w:p>
    <w:p w:rsidR="00CD2F33" w:rsidRPr="009B4DF7" w:rsidRDefault="00CD2F33" w:rsidP="00CD2F33">
      <w:pPr>
        <w:spacing w:before="120"/>
        <w:ind w:left="720"/>
        <w:rPr>
          <w:ins w:id="52" w:author="Author"/>
          <w:rFonts w:eastAsia="Calibri" w:cs="Arial"/>
          <w:bCs/>
        </w:rPr>
      </w:pPr>
      <w:ins w:id="53" w:author="Author">
        <w:r w:rsidRPr="009B4DF7">
          <w:rPr>
            <w:rFonts w:eastAsia="Calibri" w:cs="Arial"/>
            <w:bCs/>
          </w:rPr>
          <w:t>PART IV-APPLICATION FOR PLANT VARIETY PROTECTION RIGHTS</w:t>
        </w:r>
      </w:ins>
    </w:p>
    <w:p w:rsidR="00CD2F33" w:rsidRPr="009B4DF7" w:rsidRDefault="00CD2F33" w:rsidP="00CD2F33">
      <w:pPr>
        <w:spacing w:before="120"/>
        <w:ind w:left="720"/>
        <w:rPr>
          <w:ins w:id="54" w:author="Author"/>
          <w:rFonts w:eastAsia="Calibri" w:cs="Arial"/>
          <w:bCs/>
        </w:rPr>
      </w:pPr>
      <w:ins w:id="55" w:author="Author">
        <w:r w:rsidRPr="009B4DF7">
          <w:rPr>
            <w:rFonts w:eastAsia="Calibri" w:cs="Arial"/>
            <w:bCs/>
          </w:rPr>
          <w:t>17.</w:t>
        </w:r>
        <w:r w:rsidRPr="009B4DF7">
          <w:rPr>
            <w:rFonts w:eastAsia="Calibri" w:cs="Arial"/>
            <w:bCs/>
          </w:rPr>
          <w:tab/>
          <w:t>Application for plant variety protection's right</w:t>
        </w:r>
      </w:ins>
    </w:p>
    <w:p w:rsidR="00CD2F33" w:rsidRPr="009B4DF7" w:rsidRDefault="00CD2F33" w:rsidP="00CD2F33">
      <w:pPr>
        <w:spacing w:before="120"/>
        <w:ind w:left="720"/>
        <w:rPr>
          <w:ins w:id="56" w:author="Author"/>
          <w:rFonts w:eastAsia="Calibri" w:cs="Arial"/>
          <w:bCs/>
        </w:rPr>
      </w:pPr>
      <w:ins w:id="57" w:author="Author">
        <w:r w:rsidRPr="009B4DF7">
          <w:rPr>
            <w:rFonts w:eastAsia="Calibri" w:cs="Arial"/>
            <w:bCs/>
          </w:rPr>
          <w:t>18.</w:t>
        </w:r>
        <w:r w:rsidRPr="009B4DF7">
          <w:rPr>
            <w:rFonts w:eastAsia="Calibri" w:cs="Arial"/>
            <w:bCs/>
          </w:rPr>
          <w:tab/>
          <w:t>The contents of an application</w:t>
        </w:r>
      </w:ins>
    </w:p>
    <w:p w:rsidR="00CD2F33" w:rsidRPr="009B4DF7" w:rsidRDefault="00CD2F33" w:rsidP="00CD2F33">
      <w:pPr>
        <w:spacing w:before="120"/>
        <w:ind w:left="720"/>
        <w:rPr>
          <w:ins w:id="58" w:author="Author"/>
          <w:rFonts w:eastAsia="Calibri" w:cs="Arial"/>
          <w:bCs/>
        </w:rPr>
      </w:pPr>
      <w:ins w:id="59" w:author="Author">
        <w:r w:rsidRPr="009B4DF7">
          <w:rPr>
            <w:rFonts w:eastAsia="Calibri" w:cs="Arial"/>
            <w:bCs/>
          </w:rPr>
          <w:t>19.</w:t>
        </w:r>
        <w:r w:rsidRPr="009B4DF7">
          <w:rPr>
            <w:rFonts w:eastAsia="Calibri" w:cs="Arial"/>
            <w:bCs/>
          </w:rPr>
          <w:tab/>
          <w:t>Variety denomination</w:t>
        </w:r>
      </w:ins>
    </w:p>
    <w:p w:rsidR="00CD2F33" w:rsidRPr="009B4DF7" w:rsidRDefault="00CD2F33" w:rsidP="00CD2F33">
      <w:pPr>
        <w:spacing w:before="120"/>
        <w:ind w:left="720"/>
        <w:rPr>
          <w:ins w:id="60" w:author="Author"/>
          <w:rFonts w:eastAsia="Calibri" w:cs="Arial"/>
          <w:bCs/>
        </w:rPr>
      </w:pPr>
      <w:ins w:id="61" w:author="Author">
        <w:r w:rsidRPr="009B4DF7">
          <w:rPr>
            <w:rFonts w:eastAsia="Calibri" w:cs="Arial"/>
            <w:bCs/>
          </w:rPr>
          <w:t>PART V-</w:t>
        </w:r>
        <w:r w:rsidRPr="009B4DF7">
          <w:rPr>
            <w:rFonts w:eastAsia="Calibri" w:cs="Arial"/>
            <w:bCs/>
          </w:rPr>
          <w:tab/>
          <w:t>CONSIDERATION AND DISPOSITION OF APPLICATION</w:t>
        </w:r>
      </w:ins>
    </w:p>
    <w:p w:rsidR="00CD2F33" w:rsidRPr="009B4DF7" w:rsidRDefault="00CD2F33" w:rsidP="00CD2F33">
      <w:pPr>
        <w:spacing w:before="120"/>
        <w:ind w:left="720"/>
        <w:rPr>
          <w:ins w:id="62" w:author="Author"/>
          <w:rFonts w:eastAsia="Calibri" w:cs="Arial"/>
          <w:bCs/>
        </w:rPr>
      </w:pPr>
      <w:ins w:id="63" w:author="Author">
        <w:r w:rsidRPr="009B4DF7">
          <w:rPr>
            <w:rFonts w:eastAsia="Calibri" w:cs="Arial"/>
            <w:bCs/>
          </w:rPr>
          <w:t>20.</w:t>
        </w:r>
        <w:r w:rsidRPr="009B4DF7">
          <w:rPr>
            <w:rFonts w:eastAsia="Calibri" w:cs="Arial"/>
            <w:bCs/>
          </w:rPr>
          <w:tab/>
          <w:t>The filing date of an application</w:t>
        </w:r>
      </w:ins>
    </w:p>
    <w:p w:rsidR="00CD2F33" w:rsidRPr="009B4DF7" w:rsidRDefault="00CD2F33" w:rsidP="00CD2F33">
      <w:pPr>
        <w:spacing w:before="120"/>
        <w:ind w:left="720"/>
        <w:rPr>
          <w:ins w:id="64" w:author="Author"/>
          <w:rFonts w:eastAsia="Calibri" w:cs="Arial"/>
          <w:bCs/>
        </w:rPr>
      </w:pPr>
      <w:ins w:id="65" w:author="Author">
        <w:r w:rsidRPr="009B4DF7">
          <w:rPr>
            <w:rFonts w:eastAsia="Calibri" w:cs="Arial"/>
            <w:bCs/>
          </w:rPr>
          <w:t>21.</w:t>
        </w:r>
        <w:r w:rsidRPr="009B4DF7">
          <w:rPr>
            <w:rFonts w:eastAsia="Calibri" w:cs="Arial"/>
            <w:bCs/>
          </w:rPr>
          <w:tab/>
          <w:t>Right of priority</w:t>
        </w:r>
      </w:ins>
    </w:p>
    <w:p w:rsidR="00CD2F33" w:rsidRPr="009B4DF7" w:rsidRDefault="00CD2F33" w:rsidP="00CD2F33">
      <w:pPr>
        <w:spacing w:before="120"/>
        <w:ind w:left="720"/>
        <w:rPr>
          <w:ins w:id="66" w:author="Author"/>
          <w:rFonts w:eastAsia="Calibri" w:cs="Arial"/>
          <w:bCs/>
        </w:rPr>
      </w:pPr>
      <w:ins w:id="67" w:author="Author">
        <w:r w:rsidRPr="009B4DF7">
          <w:rPr>
            <w:rFonts w:eastAsia="Calibri" w:cs="Arial"/>
            <w:bCs/>
          </w:rPr>
          <w:t>22.</w:t>
        </w:r>
        <w:r w:rsidRPr="009B4DF7">
          <w:rPr>
            <w:rFonts w:eastAsia="Calibri" w:cs="Arial"/>
            <w:bCs/>
          </w:rPr>
          <w:tab/>
          <w:t>Amendment of application</w:t>
        </w:r>
      </w:ins>
    </w:p>
    <w:p w:rsidR="00CD2F33" w:rsidRPr="009B4DF7" w:rsidRDefault="00CD2F33" w:rsidP="00CD2F33">
      <w:pPr>
        <w:spacing w:before="120"/>
        <w:ind w:left="720"/>
        <w:rPr>
          <w:ins w:id="68" w:author="Author"/>
          <w:rFonts w:eastAsia="Calibri" w:cs="Arial"/>
          <w:bCs/>
        </w:rPr>
      </w:pPr>
      <w:ins w:id="69" w:author="Author">
        <w:r w:rsidRPr="009B4DF7">
          <w:rPr>
            <w:rFonts w:eastAsia="Calibri" w:cs="Arial"/>
            <w:bCs/>
          </w:rPr>
          <w:t>23.</w:t>
        </w:r>
        <w:r w:rsidRPr="009B4DF7">
          <w:rPr>
            <w:rFonts w:eastAsia="Calibri" w:cs="Arial"/>
            <w:bCs/>
          </w:rPr>
          <w:tab/>
          <w:t>Publication of notice of application</w:t>
        </w:r>
      </w:ins>
    </w:p>
    <w:p w:rsidR="00CD2F33" w:rsidRPr="009B4DF7" w:rsidRDefault="00CD2F33" w:rsidP="00CD2F33">
      <w:pPr>
        <w:spacing w:before="120"/>
        <w:ind w:left="720"/>
        <w:rPr>
          <w:ins w:id="70" w:author="Author"/>
          <w:rFonts w:eastAsia="Calibri" w:cs="Arial"/>
          <w:bCs/>
        </w:rPr>
      </w:pPr>
      <w:ins w:id="71" w:author="Author">
        <w:r w:rsidRPr="009B4DF7">
          <w:rPr>
            <w:rFonts w:eastAsia="Calibri" w:cs="Arial"/>
            <w:bCs/>
          </w:rPr>
          <w:t>24.</w:t>
        </w:r>
        <w:r w:rsidRPr="009B4DF7">
          <w:rPr>
            <w:rFonts w:eastAsia="Calibri" w:cs="Arial"/>
            <w:bCs/>
          </w:rPr>
          <w:tab/>
          <w:t>Objection to the proposed grant of breeder's right</w:t>
        </w:r>
      </w:ins>
    </w:p>
    <w:p w:rsidR="00CD2F33" w:rsidRPr="009B4DF7" w:rsidRDefault="00CD2F33" w:rsidP="00CD2F33">
      <w:pPr>
        <w:spacing w:before="120"/>
        <w:ind w:left="720"/>
        <w:rPr>
          <w:ins w:id="72" w:author="Author"/>
          <w:rFonts w:eastAsia="Calibri" w:cs="Arial"/>
          <w:bCs/>
        </w:rPr>
      </w:pPr>
      <w:ins w:id="73" w:author="Author">
        <w:r w:rsidRPr="009B4DF7">
          <w:rPr>
            <w:rFonts w:eastAsia="Calibri" w:cs="Arial"/>
            <w:bCs/>
          </w:rPr>
          <w:t>25.</w:t>
        </w:r>
        <w:r w:rsidRPr="009B4DF7">
          <w:rPr>
            <w:rFonts w:eastAsia="Calibri" w:cs="Arial"/>
            <w:bCs/>
          </w:rPr>
          <w:tab/>
          <w:t>Grounds for objection</w:t>
        </w:r>
      </w:ins>
    </w:p>
    <w:p w:rsidR="00CD2F33" w:rsidRPr="009B4DF7" w:rsidRDefault="00CD2F33" w:rsidP="00CD2F33">
      <w:pPr>
        <w:spacing w:before="120"/>
        <w:ind w:left="720"/>
        <w:rPr>
          <w:ins w:id="74" w:author="Author"/>
          <w:rFonts w:eastAsia="Calibri" w:cs="Arial"/>
          <w:bCs/>
        </w:rPr>
      </w:pPr>
      <w:ins w:id="75" w:author="Author">
        <w:r w:rsidRPr="009B4DF7">
          <w:rPr>
            <w:rFonts w:eastAsia="Calibri" w:cs="Arial"/>
            <w:bCs/>
          </w:rPr>
          <w:t>26.</w:t>
        </w:r>
        <w:r w:rsidRPr="009B4DF7">
          <w:rPr>
            <w:rFonts w:eastAsia="Calibri" w:cs="Arial"/>
            <w:bCs/>
          </w:rPr>
          <w:tab/>
          <w:t>Notice to the applicant and reply to an objection</w:t>
        </w:r>
      </w:ins>
    </w:p>
    <w:p w:rsidR="00CD2F33" w:rsidRPr="009B4DF7" w:rsidRDefault="00CD2F33" w:rsidP="00CD2F33">
      <w:pPr>
        <w:spacing w:before="120"/>
        <w:ind w:left="720"/>
        <w:rPr>
          <w:ins w:id="76" w:author="Author"/>
          <w:rFonts w:eastAsia="Calibri" w:cs="Arial"/>
          <w:bCs/>
        </w:rPr>
      </w:pPr>
      <w:ins w:id="77" w:author="Author">
        <w:r w:rsidRPr="009B4DF7">
          <w:rPr>
            <w:rFonts w:eastAsia="Calibri" w:cs="Arial"/>
            <w:bCs/>
          </w:rPr>
          <w:t>27.</w:t>
        </w:r>
        <w:r w:rsidRPr="009B4DF7">
          <w:rPr>
            <w:rFonts w:eastAsia="Calibri" w:cs="Arial"/>
            <w:bCs/>
          </w:rPr>
          <w:tab/>
          <w:t>Disposition of applications</w:t>
        </w:r>
      </w:ins>
    </w:p>
    <w:p w:rsidR="00CD2F33" w:rsidRPr="009B4DF7" w:rsidRDefault="00CD2F33" w:rsidP="00CD2F33">
      <w:pPr>
        <w:spacing w:before="120"/>
        <w:ind w:left="720"/>
        <w:rPr>
          <w:ins w:id="78" w:author="Author"/>
          <w:rFonts w:eastAsia="Calibri" w:cs="Arial"/>
          <w:bCs/>
        </w:rPr>
      </w:pPr>
      <w:ins w:id="79" w:author="Author">
        <w:r w:rsidRPr="009B4DF7">
          <w:rPr>
            <w:rFonts w:eastAsia="Calibri" w:cs="Arial"/>
            <w:bCs/>
          </w:rPr>
          <w:lastRenderedPageBreak/>
          <w:t>PART VI -</w:t>
        </w:r>
        <w:r w:rsidRPr="009B4DF7">
          <w:rPr>
            <w:rFonts w:eastAsia="Calibri" w:cs="Arial"/>
            <w:bCs/>
          </w:rPr>
          <w:tab/>
          <w:t>PROVISIONAL AND FINAL PROTECTION</w:t>
        </w:r>
      </w:ins>
    </w:p>
    <w:p w:rsidR="00CD2F33" w:rsidRPr="009B4DF7" w:rsidRDefault="00CD2F33" w:rsidP="00CD2F33">
      <w:pPr>
        <w:spacing w:before="120"/>
        <w:ind w:left="720"/>
        <w:rPr>
          <w:ins w:id="80" w:author="Author"/>
          <w:rFonts w:eastAsia="Calibri" w:cs="Arial"/>
          <w:bCs/>
        </w:rPr>
      </w:pPr>
      <w:ins w:id="81" w:author="Author">
        <w:r w:rsidRPr="009B4DF7">
          <w:rPr>
            <w:rFonts w:eastAsia="Calibri" w:cs="Arial"/>
            <w:bCs/>
          </w:rPr>
          <w:t>28.</w:t>
        </w:r>
        <w:r w:rsidRPr="009B4DF7">
          <w:rPr>
            <w:rFonts w:eastAsia="Calibri" w:cs="Arial"/>
            <w:bCs/>
          </w:rPr>
          <w:tab/>
          <w:t>Provisional protection</w:t>
        </w:r>
      </w:ins>
    </w:p>
    <w:p w:rsidR="00CD2F33" w:rsidRPr="009B4DF7" w:rsidRDefault="00CD2F33" w:rsidP="00CD2F33">
      <w:pPr>
        <w:spacing w:before="120"/>
        <w:ind w:left="720"/>
        <w:rPr>
          <w:ins w:id="82" w:author="Author"/>
          <w:rFonts w:eastAsia="Calibri" w:cs="Arial"/>
          <w:bCs/>
        </w:rPr>
      </w:pPr>
      <w:ins w:id="83" w:author="Author">
        <w:r w:rsidRPr="009B4DF7">
          <w:rPr>
            <w:rFonts w:eastAsia="Calibri" w:cs="Arial"/>
            <w:bCs/>
          </w:rPr>
          <w:t>29.</w:t>
        </w:r>
        <w:r w:rsidRPr="009B4DF7">
          <w:rPr>
            <w:rFonts w:eastAsia="Calibri" w:cs="Arial"/>
            <w:bCs/>
          </w:rPr>
          <w:tab/>
          <w:t>Scope of the breeder's right</w:t>
        </w:r>
      </w:ins>
      <w:r w:rsidR="00C94E8A" w:rsidRPr="009B4DF7">
        <w:rPr>
          <w:rFonts w:eastAsia="Calibri" w:cs="Arial"/>
          <w:bCs/>
        </w:rPr>
        <w:t xml:space="preserve">, </w:t>
      </w:r>
      <w:ins w:id="84" w:author="Author">
        <w:r w:rsidRPr="009B4DF7">
          <w:rPr>
            <w:rFonts w:eastAsia="Calibri" w:cs="Arial"/>
            <w:bCs/>
          </w:rPr>
          <w:t>essentially derived and certain other varieties</w:t>
        </w:r>
      </w:ins>
    </w:p>
    <w:p w:rsidR="00CD2F33" w:rsidRPr="009B4DF7" w:rsidRDefault="00CD2F33" w:rsidP="00CD2F33">
      <w:pPr>
        <w:spacing w:before="120"/>
        <w:ind w:left="720"/>
        <w:rPr>
          <w:ins w:id="85" w:author="Author"/>
          <w:rFonts w:eastAsia="Calibri" w:cs="Arial"/>
          <w:bCs/>
        </w:rPr>
      </w:pPr>
      <w:ins w:id="86" w:author="Author">
        <w:r w:rsidRPr="009B4DF7">
          <w:rPr>
            <w:rFonts w:eastAsia="Calibri" w:cs="Arial"/>
            <w:bCs/>
          </w:rPr>
          <w:t>30.</w:t>
        </w:r>
        <w:r w:rsidRPr="009B4DF7">
          <w:rPr>
            <w:rFonts w:eastAsia="Calibri" w:cs="Arial"/>
            <w:bCs/>
          </w:rPr>
          <w:tab/>
          <w:t>Exceptions to the breeder's right</w:t>
        </w:r>
      </w:ins>
    </w:p>
    <w:p w:rsidR="00CD2F33" w:rsidRPr="009B4DF7" w:rsidRDefault="00CD2F33" w:rsidP="00CD2F33">
      <w:pPr>
        <w:spacing w:before="120"/>
        <w:ind w:left="720"/>
        <w:rPr>
          <w:ins w:id="87" w:author="Author"/>
          <w:rFonts w:eastAsia="Calibri" w:cs="Arial"/>
          <w:bCs/>
        </w:rPr>
      </w:pPr>
      <w:ins w:id="88" w:author="Author">
        <w:r w:rsidRPr="009B4DF7">
          <w:rPr>
            <w:rFonts w:eastAsia="Calibri" w:cs="Arial"/>
            <w:bCs/>
          </w:rPr>
          <w:t>31.</w:t>
        </w:r>
        <w:r w:rsidRPr="009B4DF7">
          <w:rPr>
            <w:rFonts w:eastAsia="Calibri" w:cs="Arial"/>
            <w:bCs/>
          </w:rPr>
          <w:tab/>
          <w:t>Exhaustion of the breeder's right</w:t>
        </w:r>
      </w:ins>
    </w:p>
    <w:p w:rsidR="00CD2F33" w:rsidRPr="009B4DF7" w:rsidRDefault="00CD2F33" w:rsidP="00CD2F33">
      <w:pPr>
        <w:spacing w:before="120"/>
        <w:ind w:left="720"/>
        <w:rPr>
          <w:ins w:id="89" w:author="Author"/>
          <w:rFonts w:eastAsia="Calibri" w:cs="Arial"/>
          <w:bCs/>
        </w:rPr>
      </w:pPr>
      <w:ins w:id="90" w:author="Author">
        <w:r w:rsidRPr="009B4DF7">
          <w:rPr>
            <w:rFonts w:eastAsia="Calibri" w:cs="Arial"/>
            <w:bCs/>
          </w:rPr>
          <w:t>32.</w:t>
        </w:r>
        <w:r w:rsidRPr="009B4DF7">
          <w:rPr>
            <w:rFonts w:eastAsia="Calibri" w:cs="Arial"/>
            <w:bCs/>
          </w:rPr>
          <w:tab/>
          <w:t>Duration of a plant breeder's right</w:t>
        </w:r>
      </w:ins>
    </w:p>
    <w:p w:rsidR="00CD2F33" w:rsidRPr="009B4DF7" w:rsidRDefault="00CD2F33" w:rsidP="00CD2F33">
      <w:pPr>
        <w:spacing w:before="120"/>
        <w:ind w:left="720"/>
        <w:rPr>
          <w:ins w:id="91" w:author="Author"/>
          <w:rFonts w:eastAsia="Calibri" w:cs="Arial"/>
          <w:bCs/>
        </w:rPr>
      </w:pPr>
      <w:ins w:id="92" w:author="Author">
        <w:r w:rsidRPr="009B4DF7">
          <w:rPr>
            <w:rFonts w:eastAsia="Calibri" w:cs="Arial"/>
            <w:bCs/>
          </w:rPr>
          <w:t>33.</w:t>
        </w:r>
        <w:r w:rsidRPr="009B4DF7">
          <w:rPr>
            <w:rFonts w:eastAsia="Calibri" w:cs="Arial"/>
            <w:bCs/>
          </w:rPr>
          <w:tab/>
          <w:t>Protection and damages for infringement of a breeder's right</w:t>
        </w:r>
      </w:ins>
    </w:p>
    <w:p w:rsidR="00CD2F33" w:rsidRPr="009B4DF7" w:rsidRDefault="00CD2F33" w:rsidP="00CD2F33">
      <w:pPr>
        <w:spacing w:before="120"/>
        <w:ind w:left="720"/>
        <w:rPr>
          <w:ins w:id="93" w:author="Author"/>
          <w:rFonts w:eastAsia="Calibri" w:cs="Arial"/>
          <w:bCs/>
        </w:rPr>
      </w:pPr>
      <w:ins w:id="94" w:author="Author">
        <w:r w:rsidRPr="009B4DF7">
          <w:rPr>
            <w:rFonts w:eastAsia="Calibri" w:cs="Arial"/>
            <w:bCs/>
          </w:rPr>
          <w:t>34.</w:t>
        </w:r>
        <w:r w:rsidRPr="009B4DF7">
          <w:rPr>
            <w:rFonts w:eastAsia="Calibri" w:cs="Arial"/>
            <w:bCs/>
          </w:rPr>
          <w:tab/>
          <w:t>Fees</w:t>
        </w:r>
      </w:ins>
    </w:p>
    <w:p w:rsidR="00CD2F33" w:rsidRPr="009B4DF7" w:rsidRDefault="00CD2F33" w:rsidP="00CD2F33">
      <w:pPr>
        <w:spacing w:before="120"/>
        <w:ind w:left="720"/>
        <w:rPr>
          <w:ins w:id="95" w:author="Author"/>
          <w:rFonts w:eastAsia="Calibri" w:cs="Arial"/>
          <w:bCs/>
        </w:rPr>
      </w:pPr>
      <w:ins w:id="96" w:author="Author">
        <w:r w:rsidRPr="009B4DF7">
          <w:rPr>
            <w:rFonts w:eastAsia="Calibri" w:cs="Arial"/>
            <w:bCs/>
          </w:rPr>
          <w:t>PART VII -</w:t>
        </w:r>
        <w:r w:rsidRPr="009B4DF7">
          <w:rPr>
            <w:rFonts w:eastAsia="Calibri" w:cs="Arial"/>
            <w:bCs/>
          </w:rPr>
          <w:tab/>
          <w:t>NULLITY</w:t>
        </w:r>
      </w:ins>
      <w:r w:rsidR="00C94E8A" w:rsidRPr="009B4DF7">
        <w:rPr>
          <w:rFonts w:eastAsia="Calibri" w:cs="Arial"/>
          <w:bCs/>
        </w:rPr>
        <w:t xml:space="preserve">, </w:t>
      </w:r>
      <w:ins w:id="97" w:author="Author">
        <w:r w:rsidRPr="009B4DF7">
          <w:rPr>
            <w:rFonts w:eastAsia="Calibri" w:cs="Arial"/>
            <w:bCs/>
          </w:rPr>
          <w:t>CANCELLATION AND SURRENDER OF BREEDER'S RIGHT</w:t>
        </w:r>
      </w:ins>
    </w:p>
    <w:p w:rsidR="00CD2F33" w:rsidRPr="009B4DF7" w:rsidRDefault="00CD2F33" w:rsidP="00CD2F33">
      <w:pPr>
        <w:spacing w:before="120"/>
        <w:ind w:left="720"/>
        <w:rPr>
          <w:ins w:id="98" w:author="Author"/>
          <w:rFonts w:eastAsia="Calibri" w:cs="Arial"/>
          <w:bCs/>
        </w:rPr>
      </w:pPr>
      <w:ins w:id="99" w:author="Author">
        <w:r w:rsidRPr="009B4DF7">
          <w:rPr>
            <w:rFonts w:eastAsia="Calibri" w:cs="Arial"/>
            <w:bCs/>
          </w:rPr>
          <w:t>35.</w:t>
        </w:r>
        <w:r w:rsidRPr="009B4DF7">
          <w:rPr>
            <w:rFonts w:eastAsia="Calibri" w:cs="Arial"/>
            <w:bCs/>
          </w:rPr>
          <w:tab/>
          <w:t>Nullity of the breeder's right</w:t>
        </w:r>
      </w:ins>
    </w:p>
    <w:p w:rsidR="00CD2F33" w:rsidRPr="009B4DF7" w:rsidRDefault="00CD2F33" w:rsidP="00CD2F33">
      <w:pPr>
        <w:spacing w:before="120"/>
        <w:ind w:left="720"/>
        <w:rPr>
          <w:ins w:id="100" w:author="Author"/>
          <w:rFonts w:eastAsia="Calibri" w:cs="Arial"/>
          <w:bCs/>
        </w:rPr>
      </w:pPr>
      <w:ins w:id="101" w:author="Author">
        <w:r w:rsidRPr="009B4DF7">
          <w:rPr>
            <w:rFonts w:eastAsia="Calibri" w:cs="Arial"/>
            <w:bCs/>
          </w:rPr>
          <w:t>36.</w:t>
        </w:r>
        <w:r w:rsidRPr="009B4DF7">
          <w:rPr>
            <w:rFonts w:eastAsia="Calibri" w:cs="Arial"/>
            <w:bCs/>
          </w:rPr>
          <w:tab/>
          <w:t>Cancellation of the breeder's right</w:t>
        </w:r>
      </w:ins>
    </w:p>
    <w:p w:rsidR="00CD2F33" w:rsidRPr="009B4DF7" w:rsidRDefault="00CD2F33" w:rsidP="00CD2F33">
      <w:pPr>
        <w:spacing w:before="120"/>
        <w:ind w:left="720"/>
        <w:rPr>
          <w:ins w:id="102" w:author="Author"/>
          <w:rFonts w:eastAsia="Calibri" w:cs="Arial"/>
          <w:bCs/>
        </w:rPr>
      </w:pPr>
      <w:ins w:id="103" w:author="Author">
        <w:r w:rsidRPr="009B4DF7">
          <w:rPr>
            <w:rFonts w:eastAsia="Calibri" w:cs="Arial"/>
            <w:bCs/>
          </w:rPr>
          <w:t>37.</w:t>
        </w:r>
        <w:r w:rsidRPr="009B4DF7">
          <w:rPr>
            <w:rFonts w:eastAsia="Calibri" w:cs="Arial"/>
            <w:bCs/>
          </w:rPr>
          <w:tab/>
          <w:t>Notification of nullification and cancellation</w:t>
        </w:r>
      </w:ins>
    </w:p>
    <w:p w:rsidR="00CD2F33" w:rsidRPr="009B4DF7" w:rsidRDefault="00CD2F33" w:rsidP="00CD2F33">
      <w:pPr>
        <w:spacing w:before="120"/>
        <w:ind w:left="720"/>
        <w:rPr>
          <w:ins w:id="104" w:author="Author"/>
          <w:rFonts w:eastAsia="Calibri" w:cs="Arial"/>
          <w:bCs/>
        </w:rPr>
      </w:pPr>
      <w:ins w:id="105" w:author="Author">
        <w:r w:rsidRPr="009B4DF7">
          <w:rPr>
            <w:rFonts w:eastAsia="Calibri" w:cs="Arial"/>
            <w:bCs/>
          </w:rPr>
          <w:t>38.</w:t>
        </w:r>
        <w:r w:rsidRPr="009B4DF7">
          <w:rPr>
            <w:rFonts w:eastAsia="Calibri" w:cs="Arial"/>
            <w:bCs/>
          </w:rPr>
          <w:tab/>
          <w:t>Surrender of breeder's right</w:t>
        </w:r>
      </w:ins>
    </w:p>
    <w:p w:rsidR="00CD2F33" w:rsidRPr="009B4DF7" w:rsidRDefault="00CD2F33" w:rsidP="00CD2F33">
      <w:pPr>
        <w:spacing w:before="120"/>
        <w:ind w:left="720"/>
        <w:rPr>
          <w:ins w:id="106" w:author="Author"/>
          <w:rFonts w:eastAsia="Calibri" w:cs="Arial"/>
          <w:bCs/>
        </w:rPr>
      </w:pPr>
      <w:ins w:id="107" w:author="Author">
        <w:r w:rsidRPr="009B4DF7">
          <w:rPr>
            <w:rFonts w:eastAsia="Calibri" w:cs="Arial"/>
            <w:bCs/>
          </w:rPr>
          <w:t>39.</w:t>
        </w:r>
        <w:r w:rsidRPr="009B4DF7">
          <w:rPr>
            <w:rFonts w:eastAsia="Calibri" w:cs="Arial"/>
            <w:bCs/>
          </w:rPr>
          <w:tab/>
        </w:r>
        <w:proofErr w:type="spellStart"/>
        <w:r w:rsidRPr="009B4DF7">
          <w:rPr>
            <w:rFonts w:eastAsia="Calibri" w:cs="Arial"/>
            <w:bCs/>
          </w:rPr>
          <w:t>Authorisation</w:t>
        </w:r>
        <w:proofErr w:type="spellEnd"/>
        <w:r w:rsidRPr="009B4DF7">
          <w:rPr>
            <w:rFonts w:eastAsia="Calibri" w:cs="Arial"/>
            <w:bCs/>
          </w:rPr>
          <w:t xml:space="preserve"> or assignment of breeder's right</w:t>
        </w:r>
      </w:ins>
    </w:p>
    <w:p w:rsidR="00CD2F33" w:rsidRPr="009B4DF7" w:rsidRDefault="00CD2F33" w:rsidP="00CD2F33">
      <w:pPr>
        <w:spacing w:before="120"/>
        <w:ind w:left="720"/>
        <w:rPr>
          <w:ins w:id="108" w:author="Author"/>
          <w:rFonts w:eastAsia="Calibri" w:cs="Arial"/>
          <w:bCs/>
        </w:rPr>
      </w:pPr>
      <w:ins w:id="109" w:author="Author">
        <w:r w:rsidRPr="009B4DF7">
          <w:rPr>
            <w:rFonts w:eastAsia="Calibri" w:cs="Arial"/>
            <w:bCs/>
          </w:rPr>
          <w:t>40.</w:t>
        </w:r>
        <w:r w:rsidRPr="009B4DF7">
          <w:rPr>
            <w:rFonts w:eastAsia="Calibri" w:cs="Arial"/>
            <w:bCs/>
          </w:rPr>
          <w:tab/>
          <w:t>Restrictions on the exercise of breeder's right</w:t>
        </w:r>
      </w:ins>
    </w:p>
    <w:p w:rsidR="00CD2F33" w:rsidRPr="009B4DF7" w:rsidRDefault="00CD2F33" w:rsidP="00CD2F33">
      <w:pPr>
        <w:spacing w:before="120"/>
        <w:ind w:left="720"/>
        <w:rPr>
          <w:ins w:id="110" w:author="Author"/>
          <w:rFonts w:eastAsia="Calibri" w:cs="Arial"/>
          <w:bCs/>
        </w:rPr>
      </w:pPr>
      <w:ins w:id="111" w:author="Author">
        <w:r w:rsidRPr="009B4DF7">
          <w:rPr>
            <w:rFonts w:eastAsia="Calibri" w:cs="Arial"/>
            <w:bCs/>
          </w:rPr>
          <w:t>41.</w:t>
        </w:r>
        <w:r w:rsidRPr="009B4DF7">
          <w:rPr>
            <w:rFonts w:eastAsia="Calibri" w:cs="Arial"/>
            <w:bCs/>
          </w:rPr>
          <w:tab/>
          <w:t xml:space="preserve">Information on </w:t>
        </w:r>
        <w:proofErr w:type="spellStart"/>
        <w:r w:rsidRPr="009B4DF7">
          <w:rPr>
            <w:rFonts w:eastAsia="Calibri" w:cs="Arial"/>
            <w:bCs/>
          </w:rPr>
          <w:t>authorisation</w:t>
        </w:r>
        <w:proofErr w:type="spellEnd"/>
        <w:r w:rsidRPr="009B4DF7">
          <w:rPr>
            <w:rFonts w:eastAsia="Calibri" w:cs="Arial"/>
            <w:bCs/>
          </w:rPr>
          <w:t xml:space="preserve"> or assignment of breeder's right </w:t>
        </w:r>
      </w:ins>
    </w:p>
    <w:p w:rsidR="00CD2F33" w:rsidRPr="009B4DF7" w:rsidRDefault="00CD2F33" w:rsidP="00CD2F33">
      <w:pPr>
        <w:spacing w:before="120"/>
        <w:ind w:left="720"/>
        <w:rPr>
          <w:ins w:id="112" w:author="Author"/>
          <w:rFonts w:eastAsia="Calibri" w:cs="Arial"/>
          <w:bCs/>
        </w:rPr>
      </w:pPr>
      <w:ins w:id="113" w:author="Author">
        <w:r w:rsidRPr="009B4DF7">
          <w:rPr>
            <w:rFonts w:eastAsia="Calibri" w:cs="Arial"/>
            <w:bCs/>
          </w:rPr>
          <w:t>PART VIII-</w:t>
        </w:r>
        <w:r w:rsidRPr="009B4DF7">
          <w:rPr>
            <w:rFonts w:eastAsia="Calibri" w:cs="Arial"/>
            <w:bCs/>
          </w:rPr>
          <w:tab/>
          <w:t>APPEALS</w:t>
        </w:r>
      </w:ins>
    </w:p>
    <w:p w:rsidR="00CD2F33" w:rsidRPr="009B4DF7" w:rsidRDefault="00CD2F33" w:rsidP="00CD2F33">
      <w:pPr>
        <w:spacing w:before="120"/>
        <w:ind w:left="720"/>
        <w:rPr>
          <w:ins w:id="114" w:author="Author"/>
          <w:rFonts w:eastAsia="Calibri" w:cs="Arial"/>
          <w:bCs/>
        </w:rPr>
      </w:pPr>
      <w:ins w:id="115" w:author="Author">
        <w:r w:rsidRPr="009B4DF7">
          <w:rPr>
            <w:rFonts w:eastAsia="Calibri" w:cs="Arial"/>
            <w:bCs/>
          </w:rPr>
          <w:t>42.</w:t>
        </w:r>
        <w:r w:rsidRPr="009B4DF7">
          <w:rPr>
            <w:rFonts w:eastAsia="Calibri" w:cs="Arial"/>
            <w:bCs/>
          </w:rPr>
          <w:tab/>
          <w:t>Appeals from decisions of Registrar</w:t>
        </w:r>
      </w:ins>
    </w:p>
    <w:p w:rsidR="00CD2F33" w:rsidRPr="009B4DF7" w:rsidRDefault="00CD2F33" w:rsidP="00CD2F33">
      <w:pPr>
        <w:spacing w:before="120"/>
        <w:ind w:left="720"/>
        <w:rPr>
          <w:ins w:id="116" w:author="Author"/>
          <w:rFonts w:eastAsia="Calibri" w:cs="Arial"/>
          <w:bCs/>
        </w:rPr>
      </w:pPr>
      <w:ins w:id="117" w:author="Author">
        <w:r w:rsidRPr="009B4DF7">
          <w:rPr>
            <w:rFonts w:eastAsia="Calibri" w:cs="Arial"/>
            <w:bCs/>
          </w:rPr>
          <w:t>43.</w:t>
        </w:r>
        <w:r w:rsidRPr="009B4DF7">
          <w:rPr>
            <w:rFonts w:eastAsia="Calibri" w:cs="Arial"/>
            <w:bCs/>
          </w:rPr>
          <w:tab/>
          <w:t>Decisions of the Minister on appeals</w:t>
        </w:r>
      </w:ins>
    </w:p>
    <w:p w:rsidR="00CD2F33" w:rsidRPr="009B4DF7" w:rsidRDefault="00CD2F33" w:rsidP="00CD2F33">
      <w:pPr>
        <w:spacing w:before="120"/>
        <w:ind w:left="720"/>
        <w:rPr>
          <w:ins w:id="118" w:author="Author"/>
          <w:rFonts w:eastAsia="Calibri" w:cs="Arial"/>
          <w:bCs/>
        </w:rPr>
      </w:pPr>
      <w:ins w:id="119" w:author="Author">
        <w:r w:rsidRPr="009B4DF7">
          <w:rPr>
            <w:rFonts w:eastAsia="Calibri" w:cs="Arial"/>
            <w:bCs/>
          </w:rPr>
          <w:t>PART IX -</w:t>
        </w:r>
        <w:r w:rsidRPr="009B4DF7">
          <w:rPr>
            <w:rFonts w:eastAsia="Calibri" w:cs="Arial"/>
            <w:bCs/>
          </w:rPr>
          <w:tab/>
          <w:t>PLANT BREEDERS' RIGHTS DEVELOPMENT FUND</w:t>
        </w:r>
      </w:ins>
      <w:r w:rsidR="00C94E8A" w:rsidRPr="009B4DF7">
        <w:rPr>
          <w:rFonts w:eastAsia="Calibri" w:cs="Arial"/>
          <w:bCs/>
        </w:rPr>
        <w:t xml:space="preserve">, </w:t>
      </w:r>
      <w:ins w:id="120" w:author="Author">
        <w:r w:rsidRPr="009B4DF7">
          <w:rPr>
            <w:rFonts w:eastAsia="Calibri" w:cs="Arial"/>
            <w:bCs/>
          </w:rPr>
          <w:t>ACCOUNTS</w:t>
        </w:r>
      </w:ins>
      <w:r w:rsidR="00C94E8A" w:rsidRPr="009B4DF7">
        <w:rPr>
          <w:rFonts w:eastAsia="Calibri" w:cs="Arial"/>
          <w:bCs/>
        </w:rPr>
        <w:t xml:space="preserve">, </w:t>
      </w:r>
      <w:ins w:id="121" w:author="Author">
        <w:r w:rsidRPr="009B4DF7">
          <w:rPr>
            <w:rFonts w:eastAsia="Calibri" w:cs="Arial"/>
            <w:bCs/>
          </w:rPr>
          <w:t>AUDIT AND ANNUAL REPORT</w:t>
        </w:r>
      </w:ins>
    </w:p>
    <w:p w:rsidR="00CD2F33" w:rsidRPr="009B4DF7" w:rsidRDefault="00CD2F33" w:rsidP="00CD2F33">
      <w:pPr>
        <w:spacing w:before="120"/>
        <w:ind w:left="720"/>
        <w:rPr>
          <w:ins w:id="122" w:author="Author"/>
          <w:rFonts w:eastAsia="Calibri" w:cs="Arial"/>
          <w:bCs/>
        </w:rPr>
      </w:pPr>
      <w:ins w:id="123" w:author="Author">
        <w:r w:rsidRPr="009B4DF7">
          <w:rPr>
            <w:rFonts w:eastAsia="Calibri" w:cs="Arial"/>
            <w:bCs/>
          </w:rPr>
          <w:t>44.</w:t>
        </w:r>
        <w:r w:rsidRPr="009B4DF7">
          <w:rPr>
            <w:rFonts w:eastAsia="Calibri" w:cs="Arial"/>
            <w:bCs/>
          </w:rPr>
          <w:tab/>
          <w:t>Plant Breeders' Rights Development Fund</w:t>
        </w:r>
      </w:ins>
    </w:p>
    <w:p w:rsidR="00CD2F33" w:rsidRPr="009B4DF7" w:rsidRDefault="00CD2F33" w:rsidP="00CD2F33">
      <w:pPr>
        <w:spacing w:before="120"/>
        <w:ind w:left="720"/>
        <w:rPr>
          <w:ins w:id="124" w:author="Author"/>
          <w:rFonts w:eastAsia="Calibri" w:cs="Arial"/>
          <w:bCs/>
        </w:rPr>
      </w:pPr>
      <w:ins w:id="125" w:author="Author">
        <w:r w:rsidRPr="009B4DF7">
          <w:rPr>
            <w:rFonts w:eastAsia="Calibri" w:cs="Arial"/>
            <w:bCs/>
          </w:rPr>
          <w:t>45.</w:t>
        </w:r>
        <w:r w:rsidRPr="009B4DF7">
          <w:rPr>
            <w:rFonts w:eastAsia="Calibri" w:cs="Arial"/>
            <w:bCs/>
          </w:rPr>
          <w:tab/>
          <w:t>Accounts and audit</w:t>
        </w:r>
      </w:ins>
    </w:p>
    <w:p w:rsidR="00CD2F33" w:rsidRPr="009B4DF7" w:rsidRDefault="00CD2F33" w:rsidP="00CD2F33">
      <w:pPr>
        <w:spacing w:before="120"/>
        <w:ind w:left="720"/>
        <w:rPr>
          <w:ins w:id="126" w:author="Author"/>
          <w:rFonts w:eastAsia="Calibri" w:cs="Arial"/>
          <w:bCs/>
        </w:rPr>
      </w:pPr>
      <w:ins w:id="127" w:author="Author">
        <w:r w:rsidRPr="009B4DF7">
          <w:rPr>
            <w:rFonts w:eastAsia="Calibri" w:cs="Arial"/>
            <w:bCs/>
          </w:rPr>
          <w:t>46.</w:t>
        </w:r>
        <w:r w:rsidRPr="009B4DF7">
          <w:rPr>
            <w:rFonts w:eastAsia="Calibri" w:cs="Arial"/>
            <w:bCs/>
          </w:rPr>
          <w:tab/>
          <w:t xml:space="preserve">Annual report to be submitted to the Minister </w:t>
        </w:r>
      </w:ins>
    </w:p>
    <w:p w:rsidR="00CD2F33" w:rsidRPr="009B4DF7" w:rsidRDefault="00CD2F33" w:rsidP="00CD2F33">
      <w:pPr>
        <w:spacing w:before="120"/>
        <w:ind w:left="720"/>
        <w:rPr>
          <w:ins w:id="128" w:author="Author"/>
          <w:rFonts w:eastAsia="Calibri" w:cs="Arial"/>
          <w:bCs/>
        </w:rPr>
      </w:pPr>
      <w:ins w:id="129" w:author="Author">
        <w:r w:rsidRPr="009B4DF7">
          <w:rPr>
            <w:rFonts w:eastAsia="Calibri" w:cs="Arial"/>
            <w:bCs/>
          </w:rPr>
          <w:t>PART X-OFFENCES AND PENALTIES</w:t>
        </w:r>
      </w:ins>
    </w:p>
    <w:p w:rsidR="00CD2F33" w:rsidRPr="009B4DF7" w:rsidRDefault="00CD2F33" w:rsidP="00CD2F33">
      <w:pPr>
        <w:spacing w:before="120"/>
        <w:ind w:left="720"/>
        <w:rPr>
          <w:rFonts w:eastAsia="Calibri" w:cs="Arial"/>
          <w:bCs/>
        </w:rPr>
      </w:pPr>
      <w:ins w:id="130" w:author="Author">
        <w:r w:rsidRPr="009B4DF7">
          <w:rPr>
            <w:rFonts w:eastAsia="Calibri" w:cs="Arial"/>
            <w:bCs/>
          </w:rPr>
          <w:t>47.</w:t>
        </w:r>
        <w:r w:rsidRPr="009B4DF7">
          <w:rPr>
            <w:rFonts w:eastAsia="Calibri" w:cs="Arial"/>
            <w:bCs/>
          </w:rPr>
          <w:tab/>
          <w:t>Offences and penalties</w:t>
        </w:r>
      </w:ins>
    </w:p>
    <w:p w:rsidR="00CD2F33" w:rsidRPr="009B4DF7" w:rsidRDefault="00CD2F33" w:rsidP="00CD2F33">
      <w:pPr>
        <w:spacing w:before="120"/>
        <w:ind w:left="720"/>
        <w:rPr>
          <w:ins w:id="131" w:author="Author"/>
          <w:rFonts w:eastAsia="Calibri" w:cs="Arial"/>
          <w:bCs/>
        </w:rPr>
      </w:pPr>
      <w:ins w:id="132" w:author="Author">
        <w:r w:rsidRPr="009B4DF7">
          <w:rPr>
            <w:rFonts w:eastAsia="Calibri" w:cs="Arial"/>
            <w:bCs/>
          </w:rPr>
          <w:t>PART XI -</w:t>
        </w:r>
        <w:r w:rsidRPr="009B4DF7">
          <w:rPr>
            <w:rFonts w:eastAsia="Calibri" w:cs="Arial"/>
            <w:bCs/>
          </w:rPr>
          <w:tab/>
          <w:t>GENERAL PROVISIONS</w:t>
        </w:r>
      </w:ins>
    </w:p>
    <w:p w:rsidR="00CD2F33" w:rsidRPr="009B4DF7" w:rsidRDefault="00CD2F33" w:rsidP="00CD2F33">
      <w:pPr>
        <w:spacing w:before="120"/>
        <w:ind w:left="720"/>
        <w:rPr>
          <w:ins w:id="133" w:author="Author"/>
          <w:rFonts w:eastAsia="Calibri" w:cs="Arial"/>
          <w:bCs/>
        </w:rPr>
      </w:pPr>
      <w:ins w:id="134" w:author="Author">
        <w:r w:rsidRPr="009B4DF7">
          <w:rPr>
            <w:rFonts w:eastAsia="Calibri" w:cs="Arial"/>
            <w:bCs/>
          </w:rPr>
          <w:t>48.</w:t>
        </w:r>
        <w:r w:rsidRPr="009B4DF7">
          <w:rPr>
            <w:rFonts w:eastAsia="Calibri" w:cs="Arial"/>
            <w:bCs/>
          </w:rPr>
          <w:tab/>
          <w:t>Collection of fees</w:t>
        </w:r>
      </w:ins>
    </w:p>
    <w:p w:rsidR="00CD2F33" w:rsidRPr="009B4DF7" w:rsidRDefault="00CD2F33" w:rsidP="00CD2F33">
      <w:pPr>
        <w:spacing w:before="120"/>
        <w:ind w:left="720"/>
        <w:rPr>
          <w:ins w:id="135" w:author="Author"/>
          <w:rFonts w:eastAsia="Calibri" w:cs="Arial"/>
          <w:bCs/>
        </w:rPr>
      </w:pPr>
      <w:ins w:id="136" w:author="Author">
        <w:r w:rsidRPr="009B4DF7">
          <w:rPr>
            <w:rFonts w:eastAsia="Calibri" w:cs="Arial"/>
            <w:bCs/>
          </w:rPr>
          <w:t>49.</w:t>
        </w:r>
        <w:r w:rsidRPr="009B4DF7">
          <w:rPr>
            <w:rFonts w:eastAsia="Calibri" w:cs="Arial"/>
            <w:bCs/>
          </w:rPr>
          <w:tab/>
          <w:t>Confidentiality and disclosure</w:t>
        </w:r>
      </w:ins>
    </w:p>
    <w:p w:rsidR="00CD2F33" w:rsidRPr="009B4DF7" w:rsidRDefault="00CD2F33" w:rsidP="00CD2F33">
      <w:pPr>
        <w:spacing w:before="120"/>
        <w:ind w:left="720"/>
        <w:rPr>
          <w:ins w:id="137" w:author="Author"/>
          <w:rFonts w:eastAsia="Calibri" w:cs="Arial"/>
          <w:bCs/>
        </w:rPr>
      </w:pPr>
      <w:ins w:id="138" w:author="Author">
        <w:r w:rsidRPr="009B4DF7">
          <w:rPr>
            <w:rFonts w:eastAsia="Calibri" w:cs="Arial"/>
            <w:bCs/>
          </w:rPr>
          <w:t>50.</w:t>
        </w:r>
        <w:r w:rsidRPr="009B4DF7">
          <w:rPr>
            <w:rFonts w:eastAsia="Calibri" w:cs="Arial"/>
            <w:bCs/>
          </w:rPr>
          <w:tab/>
          <w:t>Action against the State</w:t>
        </w:r>
      </w:ins>
    </w:p>
    <w:p w:rsidR="00CD2F33" w:rsidRPr="009B4DF7" w:rsidRDefault="00CD2F33" w:rsidP="00CD2F33">
      <w:pPr>
        <w:spacing w:before="120"/>
        <w:ind w:left="720"/>
        <w:rPr>
          <w:ins w:id="139" w:author="Author"/>
          <w:rFonts w:eastAsia="Calibri" w:cs="Arial"/>
          <w:bCs/>
        </w:rPr>
      </w:pPr>
      <w:ins w:id="140" w:author="Author">
        <w:r w:rsidRPr="009B4DF7">
          <w:rPr>
            <w:rFonts w:eastAsia="Calibri" w:cs="Arial"/>
            <w:bCs/>
          </w:rPr>
          <w:t>51.</w:t>
        </w:r>
        <w:r w:rsidRPr="009B4DF7">
          <w:rPr>
            <w:rFonts w:eastAsia="Calibri" w:cs="Arial"/>
            <w:bCs/>
          </w:rPr>
          <w:tab/>
          <w:t>Breeders right in respect of existing varieties of recent creation</w:t>
        </w:r>
      </w:ins>
    </w:p>
    <w:p w:rsidR="00CD2F33" w:rsidRPr="009B4DF7" w:rsidRDefault="00CD2F33" w:rsidP="00CD2F33">
      <w:pPr>
        <w:spacing w:before="120"/>
        <w:ind w:left="720"/>
        <w:rPr>
          <w:ins w:id="141" w:author="Author"/>
          <w:rFonts w:eastAsia="Calibri" w:cs="Arial"/>
          <w:bCs/>
        </w:rPr>
      </w:pPr>
      <w:ins w:id="142" w:author="Author">
        <w:r w:rsidRPr="009B4DF7">
          <w:rPr>
            <w:rFonts w:eastAsia="Calibri" w:cs="Arial"/>
            <w:bCs/>
          </w:rPr>
          <w:t>52.</w:t>
        </w:r>
        <w:r w:rsidRPr="009B4DF7">
          <w:rPr>
            <w:rFonts w:eastAsia="Calibri" w:cs="Arial"/>
            <w:bCs/>
          </w:rPr>
          <w:tab/>
          <w:t>Agreement with foreign governments</w:t>
        </w:r>
      </w:ins>
    </w:p>
    <w:p w:rsidR="00CD2F33" w:rsidRPr="009B4DF7" w:rsidRDefault="00CD2F33" w:rsidP="00CD2F33">
      <w:pPr>
        <w:spacing w:before="120"/>
        <w:ind w:left="720"/>
        <w:rPr>
          <w:ins w:id="143" w:author="Author"/>
          <w:rFonts w:eastAsia="Calibri" w:cs="Arial"/>
          <w:bCs/>
        </w:rPr>
      </w:pPr>
      <w:ins w:id="144" w:author="Author">
        <w:r w:rsidRPr="009B4DF7">
          <w:rPr>
            <w:rFonts w:eastAsia="Calibri" w:cs="Arial"/>
            <w:bCs/>
          </w:rPr>
          <w:t>53.</w:t>
        </w:r>
        <w:r w:rsidRPr="009B4DF7">
          <w:rPr>
            <w:rFonts w:eastAsia="Calibri" w:cs="Arial"/>
            <w:bCs/>
          </w:rPr>
          <w:tab/>
          <w:t>Agents</w:t>
        </w:r>
      </w:ins>
    </w:p>
    <w:p w:rsidR="00CD2F33" w:rsidRPr="009B4DF7" w:rsidRDefault="00CD2F33" w:rsidP="00CD2F33">
      <w:pPr>
        <w:spacing w:before="120"/>
        <w:ind w:left="720"/>
        <w:rPr>
          <w:ins w:id="145" w:author="Author"/>
          <w:rFonts w:eastAsia="Calibri" w:cs="Arial"/>
          <w:bCs/>
        </w:rPr>
      </w:pPr>
      <w:ins w:id="146" w:author="Author">
        <w:r w:rsidRPr="009B4DF7">
          <w:rPr>
            <w:rFonts w:eastAsia="Calibri" w:cs="Arial"/>
            <w:bCs/>
          </w:rPr>
          <w:t>54.</w:t>
        </w:r>
        <w:r w:rsidRPr="009B4DF7">
          <w:rPr>
            <w:rFonts w:eastAsia="Calibri" w:cs="Arial"/>
            <w:bCs/>
          </w:rPr>
          <w:tab/>
          <w:t>Registrar to make guidelines</w:t>
        </w:r>
      </w:ins>
    </w:p>
    <w:p w:rsidR="00CD2F33" w:rsidRPr="009B4DF7" w:rsidRDefault="00CD2F33" w:rsidP="00CD2F33">
      <w:pPr>
        <w:spacing w:before="120"/>
        <w:ind w:left="720"/>
        <w:rPr>
          <w:ins w:id="147" w:author="Author"/>
          <w:rFonts w:eastAsia="Calibri" w:cs="Arial"/>
          <w:bCs/>
        </w:rPr>
      </w:pPr>
      <w:ins w:id="148" w:author="Author">
        <w:r w:rsidRPr="009B4DF7">
          <w:rPr>
            <w:rFonts w:eastAsia="Calibri" w:cs="Arial"/>
            <w:bCs/>
          </w:rPr>
          <w:t>55.</w:t>
        </w:r>
        <w:r w:rsidRPr="009B4DF7">
          <w:rPr>
            <w:rFonts w:eastAsia="Calibri" w:cs="Arial"/>
            <w:bCs/>
          </w:rPr>
          <w:tab/>
          <w:t>Regulations</w:t>
        </w:r>
      </w:ins>
    </w:p>
    <w:p w:rsidR="00CD2F33" w:rsidRPr="009B4DF7" w:rsidRDefault="00CD2F33" w:rsidP="00CD2F33">
      <w:pPr>
        <w:spacing w:before="120"/>
        <w:ind w:left="720"/>
        <w:rPr>
          <w:ins w:id="149" w:author="Author"/>
          <w:rFonts w:eastAsia="Calibri" w:cs="Arial"/>
          <w:bCs/>
        </w:rPr>
      </w:pPr>
      <w:ins w:id="150" w:author="Author">
        <w:r w:rsidRPr="009B4DF7">
          <w:rPr>
            <w:rFonts w:eastAsia="Calibri" w:cs="Arial"/>
            <w:bCs/>
          </w:rPr>
          <w:t>56.</w:t>
        </w:r>
        <w:r w:rsidRPr="009B4DF7">
          <w:rPr>
            <w:rFonts w:eastAsia="Calibri" w:cs="Arial"/>
            <w:bCs/>
          </w:rPr>
          <w:tab/>
          <w:t>Interpretation</w:t>
        </w:r>
      </w:ins>
    </w:p>
    <w:p w:rsidR="00CD2F33" w:rsidRPr="009B4DF7" w:rsidRDefault="00CD2F33" w:rsidP="00CD2F33">
      <w:pPr>
        <w:spacing w:before="120"/>
        <w:ind w:left="720"/>
        <w:rPr>
          <w:rFonts w:cs="Arial"/>
        </w:rPr>
      </w:pPr>
      <w:ins w:id="151" w:author="Author">
        <w:r w:rsidRPr="009B4DF7">
          <w:rPr>
            <w:rFonts w:eastAsia="Calibri" w:cs="Arial"/>
            <w:bCs/>
          </w:rPr>
          <w:t>57.</w:t>
        </w:r>
        <w:r w:rsidRPr="009B4DF7">
          <w:rPr>
            <w:rFonts w:eastAsia="Calibri" w:cs="Arial"/>
            <w:bCs/>
          </w:rPr>
          <w:tab/>
          <w:t>Citation</w:t>
        </w:r>
      </w:ins>
      <w:r w:rsidRPr="009B4DF7">
        <w:rPr>
          <w:rFonts w:cs="Arial"/>
        </w:rPr>
        <w:br w:type="page"/>
      </w:r>
    </w:p>
    <w:p w:rsidR="00CD2F33" w:rsidRPr="009B4DF7" w:rsidRDefault="00CD2F33" w:rsidP="00CD2F33">
      <w:pPr>
        <w:tabs>
          <w:tab w:val="left" w:pos="4050"/>
          <w:tab w:val="left" w:pos="4140"/>
          <w:tab w:val="left" w:pos="4230"/>
        </w:tabs>
        <w:jc w:val="center"/>
        <w:rPr>
          <w:ins w:id="152" w:author="Author"/>
          <w:rFonts w:cs="Arial"/>
          <w:b/>
        </w:rPr>
      </w:pPr>
      <w:ins w:id="153" w:author="Author">
        <w:r w:rsidRPr="009B4DF7">
          <w:rPr>
            <w:rFonts w:cs="Arial"/>
            <w:b/>
          </w:rPr>
          <w:lastRenderedPageBreak/>
          <w:t>PLANT VARIETY PROTECTION ACT</w:t>
        </w:r>
      </w:ins>
      <w:r w:rsidR="00C94E8A" w:rsidRPr="009B4DF7">
        <w:rPr>
          <w:rFonts w:cs="Arial"/>
          <w:b/>
        </w:rPr>
        <w:t xml:space="preserve">, </w:t>
      </w:r>
      <w:ins w:id="154" w:author="Author">
        <w:r w:rsidR="00C94E8A" w:rsidRPr="009B4DF7">
          <w:rPr>
            <w:rFonts w:cs="Arial"/>
            <w:b/>
          </w:rPr>
          <w:t>2</w:t>
        </w:r>
        <w:r w:rsidRPr="009B4DF7">
          <w:rPr>
            <w:rFonts w:cs="Arial"/>
            <w:b/>
          </w:rPr>
          <w:t>021</w:t>
        </w:r>
      </w:ins>
    </w:p>
    <w:p w:rsidR="00CD2F33" w:rsidRPr="009B4DF7" w:rsidRDefault="00CD2F33" w:rsidP="00CD2F33">
      <w:pPr>
        <w:tabs>
          <w:tab w:val="left" w:pos="4050"/>
          <w:tab w:val="left" w:pos="4140"/>
          <w:tab w:val="left" w:pos="4230"/>
        </w:tabs>
        <w:jc w:val="center"/>
        <w:rPr>
          <w:ins w:id="155" w:author="Author"/>
          <w:rFonts w:cs="Arial"/>
          <w:b/>
        </w:rPr>
      </w:pPr>
    </w:p>
    <w:p w:rsidR="00CD2F33" w:rsidRPr="009B4DF7" w:rsidRDefault="00CD2F33" w:rsidP="00CD2F33">
      <w:pPr>
        <w:widowControl w:val="0"/>
        <w:ind w:right="99"/>
        <w:jc w:val="center"/>
        <w:rPr>
          <w:ins w:id="156" w:author="Author"/>
        </w:rPr>
      </w:pPr>
    </w:p>
    <w:p w:rsidR="00CD2F33" w:rsidRPr="009B4DF7" w:rsidRDefault="00CD2F33" w:rsidP="00CD2F33">
      <w:pPr>
        <w:tabs>
          <w:tab w:val="left" w:pos="9540"/>
        </w:tabs>
        <w:spacing w:line="309" w:lineRule="auto"/>
        <w:ind w:right="99" w:firstLine="6"/>
        <w:rPr>
          <w:ins w:id="157" w:author="Author"/>
          <w:b/>
        </w:rPr>
      </w:pPr>
      <w:ins w:id="158" w:author="Author">
        <w:r w:rsidRPr="009B4DF7">
          <w:rPr>
            <w:b/>
            <w:color w:val="2A2A2D"/>
          </w:rPr>
          <w:t xml:space="preserve">An </w:t>
        </w:r>
      </w:ins>
      <w:r w:rsidRPr="009B4DF7">
        <w:rPr>
          <w:b/>
          <w:color w:val="2A2A2D"/>
        </w:rPr>
        <w:t xml:space="preserve">Act </w:t>
      </w:r>
      <w:r w:rsidRPr="009B4DF7">
        <w:rPr>
          <w:b/>
          <w:color w:val="18181A"/>
        </w:rPr>
        <w:t xml:space="preserve">for the </w:t>
      </w:r>
      <w:del w:id="159" w:author="Author">
        <w:r w:rsidRPr="009B4DF7" w:rsidDel="00770DE3">
          <w:rPr>
            <w:b/>
            <w:color w:val="2A2A2D"/>
          </w:rPr>
          <w:delText xml:space="preserve">Protection </w:delText>
        </w:r>
      </w:del>
      <w:ins w:id="160" w:author="Author">
        <w:r w:rsidRPr="009B4DF7">
          <w:rPr>
            <w:b/>
            <w:color w:val="2A2A2D"/>
          </w:rPr>
          <w:t xml:space="preserve">protection </w:t>
        </w:r>
      </w:ins>
      <w:r w:rsidRPr="009B4DF7">
        <w:rPr>
          <w:b/>
          <w:color w:val="18181A"/>
        </w:rPr>
        <w:t>of</w:t>
      </w:r>
      <w:del w:id="161" w:author="Author">
        <w:r w:rsidRPr="009B4DF7" w:rsidDel="00770DE3">
          <w:rPr>
            <w:b/>
            <w:color w:val="18181A"/>
          </w:rPr>
          <w:delText xml:space="preserve"> Plant Varieties</w:delText>
        </w:r>
      </w:del>
      <w:ins w:id="162" w:author="Author">
        <w:r w:rsidRPr="009B4DF7">
          <w:rPr>
            <w:b/>
            <w:color w:val="18181A"/>
          </w:rPr>
          <w:t xml:space="preserve"> plant varieties</w:t>
        </w:r>
      </w:ins>
      <w:r w:rsidR="00C94E8A" w:rsidRPr="009B4DF7">
        <w:rPr>
          <w:b/>
          <w:color w:val="18181A"/>
        </w:rPr>
        <w:t xml:space="preserve">, </w:t>
      </w:r>
      <w:ins w:id="163" w:author="Author">
        <w:r w:rsidRPr="009B4DF7">
          <w:rPr>
            <w:b/>
            <w:color w:val="18181A"/>
          </w:rPr>
          <w:t xml:space="preserve">to encourage </w:t>
        </w:r>
        <w:r w:rsidRPr="009B4DF7">
          <w:rPr>
            <w:b/>
            <w:color w:val="2A2A2D"/>
          </w:rPr>
          <w:t xml:space="preserve">investment in </w:t>
        </w:r>
        <w:r w:rsidRPr="009B4DF7">
          <w:rPr>
            <w:b/>
            <w:color w:val="18181A"/>
          </w:rPr>
          <w:t xml:space="preserve">plant breeding </w:t>
        </w:r>
        <w:r w:rsidRPr="009B4DF7">
          <w:rPr>
            <w:b/>
            <w:color w:val="2A2A2D"/>
          </w:rPr>
          <w:t xml:space="preserve">and </w:t>
        </w:r>
        <w:r w:rsidRPr="009B4DF7">
          <w:rPr>
            <w:b/>
            <w:color w:val="18181A"/>
          </w:rPr>
          <w:t>crop</w:t>
        </w:r>
        <w:r w:rsidRPr="009B4DF7">
          <w:rPr>
            <w:b/>
            <w:color w:val="18181A"/>
            <w:spacing w:val="-20"/>
          </w:rPr>
          <w:t xml:space="preserve"> </w:t>
        </w:r>
        <w:r w:rsidRPr="009B4DF7">
          <w:rPr>
            <w:b/>
            <w:color w:val="2A2A2D"/>
          </w:rPr>
          <w:t>variety</w:t>
        </w:r>
        <w:r w:rsidRPr="009B4DF7">
          <w:rPr>
            <w:b/>
            <w:color w:val="2A2A2D"/>
            <w:spacing w:val="-12"/>
          </w:rPr>
          <w:t xml:space="preserve"> </w:t>
        </w:r>
        <w:r w:rsidRPr="009B4DF7">
          <w:rPr>
            <w:b/>
            <w:color w:val="18181A"/>
          </w:rPr>
          <w:t>development</w:t>
        </w:r>
      </w:ins>
      <w:r w:rsidR="00C94E8A" w:rsidRPr="009B4DF7">
        <w:rPr>
          <w:b/>
          <w:color w:val="18181A"/>
        </w:rPr>
        <w:t xml:space="preserve">, </w:t>
      </w:r>
      <w:r w:rsidRPr="009B4DF7">
        <w:rPr>
          <w:b/>
          <w:color w:val="18181A"/>
        </w:rPr>
        <w:t>to</w:t>
      </w:r>
      <w:r w:rsidRPr="009B4DF7">
        <w:rPr>
          <w:b/>
          <w:color w:val="18181A"/>
          <w:spacing w:val="-22"/>
        </w:rPr>
        <w:t xml:space="preserve"> </w:t>
      </w:r>
      <w:r w:rsidRPr="009B4DF7">
        <w:rPr>
          <w:b/>
          <w:color w:val="18181A"/>
        </w:rPr>
        <w:t>establish</w:t>
      </w:r>
      <w:r w:rsidRPr="009B4DF7">
        <w:rPr>
          <w:b/>
          <w:color w:val="18181A"/>
          <w:spacing w:val="-14"/>
        </w:rPr>
        <w:t xml:space="preserve"> </w:t>
      </w:r>
      <w:r w:rsidRPr="009B4DF7">
        <w:rPr>
          <w:b/>
          <w:color w:val="2A2A2D"/>
        </w:rPr>
        <w:t>a</w:t>
      </w:r>
      <w:r w:rsidRPr="009B4DF7">
        <w:rPr>
          <w:b/>
          <w:color w:val="2A2A2D"/>
          <w:spacing w:val="-21"/>
        </w:rPr>
        <w:t xml:space="preserve"> </w:t>
      </w:r>
      <w:del w:id="164" w:author="Author">
        <w:r w:rsidRPr="009B4DF7" w:rsidDel="00770DE3">
          <w:rPr>
            <w:b/>
            <w:color w:val="18181A"/>
          </w:rPr>
          <w:delText>Plant</w:delText>
        </w:r>
        <w:r w:rsidRPr="009B4DF7" w:rsidDel="00770DE3">
          <w:rPr>
            <w:b/>
            <w:color w:val="18181A"/>
            <w:spacing w:val="-19"/>
          </w:rPr>
          <w:delText xml:space="preserve"> </w:delText>
        </w:r>
        <w:r w:rsidRPr="009B4DF7" w:rsidDel="00770DE3">
          <w:rPr>
            <w:b/>
            <w:color w:val="18181A"/>
          </w:rPr>
          <w:delText>Variety</w:delText>
        </w:r>
        <w:r w:rsidRPr="009B4DF7" w:rsidDel="00770DE3">
          <w:rPr>
            <w:b/>
            <w:color w:val="18181A"/>
            <w:spacing w:val="-15"/>
          </w:rPr>
          <w:delText xml:space="preserve"> </w:delText>
        </w:r>
        <w:r w:rsidRPr="009B4DF7" w:rsidDel="00770DE3">
          <w:rPr>
            <w:b/>
            <w:color w:val="2A2A2D"/>
          </w:rPr>
          <w:delText>Protection</w:delText>
        </w:r>
        <w:r w:rsidRPr="009B4DF7" w:rsidDel="00770DE3">
          <w:rPr>
            <w:b/>
            <w:color w:val="2A2A2D"/>
            <w:spacing w:val="-17"/>
          </w:rPr>
          <w:delText xml:space="preserve"> </w:delText>
        </w:r>
      </w:del>
      <w:ins w:id="165" w:author="Author">
        <w:r w:rsidRPr="009B4DF7">
          <w:rPr>
            <w:b/>
            <w:color w:val="18181A"/>
          </w:rPr>
          <w:t>plant</w:t>
        </w:r>
        <w:r w:rsidRPr="009B4DF7">
          <w:rPr>
            <w:b/>
            <w:color w:val="18181A"/>
            <w:spacing w:val="-19"/>
          </w:rPr>
          <w:t xml:space="preserve"> </w:t>
        </w:r>
        <w:r w:rsidRPr="009B4DF7">
          <w:rPr>
            <w:b/>
            <w:color w:val="18181A"/>
          </w:rPr>
          <w:t>variety</w:t>
        </w:r>
        <w:r w:rsidRPr="009B4DF7">
          <w:rPr>
            <w:b/>
            <w:color w:val="18181A"/>
            <w:spacing w:val="-15"/>
          </w:rPr>
          <w:t xml:space="preserve"> </w:t>
        </w:r>
        <w:r w:rsidRPr="009B4DF7">
          <w:rPr>
            <w:b/>
            <w:color w:val="2A2A2D"/>
          </w:rPr>
          <w:t>protection</w:t>
        </w:r>
        <w:r w:rsidRPr="009B4DF7">
          <w:rPr>
            <w:b/>
            <w:color w:val="2A2A2D"/>
            <w:spacing w:val="-17"/>
          </w:rPr>
          <w:t xml:space="preserve"> </w:t>
        </w:r>
      </w:ins>
      <w:r w:rsidRPr="009B4DF7">
        <w:rPr>
          <w:b/>
          <w:color w:val="18181A"/>
        </w:rPr>
        <w:t>office</w:t>
      </w:r>
      <w:r w:rsidRPr="009B4DF7">
        <w:rPr>
          <w:b/>
          <w:color w:val="18181A"/>
          <w:spacing w:val="-24"/>
        </w:rPr>
        <w:t xml:space="preserve"> </w:t>
      </w:r>
      <w:r w:rsidRPr="009B4DF7">
        <w:rPr>
          <w:b/>
          <w:color w:val="18181A"/>
        </w:rPr>
        <w:t>for</w:t>
      </w:r>
      <w:r w:rsidRPr="009B4DF7">
        <w:rPr>
          <w:b/>
          <w:color w:val="18181A"/>
          <w:spacing w:val="-22"/>
        </w:rPr>
        <w:t xml:space="preserve"> </w:t>
      </w:r>
      <w:r w:rsidRPr="009B4DF7">
        <w:rPr>
          <w:b/>
          <w:color w:val="18181A"/>
        </w:rPr>
        <w:t>the</w:t>
      </w:r>
      <w:r w:rsidRPr="009B4DF7">
        <w:rPr>
          <w:b/>
          <w:color w:val="18181A"/>
          <w:spacing w:val="-21"/>
        </w:rPr>
        <w:t xml:space="preserve"> </w:t>
      </w:r>
      <w:r w:rsidRPr="009B4DF7">
        <w:rPr>
          <w:b/>
          <w:color w:val="18181A"/>
        </w:rPr>
        <w:t>promotion</w:t>
      </w:r>
      <w:r w:rsidRPr="009B4DF7">
        <w:rPr>
          <w:b/>
          <w:color w:val="18181A"/>
          <w:spacing w:val="-15"/>
        </w:rPr>
        <w:t xml:space="preserve"> </w:t>
      </w:r>
      <w:r w:rsidRPr="009B4DF7">
        <w:rPr>
          <w:b/>
          <w:color w:val="18181A"/>
        </w:rPr>
        <w:t>of increase</w:t>
      </w:r>
      <w:del w:id="166" w:author="Author">
        <w:r w:rsidRPr="009B4DF7" w:rsidDel="00AA713F">
          <w:rPr>
            <w:b/>
            <w:color w:val="18181A"/>
          </w:rPr>
          <w:delText>d</w:delText>
        </w:r>
      </w:del>
      <w:r w:rsidRPr="009B4DF7">
        <w:rPr>
          <w:b/>
          <w:color w:val="18181A"/>
        </w:rPr>
        <w:t xml:space="preserve"> staple crop productivity for smallholder </w:t>
      </w:r>
      <w:r w:rsidRPr="009B4DF7">
        <w:rPr>
          <w:b/>
          <w:color w:val="2A2A2D"/>
        </w:rPr>
        <w:t>farmers in Nigeria</w:t>
      </w:r>
      <w:ins w:id="167" w:author="Author">
        <w:r w:rsidRPr="009B4DF7">
          <w:rPr>
            <w:b/>
            <w:color w:val="2A2A2D"/>
          </w:rPr>
          <w:t xml:space="preserve">; </w:t>
        </w:r>
      </w:ins>
      <w:r w:rsidRPr="009B4DF7">
        <w:rPr>
          <w:b/>
          <w:color w:val="2A2A2D"/>
        </w:rPr>
        <w:t xml:space="preserve">and </w:t>
      </w:r>
      <w:r w:rsidRPr="009B4DF7">
        <w:rPr>
          <w:b/>
          <w:color w:val="18181A"/>
        </w:rPr>
        <w:t xml:space="preserve">for </w:t>
      </w:r>
      <w:r w:rsidRPr="009B4DF7">
        <w:rPr>
          <w:b/>
          <w:color w:val="2A2A2D"/>
        </w:rPr>
        <w:t>related matters</w:t>
      </w:r>
      <w:ins w:id="168" w:author="Author">
        <w:r w:rsidRPr="009B4DF7">
          <w:rPr>
            <w:b/>
            <w:color w:val="2A2A2D"/>
          </w:rPr>
          <w:t>.</w:t>
        </w:r>
      </w:ins>
    </w:p>
    <w:p w:rsidR="00CD2F33" w:rsidRPr="009B4DF7" w:rsidRDefault="00CD2F33" w:rsidP="00CD2F33">
      <w:pPr>
        <w:tabs>
          <w:tab w:val="left" w:pos="720"/>
          <w:tab w:val="left" w:pos="1440"/>
          <w:tab w:val="left" w:pos="2160"/>
        </w:tabs>
        <w:jc w:val="right"/>
        <w:rPr>
          <w:rFonts w:eastAsia="Calibri" w:cs="Arial"/>
          <w:sz w:val="16"/>
        </w:rPr>
      </w:pPr>
    </w:p>
    <w:p w:rsidR="00CD2F33" w:rsidRPr="009B4DF7" w:rsidRDefault="00CD2F33" w:rsidP="00CD2F33">
      <w:pPr>
        <w:tabs>
          <w:tab w:val="left" w:pos="720"/>
          <w:tab w:val="left" w:pos="1440"/>
          <w:tab w:val="left" w:pos="2160"/>
        </w:tabs>
        <w:jc w:val="right"/>
        <w:rPr>
          <w:rFonts w:eastAsia="Calibri" w:cs="Arial"/>
          <w:sz w:val="16"/>
        </w:rPr>
      </w:pPr>
      <w:r w:rsidRPr="009B4DF7">
        <w:rPr>
          <w:rFonts w:eastAsia="Calibri" w:cs="Arial"/>
          <w:sz w:val="16"/>
        </w:rPr>
        <w:t>Commencement</w:t>
      </w:r>
    </w:p>
    <w:p w:rsidR="00CD2F33" w:rsidRPr="009B4DF7" w:rsidRDefault="00CD2F33" w:rsidP="00CD2F33">
      <w:pPr>
        <w:jc w:val="left"/>
        <w:rPr>
          <w:ins w:id="169" w:author="Author"/>
          <w:rFonts w:cs="Arial"/>
        </w:rPr>
      </w:pPr>
    </w:p>
    <w:p w:rsidR="00CD2F33" w:rsidRPr="009B4DF7" w:rsidRDefault="00CD2F33" w:rsidP="00CD2F33">
      <w:pPr>
        <w:tabs>
          <w:tab w:val="left" w:pos="480"/>
        </w:tabs>
        <w:rPr>
          <w:ins w:id="170" w:author="Author"/>
          <w:rFonts w:cs="Arial"/>
        </w:rPr>
      </w:pPr>
      <w:ins w:id="171" w:author="Author">
        <w:r w:rsidRPr="009B4DF7">
          <w:rPr>
            <w:rFonts w:cs="Arial"/>
            <w:smallCaps/>
          </w:rPr>
          <w:t>Enacted</w:t>
        </w:r>
        <w:r w:rsidRPr="009B4DF7">
          <w:rPr>
            <w:rFonts w:cs="Arial"/>
          </w:rPr>
          <w:t xml:space="preserve"> by the National Assembly of the Federal Republic of Nigeria:</w:t>
        </w:r>
      </w:ins>
    </w:p>
    <w:p w:rsidR="00CD2F33" w:rsidRPr="009B4DF7" w:rsidRDefault="00CD2F33" w:rsidP="00CD2F33">
      <w:pPr>
        <w:rPr>
          <w:rFonts w:eastAsia="Calibri" w:cs="Arial"/>
        </w:rPr>
      </w:pPr>
    </w:p>
    <w:p w:rsidR="00CD2F33" w:rsidRPr="009B4DF7" w:rsidRDefault="00CD2F33" w:rsidP="00CD2F33">
      <w:pPr>
        <w:jc w:val="left"/>
        <w:rPr>
          <w:del w:id="172" w:author="Author"/>
          <w:rFonts w:cs="Arial"/>
          <w:b/>
          <w:i/>
        </w:rPr>
      </w:pPr>
      <w:r w:rsidRPr="009B4DF7">
        <w:rPr>
          <w:rFonts w:eastAsia="Calibri" w:cs="Arial"/>
        </w:rPr>
        <w:t>PART I</w:t>
      </w:r>
      <w:ins w:id="173" w:author="Author">
        <w:r w:rsidRPr="009B4DF7">
          <w:rPr>
            <w:rFonts w:cs="Arial"/>
          </w:rPr>
          <w:t xml:space="preserve"> - PRELIMINARY PROVISIONS</w:t>
        </w:r>
      </w:ins>
      <w:r w:rsidRPr="009B4DF7">
        <w:rPr>
          <w:rFonts w:cs="Arial"/>
        </w:rPr>
        <w:t xml:space="preserve"> </w:t>
      </w:r>
      <w:del w:id="174" w:author="Author">
        <w:r w:rsidRPr="009B4DF7">
          <w:rPr>
            <w:rFonts w:cs="Arial"/>
            <w:b/>
            <w:i/>
          </w:rPr>
          <w:delText>Preliminary provisions</w:delText>
        </w:r>
      </w:del>
    </w:p>
    <w:p w:rsidR="00CD2F33" w:rsidRPr="009B4DF7" w:rsidRDefault="00CD2F33" w:rsidP="00CD2F33">
      <w:pPr>
        <w:rPr>
          <w:rFonts w:eastAsia="Calibri" w:cs="Arial"/>
        </w:rPr>
      </w:pPr>
    </w:p>
    <w:p w:rsidR="00CD2F33" w:rsidRPr="009B4DF7" w:rsidRDefault="00CD2F33" w:rsidP="00CD2F33">
      <w:pPr>
        <w:rPr>
          <w:rFonts w:eastAsia="Calibri" w:cs="Arial"/>
        </w:rPr>
      </w:pPr>
      <w:del w:id="175" w:author="Author">
        <w:r w:rsidRPr="009B4DF7" w:rsidDel="00275AB6">
          <w:rPr>
            <w:rFonts w:eastAsia="Calibri" w:cs="Arial"/>
          </w:rPr>
          <w:delText xml:space="preserve">1. </w:delText>
        </w:r>
      </w:del>
      <w:r w:rsidRPr="009B4DF7">
        <w:rPr>
          <w:rFonts w:eastAsia="Calibri" w:cs="Arial"/>
        </w:rPr>
        <w:t>Objectives</w:t>
      </w:r>
    </w:p>
    <w:p w:rsidR="00CD2F33" w:rsidRPr="009B4DF7" w:rsidRDefault="00CD2F33" w:rsidP="00CD2F33">
      <w:pPr>
        <w:rPr>
          <w:rFonts w:cs="Arial"/>
        </w:rPr>
      </w:pPr>
      <w:ins w:id="176" w:author="Author">
        <w:r w:rsidRPr="009B4DF7">
          <w:rPr>
            <w:rFonts w:cs="Arial"/>
          </w:rPr>
          <w:t xml:space="preserve">1. </w:t>
        </w:r>
      </w:ins>
      <w:r w:rsidRPr="009B4DF7">
        <w:rPr>
          <w:rFonts w:eastAsia="Calibri" w:cs="Arial"/>
        </w:rPr>
        <w:t>The objectives of this Act are to</w:t>
      </w:r>
      <w:del w:id="177" w:author="Author">
        <w:r w:rsidRPr="009B4DF7">
          <w:rPr>
            <w:rFonts w:cs="Arial"/>
          </w:rPr>
          <w:delText xml:space="preserve"> –</w:delText>
        </w:r>
      </w:del>
      <w:ins w:id="178" w:author="Author">
        <w:r w:rsidRPr="009B4DF7">
          <w:rPr>
            <w:rFonts w:cs="Arial"/>
          </w:rPr>
          <w:t>:</w:t>
        </w:r>
      </w:ins>
    </w:p>
    <w:p w:rsidR="00CD2F33" w:rsidRPr="009B4DF7" w:rsidRDefault="00CD2F33" w:rsidP="00CD2F33">
      <w:pPr>
        <w:rPr>
          <w:rFonts w:eastAsia="Calibri" w:cs="Arial"/>
        </w:rPr>
      </w:pPr>
    </w:p>
    <w:p w:rsidR="00CD2F33" w:rsidRPr="009B4DF7" w:rsidRDefault="00CD2F33" w:rsidP="00CD2F33">
      <w:pPr>
        <w:ind w:left="720"/>
        <w:rPr>
          <w:rFonts w:eastAsia="Calibri" w:cs="Arial"/>
        </w:rPr>
      </w:pPr>
      <w:r w:rsidRPr="009B4DF7">
        <w:rPr>
          <w:rFonts w:cs="Arial"/>
        </w:rPr>
        <w:t>(a)</w:t>
      </w:r>
      <w:r w:rsidR="009463D8" w:rsidRPr="009B4DF7">
        <w:rPr>
          <w:rFonts w:cs="Arial"/>
        </w:rPr>
        <w:t xml:space="preserve"> </w:t>
      </w:r>
      <w:del w:id="179" w:author="Author">
        <w:r w:rsidRPr="009B4DF7">
          <w:rPr>
            <w:rFonts w:cs="Arial"/>
          </w:rPr>
          <w:delText>Promote</w:delText>
        </w:r>
      </w:del>
      <w:r w:rsidRPr="009B4DF7">
        <w:rPr>
          <w:rFonts w:cs="Arial"/>
        </w:rPr>
        <w:t xml:space="preserve"> </w:t>
      </w:r>
      <w:proofErr w:type="gramStart"/>
      <w:ins w:id="180" w:author="Author">
        <w:r w:rsidRPr="009B4DF7">
          <w:rPr>
            <w:rFonts w:cs="Arial"/>
          </w:rPr>
          <w:t>promote</w:t>
        </w:r>
      </w:ins>
      <w:proofErr w:type="gramEnd"/>
      <w:r w:rsidRPr="009B4DF7">
        <w:rPr>
          <w:rFonts w:eastAsia="Calibri" w:cs="Arial"/>
        </w:rPr>
        <w:t xml:space="preserve"> increased staple crop productivity for smallholder farmers in Nigeria and encourage investment in </w:t>
      </w:r>
      <w:del w:id="181" w:author="Author">
        <w:r w:rsidRPr="009B4DF7">
          <w:rPr>
            <w:rFonts w:cs="Arial"/>
          </w:rPr>
          <w:delText>Plant Breeding</w:delText>
        </w:r>
      </w:del>
      <w:r w:rsidRPr="009B4DF7">
        <w:rPr>
          <w:rFonts w:cs="Arial"/>
        </w:rPr>
        <w:t xml:space="preserve"> </w:t>
      </w:r>
      <w:ins w:id="182" w:author="Author">
        <w:r w:rsidRPr="009B4DF7">
          <w:rPr>
            <w:rFonts w:cs="Arial"/>
          </w:rPr>
          <w:t>plant breeding</w:t>
        </w:r>
      </w:ins>
      <w:r w:rsidRPr="009B4DF7">
        <w:rPr>
          <w:rFonts w:eastAsia="Calibri" w:cs="Arial"/>
        </w:rPr>
        <w:t xml:space="preserve"> and crop variety development</w:t>
      </w:r>
      <w:ins w:id="183" w:author="Author">
        <w:r w:rsidRPr="009B4DF7">
          <w:rPr>
            <w:rFonts w:cs="Arial"/>
          </w:rPr>
          <w:t>;</w:t>
        </w:r>
      </w:ins>
      <w:r w:rsidRPr="009B4DF7">
        <w:rPr>
          <w:rFonts w:eastAsia="Calibri" w:cs="Arial"/>
        </w:rPr>
        <w:t xml:space="preserve"> </w:t>
      </w:r>
    </w:p>
    <w:p w:rsidR="00CD2F33" w:rsidRPr="009B4DF7" w:rsidRDefault="00CD2F33" w:rsidP="00CD2F33">
      <w:pPr>
        <w:ind w:left="720"/>
        <w:rPr>
          <w:rFonts w:cs="Arial"/>
        </w:rPr>
      </w:pPr>
    </w:p>
    <w:p w:rsidR="00CD2F33" w:rsidRPr="009B4DF7" w:rsidRDefault="00CD2F33" w:rsidP="00CD2F33">
      <w:pPr>
        <w:ind w:left="720"/>
        <w:rPr>
          <w:rFonts w:eastAsia="Calibri" w:cs="Arial"/>
        </w:rPr>
      </w:pPr>
      <w:r w:rsidRPr="009B4DF7">
        <w:rPr>
          <w:rFonts w:cs="Arial"/>
        </w:rPr>
        <w:t xml:space="preserve">(b) </w:t>
      </w:r>
      <w:del w:id="184" w:author="Author">
        <w:r w:rsidRPr="009B4DF7">
          <w:rPr>
            <w:rFonts w:cs="Arial"/>
          </w:rPr>
          <w:delText>Promote</w:delText>
        </w:r>
      </w:del>
      <w:r w:rsidRPr="009B4DF7">
        <w:rPr>
          <w:rFonts w:cs="Arial"/>
        </w:rPr>
        <w:t xml:space="preserve"> </w:t>
      </w:r>
      <w:proofErr w:type="gramStart"/>
      <w:ins w:id="185" w:author="Author">
        <w:r w:rsidRPr="009B4DF7">
          <w:rPr>
            <w:rFonts w:cs="Arial"/>
          </w:rPr>
          <w:t>promote</w:t>
        </w:r>
      </w:ins>
      <w:proofErr w:type="gramEnd"/>
      <w:r w:rsidRPr="009B4DF7">
        <w:rPr>
          <w:rFonts w:eastAsia="Calibri" w:cs="Arial"/>
        </w:rPr>
        <w:t xml:space="preserve"> increased mutual accountability in </w:t>
      </w:r>
      <w:del w:id="186" w:author="Author">
        <w:r w:rsidRPr="009B4DF7">
          <w:rPr>
            <w:rFonts w:cs="Arial"/>
          </w:rPr>
          <w:delText>Seed</w:delText>
        </w:r>
      </w:del>
      <w:ins w:id="187" w:author="Author">
        <w:r w:rsidRPr="009B4DF7">
          <w:rPr>
            <w:rFonts w:cs="Arial"/>
          </w:rPr>
          <w:t xml:space="preserve"> the seed</w:t>
        </w:r>
      </w:ins>
      <w:r w:rsidRPr="009B4DF7">
        <w:rPr>
          <w:rFonts w:eastAsia="Calibri" w:cs="Arial"/>
        </w:rPr>
        <w:t xml:space="preserve"> sector</w:t>
      </w:r>
      <w:ins w:id="188" w:author="Author">
        <w:r w:rsidRPr="009B4DF7">
          <w:rPr>
            <w:rFonts w:cs="Arial"/>
          </w:rPr>
          <w:t xml:space="preserve">; and </w:t>
        </w:r>
      </w:ins>
    </w:p>
    <w:p w:rsidR="00CD2F33" w:rsidRPr="009B4DF7" w:rsidRDefault="00CD2F33" w:rsidP="00CD2F33">
      <w:pPr>
        <w:ind w:left="720"/>
        <w:rPr>
          <w:rFonts w:cs="Arial"/>
        </w:rPr>
      </w:pPr>
    </w:p>
    <w:p w:rsidR="00CD2F33" w:rsidRPr="009B4DF7" w:rsidRDefault="00CD2F33" w:rsidP="00CD2F33">
      <w:pPr>
        <w:ind w:left="720"/>
        <w:rPr>
          <w:rFonts w:eastAsia="Calibri" w:cs="Arial"/>
        </w:rPr>
      </w:pPr>
      <w:r w:rsidRPr="009B4DF7">
        <w:rPr>
          <w:rFonts w:cs="Arial"/>
        </w:rPr>
        <w:t xml:space="preserve">(c) </w:t>
      </w:r>
      <w:del w:id="189" w:author="Author">
        <w:r w:rsidRPr="009B4DF7">
          <w:rPr>
            <w:rFonts w:cs="Arial"/>
          </w:rPr>
          <w:delText>Protection of</w:delText>
        </w:r>
      </w:del>
      <w:r w:rsidRPr="009B4DF7">
        <w:rPr>
          <w:rFonts w:cs="Arial"/>
        </w:rPr>
        <w:t xml:space="preserve"> </w:t>
      </w:r>
      <w:proofErr w:type="gramStart"/>
      <w:ins w:id="190" w:author="Author">
        <w:r w:rsidRPr="009B4DF7">
          <w:rPr>
            <w:rFonts w:cs="Arial"/>
          </w:rPr>
          <w:t>protect</w:t>
        </w:r>
      </w:ins>
      <w:proofErr w:type="gramEnd"/>
      <w:r w:rsidRPr="009B4DF7">
        <w:rPr>
          <w:rFonts w:eastAsia="Calibri" w:cs="Arial"/>
        </w:rPr>
        <w:t xml:space="preserve"> new varieties of plants</w:t>
      </w:r>
      <w:ins w:id="191" w:author="Author">
        <w:r w:rsidRPr="009B4DF7">
          <w:rPr>
            <w:rFonts w:cs="Arial"/>
          </w:rPr>
          <w:t>.</w:t>
        </w:r>
      </w:ins>
    </w:p>
    <w:p w:rsidR="00CD2F33" w:rsidRPr="009B4DF7" w:rsidRDefault="00CD2F33" w:rsidP="00CD2F33">
      <w:pPr>
        <w:rPr>
          <w:rFonts w:eastAsia="Calibri" w:cs="Arial"/>
        </w:rPr>
      </w:pPr>
    </w:p>
    <w:p w:rsidR="00CD2F33" w:rsidRPr="009B4DF7" w:rsidRDefault="00CD2F33" w:rsidP="00CD2F33">
      <w:pPr>
        <w:rPr>
          <w:rFonts w:eastAsiaTheme="minorEastAsia" w:cs="Arial"/>
        </w:rPr>
      </w:pPr>
      <w:del w:id="192" w:author="Author">
        <w:r w:rsidRPr="009B4DF7" w:rsidDel="00275AB6">
          <w:rPr>
            <w:rFonts w:eastAsiaTheme="minorEastAsia" w:cs="Arial"/>
          </w:rPr>
          <w:delText xml:space="preserve">2. </w:delText>
        </w:r>
      </w:del>
      <w:r w:rsidRPr="009B4DF7">
        <w:rPr>
          <w:rFonts w:eastAsiaTheme="minorEastAsia" w:cs="Arial"/>
        </w:rPr>
        <w:t>Application</w:t>
      </w:r>
      <w:ins w:id="193" w:author="Author">
        <w:r w:rsidRPr="009B4DF7">
          <w:rPr>
            <w:rFonts w:cs="Arial"/>
            <w:bCs/>
          </w:rPr>
          <w:t xml:space="preserve"> </w:t>
        </w:r>
      </w:ins>
    </w:p>
    <w:p w:rsidR="00CD2F33" w:rsidRPr="009B4DF7" w:rsidRDefault="00CD2F33" w:rsidP="00CD2F33">
      <w:pPr>
        <w:rPr>
          <w:rFonts w:eastAsiaTheme="minorEastAsia" w:cs="Arial"/>
        </w:rPr>
      </w:pPr>
      <w:ins w:id="194" w:author="Author">
        <w:r w:rsidRPr="009B4DF7">
          <w:rPr>
            <w:rFonts w:cs="Arial"/>
            <w:bCs/>
          </w:rPr>
          <w:t xml:space="preserve">2. </w:t>
        </w:r>
      </w:ins>
      <w:r w:rsidRPr="009B4DF7">
        <w:rPr>
          <w:rFonts w:eastAsiaTheme="minorEastAsia" w:cs="Arial"/>
        </w:rPr>
        <w:t>This Act applies to</w:t>
      </w:r>
      <w:ins w:id="195" w:author="Author">
        <w:r w:rsidRPr="009B4DF7">
          <w:rPr>
            <w:rFonts w:cs="Arial"/>
            <w:bCs/>
          </w:rPr>
          <w:t xml:space="preserve">: </w:t>
        </w:r>
        <w:r w:rsidRPr="009B4DF7">
          <w:rPr>
            <w:rFonts w:cs="Arial"/>
            <w:bCs/>
          </w:rPr>
          <w:tab/>
        </w:r>
      </w:ins>
    </w:p>
    <w:p w:rsidR="00CD2F33" w:rsidRPr="009B4DF7" w:rsidRDefault="00CD2F33" w:rsidP="00CD2F33">
      <w:pPr>
        <w:ind w:left="720"/>
        <w:rPr>
          <w:rFonts w:eastAsiaTheme="minorEastAsia" w:cs="Arial"/>
        </w:rPr>
      </w:pPr>
      <w:r w:rsidRPr="009B4DF7">
        <w:rPr>
          <w:rFonts w:cs="Arial"/>
          <w:bCs/>
        </w:rPr>
        <w:t xml:space="preserve">(a) </w:t>
      </w:r>
      <w:del w:id="196" w:author="Author">
        <w:r w:rsidRPr="009B4DF7">
          <w:rPr>
            <w:rFonts w:cs="Arial"/>
          </w:rPr>
          <w:delText>A</w:delText>
        </w:r>
      </w:del>
      <w:r w:rsidRPr="009B4DF7">
        <w:rPr>
          <w:rFonts w:cs="Arial"/>
        </w:rPr>
        <w:t xml:space="preserve"> </w:t>
      </w:r>
      <w:proofErr w:type="gramStart"/>
      <w:ins w:id="197" w:author="Author">
        <w:r w:rsidRPr="009B4DF7">
          <w:rPr>
            <w:rFonts w:cs="Arial"/>
            <w:bCs/>
          </w:rPr>
          <w:t>a</w:t>
        </w:r>
      </w:ins>
      <w:proofErr w:type="gramEnd"/>
      <w:r w:rsidRPr="009B4DF7">
        <w:rPr>
          <w:rFonts w:eastAsiaTheme="minorEastAsia" w:cs="Arial"/>
        </w:rPr>
        <w:t xml:space="preserve"> breeder</w:t>
      </w:r>
      <w:del w:id="198" w:author="Author">
        <w:r w:rsidRPr="009B4DF7">
          <w:rPr>
            <w:rFonts w:cs="Arial"/>
          </w:rPr>
          <w:delText xml:space="preserve"> </w:delText>
        </w:r>
      </w:del>
      <w:ins w:id="199" w:author="Author">
        <w:r w:rsidRPr="009B4DF7">
          <w:rPr>
            <w:rFonts w:cs="Arial"/>
            <w:bCs/>
          </w:rPr>
          <w:t>; and</w:t>
        </w:r>
      </w:ins>
    </w:p>
    <w:p w:rsidR="00CD2F33" w:rsidRPr="009B4DF7" w:rsidRDefault="00CD2F33" w:rsidP="00CD2F33">
      <w:pPr>
        <w:ind w:left="720"/>
        <w:rPr>
          <w:rFonts w:cs="Arial"/>
        </w:rPr>
      </w:pPr>
    </w:p>
    <w:p w:rsidR="00CD2F33" w:rsidRPr="009B4DF7" w:rsidRDefault="00CD2F33" w:rsidP="00CD2F33">
      <w:pPr>
        <w:ind w:left="720"/>
        <w:rPr>
          <w:rFonts w:cs="Arial"/>
        </w:rPr>
      </w:pPr>
      <w:r w:rsidRPr="009B4DF7">
        <w:rPr>
          <w:rFonts w:cs="Arial"/>
          <w:bCs/>
        </w:rPr>
        <w:t xml:space="preserve">(b) </w:t>
      </w:r>
      <w:del w:id="200" w:author="Author">
        <w:r w:rsidRPr="009B4DF7">
          <w:rPr>
            <w:rFonts w:cs="Arial"/>
          </w:rPr>
          <w:delText>Any</w:delText>
        </w:r>
      </w:del>
      <w:r w:rsidRPr="009B4DF7">
        <w:rPr>
          <w:rFonts w:cs="Arial"/>
        </w:rPr>
        <w:t xml:space="preserve"> </w:t>
      </w:r>
      <w:proofErr w:type="gramStart"/>
      <w:ins w:id="201" w:author="Author">
        <w:r w:rsidRPr="009B4DF7">
          <w:rPr>
            <w:rFonts w:cs="Arial"/>
            <w:bCs/>
          </w:rPr>
          <w:t>any</w:t>
        </w:r>
      </w:ins>
      <w:proofErr w:type="gramEnd"/>
      <w:r w:rsidRPr="009B4DF7">
        <w:rPr>
          <w:rFonts w:cs="Arial"/>
        </w:rPr>
        <w:t xml:space="preserve"> plant genera and species.</w:t>
      </w:r>
    </w:p>
    <w:p w:rsidR="00CD2F33" w:rsidRPr="009B4DF7" w:rsidRDefault="00CD2F33" w:rsidP="00CD2F33">
      <w:pPr>
        <w:ind w:left="720"/>
        <w:rPr>
          <w:rFonts w:eastAsiaTheme="minorEastAsia" w:cs="Arial"/>
        </w:rPr>
      </w:pPr>
    </w:p>
    <w:p w:rsidR="00CD2F33" w:rsidRPr="009B4DF7" w:rsidRDefault="00CD2F33" w:rsidP="00CD2F33">
      <w:pPr>
        <w:rPr>
          <w:rFonts w:eastAsiaTheme="minorEastAsia" w:cs="Arial"/>
        </w:rPr>
      </w:pPr>
    </w:p>
    <w:p w:rsidR="00CD2F33" w:rsidRPr="009B4DF7" w:rsidRDefault="00CD2F33" w:rsidP="00CD2F33">
      <w:pPr>
        <w:jc w:val="left"/>
        <w:rPr>
          <w:del w:id="202" w:author="Author"/>
          <w:rFonts w:cs="Arial"/>
          <w:b/>
          <w:i/>
        </w:rPr>
      </w:pPr>
      <w:r w:rsidRPr="009B4DF7">
        <w:rPr>
          <w:rFonts w:eastAsiaTheme="minorEastAsia" w:cs="Arial"/>
        </w:rPr>
        <w:t>PART II</w:t>
      </w:r>
      <w:ins w:id="203" w:author="Author">
        <w:r w:rsidRPr="009B4DF7">
          <w:rPr>
            <w:rFonts w:cs="Arial"/>
            <w:bCs/>
          </w:rPr>
          <w:t xml:space="preserve"> - PLANT VARIETY PROTECTION OFFICE </w:t>
        </w:r>
      </w:ins>
      <w:del w:id="204" w:author="Author">
        <w:r w:rsidRPr="009B4DF7">
          <w:rPr>
            <w:rFonts w:cs="Arial"/>
            <w:b/>
            <w:i/>
          </w:rPr>
          <w:delText>Plant Variety Protection</w:delText>
        </w:r>
      </w:del>
      <w:r w:rsidR="009463D8" w:rsidRPr="009B4DF7">
        <w:rPr>
          <w:rFonts w:cs="Arial"/>
          <w:b/>
          <w:i/>
        </w:rPr>
        <w:t xml:space="preserve"> </w:t>
      </w:r>
      <w:del w:id="205" w:author="Author">
        <w:r w:rsidRPr="009B4DF7">
          <w:rPr>
            <w:rFonts w:cs="Arial"/>
            <w:b/>
            <w:i/>
          </w:rPr>
          <w:delText>Office</w:delText>
        </w:r>
      </w:del>
    </w:p>
    <w:p w:rsidR="00CD2F33" w:rsidRPr="009B4DF7" w:rsidRDefault="00CD2F33" w:rsidP="00CD2F33">
      <w:pPr>
        <w:rPr>
          <w:rFonts w:cs="Arial"/>
          <w:b/>
        </w:rPr>
      </w:pPr>
    </w:p>
    <w:p w:rsidR="00CD2F33" w:rsidRPr="009B4DF7" w:rsidRDefault="00CD2F33" w:rsidP="00CD2F33">
      <w:pPr>
        <w:rPr>
          <w:rFonts w:cs="Arial"/>
          <w:bCs/>
        </w:rPr>
      </w:pPr>
      <w:del w:id="206" w:author="Author">
        <w:r w:rsidRPr="009B4DF7">
          <w:rPr>
            <w:rFonts w:cs="Arial"/>
            <w:b/>
          </w:rPr>
          <w:delText xml:space="preserve">3. </w:delText>
        </w:r>
      </w:del>
      <w:r w:rsidRPr="009B4DF7">
        <w:rPr>
          <w:rFonts w:eastAsiaTheme="minorEastAsia" w:cs="Arial"/>
        </w:rPr>
        <w:t xml:space="preserve">Establishment of Plant Variety Protection </w:t>
      </w:r>
      <w:del w:id="207" w:author="Author">
        <w:r w:rsidRPr="009B4DF7">
          <w:rPr>
            <w:rFonts w:cs="Arial"/>
            <w:b/>
          </w:rPr>
          <w:delText>rights office</w:delText>
        </w:r>
      </w:del>
      <w:ins w:id="208" w:author="Author">
        <w:r w:rsidRPr="009B4DF7">
          <w:rPr>
            <w:rFonts w:cs="Arial"/>
            <w:bCs/>
          </w:rPr>
          <w:t>Office</w:t>
        </w:r>
      </w:ins>
    </w:p>
    <w:p w:rsidR="00CD2F33" w:rsidRPr="009B4DF7" w:rsidRDefault="00CD2F33" w:rsidP="00CD2F33">
      <w:pPr>
        <w:rPr>
          <w:rFonts w:eastAsiaTheme="minorEastAsia" w:cs="Arial"/>
        </w:rPr>
      </w:pPr>
      <w:ins w:id="209" w:author="Author">
        <w:r w:rsidRPr="009B4DF7">
          <w:rPr>
            <w:rFonts w:cs="Arial"/>
            <w:bCs/>
          </w:rPr>
          <w:t xml:space="preserve">3. </w:t>
        </w:r>
      </w:ins>
      <w:r w:rsidRPr="009B4DF7">
        <w:rPr>
          <w:rFonts w:eastAsiaTheme="minorEastAsia" w:cs="Arial"/>
        </w:rPr>
        <w:t xml:space="preserve">There is established </w:t>
      </w:r>
      <w:del w:id="210" w:author="Author">
        <w:r w:rsidRPr="009B4DF7">
          <w:rPr>
            <w:rFonts w:cs="Arial"/>
          </w:rPr>
          <w:delText xml:space="preserve">an office to be known as </w:delText>
        </w:r>
      </w:del>
      <w:r w:rsidRPr="009B4DF7">
        <w:rPr>
          <w:rFonts w:eastAsiaTheme="minorEastAsia" w:cs="Arial"/>
        </w:rPr>
        <w:t>the Plant Variety Protection Office (</w:t>
      </w:r>
      <w:del w:id="211" w:author="Author">
        <w:r w:rsidRPr="009B4DF7">
          <w:rPr>
            <w:rFonts w:cs="Arial"/>
          </w:rPr>
          <w:delText>herein after</w:delText>
        </w:r>
      </w:del>
      <w:ins w:id="212" w:author="Author">
        <w:r w:rsidRPr="009B4DF7">
          <w:rPr>
            <w:rFonts w:cs="Arial"/>
          </w:rPr>
          <w:t xml:space="preserve"> </w:t>
        </w:r>
        <w:r w:rsidRPr="009B4DF7">
          <w:rPr>
            <w:rFonts w:cs="Arial"/>
            <w:bCs/>
          </w:rPr>
          <w:t>in this Act</w:t>
        </w:r>
      </w:ins>
      <w:r w:rsidRPr="009B4DF7">
        <w:rPr>
          <w:rFonts w:eastAsiaTheme="minorEastAsia" w:cs="Arial"/>
        </w:rPr>
        <w:t xml:space="preserve"> referred to as </w:t>
      </w:r>
      <w:ins w:id="213" w:author="Author">
        <w:r w:rsidRPr="009B4DF7">
          <w:rPr>
            <w:rFonts w:cs="Arial"/>
            <w:bCs/>
          </w:rPr>
          <w:t>“</w:t>
        </w:r>
      </w:ins>
      <w:r w:rsidRPr="009B4DF7">
        <w:rPr>
          <w:rFonts w:eastAsiaTheme="minorEastAsia" w:cs="Arial"/>
        </w:rPr>
        <w:t>the Office</w:t>
      </w:r>
      <w:del w:id="214" w:author="Author">
        <w:r w:rsidRPr="009B4DF7">
          <w:rPr>
            <w:rFonts w:cs="Arial"/>
          </w:rPr>
          <w:delText>)</w:delText>
        </w:r>
      </w:del>
      <w:ins w:id="215" w:author="Author">
        <w:r w:rsidRPr="009B4DF7">
          <w:rPr>
            <w:rFonts w:cs="Arial"/>
            <w:bCs/>
          </w:rPr>
          <w:t>”)</w:t>
        </w:r>
      </w:ins>
      <w:r w:rsidRPr="009B4DF7">
        <w:rPr>
          <w:rFonts w:eastAsiaTheme="minorEastAsia" w:cs="Arial"/>
        </w:rPr>
        <w:t xml:space="preserve"> which </w:t>
      </w:r>
      <w:del w:id="216" w:author="Author">
        <w:r w:rsidRPr="009B4DF7" w:rsidDel="00E10D7C">
          <w:rPr>
            <w:rFonts w:eastAsiaTheme="minorEastAsia" w:cs="Arial"/>
          </w:rPr>
          <w:delText xml:space="preserve">shall be </w:delText>
        </w:r>
      </w:del>
      <w:ins w:id="217" w:author="Author">
        <w:r w:rsidRPr="009B4DF7">
          <w:rPr>
            <w:rFonts w:eastAsiaTheme="minorEastAsia" w:cs="Arial"/>
          </w:rPr>
          <w:t xml:space="preserve">is </w:t>
        </w:r>
      </w:ins>
      <w:r w:rsidRPr="009B4DF7">
        <w:rPr>
          <w:rFonts w:eastAsiaTheme="minorEastAsia" w:cs="Arial"/>
        </w:rPr>
        <w:t>domiciled in the National Agricultural Seeds Council</w:t>
      </w:r>
      <w:ins w:id="218" w:author="Author">
        <w:r w:rsidRPr="009B4DF7">
          <w:rPr>
            <w:rFonts w:cs="Arial"/>
            <w:bCs/>
          </w:rPr>
          <w:t>.</w:t>
        </w:r>
      </w:ins>
    </w:p>
    <w:p w:rsidR="00CD2F33" w:rsidRPr="0012373E" w:rsidRDefault="00CD2F33" w:rsidP="00CD2F33">
      <w:pPr>
        <w:pStyle w:val="NoSpacing"/>
        <w:spacing w:before="120" w:after="120"/>
        <w:jc w:val="both"/>
        <w:rPr>
          <w:del w:id="219" w:author="Author"/>
          <w:rFonts w:ascii="Arial" w:hAnsi="Arial" w:cs="Arial"/>
          <w:sz w:val="20"/>
          <w:szCs w:val="20"/>
          <w:lang w:val="es-ES_tradnl"/>
        </w:rPr>
      </w:pPr>
      <w:del w:id="220" w:author="Author">
        <w:r w:rsidRPr="0012373E">
          <w:rPr>
            <w:rFonts w:ascii="Arial" w:hAnsi="Arial" w:cs="Arial"/>
            <w:sz w:val="20"/>
            <w:szCs w:val="20"/>
            <w:lang w:val="es-ES_tradnl"/>
          </w:rPr>
          <w:tab/>
        </w:r>
        <w:r w:rsidRPr="0012373E">
          <w:rPr>
            <w:rFonts w:ascii="Arial" w:hAnsi="Arial" w:cs="Arial"/>
            <w:sz w:val="20"/>
            <w:szCs w:val="20"/>
            <w:lang w:val="es-ES_tradnl"/>
          </w:rPr>
          <w:tab/>
        </w:r>
      </w:del>
    </w:p>
    <w:p w:rsidR="00CD2F33" w:rsidRPr="0012373E" w:rsidRDefault="00CD2F33" w:rsidP="00CD2F33">
      <w:pPr>
        <w:rPr>
          <w:rFonts w:cs="Arial"/>
          <w:bCs/>
          <w:lang w:val="es-ES_tradnl"/>
        </w:rPr>
      </w:pPr>
      <w:del w:id="221" w:author="Author">
        <w:r w:rsidRPr="0012373E">
          <w:rPr>
            <w:rFonts w:cs="Arial"/>
            <w:b/>
            <w:lang w:val="es-ES_tradnl"/>
          </w:rPr>
          <w:delText xml:space="preserve">4. </w:delText>
        </w:r>
      </w:del>
      <w:proofErr w:type="spellStart"/>
      <w:r w:rsidRPr="0012373E">
        <w:rPr>
          <w:rFonts w:eastAsiaTheme="minorEastAsia" w:cs="Arial"/>
          <w:lang w:val="es-ES_tradnl"/>
        </w:rPr>
        <w:t>Appointment</w:t>
      </w:r>
      <w:proofErr w:type="spellEnd"/>
      <w:r w:rsidRPr="0012373E">
        <w:rPr>
          <w:rFonts w:eastAsiaTheme="minorEastAsia" w:cs="Arial"/>
          <w:lang w:val="es-ES_tradnl"/>
        </w:rPr>
        <w:t xml:space="preserve"> of Registrar</w:t>
      </w:r>
      <w:del w:id="222" w:author="Author">
        <w:r w:rsidRPr="0012373E">
          <w:rPr>
            <w:rFonts w:cs="Arial"/>
            <w:b/>
            <w:lang w:val="es-ES_tradnl"/>
          </w:rPr>
          <w:delText xml:space="preserve"> </w:delText>
        </w:r>
      </w:del>
      <w:ins w:id="223" w:author="Author">
        <w:r w:rsidRPr="0012373E">
          <w:rPr>
            <w:rFonts w:cs="Arial"/>
            <w:bCs/>
            <w:lang w:val="es-ES_tradnl"/>
          </w:rPr>
          <w:t>.</w:t>
        </w:r>
      </w:ins>
    </w:p>
    <w:p w:rsidR="00CD2F33" w:rsidRPr="0012373E" w:rsidRDefault="00CD2F33" w:rsidP="00CD2F33">
      <w:pPr>
        <w:pStyle w:val="NoSpacing"/>
        <w:keepNext/>
        <w:keepLines/>
        <w:numPr>
          <w:ilvl w:val="0"/>
          <w:numId w:val="28"/>
        </w:numPr>
        <w:spacing w:before="120" w:after="120"/>
        <w:ind w:left="1134" w:hanging="425"/>
        <w:jc w:val="both"/>
        <w:rPr>
          <w:del w:id="224" w:author="Author"/>
          <w:rFonts w:ascii="Arial" w:hAnsi="Arial" w:cs="Arial"/>
          <w:sz w:val="20"/>
          <w:szCs w:val="20"/>
          <w:lang w:val="es-ES_tradnl"/>
        </w:rPr>
      </w:pPr>
      <w:del w:id="225" w:author="Author">
        <w:r w:rsidRPr="0012373E">
          <w:rPr>
            <w:rFonts w:ascii="Arial" w:hAnsi="Arial" w:cs="Arial"/>
            <w:sz w:val="20"/>
            <w:szCs w:val="20"/>
            <w:lang w:val="es-ES_tradnl"/>
          </w:rPr>
          <w:delText>The Director General of the National Agricultural Seeds Council shall be the Registrar of the Plant Variety Protection Office and he shall appoint an officer as Deputy Registrar.</w:delText>
        </w:r>
      </w:del>
      <w:r w:rsidR="009463D8" w:rsidRPr="0012373E">
        <w:rPr>
          <w:rFonts w:ascii="Arial" w:hAnsi="Arial" w:cs="Arial"/>
          <w:sz w:val="20"/>
          <w:szCs w:val="20"/>
          <w:lang w:val="es-ES_tradnl"/>
        </w:rPr>
        <w:t xml:space="preserve"> </w:t>
      </w:r>
      <w:del w:id="226" w:author="Author">
        <w:r w:rsidRPr="0012373E">
          <w:rPr>
            <w:rFonts w:ascii="Arial" w:hAnsi="Arial" w:cs="Arial"/>
            <w:sz w:val="20"/>
            <w:szCs w:val="20"/>
            <w:lang w:val="es-ES_tradnl"/>
          </w:rPr>
          <w:delText xml:space="preserve">– </w:delText>
        </w:r>
      </w:del>
    </w:p>
    <w:p w:rsidR="00CD2F33" w:rsidRPr="009B4DF7" w:rsidRDefault="00CD2F33" w:rsidP="00CD2F33">
      <w:pPr>
        <w:rPr>
          <w:ins w:id="227" w:author="Author"/>
          <w:rFonts w:cs="Arial"/>
          <w:bCs/>
        </w:rPr>
      </w:pPr>
      <w:ins w:id="228" w:author="Author">
        <w:r w:rsidRPr="009B4DF7">
          <w:rPr>
            <w:rFonts w:cs="Arial"/>
            <w:bCs/>
          </w:rPr>
          <w:t>4.</w:t>
        </w:r>
        <w:r w:rsidRPr="009B4DF7">
          <w:rPr>
            <w:rFonts w:cs="Arial"/>
            <w:b/>
            <w:bCs/>
          </w:rPr>
          <w:t xml:space="preserve"> </w:t>
        </w:r>
        <w:r w:rsidRPr="009B4DF7">
          <w:rPr>
            <w:rFonts w:cs="Arial"/>
            <w:bCs/>
          </w:rPr>
          <w:t>(1) The Board shall appoint a fit and proper person as the Registrar on the recommendation of the Director</w:t>
        </w:r>
        <w:r w:rsidRPr="009B4DF7">
          <w:rPr>
            <w:rFonts w:cs="Arial"/>
            <w:bCs/>
          </w:rPr>
          <w:noBreakHyphen/>
          <w:t>General.</w:t>
        </w:r>
      </w:ins>
    </w:p>
    <w:p w:rsidR="00CD2F33" w:rsidRPr="009B4DF7" w:rsidRDefault="00CD2F33" w:rsidP="00CD2F33">
      <w:pPr>
        <w:rPr>
          <w:ins w:id="229" w:author="Author"/>
          <w:rFonts w:cs="Arial"/>
          <w:bCs/>
        </w:rPr>
      </w:pPr>
    </w:p>
    <w:p w:rsidR="00CD2F33" w:rsidRPr="009B4DF7" w:rsidRDefault="00CD2F33" w:rsidP="00CD2F33">
      <w:pPr>
        <w:rPr>
          <w:rFonts w:cs="Arial"/>
        </w:rPr>
      </w:pPr>
      <w:ins w:id="230" w:author="Author">
        <w:r w:rsidRPr="009B4DF7">
          <w:rPr>
            <w:rFonts w:cs="Arial"/>
            <w:bCs/>
          </w:rPr>
          <w:t xml:space="preserve">(2) </w:t>
        </w:r>
      </w:ins>
      <w:r w:rsidRPr="009B4DF7">
        <w:rPr>
          <w:rFonts w:cs="Arial"/>
        </w:rPr>
        <w:t xml:space="preserve">The </w:t>
      </w:r>
      <w:del w:id="231" w:author="Author">
        <w:r w:rsidRPr="009B4DF7">
          <w:rPr>
            <w:rFonts w:cs="Arial"/>
          </w:rPr>
          <w:delText xml:space="preserve">Deputy </w:delText>
        </w:r>
      </w:del>
      <w:r w:rsidRPr="009B4DF7">
        <w:rPr>
          <w:rFonts w:cs="Arial"/>
        </w:rPr>
        <w:t xml:space="preserve">Registrar shall have at least a </w:t>
      </w:r>
      <w:del w:id="232" w:author="Author">
        <w:r w:rsidRPr="009B4DF7">
          <w:rPr>
            <w:rFonts w:cs="Arial"/>
          </w:rPr>
          <w:delText>Masters Degree in Plant Breeding</w:delText>
        </w:r>
      </w:del>
      <w:r w:rsidR="00C94E8A" w:rsidRPr="009B4DF7">
        <w:rPr>
          <w:rFonts w:cs="Arial"/>
        </w:rPr>
        <w:t xml:space="preserve">, </w:t>
      </w:r>
      <w:del w:id="233" w:author="Author">
        <w:r w:rsidRPr="009B4DF7">
          <w:rPr>
            <w:rFonts w:cs="Arial"/>
          </w:rPr>
          <w:delText>Seed Science</w:delText>
        </w:r>
      </w:del>
      <w:r w:rsidR="00C94E8A" w:rsidRPr="009B4DF7">
        <w:rPr>
          <w:rFonts w:cs="Arial"/>
        </w:rPr>
        <w:t xml:space="preserve">, </w:t>
      </w:r>
      <w:del w:id="234" w:author="Author">
        <w:r w:rsidRPr="009B4DF7">
          <w:rPr>
            <w:rFonts w:cs="Arial"/>
          </w:rPr>
          <w:delText>Agronomy</w:delText>
        </w:r>
      </w:del>
      <w:ins w:id="235" w:author="Author">
        <w:r w:rsidRPr="009B4DF7">
          <w:rPr>
            <w:rFonts w:cs="Arial"/>
          </w:rPr>
          <w:t xml:space="preserve"> </w:t>
        </w:r>
        <w:r w:rsidRPr="009B4DF7">
          <w:rPr>
            <w:rFonts w:cs="Arial"/>
            <w:bCs/>
          </w:rPr>
          <w:t>master’s degree in plant breeding</w:t>
        </w:r>
      </w:ins>
      <w:r w:rsidR="00C94E8A" w:rsidRPr="009B4DF7">
        <w:rPr>
          <w:rFonts w:cs="Arial"/>
          <w:bCs/>
        </w:rPr>
        <w:t xml:space="preserve">, </w:t>
      </w:r>
      <w:ins w:id="236" w:author="Author">
        <w:r w:rsidRPr="009B4DF7">
          <w:rPr>
            <w:rFonts w:cs="Arial"/>
            <w:bCs/>
          </w:rPr>
          <w:t>seed science</w:t>
        </w:r>
      </w:ins>
      <w:r w:rsidR="00C94E8A" w:rsidRPr="009B4DF7">
        <w:rPr>
          <w:rFonts w:cs="Arial"/>
          <w:bCs/>
        </w:rPr>
        <w:t xml:space="preserve">, </w:t>
      </w:r>
      <w:ins w:id="237" w:author="Author">
        <w:r w:rsidRPr="009B4DF7">
          <w:rPr>
            <w:rFonts w:cs="Arial"/>
            <w:bCs/>
          </w:rPr>
          <w:t>agronomy</w:t>
        </w:r>
      </w:ins>
      <w:r w:rsidRPr="009B4DF7">
        <w:rPr>
          <w:rFonts w:cs="Arial"/>
        </w:rPr>
        <w:t xml:space="preserve"> or in related fields with a minimum of</w:t>
      </w:r>
      <w:r w:rsidR="005E208A" w:rsidRPr="009B4DF7">
        <w:rPr>
          <w:rFonts w:cs="Arial"/>
        </w:rPr>
        <w:t> </w:t>
      </w:r>
      <w:del w:id="238" w:author="Author">
        <w:r w:rsidR="005E208A" w:rsidRPr="009B4DF7">
          <w:rPr>
            <w:rFonts w:cs="Arial"/>
          </w:rPr>
          <w:delText>7</w:delText>
        </w:r>
      </w:del>
      <w:r w:rsidRPr="009B4DF7">
        <w:rPr>
          <w:rFonts w:cs="Arial"/>
        </w:rPr>
        <w:t xml:space="preserve"> </w:t>
      </w:r>
      <w:ins w:id="239" w:author="Author">
        <w:r w:rsidRPr="009B4DF7">
          <w:rPr>
            <w:rFonts w:cs="Arial"/>
            <w:bCs/>
          </w:rPr>
          <w:t>seven</w:t>
        </w:r>
      </w:ins>
      <w:r w:rsidRPr="009B4DF7">
        <w:rPr>
          <w:rFonts w:cs="Arial"/>
        </w:rPr>
        <w:t xml:space="preserve"> years cognate experience </w:t>
      </w:r>
      <w:del w:id="240" w:author="Author">
        <w:r w:rsidRPr="009B4DF7">
          <w:rPr>
            <w:rFonts w:cs="Arial"/>
          </w:rPr>
          <w:delText>who</w:delText>
        </w:r>
      </w:del>
      <w:ins w:id="241" w:author="Author">
        <w:r w:rsidRPr="009B4DF7">
          <w:rPr>
            <w:rFonts w:cs="Arial"/>
          </w:rPr>
          <w:t xml:space="preserve"> </w:t>
        </w:r>
        <w:r w:rsidRPr="009B4DF7">
          <w:rPr>
            <w:rFonts w:cs="Arial"/>
            <w:bCs/>
          </w:rPr>
          <w:t>and</w:t>
        </w:r>
      </w:ins>
      <w:r w:rsidRPr="009B4DF7">
        <w:rPr>
          <w:rFonts w:cs="Arial"/>
        </w:rPr>
        <w:t xml:space="preserve"> shall perform the functions assigned to him by the </w:t>
      </w:r>
      <w:del w:id="242" w:author="Author">
        <w:r w:rsidRPr="009B4DF7">
          <w:rPr>
            <w:rFonts w:cs="Arial"/>
          </w:rPr>
          <w:delText>Registrar ;</w:delText>
        </w:r>
      </w:del>
      <w:r w:rsidR="009463D8" w:rsidRPr="009B4DF7">
        <w:rPr>
          <w:rFonts w:cs="Arial"/>
        </w:rPr>
        <w:t xml:space="preserve"> </w:t>
      </w:r>
      <w:del w:id="243" w:author="Author">
        <w:r w:rsidRPr="009B4DF7">
          <w:rPr>
            <w:rFonts w:cs="Arial"/>
          </w:rPr>
          <w:delText>and</w:delText>
        </w:r>
      </w:del>
      <w:ins w:id="244" w:author="Author">
        <w:r w:rsidRPr="009B4DF7">
          <w:rPr>
            <w:rFonts w:cs="Arial"/>
          </w:rPr>
          <w:t xml:space="preserve"> </w:t>
        </w:r>
        <w:r w:rsidRPr="009B4DF7">
          <w:rPr>
            <w:rFonts w:cs="Arial"/>
            <w:bCs/>
          </w:rPr>
          <w:t>Director</w:t>
        </w:r>
        <w:r w:rsidRPr="009B4DF7">
          <w:rPr>
            <w:rFonts w:cs="Arial"/>
            <w:bCs/>
          </w:rPr>
          <w:noBreakHyphen/>
          <w:t>General.</w:t>
        </w:r>
      </w:ins>
    </w:p>
    <w:p w:rsidR="00CD2F33" w:rsidRPr="009B4DF7" w:rsidRDefault="00CD2F33" w:rsidP="00CD2F33">
      <w:pPr>
        <w:pStyle w:val="NoSpacing"/>
        <w:numPr>
          <w:ilvl w:val="0"/>
          <w:numId w:val="27"/>
        </w:numPr>
        <w:spacing w:before="120" w:after="120"/>
        <w:ind w:left="851" w:hanging="425"/>
        <w:jc w:val="both"/>
        <w:rPr>
          <w:del w:id="245" w:author="Author"/>
          <w:rFonts w:ascii="Arial" w:hAnsi="Arial" w:cs="Arial"/>
          <w:sz w:val="20"/>
          <w:szCs w:val="20"/>
          <w:lang w:val="en-US"/>
        </w:rPr>
      </w:pPr>
      <w:del w:id="246" w:author="Author">
        <w:r w:rsidRPr="009B4DF7">
          <w:rPr>
            <w:rFonts w:ascii="Arial" w:hAnsi="Arial" w:cs="Arial"/>
            <w:sz w:val="20"/>
            <w:szCs w:val="20"/>
            <w:lang w:val="en-US"/>
          </w:rPr>
          <w:delText xml:space="preserve">There shall for the purpose of this Act be appointed such other grades of assistants as the Registrar may consider necessary for the enforcement of the provisions of this Act. </w:delText>
        </w:r>
      </w:del>
    </w:p>
    <w:p w:rsidR="00CD2F33" w:rsidRPr="009B4DF7" w:rsidRDefault="00CD2F33" w:rsidP="00CD2F33">
      <w:pPr>
        <w:rPr>
          <w:ins w:id="247" w:author="Author"/>
          <w:rFonts w:cs="Arial"/>
          <w:bCs/>
        </w:rPr>
      </w:pPr>
    </w:p>
    <w:p w:rsidR="00CD2F33" w:rsidRPr="009B4DF7" w:rsidRDefault="00CD2F33" w:rsidP="00CD2F33">
      <w:pPr>
        <w:rPr>
          <w:rFonts w:eastAsiaTheme="minorEastAsia" w:cs="Arial"/>
        </w:rPr>
      </w:pPr>
      <w:ins w:id="248" w:author="Author">
        <w:r w:rsidRPr="009B4DF7">
          <w:rPr>
            <w:rFonts w:cs="Arial"/>
            <w:bCs/>
          </w:rPr>
          <w:t xml:space="preserve">(3) </w:t>
        </w:r>
      </w:ins>
      <w:r w:rsidRPr="009B4DF7">
        <w:rPr>
          <w:rFonts w:eastAsiaTheme="minorEastAsia" w:cs="Arial"/>
        </w:rPr>
        <w:t>The</w:t>
      </w:r>
      <w:del w:id="249" w:author="Author">
        <w:r w:rsidRPr="009B4DF7">
          <w:rPr>
            <w:rFonts w:cs="Arial"/>
          </w:rPr>
          <w:delText xml:space="preserve"> Deputy</w:delText>
        </w:r>
      </w:del>
      <w:r w:rsidRPr="009B4DF7">
        <w:rPr>
          <w:rFonts w:eastAsiaTheme="minorEastAsia" w:cs="Arial"/>
        </w:rPr>
        <w:t xml:space="preserve"> Registrar shall be responsible for the day</w:t>
      </w:r>
      <w:del w:id="250" w:author="Author">
        <w:r w:rsidRPr="009B4DF7">
          <w:rPr>
            <w:rFonts w:cs="Arial"/>
          </w:rPr>
          <w:delText xml:space="preserve"> </w:delText>
        </w:r>
      </w:del>
      <w:ins w:id="251" w:author="Author">
        <w:r w:rsidRPr="009B4DF7">
          <w:rPr>
            <w:rFonts w:cs="Arial"/>
            <w:bCs/>
          </w:rPr>
          <w:t>-</w:t>
        </w:r>
      </w:ins>
      <w:r w:rsidRPr="009B4DF7">
        <w:rPr>
          <w:rFonts w:eastAsiaTheme="minorEastAsia" w:cs="Arial"/>
        </w:rPr>
        <w:t>to</w:t>
      </w:r>
      <w:del w:id="252" w:author="Author">
        <w:r w:rsidRPr="009B4DF7">
          <w:rPr>
            <w:rFonts w:cs="Arial"/>
          </w:rPr>
          <w:delText xml:space="preserve"> </w:delText>
        </w:r>
      </w:del>
      <w:ins w:id="253" w:author="Author">
        <w:r w:rsidRPr="009B4DF7">
          <w:rPr>
            <w:rFonts w:cs="Arial"/>
            <w:bCs/>
          </w:rPr>
          <w:t>-</w:t>
        </w:r>
      </w:ins>
      <w:r w:rsidRPr="009B4DF7">
        <w:rPr>
          <w:rFonts w:eastAsiaTheme="minorEastAsia" w:cs="Arial"/>
        </w:rPr>
        <w:t xml:space="preserve">day management and administration of the Office and answerable to the </w:t>
      </w:r>
      <w:del w:id="254" w:author="Author">
        <w:r w:rsidRPr="009B4DF7">
          <w:rPr>
            <w:rFonts w:cs="Arial"/>
          </w:rPr>
          <w:delText>Registrar</w:delText>
        </w:r>
      </w:del>
      <w:ins w:id="255" w:author="Author">
        <w:r w:rsidRPr="009B4DF7">
          <w:rPr>
            <w:rFonts w:cs="Arial"/>
          </w:rPr>
          <w:t xml:space="preserve"> </w:t>
        </w:r>
        <w:r w:rsidRPr="009B4DF7">
          <w:rPr>
            <w:rFonts w:cs="Arial"/>
            <w:bCs/>
          </w:rPr>
          <w:t>Director-General</w:t>
        </w:r>
      </w:ins>
      <w:r w:rsidRPr="009B4DF7">
        <w:rPr>
          <w:rFonts w:eastAsiaTheme="minorEastAsia" w:cs="Arial"/>
        </w:rPr>
        <w:t>.</w:t>
      </w:r>
    </w:p>
    <w:p w:rsidR="00CD2F33" w:rsidRPr="009B4DF7" w:rsidRDefault="00CD2F33" w:rsidP="00CD2F33">
      <w:pPr>
        <w:rPr>
          <w:rFonts w:eastAsiaTheme="minorEastAsia" w:cs="Arial"/>
        </w:rPr>
      </w:pPr>
    </w:p>
    <w:p w:rsidR="00CD2F33" w:rsidRPr="009B4DF7" w:rsidRDefault="00CD2F33" w:rsidP="006E3DF5">
      <w:pPr>
        <w:keepNext/>
        <w:rPr>
          <w:rFonts w:eastAsiaTheme="minorEastAsia" w:cs="Arial"/>
        </w:rPr>
      </w:pPr>
      <w:del w:id="256" w:author="Author">
        <w:r w:rsidRPr="009B4DF7" w:rsidDel="00275AB6">
          <w:rPr>
            <w:rFonts w:eastAsiaTheme="minorEastAsia" w:cs="Arial"/>
          </w:rPr>
          <w:lastRenderedPageBreak/>
          <w:delText xml:space="preserve">5. </w:delText>
        </w:r>
      </w:del>
      <w:r w:rsidRPr="009B4DF7">
        <w:rPr>
          <w:rFonts w:eastAsiaTheme="minorEastAsia" w:cs="Arial"/>
        </w:rPr>
        <w:t xml:space="preserve">Functions of the </w:t>
      </w:r>
      <w:bookmarkStart w:id="257" w:name="_GoBack"/>
      <w:r w:rsidRPr="009B4DF7">
        <w:rPr>
          <w:rFonts w:eastAsiaTheme="minorEastAsia" w:cs="Arial"/>
        </w:rPr>
        <w:t>Office</w:t>
      </w:r>
      <w:ins w:id="258" w:author="Author">
        <w:r w:rsidRPr="009B4DF7">
          <w:rPr>
            <w:rFonts w:cs="Arial"/>
            <w:bCs/>
          </w:rPr>
          <w:t>.</w:t>
        </w:r>
      </w:ins>
    </w:p>
    <w:p w:rsidR="00CD2F33" w:rsidRPr="009B4DF7" w:rsidRDefault="00CD2F33" w:rsidP="006E3DF5">
      <w:pPr>
        <w:keepNext/>
        <w:rPr>
          <w:rFonts w:eastAsiaTheme="minorEastAsia" w:cs="Arial"/>
        </w:rPr>
      </w:pPr>
      <w:ins w:id="259" w:author="Author">
        <w:r w:rsidRPr="009B4DF7">
          <w:rPr>
            <w:rFonts w:cs="Arial"/>
            <w:bCs/>
          </w:rPr>
          <w:t xml:space="preserve">5. </w:t>
        </w:r>
      </w:ins>
      <w:r w:rsidRPr="009B4DF7">
        <w:rPr>
          <w:rFonts w:eastAsiaTheme="minorEastAsia" w:cs="Arial"/>
        </w:rPr>
        <w:t xml:space="preserve">The </w:t>
      </w:r>
      <w:del w:id="260" w:author="Author">
        <w:r w:rsidRPr="009B4DF7" w:rsidDel="00E10D7C">
          <w:rPr>
            <w:rFonts w:eastAsiaTheme="minorEastAsia" w:cs="Arial"/>
          </w:rPr>
          <w:delText xml:space="preserve">functions of the </w:delText>
        </w:r>
      </w:del>
      <w:r w:rsidRPr="009B4DF7">
        <w:rPr>
          <w:rFonts w:eastAsiaTheme="minorEastAsia" w:cs="Arial"/>
        </w:rPr>
        <w:t xml:space="preserve">Office </w:t>
      </w:r>
      <w:proofErr w:type="gramStart"/>
      <w:r w:rsidRPr="009B4DF7">
        <w:rPr>
          <w:rFonts w:eastAsiaTheme="minorEastAsia" w:cs="Arial"/>
        </w:rPr>
        <w:t xml:space="preserve">shall </w:t>
      </w:r>
      <w:proofErr w:type="gramEnd"/>
      <w:del w:id="261" w:author="Author">
        <w:r w:rsidRPr="009B4DF7" w:rsidDel="00E10D7C">
          <w:rPr>
            <w:rFonts w:eastAsiaTheme="minorEastAsia" w:cs="Arial"/>
          </w:rPr>
          <w:delText>be to</w:delText>
        </w:r>
        <w:r w:rsidRPr="009B4DF7">
          <w:rPr>
            <w:rFonts w:cs="Arial"/>
          </w:rPr>
          <w:delText xml:space="preserve"> -</w:delText>
        </w:r>
      </w:del>
      <w:ins w:id="262" w:author="Author">
        <w:r w:rsidRPr="009B4DF7">
          <w:rPr>
            <w:rFonts w:cs="Arial"/>
            <w:bCs/>
          </w:rPr>
          <w:t>:</w:t>
        </w:r>
      </w:ins>
    </w:p>
    <w:p w:rsidR="00CD2F33" w:rsidRPr="009B4DF7" w:rsidRDefault="00CD2F33" w:rsidP="006E3DF5">
      <w:pPr>
        <w:keepNext/>
        <w:rPr>
          <w:ins w:id="263" w:author="Author"/>
          <w:rFonts w:cs="Arial"/>
          <w:bCs/>
        </w:rPr>
      </w:pPr>
    </w:p>
    <w:p w:rsidR="00CD2F33" w:rsidRPr="009B4DF7" w:rsidRDefault="00CD2F33" w:rsidP="006E3DF5">
      <w:pPr>
        <w:keepNext/>
        <w:ind w:left="720"/>
        <w:rPr>
          <w:rFonts w:eastAsiaTheme="minorEastAsia" w:cs="Arial"/>
        </w:rPr>
      </w:pPr>
      <w:r w:rsidRPr="009B4DF7">
        <w:rPr>
          <w:rFonts w:eastAsiaTheme="minorEastAsia" w:cs="Arial"/>
        </w:rPr>
        <w:t>(a)</w:t>
      </w:r>
      <w:ins w:id="264" w:author="Author">
        <w:r w:rsidRPr="009B4DF7">
          <w:rPr>
            <w:rFonts w:cs="Arial"/>
            <w:bCs/>
          </w:rPr>
          <w:t xml:space="preserve"> </w:t>
        </w:r>
      </w:ins>
      <w:proofErr w:type="gramStart"/>
      <w:r w:rsidRPr="009B4DF7">
        <w:rPr>
          <w:rFonts w:eastAsiaTheme="minorEastAsia" w:cs="Arial"/>
        </w:rPr>
        <w:t>grant</w:t>
      </w:r>
      <w:proofErr w:type="gramEnd"/>
      <w:r w:rsidRPr="009B4DF7">
        <w:rPr>
          <w:rFonts w:eastAsiaTheme="minorEastAsia" w:cs="Arial"/>
        </w:rPr>
        <w:t xml:space="preserve"> breeders' rights;</w:t>
      </w:r>
      <w:ins w:id="265" w:author="Author">
        <w:r w:rsidRPr="009B4DF7">
          <w:rPr>
            <w:rFonts w:cs="Arial"/>
            <w:bCs/>
          </w:rPr>
          <w:t xml:space="preserve"> </w:t>
        </w:r>
      </w:ins>
    </w:p>
    <w:p w:rsidR="00CD2F33" w:rsidRPr="009B4DF7" w:rsidRDefault="00CD2F33" w:rsidP="006E3DF5">
      <w:pPr>
        <w:keepNext/>
        <w:ind w:left="720"/>
        <w:rPr>
          <w:ins w:id="266" w:author="Author"/>
          <w:rFonts w:cs="Arial"/>
          <w:bCs/>
        </w:rPr>
      </w:pPr>
    </w:p>
    <w:bookmarkEnd w:id="257"/>
    <w:p w:rsidR="00CD2F33" w:rsidRPr="009B4DF7" w:rsidRDefault="00CD2F33" w:rsidP="00CD2F33">
      <w:pPr>
        <w:ind w:left="720"/>
        <w:rPr>
          <w:rFonts w:eastAsiaTheme="minorEastAsia" w:cs="Arial"/>
        </w:rPr>
      </w:pPr>
      <w:r w:rsidRPr="009B4DF7">
        <w:rPr>
          <w:rFonts w:eastAsiaTheme="minorEastAsia" w:cs="Arial"/>
        </w:rPr>
        <w:t>(b)</w:t>
      </w:r>
      <w:ins w:id="267" w:author="Author">
        <w:r w:rsidRPr="009B4DF7">
          <w:rPr>
            <w:rFonts w:cs="Arial"/>
            <w:bCs/>
          </w:rPr>
          <w:t xml:space="preserve"> </w:t>
        </w:r>
      </w:ins>
      <w:proofErr w:type="gramStart"/>
      <w:r w:rsidRPr="009B4DF7">
        <w:rPr>
          <w:rFonts w:eastAsiaTheme="minorEastAsia" w:cs="Arial"/>
        </w:rPr>
        <w:t>maintain</w:t>
      </w:r>
      <w:proofErr w:type="gramEnd"/>
      <w:r w:rsidRPr="009B4DF7">
        <w:rPr>
          <w:rFonts w:eastAsiaTheme="minorEastAsia" w:cs="Arial"/>
        </w:rPr>
        <w:t xml:space="preserve"> a register and provide information on plant breeders' rights issued in Nigeria; </w:t>
      </w:r>
    </w:p>
    <w:p w:rsidR="00CD2F33" w:rsidRPr="009B4DF7" w:rsidRDefault="00CD2F33" w:rsidP="00CD2F33">
      <w:pPr>
        <w:ind w:left="720"/>
        <w:rPr>
          <w:ins w:id="268" w:author="Author"/>
          <w:rFonts w:cs="Arial"/>
          <w:bCs/>
        </w:rPr>
      </w:pPr>
    </w:p>
    <w:p w:rsidR="00CD2F33" w:rsidRPr="009B4DF7" w:rsidRDefault="00CD2F33" w:rsidP="00CD2F33">
      <w:pPr>
        <w:ind w:left="720"/>
        <w:rPr>
          <w:rFonts w:eastAsiaTheme="minorEastAsia" w:cs="Arial"/>
        </w:rPr>
      </w:pPr>
      <w:r w:rsidRPr="009B4DF7">
        <w:rPr>
          <w:rFonts w:eastAsiaTheme="minorEastAsia" w:cs="Arial"/>
        </w:rPr>
        <w:t>(c)</w:t>
      </w:r>
      <w:ins w:id="269" w:author="Author">
        <w:r w:rsidRPr="009B4DF7">
          <w:rPr>
            <w:rFonts w:cs="Arial"/>
            <w:bCs/>
          </w:rPr>
          <w:t xml:space="preserve"> </w:t>
        </w:r>
      </w:ins>
      <w:proofErr w:type="gramStart"/>
      <w:r w:rsidRPr="009B4DF7">
        <w:rPr>
          <w:rFonts w:eastAsiaTheme="minorEastAsia" w:cs="Arial"/>
        </w:rPr>
        <w:t>facilitate</w:t>
      </w:r>
      <w:proofErr w:type="gramEnd"/>
      <w:r w:rsidRPr="009B4DF7">
        <w:rPr>
          <w:rFonts w:eastAsiaTheme="minorEastAsia" w:cs="Arial"/>
        </w:rPr>
        <w:t xml:space="preserve"> transfer and licensing of plant breeders' rights;</w:t>
      </w:r>
      <w:ins w:id="270" w:author="Author">
        <w:r w:rsidRPr="009B4DF7">
          <w:rPr>
            <w:rFonts w:cs="Arial"/>
            <w:bCs/>
          </w:rPr>
          <w:t xml:space="preserve"> </w:t>
        </w:r>
      </w:ins>
    </w:p>
    <w:p w:rsidR="00CD2F33" w:rsidRPr="009B4DF7" w:rsidRDefault="00CD2F33" w:rsidP="00CD2F33">
      <w:pPr>
        <w:rPr>
          <w:ins w:id="271" w:author="Author"/>
          <w:rFonts w:cs="Arial"/>
          <w:bCs/>
        </w:rPr>
      </w:pPr>
    </w:p>
    <w:p w:rsidR="00CD2F33" w:rsidRPr="009B4DF7" w:rsidRDefault="00CD2F33" w:rsidP="00CD2F33">
      <w:pPr>
        <w:ind w:left="720"/>
        <w:rPr>
          <w:rFonts w:eastAsiaTheme="minorEastAsia" w:cs="Arial"/>
        </w:rPr>
      </w:pPr>
      <w:r w:rsidRPr="009B4DF7">
        <w:rPr>
          <w:rFonts w:eastAsiaTheme="minorEastAsia" w:cs="Arial"/>
        </w:rPr>
        <w:t>(d)</w:t>
      </w:r>
      <w:ins w:id="272" w:author="Author">
        <w:r w:rsidRPr="009B4DF7">
          <w:rPr>
            <w:rFonts w:cs="Arial"/>
            <w:bCs/>
          </w:rPr>
          <w:t xml:space="preserve"> </w:t>
        </w:r>
      </w:ins>
      <w:proofErr w:type="gramStart"/>
      <w:r w:rsidRPr="009B4DF7">
        <w:rPr>
          <w:rFonts w:eastAsiaTheme="minorEastAsia" w:cs="Arial"/>
        </w:rPr>
        <w:t>collaborate</w:t>
      </w:r>
      <w:proofErr w:type="gramEnd"/>
      <w:r w:rsidRPr="009B4DF7">
        <w:rPr>
          <w:rFonts w:eastAsiaTheme="minorEastAsia" w:cs="Arial"/>
        </w:rPr>
        <w:t xml:space="preserve"> with local and international bodies whose functions relate to plant breeders' rights matters;</w:t>
      </w:r>
      <w:r w:rsidR="009463D8" w:rsidRPr="009B4DF7">
        <w:rPr>
          <w:rFonts w:eastAsiaTheme="minorEastAsia" w:cs="Arial"/>
        </w:rPr>
        <w:t xml:space="preserve"> </w:t>
      </w:r>
      <w:r w:rsidRPr="009B4DF7">
        <w:rPr>
          <w:rFonts w:eastAsiaTheme="minorEastAsia" w:cs="Arial"/>
        </w:rPr>
        <w:t>and</w:t>
      </w:r>
      <w:ins w:id="273" w:author="Author">
        <w:r w:rsidRPr="009B4DF7">
          <w:rPr>
            <w:rFonts w:cs="Arial"/>
            <w:bCs/>
          </w:rPr>
          <w:t xml:space="preserve"> </w:t>
        </w:r>
      </w:ins>
    </w:p>
    <w:p w:rsidR="00CD2F33" w:rsidRPr="009B4DF7" w:rsidRDefault="00CD2F33" w:rsidP="00CD2F33">
      <w:pPr>
        <w:ind w:left="720"/>
        <w:rPr>
          <w:ins w:id="274" w:author="Author"/>
          <w:rFonts w:cs="Arial"/>
          <w:bCs/>
        </w:rPr>
      </w:pPr>
    </w:p>
    <w:p w:rsidR="00CD2F33" w:rsidRPr="009B4DF7" w:rsidRDefault="00CD2F33" w:rsidP="00CD2F33">
      <w:pPr>
        <w:ind w:left="720"/>
        <w:rPr>
          <w:rFonts w:eastAsiaTheme="minorEastAsia" w:cs="Arial"/>
        </w:rPr>
      </w:pPr>
      <w:r w:rsidRPr="009B4DF7">
        <w:rPr>
          <w:rFonts w:eastAsiaTheme="minorEastAsia" w:cs="Arial"/>
        </w:rPr>
        <w:t>(e)</w:t>
      </w:r>
      <w:ins w:id="275" w:author="Author">
        <w:r w:rsidRPr="009B4DF7">
          <w:rPr>
            <w:rFonts w:cs="Arial"/>
            <w:bCs/>
          </w:rPr>
          <w:t xml:space="preserve"> </w:t>
        </w:r>
      </w:ins>
      <w:proofErr w:type="gramStart"/>
      <w:r w:rsidRPr="009B4DF7">
        <w:rPr>
          <w:rFonts w:eastAsiaTheme="minorEastAsia" w:cs="Arial"/>
        </w:rPr>
        <w:t>perform</w:t>
      </w:r>
      <w:proofErr w:type="gramEnd"/>
      <w:del w:id="276" w:author="Author">
        <w:r w:rsidRPr="009B4DF7">
          <w:rPr>
            <w:rFonts w:cs="Arial"/>
          </w:rPr>
          <w:delText xml:space="preserve"> any</w:delText>
        </w:r>
      </w:del>
      <w:r w:rsidRPr="009B4DF7">
        <w:rPr>
          <w:rFonts w:eastAsiaTheme="minorEastAsia" w:cs="Arial"/>
        </w:rPr>
        <w:t xml:space="preserve"> other functions as are necessary for the furtherance of the objects of this Act.</w:t>
      </w:r>
      <w:del w:id="277" w:author="Author">
        <w:r w:rsidRPr="009B4DF7">
          <w:rPr>
            <w:rFonts w:cs="Arial"/>
          </w:rPr>
          <w:delText xml:space="preserve"> </w:delText>
        </w:r>
      </w:del>
    </w:p>
    <w:p w:rsidR="00CD2F33" w:rsidRPr="009B4DF7" w:rsidRDefault="00CD2F33" w:rsidP="00CD2F33">
      <w:pPr>
        <w:ind w:left="720"/>
        <w:rPr>
          <w:rFonts w:eastAsiaTheme="minorEastAsia" w:cs="Arial"/>
        </w:rPr>
      </w:pPr>
    </w:p>
    <w:p w:rsidR="00CD2F33" w:rsidRPr="009B4DF7" w:rsidRDefault="00CD2F33" w:rsidP="00CD2F33">
      <w:pPr>
        <w:tabs>
          <w:tab w:val="left" w:pos="270"/>
        </w:tabs>
        <w:rPr>
          <w:rFonts w:eastAsiaTheme="minorEastAsia" w:cs="Arial"/>
        </w:rPr>
      </w:pPr>
      <w:del w:id="278" w:author="Author">
        <w:r w:rsidRPr="009B4DF7">
          <w:rPr>
            <w:rFonts w:cs="Arial"/>
            <w:b/>
          </w:rPr>
          <w:delText>6.</w:delText>
        </w:r>
        <w:r w:rsidRPr="009B4DF7">
          <w:rPr>
            <w:rFonts w:cs="Arial"/>
            <w:b/>
          </w:rPr>
          <w:tab/>
        </w:r>
      </w:del>
      <w:r w:rsidRPr="009B4DF7">
        <w:rPr>
          <w:rFonts w:eastAsiaTheme="minorEastAsia" w:cs="Arial"/>
        </w:rPr>
        <w:t xml:space="preserve">Register of </w:t>
      </w:r>
      <w:del w:id="279" w:author="Author">
        <w:r w:rsidRPr="009B4DF7">
          <w:rPr>
            <w:rFonts w:cs="Arial"/>
            <w:b/>
            <w:color w:val="000000" w:themeColor="text1"/>
          </w:rPr>
          <w:delText>Plant Variety Protections’</w:delText>
        </w:r>
      </w:del>
      <w:ins w:id="280" w:author="Author">
        <w:r w:rsidRPr="009B4DF7">
          <w:rPr>
            <w:rFonts w:cs="Arial"/>
            <w:b/>
            <w:color w:val="000000" w:themeColor="text1"/>
          </w:rPr>
          <w:t xml:space="preserve"> </w:t>
        </w:r>
        <w:r w:rsidRPr="009B4DF7">
          <w:rPr>
            <w:rFonts w:cs="Arial"/>
            <w:bCs/>
          </w:rPr>
          <w:t>plant variety protections'</w:t>
        </w:r>
      </w:ins>
      <w:r w:rsidRPr="009B4DF7">
        <w:rPr>
          <w:rFonts w:eastAsiaTheme="minorEastAsia" w:cs="Arial"/>
        </w:rPr>
        <w:t xml:space="preserve"> rights</w:t>
      </w:r>
      <w:del w:id="281" w:author="Author">
        <w:r w:rsidRPr="009B4DF7">
          <w:rPr>
            <w:rFonts w:cs="Arial"/>
            <w:b/>
          </w:rPr>
          <w:delText xml:space="preserve"> </w:delText>
        </w:r>
      </w:del>
      <w:ins w:id="282" w:author="Author">
        <w:r w:rsidRPr="009B4DF7">
          <w:rPr>
            <w:rFonts w:cs="Arial"/>
            <w:bCs/>
          </w:rPr>
          <w:t>.</w:t>
        </w:r>
      </w:ins>
    </w:p>
    <w:p w:rsidR="00CD2F33" w:rsidRPr="009B4DF7" w:rsidRDefault="00CD2F33" w:rsidP="00CD2F33">
      <w:pPr>
        <w:rPr>
          <w:rFonts w:eastAsiaTheme="minorEastAsia" w:cs="Arial"/>
        </w:rPr>
      </w:pPr>
      <w:ins w:id="283" w:author="Author">
        <w:r w:rsidRPr="009B4DF7">
          <w:rPr>
            <w:rFonts w:cs="Arial"/>
            <w:bCs/>
          </w:rPr>
          <w:t>6.</w:t>
        </w:r>
      </w:ins>
      <w:r w:rsidR="009463D8" w:rsidRPr="009B4DF7">
        <w:rPr>
          <w:rFonts w:cs="Arial"/>
          <w:bCs/>
        </w:rPr>
        <w:t xml:space="preserve"> </w:t>
      </w:r>
      <w:r w:rsidRPr="009B4DF7">
        <w:rPr>
          <w:rFonts w:eastAsiaTheme="minorEastAsia" w:cs="Arial"/>
        </w:rPr>
        <w:t>(1)</w:t>
      </w:r>
      <w:ins w:id="284" w:author="Author">
        <w:r w:rsidRPr="009B4DF7">
          <w:rPr>
            <w:rFonts w:cs="Arial"/>
            <w:bCs/>
          </w:rPr>
          <w:t xml:space="preserve"> </w:t>
        </w:r>
      </w:ins>
      <w:r w:rsidRPr="009B4DF7">
        <w:rPr>
          <w:rFonts w:eastAsiaTheme="minorEastAsia" w:cs="Arial"/>
        </w:rPr>
        <w:t xml:space="preserve">The Registrar shall maintain a </w:t>
      </w:r>
      <w:del w:id="285" w:author="Author">
        <w:r w:rsidRPr="009B4DF7">
          <w:rPr>
            <w:rFonts w:cs="Arial"/>
          </w:rPr>
          <w:delText>breeders'</w:delText>
        </w:r>
      </w:del>
      <w:ins w:id="286" w:author="Author">
        <w:r w:rsidRPr="009B4DF7">
          <w:rPr>
            <w:rFonts w:cs="Arial"/>
          </w:rPr>
          <w:t xml:space="preserve"> </w:t>
        </w:r>
        <w:r w:rsidRPr="009B4DF7">
          <w:rPr>
            <w:rFonts w:cs="Arial"/>
            <w:bCs/>
          </w:rPr>
          <w:t>breeder'</w:t>
        </w:r>
      </w:ins>
      <w:r w:rsidRPr="009B4DF7">
        <w:rPr>
          <w:rFonts w:eastAsiaTheme="minorEastAsia" w:cs="Arial"/>
        </w:rPr>
        <w:t xml:space="preserve"> rights register in which the information required to be registered under this Act shall be entered.</w:t>
      </w:r>
      <w:ins w:id="287" w:author="Author">
        <w:r w:rsidRPr="009B4DF7">
          <w:rPr>
            <w:rFonts w:cs="Arial"/>
            <w:bCs/>
          </w:rPr>
          <w:t xml:space="preserve"> </w:t>
        </w:r>
      </w:ins>
    </w:p>
    <w:p w:rsidR="00CD2F33" w:rsidRPr="009B4DF7" w:rsidRDefault="00CD2F33" w:rsidP="00CD2F33">
      <w:pPr>
        <w:rPr>
          <w:ins w:id="288" w:author="Author"/>
          <w:rFonts w:cs="Arial"/>
          <w:bCs/>
        </w:rPr>
      </w:pPr>
    </w:p>
    <w:p w:rsidR="00CD2F33" w:rsidRPr="009B4DF7" w:rsidRDefault="00CD2F33" w:rsidP="00CD2F33">
      <w:pPr>
        <w:rPr>
          <w:rFonts w:eastAsiaTheme="minorEastAsia" w:cs="Arial"/>
        </w:rPr>
      </w:pPr>
      <w:r w:rsidRPr="009B4DF7">
        <w:rPr>
          <w:rFonts w:eastAsiaTheme="minorEastAsia" w:cs="Arial"/>
        </w:rPr>
        <w:t>(2)</w:t>
      </w:r>
      <w:ins w:id="289" w:author="Author">
        <w:r w:rsidRPr="009B4DF7">
          <w:rPr>
            <w:rFonts w:cs="Arial"/>
            <w:bCs/>
          </w:rPr>
          <w:t xml:space="preserve"> </w:t>
        </w:r>
      </w:ins>
      <w:r w:rsidRPr="009B4DF7">
        <w:rPr>
          <w:rFonts w:eastAsiaTheme="minorEastAsia" w:cs="Arial"/>
        </w:rPr>
        <w:t>The information to be listed in the register for each registered variety shall include</w:t>
      </w:r>
      <w:del w:id="290" w:author="Author">
        <w:r w:rsidRPr="009B4DF7">
          <w:rPr>
            <w:rFonts w:cs="Arial"/>
          </w:rPr>
          <w:delText xml:space="preserve"> -</w:delText>
        </w:r>
      </w:del>
      <w:ins w:id="291" w:author="Author">
        <w:r w:rsidRPr="009B4DF7">
          <w:rPr>
            <w:rFonts w:cs="Arial"/>
            <w:bCs/>
          </w:rPr>
          <w:t>:</w:t>
        </w:r>
      </w:ins>
    </w:p>
    <w:p w:rsidR="00CD2F33" w:rsidRPr="009B4DF7" w:rsidRDefault="00CD2F33" w:rsidP="00CD2F33">
      <w:pPr>
        <w:rPr>
          <w:ins w:id="292" w:author="Author"/>
          <w:rFonts w:cs="Arial"/>
          <w:bCs/>
        </w:rPr>
      </w:pPr>
    </w:p>
    <w:p w:rsidR="00CD2F33" w:rsidRPr="009B4DF7" w:rsidRDefault="00CD2F33" w:rsidP="00CD2F33">
      <w:pPr>
        <w:ind w:left="720"/>
        <w:rPr>
          <w:rFonts w:eastAsiaTheme="minorEastAsia" w:cs="Arial"/>
        </w:rPr>
      </w:pPr>
      <w:r w:rsidRPr="009B4DF7">
        <w:rPr>
          <w:rFonts w:eastAsiaTheme="minorEastAsia" w:cs="Arial"/>
        </w:rPr>
        <w:t>(a)</w:t>
      </w:r>
      <w:r w:rsidR="009463D8" w:rsidRPr="009B4DF7">
        <w:rPr>
          <w:rFonts w:eastAsiaTheme="minorEastAsia" w:cs="Arial"/>
        </w:rPr>
        <w:t xml:space="preserve"> </w:t>
      </w:r>
      <w:proofErr w:type="gramStart"/>
      <w:r w:rsidRPr="009B4DF7">
        <w:rPr>
          <w:rFonts w:eastAsiaTheme="minorEastAsia" w:cs="Arial"/>
        </w:rPr>
        <w:t>the</w:t>
      </w:r>
      <w:proofErr w:type="gramEnd"/>
      <w:r w:rsidRPr="009B4DF7">
        <w:rPr>
          <w:rFonts w:eastAsiaTheme="minorEastAsia" w:cs="Arial"/>
        </w:rPr>
        <w:t xml:space="preserve"> species and denomination of a variety;</w:t>
      </w:r>
      <w:ins w:id="293" w:author="Author">
        <w:r w:rsidRPr="009B4DF7">
          <w:rPr>
            <w:rFonts w:cs="Arial"/>
            <w:bCs/>
          </w:rPr>
          <w:t xml:space="preserve"> </w:t>
        </w:r>
      </w:ins>
    </w:p>
    <w:p w:rsidR="00CD2F33" w:rsidRPr="009B4DF7" w:rsidRDefault="00CD2F33" w:rsidP="00CD2F33">
      <w:pPr>
        <w:ind w:left="720"/>
        <w:rPr>
          <w:ins w:id="294"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r w:rsidR="009463D8" w:rsidRPr="009B4DF7">
        <w:rPr>
          <w:rFonts w:eastAsiaTheme="minorEastAsia" w:cs="Arial"/>
        </w:rPr>
        <w:t xml:space="preserve"> </w:t>
      </w:r>
      <w:proofErr w:type="gramStart"/>
      <w:r w:rsidRPr="009B4DF7">
        <w:rPr>
          <w:rFonts w:eastAsiaTheme="minorEastAsia" w:cs="Arial"/>
        </w:rPr>
        <w:t>the</w:t>
      </w:r>
      <w:proofErr w:type="gramEnd"/>
      <w:r w:rsidRPr="009B4DF7">
        <w:rPr>
          <w:rFonts w:eastAsiaTheme="minorEastAsia" w:cs="Arial"/>
        </w:rPr>
        <w:t xml:space="preserve"> full name and address of the</w:t>
      </w:r>
      <w:del w:id="295" w:author="Author">
        <w:r w:rsidRPr="009B4DF7">
          <w:rPr>
            <w:rFonts w:cs="Arial"/>
          </w:rPr>
          <w:delText xml:space="preserve"> -</w:delText>
        </w:r>
      </w:del>
      <w:ins w:id="296" w:author="Author">
        <w:r w:rsidRPr="009B4DF7">
          <w:rPr>
            <w:rFonts w:cs="Arial"/>
            <w:bCs/>
          </w:rPr>
          <w:t>:</w:t>
        </w:r>
      </w:ins>
    </w:p>
    <w:p w:rsidR="00CD2F33" w:rsidRPr="009B4DF7" w:rsidRDefault="00CD2F33" w:rsidP="00CD2F33">
      <w:pPr>
        <w:rPr>
          <w:ins w:id="297" w:author="Author"/>
          <w:rFonts w:cs="Arial"/>
          <w:bCs/>
        </w:rPr>
      </w:pPr>
    </w:p>
    <w:p w:rsidR="00CD2F33" w:rsidRPr="009B4DF7" w:rsidRDefault="00CD2F33" w:rsidP="00CD2F33">
      <w:pPr>
        <w:ind w:left="1440"/>
        <w:rPr>
          <w:rFonts w:eastAsiaTheme="minorEastAsia" w:cs="Arial"/>
        </w:rPr>
      </w:pPr>
      <w:r w:rsidRPr="009B4DF7">
        <w:rPr>
          <w:rFonts w:eastAsiaTheme="minorEastAsia" w:cs="Arial"/>
        </w:rPr>
        <w:t>(</w:t>
      </w:r>
      <w:proofErr w:type="spellStart"/>
      <w:r w:rsidRPr="009B4DF7">
        <w:rPr>
          <w:rFonts w:eastAsiaTheme="minorEastAsia" w:cs="Arial"/>
        </w:rPr>
        <w:t>i</w:t>
      </w:r>
      <w:proofErr w:type="spellEnd"/>
      <w:r w:rsidRPr="009B4DF7">
        <w:rPr>
          <w:rFonts w:eastAsiaTheme="minorEastAsia" w:cs="Arial"/>
        </w:rPr>
        <w:t>)</w:t>
      </w:r>
      <w:r w:rsidR="009463D8" w:rsidRPr="009B4DF7">
        <w:rPr>
          <w:rFonts w:eastAsiaTheme="minorEastAsia" w:cs="Arial"/>
        </w:rPr>
        <w:t xml:space="preserve"> </w:t>
      </w:r>
      <w:proofErr w:type="gramStart"/>
      <w:r w:rsidRPr="009B4DF7">
        <w:rPr>
          <w:rFonts w:eastAsiaTheme="minorEastAsia" w:cs="Arial"/>
        </w:rPr>
        <w:t>applicant</w:t>
      </w:r>
      <w:proofErr w:type="gramEnd"/>
      <w:r w:rsidRPr="009B4DF7">
        <w:rPr>
          <w:rFonts w:eastAsiaTheme="minorEastAsia" w:cs="Arial"/>
        </w:rPr>
        <w:t xml:space="preserve"> or holder of the breeder's right</w:t>
      </w:r>
      <w:r w:rsidR="00C94E8A" w:rsidRPr="009B4DF7">
        <w:rPr>
          <w:rFonts w:eastAsiaTheme="minorEastAsia" w:cs="Arial"/>
        </w:rPr>
        <w:t xml:space="preserve">, </w:t>
      </w:r>
      <w:r w:rsidRPr="009B4DF7">
        <w:rPr>
          <w:rFonts w:eastAsiaTheme="minorEastAsia" w:cs="Arial"/>
        </w:rPr>
        <w:t>and</w:t>
      </w:r>
      <w:ins w:id="298" w:author="Author">
        <w:r w:rsidRPr="009B4DF7">
          <w:rPr>
            <w:rFonts w:cs="Arial"/>
            <w:bCs/>
          </w:rPr>
          <w:t xml:space="preserve"> </w:t>
        </w:r>
      </w:ins>
    </w:p>
    <w:p w:rsidR="00CD2F33" w:rsidRPr="009B4DF7" w:rsidRDefault="00CD2F33" w:rsidP="00CD2F33">
      <w:pPr>
        <w:ind w:left="1440"/>
        <w:rPr>
          <w:ins w:id="299" w:author="Author"/>
          <w:rFonts w:cs="Arial"/>
          <w:bCs/>
        </w:rPr>
      </w:pPr>
    </w:p>
    <w:p w:rsidR="00CD2F33" w:rsidRPr="009B4DF7" w:rsidRDefault="00CD2F33" w:rsidP="00CD2F33">
      <w:pPr>
        <w:ind w:left="1440"/>
        <w:rPr>
          <w:rFonts w:eastAsiaTheme="minorEastAsia" w:cs="Arial"/>
        </w:rPr>
      </w:pPr>
      <w:r w:rsidRPr="009B4DF7">
        <w:rPr>
          <w:rFonts w:eastAsiaTheme="minorEastAsia" w:cs="Arial"/>
        </w:rPr>
        <w:t>(ii)</w:t>
      </w:r>
      <w:r w:rsidR="009463D8" w:rsidRPr="009B4DF7">
        <w:rPr>
          <w:rFonts w:eastAsiaTheme="minorEastAsia" w:cs="Arial"/>
        </w:rPr>
        <w:t xml:space="preserve"> </w:t>
      </w:r>
      <w:proofErr w:type="gramStart"/>
      <w:r w:rsidRPr="009B4DF7">
        <w:rPr>
          <w:rFonts w:eastAsiaTheme="minorEastAsia" w:cs="Arial"/>
        </w:rPr>
        <w:t>person</w:t>
      </w:r>
      <w:proofErr w:type="gramEnd"/>
      <w:r w:rsidRPr="009B4DF7">
        <w:rPr>
          <w:rFonts w:eastAsiaTheme="minorEastAsia" w:cs="Arial"/>
        </w:rPr>
        <w:t xml:space="preserve"> who bred or discovered and developed the variety</w:t>
      </w:r>
      <w:r w:rsidR="00C94E8A" w:rsidRPr="009B4DF7">
        <w:rPr>
          <w:rFonts w:eastAsiaTheme="minorEastAsia" w:cs="Arial"/>
        </w:rPr>
        <w:t xml:space="preserve">, </w:t>
      </w:r>
      <w:r w:rsidRPr="009B4DF7">
        <w:rPr>
          <w:rFonts w:eastAsiaTheme="minorEastAsia" w:cs="Arial"/>
        </w:rPr>
        <w:t xml:space="preserve">in case </w:t>
      </w:r>
      <w:del w:id="300" w:author="Author">
        <w:r w:rsidRPr="009B4DF7" w:rsidDel="00E10D7C">
          <w:rPr>
            <w:rFonts w:eastAsiaTheme="minorEastAsia" w:cs="Arial"/>
          </w:rPr>
          <w:delText xml:space="preserve">such </w:delText>
        </w:r>
      </w:del>
      <w:ins w:id="301" w:author="Author">
        <w:r w:rsidRPr="009B4DF7">
          <w:rPr>
            <w:rFonts w:eastAsiaTheme="minorEastAsia" w:cs="Arial"/>
          </w:rPr>
          <w:t xml:space="preserve">the </w:t>
        </w:r>
      </w:ins>
      <w:r w:rsidRPr="009B4DF7">
        <w:rPr>
          <w:rFonts w:eastAsiaTheme="minorEastAsia" w:cs="Arial"/>
        </w:rPr>
        <w:t xml:space="preserve">person is different from the applicant or holder of the breeder's right; </w:t>
      </w:r>
    </w:p>
    <w:p w:rsidR="00CD2F33" w:rsidRPr="009B4DF7" w:rsidRDefault="00CD2F33" w:rsidP="00CD2F33">
      <w:pPr>
        <w:rPr>
          <w:ins w:id="302" w:author="Author"/>
          <w:rFonts w:cs="Arial"/>
          <w:bCs/>
        </w:rPr>
      </w:pPr>
    </w:p>
    <w:p w:rsidR="00CD2F33" w:rsidRPr="009B4DF7" w:rsidRDefault="00CD2F33" w:rsidP="00CD2F33">
      <w:pPr>
        <w:ind w:left="720"/>
        <w:rPr>
          <w:rFonts w:eastAsiaTheme="minorEastAsia" w:cs="Arial"/>
        </w:rPr>
      </w:pPr>
      <w:r w:rsidRPr="009B4DF7">
        <w:rPr>
          <w:rFonts w:eastAsiaTheme="minorEastAsia" w:cs="Arial"/>
        </w:rPr>
        <w:t>(c)</w:t>
      </w:r>
      <w:r w:rsidR="009463D8" w:rsidRPr="009B4DF7">
        <w:rPr>
          <w:rFonts w:cs="Arial"/>
          <w:bCs/>
        </w:rPr>
        <w:t xml:space="preserve"> </w:t>
      </w:r>
      <w:proofErr w:type="gramStart"/>
      <w:r w:rsidRPr="009B4DF7">
        <w:rPr>
          <w:rFonts w:eastAsiaTheme="minorEastAsia" w:cs="Arial"/>
        </w:rPr>
        <w:t>the</w:t>
      </w:r>
      <w:proofErr w:type="gramEnd"/>
      <w:r w:rsidRPr="009B4DF7">
        <w:rPr>
          <w:rFonts w:eastAsiaTheme="minorEastAsia" w:cs="Arial"/>
        </w:rPr>
        <w:t xml:space="preserve"> date and time of inception of the breeder's right; </w:t>
      </w:r>
    </w:p>
    <w:p w:rsidR="00CD2F33" w:rsidRPr="009B4DF7" w:rsidRDefault="00CD2F33" w:rsidP="00CD2F33">
      <w:pPr>
        <w:ind w:left="720"/>
        <w:rPr>
          <w:ins w:id="303" w:author="Author"/>
          <w:rFonts w:cs="Arial"/>
          <w:bCs/>
        </w:rPr>
      </w:pPr>
    </w:p>
    <w:p w:rsidR="00CD2F33" w:rsidRPr="009B4DF7" w:rsidRDefault="00CD2F33" w:rsidP="00CD2F33">
      <w:pPr>
        <w:ind w:left="720"/>
        <w:rPr>
          <w:rFonts w:eastAsiaTheme="minorEastAsia" w:cs="Arial"/>
        </w:rPr>
      </w:pPr>
      <w:r w:rsidRPr="009B4DF7">
        <w:rPr>
          <w:rFonts w:eastAsiaTheme="minorEastAsia" w:cs="Arial"/>
        </w:rPr>
        <w:t>(d)</w:t>
      </w:r>
      <w:r w:rsidR="009463D8" w:rsidRPr="009B4DF7">
        <w:rPr>
          <w:rFonts w:cs="Arial"/>
          <w:bCs/>
        </w:rPr>
        <w:t xml:space="preserve"> </w:t>
      </w:r>
      <w:proofErr w:type="gramStart"/>
      <w:r w:rsidRPr="009B4DF7">
        <w:rPr>
          <w:rFonts w:eastAsiaTheme="minorEastAsia" w:cs="Arial"/>
        </w:rPr>
        <w:t>any</w:t>
      </w:r>
      <w:proofErr w:type="gramEnd"/>
      <w:r w:rsidRPr="009B4DF7">
        <w:rPr>
          <w:rFonts w:eastAsiaTheme="minorEastAsia" w:cs="Arial"/>
        </w:rPr>
        <w:t xml:space="preserve"> other matter which</w:t>
      </w:r>
      <w:del w:id="304" w:author="Author">
        <w:r w:rsidRPr="009B4DF7">
          <w:rPr>
            <w:rFonts w:cs="Arial"/>
          </w:rPr>
          <w:delText xml:space="preserve"> -</w:delText>
        </w:r>
      </w:del>
      <w:ins w:id="305" w:author="Author">
        <w:r w:rsidRPr="009B4DF7">
          <w:rPr>
            <w:rFonts w:cs="Arial"/>
            <w:bCs/>
          </w:rPr>
          <w:t>:</w:t>
        </w:r>
      </w:ins>
    </w:p>
    <w:p w:rsidR="00CD2F33" w:rsidRPr="009B4DF7" w:rsidRDefault="00CD2F33" w:rsidP="00CD2F33">
      <w:pPr>
        <w:rPr>
          <w:ins w:id="306" w:author="Author"/>
          <w:rFonts w:cs="Arial"/>
          <w:bCs/>
        </w:rPr>
      </w:pPr>
    </w:p>
    <w:p w:rsidR="00CD2F33" w:rsidRPr="009B4DF7" w:rsidRDefault="00CD2F33" w:rsidP="00CD2F33">
      <w:pPr>
        <w:ind w:left="1440"/>
        <w:rPr>
          <w:rFonts w:eastAsiaTheme="minorEastAsia" w:cs="Arial"/>
        </w:rPr>
      </w:pPr>
      <w:r w:rsidRPr="009B4DF7">
        <w:rPr>
          <w:rFonts w:eastAsiaTheme="minorEastAsia" w:cs="Arial"/>
        </w:rPr>
        <w:t>(</w:t>
      </w:r>
      <w:proofErr w:type="spellStart"/>
      <w:r w:rsidRPr="009B4DF7">
        <w:rPr>
          <w:rFonts w:eastAsiaTheme="minorEastAsia" w:cs="Arial"/>
        </w:rPr>
        <w:t>i</w:t>
      </w:r>
      <w:proofErr w:type="spellEnd"/>
      <w:r w:rsidRPr="009B4DF7">
        <w:rPr>
          <w:rFonts w:eastAsiaTheme="minorEastAsia" w:cs="Arial"/>
        </w:rPr>
        <w:t>)</w:t>
      </w:r>
      <w:r w:rsidR="009463D8" w:rsidRPr="009B4DF7">
        <w:rPr>
          <w:rFonts w:cs="Arial"/>
          <w:bCs/>
        </w:rPr>
        <w:t xml:space="preserve"> </w:t>
      </w:r>
      <w:proofErr w:type="gramStart"/>
      <w:r w:rsidRPr="009B4DF7">
        <w:rPr>
          <w:rFonts w:eastAsiaTheme="minorEastAsia" w:cs="Arial"/>
        </w:rPr>
        <w:t>is</w:t>
      </w:r>
      <w:proofErr w:type="gramEnd"/>
      <w:r w:rsidRPr="009B4DF7">
        <w:rPr>
          <w:rFonts w:eastAsiaTheme="minorEastAsia" w:cs="Arial"/>
        </w:rPr>
        <w:t xml:space="preserve"> required by this Act or any other written law to be entered in the </w:t>
      </w:r>
      <w:del w:id="307" w:author="Author">
        <w:r w:rsidRPr="009B4DF7">
          <w:rPr>
            <w:rFonts w:cs="Arial"/>
          </w:rPr>
          <w:delText>Register</w:delText>
        </w:r>
      </w:del>
      <w:ins w:id="308" w:author="Author">
        <w:r w:rsidRPr="009B4DF7">
          <w:rPr>
            <w:rFonts w:cs="Arial"/>
          </w:rPr>
          <w:t xml:space="preserve"> </w:t>
        </w:r>
        <w:r w:rsidRPr="009B4DF7">
          <w:rPr>
            <w:rFonts w:cs="Arial"/>
            <w:bCs/>
          </w:rPr>
          <w:t>register</w:t>
        </w:r>
      </w:ins>
      <w:r w:rsidR="00C94E8A" w:rsidRPr="009B4DF7">
        <w:rPr>
          <w:rFonts w:eastAsiaTheme="minorEastAsia" w:cs="Arial"/>
        </w:rPr>
        <w:t xml:space="preserve">, </w:t>
      </w:r>
      <w:r w:rsidRPr="009B4DF7">
        <w:rPr>
          <w:rFonts w:eastAsiaTheme="minorEastAsia" w:cs="Arial"/>
        </w:rPr>
        <w:t>and</w:t>
      </w:r>
      <w:ins w:id="309" w:author="Author">
        <w:r w:rsidRPr="009B4DF7">
          <w:rPr>
            <w:rFonts w:cs="Arial"/>
            <w:bCs/>
          </w:rPr>
          <w:t xml:space="preserve"> </w:t>
        </w:r>
      </w:ins>
    </w:p>
    <w:p w:rsidR="00CD2F33" w:rsidRPr="009B4DF7" w:rsidRDefault="00CD2F33" w:rsidP="00CD2F33">
      <w:pPr>
        <w:ind w:left="1440"/>
        <w:rPr>
          <w:ins w:id="310" w:author="Author"/>
          <w:rFonts w:cs="Arial"/>
          <w:bCs/>
        </w:rPr>
      </w:pPr>
    </w:p>
    <w:p w:rsidR="00CD2F33" w:rsidRPr="009B4DF7" w:rsidRDefault="00CD2F33" w:rsidP="00CD2F33">
      <w:pPr>
        <w:ind w:left="1440"/>
        <w:rPr>
          <w:rFonts w:eastAsiaTheme="minorEastAsia" w:cs="Arial"/>
        </w:rPr>
      </w:pPr>
      <w:r w:rsidRPr="009B4DF7">
        <w:rPr>
          <w:rFonts w:eastAsiaTheme="minorEastAsia" w:cs="Arial"/>
        </w:rPr>
        <w:t>(ii)</w:t>
      </w:r>
      <w:r w:rsidR="009463D8" w:rsidRPr="009B4DF7">
        <w:rPr>
          <w:rFonts w:cs="Arial"/>
          <w:bCs/>
        </w:rPr>
        <w:t xml:space="preserve"> </w:t>
      </w:r>
      <w:proofErr w:type="gramStart"/>
      <w:r w:rsidRPr="009B4DF7">
        <w:rPr>
          <w:rFonts w:eastAsiaTheme="minorEastAsia" w:cs="Arial"/>
        </w:rPr>
        <w:t>may</w:t>
      </w:r>
      <w:proofErr w:type="gramEnd"/>
      <w:r w:rsidRPr="009B4DF7">
        <w:rPr>
          <w:rFonts w:eastAsiaTheme="minorEastAsia" w:cs="Arial"/>
        </w:rPr>
        <w:t xml:space="preserve"> affect the validity or ownership of plant breeders' rights;</w:t>
      </w:r>
      <w:r w:rsidR="009463D8" w:rsidRPr="009B4DF7">
        <w:rPr>
          <w:rFonts w:eastAsiaTheme="minorEastAsia" w:cs="Arial"/>
        </w:rPr>
        <w:t xml:space="preserve"> </w:t>
      </w:r>
      <w:r w:rsidRPr="009B4DF7">
        <w:rPr>
          <w:rFonts w:eastAsiaTheme="minorEastAsia" w:cs="Arial"/>
        </w:rPr>
        <w:t>and</w:t>
      </w:r>
      <w:ins w:id="311" w:author="Author">
        <w:r w:rsidRPr="009B4DF7">
          <w:rPr>
            <w:rFonts w:cs="Arial"/>
            <w:bCs/>
          </w:rPr>
          <w:t xml:space="preserve"> </w:t>
        </w:r>
      </w:ins>
    </w:p>
    <w:p w:rsidR="00CD2F33" w:rsidRPr="009B4DF7" w:rsidRDefault="00CD2F33" w:rsidP="00CD2F33">
      <w:pPr>
        <w:rPr>
          <w:ins w:id="312" w:author="Author"/>
          <w:rFonts w:cs="Arial"/>
          <w:bCs/>
        </w:rPr>
      </w:pPr>
    </w:p>
    <w:p w:rsidR="00CD2F33" w:rsidRPr="009B4DF7" w:rsidRDefault="00CD2F33" w:rsidP="00CD2F33">
      <w:pPr>
        <w:ind w:left="720"/>
        <w:rPr>
          <w:rFonts w:eastAsiaTheme="minorEastAsia" w:cs="Arial"/>
        </w:rPr>
      </w:pPr>
      <w:r w:rsidRPr="009B4DF7">
        <w:rPr>
          <w:rFonts w:eastAsiaTheme="minorEastAsia" w:cs="Arial"/>
        </w:rPr>
        <w:t>(e)</w:t>
      </w:r>
      <w:r w:rsidR="009463D8" w:rsidRPr="009B4DF7">
        <w:rPr>
          <w:rFonts w:eastAsiaTheme="minorEastAsia" w:cs="Arial"/>
        </w:rPr>
        <w:t xml:space="preserve"> </w:t>
      </w:r>
      <w:proofErr w:type="gramStart"/>
      <w:r w:rsidRPr="009B4DF7">
        <w:rPr>
          <w:rFonts w:eastAsiaTheme="minorEastAsia" w:cs="Arial"/>
        </w:rPr>
        <w:t>any</w:t>
      </w:r>
      <w:proofErr w:type="gramEnd"/>
      <w:r w:rsidRPr="009B4DF7">
        <w:rPr>
          <w:rFonts w:eastAsiaTheme="minorEastAsia" w:cs="Arial"/>
        </w:rPr>
        <w:t xml:space="preserve"> other information which may be required by Regulations made </w:t>
      </w:r>
      <w:del w:id="313" w:author="Author">
        <w:r w:rsidRPr="009B4DF7">
          <w:rPr>
            <w:rFonts w:cs="Arial"/>
          </w:rPr>
          <w:delText>pursuant to</w:delText>
        </w:r>
      </w:del>
      <w:ins w:id="314" w:author="Author">
        <w:r w:rsidRPr="009B4DF7">
          <w:rPr>
            <w:rFonts w:cs="Arial"/>
          </w:rPr>
          <w:t xml:space="preserve"> </w:t>
        </w:r>
        <w:r w:rsidRPr="009B4DF7">
          <w:rPr>
            <w:rFonts w:cs="Arial"/>
            <w:bCs/>
          </w:rPr>
          <w:t>under</w:t>
        </w:r>
      </w:ins>
      <w:r w:rsidRPr="009B4DF7">
        <w:rPr>
          <w:rFonts w:eastAsiaTheme="minorEastAsia" w:cs="Arial"/>
        </w:rPr>
        <w:t xml:space="preserve"> this Act. </w:t>
      </w:r>
    </w:p>
    <w:p w:rsidR="00CD2F33" w:rsidRPr="009B4DF7" w:rsidRDefault="00CD2F33" w:rsidP="00CD2F33">
      <w:pPr>
        <w:rPr>
          <w:ins w:id="315" w:author="Author"/>
          <w:rFonts w:cs="Arial"/>
          <w:bCs/>
        </w:rPr>
      </w:pPr>
    </w:p>
    <w:p w:rsidR="00CD2F33" w:rsidRPr="009B4DF7" w:rsidRDefault="00CD2F33" w:rsidP="00CD2F33">
      <w:pPr>
        <w:rPr>
          <w:rFonts w:eastAsiaTheme="minorEastAsia" w:cs="Arial"/>
        </w:rPr>
      </w:pPr>
      <w:r w:rsidRPr="009B4DF7">
        <w:rPr>
          <w:rFonts w:eastAsiaTheme="minorEastAsia" w:cs="Arial"/>
        </w:rPr>
        <w:t>(3)</w:t>
      </w:r>
      <w:ins w:id="316" w:author="Author">
        <w:r w:rsidRPr="009B4DF7">
          <w:rPr>
            <w:rFonts w:cs="Arial"/>
            <w:bCs/>
          </w:rPr>
          <w:t xml:space="preserve"> </w:t>
        </w:r>
      </w:ins>
      <w:r w:rsidRPr="009B4DF7">
        <w:rPr>
          <w:rFonts w:eastAsiaTheme="minorEastAsia" w:cs="Arial"/>
        </w:rPr>
        <w:t xml:space="preserve">The </w:t>
      </w:r>
      <w:del w:id="317" w:author="Author">
        <w:r w:rsidRPr="009B4DF7">
          <w:rPr>
            <w:rFonts w:cs="Arial"/>
          </w:rPr>
          <w:delText>Register</w:delText>
        </w:r>
      </w:del>
      <w:ins w:id="318" w:author="Author">
        <w:r w:rsidRPr="009B4DF7">
          <w:rPr>
            <w:rFonts w:cs="Arial"/>
          </w:rPr>
          <w:t xml:space="preserve"> </w:t>
        </w:r>
        <w:r w:rsidRPr="009B4DF7">
          <w:rPr>
            <w:rFonts w:cs="Arial"/>
            <w:bCs/>
          </w:rPr>
          <w:t>register</w:t>
        </w:r>
      </w:ins>
      <w:r w:rsidRPr="009B4DF7">
        <w:rPr>
          <w:rFonts w:eastAsiaTheme="minorEastAsia" w:cs="Arial"/>
        </w:rPr>
        <w:t xml:space="preserve"> shall be </w:t>
      </w:r>
      <w:del w:id="319" w:author="Author">
        <w:r w:rsidRPr="009B4DF7" w:rsidDel="00E10D7C">
          <w:rPr>
            <w:rFonts w:eastAsiaTheme="minorEastAsia" w:cs="Arial"/>
          </w:rPr>
          <w:delText xml:space="preserve">a </w:delText>
        </w:r>
        <w:r w:rsidRPr="009B4DF7">
          <w:rPr>
            <w:rFonts w:cs="Arial"/>
          </w:rPr>
          <w:delText>prima facie</w:delText>
        </w:r>
      </w:del>
      <w:ins w:id="320" w:author="Author">
        <w:r w:rsidRPr="009B4DF7">
          <w:rPr>
            <w:rFonts w:cs="Arial"/>
          </w:rPr>
          <w:t xml:space="preserve"> the </w:t>
        </w:r>
        <w:r w:rsidRPr="009B4DF7">
          <w:rPr>
            <w:rFonts w:cs="Arial"/>
            <w:bCs/>
          </w:rPr>
          <w:t>first</w:t>
        </w:r>
      </w:ins>
      <w:r w:rsidRPr="009B4DF7">
        <w:rPr>
          <w:rFonts w:eastAsiaTheme="minorEastAsia" w:cs="Arial"/>
        </w:rPr>
        <w:t xml:space="preserve"> evidence of any matter entered </w:t>
      </w:r>
      <w:del w:id="321" w:author="Author">
        <w:r w:rsidRPr="009B4DF7">
          <w:rPr>
            <w:rFonts w:cs="Arial"/>
          </w:rPr>
          <w:delText xml:space="preserve">therein. </w:delText>
        </w:r>
      </w:del>
      <w:ins w:id="322" w:author="Author">
        <w:r w:rsidRPr="009B4DF7">
          <w:rPr>
            <w:rFonts w:cs="Arial"/>
            <w:bCs/>
          </w:rPr>
          <w:t>in it.</w:t>
        </w:r>
      </w:ins>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323" w:author="Author">
        <w:r w:rsidRPr="009B4DF7">
          <w:rPr>
            <w:rFonts w:cs="Arial"/>
            <w:b/>
          </w:rPr>
          <w:delText xml:space="preserve">7. </w:delText>
        </w:r>
      </w:del>
      <w:r w:rsidRPr="009B4DF7">
        <w:rPr>
          <w:rFonts w:eastAsiaTheme="minorEastAsia" w:cs="Arial"/>
        </w:rPr>
        <w:t>Register to be evidence</w:t>
      </w:r>
      <w:ins w:id="324" w:author="Author">
        <w:r w:rsidRPr="009B4DF7">
          <w:rPr>
            <w:rFonts w:cs="Arial"/>
            <w:bCs/>
          </w:rPr>
          <w:t>.</w:t>
        </w:r>
      </w:ins>
    </w:p>
    <w:p w:rsidR="00CD2F33" w:rsidRPr="009B4DF7" w:rsidRDefault="00CD2F33" w:rsidP="00CD2F33">
      <w:pPr>
        <w:rPr>
          <w:rFonts w:eastAsiaTheme="minorEastAsia" w:cs="Arial"/>
        </w:rPr>
      </w:pPr>
      <w:ins w:id="325" w:author="Author">
        <w:r w:rsidRPr="009B4DF7">
          <w:rPr>
            <w:rFonts w:cs="Arial"/>
            <w:bCs/>
          </w:rPr>
          <w:t xml:space="preserve">7. </w:t>
        </w:r>
      </w:ins>
      <w:r w:rsidRPr="009B4DF7">
        <w:rPr>
          <w:rFonts w:eastAsiaTheme="minorEastAsia" w:cs="Arial"/>
        </w:rPr>
        <w:t>(1</w:t>
      </w:r>
      <w:proofErr w:type="gramStart"/>
      <w:r w:rsidRPr="009B4DF7">
        <w:rPr>
          <w:rFonts w:eastAsiaTheme="minorEastAsia" w:cs="Arial"/>
        </w:rPr>
        <w:t>)</w:t>
      </w:r>
      <w:proofErr w:type="gramEnd"/>
      <w:del w:id="326" w:author="Author">
        <w:r w:rsidRPr="009B4DF7">
          <w:rPr>
            <w:rFonts w:cs="Arial"/>
          </w:rPr>
          <w:tab/>
        </w:r>
      </w:del>
      <w:r w:rsidRPr="009B4DF7">
        <w:rPr>
          <w:rFonts w:eastAsiaTheme="minorEastAsia" w:cs="Arial"/>
        </w:rPr>
        <w:t xml:space="preserve">The register shall be </w:t>
      </w:r>
      <w:del w:id="327" w:author="Author">
        <w:r w:rsidRPr="009B4DF7">
          <w:rPr>
            <w:rFonts w:cs="Arial"/>
            <w:i/>
          </w:rPr>
          <w:delText>prima facie</w:delText>
        </w:r>
        <w:r w:rsidRPr="009B4DF7">
          <w:rPr>
            <w:rFonts w:cs="Arial"/>
          </w:rPr>
          <w:delText xml:space="preserve"> </w:delText>
        </w:r>
      </w:del>
      <w:r w:rsidRPr="009B4DF7">
        <w:rPr>
          <w:rFonts w:eastAsiaTheme="minorEastAsia" w:cs="Arial"/>
        </w:rPr>
        <w:t xml:space="preserve">evidence of all matters directed or </w:t>
      </w:r>
      <w:del w:id="328" w:author="Author">
        <w:r w:rsidRPr="009B4DF7">
          <w:rPr>
            <w:rFonts w:cs="Arial"/>
          </w:rPr>
          <w:delText>authorized</w:delText>
        </w:r>
      </w:del>
      <w:ins w:id="329" w:author="Author">
        <w:r w:rsidRPr="009B4DF7">
          <w:rPr>
            <w:rFonts w:cs="Arial"/>
          </w:rPr>
          <w:t xml:space="preserve"> </w:t>
        </w:r>
        <w:proofErr w:type="spellStart"/>
        <w:r w:rsidRPr="009B4DF7">
          <w:rPr>
            <w:rFonts w:cs="Arial"/>
            <w:bCs/>
          </w:rPr>
          <w:t>authorised</w:t>
        </w:r>
      </w:ins>
      <w:proofErr w:type="spellEnd"/>
      <w:r w:rsidRPr="009B4DF7">
        <w:rPr>
          <w:rFonts w:eastAsiaTheme="minorEastAsia" w:cs="Arial"/>
        </w:rPr>
        <w:t xml:space="preserve"> by the Act to be noted </w:t>
      </w:r>
      <w:del w:id="330" w:author="Author">
        <w:r w:rsidRPr="009B4DF7">
          <w:rPr>
            <w:rFonts w:cs="Arial"/>
          </w:rPr>
          <w:delText>therein</w:delText>
        </w:r>
      </w:del>
      <w:r w:rsidRPr="009B4DF7">
        <w:rPr>
          <w:rFonts w:cs="Arial"/>
        </w:rPr>
        <w:t xml:space="preserve"> </w:t>
      </w:r>
      <w:ins w:id="331" w:author="Author">
        <w:r w:rsidRPr="009B4DF7">
          <w:rPr>
            <w:rFonts w:cs="Arial"/>
            <w:bCs/>
          </w:rPr>
          <w:t>in it</w:t>
        </w:r>
      </w:ins>
      <w:r w:rsidRPr="009B4DF7">
        <w:rPr>
          <w:rFonts w:cs="Arial"/>
          <w:bCs/>
        </w:rPr>
        <w:t>.</w:t>
      </w:r>
      <w:ins w:id="332" w:author="Author">
        <w:r w:rsidRPr="009B4DF7">
          <w:rPr>
            <w:rFonts w:cs="Arial"/>
            <w:bCs/>
          </w:rPr>
          <w:t xml:space="preserve"> </w:t>
        </w:r>
      </w:ins>
    </w:p>
    <w:p w:rsidR="00CD2F33" w:rsidRPr="009B4DF7" w:rsidRDefault="00CD2F33" w:rsidP="00CD2F33">
      <w:pPr>
        <w:rPr>
          <w:ins w:id="333" w:author="Author"/>
          <w:rFonts w:cs="Arial"/>
          <w:bCs/>
        </w:rPr>
      </w:pPr>
    </w:p>
    <w:p w:rsidR="00CD2F33" w:rsidRPr="009B4DF7" w:rsidRDefault="00CD2F33" w:rsidP="00CD2F33">
      <w:pPr>
        <w:rPr>
          <w:rFonts w:cs="Arial"/>
        </w:rPr>
      </w:pPr>
      <w:r w:rsidRPr="009B4DF7">
        <w:rPr>
          <w:rFonts w:cs="Arial"/>
        </w:rPr>
        <w:t xml:space="preserve">(2) A certificate by the </w:t>
      </w:r>
      <w:del w:id="334" w:author="Author">
        <w:r w:rsidRPr="009B4DF7">
          <w:rPr>
            <w:rFonts w:cs="Arial"/>
          </w:rPr>
          <w:delText>registrar</w:delText>
        </w:r>
      </w:del>
      <w:ins w:id="335" w:author="Author">
        <w:r w:rsidRPr="009B4DF7">
          <w:rPr>
            <w:rFonts w:cs="Arial"/>
          </w:rPr>
          <w:t xml:space="preserve"> </w:t>
        </w:r>
        <w:r w:rsidRPr="009B4DF7">
          <w:rPr>
            <w:rFonts w:cs="Arial"/>
            <w:bCs/>
          </w:rPr>
          <w:t>Registrar</w:t>
        </w:r>
      </w:ins>
      <w:r w:rsidRPr="009B4DF7">
        <w:rPr>
          <w:rFonts w:cs="Arial"/>
        </w:rPr>
        <w:t xml:space="preserve"> to the effect that an entry has or has not been made in the register or that any other thing </w:t>
      </w:r>
      <w:del w:id="336" w:author="Author">
        <w:r w:rsidRPr="009B4DF7">
          <w:rPr>
            <w:rFonts w:cs="Arial"/>
          </w:rPr>
          <w:delText>authorized</w:delText>
        </w:r>
      </w:del>
      <w:ins w:id="337" w:author="Author">
        <w:r w:rsidRPr="009B4DF7">
          <w:rPr>
            <w:rFonts w:cs="Arial"/>
          </w:rPr>
          <w:t xml:space="preserve"> </w:t>
        </w:r>
        <w:proofErr w:type="spellStart"/>
        <w:r w:rsidRPr="009B4DF7">
          <w:rPr>
            <w:rFonts w:cs="Arial"/>
            <w:bCs/>
          </w:rPr>
          <w:t>authorised</w:t>
        </w:r>
      </w:ins>
      <w:proofErr w:type="spellEnd"/>
      <w:r w:rsidRPr="009B4DF7">
        <w:rPr>
          <w:rFonts w:cs="Arial"/>
        </w:rPr>
        <w:t xml:space="preserve"> by this Act to be done</w:t>
      </w:r>
      <w:r w:rsidR="00C94E8A" w:rsidRPr="009B4DF7">
        <w:rPr>
          <w:rFonts w:cs="Arial"/>
        </w:rPr>
        <w:t xml:space="preserve">, </w:t>
      </w:r>
      <w:r w:rsidRPr="009B4DF7">
        <w:rPr>
          <w:rFonts w:cs="Arial"/>
        </w:rPr>
        <w:t>has or has not been done</w:t>
      </w:r>
      <w:r w:rsidR="00C94E8A" w:rsidRPr="009B4DF7">
        <w:rPr>
          <w:rFonts w:cs="Arial"/>
        </w:rPr>
        <w:t xml:space="preserve">, </w:t>
      </w:r>
      <w:r w:rsidRPr="009B4DF7">
        <w:rPr>
          <w:rFonts w:cs="Arial"/>
        </w:rPr>
        <w:t xml:space="preserve">shall be </w:t>
      </w:r>
      <w:del w:id="338" w:author="Author">
        <w:r w:rsidRPr="009B4DF7">
          <w:rPr>
            <w:rFonts w:cs="Arial"/>
            <w:i/>
          </w:rPr>
          <w:delText>prima facie</w:delText>
        </w:r>
      </w:del>
      <w:ins w:id="339" w:author="Author">
        <w:r w:rsidRPr="009B4DF7">
          <w:rPr>
            <w:rFonts w:cs="Arial"/>
            <w:i/>
          </w:rPr>
          <w:t xml:space="preserve"> </w:t>
        </w:r>
        <w:r w:rsidRPr="009B4DF7">
          <w:rPr>
            <w:rFonts w:cs="Arial"/>
            <w:bCs/>
          </w:rPr>
          <w:t>first</w:t>
        </w:r>
      </w:ins>
      <w:r w:rsidRPr="009B4DF7">
        <w:rPr>
          <w:rFonts w:cs="Arial"/>
        </w:rPr>
        <w:t xml:space="preserve"> evidence of the matters specified in that certificate.</w:t>
      </w:r>
    </w:p>
    <w:p w:rsidR="00CD2F33" w:rsidRPr="009B4DF7" w:rsidRDefault="00CD2F33" w:rsidP="00CD2F33">
      <w:pPr>
        <w:rPr>
          <w:ins w:id="340" w:author="Author"/>
          <w:rFonts w:cs="Arial"/>
          <w:bCs/>
        </w:rPr>
      </w:pPr>
    </w:p>
    <w:p w:rsidR="00CD2F33" w:rsidRPr="009B4DF7" w:rsidRDefault="00CD2F33" w:rsidP="00CD2F33">
      <w:pPr>
        <w:rPr>
          <w:rFonts w:cs="Arial"/>
        </w:rPr>
      </w:pPr>
      <w:r w:rsidRPr="009B4DF7">
        <w:rPr>
          <w:rFonts w:cs="Arial"/>
        </w:rPr>
        <w:t>(3) A copy of an entry in the register or an extract from the register</w:t>
      </w:r>
      <w:r w:rsidR="00C94E8A" w:rsidRPr="009B4DF7">
        <w:rPr>
          <w:rFonts w:cs="Arial"/>
        </w:rPr>
        <w:t xml:space="preserve">, </w:t>
      </w:r>
      <w:r w:rsidRPr="009B4DF7">
        <w:rPr>
          <w:rFonts w:cs="Arial"/>
        </w:rPr>
        <w:t xml:space="preserve">certified by the </w:t>
      </w:r>
      <w:del w:id="341" w:author="Author">
        <w:r w:rsidRPr="009B4DF7">
          <w:rPr>
            <w:rFonts w:cs="Arial"/>
          </w:rPr>
          <w:delText>registrar</w:delText>
        </w:r>
      </w:del>
      <w:ins w:id="342" w:author="Author">
        <w:r w:rsidRPr="009B4DF7">
          <w:rPr>
            <w:rFonts w:cs="Arial"/>
          </w:rPr>
          <w:t xml:space="preserve"> </w:t>
        </w:r>
        <w:r w:rsidRPr="009B4DF7">
          <w:rPr>
            <w:rFonts w:cs="Arial"/>
            <w:bCs/>
          </w:rPr>
          <w:t>Registrar</w:t>
        </w:r>
      </w:ins>
      <w:r w:rsidR="00C94E8A" w:rsidRPr="009B4DF7">
        <w:rPr>
          <w:rFonts w:cs="Arial"/>
        </w:rPr>
        <w:t xml:space="preserve">, </w:t>
      </w:r>
      <w:r w:rsidRPr="009B4DF7">
        <w:rPr>
          <w:rFonts w:cs="Arial"/>
        </w:rPr>
        <w:t>shall be admitted in evidence in any court without further proof or production of the register.</w:t>
      </w:r>
      <w:del w:id="343" w:author="Author">
        <w:r w:rsidRPr="009B4DF7">
          <w:rPr>
            <w:rFonts w:cs="Arial"/>
          </w:rPr>
          <w:delText xml:space="preserve"> </w:delText>
        </w:r>
      </w:del>
    </w:p>
    <w:p w:rsidR="00CD2F33" w:rsidRPr="009B4DF7" w:rsidRDefault="00CD2F33" w:rsidP="00CD2F33">
      <w:pPr>
        <w:rPr>
          <w:rFonts w:cs="Arial"/>
          <w:bCs/>
        </w:rPr>
      </w:pPr>
    </w:p>
    <w:p w:rsidR="00CD2F33" w:rsidRPr="009B4DF7" w:rsidRDefault="00CD2F33" w:rsidP="009463D8">
      <w:pPr>
        <w:rPr>
          <w:rFonts w:eastAsiaTheme="minorEastAsia" w:cs="Arial"/>
        </w:rPr>
      </w:pPr>
      <w:del w:id="344" w:author="Author">
        <w:r w:rsidRPr="009B4DF7">
          <w:rPr>
            <w:rFonts w:cs="Arial"/>
            <w:b/>
          </w:rPr>
          <w:delText xml:space="preserve">8. </w:delText>
        </w:r>
      </w:del>
      <w:r w:rsidRPr="009B4DF7">
        <w:rPr>
          <w:rFonts w:eastAsiaTheme="minorEastAsia" w:cs="Arial"/>
        </w:rPr>
        <w:t xml:space="preserve">Inspection of </w:t>
      </w:r>
      <w:del w:id="345" w:author="Author">
        <w:r w:rsidRPr="009B4DF7">
          <w:rPr>
            <w:rFonts w:cs="Arial"/>
            <w:b/>
          </w:rPr>
          <w:delText>Register</w:delText>
        </w:r>
      </w:del>
      <w:r w:rsidR="009463D8" w:rsidRPr="009B4DF7">
        <w:rPr>
          <w:rFonts w:cs="Arial"/>
          <w:b/>
        </w:rPr>
        <w:t xml:space="preserve"> </w:t>
      </w:r>
      <w:ins w:id="346" w:author="Author">
        <w:r w:rsidRPr="009B4DF7">
          <w:rPr>
            <w:rFonts w:cs="Arial"/>
            <w:bCs/>
          </w:rPr>
          <w:t>register</w:t>
        </w:r>
      </w:ins>
      <w:r w:rsidRPr="009B4DF7">
        <w:rPr>
          <w:rFonts w:eastAsiaTheme="minorEastAsia" w:cs="Arial"/>
        </w:rPr>
        <w:t xml:space="preserve"> </w:t>
      </w:r>
    </w:p>
    <w:p w:rsidR="00CD2F33" w:rsidRPr="009B4DF7" w:rsidRDefault="00CD2F33" w:rsidP="00CD2F33">
      <w:pPr>
        <w:rPr>
          <w:rFonts w:eastAsiaTheme="minorEastAsia" w:cs="Arial"/>
        </w:rPr>
      </w:pPr>
      <w:ins w:id="347" w:author="Author">
        <w:r w:rsidRPr="009B4DF7">
          <w:rPr>
            <w:rFonts w:cs="Arial"/>
            <w:bCs/>
          </w:rPr>
          <w:t xml:space="preserve">8. </w:t>
        </w:r>
      </w:ins>
      <w:r w:rsidRPr="009B4DF7">
        <w:rPr>
          <w:rFonts w:eastAsiaTheme="minorEastAsia" w:cs="Arial"/>
        </w:rPr>
        <w:t xml:space="preserve">(1) </w:t>
      </w:r>
      <w:del w:id="348" w:author="Author">
        <w:r w:rsidRPr="009B4DF7">
          <w:rPr>
            <w:rFonts w:cs="Arial"/>
          </w:rPr>
          <w:tab/>
        </w:r>
      </w:del>
      <w:proofErr w:type="gramStart"/>
      <w:r w:rsidRPr="009B4DF7">
        <w:rPr>
          <w:rFonts w:eastAsiaTheme="minorEastAsia" w:cs="Arial"/>
        </w:rPr>
        <w:t>The</w:t>
      </w:r>
      <w:proofErr w:type="gramEnd"/>
      <w:r w:rsidRPr="009B4DF7">
        <w:rPr>
          <w:rFonts w:eastAsiaTheme="minorEastAsia" w:cs="Arial"/>
        </w:rPr>
        <w:t xml:space="preserve"> </w:t>
      </w:r>
      <w:del w:id="349" w:author="Author">
        <w:r w:rsidRPr="009B4DF7">
          <w:rPr>
            <w:rFonts w:cs="Arial"/>
          </w:rPr>
          <w:delText>Register</w:delText>
        </w:r>
      </w:del>
      <w:ins w:id="350" w:author="Author">
        <w:r w:rsidRPr="009B4DF7">
          <w:rPr>
            <w:rFonts w:cs="Arial"/>
          </w:rPr>
          <w:t xml:space="preserve"> </w:t>
        </w:r>
        <w:r w:rsidRPr="009B4DF7">
          <w:rPr>
            <w:rFonts w:cs="Arial"/>
            <w:bCs/>
          </w:rPr>
          <w:t>register</w:t>
        </w:r>
      </w:ins>
      <w:r w:rsidRPr="009B4DF7">
        <w:rPr>
          <w:rFonts w:eastAsiaTheme="minorEastAsia" w:cs="Arial"/>
        </w:rPr>
        <w:t xml:space="preserve"> shall be open for inspection by any member of the public during business hours.</w:t>
      </w:r>
      <w:ins w:id="351" w:author="Author">
        <w:r w:rsidRPr="009B4DF7">
          <w:rPr>
            <w:rFonts w:cs="Arial"/>
            <w:bCs/>
          </w:rPr>
          <w:t xml:space="preserve"> </w:t>
        </w:r>
      </w:ins>
    </w:p>
    <w:p w:rsidR="00CD2F33" w:rsidRPr="009B4DF7" w:rsidRDefault="00CD2F33" w:rsidP="00CD2F33">
      <w:pPr>
        <w:rPr>
          <w:ins w:id="352" w:author="Author"/>
          <w:rFonts w:cs="Arial"/>
          <w:bCs/>
        </w:rPr>
      </w:pPr>
    </w:p>
    <w:p w:rsidR="00CD2F33" w:rsidRPr="009B4DF7" w:rsidRDefault="00CD2F33" w:rsidP="00CD2F33">
      <w:pPr>
        <w:rPr>
          <w:rFonts w:cs="Arial"/>
          <w:bCs/>
        </w:rPr>
      </w:pPr>
      <w:r w:rsidRPr="009B4DF7">
        <w:rPr>
          <w:rFonts w:cs="Arial"/>
          <w:bCs/>
        </w:rPr>
        <w:t xml:space="preserve">(2) A certified copy of any entry in the </w:t>
      </w:r>
      <w:del w:id="353" w:author="Author">
        <w:r w:rsidRPr="009B4DF7">
          <w:rPr>
            <w:rFonts w:cs="Arial"/>
          </w:rPr>
          <w:delText>Register</w:delText>
        </w:r>
      </w:del>
      <w:ins w:id="354" w:author="Author">
        <w:r w:rsidRPr="009B4DF7">
          <w:rPr>
            <w:rFonts w:cs="Arial"/>
          </w:rPr>
          <w:t xml:space="preserve"> </w:t>
        </w:r>
        <w:r w:rsidRPr="009B4DF7">
          <w:rPr>
            <w:rFonts w:cs="Arial"/>
            <w:bCs/>
          </w:rPr>
          <w:t>register</w:t>
        </w:r>
      </w:ins>
      <w:r w:rsidRPr="009B4DF7">
        <w:rPr>
          <w:rFonts w:cs="Arial"/>
          <w:bCs/>
        </w:rPr>
        <w:t xml:space="preserve"> shall be given upon request and payment of the</w:t>
      </w:r>
      <w:r w:rsidR="009463D8" w:rsidRPr="009B4DF7">
        <w:rPr>
          <w:rFonts w:cs="Arial"/>
          <w:bCs/>
        </w:rPr>
        <w:t xml:space="preserve"> </w:t>
      </w:r>
      <w:r w:rsidRPr="009B4DF7">
        <w:rPr>
          <w:rFonts w:cs="Arial"/>
          <w:bCs/>
        </w:rPr>
        <w:t xml:space="preserve">fees prescribed in the </w:t>
      </w:r>
      <w:del w:id="355" w:author="Author">
        <w:r w:rsidRPr="009B4DF7">
          <w:rPr>
            <w:rFonts w:cs="Arial"/>
          </w:rPr>
          <w:delText>regulations</w:delText>
        </w:r>
      </w:del>
      <w:ins w:id="356" w:author="Author">
        <w:r w:rsidRPr="009B4DF7">
          <w:rPr>
            <w:rFonts w:cs="Arial"/>
            <w:bCs/>
          </w:rPr>
          <w:t>Regulations</w:t>
        </w:r>
      </w:ins>
      <w:r w:rsidRPr="009B4DF7">
        <w:rPr>
          <w:rFonts w:cs="Arial"/>
          <w:bCs/>
        </w:rPr>
        <w:t xml:space="preserve"> made </w:t>
      </w:r>
      <w:del w:id="357" w:author="Author">
        <w:r w:rsidRPr="009B4DF7">
          <w:rPr>
            <w:rFonts w:cs="Arial"/>
          </w:rPr>
          <w:delText>pursuant to</w:delText>
        </w:r>
      </w:del>
      <w:ins w:id="358" w:author="Author">
        <w:r w:rsidRPr="009B4DF7">
          <w:rPr>
            <w:rFonts w:cs="Arial"/>
          </w:rPr>
          <w:t xml:space="preserve"> </w:t>
        </w:r>
        <w:r w:rsidRPr="009B4DF7">
          <w:rPr>
            <w:rFonts w:cs="Arial"/>
            <w:bCs/>
          </w:rPr>
          <w:t>under</w:t>
        </w:r>
      </w:ins>
      <w:r w:rsidRPr="009B4DF7">
        <w:rPr>
          <w:rFonts w:cs="Arial"/>
          <w:bCs/>
        </w:rPr>
        <w:t xml:space="preserve"> this Act.</w:t>
      </w:r>
    </w:p>
    <w:p w:rsidR="00CD2F33" w:rsidRPr="009B4DF7" w:rsidRDefault="00CD2F33" w:rsidP="00CD2F33">
      <w:pPr>
        <w:rPr>
          <w:rFonts w:cs="Arial"/>
          <w:bCs/>
        </w:rPr>
      </w:pPr>
    </w:p>
    <w:p w:rsidR="00CD2F33" w:rsidRPr="009B4DF7" w:rsidRDefault="00CD2F33" w:rsidP="00CD2F33">
      <w:pPr>
        <w:keepNext/>
        <w:rPr>
          <w:rFonts w:eastAsiaTheme="minorEastAsia" w:cs="Arial"/>
        </w:rPr>
      </w:pPr>
      <w:del w:id="359" w:author="Author">
        <w:r w:rsidRPr="009B4DF7">
          <w:rPr>
            <w:rFonts w:cs="Arial"/>
            <w:b/>
          </w:rPr>
          <w:lastRenderedPageBreak/>
          <w:delText xml:space="preserve">9. </w:delText>
        </w:r>
      </w:del>
      <w:r w:rsidRPr="009B4DF7">
        <w:rPr>
          <w:rFonts w:eastAsiaTheme="minorEastAsia" w:cs="Arial"/>
        </w:rPr>
        <w:t>Plant Variety Protection</w:t>
      </w:r>
      <w:r w:rsidR="009463D8" w:rsidRPr="009B4DF7">
        <w:rPr>
          <w:rFonts w:eastAsiaTheme="minorEastAsia" w:cs="Arial"/>
        </w:rPr>
        <w:t xml:space="preserve"> </w:t>
      </w:r>
      <w:r w:rsidRPr="009B4DF7">
        <w:rPr>
          <w:rFonts w:eastAsiaTheme="minorEastAsia" w:cs="Arial"/>
        </w:rPr>
        <w:t>Advisory Committee</w:t>
      </w:r>
      <w:ins w:id="360" w:author="Author">
        <w:r w:rsidRPr="009B4DF7">
          <w:rPr>
            <w:rFonts w:cs="Arial"/>
            <w:bCs/>
          </w:rPr>
          <w:t>.</w:t>
        </w:r>
      </w:ins>
    </w:p>
    <w:p w:rsidR="00CD2F33" w:rsidRPr="009B4DF7" w:rsidRDefault="00CD2F33" w:rsidP="00CD2F33">
      <w:pPr>
        <w:keepNext/>
        <w:rPr>
          <w:rFonts w:cs="Arial"/>
          <w:bCs/>
        </w:rPr>
      </w:pPr>
      <w:ins w:id="361" w:author="Author">
        <w:r w:rsidRPr="009B4DF7">
          <w:rPr>
            <w:rFonts w:cs="Arial"/>
            <w:bCs/>
          </w:rPr>
          <w:t>9.</w:t>
        </w:r>
        <w:r w:rsidRPr="009B4DF7">
          <w:rPr>
            <w:rFonts w:cs="Arial"/>
            <w:b/>
            <w:bCs/>
          </w:rPr>
          <w:t xml:space="preserve"> </w:t>
        </w:r>
      </w:ins>
      <w:r w:rsidRPr="009B4DF7">
        <w:rPr>
          <w:rFonts w:cs="Arial"/>
          <w:bCs/>
        </w:rPr>
        <w:t xml:space="preserve">(1) </w:t>
      </w:r>
      <w:del w:id="362" w:author="Author">
        <w:r w:rsidRPr="009B4DF7">
          <w:rPr>
            <w:rFonts w:cs="Arial"/>
          </w:rPr>
          <w:tab/>
        </w:r>
      </w:del>
      <w:r w:rsidRPr="009B4DF7">
        <w:rPr>
          <w:rFonts w:cs="Arial"/>
          <w:bCs/>
        </w:rPr>
        <w:t xml:space="preserve">An </w:t>
      </w:r>
      <w:del w:id="363" w:author="Author">
        <w:r w:rsidRPr="009B4DF7">
          <w:rPr>
            <w:rFonts w:cs="Arial"/>
          </w:rPr>
          <w:delText>ad</w:delText>
        </w:r>
      </w:del>
      <w:ins w:id="364" w:author="Author">
        <w:r w:rsidRPr="009B4DF7">
          <w:rPr>
            <w:rFonts w:cs="Arial"/>
          </w:rPr>
          <w:t xml:space="preserve"> </w:t>
        </w:r>
        <w:r w:rsidRPr="009B4DF7">
          <w:rPr>
            <w:rFonts w:cs="Arial"/>
            <w:bCs/>
          </w:rPr>
          <w:t>Ad</w:t>
        </w:r>
      </w:ins>
      <w:r w:rsidRPr="009B4DF7">
        <w:rPr>
          <w:rFonts w:cs="Arial"/>
          <w:bCs/>
        </w:rPr>
        <w:t xml:space="preserve">-hoc </w:t>
      </w:r>
      <w:del w:id="365" w:author="Author">
        <w:r w:rsidRPr="009B4DF7">
          <w:rPr>
            <w:rFonts w:cs="Arial"/>
          </w:rPr>
          <w:delText>committee</w:delText>
        </w:r>
      </w:del>
      <w:ins w:id="366" w:author="Author">
        <w:r w:rsidRPr="009B4DF7">
          <w:rPr>
            <w:rFonts w:cs="Arial"/>
          </w:rPr>
          <w:t xml:space="preserve"> </w:t>
        </w:r>
        <w:r w:rsidRPr="009B4DF7">
          <w:rPr>
            <w:rFonts w:cs="Arial"/>
            <w:bCs/>
          </w:rPr>
          <w:t>Committee</w:t>
        </w:r>
      </w:ins>
      <w:r w:rsidRPr="009B4DF7">
        <w:rPr>
          <w:rFonts w:cs="Arial"/>
          <w:bCs/>
        </w:rPr>
        <w:t xml:space="preserve"> to be known as the Plant Variety </w:t>
      </w:r>
      <w:r w:rsidRPr="009B4DF7">
        <w:rPr>
          <w:rFonts w:cs="Arial"/>
        </w:rPr>
        <w:t>Protection’</w:t>
      </w:r>
      <w:r w:rsidRPr="009B4DF7">
        <w:rPr>
          <w:rFonts w:cs="Arial"/>
          <w:bCs/>
        </w:rPr>
        <w:t xml:space="preserve"> Advisory Committee (</w:t>
      </w:r>
      <w:del w:id="367" w:author="Author">
        <w:r w:rsidRPr="009B4DF7">
          <w:rPr>
            <w:rFonts w:cs="Arial"/>
          </w:rPr>
          <w:delText>hereinafter</w:delText>
        </w:r>
      </w:del>
      <w:ins w:id="368" w:author="Author">
        <w:r w:rsidRPr="009B4DF7">
          <w:rPr>
            <w:rFonts w:cs="Arial"/>
          </w:rPr>
          <w:t xml:space="preserve"> </w:t>
        </w:r>
        <w:r w:rsidRPr="009B4DF7">
          <w:rPr>
            <w:rFonts w:cs="Arial"/>
            <w:bCs/>
          </w:rPr>
          <w:t>in this Act</w:t>
        </w:r>
      </w:ins>
      <w:r w:rsidRPr="009B4DF7">
        <w:rPr>
          <w:rFonts w:cs="Arial"/>
          <w:bCs/>
        </w:rPr>
        <w:t xml:space="preserve"> referred to as </w:t>
      </w:r>
      <w:ins w:id="369" w:author="Author">
        <w:r w:rsidRPr="009B4DF7">
          <w:rPr>
            <w:rFonts w:cs="Arial"/>
            <w:bCs/>
          </w:rPr>
          <w:t>"</w:t>
        </w:r>
      </w:ins>
      <w:r w:rsidRPr="009B4DF7">
        <w:rPr>
          <w:rFonts w:cs="Arial"/>
          <w:bCs/>
        </w:rPr>
        <w:t>the Committee</w:t>
      </w:r>
      <w:del w:id="370" w:author="Author">
        <w:r w:rsidRPr="009B4DF7">
          <w:rPr>
            <w:rFonts w:cs="Arial"/>
          </w:rPr>
          <w:delText>)</w:delText>
        </w:r>
      </w:del>
      <w:ins w:id="371" w:author="Author">
        <w:r w:rsidRPr="009B4DF7">
          <w:rPr>
            <w:rFonts w:cs="Arial"/>
            <w:bCs/>
          </w:rPr>
          <w:t>")</w:t>
        </w:r>
      </w:ins>
      <w:r w:rsidRPr="009B4DF7">
        <w:rPr>
          <w:rFonts w:cs="Arial"/>
          <w:bCs/>
        </w:rPr>
        <w:t xml:space="preserve"> may </w:t>
      </w:r>
      <w:del w:id="372" w:author="Author">
        <w:r w:rsidRPr="009B4DF7" w:rsidDel="00E10D7C">
          <w:rPr>
            <w:rFonts w:cs="Arial"/>
            <w:bCs/>
          </w:rPr>
          <w:delText xml:space="preserve">from time to time </w:delText>
        </w:r>
      </w:del>
      <w:r w:rsidRPr="009B4DF7">
        <w:rPr>
          <w:rFonts w:cs="Arial"/>
          <w:bCs/>
        </w:rPr>
        <w:t>be established to perform the functions specified in section</w:t>
      </w:r>
      <w:r w:rsidR="005E208A" w:rsidRPr="009B4DF7">
        <w:rPr>
          <w:rFonts w:cs="Arial"/>
          <w:bCs/>
        </w:rPr>
        <w:t> 1</w:t>
      </w:r>
      <w:r w:rsidRPr="009B4DF7">
        <w:rPr>
          <w:rFonts w:cs="Arial"/>
          <w:bCs/>
        </w:rPr>
        <w:t xml:space="preserve">0 of this </w:t>
      </w:r>
      <w:r w:rsidRPr="009B4DF7">
        <w:rPr>
          <w:rFonts w:cs="Arial"/>
        </w:rPr>
        <w:t>Act.</w:t>
      </w:r>
    </w:p>
    <w:p w:rsidR="00CD2F33" w:rsidRPr="009B4DF7" w:rsidRDefault="00CD2F33" w:rsidP="00CD2F33">
      <w:pPr>
        <w:rPr>
          <w:ins w:id="373" w:author="Author"/>
          <w:rFonts w:cs="Arial"/>
          <w:bCs/>
        </w:rPr>
      </w:pPr>
    </w:p>
    <w:p w:rsidR="00CD2F33" w:rsidRPr="009B4DF7" w:rsidRDefault="00CD2F33" w:rsidP="00CD2F33">
      <w:pPr>
        <w:rPr>
          <w:rFonts w:cs="Arial"/>
          <w:bCs/>
        </w:rPr>
      </w:pPr>
      <w:r w:rsidRPr="009B4DF7">
        <w:rPr>
          <w:rFonts w:cs="Arial"/>
          <w:bCs/>
        </w:rPr>
        <w:t xml:space="preserve">(2) </w:t>
      </w:r>
      <w:del w:id="374" w:author="Author">
        <w:r w:rsidRPr="009B4DF7">
          <w:rPr>
            <w:rFonts w:cs="Arial"/>
          </w:rPr>
          <w:tab/>
        </w:r>
      </w:del>
      <w:r w:rsidRPr="009B4DF7">
        <w:rPr>
          <w:rFonts w:cs="Arial"/>
          <w:bCs/>
        </w:rPr>
        <w:t>The Director</w:t>
      </w:r>
      <w:del w:id="375" w:author="Author">
        <w:r w:rsidRPr="009B4DF7">
          <w:rPr>
            <w:rFonts w:cs="Arial"/>
          </w:rPr>
          <w:delText xml:space="preserve"> </w:delText>
        </w:r>
      </w:del>
      <w:ins w:id="376" w:author="Author">
        <w:r w:rsidRPr="009B4DF7">
          <w:rPr>
            <w:rFonts w:cs="Arial"/>
            <w:bCs/>
          </w:rPr>
          <w:t>-</w:t>
        </w:r>
      </w:ins>
      <w:r w:rsidRPr="009B4DF7">
        <w:rPr>
          <w:rFonts w:cs="Arial"/>
          <w:bCs/>
        </w:rPr>
        <w:t>General shall</w:t>
      </w:r>
      <w:r w:rsidR="00C94E8A" w:rsidRPr="009B4DF7">
        <w:rPr>
          <w:rFonts w:cs="Arial"/>
          <w:bCs/>
        </w:rPr>
        <w:t xml:space="preserve">, </w:t>
      </w:r>
      <w:r w:rsidRPr="009B4DF7">
        <w:rPr>
          <w:rFonts w:cs="Arial"/>
          <w:bCs/>
        </w:rPr>
        <w:t>subject to gender consideration</w:t>
      </w:r>
      <w:r w:rsidR="00C94E8A" w:rsidRPr="009B4DF7">
        <w:rPr>
          <w:rFonts w:cs="Arial"/>
          <w:bCs/>
        </w:rPr>
        <w:t xml:space="preserve">, </w:t>
      </w:r>
      <w:r w:rsidRPr="009B4DF7">
        <w:rPr>
          <w:rFonts w:cs="Arial"/>
          <w:bCs/>
        </w:rPr>
        <w:t xml:space="preserve">appoint members of the Committee and it shall </w:t>
      </w:r>
      <w:r w:rsidRPr="009B4DF7">
        <w:rPr>
          <w:rFonts w:cs="Arial"/>
        </w:rPr>
        <w:t>be composed</w:t>
      </w:r>
      <w:r w:rsidRPr="009B4DF7">
        <w:rPr>
          <w:rFonts w:cs="Arial"/>
          <w:bCs/>
        </w:rPr>
        <w:t xml:space="preserve"> of one representative each from</w:t>
      </w:r>
      <w:del w:id="377" w:author="Author">
        <w:r w:rsidRPr="009B4DF7">
          <w:rPr>
            <w:rFonts w:cs="Arial"/>
          </w:rPr>
          <w:delText>-</w:delText>
        </w:r>
      </w:del>
      <w:ins w:id="378" w:author="Author">
        <w:r w:rsidRPr="009B4DF7">
          <w:rPr>
            <w:rFonts w:cs="Arial"/>
            <w:bCs/>
          </w:rPr>
          <w:t>:</w:t>
        </w:r>
      </w:ins>
    </w:p>
    <w:p w:rsidR="00CD2F33" w:rsidRPr="009B4DF7" w:rsidRDefault="00CD2F33" w:rsidP="00CD2F33">
      <w:pPr>
        <w:rPr>
          <w:ins w:id="379" w:author="Author"/>
          <w:rFonts w:cs="Arial"/>
          <w:bCs/>
        </w:rPr>
      </w:pPr>
    </w:p>
    <w:p w:rsidR="00CD2F33" w:rsidRPr="009B4DF7" w:rsidRDefault="00CD2F33" w:rsidP="00CD2F33">
      <w:pPr>
        <w:ind w:left="720"/>
        <w:rPr>
          <w:rFonts w:cs="Arial"/>
          <w:bCs/>
        </w:rPr>
      </w:pPr>
      <w:r w:rsidRPr="009B4DF7">
        <w:rPr>
          <w:rFonts w:cs="Arial"/>
          <w:bCs/>
        </w:rPr>
        <w:t xml:space="preserve">(a) </w:t>
      </w:r>
      <w:proofErr w:type="gramStart"/>
      <w:r w:rsidRPr="009B4DF7">
        <w:rPr>
          <w:rFonts w:cs="Arial"/>
          <w:bCs/>
        </w:rPr>
        <w:t>the</w:t>
      </w:r>
      <w:proofErr w:type="gramEnd"/>
      <w:r w:rsidRPr="009B4DF7">
        <w:rPr>
          <w:rFonts w:cs="Arial"/>
          <w:bCs/>
        </w:rPr>
        <w:t xml:space="preserve"> Council</w:t>
      </w:r>
      <w:r w:rsidR="00C94E8A" w:rsidRPr="009B4DF7">
        <w:rPr>
          <w:rFonts w:cs="Arial"/>
          <w:bCs/>
        </w:rPr>
        <w:t xml:space="preserve">, </w:t>
      </w:r>
      <w:r w:rsidRPr="009B4DF7">
        <w:rPr>
          <w:rFonts w:cs="Arial"/>
          <w:bCs/>
        </w:rPr>
        <w:t>who shall be the Chairman of the Committee;</w:t>
      </w:r>
      <w:ins w:id="380" w:author="Author">
        <w:r w:rsidRPr="009B4DF7">
          <w:rPr>
            <w:rFonts w:cs="Arial"/>
            <w:bCs/>
          </w:rPr>
          <w:t xml:space="preserve"> </w:t>
        </w:r>
      </w:ins>
    </w:p>
    <w:p w:rsidR="00CD2F33" w:rsidRPr="009B4DF7" w:rsidRDefault="00CD2F33" w:rsidP="00CD2F33">
      <w:pPr>
        <w:ind w:left="720"/>
        <w:rPr>
          <w:ins w:id="381" w:author="Author"/>
          <w:rFonts w:cs="Arial"/>
          <w:bCs/>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the</w:t>
      </w:r>
      <w:proofErr w:type="gramEnd"/>
      <w:r w:rsidRPr="009B4DF7">
        <w:rPr>
          <w:rFonts w:cs="Arial"/>
          <w:bCs/>
        </w:rPr>
        <w:t xml:space="preserve"> Ministry;</w:t>
      </w:r>
      <w:ins w:id="382" w:author="Author">
        <w:r w:rsidRPr="009B4DF7">
          <w:rPr>
            <w:rFonts w:cs="Arial"/>
            <w:bCs/>
          </w:rPr>
          <w:t xml:space="preserve"> </w:t>
        </w:r>
      </w:ins>
    </w:p>
    <w:p w:rsidR="00CD2F33" w:rsidRPr="009B4DF7" w:rsidRDefault="00CD2F33" w:rsidP="00CD2F33">
      <w:pPr>
        <w:ind w:left="720"/>
        <w:rPr>
          <w:ins w:id="383" w:author="Author"/>
          <w:rFonts w:cs="Arial"/>
          <w:bCs/>
        </w:rPr>
      </w:pPr>
    </w:p>
    <w:p w:rsidR="00CD2F33" w:rsidRPr="009B4DF7" w:rsidRDefault="00CD2F33" w:rsidP="00CD2F33">
      <w:pPr>
        <w:ind w:left="720"/>
        <w:rPr>
          <w:rFonts w:cs="Arial"/>
          <w:bCs/>
        </w:rPr>
      </w:pPr>
      <w:r w:rsidRPr="009B4DF7">
        <w:rPr>
          <w:rFonts w:cs="Arial"/>
          <w:bCs/>
        </w:rPr>
        <w:t xml:space="preserve">(c) </w:t>
      </w:r>
      <w:proofErr w:type="gramStart"/>
      <w:r w:rsidRPr="009B4DF7">
        <w:rPr>
          <w:rFonts w:cs="Arial"/>
          <w:bCs/>
        </w:rPr>
        <w:t>a</w:t>
      </w:r>
      <w:proofErr w:type="gramEnd"/>
      <w:r w:rsidRPr="009B4DF7">
        <w:rPr>
          <w:rFonts w:cs="Arial"/>
          <w:bCs/>
        </w:rPr>
        <w:t xml:space="preserve"> registered </w:t>
      </w:r>
      <w:del w:id="384" w:author="Author">
        <w:r w:rsidRPr="009B4DF7">
          <w:rPr>
            <w:rFonts w:cs="Arial"/>
          </w:rPr>
          <w:delText>Plant Breeder Association;</w:delText>
        </w:r>
      </w:del>
      <w:ins w:id="385" w:author="Author">
        <w:r w:rsidRPr="009B4DF7">
          <w:rPr>
            <w:rFonts w:cs="Arial"/>
          </w:rPr>
          <w:t xml:space="preserve"> </w:t>
        </w:r>
        <w:r w:rsidRPr="009B4DF7">
          <w:rPr>
            <w:rFonts w:cs="Arial"/>
            <w:bCs/>
          </w:rPr>
          <w:t xml:space="preserve">plant breeder association; </w:t>
        </w:r>
      </w:ins>
    </w:p>
    <w:p w:rsidR="00CD2F33" w:rsidRPr="009B4DF7" w:rsidRDefault="00CD2F33" w:rsidP="00CD2F33">
      <w:pPr>
        <w:ind w:left="720"/>
        <w:rPr>
          <w:ins w:id="386" w:author="Author"/>
          <w:rFonts w:cs="Arial"/>
          <w:bCs/>
        </w:rPr>
      </w:pPr>
    </w:p>
    <w:p w:rsidR="00CD2F33" w:rsidRPr="009B4DF7" w:rsidRDefault="00CD2F33" w:rsidP="00CD2F33">
      <w:pPr>
        <w:ind w:left="720"/>
        <w:rPr>
          <w:rFonts w:cs="Arial"/>
          <w:bCs/>
        </w:rPr>
      </w:pPr>
      <w:r w:rsidRPr="009B4DF7">
        <w:rPr>
          <w:rFonts w:cs="Arial"/>
          <w:bCs/>
        </w:rPr>
        <w:t xml:space="preserve">(d) </w:t>
      </w:r>
      <w:proofErr w:type="gramStart"/>
      <w:r w:rsidRPr="009B4DF7">
        <w:rPr>
          <w:rFonts w:cs="Arial"/>
          <w:bCs/>
        </w:rPr>
        <w:t>a</w:t>
      </w:r>
      <w:proofErr w:type="gramEnd"/>
      <w:r w:rsidRPr="009B4DF7">
        <w:rPr>
          <w:rFonts w:cs="Arial"/>
          <w:bCs/>
        </w:rPr>
        <w:t xml:space="preserve"> registered </w:t>
      </w:r>
      <w:del w:id="387" w:author="Author">
        <w:r w:rsidRPr="009B4DF7">
          <w:rPr>
            <w:rFonts w:cs="Arial"/>
          </w:rPr>
          <w:delText>Seed Traders Association;</w:delText>
        </w:r>
      </w:del>
      <w:ins w:id="388" w:author="Author">
        <w:r w:rsidRPr="009B4DF7">
          <w:rPr>
            <w:rFonts w:cs="Arial"/>
          </w:rPr>
          <w:t xml:space="preserve"> </w:t>
        </w:r>
        <w:r w:rsidRPr="009B4DF7">
          <w:rPr>
            <w:rFonts w:cs="Arial"/>
            <w:bCs/>
          </w:rPr>
          <w:t xml:space="preserve">seed traders association; </w:t>
        </w:r>
      </w:ins>
    </w:p>
    <w:p w:rsidR="00CD2F33" w:rsidRPr="009B4DF7" w:rsidRDefault="00CD2F33" w:rsidP="00CD2F33">
      <w:pPr>
        <w:ind w:left="720"/>
        <w:rPr>
          <w:ins w:id="389" w:author="Author"/>
          <w:rFonts w:cs="Arial"/>
          <w:bCs/>
        </w:rPr>
      </w:pPr>
    </w:p>
    <w:p w:rsidR="00CD2F33" w:rsidRPr="009B4DF7" w:rsidRDefault="00CD2F33" w:rsidP="00CD2F33">
      <w:pPr>
        <w:ind w:left="720"/>
        <w:rPr>
          <w:rFonts w:cs="Arial"/>
          <w:bCs/>
        </w:rPr>
      </w:pPr>
      <w:r w:rsidRPr="009B4DF7">
        <w:rPr>
          <w:rFonts w:cs="Arial"/>
          <w:bCs/>
        </w:rPr>
        <w:t xml:space="preserve">(e) </w:t>
      </w:r>
      <w:proofErr w:type="gramStart"/>
      <w:r w:rsidRPr="009B4DF7">
        <w:rPr>
          <w:rFonts w:cs="Arial"/>
          <w:bCs/>
        </w:rPr>
        <w:t>the</w:t>
      </w:r>
      <w:proofErr w:type="gramEnd"/>
      <w:r w:rsidRPr="009B4DF7">
        <w:rPr>
          <w:rFonts w:cs="Arial"/>
          <w:bCs/>
        </w:rPr>
        <w:t xml:space="preserve"> registered </w:t>
      </w:r>
      <w:r w:rsidRPr="009B4DF7">
        <w:rPr>
          <w:rFonts w:cs="Arial"/>
        </w:rPr>
        <w:t>farmers’</w:t>
      </w:r>
      <w:r w:rsidRPr="009B4DF7">
        <w:rPr>
          <w:rFonts w:cs="Arial"/>
          <w:bCs/>
        </w:rPr>
        <w:t xml:space="preserve"> association;</w:t>
      </w:r>
      <w:ins w:id="390" w:author="Author">
        <w:r w:rsidRPr="009B4DF7">
          <w:rPr>
            <w:rFonts w:cs="Arial"/>
            <w:bCs/>
          </w:rPr>
          <w:t xml:space="preserve"> </w:t>
        </w:r>
      </w:ins>
    </w:p>
    <w:p w:rsidR="00CD2F33" w:rsidRPr="009B4DF7" w:rsidRDefault="00CD2F33" w:rsidP="00CD2F33">
      <w:pPr>
        <w:ind w:left="720"/>
        <w:rPr>
          <w:ins w:id="391" w:author="Author"/>
          <w:rFonts w:cs="Arial"/>
          <w:bCs/>
        </w:rPr>
      </w:pPr>
    </w:p>
    <w:p w:rsidR="00CD2F33" w:rsidRPr="009B4DF7" w:rsidRDefault="00CD2F33" w:rsidP="00CD2F33">
      <w:pPr>
        <w:ind w:left="720"/>
        <w:rPr>
          <w:rFonts w:cs="Arial"/>
          <w:bCs/>
        </w:rPr>
      </w:pPr>
      <w:r w:rsidRPr="009B4DF7">
        <w:rPr>
          <w:rFonts w:cs="Arial"/>
          <w:bCs/>
        </w:rPr>
        <w:t xml:space="preserve">(f) </w:t>
      </w:r>
      <w:proofErr w:type="gramStart"/>
      <w:r w:rsidRPr="009B4DF7">
        <w:rPr>
          <w:rFonts w:cs="Arial"/>
          <w:bCs/>
        </w:rPr>
        <w:t>a</w:t>
      </w:r>
      <w:proofErr w:type="gramEnd"/>
      <w:r w:rsidRPr="009B4DF7">
        <w:rPr>
          <w:rFonts w:cs="Arial"/>
          <w:bCs/>
        </w:rPr>
        <w:t xml:space="preserve"> </w:t>
      </w:r>
      <w:del w:id="392" w:author="Author">
        <w:r w:rsidRPr="009B4DF7">
          <w:rPr>
            <w:rFonts w:cs="Arial"/>
          </w:rPr>
          <w:delText>University</w:delText>
        </w:r>
      </w:del>
      <w:ins w:id="393" w:author="Author">
        <w:r w:rsidRPr="009B4DF7">
          <w:rPr>
            <w:rFonts w:cs="Arial"/>
          </w:rPr>
          <w:t xml:space="preserve"> </w:t>
        </w:r>
        <w:r w:rsidRPr="009B4DF7">
          <w:rPr>
            <w:rFonts w:cs="Arial"/>
            <w:bCs/>
          </w:rPr>
          <w:t>university</w:t>
        </w:r>
      </w:ins>
      <w:r w:rsidRPr="009B4DF7">
        <w:rPr>
          <w:rFonts w:cs="Arial"/>
          <w:bCs/>
        </w:rPr>
        <w:t xml:space="preserve"> offering a course on </w:t>
      </w:r>
      <w:del w:id="394" w:author="Author">
        <w:r w:rsidRPr="009B4DF7">
          <w:rPr>
            <w:rFonts w:cs="Arial"/>
          </w:rPr>
          <w:delText>Plant Breeding;</w:delText>
        </w:r>
      </w:del>
      <w:ins w:id="395" w:author="Author">
        <w:r w:rsidRPr="009B4DF7">
          <w:rPr>
            <w:rFonts w:cs="Arial"/>
          </w:rPr>
          <w:t xml:space="preserve"> </w:t>
        </w:r>
        <w:r w:rsidRPr="009B4DF7">
          <w:rPr>
            <w:rFonts w:cs="Arial"/>
            <w:bCs/>
          </w:rPr>
          <w:t xml:space="preserve">plant breeding; </w:t>
        </w:r>
      </w:ins>
    </w:p>
    <w:p w:rsidR="00CD2F33" w:rsidRPr="009B4DF7" w:rsidRDefault="00CD2F33" w:rsidP="00CD2F33">
      <w:pPr>
        <w:ind w:left="720"/>
        <w:rPr>
          <w:ins w:id="396" w:author="Author"/>
          <w:rFonts w:cs="Arial"/>
          <w:bCs/>
        </w:rPr>
      </w:pPr>
    </w:p>
    <w:p w:rsidR="00CD2F33" w:rsidRPr="009B4DF7" w:rsidRDefault="00CD2F33" w:rsidP="00CD2F33">
      <w:pPr>
        <w:ind w:left="720"/>
        <w:rPr>
          <w:rFonts w:cs="Arial"/>
          <w:bCs/>
        </w:rPr>
      </w:pPr>
      <w:r w:rsidRPr="009B4DF7">
        <w:rPr>
          <w:rFonts w:cs="Arial"/>
          <w:bCs/>
        </w:rPr>
        <w:t xml:space="preserve">(g) </w:t>
      </w:r>
      <w:proofErr w:type="gramStart"/>
      <w:r w:rsidRPr="009B4DF7">
        <w:rPr>
          <w:rFonts w:cs="Arial"/>
          <w:bCs/>
        </w:rPr>
        <w:t>the</w:t>
      </w:r>
      <w:proofErr w:type="gramEnd"/>
      <w:r w:rsidRPr="009B4DF7">
        <w:rPr>
          <w:rFonts w:cs="Arial"/>
          <w:bCs/>
        </w:rPr>
        <w:t xml:space="preserve"> Attorney</w:t>
      </w:r>
      <w:del w:id="397" w:author="Author">
        <w:r w:rsidRPr="009B4DF7">
          <w:rPr>
            <w:rFonts w:cs="Arial"/>
          </w:rPr>
          <w:delText xml:space="preserve"> </w:delText>
        </w:r>
      </w:del>
      <w:ins w:id="398" w:author="Author">
        <w:r w:rsidRPr="009B4DF7">
          <w:rPr>
            <w:rFonts w:cs="Arial"/>
            <w:bCs/>
          </w:rPr>
          <w:t>-</w:t>
        </w:r>
      </w:ins>
      <w:r w:rsidRPr="009B4DF7">
        <w:rPr>
          <w:rFonts w:cs="Arial"/>
          <w:bCs/>
        </w:rPr>
        <w:t xml:space="preserve">General of the </w:t>
      </w:r>
      <w:r w:rsidRPr="009B4DF7">
        <w:rPr>
          <w:rFonts w:cs="Arial"/>
        </w:rPr>
        <w:t>Federation’s</w:t>
      </w:r>
      <w:r w:rsidRPr="009B4DF7">
        <w:rPr>
          <w:rFonts w:cs="Arial"/>
          <w:bCs/>
        </w:rPr>
        <w:t xml:space="preserve"> office; </w:t>
      </w:r>
    </w:p>
    <w:p w:rsidR="00CD2F33" w:rsidRPr="009B4DF7" w:rsidRDefault="00CD2F33" w:rsidP="00CD2F33">
      <w:pPr>
        <w:ind w:left="720"/>
        <w:rPr>
          <w:ins w:id="399" w:author="Author"/>
          <w:rFonts w:cs="Arial"/>
          <w:bCs/>
        </w:rPr>
      </w:pPr>
    </w:p>
    <w:p w:rsidR="00CD2F33" w:rsidRPr="009B4DF7" w:rsidRDefault="00CD2F33" w:rsidP="00CD2F33">
      <w:pPr>
        <w:ind w:left="720"/>
        <w:rPr>
          <w:rFonts w:cs="Arial"/>
          <w:bCs/>
        </w:rPr>
      </w:pPr>
      <w:r w:rsidRPr="009B4DF7">
        <w:rPr>
          <w:rFonts w:cs="Arial"/>
          <w:bCs/>
        </w:rPr>
        <w:t xml:space="preserve">(h) </w:t>
      </w:r>
      <w:proofErr w:type="gramStart"/>
      <w:r w:rsidRPr="009B4DF7">
        <w:rPr>
          <w:rFonts w:cs="Arial"/>
          <w:bCs/>
        </w:rPr>
        <w:t>the</w:t>
      </w:r>
      <w:proofErr w:type="gramEnd"/>
      <w:r w:rsidRPr="009B4DF7">
        <w:rPr>
          <w:rFonts w:cs="Arial"/>
          <w:bCs/>
        </w:rPr>
        <w:t xml:space="preserve"> National Office for Technology Acquisition and Promotion;</w:t>
      </w:r>
      <w:ins w:id="400" w:author="Author">
        <w:r w:rsidRPr="009B4DF7">
          <w:rPr>
            <w:rFonts w:cs="Arial"/>
            <w:bCs/>
          </w:rPr>
          <w:t xml:space="preserve"> </w:t>
        </w:r>
      </w:ins>
    </w:p>
    <w:p w:rsidR="00CD2F33" w:rsidRPr="009B4DF7" w:rsidRDefault="00CD2F33" w:rsidP="00CD2F33">
      <w:pPr>
        <w:ind w:left="720"/>
        <w:rPr>
          <w:ins w:id="401" w:author="Author"/>
          <w:rFonts w:cs="Arial"/>
          <w:bCs/>
        </w:rPr>
      </w:pPr>
    </w:p>
    <w:p w:rsidR="00CD2F33" w:rsidRPr="009B4DF7" w:rsidRDefault="00CD2F33" w:rsidP="00CD2F33">
      <w:pPr>
        <w:ind w:left="720"/>
        <w:rPr>
          <w:rFonts w:cs="Arial"/>
          <w:bCs/>
        </w:rPr>
      </w:pPr>
      <w:r w:rsidRPr="009B4DF7">
        <w:rPr>
          <w:rFonts w:cs="Arial"/>
          <w:bCs/>
        </w:rPr>
        <w:t>(</w:t>
      </w:r>
      <w:proofErr w:type="spellStart"/>
      <w:r w:rsidRPr="009B4DF7">
        <w:rPr>
          <w:rFonts w:cs="Arial"/>
          <w:bCs/>
        </w:rPr>
        <w:t>i</w:t>
      </w:r>
      <w:proofErr w:type="spellEnd"/>
      <w:r w:rsidRPr="009B4DF7">
        <w:rPr>
          <w:rFonts w:cs="Arial"/>
          <w:bCs/>
        </w:rPr>
        <w:t xml:space="preserve">) </w:t>
      </w:r>
      <w:proofErr w:type="gramStart"/>
      <w:r w:rsidRPr="009B4DF7">
        <w:rPr>
          <w:rFonts w:cs="Arial"/>
          <w:bCs/>
        </w:rPr>
        <w:t>the</w:t>
      </w:r>
      <w:proofErr w:type="gramEnd"/>
      <w:r w:rsidRPr="009B4DF7">
        <w:rPr>
          <w:rFonts w:cs="Arial"/>
          <w:bCs/>
        </w:rPr>
        <w:t xml:space="preserve"> National Quarantine Services;</w:t>
      </w:r>
      <w:ins w:id="402" w:author="Author">
        <w:r w:rsidRPr="009B4DF7">
          <w:rPr>
            <w:rFonts w:cs="Arial"/>
            <w:bCs/>
          </w:rPr>
          <w:t xml:space="preserve"> </w:t>
        </w:r>
      </w:ins>
    </w:p>
    <w:p w:rsidR="00CD2F33" w:rsidRPr="009B4DF7" w:rsidRDefault="00CD2F33" w:rsidP="00CD2F33">
      <w:pPr>
        <w:ind w:left="720"/>
        <w:rPr>
          <w:ins w:id="403" w:author="Author"/>
          <w:rFonts w:cs="Arial"/>
          <w:bCs/>
        </w:rPr>
      </w:pPr>
    </w:p>
    <w:p w:rsidR="00CD2F33" w:rsidRPr="009B4DF7" w:rsidRDefault="00CD2F33" w:rsidP="00CD2F33">
      <w:pPr>
        <w:ind w:left="720"/>
        <w:rPr>
          <w:rFonts w:cs="Arial"/>
          <w:bCs/>
        </w:rPr>
      </w:pPr>
      <w:r w:rsidRPr="009B4DF7">
        <w:rPr>
          <w:rFonts w:cs="Arial"/>
          <w:bCs/>
        </w:rPr>
        <w:t>(j)</w:t>
      </w:r>
      <w:r w:rsidRPr="009B4DF7">
        <w:rPr>
          <w:rFonts w:cs="Arial"/>
        </w:rPr>
        <w:t xml:space="preserve"> </w:t>
      </w:r>
      <w:proofErr w:type="gramStart"/>
      <w:r w:rsidRPr="009B4DF7">
        <w:rPr>
          <w:rFonts w:cs="Arial"/>
          <w:bCs/>
        </w:rPr>
        <w:t>the</w:t>
      </w:r>
      <w:proofErr w:type="gramEnd"/>
      <w:r w:rsidRPr="009B4DF7">
        <w:rPr>
          <w:rFonts w:cs="Arial"/>
          <w:bCs/>
        </w:rPr>
        <w:t xml:space="preserve"> National Biotechnology Development Agency;</w:t>
      </w:r>
      <w:ins w:id="404" w:author="Author">
        <w:r w:rsidRPr="009B4DF7">
          <w:rPr>
            <w:rFonts w:cs="Arial"/>
            <w:bCs/>
          </w:rPr>
          <w:t xml:space="preserve"> </w:t>
        </w:r>
      </w:ins>
    </w:p>
    <w:p w:rsidR="00CD2F33" w:rsidRPr="009B4DF7" w:rsidRDefault="00CD2F33" w:rsidP="00CD2F33">
      <w:pPr>
        <w:ind w:left="720"/>
        <w:rPr>
          <w:ins w:id="405" w:author="Author"/>
          <w:rFonts w:cs="Arial"/>
          <w:bCs/>
        </w:rPr>
      </w:pPr>
    </w:p>
    <w:p w:rsidR="00CD2F33" w:rsidRPr="009B4DF7" w:rsidRDefault="00CD2F33" w:rsidP="00CD2F33">
      <w:pPr>
        <w:ind w:left="720"/>
        <w:rPr>
          <w:rFonts w:cs="Arial"/>
          <w:bCs/>
        </w:rPr>
      </w:pPr>
      <w:r w:rsidRPr="009B4DF7">
        <w:rPr>
          <w:rFonts w:cs="Arial"/>
          <w:bCs/>
        </w:rPr>
        <w:t xml:space="preserve">(k) </w:t>
      </w:r>
      <w:proofErr w:type="gramStart"/>
      <w:r w:rsidRPr="009B4DF7">
        <w:rPr>
          <w:rFonts w:cs="Arial"/>
          <w:bCs/>
        </w:rPr>
        <w:t>the</w:t>
      </w:r>
      <w:proofErr w:type="gramEnd"/>
      <w:r w:rsidRPr="009B4DF7">
        <w:rPr>
          <w:rFonts w:cs="Arial"/>
          <w:bCs/>
        </w:rPr>
        <w:t xml:space="preserve"> National Biosafety Management Agency;</w:t>
      </w:r>
      <w:ins w:id="406" w:author="Author">
        <w:r w:rsidRPr="009B4DF7">
          <w:rPr>
            <w:rFonts w:cs="Arial"/>
            <w:bCs/>
          </w:rPr>
          <w:t xml:space="preserve"> </w:t>
        </w:r>
      </w:ins>
    </w:p>
    <w:p w:rsidR="00CD2F33" w:rsidRPr="009B4DF7" w:rsidRDefault="00CD2F33" w:rsidP="00CD2F33">
      <w:pPr>
        <w:ind w:left="720"/>
        <w:rPr>
          <w:ins w:id="407" w:author="Author"/>
          <w:rFonts w:cs="Arial"/>
          <w:bCs/>
        </w:rPr>
      </w:pPr>
    </w:p>
    <w:p w:rsidR="00CD2F33" w:rsidRPr="009B4DF7" w:rsidRDefault="00CD2F33" w:rsidP="00CD2F33">
      <w:pPr>
        <w:ind w:left="720"/>
        <w:rPr>
          <w:rFonts w:cs="Arial"/>
          <w:bCs/>
        </w:rPr>
      </w:pPr>
      <w:r w:rsidRPr="009B4DF7">
        <w:rPr>
          <w:rFonts w:cs="Arial"/>
          <w:bCs/>
        </w:rPr>
        <w:t xml:space="preserve">(l) </w:t>
      </w:r>
      <w:proofErr w:type="gramStart"/>
      <w:r w:rsidRPr="009B4DF7">
        <w:rPr>
          <w:rFonts w:cs="Arial"/>
          <w:bCs/>
        </w:rPr>
        <w:t>the</w:t>
      </w:r>
      <w:proofErr w:type="gramEnd"/>
      <w:r w:rsidRPr="009B4DF7">
        <w:rPr>
          <w:rFonts w:cs="Arial"/>
          <w:bCs/>
        </w:rPr>
        <w:t xml:space="preserve"> National Crop Variety Release Committee;</w:t>
      </w:r>
      <w:ins w:id="408" w:author="Author">
        <w:r w:rsidRPr="009B4DF7">
          <w:rPr>
            <w:rFonts w:cs="Arial"/>
            <w:bCs/>
          </w:rPr>
          <w:t xml:space="preserve"> </w:t>
        </w:r>
      </w:ins>
    </w:p>
    <w:p w:rsidR="00CD2F33" w:rsidRPr="009B4DF7" w:rsidRDefault="00CD2F33" w:rsidP="00CD2F33">
      <w:pPr>
        <w:ind w:left="720"/>
        <w:rPr>
          <w:ins w:id="409" w:author="Author"/>
          <w:rFonts w:cs="Arial"/>
          <w:bCs/>
        </w:rPr>
      </w:pPr>
    </w:p>
    <w:p w:rsidR="00CD2F33" w:rsidRPr="009B4DF7" w:rsidRDefault="00CD2F33" w:rsidP="00CD2F33">
      <w:pPr>
        <w:ind w:left="720"/>
        <w:rPr>
          <w:rFonts w:cs="Arial"/>
          <w:bCs/>
        </w:rPr>
      </w:pPr>
      <w:r w:rsidRPr="009B4DF7">
        <w:rPr>
          <w:rFonts w:cs="Arial"/>
          <w:bCs/>
        </w:rPr>
        <w:t>(m) Registrar of Trademarks</w:t>
      </w:r>
      <w:del w:id="410" w:author="Author">
        <w:r w:rsidRPr="009B4DF7">
          <w:rPr>
            <w:rFonts w:cs="Arial"/>
          </w:rPr>
          <w:delText>,</w:delText>
        </w:r>
      </w:del>
      <w:ins w:id="411" w:author="Author">
        <w:r w:rsidRPr="009B4DF7">
          <w:rPr>
            <w:rFonts w:cs="Arial"/>
            <w:bCs/>
          </w:rPr>
          <w:t>;</w:t>
        </w:r>
      </w:ins>
      <w:r w:rsidRPr="009B4DF7">
        <w:rPr>
          <w:rFonts w:cs="Arial"/>
          <w:bCs/>
        </w:rPr>
        <w:t xml:space="preserve"> </w:t>
      </w:r>
    </w:p>
    <w:p w:rsidR="00CD2F33" w:rsidRPr="009B4DF7" w:rsidRDefault="00CD2F33" w:rsidP="00CD2F33">
      <w:pPr>
        <w:ind w:left="720"/>
        <w:rPr>
          <w:ins w:id="412" w:author="Author"/>
          <w:rFonts w:cs="Arial"/>
          <w:bCs/>
        </w:rPr>
      </w:pPr>
    </w:p>
    <w:p w:rsidR="00CD2F33" w:rsidRPr="009B4DF7" w:rsidRDefault="00CD2F33" w:rsidP="00CD2F33">
      <w:pPr>
        <w:ind w:left="720"/>
        <w:rPr>
          <w:rFonts w:cs="Arial"/>
          <w:bCs/>
        </w:rPr>
      </w:pPr>
      <w:r w:rsidRPr="009B4DF7">
        <w:rPr>
          <w:rFonts w:cs="Arial"/>
          <w:bCs/>
        </w:rPr>
        <w:t>(n)</w:t>
      </w:r>
      <w:r w:rsidRPr="009B4DF7">
        <w:rPr>
          <w:rFonts w:cs="Arial"/>
        </w:rPr>
        <w:t xml:space="preserve"> </w:t>
      </w:r>
      <w:r w:rsidRPr="009B4DF7">
        <w:rPr>
          <w:rFonts w:cs="Arial"/>
          <w:bCs/>
        </w:rPr>
        <w:t>Registrar of Patents and Design; and</w:t>
      </w:r>
      <w:del w:id="413" w:author="Author">
        <w:r w:rsidRPr="009B4DF7">
          <w:rPr>
            <w:rFonts w:cs="Arial"/>
          </w:rPr>
          <w:delText>.</w:delText>
        </w:r>
      </w:del>
    </w:p>
    <w:p w:rsidR="00CD2F33" w:rsidRPr="009B4DF7" w:rsidRDefault="00CD2F33" w:rsidP="00CD2F33">
      <w:pPr>
        <w:ind w:left="720"/>
        <w:rPr>
          <w:ins w:id="414" w:author="Author"/>
          <w:rFonts w:cs="Arial"/>
          <w:bCs/>
        </w:rPr>
      </w:pPr>
    </w:p>
    <w:p w:rsidR="00CD2F33" w:rsidRPr="009B4DF7" w:rsidRDefault="00CD2F33" w:rsidP="00CD2F33">
      <w:pPr>
        <w:ind w:left="720"/>
        <w:rPr>
          <w:rFonts w:cs="Arial"/>
          <w:bCs/>
        </w:rPr>
      </w:pPr>
      <w:r w:rsidRPr="009B4DF7">
        <w:rPr>
          <w:rFonts w:cs="Arial"/>
          <w:bCs/>
        </w:rPr>
        <w:t xml:space="preserve">(o) </w:t>
      </w:r>
      <w:proofErr w:type="gramStart"/>
      <w:r w:rsidRPr="009B4DF7">
        <w:rPr>
          <w:rFonts w:cs="Arial"/>
          <w:bCs/>
        </w:rPr>
        <w:t>the</w:t>
      </w:r>
      <w:proofErr w:type="gramEnd"/>
      <w:r w:rsidRPr="009B4DF7">
        <w:rPr>
          <w:rFonts w:cs="Arial"/>
          <w:bCs/>
        </w:rPr>
        <w:t xml:space="preserve"> </w:t>
      </w:r>
      <w:del w:id="415" w:author="Author">
        <w:r w:rsidRPr="009B4DF7">
          <w:rPr>
            <w:rFonts w:cs="Arial"/>
          </w:rPr>
          <w:delText xml:space="preserve">deputy </w:delText>
        </w:r>
      </w:del>
      <w:r w:rsidRPr="009B4DF7">
        <w:rPr>
          <w:rFonts w:cs="Arial"/>
          <w:bCs/>
        </w:rPr>
        <w:t>Registrar</w:t>
      </w:r>
      <w:ins w:id="416" w:author="Author">
        <w:r w:rsidRPr="009B4DF7">
          <w:rPr>
            <w:rFonts w:cs="Arial"/>
            <w:bCs/>
          </w:rPr>
          <w:t>.</w:t>
        </w:r>
      </w:ins>
    </w:p>
    <w:p w:rsidR="00CD2F33" w:rsidRPr="009B4DF7" w:rsidRDefault="00CD2F33" w:rsidP="00CD2F33">
      <w:pPr>
        <w:rPr>
          <w:ins w:id="417" w:author="Author"/>
          <w:rFonts w:cs="Arial"/>
          <w:bCs/>
        </w:rPr>
      </w:pPr>
    </w:p>
    <w:p w:rsidR="00CD2F33" w:rsidRPr="009B4DF7" w:rsidRDefault="00CD2F33" w:rsidP="00CD2F33">
      <w:pPr>
        <w:rPr>
          <w:rFonts w:cs="Arial"/>
          <w:bCs/>
        </w:rPr>
      </w:pPr>
      <w:r w:rsidRPr="009B4DF7">
        <w:rPr>
          <w:rFonts w:cs="Arial"/>
          <w:bCs/>
        </w:rPr>
        <w:t xml:space="preserve">(3) </w:t>
      </w:r>
      <w:del w:id="418" w:author="Author">
        <w:r w:rsidRPr="009B4DF7">
          <w:rPr>
            <w:rFonts w:cs="Arial"/>
          </w:rPr>
          <w:tab/>
        </w:r>
      </w:del>
      <w:r w:rsidRPr="009B4DF7">
        <w:rPr>
          <w:rFonts w:cs="Arial"/>
          <w:bCs/>
        </w:rPr>
        <w:t xml:space="preserve">The </w:t>
      </w:r>
      <w:del w:id="419" w:author="Author">
        <w:r w:rsidRPr="009B4DF7">
          <w:rPr>
            <w:rFonts w:cs="Arial"/>
          </w:rPr>
          <w:delText>Legal unit</w:delText>
        </w:r>
      </w:del>
      <w:ins w:id="420" w:author="Author">
        <w:r w:rsidRPr="009B4DF7">
          <w:rPr>
            <w:rFonts w:cs="Arial"/>
          </w:rPr>
          <w:t xml:space="preserve"> </w:t>
        </w:r>
        <w:r w:rsidRPr="009B4DF7">
          <w:rPr>
            <w:rFonts w:cs="Arial"/>
            <w:bCs/>
          </w:rPr>
          <w:t>Secretary</w:t>
        </w:r>
      </w:ins>
      <w:r w:rsidRPr="009B4DF7">
        <w:rPr>
          <w:rFonts w:cs="Arial"/>
          <w:bCs/>
        </w:rPr>
        <w:t xml:space="preserve"> of the Council shall be the </w:t>
      </w:r>
      <w:del w:id="421" w:author="Author">
        <w:r w:rsidRPr="009B4DF7">
          <w:rPr>
            <w:rFonts w:cs="Arial"/>
          </w:rPr>
          <w:delText>secretary</w:delText>
        </w:r>
      </w:del>
      <w:ins w:id="422" w:author="Author">
        <w:r w:rsidRPr="009B4DF7">
          <w:rPr>
            <w:rFonts w:cs="Arial"/>
          </w:rPr>
          <w:t xml:space="preserve"> </w:t>
        </w:r>
        <w:r w:rsidRPr="009B4DF7">
          <w:rPr>
            <w:rFonts w:cs="Arial"/>
            <w:bCs/>
          </w:rPr>
          <w:t>Secretary</w:t>
        </w:r>
      </w:ins>
      <w:r w:rsidRPr="009B4DF7">
        <w:rPr>
          <w:rFonts w:cs="Arial"/>
          <w:bCs/>
        </w:rPr>
        <w:t xml:space="preserve"> of the Committee.</w:t>
      </w:r>
      <w:del w:id="423" w:author="Author">
        <w:r w:rsidRPr="009B4DF7">
          <w:rPr>
            <w:rFonts w:cs="Arial"/>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moveFromRangeStart w:id="424" w:author="Author" w:name="move67059296"/>
      <w:moveFrom w:id="425" w:author="Author">
        <w:r w:rsidRPr="009B4DF7">
          <w:rPr>
            <w:rFonts w:eastAsiaTheme="minorEastAsia" w:cs="Arial"/>
          </w:rPr>
          <w:t xml:space="preserve">10. </w:t>
        </w:r>
      </w:moveFrom>
      <w:moveFromRangeEnd w:id="424"/>
      <w:del w:id="426" w:author="Author">
        <w:r w:rsidRPr="009B4DF7">
          <w:rPr>
            <w:rFonts w:cs="Arial"/>
            <w:b/>
          </w:rPr>
          <w:tab/>
        </w:r>
      </w:del>
      <w:r w:rsidRPr="009B4DF7">
        <w:rPr>
          <w:rFonts w:eastAsiaTheme="minorEastAsia" w:cs="Arial"/>
        </w:rPr>
        <w:t>Functions of the Committee</w:t>
      </w:r>
      <w:ins w:id="427" w:author="Author">
        <w:r w:rsidRPr="009B4DF7">
          <w:rPr>
            <w:rFonts w:cs="Arial"/>
            <w:bCs/>
          </w:rPr>
          <w:t>.</w:t>
        </w:r>
      </w:ins>
    </w:p>
    <w:p w:rsidR="00CD2F33" w:rsidRPr="009B4DF7" w:rsidRDefault="00CD2F33" w:rsidP="00CD2F33">
      <w:pPr>
        <w:rPr>
          <w:rFonts w:eastAsiaTheme="minorEastAsia" w:cs="Arial"/>
        </w:rPr>
      </w:pPr>
      <w:moveToRangeStart w:id="428" w:author="Author" w:name="move67059296"/>
      <w:moveTo w:id="429" w:author="Author">
        <w:r w:rsidRPr="009B4DF7">
          <w:rPr>
            <w:rFonts w:eastAsiaTheme="minorEastAsia" w:cs="Arial"/>
          </w:rPr>
          <w:t>10.</w:t>
        </w:r>
      </w:moveTo>
      <w:moveToRangeEnd w:id="428"/>
      <w:r w:rsidR="009463D8" w:rsidRPr="009B4DF7">
        <w:rPr>
          <w:rFonts w:eastAsiaTheme="minorEastAsia" w:cs="Arial"/>
        </w:rPr>
        <w:t xml:space="preserve"> </w:t>
      </w:r>
      <w:r w:rsidRPr="009B4DF7">
        <w:rPr>
          <w:rFonts w:eastAsiaTheme="minorEastAsia" w:cs="Arial"/>
        </w:rPr>
        <w:t>The Committee shall</w:t>
      </w:r>
      <w:del w:id="430" w:author="Author">
        <w:r w:rsidRPr="009B4DF7">
          <w:rPr>
            <w:rFonts w:cs="Arial"/>
            <w:color w:val="161616"/>
          </w:rPr>
          <w:delText xml:space="preserve"> - </w:delText>
        </w:r>
      </w:del>
      <w:ins w:id="431" w:author="Author">
        <w:r w:rsidRPr="009B4DF7">
          <w:rPr>
            <w:rFonts w:cs="Arial"/>
            <w:bCs/>
          </w:rPr>
          <w:t>:</w:t>
        </w:r>
      </w:ins>
    </w:p>
    <w:p w:rsidR="00CD2F33" w:rsidRPr="009B4DF7" w:rsidRDefault="00CD2F33" w:rsidP="00CD2F33">
      <w:pPr>
        <w:rPr>
          <w:ins w:id="432" w:author="Author"/>
          <w:rFonts w:cs="Arial"/>
          <w:bCs/>
        </w:rPr>
      </w:pPr>
    </w:p>
    <w:p w:rsidR="00CD2F33" w:rsidRPr="009B4DF7" w:rsidRDefault="00CD2F33" w:rsidP="00CD2F33">
      <w:pPr>
        <w:ind w:left="720"/>
        <w:rPr>
          <w:rFonts w:eastAsiaTheme="minorEastAsia" w:cs="Arial"/>
        </w:rPr>
      </w:pPr>
      <w:r w:rsidRPr="009B4DF7">
        <w:rPr>
          <w:rFonts w:eastAsiaTheme="minorEastAsia" w:cs="Arial"/>
        </w:rPr>
        <w:t>(a)</w:t>
      </w:r>
      <w:del w:id="433" w:author="Author">
        <w:r w:rsidRPr="009B4DF7">
          <w:rPr>
            <w:rFonts w:cs="Arial"/>
            <w:color w:val="161616"/>
          </w:rPr>
          <w:tab/>
        </w:r>
      </w:del>
      <w:ins w:id="434" w:author="Author">
        <w:r w:rsidRPr="009B4DF7">
          <w:rPr>
            <w:rFonts w:cs="Arial"/>
            <w:bCs/>
          </w:rPr>
          <w:t xml:space="preserve"> </w:t>
        </w:r>
      </w:ins>
      <w:proofErr w:type="gramStart"/>
      <w:r w:rsidRPr="009B4DF7">
        <w:rPr>
          <w:rFonts w:eastAsiaTheme="minorEastAsia" w:cs="Arial"/>
        </w:rPr>
        <w:t>through</w:t>
      </w:r>
      <w:proofErr w:type="gramEnd"/>
      <w:r w:rsidRPr="009B4DF7">
        <w:rPr>
          <w:rFonts w:eastAsiaTheme="minorEastAsia" w:cs="Arial"/>
        </w:rPr>
        <w:t xml:space="preserve"> the Director</w:t>
      </w:r>
      <w:del w:id="435" w:author="Author">
        <w:r w:rsidRPr="009B4DF7">
          <w:rPr>
            <w:rFonts w:cs="Arial"/>
            <w:color w:val="161616"/>
          </w:rPr>
          <w:delText xml:space="preserve"> </w:delText>
        </w:r>
      </w:del>
      <w:ins w:id="436" w:author="Author">
        <w:r w:rsidRPr="009B4DF7">
          <w:rPr>
            <w:rFonts w:cs="Arial"/>
            <w:bCs/>
          </w:rPr>
          <w:t>-</w:t>
        </w:r>
      </w:ins>
      <w:r w:rsidRPr="009B4DF7">
        <w:rPr>
          <w:rFonts w:eastAsiaTheme="minorEastAsia" w:cs="Arial"/>
        </w:rPr>
        <w:t xml:space="preserve">General of </w:t>
      </w:r>
      <w:ins w:id="437" w:author="Author">
        <w:r w:rsidRPr="009B4DF7">
          <w:rPr>
            <w:rFonts w:cs="Arial"/>
            <w:bCs/>
          </w:rPr>
          <w:t>National Agricultural Seed Council (</w:t>
        </w:r>
      </w:ins>
      <w:proofErr w:type="spellStart"/>
      <w:r w:rsidRPr="009B4DF7">
        <w:rPr>
          <w:rFonts w:cs="Arial"/>
          <w:bCs/>
        </w:rPr>
        <w:t>NASC</w:t>
      </w:r>
      <w:proofErr w:type="spellEnd"/>
      <w:ins w:id="438" w:author="Author">
        <w:r w:rsidRPr="009B4DF7">
          <w:rPr>
            <w:rFonts w:cs="Arial"/>
            <w:bCs/>
          </w:rPr>
          <w:t>)</w:t>
        </w:r>
      </w:ins>
      <w:r w:rsidRPr="009B4DF7">
        <w:rPr>
          <w:rFonts w:eastAsiaTheme="minorEastAsia" w:cs="Arial"/>
        </w:rPr>
        <w:t xml:space="preserve"> advise the Minister on </w:t>
      </w:r>
      <w:del w:id="439" w:author="Author">
        <w:r w:rsidRPr="009B4DF7">
          <w:rPr>
            <w:rFonts w:cs="Arial"/>
            <w:color w:val="161616"/>
          </w:rPr>
          <w:delText xml:space="preserve">efficient </w:delText>
        </w:r>
      </w:del>
      <w:r w:rsidRPr="009B4DF7">
        <w:rPr>
          <w:rFonts w:eastAsiaTheme="minorEastAsia" w:cs="Arial"/>
        </w:rPr>
        <w:t>enforcement of this Act;</w:t>
      </w:r>
      <w:ins w:id="440" w:author="Author">
        <w:r w:rsidRPr="009B4DF7">
          <w:rPr>
            <w:rFonts w:cs="Arial"/>
            <w:bCs/>
          </w:rPr>
          <w:t xml:space="preserve"> </w:t>
        </w:r>
      </w:ins>
    </w:p>
    <w:p w:rsidR="00CD2F33" w:rsidRPr="009B4DF7" w:rsidRDefault="00CD2F33" w:rsidP="00CD2F33">
      <w:pPr>
        <w:ind w:left="720"/>
        <w:rPr>
          <w:ins w:id="441"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del w:id="442" w:author="Author">
        <w:r w:rsidRPr="009B4DF7">
          <w:rPr>
            <w:rFonts w:cs="Arial"/>
            <w:color w:val="161616"/>
          </w:rPr>
          <w:tab/>
        </w:r>
      </w:del>
      <w:ins w:id="443" w:author="Author">
        <w:r w:rsidRPr="009B4DF7">
          <w:rPr>
            <w:rFonts w:cs="Arial"/>
            <w:bCs/>
          </w:rPr>
          <w:t xml:space="preserve"> </w:t>
        </w:r>
      </w:ins>
      <w:proofErr w:type="gramStart"/>
      <w:r w:rsidRPr="009B4DF7">
        <w:rPr>
          <w:rFonts w:eastAsiaTheme="minorEastAsia" w:cs="Arial"/>
        </w:rPr>
        <w:t>receive</w:t>
      </w:r>
      <w:proofErr w:type="gramEnd"/>
      <w:r w:rsidRPr="009B4DF7">
        <w:rPr>
          <w:rFonts w:eastAsiaTheme="minorEastAsia" w:cs="Arial"/>
        </w:rPr>
        <w:t xml:space="preserve"> reports of plant breeders' rights applications from the Registrar;</w:t>
      </w:r>
      <w:ins w:id="444" w:author="Author">
        <w:r w:rsidRPr="009B4DF7">
          <w:rPr>
            <w:rFonts w:cs="Arial"/>
            <w:bCs/>
          </w:rPr>
          <w:t xml:space="preserve"> </w:t>
        </w:r>
      </w:ins>
    </w:p>
    <w:p w:rsidR="00CD2F33" w:rsidRPr="009B4DF7" w:rsidRDefault="00CD2F33" w:rsidP="00CD2F33">
      <w:pPr>
        <w:ind w:left="720"/>
        <w:rPr>
          <w:ins w:id="445" w:author="Author"/>
          <w:rFonts w:cs="Arial"/>
          <w:bCs/>
        </w:rPr>
      </w:pPr>
    </w:p>
    <w:p w:rsidR="00CD2F33" w:rsidRPr="009B4DF7" w:rsidRDefault="00CD2F33" w:rsidP="00CD2F33">
      <w:pPr>
        <w:ind w:left="720"/>
        <w:rPr>
          <w:rFonts w:eastAsiaTheme="minorEastAsia" w:cs="Arial"/>
        </w:rPr>
      </w:pPr>
      <w:r w:rsidRPr="009B4DF7">
        <w:rPr>
          <w:rFonts w:eastAsiaTheme="minorEastAsia" w:cs="Arial"/>
        </w:rPr>
        <w:t>(c)</w:t>
      </w:r>
      <w:del w:id="446" w:author="Author">
        <w:r w:rsidRPr="009B4DF7">
          <w:rPr>
            <w:rFonts w:cs="Arial"/>
            <w:color w:val="161616"/>
          </w:rPr>
          <w:tab/>
        </w:r>
      </w:del>
      <w:ins w:id="447" w:author="Author">
        <w:r w:rsidRPr="009B4DF7">
          <w:rPr>
            <w:rFonts w:cs="Arial"/>
            <w:bCs/>
          </w:rPr>
          <w:t xml:space="preserve"> </w:t>
        </w:r>
      </w:ins>
      <w:proofErr w:type="gramStart"/>
      <w:r w:rsidRPr="009B4DF7">
        <w:rPr>
          <w:rFonts w:eastAsiaTheme="minorEastAsia" w:cs="Arial"/>
        </w:rPr>
        <w:t>receive</w:t>
      </w:r>
      <w:proofErr w:type="gramEnd"/>
      <w:r w:rsidRPr="009B4DF7">
        <w:rPr>
          <w:rFonts w:eastAsiaTheme="minorEastAsia" w:cs="Arial"/>
        </w:rPr>
        <w:t xml:space="preserve"> information on the plant breeders' rights reports and on the Registrar's tests results; and </w:t>
      </w:r>
    </w:p>
    <w:p w:rsidR="00CD2F33" w:rsidRPr="009B4DF7" w:rsidRDefault="00CD2F33" w:rsidP="00CD2F33">
      <w:pPr>
        <w:ind w:left="720"/>
        <w:rPr>
          <w:ins w:id="448" w:author="Author"/>
          <w:rFonts w:cs="Arial"/>
          <w:bCs/>
        </w:rPr>
      </w:pPr>
    </w:p>
    <w:p w:rsidR="00CD2F33" w:rsidRPr="009B4DF7" w:rsidRDefault="00CD2F33" w:rsidP="00CD2F33">
      <w:pPr>
        <w:ind w:left="720"/>
        <w:rPr>
          <w:rFonts w:eastAsiaTheme="minorEastAsia" w:cs="Arial"/>
        </w:rPr>
      </w:pPr>
      <w:r w:rsidRPr="009B4DF7">
        <w:rPr>
          <w:rFonts w:eastAsiaTheme="minorEastAsia" w:cs="Arial"/>
        </w:rPr>
        <w:t>(d)</w:t>
      </w:r>
      <w:del w:id="449" w:author="Author">
        <w:r w:rsidRPr="009B4DF7">
          <w:rPr>
            <w:rFonts w:cs="Arial"/>
            <w:color w:val="161616"/>
          </w:rPr>
          <w:tab/>
        </w:r>
      </w:del>
      <w:ins w:id="450" w:author="Author">
        <w:r w:rsidRPr="009B4DF7">
          <w:rPr>
            <w:rFonts w:cs="Arial"/>
            <w:bCs/>
          </w:rPr>
          <w:t xml:space="preserve"> </w:t>
        </w:r>
      </w:ins>
      <w:proofErr w:type="gramStart"/>
      <w:r w:rsidRPr="009B4DF7">
        <w:rPr>
          <w:rFonts w:eastAsiaTheme="minorEastAsia" w:cs="Arial"/>
        </w:rPr>
        <w:t>manage</w:t>
      </w:r>
      <w:proofErr w:type="gramEnd"/>
      <w:r w:rsidRPr="009B4DF7">
        <w:rPr>
          <w:rFonts w:eastAsiaTheme="minorEastAsia" w:cs="Arial"/>
        </w:rPr>
        <w:t xml:space="preserve"> the operations of the Fund.</w:t>
      </w:r>
      <w:del w:id="451" w:author="Author">
        <w:r w:rsidRPr="009B4DF7">
          <w:rPr>
            <w:rFonts w:cs="Arial"/>
            <w:color w:val="161616"/>
          </w:rPr>
          <w:delText xml:space="preserve"> </w:delText>
        </w:r>
      </w:del>
    </w:p>
    <w:p w:rsidR="00CD2F33" w:rsidRPr="0012373E" w:rsidRDefault="00CD2F33" w:rsidP="00CD2F33">
      <w:pPr>
        <w:pStyle w:val="NormalWeb"/>
        <w:spacing w:before="0" w:beforeAutospacing="0" w:after="0" w:afterAutospacing="0"/>
        <w:ind w:left="720"/>
        <w:jc w:val="both"/>
        <w:rPr>
          <w:del w:id="452" w:author="Author"/>
          <w:rFonts w:cs="Arial"/>
          <w:color w:val="161616"/>
          <w:szCs w:val="20"/>
          <w:lang w:val="es-ES_tradnl"/>
        </w:rPr>
      </w:pPr>
    </w:p>
    <w:p w:rsidR="00CD2F33" w:rsidRPr="009B4DF7" w:rsidRDefault="00CD2F33" w:rsidP="00CD2F33">
      <w:pPr>
        <w:rPr>
          <w:rFonts w:eastAsiaTheme="minorEastAsia" w:cs="Arial"/>
        </w:rPr>
      </w:pPr>
      <w:moveFromRangeStart w:id="453" w:author="Author" w:name="move67059297"/>
      <w:moveFrom w:id="454" w:author="Author">
        <w:r w:rsidRPr="009B4DF7">
          <w:rPr>
            <w:rFonts w:eastAsiaTheme="minorEastAsia" w:cs="Arial"/>
          </w:rPr>
          <w:t xml:space="preserve">11. </w:t>
        </w:r>
      </w:moveFrom>
      <w:moveFromRangeEnd w:id="453"/>
      <w:r w:rsidRPr="009B4DF7">
        <w:rPr>
          <w:rFonts w:eastAsiaTheme="minorEastAsia" w:cs="Arial"/>
        </w:rPr>
        <w:t>Powers of the Committee</w:t>
      </w:r>
      <w:ins w:id="455" w:author="Author">
        <w:r w:rsidRPr="009B4DF7">
          <w:rPr>
            <w:rFonts w:cs="Arial"/>
            <w:bCs/>
          </w:rPr>
          <w:t>.</w:t>
        </w:r>
      </w:ins>
    </w:p>
    <w:p w:rsidR="00CD2F33" w:rsidRPr="009B4DF7" w:rsidRDefault="00CD2F33" w:rsidP="00CD2F33">
      <w:pPr>
        <w:rPr>
          <w:rFonts w:eastAsiaTheme="minorEastAsia" w:cs="Arial"/>
        </w:rPr>
      </w:pPr>
      <w:moveToRangeStart w:id="456" w:author="Author" w:name="move67059297"/>
      <w:moveTo w:id="457" w:author="Author">
        <w:r w:rsidRPr="009B4DF7">
          <w:rPr>
            <w:rFonts w:eastAsiaTheme="minorEastAsia" w:cs="Arial"/>
          </w:rPr>
          <w:t>11.</w:t>
        </w:r>
      </w:moveTo>
      <w:moveToRangeEnd w:id="456"/>
      <w:r w:rsidR="009463D8" w:rsidRPr="009B4DF7">
        <w:rPr>
          <w:rFonts w:eastAsiaTheme="minorEastAsia" w:cs="Arial"/>
        </w:rPr>
        <w:t xml:space="preserve"> </w:t>
      </w:r>
      <w:r w:rsidRPr="009B4DF7">
        <w:rPr>
          <w:rFonts w:eastAsiaTheme="minorEastAsia" w:cs="Arial"/>
        </w:rPr>
        <w:t>The Committee shall</w:t>
      </w:r>
      <w:del w:id="458" w:author="Author">
        <w:r w:rsidRPr="009B4DF7">
          <w:rPr>
            <w:rFonts w:cs="Arial"/>
            <w:color w:val="161616"/>
          </w:rPr>
          <w:delText xml:space="preserve"> - </w:delText>
        </w:r>
      </w:del>
      <w:ins w:id="459" w:author="Author">
        <w:r w:rsidRPr="009B4DF7">
          <w:rPr>
            <w:rFonts w:cs="Arial"/>
            <w:bCs/>
          </w:rPr>
          <w:t>:</w:t>
        </w:r>
      </w:ins>
    </w:p>
    <w:p w:rsidR="00CD2F33" w:rsidRPr="009B4DF7" w:rsidRDefault="00CD2F33" w:rsidP="00CD2F33">
      <w:pPr>
        <w:rPr>
          <w:ins w:id="460"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make</w:t>
      </w:r>
      <w:proofErr w:type="gramEnd"/>
      <w:r w:rsidRPr="009B4DF7">
        <w:rPr>
          <w:rFonts w:eastAsiaTheme="minorEastAsia" w:cs="Arial"/>
        </w:rPr>
        <w:t xml:space="preserve"> its own rules of procedure;</w:t>
      </w:r>
      <w:ins w:id="461" w:author="Author">
        <w:r w:rsidRPr="009B4DF7">
          <w:rPr>
            <w:rFonts w:cs="Arial"/>
            <w:bCs/>
          </w:rPr>
          <w:t xml:space="preserve"> </w:t>
        </w:r>
      </w:ins>
    </w:p>
    <w:p w:rsidR="00CD2F33" w:rsidRPr="009B4DF7" w:rsidRDefault="00CD2F33" w:rsidP="00CD2F33">
      <w:pPr>
        <w:ind w:left="720"/>
        <w:rPr>
          <w:ins w:id="462"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give</w:t>
      </w:r>
      <w:proofErr w:type="gramEnd"/>
      <w:r w:rsidRPr="009B4DF7">
        <w:rPr>
          <w:rFonts w:eastAsiaTheme="minorEastAsia" w:cs="Arial"/>
        </w:rPr>
        <w:t xml:space="preserve"> the Registrar directives of a specific and general nature; and</w:t>
      </w:r>
    </w:p>
    <w:p w:rsidR="00CD2F33" w:rsidRPr="009B4DF7" w:rsidRDefault="00CD2F33" w:rsidP="00CD2F33">
      <w:pPr>
        <w:ind w:left="720"/>
        <w:rPr>
          <w:ins w:id="463" w:author="Author"/>
          <w:rFonts w:cs="Arial"/>
          <w:bCs/>
        </w:rPr>
      </w:pPr>
    </w:p>
    <w:p w:rsidR="00CD2F33" w:rsidRPr="009B4DF7" w:rsidRDefault="00CD2F33" w:rsidP="00CD2F33">
      <w:pPr>
        <w:ind w:left="720"/>
        <w:rPr>
          <w:rFonts w:eastAsiaTheme="minorEastAsia" w:cs="Arial"/>
        </w:rPr>
      </w:pPr>
      <w:r w:rsidRPr="009B4DF7">
        <w:rPr>
          <w:rFonts w:cs="Arial"/>
          <w:bCs/>
        </w:rPr>
        <w:t xml:space="preserve">(c) </w:t>
      </w:r>
      <w:proofErr w:type="gramStart"/>
      <w:r w:rsidRPr="009B4DF7">
        <w:rPr>
          <w:rFonts w:eastAsiaTheme="minorEastAsia" w:cs="Arial"/>
        </w:rPr>
        <w:t>call</w:t>
      </w:r>
      <w:proofErr w:type="gramEnd"/>
      <w:r w:rsidRPr="009B4DF7">
        <w:rPr>
          <w:rFonts w:eastAsiaTheme="minorEastAsia" w:cs="Arial"/>
        </w:rPr>
        <w:t xml:space="preserve"> on breeders and any other interested person for hearing on plant variety protection matters</w:t>
      </w:r>
      <w:r w:rsidRPr="009B4DF7">
        <w:rPr>
          <w:rFonts w:cs="Arial"/>
          <w:color w:val="161616"/>
        </w:rPr>
        <w:t xml:space="preserve">. </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p>
    <w:p w:rsidR="00CD2F33" w:rsidRPr="009B4DF7" w:rsidRDefault="00CD2F33" w:rsidP="00CD2F33">
      <w:pPr>
        <w:jc w:val="left"/>
        <w:rPr>
          <w:ins w:id="464" w:author="Author"/>
          <w:rFonts w:cs="Arial"/>
          <w:bCs/>
        </w:rPr>
      </w:pPr>
      <w:r w:rsidRPr="009B4DF7">
        <w:rPr>
          <w:rFonts w:eastAsiaTheme="minorEastAsia" w:cs="Arial"/>
        </w:rPr>
        <w:t>PART III</w:t>
      </w:r>
      <w:ins w:id="465" w:author="Author">
        <w:r w:rsidRPr="009B4DF7">
          <w:rPr>
            <w:rFonts w:cs="Arial"/>
            <w:bCs/>
          </w:rPr>
          <w:t xml:space="preserve"> — VARIETIES TO BE PROTECTED</w:t>
        </w:r>
      </w:ins>
      <w:r w:rsidRPr="009B4DF7">
        <w:rPr>
          <w:rFonts w:cs="Arial"/>
          <w:bCs/>
        </w:rPr>
        <w:t xml:space="preserve"> </w:t>
      </w:r>
      <w:del w:id="466" w:author="Author">
        <w:r w:rsidRPr="009B4DF7" w:rsidDel="00F90525">
          <w:delText>Varieties to be protected</w:delText>
        </w:r>
      </w:del>
    </w:p>
    <w:p w:rsidR="00CD2F33" w:rsidRPr="009B4DF7" w:rsidRDefault="00CD2F33" w:rsidP="00CD2F33">
      <w:pPr>
        <w:pStyle w:val="NoSpacing"/>
        <w:keepLines/>
        <w:ind w:left="432" w:hanging="432"/>
        <w:jc w:val="both"/>
        <w:rPr>
          <w:rFonts w:ascii="Arial" w:hAnsi="Arial" w:cs="Arial"/>
          <w:sz w:val="20"/>
          <w:szCs w:val="20"/>
          <w:lang w:val="en-US"/>
        </w:rPr>
      </w:pPr>
    </w:p>
    <w:p w:rsidR="00CD2F33" w:rsidRPr="009B4DF7" w:rsidRDefault="00CD2F33" w:rsidP="00CD2F33">
      <w:pPr>
        <w:pStyle w:val="NoSpacing"/>
        <w:keepLines/>
        <w:spacing w:before="120" w:after="120"/>
        <w:ind w:left="426" w:hanging="426"/>
        <w:jc w:val="both"/>
        <w:rPr>
          <w:del w:id="467" w:author="Author"/>
          <w:rFonts w:ascii="Arial" w:hAnsi="Arial" w:cs="Arial"/>
          <w:b/>
          <w:color w:val="000000" w:themeColor="text1"/>
          <w:sz w:val="20"/>
          <w:szCs w:val="20"/>
          <w:lang w:val="en-US"/>
        </w:rPr>
      </w:pPr>
      <w:del w:id="468" w:author="Author">
        <w:r w:rsidRPr="009B4DF7" w:rsidDel="00B05801">
          <w:rPr>
            <w:rFonts w:ascii="Arial" w:hAnsi="Arial" w:cs="Arial"/>
            <w:sz w:val="20"/>
            <w:szCs w:val="20"/>
            <w:lang w:val="en-US"/>
          </w:rPr>
          <w:delText>12.</w:delText>
        </w:r>
        <w:r w:rsidRPr="009B4DF7">
          <w:rPr>
            <w:rFonts w:ascii="Arial" w:hAnsi="Arial" w:cs="Arial"/>
            <w:b/>
            <w:color w:val="000000" w:themeColor="text1"/>
            <w:sz w:val="20"/>
            <w:szCs w:val="20"/>
            <w:lang w:val="en-US"/>
          </w:rPr>
          <w:tab/>
        </w:r>
      </w:del>
      <w:r w:rsidRPr="009B4DF7">
        <w:rPr>
          <w:rFonts w:ascii="Arial" w:hAnsi="Arial" w:cs="Arial"/>
          <w:b/>
          <w:color w:val="000000" w:themeColor="text1"/>
          <w:sz w:val="20"/>
          <w:szCs w:val="20"/>
          <w:lang w:val="en-US"/>
        </w:rPr>
        <w:t xml:space="preserve">Genera and </w:t>
      </w:r>
      <w:del w:id="469" w:author="Author">
        <w:r w:rsidRPr="009B4DF7" w:rsidDel="00B05801">
          <w:rPr>
            <w:rFonts w:ascii="Arial" w:hAnsi="Arial" w:cs="Arial"/>
            <w:b/>
            <w:color w:val="000000" w:themeColor="text1"/>
            <w:sz w:val="20"/>
            <w:szCs w:val="20"/>
            <w:lang w:val="en-US"/>
          </w:rPr>
          <w:delText xml:space="preserve">Species </w:delText>
        </w:r>
      </w:del>
      <w:ins w:id="470" w:author="Author">
        <w:r w:rsidRPr="009B4DF7">
          <w:rPr>
            <w:rFonts w:ascii="Arial" w:hAnsi="Arial" w:cs="Arial"/>
            <w:b/>
            <w:color w:val="000000" w:themeColor="text1"/>
            <w:sz w:val="20"/>
            <w:szCs w:val="20"/>
            <w:lang w:val="en-US"/>
          </w:rPr>
          <w:t xml:space="preserve">species </w:t>
        </w:r>
      </w:ins>
      <w:r w:rsidRPr="009B4DF7">
        <w:rPr>
          <w:rFonts w:ascii="Arial" w:hAnsi="Arial" w:cs="Arial"/>
          <w:b/>
          <w:color w:val="000000" w:themeColor="text1"/>
          <w:sz w:val="20"/>
          <w:szCs w:val="20"/>
          <w:lang w:val="en-US"/>
        </w:rPr>
        <w:t>to be protected</w:t>
      </w:r>
    </w:p>
    <w:p w:rsidR="00CD2F33" w:rsidRPr="009B4DF7" w:rsidRDefault="00CD2F33" w:rsidP="00CD2F33">
      <w:pPr>
        <w:rPr>
          <w:rFonts w:eastAsiaTheme="minorEastAsia" w:cs="Arial"/>
        </w:rPr>
      </w:pPr>
      <w:ins w:id="471" w:author="Author">
        <w:r w:rsidRPr="009B4DF7">
          <w:rPr>
            <w:rFonts w:eastAsiaTheme="minorEastAsia" w:cs="Arial"/>
          </w:rPr>
          <w:t>12.</w:t>
        </w:r>
      </w:ins>
      <w:r w:rsidR="009463D8" w:rsidRPr="009B4DF7">
        <w:rPr>
          <w:rFonts w:eastAsiaTheme="minorEastAsia" w:cs="Arial"/>
        </w:rPr>
        <w:t xml:space="preserve"> </w:t>
      </w:r>
      <w:r w:rsidRPr="009B4DF7">
        <w:rPr>
          <w:rFonts w:eastAsiaTheme="minorEastAsia" w:cs="Arial"/>
        </w:rPr>
        <w:t>The protection of varieties under this Act shall apply to all plant genera and species.</w:t>
      </w:r>
      <w:del w:id="472" w:author="Author">
        <w:r w:rsidRPr="009B4DF7">
          <w:rPr>
            <w:rFonts w:cs="Arial"/>
            <w:color w:val="303030"/>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473" w:author="Author">
        <w:r w:rsidRPr="009B4DF7">
          <w:rPr>
            <w:rFonts w:cs="Arial"/>
            <w:b/>
          </w:rPr>
          <w:delText>13.</w:delText>
        </w:r>
        <w:r w:rsidRPr="009B4DF7">
          <w:rPr>
            <w:rFonts w:cs="Arial"/>
            <w:b/>
          </w:rPr>
          <w:tab/>
        </w:r>
      </w:del>
      <w:r w:rsidRPr="009B4DF7">
        <w:rPr>
          <w:rFonts w:eastAsiaTheme="minorEastAsia" w:cs="Arial"/>
        </w:rPr>
        <w:t xml:space="preserve">Conditions of </w:t>
      </w:r>
      <w:del w:id="474" w:author="Author">
        <w:r w:rsidRPr="009B4DF7">
          <w:rPr>
            <w:rFonts w:eastAsiaTheme="minorHAnsi" w:cs="Arial"/>
            <w:b/>
            <w:color w:val="000000" w:themeColor="text1"/>
          </w:rPr>
          <w:delText>Protection</w:delText>
        </w:r>
      </w:del>
      <w:r w:rsidRPr="009B4DF7">
        <w:rPr>
          <w:rFonts w:eastAsiaTheme="minorHAnsi" w:cs="Arial"/>
          <w:b/>
          <w:color w:val="000000" w:themeColor="text1"/>
        </w:rPr>
        <w:t xml:space="preserve"> </w:t>
      </w:r>
      <w:ins w:id="475" w:author="Author">
        <w:r w:rsidRPr="009B4DF7">
          <w:rPr>
            <w:rFonts w:cs="Arial"/>
            <w:bCs/>
          </w:rPr>
          <w:t>protection.</w:t>
        </w:r>
      </w:ins>
    </w:p>
    <w:p w:rsidR="00CD2F33" w:rsidRPr="009B4DF7" w:rsidRDefault="00CD2F33" w:rsidP="00CD2F33">
      <w:pPr>
        <w:rPr>
          <w:rFonts w:eastAsiaTheme="minorEastAsia" w:cs="Arial"/>
        </w:rPr>
      </w:pPr>
      <w:ins w:id="476" w:author="Author">
        <w:r w:rsidRPr="009B4DF7">
          <w:rPr>
            <w:rFonts w:cs="Arial"/>
            <w:bCs/>
          </w:rPr>
          <w:t>13.</w:t>
        </w:r>
      </w:ins>
      <w:r w:rsidR="009463D8" w:rsidRPr="009B4DF7">
        <w:rPr>
          <w:rFonts w:cs="Arial"/>
          <w:bCs/>
        </w:rPr>
        <w:t xml:space="preserve"> </w:t>
      </w:r>
      <w:r w:rsidRPr="009B4DF7">
        <w:rPr>
          <w:rFonts w:eastAsiaTheme="minorEastAsia" w:cs="Arial"/>
        </w:rPr>
        <w:t>(1)</w:t>
      </w:r>
      <w:r w:rsidRPr="009B4DF7">
        <w:rPr>
          <w:rFonts w:cs="Arial"/>
          <w:color w:val="161616"/>
        </w:rPr>
        <w:t xml:space="preserve"> </w:t>
      </w:r>
      <w:proofErr w:type="gramStart"/>
      <w:r w:rsidRPr="009B4DF7">
        <w:rPr>
          <w:rFonts w:eastAsiaTheme="minorEastAsia" w:cs="Arial"/>
        </w:rPr>
        <w:t>The</w:t>
      </w:r>
      <w:proofErr w:type="gramEnd"/>
      <w:r w:rsidRPr="009B4DF7">
        <w:rPr>
          <w:rFonts w:eastAsiaTheme="minorEastAsia" w:cs="Arial"/>
        </w:rPr>
        <w:t xml:space="preserve"> breeder's right shall be granted with respect to a variety which is new distinct</w:t>
      </w:r>
      <w:r w:rsidR="00C94E8A" w:rsidRPr="009B4DF7">
        <w:rPr>
          <w:rFonts w:eastAsiaTheme="minorEastAsia" w:cs="Arial"/>
        </w:rPr>
        <w:t xml:space="preserve">, </w:t>
      </w:r>
      <w:r w:rsidRPr="009B4DF7">
        <w:rPr>
          <w:rFonts w:eastAsiaTheme="minorEastAsia" w:cs="Arial"/>
        </w:rPr>
        <w:t xml:space="preserve">uniform and stable. </w:t>
      </w:r>
    </w:p>
    <w:p w:rsidR="00CD2F33" w:rsidRPr="009B4DF7" w:rsidRDefault="00CD2F33" w:rsidP="00CD2F33">
      <w:pPr>
        <w:rPr>
          <w:ins w:id="477" w:author="Author"/>
          <w:rFonts w:cs="Arial"/>
          <w:bCs/>
        </w:rPr>
      </w:pPr>
    </w:p>
    <w:p w:rsidR="00CD2F33" w:rsidRPr="009B4DF7" w:rsidRDefault="00CD2F33" w:rsidP="00CD2F33">
      <w:pPr>
        <w:rPr>
          <w:rFonts w:cs="Arial"/>
        </w:rPr>
      </w:pPr>
      <w:r w:rsidRPr="009B4DF7">
        <w:rPr>
          <w:rFonts w:cs="Arial"/>
        </w:rPr>
        <w:t>(2)</w:t>
      </w:r>
      <w:del w:id="478" w:author="Author">
        <w:r w:rsidRPr="009B4DF7">
          <w:rPr>
            <w:rFonts w:cs="Arial"/>
            <w:color w:val="000000" w:themeColor="text1"/>
          </w:rPr>
          <w:tab/>
        </w:r>
      </w:del>
      <w:ins w:id="479" w:author="Author">
        <w:r w:rsidRPr="009B4DF7">
          <w:rPr>
            <w:rFonts w:cs="Arial"/>
            <w:bCs/>
          </w:rPr>
          <w:t xml:space="preserve"> </w:t>
        </w:r>
      </w:ins>
      <w:r w:rsidRPr="009B4DF7">
        <w:rPr>
          <w:rFonts w:cs="Arial"/>
        </w:rPr>
        <w:t>The grant of the breeder's right shall not be subject to any further or different conditions</w:t>
      </w:r>
      <w:r w:rsidR="00C94E8A" w:rsidRPr="009B4DF7">
        <w:rPr>
          <w:rFonts w:cs="Arial"/>
        </w:rPr>
        <w:t xml:space="preserve">, </w:t>
      </w:r>
      <w:r w:rsidRPr="009B4DF7">
        <w:rPr>
          <w:rFonts w:cs="Arial"/>
        </w:rPr>
        <w:t>provided that the</w:t>
      </w:r>
      <w:del w:id="480" w:author="Author">
        <w:r w:rsidRPr="009B4DF7">
          <w:rPr>
            <w:rFonts w:cs="Arial"/>
            <w:color w:val="000000" w:themeColor="text1"/>
          </w:rPr>
          <w:delText xml:space="preserve"> – </w:delText>
        </w:r>
      </w:del>
      <w:ins w:id="481" w:author="Author">
        <w:r w:rsidRPr="009B4DF7">
          <w:rPr>
            <w:rFonts w:cs="Arial"/>
            <w:bCs/>
          </w:rPr>
          <w:t>:</w:t>
        </w:r>
      </w:ins>
    </w:p>
    <w:p w:rsidR="00CD2F33" w:rsidRPr="009B4DF7" w:rsidRDefault="00CD2F33" w:rsidP="00CD2F33">
      <w:pPr>
        <w:rPr>
          <w:ins w:id="482" w:author="Author"/>
          <w:rFonts w:cs="Arial"/>
          <w:bCs/>
        </w:rPr>
      </w:pPr>
    </w:p>
    <w:p w:rsidR="00CD2F33" w:rsidRPr="009B4DF7" w:rsidRDefault="00CD2F33" w:rsidP="00CD2F33">
      <w:pPr>
        <w:ind w:left="720"/>
        <w:rPr>
          <w:rFonts w:eastAsiaTheme="minorEastAsia" w:cs="Arial"/>
        </w:rPr>
      </w:pPr>
      <w:r w:rsidRPr="009B4DF7">
        <w:rPr>
          <w:rFonts w:eastAsiaTheme="minorEastAsia" w:cs="Arial"/>
        </w:rPr>
        <w:t>(a)</w:t>
      </w:r>
      <w:del w:id="483" w:author="Author">
        <w:r w:rsidRPr="009B4DF7">
          <w:rPr>
            <w:rFonts w:cs="Arial"/>
            <w:color w:val="000000" w:themeColor="text1"/>
          </w:rPr>
          <w:tab/>
        </w:r>
      </w:del>
      <w:ins w:id="484" w:author="Author">
        <w:r w:rsidRPr="009B4DF7">
          <w:rPr>
            <w:rFonts w:cs="Arial"/>
            <w:bCs/>
          </w:rPr>
          <w:t xml:space="preserve"> </w:t>
        </w:r>
      </w:ins>
      <w:proofErr w:type="gramStart"/>
      <w:r w:rsidRPr="009B4DF7">
        <w:rPr>
          <w:rFonts w:eastAsiaTheme="minorEastAsia" w:cs="Arial"/>
        </w:rPr>
        <w:t>variety</w:t>
      </w:r>
      <w:proofErr w:type="gramEnd"/>
      <w:r w:rsidRPr="009B4DF7">
        <w:rPr>
          <w:rFonts w:eastAsiaTheme="minorEastAsia" w:cs="Arial"/>
        </w:rPr>
        <w:t xml:space="preserve"> is designated by a denomination in accordance with the provisions of section</w:t>
      </w:r>
      <w:r w:rsidR="005E208A" w:rsidRPr="009B4DF7">
        <w:rPr>
          <w:rFonts w:eastAsiaTheme="minorEastAsia" w:cs="Arial"/>
        </w:rPr>
        <w:t> 1</w:t>
      </w:r>
      <w:r w:rsidRPr="009B4DF7">
        <w:rPr>
          <w:rFonts w:eastAsiaTheme="minorEastAsia" w:cs="Arial"/>
        </w:rPr>
        <w:t xml:space="preserve">9 of this Act; and </w:t>
      </w:r>
    </w:p>
    <w:p w:rsidR="00CD2F33" w:rsidRPr="009B4DF7" w:rsidRDefault="00CD2F33" w:rsidP="00CD2F33">
      <w:pPr>
        <w:ind w:left="720"/>
        <w:rPr>
          <w:ins w:id="485"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del w:id="486" w:author="Author">
        <w:r w:rsidRPr="009B4DF7">
          <w:rPr>
            <w:rFonts w:cs="Arial"/>
            <w:color w:val="000000" w:themeColor="text1"/>
          </w:rPr>
          <w:tab/>
        </w:r>
      </w:del>
      <w:ins w:id="487" w:author="Author">
        <w:r w:rsidRPr="009B4DF7">
          <w:rPr>
            <w:rFonts w:cs="Arial"/>
            <w:bCs/>
          </w:rPr>
          <w:t xml:space="preserve"> </w:t>
        </w:r>
      </w:ins>
      <w:proofErr w:type="gramStart"/>
      <w:r w:rsidRPr="009B4DF7">
        <w:rPr>
          <w:rFonts w:eastAsiaTheme="minorEastAsia" w:cs="Arial"/>
        </w:rPr>
        <w:t>applicant</w:t>
      </w:r>
      <w:proofErr w:type="gramEnd"/>
      <w:r w:rsidRPr="009B4DF7">
        <w:rPr>
          <w:rFonts w:eastAsiaTheme="minorEastAsia" w:cs="Arial"/>
        </w:rPr>
        <w:t xml:space="preserve"> complies with the provisions of this Act and that he pays the fees prescribed in the Regulations made </w:t>
      </w:r>
      <w:del w:id="488" w:author="Author">
        <w:r w:rsidRPr="009B4DF7">
          <w:rPr>
            <w:rFonts w:cs="Arial"/>
          </w:rPr>
          <w:delText>pursuant to</w:delText>
        </w:r>
      </w:del>
      <w:r w:rsidRPr="009B4DF7">
        <w:rPr>
          <w:rFonts w:cs="Arial"/>
        </w:rPr>
        <w:t xml:space="preserve"> </w:t>
      </w:r>
      <w:ins w:id="489" w:author="Author">
        <w:r w:rsidRPr="009B4DF7">
          <w:rPr>
            <w:rFonts w:cs="Arial"/>
            <w:bCs/>
          </w:rPr>
          <w:t>under</w:t>
        </w:r>
      </w:ins>
      <w:r w:rsidRPr="009B4DF7">
        <w:rPr>
          <w:rFonts w:eastAsiaTheme="minorEastAsia" w:cs="Arial"/>
        </w:rPr>
        <w:t xml:space="preserve"> this Act.</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moveFromRangeStart w:id="490" w:author="Author" w:name="move67059298"/>
      <w:moveFrom w:id="491" w:author="Author">
        <w:r w:rsidRPr="009B4DF7">
          <w:rPr>
            <w:rFonts w:eastAsiaTheme="minorEastAsia" w:cs="Arial"/>
          </w:rPr>
          <w:t xml:space="preserve">14. </w:t>
        </w:r>
      </w:moveFrom>
      <w:moveFromRangeEnd w:id="490"/>
      <w:r w:rsidRPr="009B4DF7">
        <w:rPr>
          <w:rFonts w:eastAsiaTheme="minorEastAsia" w:cs="Arial"/>
        </w:rPr>
        <w:t>Novelty</w:t>
      </w:r>
      <w:ins w:id="492" w:author="Author">
        <w:r w:rsidRPr="009B4DF7">
          <w:rPr>
            <w:rFonts w:cs="Arial"/>
            <w:bCs/>
          </w:rPr>
          <w:t xml:space="preserve"> </w:t>
        </w:r>
      </w:ins>
    </w:p>
    <w:p w:rsidR="00CD2F33" w:rsidRPr="009B4DF7" w:rsidRDefault="00CD2F33" w:rsidP="00CD2F33">
      <w:pPr>
        <w:rPr>
          <w:rFonts w:eastAsiaTheme="minorEastAsia" w:cs="Arial"/>
        </w:rPr>
      </w:pPr>
      <w:moveToRangeStart w:id="493" w:author="Author" w:name="move67059298"/>
      <w:moveTo w:id="494" w:author="Author">
        <w:r w:rsidRPr="009B4DF7">
          <w:rPr>
            <w:rFonts w:eastAsiaTheme="minorEastAsia" w:cs="Arial"/>
          </w:rPr>
          <w:t xml:space="preserve">14. </w:t>
        </w:r>
      </w:moveTo>
      <w:moveToRangeEnd w:id="493"/>
      <w:r w:rsidRPr="009B4DF7">
        <w:rPr>
          <w:rFonts w:eastAsiaTheme="minorEastAsia" w:cs="Arial"/>
        </w:rPr>
        <w:t>(1)</w:t>
      </w:r>
      <w:ins w:id="495" w:author="Author">
        <w:r w:rsidRPr="009B4DF7">
          <w:rPr>
            <w:rFonts w:cs="Arial"/>
            <w:bCs/>
          </w:rPr>
          <w:t xml:space="preserve"> </w:t>
        </w:r>
      </w:ins>
      <w:r w:rsidRPr="009B4DF7">
        <w:rPr>
          <w:rFonts w:eastAsiaTheme="minorEastAsia" w:cs="Arial"/>
        </w:rPr>
        <w:t xml:space="preserve">The variety </w:t>
      </w:r>
      <w:del w:id="496" w:author="Author">
        <w:r w:rsidRPr="009B4DF7">
          <w:rPr>
            <w:rFonts w:cs="Arial"/>
            <w:color w:val="161616"/>
            <w:spacing w:val="-2"/>
          </w:rPr>
          <w:delText>shall be</w:delText>
        </w:r>
      </w:del>
      <w:r w:rsidRPr="009B4DF7">
        <w:rPr>
          <w:rFonts w:cs="Arial"/>
          <w:color w:val="161616"/>
          <w:spacing w:val="-2"/>
        </w:rPr>
        <w:t xml:space="preserve"> </w:t>
      </w:r>
      <w:ins w:id="497" w:author="Author">
        <w:r w:rsidRPr="009B4DF7">
          <w:rPr>
            <w:rFonts w:cs="Arial"/>
            <w:bCs/>
          </w:rPr>
          <w:t>is</w:t>
        </w:r>
      </w:ins>
      <w:r w:rsidRPr="009B4DF7">
        <w:rPr>
          <w:rFonts w:eastAsiaTheme="minorEastAsia" w:cs="Arial"/>
        </w:rPr>
        <w:t xml:space="preserve"> deemed to be new if</w:t>
      </w:r>
      <w:r w:rsidR="00C94E8A" w:rsidRPr="009B4DF7">
        <w:rPr>
          <w:rFonts w:eastAsiaTheme="minorEastAsia" w:cs="Arial"/>
        </w:rPr>
        <w:t xml:space="preserve">, </w:t>
      </w:r>
      <w:r w:rsidRPr="009B4DF7">
        <w:rPr>
          <w:rFonts w:eastAsiaTheme="minorEastAsia" w:cs="Arial"/>
        </w:rPr>
        <w:t>at the date of filing of the application for a breeder's right</w:t>
      </w:r>
      <w:r w:rsidR="00C94E8A" w:rsidRPr="009B4DF7">
        <w:rPr>
          <w:rFonts w:eastAsiaTheme="minorEastAsia" w:cs="Arial"/>
        </w:rPr>
        <w:t xml:space="preserve">, </w:t>
      </w:r>
      <w:r w:rsidRPr="009B4DF7">
        <w:rPr>
          <w:rFonts w:eastAsiaTheme="minorEastAsia" w:cs="Arial"/>
        </w:rPr>
        <w:t xml:space="preserve">propagating or harvested material of the variety has not been sold or otherwise disposed of to any person </w:t>
      </w:r>
      <w:del w:id="498" w:author="Author">
        <w:r w:rsidRPr="009B4DF7" w:rsidDel="00B05801">
          <w:rPr>
            <w:rFonts w:eastAsiaTheme="minorEastAsia" w:cs="Arial"/>
          </w:rPr>
          <w:delText xml:space="preserve">by or </w:delText>
        </w:r>
      </w:del>
      <w:r w:rsidRPr="009B4DF7">
        <w:rPr>
          <w:rFonts w:eastAsiaTheme="minorEastAsia" w:cs="Arial"/>
        </w:rPr>
        <w:t>with the consent of the breeder</w:t>
      </w:r>
      <w:r w:rsidR="00C94E8A" w:rsidRPr="009B4DF7">
        <w:rPr>
          <w:rFonts w:eastAsiaTheme="minorEastAsia" w:cs="Arial"/>
        </w:rPr>
        <w:t xml:space="preserve">, </w:t>
      </w:r>
      <w:r w:rsidRPr="009B4DF7">
        <w:rPr>
          <w:rFonts w:eastAsiaTheme="minorEastAsia" w:cs="Arial"/>
        </w:rPr>
        <w:t>for purposes of exploitation of the variety in</w:t>
      </w:r>
      <w:del w:id="499" w:author="Author">
        <w:r w:rsidRPr="009B4DF7">
          <w:rPr>
            <w:rFonts w:cs="Arial"/>
            <w:color w:val="161616"/>
            <w:spacing w:val="-2"/>
          </w:rPr>
          <w:delText xml:space="preserve"> - </w:delText>
        </w:r>
      </w:del>
      <w:ins w:id="500" w:author="Author">
        <w:r w:rsidRPr="009B4DF7">
          <w:rPr>
            <w:rFonts w:cs="Arial"/>
            <w:bCs/>
          </w:rPr>
          <w:t>:</w:t>
        </w:r>
      </w:ins>
    </w:p>
    <w:p w:rsidR="00CD2F33" w:rsidRPr="009B4DF7" w:rsidRDefault="00CD2F33" w:rsidP="00CD2F33">
      <w:pPr>
        <w:rPr>
          <w:ins w:id="501" w:author="Author"/>
          <w:rFonts w:cs="Arial"/>
          <w:bCs/>
        </w:rPr>
      </w:pPr>
    </w:p>
    <w:p w:rsidR="00CD2F33" w:rsidRPr="009B4DF7" w:rsidRDefault="00CD2F33" w:rsidP="00CD2F33">
      <w:pPr>
        <w:ind w:left="720"/>
        <w:rPr>
          <w:rFonts w:eastAsiaTheme="minorEastAsia" w:cs="Arial"/>
        </w:rPr>
      </w:pPr>
      <w:r w:rsidRPr="009B4DF7">
        <w:rPr>
          <w:rFonts w:eastAsiaTheme="minorEastAsia" w:cs="Arial"/>
        </w:rPr>
        <w:t>(a)</w:t>
      </w:r>
      <w:ins w:id="502" w:author="Author">
        <w:r w:rsidRPr="009B4DF7">
          <w:rPr>
            <w:rFonts w:cs="Arial"/>
            <w:bCs/>
          </w:rPr>
          <w:t xml:space="preserve"> </w:t>
        </w:r>
      </w:ins>
      <w:r w:rsidRPr="009B4DF7">
        <w:rPr>
          <w:rFonts w:eastAsiaTheme="minorEastAsia" w:cs="Arial"/>
        </w:rPr>
        <w:t>Nigeria</w:t>
      </w:r>
      <w:r w:rsidR="00C94E8A" w:rsidRPr="009B4DF7">
        <w:rPr>
          <w:rFonts w:eastAsiaTheme="minorEastAsia" w:cs="Arial"/>
        </w:rPr>
        <w:t xml:space="preserve">, </w:t>
      </w:r>
      <w:r w:rsidRPr="009B4DF7">
        <w:rPr>
          <w:rFonts w:eastAsiaTheme="minorEastAsia" w:cs="Arial"/>
        </w:rPr>
        <w:t>earlier than one year before the date of filing the application;</w:t>
      </w:r>
      <w:r w:rsidR="009463D8" w:rsidRPr="009B4DF7">
        <w:rPr>
          <w:rFonts w:eastAsiaTheme="minorEastAsia" w:cs="Arial"/>
        </w:rPr>
        <w:t xml:space="preserve"> </w:t>
      </w:r>
      <w:r w:rsidRPr="009B4DF7">
        <w:rPr>
          <w:rFonts w:eastAsiaTheme="minorEastAsia" w:cs="Arial"/>
        </w:rPr>
        <w:t>and</w:t>
      </w:r>
      <w:ins w:id="503" w:author="Author">
        <w:r w:rsidRPr="009B4DF7">
          <w:rPr>
            <w:rFonts w:cs="Arial"/>
            <w:bCs/>
          </w:rPr>
          <w:t xml:space="preserve"> </w:t>
        </w:r>
      </w:ins>
    </w:p>
    <w:p w:rsidR="00CD2F33" w:rsidRPr="009B4DF7" w:rsidRDefault="00CD2F33" w:rsidP="00CD2F33">
      <w:pPr>
        <w:ind w:left="720"/>
        <w:rPr>
          <w:ins w:id="504"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ins w:id="505" w:author="Author">
        <w:r w:rsidRPr="009B4DF7">
          <w:rPr>
            <w:rFonts w:cs="Arial"/>
            <w:bCs/>
          </w:rPr>
          <w:t xml:space="preserve"> </w:t>
        </w:r>
      </w:ins>
      <w:proofErr w:type="gramStart"/>
      <w:r w:rsidRPr="009B4DF7">
        <w:rPr>
          <w:rFonts w:eastAsiaTheme="minorEastAsia" w:cs="Arial"/>
        </w:rPr>
        <w:t>a</w:t>
      </w:r>
      <w:proofErr w:type="gramEnd"/>
      <w:r w:rsidRPr="009B4DF7">
        <w:rPr>
          <w:rFonts w:eastAsiaTheme="minorEastAsia" w:cs="Arial"/>
        </w:rPr>
        <w:t xml:space="preserve"> territory other than Nigeria earlier than</w:t>
      </w:r>
      <w:del w:id="506" w:author="Author">
        <w:r w:rsidRPr="009B4DF7">
          <w:rPr>
            <w:rFonts w:cs="Arial"/>
            <w:color w:val="161616"/>
          </w:rPr>
          <w:delText xml:space="preserve"> - </w:delText>
        </w:r>
      </w:del>
      <w:ins w:id="507" w:author="Author">
        <w:r w:rsidRPr="009B4DF7">
          <w:rPr>
            <w:rFonts w:cs="Arial"/>
            <w:bCs/>
          </w:rPr>
          <w:t>:</w:t>
        </w:r>
      </w:ins>
    </w:p>
    <w:p w:rsidR="00CD2F33" w:rsidRPr="009B4DF7" w:rsidRDefault="00CD2F33" w:rsidP="00CD2F33">
      <w:pPr>
        <w:ind w:left="1440"/>
        <w:rPr>
          <w:rFonts w:eastAsiaTheme="minorEastAsia" w:cs="Arial"/>
        </w:rPr>
      </w:pPr>
      <w:r w:rsidRPr="009B4DF7">
        <w:rPr>
          <w:rFonts w:eastAsiaTheme="minorEastAsia" w:cs="Arial"/>
        </w:rPr>
        <w:t>(</w:t>
      </w:r>
      <w:proofErr w:type="spellStart"/>
      <w:r w:rsidRPr="009B4DF7">
        <w:rPr>
          <w:rFonts w:eastAsiaTheme="minorEastAsia" w:cs="Arial"/>
        </w:rPr>
        <w:t>i</w:t>
      </w:r>
      <w:proofErr w:type="spellEnd"/>
      <w:r w:rsidRPr="009B4DF7">
        <w:rPr>
          <w:rFonts w:eastAsiaTheme="minorEastAsia" w:cs="Arial"/>
        </w:rPr>
        <w:t>)</w:t>
      </w:r>
      <w:del w:id="508" w:author="Author">
        <w:r w:rsidRPr="009B4DF7">
          <w:rPr>
            <w:rFonts w:cs="Arial"/>
            <w:color w:val="303030"/>
          </w:rPr>
          <w:tab/>
        </w:r>
      </w:del>
      <w:ins w:id="509" w:author="Author">
        <w:r w:rsidRPr="009B4DF7">
          <w:rPr>
            <w:rFonts w:cs="Arial"/>
            <w:bCs/>
          </w:rPr>
          <w:t xml:space="preserve"> </w:t>
        </w:r>
      </w:ins>
      <w:r w:rsidRPr="009B4DF7">
        <w:rPr>
          <w:rFonts w:eastAsiaTheme="minorEastAsia" w:cs="Arial"/>
        </w:rPr>
        <w:t>four years</w:t>
      </w:r>
      <w:r w:rsidR="00C94E8A" w:rsidRPr="009B4DF7">
        <w:rPr>
          <w:rFonts w:eastAsiaTheme="minorEastAsia" w:cs="Arial"/>
        </w:rPr>
        <w:t xml:space="preserve">, </w:t>
      </w:r>
      <w:r w:rsidRPr="009B4DF7">
        <w:rPr>
          <w:rFonts w:eastAsiaTheme="minorEastAsia" w:cs="Arial"/>
        </w:rPr>
        <w:t xml:space="preserve">or </w:t>
      </w:r>
    </w:p>
    <w:p w:rsidR="00CD2F33" w:rsidRPr="009B4DF7" w:rsidRDefault="00CD2F33" w:rsidP="00CD2F33">
      <w:pPr>
        <w:ind w:left="1440"/>
        <w:rPr>
          <w:ins w:id="510" w:author="Author"/>
          <w:rFonts w:cs="Arial"/>
          <w:bCs/>
        </w:rPr>
      </w:pPr>
    </w:p>
    <w:p w:rsidR="00CD2F33" w:rsidRPr="009B4DF7" w:rsidRDefault="00CD2F33" w:rsidP="00CD2F33">
      <w:pPr>
        <w:ind w:left="1440"/>
        <w:rPr>
          <w:rFonts w:eastAsiaTheme="minorEastAsia" w:cs="Arial"/>
        </w:rPr>
      </w:pPr>
      <w:r w:rsidRPr="009B4DF7">
        <w:rPr>
          <w:rFonts w:eastAsiaTheme="minorEastAsia" w:cs="Arial"/>
        </w:rPr>
        <w:t>(ii)</w:t>
      </w:r>
      <w:del w:id="511" w:author="Author">
        <w:r w:rsidRPr="009B4DF7">
          <w:rPr>
            <w:rFonts w:cs="Arial"/>
            <w:color w:val="161616"/>
          </w:rPr>
          <w:tab/>
        </w:r>
      </w:del>
      <w:ins w:id="512" w:author="Author">
        <w:r w:rsidRPr="009B4DF7">
          <w:rPr>
            <w:rFonts w:cs="Arial"/>
            <w:bCs/>
          </w:rPr>
          <w:t xml:space="preserve"> </w:t>
        </w:r>
      </w:ins>
      <w:r w:rsidRPr="009B4DF7">
        <w:rPr>
          <w:rFonts w:eastAsiaTheme="minorEastAsia" w:cs="Arial"/>
        </w:rPr>
        <w:t xml:space="preserve">six years before the said date in the case of a tree or vine. </w:t>
      </w:r>
    </w:p>
    <w:p w:rsidR="00CD2F33" w:rsidRPr="009B4DF7" w:rsidRDefault="00CD2F33" w:rsidP="00CD2F33">
      <w:pPr>
        <w:rPr>
          <w:ins w:id="513" w:author="Author"/>
          <w:rFonts w:cs="Arial"/>
          <w:bCs/>
        </w:rPr>
      </w:pPr>
    </w:p>
    <w:p w:rsidR="00CD2F33" w:rsidRPr="009B4DF7" w:rsidRDefault="00CD2F33" w:rsidP="00CD2F33">
      <w:pPr>
        <w:rPr>
          <w:rFonts w:cs="Arial"/>
        </w:rPr>
      </w:pPr>
      <w:r w:rsidRPr="009B4DF7">
        <w:rPr>
          <w:rFonts w:cs="Arial"/>
        </w:rPr>
        <w:t>(2)</w:t>
      </w:r>
      <w:ins w:id="514" w:author="Author">
        <w:r w:rsidRPr="009B4DF7">
          <w:rPr>
            <w:rFonts w:cs="Arial"/>
            <w:bCs/>
          </w:rPr>
          <w:t xml:space="preserve"> </w:t>
        </w:r>
      </w:ins>
      <w:r w:rsidRPr="009B4DF7">
        <w:rPr>
          <w:rFonts w:cs="Arial"/>
        </w:rPr>
        <w:t>Subject to subsection (1)</w:t>
      </w:r>
      <w:del w:id="515" w:author="Author">
        <w:r w:rsidRPr="009B4DF7">
          <w:rPr>
            <w:rFonts w:cs="Arial"/>
            <w:color w:val="161616"/>
          </w:rPr>
          <w:delText xml:space="preserve"> of this section</w:delText>
        </w:r>
      </w:del>
      <w:r w:rsidR="00C94E8A" w:rsidRPr="009B4DF7">
        <w:rPr>
          <w:rFonts w:cs="Arial"/>
          <w:color w:val="161616"/>
        </w:rPr>
        <w:t xml:space="preserve">, </w:t>
      </w:r>
      <w:r w:rsidRPr="009B4DF7">
        <w:rPr>
          <w:rFonts w:cs="Arial"/>
        </w:rPr>
        <w:t>the following acts shall not be considered to result in the loss of novelty</w:t>
      </w:r>
      <w:del w:id="516" w:author="Author">
        <w:r w:rsidRPr="009B4DF7">
          <w:rPr>
            <w:rFonts w:cs="Arial"/>
            <w:color w:val="161616"/>
          </w:rPr>
          <w:delText xml:space="preserve"> - </w:delText>
        </w:r>
      </w:del>
      <w:ins w:id="517" w:author="Author">
        <w:r w:rsidRPr="009B4DF7">
          <w:rPr>
            <w:rFonts w:cs="Arial"/>
            <w:bCs/>
          </w:rPr>
          <w:t>:</w:t>
        </w:r>
      </w:ins>
    </w:p>
    <w:p w:rsidR="00CD2F33" w:rsidRPr="009B4DF7" w:rsidRDefault="00CD2F33" w:rsidP="00CD2F33">
      <w:pPr>
        <w:ind w:left="720"/>
        <w:rPr>
          <w:rFonts w:eastAsiaTheme="minorEastAsia" w:cs="Arial"/>
        </w:rPr>
      </w:pPr>
      <w:r w:rsidRPr="009B4DF7">
        <w:rPr>
          <w:rFonts w:eastAsiaTheme="minorEastAsia" w:cs="Arial"/>
        </w:rPr>
        <w:t>(a)</w:t>
      </w:r>
      <w:ins w:id="518" w:author="Author">
        <w:r w:rsidRPr="009B4DF7">
          <w:rPr>
            <w:rFonts w:cs="Arial"/>
            <w:bCs/>
          </w:rPr>
          <w:t xml:space="preserve"> </w:t>
        </w:r>
      </w:ins>
      <w:proofErr w:type="gramStart"/>
      <w:r w:rsidRPr="009B4DF7">
        <w:rPr>
          <w:rFonts w:eastAsiaTheme="minorEastAsia" w:cs="Arial"/>
        </w:rPr>
        <w:t>a</w:t>
      </w:r>
      <w:proofErr w:type="gramEnd"/>
      <w:r w:rsidRPr="009B4DF7">
        <w:rPr>
          <w:rFonts w:eastAsiaTheme="minorEastAsia" w:cs="Arial"/>
        </w:rPr>
        <w:t xml:space="preserve"> trial of the variety not involving sale or disposal of</w:t>
      </w:r>
      <w:r w:rsidR="00C94E8A" w:rsidRPr="009B4DF7">
        <w:rPr>
          <w:rFonts w:cs="Arial"/>
          <w:bCs/>
        </w:rPr>
        <w:t xml:space="preserve">, </w:t>
      </w:r>
      <w:r w:rsidRPr="009B4DF7">
        <w:rPr>
          <w:rFonts w:eastAsiaTheme="minorEastAsia" w:cs="Arial"/>
        </w:rPr>
        <w:t>to others for purposes of exploitation of the variety; and</w:t>
      </w:r>
      <w:ins w:id="519" w:author="Author">
        <w:r w:rsidRPr="009B4DF7">
          <w:rPr>
            <w:rFonts w:cs="Arial"/>
            <w:bCs/>
          </w:rPr>
          <w:t xml:space="preserve"> </w:t>
        </w:r>
      </w:ins>
    </w:p>
    <w:p w:rsidR="00CD2F33" w:rsidRPr="009B4DF7" w:rsidRDefault="00CD2F33" w:rsidP="00CD2F33">
      <w:pPr>
        <w:ind w:left="720"/>
        <w:rPr>
          <w:ins w:id="520"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ins w:id="521" w:author="Author">
        <w:r w:rsidRPr="009B4DF7">
          <w:rPr>
            <w:rFonts w:cs="Arial"/>
            <w:bCs/>
          </w:rPr>
          <w:t xml:space="preserve"> </w:t>
        </w:r>
      </w:ins>
      <w:proofErr w:type="gramStart"/>
      <w:r w:rsidRPr="009B4DF7">
        <w:rPr>
          <w:rFonts w:eastAsiaTheme="minorEastAsia" w:cs="Arial"/>
        </w:rPr>
        <w:t>sale</w:t>
      </w:r>
      <w:proofErr w:type="gramEnd"/>
      <w:r w:rsidRPr="009B4DF7">
        <w:rPr>
          <w:rFonts w:eastAsiaTheme="minorEastAsia" w:cs="Arial"/>
        </w:rPr>
        <w:t xml:space="preserve"> or disposal of to</w:t>
      </w:r>
      <w:del w:id="522" w:author="Author">
        <w:r w:rsidRPr="009B4DF7">
          <w:rPr>
            <w:rFonts w:cs="Arial"/>
            <w:color w:val="161616"/>
          </w:rPr>
          <w:delText xml:space="preserve"> – </w:delText>
        </w:r>
      </w:del>
      <w:ins w:id="523" w:author="Author">
        <w:r w:rsidRPr="009B4DF7">
          <w:rPr>
            <w:rFonts w:cs="Arial"/>
            <w:bCs/>
          </w:rPr>
          <w:t>:</w:t>
        </w:r>
      </w:ins>
    </w:p>
    <w:p w:rsidR="00CD2F33" w:rsidRPr="009B4DF7" w:rsidRDefault="00CD2F33" w:rsidP="00CD2F33">
      <w:pPr>
        <w:ind w:left="720"/>
        <w:rPr>
          <w:ins w:id="524" w:author="Author"/>
          <w:rFonts w:cs="Arial"/>
          <w:bCs/>
        </w:rPr>
      </w:pPr>
    </w:p>
    <w:p w:rsidR="00CD2F33" w:rsidRPr="009B4DF7" w:rsidRDefault="00CD2F33" w:rsidP="00CD2F33">
      <w:pPr>
        <w:ind w:left="1440"/>
        <w:rPr>
          <w:rFonts w:eastAsiaTheme="minorEastAsia" w:cs="Arial"/>
        </w:rPr>
      </w:pPr>
      <w:r w:rsidRPr="009B4DF7">
        <w:rPr>
          <w:rFonts w:eastAsiaTheme="minorEastAsia" w:cs="Arial"/>
        </w:rPr>
        <w:t>(</w:t>
      </w:r>
      <w:proofErr w:type="spellStart"/>
      <w:r w:rsidRPr="009B4DF7">
        <w:rPr>
          <w:rFonts w:eastAsiaTheme="minorEastAsia" w:cs="Arial"/>
        </w:rPr>
        <w:t>i</w:t>
      </w:r>
      <w:proofErr w:type="spellEnd"/>
      <w:r w:rsidRPr="009B4DF7">
        <w:rPr>
          <w:rFonts w:eastAsiaTheme="minorEastAsia" w:cs="Arial"/>
        </w:rPr>
        <w:t>)</w:t>
      </w:r>
      <w:ins w:id="525" w:author="Author">
        <w:r w:rsidRPr="009B4DF7">
          <w:rPr>
            <w:rFonts w:cs="Arial"/>
            <w:bCs/>
          </w:rPr>
          <w:t xml:space="preserve"> </w:t>
        </w:r>
      </w:ins>
      <w:proofErr w:type="gramStart"/>
      <w:r w:rsidRPr="009B4DF7">
        <w:rPr>
          <w:rFonts w:eastAsiaTheme="minorEastAsia" w:cs="Arial"/>
        </w:rPr>
        <w:t>others</w:t>
      </w:r>
      <w:proofErr w:type="gramEnd"/>
      <w:r w:rsidRPr="009B4DF7">
        <w:rPr>
          <w:rFonts w:eastAsiaTheme="minorEastAsia" w:cs="Arial"/>
        </w:rPr>
        <w:t xml:space="preserve"> without the consent of the breeder</w:t>
      </w:r>
      <w:r w:rsidR="00C94E8A" w:rsidRPr="009B4DF7">
        <w:rPr>
          <w:rFonts w:eastAsiaTheme="minorEastAsia" w:cs="Arial"/>
        </w:rPr>
        <w:t xml:space="preserve">, </w:t>
      </w:r>
    </w:p>
    <w:p w:rsidR="00CD2F33" w:rsidRPr="009B4DF7" w:rsidRDefault="00CD2F33" w:rsidP="00CD2F33">
      <w:pPr>
        <w:ind w:left="1440"/>
        <w:rPr>
          <w:ins w:id="526" w:author="Author"/>
          <w:rFonts w:cs="Arial"/>
          <w:bCs/>
        </w:rPr>
      </w:pPr>
    </w:p>
    <w:p w:rsidR="00CD2F33" w:rsidRPr="009B4DF7" w:rsidRDefault="00CD2F33" w:rsidP="00CD2F33">
      <w:pPr>
        <w:ind w:left="1440"/>
        <w:rPr>
          <w:rFonts w:eastAsiaTheme="minorEastAsia" w:cs="Arial"/>
        </w:rPr>
      </w:pPr>
      <w:r w:rsidRPr="009B4DF7">
        <w:rPr>
          <w:rFonts w:eastAsiaTheme="minorEastAsia" w:cs="Arial"/>
        </w:rPr>
        <w:t>(ii)</w:t>
      </w:r>
      <w:ins w:id="527" w:author="Author">
        <w:r w:rsidRPr="009B4DF7">
          <w:rPr>
            <w:rFonts w:cs="Arial"/>
            <w:bCs/>
          </w:rPr>
          <w:t xml:space="preserve"> </w:t>
        </w:r>
      </w:ins>
      <w:proofErr w:type="gramStart"/>
      <w:r w:rsidRPr="009B4DF7">
        <w:rPr>
          <w:rFonts w:eastAsiaTheme="minorEastAsia" w:cs="Arial"/>
        </w:rPr>
        <w:t>any</w:t>
      </w:r>
      <w:proofErr w:type="gramEnd"/>
      <w:r w:rsidRPr="009B4DF7">
        <w:rPr>
          <w:rFonts w:eastAsiaTheme="minorEastAsia" w:cs="Arial"/>
        </w:rPr>
        <w:t xml:space="preserve"> person that forms part of an agreement for the transfer of rights to the successor in title,</w:t>
      </w:r>
    </w:p>
    <w:p w:rsidR="00CD2F33" w:rsidRPr="009B4DF7" w:rsidRDefault="00CD2F33" w:rsidP="00CD2F33">
      <w:pPr>
        <w:ind w:left="1440"/>
        <w:rPr>
          <w:ins w:id="528" w:author="Author"/>
          <w:rFonts w:cs="Arial"/>
          <w:bCs/>
        </w:rPr>
      </w:pPr>
    </w:p>
    <w:p w:rsidR="00CD2F33" w:rsidRPr="009B4DF7" w:rsidRDefault="00CD2F33" w:rsidP="00CD2F33">
      <w:pPr>
        <w:ind w:left="1440"/>
        <w:rPr>
          <w:rFonts w:eastAsiaTheme="minorEastAsia" w:cs="Arial"/>
        </w:rPr>
      </w:pPr>
      <w:r w:rsidRPr="009B4DF7">
        <w:rPr>
          <w:rFonts w:eastAsiaTheme="minorEastAsia" w:cs="Arial"/>
        </w:rPr>
        <w:t>(iii)</w:t>
      </w:r>
      <w:ins w:id="529" w:author="Author">
        <w:r w:rsidRPr="009B4DF7">
          <w:rPr>
            <w:rFonts w:cs="Arial"/>
            <w:bCs/>
          </w:rPr>
          <w:t xml:space="preserve"> </w:t>
        </w:r>
      </w:ins>
      <w:r w:rsidRPr="009B4DF7">
        <w:rPr>
          <w:rFonts w:eastAsiaTheme="minorEastAsia" w:cs="Arial"/>
        </w:rPr>
        <w:t>any person that forms part of an agreement under which a person multiplies propagating material of the variety concerned on behalf of the breeder</w:t>
      </w:r>
      <w:r w:rsidR="00C94E8A" w:rsidRPr="009B4DF7">
        <w:rPr>
          <w:rFonts w:eastAsiaTheme="minorEastAsia" w:cs="Arial"/>
        </w:rPr>
        <w:t xml:space="preserve">, </w:t>
      </w:r>
      <w:r w:rsidRPr="009B4DF7">
        <w:rPr>
          <w:rFonts w:eastAsiaTheme="minorEastAsia" w:cs="Arial"/>
        </w:rPr>
        <w:t>provided that the property in the multiplied material reverts to the breeder and the multiplied material is not used for the production of another variety,</w:t>
      </w:r>
    </w:p>
    <w:p w:rsidR="00CD2F33" w:rsidRPr="009B4DF7" w:rsidRDefault="00CD2F33" w:rsidP="00CD2F33">
      <w:pPr>
        <w:ind w:left="1440"/>
        <w:rPr>
          <w:ins w:id="530" w:author="Author"/>
          <w:rFonts w:cs="Arial"/>
          <w:bCs/>
        </w:rPr>
      </w:pPr>
    </w:p>
    <w:p w:rsidR="00CD2F33" w:rsidRPr="009B4DF7" w:rsidRDefault="00CD2F33" w:rsidP="00CD2F33">
      <w:pPr>
        <w:ind w:left="1440"/>
        <w:rPr>
          <w:rFonts w:eastAsiaTheme="minorEastAsia" w:cs="Arial"/>
        </w:rPr>
      </w:pPr>
      <w:r w:rsidRPr="009B4DF7">
        <w:rPr>
          <w:rFonts w:eastAsiaTheme="minorEastAsia" w:cs="Arial"/>
        </w:rPr>
        <w:t>(iv)</w:t>
      </w:r>
      <w:ins w:id="531" w:author="Author">
        <w:r w:rsidRPr="009B4DF7">
          <w:rPr>
            <w:rFonts w:cs="Arial"/>
            <w:bCs/>
          </w:rPr>
          <w:t xml:space="preserve"> </w:t>
        </w:r>
      </w:ins>
      <w:proofErr w:type="gramStart"/>
      <w:r w:rsidRPr="009B4DF7">
        <w:rPr>
          <w:rFonts w:eastAsiaTheme="minorEastAsia" w:cs="Arial"/>
        </w:rPr>
        <w:t>any</w:t>
      </w:r>
      <w:proofErr w:type="gramEnd"/>
      <w:r w:rsidRPr="009B4DF7">
        <w:rPr>
          <w:rFonts w:eastAsiaTheme="minorEastAsia" w:cs="Arial"/>
        </w:rPr>
        <w:t xml:space="preserve"> person that forms part of an agreement under which a person undertakes field tests or laboratory trials</w:t>
      </w:r>
      <w:r w:rsidR="00C94E8A" w:rsidRPr="009B4DF7">
        <w:rPr>
          <w:rFonts w:eastAsiaTheme="minorEastAsia" w:cs="Arial"/>
        </w:rPr>
        <w:t xml:space="preserve">, </w:t>
      </w:r>
      <w:r w:rsidRPr="009B4DF7">
        <w:rPr>
          <w:rFonts w:eastAsiaTheme="minorEastAsia" w:cs="Arial"/>
        </w:rPr>
        <w:t>or small-scale processing trials with a view of evaluating the variety</w:t>
      </w:r>
      <w:r w:rsidR="00C94E8A" w:rsidRPr="009B4DF7">
        <w:rPr>
          <w:rFonts w:eastAsiaTheme="minorEastAsia" w:cs="Arial"/>
        </w:rPr>
        <w:t xml:space="preserve">, </w:t>
      </w:r>
    </w:p>
    <w:p w:rsidR="00CD2F33" w:rsidRPr="009B4DF7" w:rsidRDefault="00CD2F33" w:rsidP="00CD2F33">
      <w:pPr>
        <w:ind w:left="1440"/>
        <w:rPr>
          <w:ins w:id="532" w:author="Author"/>
          <w:rFonts w:cs="Arial"/>
          <w:bCs/>
        </w:rPr>
      </w:pPr>
    </w:p>
    <w:p w:rsidR="00CD2F33" w:rsidRPr="009B4DF7" w:rsidRDefault="00CD2F33" w:rsidP="00CD2F33">
      <w:pPr>
        <w:ind w:left="1440"/>
        <w:rPr>
          <w:rFonts w:eastAsiaTheme="minorEastAsia" w:cs="Arial"/>
        </w:rPr>
      </w:pPr>
      <w:r w:rsidRPr="009B4DF7">
        <w:rPr>
          <w:rFonts w:eastAsiaTheme="minorEastAsia" w:cs="Arial"/>
        </w:rPr>
        <w:t>(v)</w:t>
      </w:r>
      <w:ins w:id="533" w:author="Author">
        <w:r w:rsidRPr="009B4DF7">
          <w:rPr>
            <w:rFonts w:cs="Arial"/>
            <w:bCs/>
          </w:rPr>
          <w:t xml:space="preserve"> </w:t>
        </w:r>
      </w:ins>
      <w:proofErr w:type="gramStart"/>
      <w:r w:rsidRPr="009B4DF7">
        <w:rPr>
          <w:rFonts w:eastAsiaTheme="minorEastAsia" w:cs="Arial"/>
        </w:rPr>
        <w:t>any</w:t>
      </w:r>
      <w:proofErr w:type="gramEnd"/>
      <w:r w:rsidRPr="009B4DF7">
        <w:rPr>
          <w:rFonts w:eastAsiaTheme="minorEastAsia" w:cs="Arial"/>
        </w:rPr>
        <w:t xml:space="preserve"> person that forms part of the fulfillment of a statutory or administrative obligation concerning biological security or the entry of varieties in an official catalogue of varieties admitted to trade,</w:t>
      </w:r>
    </w:p>
    <w:p w:rsidR="00CD2F33" w:rsidRPr="009B4DF7" w:rsidRDefault="00CD2F33" w:rsidP="00CD2F33">
      <w:pPr>
        <w:rPr>
          <w:ins w:id="534" w:author="Author"/>
          <w:rFonts w:cs="Arial"/>
          <w:bCs/>
        </w:rPr>
      </w:pPr>
    </w:p>
    <w:p w:rsidR="00CD2F33" w:rsidRPr="009B4DF7" w:rsidRDefault="00CD2F33" w:rsidP="00CD2F33">
      <w:pPr>
        <w:ind w:left="1440"/>
        <w:rPr>
          <w:rFonts w:eastAsiaTheme="minorEastAsia" w:cs="Arial"/>
        </w:rPr>
      </w:pPr>
      <w:r w:rsidRPr="009B4DF7">
        <w:rPr>
          <w:rFonts w:eastAsiaTheme="minorEastAsia" w:cs="Arial"/>
        </w:rPr>
        <w:t>(vi)</w:t>
      </w:r>
      <w:ins w:id="535" w:author="Author">
        <w:r w:rsidRPr="009B4DF7">
          <w:rPr>
            <w:rFonts w:cs="Arial"/>
            <w:bCs/>
          </w:rPr>
          <w:t xml:space="preserve"> </w:t>
        </w:r>
      </w:ins>
      <w:r w:rsidRPr="009B4DF7">
        <w:rPr>
          <w:rFonts w:eastAsiaTheme="minorEastAsia" w:cs="Arial"/>
        </w:rPr>
        <w:t xml:space="preserve">any person of harvested material which is a by-product or a surplus product of the creation of the variety or of the activities referred to in </w:t>
      </w:r>
      <w:del w:id="536" w:author="Author">
        <w:r w:rsidRPr="009B4DF7">
          <w:rPr>
            <w:rFonts w:cs="Arial"/>
            <w:color w:val="161616"/>
          </w:rPr>
          <w:delText>paragraphs</w:delText>
        </w:r>
      </w:del>
      <w:r w:rsidRPr="009B4DF7">
        <w:rPr>
          <w:rFonts w:cs="Arial"/>
          <w:color w:val="161616"/>
        </w:rPr>
        <w:t xml:space="preserve"> </w:t>
      </w:r>
      <w:ins w:id="537" w:author="Author">
        <w:r w:rsidRPr="009B4DF7">
          <w:rPr>
            <w:rFonts w:cs="Arial"/>
            <w:bCs/>
          </w:rPr>
          <w:t>subparagraphs</w:t>
        </w:r>
      </w:ins>
      <w:r w:rsidRPr="009B4DF7">
        <w:rPr>
          <w:rFonts w:eastAsiaTheme="minorEastAsia" w:cs="Arial"/>
        </w:rPr>
        <w:t xml:space="preserve"> (iii) </w:t>
      </w:r>
      <w:del w:id="538" w:author="Author">
        <w:r w:rsidRPr="009B4DF7">
          <w:rPr>
            <w:rFonts w:cs="Arial"/>
            <w:color w:val="161616"/>
          </w:rPr>
          <w:delText>to</w:delText>
        </w:r>
      </w:del>
      <w:ins w:id="539" w:author="Author">
        <w:r w:rsidRPr="009B4DF7">
          <w:rPr>
            <w:rFonts w:cs="Arial"/>
            <w:bCs/>
          </w:rPr>
          <w:t>-</w:t>
        </w:r>
      </w:ins>
      <w:r w:rsidRPr="009B4DF7">
        <w:rPr>
          <w:rFonts w:eastAsiaTheme="minorEastAsia" w:cs="Arial"/>
        </w:rPr>
        <w:t xml:space="preserve"> (v) provided that the said material is sold or disposed of without variety identification for the purposes of consumption</w:t>
      </w:r>
      <w:r w:rsidR="00C94E8A" w:rsidRPr="009B4DF7">
        <w:rPr>
          <w:rFonts w:eastAsiaTheme="minorEastAsia" w:cs="Arial"/>
        </w:rPr>
        <w:t xml:space="preserve">, </w:t>
      </w:r>
      <w:r w:rsidRPr="009B4DF7">
        <w:rPr>
          <w:rFonts w:eastAsiaTheme="minorEastAsia" w:cs="Arial"/>
        </w:rPr>
        <w:t>and</w:t>
      </w:r>
      <w:ins w:id="540" w:author="Author">
        <w:r w:rsidRPr="009B4DF7">
          <w:rPr>
            <w:rFonts w:cs="Arial"/>
            <w:bCs/>
          </w:rPr>
          <w:t xml:space="preserve"> </w:t>
        </w:r>
      </w:ins>
    </w:p>
    <w:p w:rsidR="00CD2F33" w:rsidRPr="009B4DF7" w:rsidRDefault="00CD2F33" w:rsidP="00CD2F33">
      <w:pPr>
        <w:ind w:left="1440"/>
        <w:rPr>
          <w:ins w:id="541" w:author="Author"/>
          <w:rFonts w:cs="Arial"/>
          <w:bCs/>
        </w:rPr>
      </w:pPr>
    </w:p>
    <w:p w:rsidR="00CD2F33" w:rsidRPr="009B4DF7" w:rsidRDefault="00CD2F33" w:rsidP="00CD2F33">
      <w:pPr>
        <w:ind w:left="1440"/>
        <w:rPr>
          <w:rFonts w:eastAsiaTheme="minorEastAsia" w:cs="Arial"/>
        </w:rPr>
      </w:pPr>
      <w:r w:rsidRPr="009B4DF7">
        <w:rPr>
          <w:rFonts w:eastAsiaTheme="minorEastAsia" w:cs="Arial"/>
        </w:rPr>
        <w:t>(vii)</w:t>
      </w:r>
      <w:ins w:id="542" w:author="Author">
        <w:r w:rsidRPr="009B4DF7">
          <w:rPr>
            <w:rFonts w:cs="Arial"/>
            <w:bCs/>
          </w:rPr>
          <w:t xml:space="preserve"> </w:t>
        </w:r>
      </w:ins>
      <w:proofErr w:type="gramStart"/>
      <w:r w:rsidRPr="009B4DF7">
        <w:rPr>
          <w:rFonts w:eastAsiaTheme="minorEastAsia" w:cs="Arial"/>
        </w:rPr>
        <w:t>any</w:t>
      </w:r>
      <w:proofErr w:type="gramEnd"/>
      <w:r w:rsidRPr="009B4DF7">
        <w:rPr>
          <w:rFonts w:eastAsiaTheme="minorEastAsia" w:cs="Arial"/>
        </w:rPr>
        <w:t xml:space="preserve"> person due to or in consequence of the fact that the breeder had displayed the variety at an official or officially </w:t>
      </w:r>
      <w:del w:id="543" w:author="Author">
        <w:r w:rsidRPr="009B4DF7">
          <w:rPr>
            <w:rFonts w:cs="Arial"/>
            <w:color w:val="141414"/>
          </w:rPr>
          <w:delText>recognized</w:delText>
        </w:r>
      </w:del>
      <w:r w:rsidRPr="009B4DF7">
        <w:rPr>
          <w:rFonts w:cs="Arial"/>
          <w:color w:val="141414"/>
        </w:rPr>
        <w:t xml:space="preserve"> </w:t>
      </w:r>
      <w:proofErr w:type="spellStart"/>
      <w:ins w:id="544" w:author="Author">
        <w:r w:rsidRPr="009B4DF7">
          <w:rPr>
            <w:rFonts w:cs="Arial"/>
            <w:bCs/>
          </w:rPr>
          <w:t>recognised</w:t>
        </w:r>
      </w:ins>
      <w:proofErr w:type="spellEnd"/>
      <w:r w:rsidRPr="009B4DF7">
        <w:rPr>
          <w:rFonts w:eastAsiaTheme="minorEastAsia" w:cs="Arial"/>
        </w:rPr>
        <w:t xml:space="preserve"> exhibition.</w:t>
      </w:r>
      <w:del w:id="545" w:author="Author">
        <w:r w:rsidRPr="009B4DF7">
          <w:rPr>
            <w:rFonts w:cs="Arial"/>
            <w:color w:val="232323"/>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546" w:author="Author">
        <w:r w:rsidRPr="009B4DF7">
          <w:rPr>
            <w:rFonts w:cs="Arial"/>
            <w:b/>
          </w:rPr>
          <w:delText>15.</w:delText>
        </w:r>
      </w:del>
      <w:r w:rsidRPr="009B4DF7">
        <w:rPr>
          <w:rFonts w:cs="Arial"/>
          <w:b/>
        </w:rPr>
        <w:t xml:space="preserve"> </w:t>
      </w:r>
      <w:r w:rsidRPr="009B4DF7">
        <w:rPr>
          <w:rFonts w:eastAsiaTheme="minorEastAsia" w:cs="Arial"/>
        </w:rPr>
        <w:t>Distinctness</w:t>
      </w:r>
    </w:p>
    <w:p w:rsidR="00CD2F33" w:rsidRPr="009B4DF7" w:rsidRDefault="00CD2F33" w:rsidP="00CD2F33">
      <w:pPr>
        <w:rPr>
          <w:rFonts w:eastAsiaTheme="minorEastAsia" w:cs="Arial"/>
        </w:rPr>
      </w:pPr>
      <w:ins w:id="547" w:author="Author">
        <w:r w:rsidRPr="009B4DF7">
          <w:rPr>
            <w:rFonts w:cs="Arial"/>
            <w:bCs/>
          </w:rPr>
          <w:t xml:space="preserve">15. </w:t>
        </w:r>
      </w:ins>
      <w:r w:rsidRPr="009B4DF7">
        <w:rPr>
          <w:rFonts w:eastAsiaTheme="minorEastAsia" w:cs="Arial"/>
        </w:rPr>
        <w:t>(1)</w:t>
      </w:r>
      <w:ins w:id="548" w:author="Author">
        <w:r w:rsidRPr="009B4DF7">
          <w:rPr>
            <w:rFonts w:cs="Arial"/>
            <w:bCs/>
          </w:rPr>
          <w:t xml:space="preserve"> </w:t>
        </w:r>
      </w:ins>
      <w:proofErr w:type="gramStart"/>
      <w:r w:rsidRPr="009B4DF7">
        <w:rPr>
          <w:rFonts w:eastAsiaTheme="minorEastAsia" w:cs="Arial"/>
        </w:rPr>
        <w:t>A</w:t>
      </w:r>
      <w:proofErr w:type="gramEnd"/>
      <w:r w:rsidRPr="009B4DF7">
        <w:rPr>
          <w:rFonts w:eastAsiaTheme="minorEastAsia" w:cs="Arial"/>
        </w:rPr>
        <w:t xml:space="preserve"> variety </w:t>
      </w:r>
      <w:del w:id="549" w:author="Author">
        <w:r w:rsidRPr="009B4DF7">
          <w:rPr>
            <w:rFonts w:cs="Arial"/>
            <w:color w:val="232323"/>
          </w:rPr>
          <w:delText xml:space="preserve">shall </w:delText>
        </w:r>
        <w:r w:rsidRPr="009B4DF7">
          <w:rPr>
            <w:rFonts w:cs="Arial"/>
            <w:color w:val="141414"/>
          </w:rPr>
          <w:delText>be</w:delText>
        </w:r>
      </w:del>
      <w:r w:rsidRPr="009B4DF7">
        <w:rPr>
          <w:rFonts w:cs="Arial"/>
          <w:color w:val="141414"/>
        </w:rPr>
        <w:t xml:space="preserve"> </w:t>
      </w:r>
      <w:ins w:id="550" w:author="Author">
        <w:r w:rsidRPr="009B4DF7">
          <w:rPr>
            <w:rFonts w:cs="Arial"/>
            <w:bCs/>
          </w:rPr>
          <w:t>is</w:t>
        </w:r>
      </w:ins>
      <w:r w:rsidRPr="009B4DF7">
        <w:rPr>
          <w:rFonts w:eastAsiaTheme="minorEastAsia" w:cs="Arial"/>
        </w:rPr>
        <w:t xml:space="preserve"> deemed to be distinct where it is clearly distinguishable from any other variety whose existence is a matter of common knowledge at the time of </w:t>
      </w:r>
      <w:r w:rsidRPr="009B4DF7">
        <w:rPr>
          <w:rFonts w:cs="Arial"/>
          <w:color w:val="141414"/>
        </w:rPr>
        <w:t xml:space="preserve">the </w:t>
      </w:r>
      <w:r w:rsidRPr="009B4DF7">
        <w:rPr>
          <w:rFonts w:eastAsiaTheme="minorEastAsia" w:cs="Arial"/>
        </w:rPr>
        <w:t>filing</w:t>
      </w:r>
      <w:r w:rsidRPr="009B4DF7">
        <w:rPr>
          <w:rFonts w:cs="Arial"/>
          <w:color w:val="232323"/>
        </w:rPr>
        <w:t xml:space="preserve"> </w:t>
      </w:r>
      <w:r w:rsidRPr="009B4DF7">
        <w:rPr>
          <w:rFonts w:cs="Arial"/>
          <w:color w:val="141414"/>
        </w:rPr>
        <w:t>of</w:t>
      </w:r>
      <w:r w:rsidRPr="009B4DF7">
        <w:rPr>
          <w:rFonts w:eastAsiaTheme="minorEastAsia" w:cs="Arial"/>
        </w:rPr>
        <w:t xml:space="preserve"> the application. </w:t>
      </w:r>
    </w:p>
    <w:p w:rsidR="00CD2F33" w:rsidRPr="009B4DF7" w:rsidRDefault="00CD2F33" w:rsidP="00CD2F33">
      <w:pPr>
        <w:rPr>
          <w:ins w:id="551" w:author="Author"/>
          <w:rFonts w:cs="Arial"/>
          <w:bCs/>
        </w:rPr>
      </w:pPr>
    </w:p>
    <w:p w:rsidR="00CD2F33" w:rsidRPr="009B4DF7" w:rsidRDefault="00CD2F33" w:rsidP="00CD2F33">
      <w:pPr>
        <w:rPr>
          <w:rFonts w:eastAsiaTheme="minorEastAsia" w:cs="Arial"/>
        </w:rPr>
      </w:pPr>
      <w:r w:rsidRPr="009B4DF7">
        <w:rPr>
          <w:rFonts w:eastAsiaTheme="minorEastAsia" w:cs="Arial"/>
        </w:rPr>
        <w:t>(2)</w:t>
      </w:r>
      <w:ins w:id="552" w:author="Author">
        <w:r w:rsidRPr="009B4DF7">
          <w:rPr>
            <w:rFonts w:cs="Arial"/>
            <w:bCs/>
          </w:rPr>
          <w:t xml:space="preserve"> </w:t>
        </w:r>
      </w:ins>
      <w:r w:rsidRPr="009B4DF7">
        <w:rPr>
          <w:rFonts w:eastAsiaTheme="minorEastAsia" w:cs="Arial"/>
        </w:rPr>
        <w:t>For purposes of subsection (1)</w:t>
      </w:r>
      <w:del w:id="553" w:author="Author">
        <w:r w:rsidRPr="009B4DF7">
          <w:rPr>
            <w:rFonts w:cs="Arial"/>
            <w:color w:val="141414"/>
          </w:rPr>
          <w:delText xml:space="preserve"> of this section</w:delText>
        </w:r>
      </w:del>
      <w:r w:rsidR="00C94E8A" w:rsidRPr="009B4DF7">
        <w:rPr>
          <w:rFonts w:cs="Arial"/>
          <w:color w:val="383838"/>
        </w:rPr>
        <w:t xml:space="preserve">, </w:t>
      </w:r>
      <w:r w:rsidRPr="009B4DF7">
        <w:rPr>
          <w:rFonts w:eastAsiaTheme="minorEastAsia" w:cs="Arial"/>
        </w:rPr>
        <w:t>the filing of an application for the granting of breeder's right or for the entering of another variety in the official register of varieties in any country</w:t>
      </w:r>
      <w:r w:rsidR="00C94E8A" w:rsidRPr="009B4DF7">
        <w:rPr>
          <w:rFonts w:eastAsiaTheme="minorEastAsia" w:cs="Arial"/>
        </w:rPr>
        <w:t xml:space="preserve">, </w:t>
      </w:r>
      <w:del w:id="554" w:author="Author">
        <w:r w:rsidRPr="009B4DF7">
          <w:rPr>
            <w:rFonts w:cs="Arial"/>
            <w:color w:val="141414"/>
          </w:rPr>
          <w:delText>shall be</w:delText>
        </w:r>
      </w:del>
      <w:r w:rsidRPr="009B4DF7">
        <w:rPr>
          <w:rFonts w:cs="Arial"/>
          <w:color w:val="141414"/>
        </w:rPr>
        <w:t xml:space="preserve"> </w:t>
      </w:r>
      <w:ins w:id="555" w:author="Author">
        <w:r w:rsidRPr="009B4DF7">
          <w:rPr>
            <w:rFonts w:cs="Arial"/>
            <w:bCs/>
          </w:rPr>
          <w:t>is</w:t>
        </w:r>
      </w:ins>
      <w:r w:rsidRPr="009B4DF7">
        <w:rPr>
          <w:rFonts w:eastAsiaTheme="minorEastAsia" w:cs="Arial"/>
        </w:rPr>
        <w:t xml:space="preserve"> deemed to render that other variety a matter of</w:t>
      </w:r>
      <w:del w:id="556" w:author="Author">
        <w:r w:rsidRPr="009B4DF7" w:rsidDel="00770874">
          <w:rPr>
            <w:rFonts w:eastAsiaTheme="minorEastAsia" w:cs="Arial"/>
          </w:rPr>
          <w:delText xml:space="preserve"> a</w:delText>
        </w:r>
      </w:del>
      <w:r w:rsidRPr="009B4DF7">
        <w:rPr>
          <w:rFonts w:eastAsiaTheme="minorEastAsia" w:cs="Arial"/>
        </w:rPr>
        <w:t xml:space="preserve"> common knowledge from the date of the application</w:t>
      </w:r>
      <w:r w:rsidR="00C94E8A" w:rsidRPr="009B4DF7">
        <w:rPr>
          <w:rFonts w:eastAsiaTheme="minorEastAsia" w:cs="Arial"/>
        </w:rPr>
        <w:t xml:space="preserve">, </w:t>
      </w:r>
      <w:r w:rsidRPr="009B4DF7">
        <w:rPr>
          <w:rFonts w:eastAsiaTheme="minorEastAsia" w:cs="Arial"/>
        </w:rPr>
        <w:t>provided that the application leads to the granting of breeder's right or to the entering of the said other variety in the official register of varieties.</w:t>
      </w:r>
      <w:del w:id="557" w:author="Author">
        <w:r w:rsidRPr="009B4DF7">
          <w:rPr>
            <w:rFonts w:cs="Arial"/>
            <w:color w:val="232323"/>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558" w:author="Author">
        <w:r w:rsidRPr="009B4DF7">
          <w:rPr>
            <w:rFonts w:cs="Arial"/>
            <w:b/>
          </w:rPr>
          <w:delText>16.</w:delText>
        </w:r>
      </w:del>
      <w:r w:rsidRPr="009B4DF7">
        <w:rPr>
          <w:rFonts w:cs="Arial"/>
          <w:b/>
          <w:color w:val="000000" w:themeColor="text1"/>
        </w:rPr>
        <w:t xml:space="preserve"> </w:t>
      </w:r>
      <w:r w:rsidRPr="009B4DF7">
        <w:rPr>
          <w:rFonts w:eastAsiaTheme="minorEastAsia" w:cs="Arial"/>
        </w:rPr>
        <w:t>Uniformity and stability</w:t>
      </w:r>
      <w:ins w:id="559" w:author="Author">
        <w:r w:rsidRPr="009B4DF7">
          <w:rPr>
            <w:rFonts w:cs="Arial"/>
            <w:bCs/>
          </w:rPr>
          <w:t>.</w:t>
        </w:r>
      </w:ins>
    </w:p>
    <w:p w:rsidR="00CD2F33" w:rsidRPr="009B4DF7" w:rsidRDefault="00CD2F33" w:rsidP="00CD2F33">
      <w:pPr>
        <w:rPr>
          <w:rFonts w:eastAsiaTheme="minorEastAsia" w:cs="Arial"/>
        </w:rPr>
      </w:pPr>
      <w:ins w:id="560" w:author="Author">
        <w:r w:rsidRPr="009B4DF7">
          <w:rPr>
            <w:rFonts w:cs="Arial"/>
            <w:bCs/>
          </w:rPr>
          <w:t>16.</w:t>
        </w:r>
      </w:ins>
      <w:r w:rsidR="009463D8" w:rsidRPr="009B4DF7">
        <w:rPr>
          <w:rFonts w:cs="Arial"/>
          <w:bCs/>
        </w:rPr>
        <w:t xml:space="preserve"> </w:t>
      </w:r>
      <w:r w:rsidRPr="009B4DF7">
        <w:rPr>
          <w:rFonts w:eastAsiaTheme="minorEastAsia" w:cs="Arial"/>
        </w:rPr>
        <w:t xml:space="preserve">A variety </w:t>
      </w:r>
      <w:del w:id="561" w:author="Author">
        <w:r w:rsidRPr="009B4DF7">
          <w:rPr>
            <w:rFonts w:cs="Arial"/>
            <w:color w:val="383838"/>
          </w:rPr>
          <w:delText>s</w:delText>
        </w:r>
        <w:r w:rsidRPr="009B4DF7">
          <w:rPr>
            <w:rFonts w:cs="Arial"/>
            <w:color w:val="141414"/>
          </w:rPr>
          <w:delText>hall be</w:delText>
        </w:r>
      </w:del>
      <w:r w:rsidRPr="009B4DF7">
        <w:rPr>
          <w:rFonts w:cs="Arial"/>
          <w:color w:val="141414"/>
        </w:rPr>
        <w:t xml:space="preserve"> </w:t>
      </w:r>
      <w:ins w:id="562" w:author="Author">
        <w:r w:rsidRPr="009B4DF7">
          <w:rPr>
            <w:rFonts w:cs="Arial"/>
            <w:bCs/>
          </w:rPr>
          <w:t>is</w:t>
        </w:r>
      </w:ins>
      <w:r w:rsidRPr="009B4DF7">
        <w:rPr>
          <w:rFonts w:eastAsiaTheme="minorEastAsia" w:cs="Arial"/>
        </w:rPr>
        <w:t xml:space="preserve"> deemed to be</w:t>
      </w:r>
      <w:del w:id="563" w:author="Author">
        <w:r w:rsidRPr="009B4DF7">
          <w:rPr>
            <w:rFonts w:cs="Arial"/>
            <w:color w:val="141414"/>
          </w:rPr>
          <w:delText xml:space="preserve"> – </w:delText>
        </w:r>
      </w:del>
      <w:ins w:id="564" w:author="Author">
        <w:r w:rsidRPr="009B4DF7">
          <w:rPr>
            <w:rFonts w:cs="Arial"/>
            <w:bCs/>
          </w:rPr>
          <w:t>:</w:t>
        </w:r>
      </w:ins>
    </w:p>
    <w:p w:rsidR="00CD2F33" w:rsidRPr="009B4DF7" w:rsidRDefault="00CD2F33" w:rsidP="00CD2F33">
      <w:pPr>
        <w:rPr>
          <w:ins w:id="565" w:author="Author"/>
          <w:rFonts w:cs="Arial"/>
          <w:bCs/>
        </w:rPr>
      </w:pPr>
    </w:p>
    <w:p w:rsidR="00CD2F33" w:rsidRPr="009B4DF7" w:rsidRDefault="00CD2F33" w:rsidP="00CD2F33">
      <w:pPr>
        <w:ind w:left="720"/>
        <w:rPr>
          <w:rFonts w:eastAsiaTheme="minorEastAsia" w:cs="Arial"/>
        </w:rPr>
      </w:pPr>
      <w:r w:rsidRPr="009B4DF7">
        <w:rPr>
          <w:rFonts w:eastAsiaTheme="minorEastAsia" w:cs="Arial"/>
        </w:rPr>
        <w:t>(a)</w:t>
      </w:r>
      <w:ins w:id="566" w:author="Author">
        <w:r w:rsidRPr="009B4DF7">
          <w:rPr>
            <w:rFonts w:cs="Arial"/>
            <w:bCs/>
          </w:rPr>
          <w:t xml:space="preserve"> </w:t>
        </w:r>
      </w:ins>
      <w:proofErr w:type="gramStart"/>
      <w:r w:rsidRPr="009B4DF7">
        <w:rPr>
          <w:rFonts w:eastAsiaTheme="minorEastAsia" w:cs="Arial"/>
        </w:rPr>
        <w:t>uniform</w:t>
      </w:r>
      <w:proofErr w:type="gramEnd"/>
      <w:r w:rsidRPr="009B4DF7">
        <w:rPr>
          <w:rFonts w:eastAsiaTheme="minorEastAsia" w:cs="Arial"/>
        </w:rPr>
        <w:t xml:space="preserve"> if</w:t>
      </w:r>
      <w:r w:rsidR="00C94E8A" w:rsidRPr="009B4DF7">
        <w:rPr>
          <w:rFonts w:eastAsiaTheme="minorEastAsia" w:cs="Arial"/>
        </w:rPr>
        <w:t xml:space="preserve">, </w:t>
      </w:r>
      <w:r w:rsidRPr="009B4DF7">
        <w:rPr>
          <w:rFonts w:eastAsiaTheme="minorEastAsia" w:cs="Arial"/>
        </w:rPr>
        <w:t>subject to the variation that may be expected from the particular features of its propagation</w:t>
      </w:r>
      <w:r w:rsidR="00C94E8A" w:rsidRPr="009B4DF7">
        <w:rPr>
          <w:rFonts w:eastAsiaTheme="minorEastAsia" w:cs="Arial"/>
        </w:rPr>
        <w:t xml:space="preserve">, </w:t>
      </w:r>
      <w:r w:rsidRPr="009B4DF7">
        <w:rPr>
          <w:rFonts w:eastAsiaTheme="minorEastAsia" w:cs="Arial"/>
        </w:rPr>
        <w:t>it is sufficiently uniform in its relevant characteristics; and</w:t>
      </w:r>
      <w:ins w:id="567" w:author="Author">
        <w:r w:rsidRPr="009B4DF7">
          <w:rPr>
            <w:rFonts w:cs="Arial"/>
            <w:bCs/>
          </w:rPr>
          <w:t xml:space="preserve"> </w:t>
        </w:r>
      </w:ins>
    </w:p>
    <w:p w:rsidR="00CD2F33" w:rsidRPr="009B4DF7" w:rsidRDefault="00CD2F33" w:rsidP="00CD2F33">
      <w:pPr>
        <w:ind w:left="720"/>
        <w:rPr>
          <w:ins w:id="568"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ins w:id="569" w:author="Author">
        <w:r w:rsidRPr="009B4DF7">
          <w:rPr>
            <w:rFonts w:cs="Arial"/>
            <w:bCs/>
          </w:rPr>
          <w:t xml:space="preserve"> </w:t>
        </w:r>
      </w:ins>
      <w:proofErr w:type="gramStart"/>
      <w:r w:rsidRPr="009B4DF7">
        <w:rPr>
          <w:rFonts w:eastAsiaTheme="minorEastAsia" w:cs="Arial"/>
        </w:rPr>
        <w:t>stable</w:t>
      </w:r>
      <w:proofErr w:type="gramEnd"/>
      <w:r w:rsidR="00C94E8A" w:rsidRPr="009B4DF7">
        <w:rPr>
          <w:rFonts w:eastAsiaTheme="minorEastAsia" w:cs="Arial"/>
        </w:rPr>
        <w:t xml:space="preserve">, </w:t>
      </w:r>
      <w:r w:rsidRPr="009B4DF7">
        <w:rPr>
          <w:rFonts w:eastAsiaTheme="minorEastAsia" w:cs="Arial"/>
        </w:rPr>
        <w:t>where its relevant characteristics remain unchanged after repeated propagation or</w:t>
      </w:r>
      <w:r w:rsidR="00C94E8A" w:rsidRPr="009B4DF7">
        <w:rPr>
          <w:rFonts w:eastAsiaTheme="minorEastAsia" w:cs="Arial"/>
        </w:rPr>
        <w:t xml:space="preserve">, </w:t>
      </w:r>
      <w:r w:rsidRPr="009B4DF7">
        <w:rPr>
          <w:rFonts w:eastAsiaTheme="minorEastAsia" w:cs="Arial"/>
        </w:rPr>
        <w:t>in the case of a particular cycle of propagation</w:t>
      </w:r>
      <w:r w:rsidR="00C94E8A" w:rsidRPr="009B4DF7">
        <w:rPr>
          <w:rFonts w:eastAsiaTheme="minorEastAsia" w:cs="Arial"/>
        </w:rPr>
        <w:t xml:space="preserve">, </w:t>
      </w:r>
      <w:r w:rsidRPr="009B4DF7">
        <w:rPr>
          <w:rFonts w:eastAsiaTheme="minorEastAsia" w:cs="Arial"/>
        </w:rPr>
        <w:t>at the end of each such cycle.</w:t>
      </w:r>
      <w:del w:id="570" w:author="Author">
        <w:r w:rsidRPr="009B4DF7">
          <w:rPr>
            <w:rFonts w:cs="Arial"/>
            <w:color w:val="141414"/>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p>
    <w:p w:rsidR="00CD2F33" w:rsidRPr="009B4DF7" w:rsidRDefault="00CD2F33" w:rsidP="00CD2F33">
      <w:pPr>
        <w:jc w:val="left"/>
        <w:rPr>
          <w:rFonts w:cs="Arial"/>
          <w:bCs/>
        </w:rPr>
      </w:pPr>
      <w:r w:rsidRPr="009B4DF7">
        <w:rPr>
          <w:rFonts w:eastAsiaTheme="minorEastAsia" w:cs="Arial"/>
        </w:rPr>
        <w:t xml:space="preserve">PART IV </w:t>
      </w:r>
      <w:ins w:id="571" w:author="Author">
        <w:r w:rsidRPr="009B4DF7">
          <w:rPr>
            <w:rFonts w:cs="Arial"/>
            <w:bCs/>
          </w:rPr>
          <w:t>— APPLICATION FOR PLANT VARIETY PROTECTION RIGHTS</w:t>
        </w:r>
      </w:ins>
    </w:p>
    <w:p w:rsidR="00CD2F33" w:rsidRPr="0012373E" w:rsidDel="00F90525" w:rsidRDefault="00CD2F33" w:rsidP="00CD2F33">
      <w:pPr>
        <w:jc w:val="center"/>
        <w:rPr>
          <w:del w:id="572" w:author="Author"/>
          <w:rFonts w:cs="Arial"/>
          <w:bCs/>
          <w:lang w:val="es-ES_tradnl"/>
        </w:rPr>
      </w:pPr>
      <w:del w:id="573" w:author="Author">
        <w:r w:rsidRPr="0012373E" w:rsidDel="00F90525">
          <w:rPr>
            <w:rFonts w:eastAsiaTheme="minorEastAsia" w:cs="Arial"/>
            <w:lang w:val="es-ES_tradnl"/>
          </w:rPr>
          <w:delText xml:space="preserve">Application for </w:delText>
        </w:r>
        <w:r w:rsidRPr="0012373E" w:rsidDel="00F90525">
          <w:rPr>
            <w:rFonts w:cs="Arial"/>
            <w:bCs/>
            <w:lang w:val="es-ES_tradnl"/>
          </w:rPr>
          <w:delText>plant variety protection</w:delText>
        </w:r>
        <w:r w:rsidRPr="0012373E" w:rsidDel="00F90525">
          <w:rPr>
            <w:rFonts w:eastAsiaTheme="minorEastAsia" w:cs="Arial"/>
            <w:lang w:val="es-ES_tradnl"/>
          </w:rPr>
          <w:delText xml:space="preserve"> rights</w:delText>
        </w:r>
      </w:del>
    </w:p>
    <w:p w:rsidR="00CD2F33" w:rsidRPr="0012373E" w:rsidRDefault="00CD2F33" w:rsidP="00CD2F33">
      <w:pPr>
        <w:rPr>
          <w:del w:id="574" w:author="Author"/>
          <w:lang w:val="es-ES_tradnl"/>
        </w:rPr>
      </w:pPr>
    </w:p>
    <w:p w:rsidR="00CD2F33" w:rsidRPr="0012373E" w:rsidRDefault="00CD2F33" w:rsidP="00CD2F33">
      <w:pPr>
        <w:pStyle w:val="NoSpacing"/>
        <w:keepNext/>
        <w:keepLines/>
        <w:tabs>
          <w:tab w:val="left" w:pos="426"/>
        </w:tabs>
        <w:spacing w:before="120" w:after="120"/>
        <w:jc w:val="both"/>
        <w:rPr>
          <w:del w:id="575" w:author="Author"/>
          <w:rFonts w:ascii="Arial" w:hAnsi="Arial" w:cs="Arial"/>
          <w:b/>
          <w:sz w:val="20"/>
          <w:szCs w:val="20"/>
          <w:lang w:val="es-ES_tradnl"/>
        </w:rPr>
      </w:pPr>
      <w:del w:id="576" w:author="Author">
        <w:r w:rsidRPr="0012373E" w:rsidDel="00F90525">
          <w:rPr>
            <w:rFonts w:ascii="Arial" w:hAnsi="Arial" w:cs="Arial"/>
            <w:sz w:val="20"/>
            <w:szCs w:val="20"/>
            <w:lang w:val="es-ES_tradnl"/>
          </w:rPr>
          <w:delText>17.</w:delText>
        </w:r>
        <w:r w:rsidRPr="0012373E">
          <w:rPr>
            <w:rFonts w:ascii="Arial" w:hAnsi="Arial" w:cs="Arial"/>
            <w:b/>
            <w:sz w:val="20"/>
            <w:szCs w:val="20"/>
            <w:lang w:val="es-ES_tradnl"/>
          </w:rPr>
          <w:tab/>
        </w:r>
        <w:r w:rsidRPr="0012373E">
          <w:rPr>
            <w:rFonts w:ascii="Arial" w:hAnsi="Arial" w:cs="Arial"/>
            <w:b/>
            <w:color w:val="000000" w:themeColor="text1"/>
            <w:sz w:val="20"/>
            <w:szCs w:val="20"/>
            <w:lang w:val="es-ES_tradnl"/>
          </w:rPr>
          <w:delText>Application for Plant Variety Protection’s right</w:delText>
        </w:r>
      </w:del>
    </w:p>
    <w:p w:rsidR="00CD2F33" w:rsidRPr="009B4DF7" w:rsidRDefault="00CD2F33" w:rsidP="00CD2F33">
      <w:pPr>
        <w:rPr>
          <w:rFonts w:eastAsiaTheme="minorEastAsia" w:cs="Arial"/>
        </w:rPr>
      </w:pPr>
      <w:ins w:id="577" w:author="Author">
        <w:r w:rsidRPr="009B4DF7">
          <w:rPr>
            <w:rFonts w:cs="Arial"/>
            <w:bCs/>
          </w:rPr>
          <w:t>17.</w:t>
        </w:r>
      </w:ins>
      <w:r w:rsidR="009463D8" w:rsidRPr="009B4DF7">
        <w:rPr>
          <w:rFonts w:cs="Arial"/>
          <w:bCs/>
        </w:rPr>
        <w:t xml:space="preserve"> </w:t>
      </w:r>
      <w:r w:rsidRPr="009B4DF7">
        <w:rPr>
          <w:rFonts w:eastAsiaTheme="minorEastAsia" w:cs="Arial"/>
        </w:rPr>
        <w:t>A breeder of a new variety may apply for the grant of a breeder's right for that variety.</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578" w:author="Author">
        <w:r w:rsidRPr="009B4DF7">
          <w:rPr>
            <w:rFonts w:cs="Arial"/>
            <w:b/>
          </w:rPr>
          <w:delText>18.</w:delText>
        </w:r>
      </w:del>
      <w:r w:rsidRPr="009B4DF7">
        <w:rPr>
          <w:rFonts w:cs="Arial"/>
          <w:b/>
        </w:rPr>
        <w:t xml:space="preserve"> </w:t>
      </w:r>
      <w:r w:rsidRPr="009B4DF7">
        <w:rPr>
          <w:rFonts w:eastAsiaTheme="minorEastAsia" w:cs="Arial"/>
        </w:rPr>
        <w:t xml:space="preserve">The </w:t>
      </w:r>
      <w:del w:id="579" w:author="Author">
        <w:r w:rsidRPr="009B4DF7">
          <w:rPr>
            <w:rFonts w:eastAsiaTheme="minorHAnsi" w:cs="Arial"/>
            <w:b/>
            <w:color w:val="000000" w:themeColor="text1"/>
          </w:rPr>
          <w:delText>Contents</w:delText>
        </w:r>
      </w:del>
      <w:ins w:id="580" w:author="Author">
        <w:r w:rsidRPr="009B4DF7">
          <w:rPr>
            <w:rFonts w:eastAsiaTheme="minorHAnsi" w:cs="Arial"/>
            <w:b/>
            <w:color w:val="000000" w:themeColor="text1"/>
          </w:rPr>
          <w:t xml:space="preserve"> </w:t>
        </w:r>
        <w:r w:rsidRPr="009B4DF7">
          <w:rPr>
            <w:rFonts w:cs="Arial"/>
            <w:bCs/>
          </w:rPr>
          <w:t>contents</w:t>
        </w:r>
      </w:ins>
      <w:r w:rsidRPr="009B4DF7">
        <w:rPr>
          <w:rFonts w:eastAsiaTheme="minorEastAsia" w:cs="Arial"/>
        </w:rPr>
        <w:t xml:space="preserve"> of an application</w:t>
      </w:r>
      <w:ins w:id="581" w:author="Author">
        <w:r w:rsidRPr="009B4DF7">
          <w:rPr>
            <w:rFonts w:cs="Arial"/>
            <w:bCs/>
          </w:rPr>
          <w:t>.</w:t>
        </w:r>
      </w:ins>
    </w:p>
    <w:p w:rsidR="00CD2F33" w:rsidRPr="009B4DF7" w:rsidRDefault="00CD2F33" w:rsidP="00CD2F33">
      <w:pPr>
        <w:rPr>
          <w:rFonts w:eastAsiaTheme="minorEastAsia" w:cs="Arial"/>
        </w:rPr>
      </w:pPr>
      <w:ins w:id="582" w:author="Author">
        <w:r w:rsidRPr="009B4DF7">
          <w:rPr>
            <w:rFonts w:cs="Arial"/>
            <w:bCs/>
          </w:rPr>
          <w:t>18.</w:t>
        </w:r>
      </w:ins>
      <w:r w:rsidR="009463D8" w:rsidRPr="009B4DF7">
        <w:rPr>
          <w:rFonts w:cs="Arial"/>
          <w:b/>
          <w:bCs/>
        </w:rPr>
        <w:t xml:space="preserve"> </w:t>
      </w:r>
      <w:r w:rsidRPr="009B4DF7">
        <w:rPr>
          <w:rFonts w:eastAsiaTheme="minorEastAsia" w:cs="Arial"/>
        </w:rPr>
        <w:t xml:space="preserve">The application for </w:t>
      </w:r>
      <w:r w:rsidRPr="009B4DF7">
        <w:rPr>
          <w:rFonts w:eastAsiaTheme="minorHAnsi" w:cs="Arial"/>
          <w:color w:val="000000" w:themeColor="text1"/>
        </w:rPr>
        <w:t>breeder’s</w:t>
      </w:r>
      <w:r w:rsidRPr="009B4DF7">
        <w:rPr>
          <w:rFonts w:eastAsiaTheme="minorEastAsia" w:cs="Arial"/>
        </w:rPr>
        <w:t xml:space="preserve"> right relating to a variety shall contain</w:t>
      </w:r>
      <w:del w:id="583" w:author="Author">
        <w:r w:rsidRPr="009B4DF7">
          <w:rPr>
            <w:rFonts w:eastAsiaTheme="minorHAnsi" w:cs="Arial"/>
            <w:color w:val="000000" w:themeColor="text1"/>
          </w:rPr>
          <w:delText xml:space="preserve"> -</w:delText>
        </w:r>
      </w:del>
      <w:ins w:id="584" w:author="Author">
        <w:r w:rsidRPr="009B4DF7">
          <w:rPr>
            <w:rFonts w:cs="Arial"/>
            <w:bCs/>
          </w:rPr>
          <w:t>:</w:t>
        </w:r>
      </w:ins>
    </w:p>
    <w:p w:rsidR="00CD2F33" w:rsidRPr="009B4DF7" w:rsidRDefault="00CD2F33" w:rsidP="00CD2F33">
      <w:pPr>
        <w:rPr>
          <w:ins w:id="585"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the</w:t>
      </w:r>
      <w:proofErr w:type="gramEnd"/>
      <w:r w:rsidRPr="009B4DF7">
        <w:rPr>
          <w:rFonts w:eastAsiaTheme="minorEastAsia" w:cs="Arial"/>
        </w:rPr>
        <w:t xml:space="preserve"> name and address of the applicant;</w:t>
      </w:r>
      <w:ins w:id="586" w:author="Author">
        <w:r w:rsidRPr="009B4DF7">
          <w:rPr>
            <w:rFonts w:cs="Arial"/>
            <w:bCs/>
          </w:rPr>
          <w:t xml:space="preserve"> </w:t>
        </w:r>
      </w:ins>
    </w:p>
    <w:p w:rsidR="00CD2F33" w:rsidRPr="009B4DF7" w:rsidRDefault="00CD2F33" w:rsidP="00CD2F33">
      <w:pPr>
        <w:ind w:left="720"/>
        <w:rPr>
          <w:ins w:id="587"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where</w:t>
      </w:r>
      <w:proofErr w:type="gramEnd"/>
      <w:r w:rsidRPr="009B4DF7">
        <w:rPr>
          <w:rFonts w:eastAsiaTheme="minorEastAsia" w:cs="Arial"/>
        </w:rPr>
        <w:t xml:space="preserve"> the applicant is the successor</w:t>
      </w:r>
      <w:del w:id="588" w:author="Author">
        <w:r w:rsidRPr="009B4DF7">
          <w:rPr>
            <w:rFonts w:cs="Arial"/>
          </w:rPr>
          <w:delText xml:space="preserve"> </w:delText>
        </w:r>
      </w:del>
      <w:ins w:id="589" w:author="Author">
        <w:r w:rsidRPr="009B4DF7">
          <w:rPr>
            <w:rFonts w:cs="Arial"/>
            <w:bCs/>
          </w:rPr>
          <w:t>-</w:t>
        </w:r>
      </w:ins>
      <w:r w:rsidRPr="009B4DF7">
        <w:rPr>
          <w:rFonts w:eastAsiaTheme="minorEastAsia" w:cs="Arial"/>
        </w:rPr>
        <w:t>in</w:t>
      </w:r>
      <w:del w:id="590" w:author="Author">
        <w:r w:rsidRPr="009B4DF7">
          <w:rPr>
            <w:rFonts w:cs="Arial"/>
          </w:rPr>
          <w:delText xml:space="preserve"> </w:delText>
        </w:r>
      </w:del>
      <w:ins w:id="591" w:author="Author">
        <w:r w:rsidRPr="009B4DF7">
          <w:rPr>
            <w:rFonts w:cs="Arial"/>
            <w:bCs/>
          </w:rPr>
          <w:t>-</w:t>
        </w:r>
      </w:ins>
      <w:r w:rsidRPr="009B4DF7">
        <w:rPr>
          <w:rFonts w:eastAsiaTheme="minorEastAsia" w:cs="Arial"/>
        </w:rPr>
        <w:t>title of the person who bred</w:t>
      </w:r>
      <w:r w:rsidR="00C94E8A" w:rsidRPr="009B4DF7">
        <w:rPr>
          <w:rFonts w:eastAsiaTheme="minorEastAsia" w:cs="Arial"/>
        </w:rPr>
        <w:t xml:space="preserve">, </w:t>
      </w:r>
      <w:r w:rsidRPr="009B4DF7">
        <w:rPr>
          <w:rFonts w:eastAsiaTheme="minorEastAsia" w:cs="Arial"/>
        </w:rPr>
        <w:t>or discovered and developed</w:t>
      </w:r>
      <w:r w:rsidR="00C94E8A" w:rsidRPr="009B4DF7">
        <w:rPr>
          <w:rFonts w:cs="Arial"/>
        </w:rPr>
        <w:t xml:space="preserve">, </w:t>
      </w:r>
      <w:r w:rsidRPr="009B4DF7">
        <w:rPr>
          <w:rFonts w:eastAsiaTheme="minorEastAsia" w:cs="Arial"/>
        </w:rPr>
        <w:t xml:space="preserve">the variety: </w:t>
      </w:r>
      <w:del w:id="592" w:author="Author">
        <w:r w:rsidRPr="009B4DF7">
          <w:rPr>
            <w:rFonts w:cs="Arial"/>
          </w:rPr>
          <w:delText>-</w:delText>
        </w:r>
      </w:del>
    </w:p>
    <w:p w:rsidR="00CD2F33" w:rsidRPr="009B4DF7" w:rsidRDefault="00CD2F33" w:rsidP="00CD2F33">
      <w:pPr>
        <w:ind w:left="720"/>
        <w:rPr>
          <w:ins w:id="593" w:author="Author"/>
          <w:rFonts w:cs="Arial"/>
          <w:bCs/>
        </w:rPr>
      </w:pPr>
    </w:p>
    <w:p w:rsidR="00CD2F33" w:rsidRPr="009B4DF7" w:rsidRDefault="00CD2F33" w:rsidP="00CD2F33">
      <w:pPr>
        <w:ind w:left="1440"/>
        <w:rPr>
          <w:rFonts w:eastAsiaTheme="minorEastAsia" w:cs="Arial"/>
        </w:rPr>
      </w:pPr>
      <w:r w:rsidRPr="009B4DF7">
        <w:rPr>
          <w:rFonts w:cs="Arial"/>
          <w:bCs/>
        </w:rPr>
        <w:t>(</w:t>
      </w:r>
      <w:proofErr w:type="spellStart"/>
      <w:r w:rsidRPr="009B4DF7">
        <w:rPr>
          <w:rFonts w:cs="Arial"/>
          <w:bCs/>
        </w:rPr>
        <w:t>i</w:t>
      </w:r>
      <w:proofErr w:type="spellEnd"/>
      <w:r w:rsidRPr="009B4DF7">
        <w:rPr>
          <w:rFonts w:cs="Arial"/>
          <w:bCs/>
        </w:rPr>
        <w:t xml:space="preserve">) </w:t>
      </w:r>
      <w:proofErr w:type="gramStart"/>
      <w:r w:rsidRPr="009B4DF7">
        <w:rPr>
          <w:rFonts w:eastAsiaTheme="minorEastAsia" w:cs="Arial"/>
        </w:rPr>
        <w:t>proof</w:t>
      </w:r>
      <w:proofErr w:type="gramEnd"/>
      <w:r w:rsidRPr="009B4DF7">
        <w:rPr>
          <w:rFonts w:eastAsiaTheme="minorEastAsia" w:cs="Arial"/>
        </w:rPr>
        <w:t xml:space="preserve"> of title or authority in the form and content satisfactory to the Registrar or as may be specified by Regulations establishing the existence and validity of the assignment or succession</w:t>
      </w:r>
      <w:del w:id="594" w:author="Author">
        <w:r w:rsidRPr="009B4DF7">
          <w:rPr>
            <w:rFonts w:cs="Arial"/>
          </w:rPr>
          <w:delText>;</w:delText>
        </w:r>
      </w:del>
      <w:r w:rsidR="00C94E8A" w:rsidRPr="009B4DF7">
        <w:rPr>
          <w:rFonts w:cs="Arial"/>
          <w:bCs/>
        </w:rPr>
        <w:t xml:space="preserve">, </w:t>
      </w:r>
      <w:r w:rsidRPr="009B4DF7">
        <w:rPr>
          <w:rFonts w:eastAsiaTheme="minorEastAsia" w:cs="Arial"/>
        </w:rPr>
        <w:t>and</w:t>
      </w:r>
      <w:ins w:id="595" w:author="Author">
        <w:r w:rsidRPr="009B4DF7">
          <w:rPr>
            <w:rFonts w:cs="Arial"/>
            <w:bCs/>
          </w:rPr>
          <w:t xml:space="preserve"> </w:t>
        </w:r>
      </w:ins>
    </w:p>
    <w:p w:rsidR="00CD2F33" w:rsidRPr="009B4DF7" w:rsidRDefault="00CD2F33" w:rsidP="00CD2F33">
      <w:pPr>
        <w:ind w:left="1440"/>
        <w:rPr>
          <w:ins w:id="596" w:author="Author"/>
          <w:rFonts w:cs="Arial"/>
          <w:bCs/>
        </w:rPr>
      </w:pPr>
    </w:p>
    <w:p w:rsidR="00CD2F33" w:rsidRPr="009B4DF7" w:rsidRDefault="00CD2F33" w:rsidP="00CD2F33">
      <w:pPr>
        <w:ind w:left="1440"/>
        <w:rPr>
          <w:rFonts w:cs="Arial"/>
        </w:rPr>
      </w:pPr>
      <w:r w:rsidRPr="009B4DF7">
        <w:rPr>
          <w:rFonts w:cs="Arial"/>
          <w:bCs/>
        </w:rPr>
        <w:t xml:space="preserve">(ii) </w:t>
      </w:r>
      <w:proofErr w:type="gramStart"/>
      <w:r w:rsidRPr="009B4DF7">
        <w:rPr>
          <w:rFonts w:cs="Arial"/>
        </w:rPr>
        <w:t>the</w:t>
      </w:r>
      <w:proofErr w:type="gramEnd"/>
      <w:r w:rsidRPr="009B4DF7">
        <w:rPr>
          <w:rFonts w:cs="Arial"/>
        </w:rPr>
        <w:t xml:space="preserve"> name and address of the person who bred</w:t>
      </w:r>
      <w:r w:rsidR="00C94E8A" w:rsidRPr="009B4DF7">
        <w:rPr>
          <w:rFonts w:cs="Arial"/>
        </w:rPr>
        <w:t xml:space="preserve">, </w:t>
      </w:r>
      <w:r w:rsidRPr="009B4DF7">
        <w:rPr>
          <w:rFonts w:cs="Arial"/>
        </w:rPr>
        <w:t>or discovered and developed</w:t>
      </w:r>
      <w:r w:rsidR="00C94E8A" w:rsidRPr="009B4DF7">
        <w:rPr>
          <w:rFonts w:cs="Arial"/>
        </w:rPr>
        <w:t xml:space="preserve">, </w:t>
      </w:r>
      <w:r w:rsidRPr="009B4DF7">
        <w:rPr>
          <w:rFonts w:cs="Arial"/>
        </w:rPr>
        <w:t>the variety;</w:t>
      </w:r>
      <w:ins w:id="597" w:author="Author">
        <w:r w:rsidRPr="009B4DF7">
          <w:rPr>
            <w:rFonts w:cs="Arial"/>
            <w:bCs/>
          </w:rPr>
          <w:t xml:space="preserve"> </w:t>
        </w:r>
      </w:ins>
    </w:p>
    <w:p w:rsidR="00CD2F33" w:rsidRPr="009B4DF7" w:rsidRDefault="00CD2F33" w:rsidP="00CD2F33">
      <w:pPr>
        <w:ind w:left="720"/>
        <w:rPr>
          <w:ins w:id="598" w:author="Author"/>
          <w:rFonts w:cs="Arial"/>
          <w:bCs/>
        </w:rPr>
      </w:pPr>
    </w:p>
    <w:p w:rsidR="00CD2F33" w:rsidRPr="009B4DF7" w:rsidRDefault="00CD2F33" w:rsidP="00CD2F33">
      <w:pPr>
        <w:ind w:left="720"/>
        <w:rPr>
          <w:rFonts w:cs="Arial"/>
          <w:bCs/>
        </w:rPr>
      </w:pPr>
      <w:r w:rsidRPr="009B4DF7">
        <w:rPr>
          <w:rFonts w:cs="Arial"/>
          <w:bCs/>
        </w:rPr>
        <w:t>(c)</w:t>
      </w:r>
      <w:ins w:id="599" w:author="Author">
        <w:r w:rsidRPr="009B4DF7">
          <w:rPr>
            <w:rFonts w:cs="Arial"/>
            <w:bCs/>
          </w:rPr>
          <w:t xml:space="preserve"> </w:t>
        </w:r>
      </w:ins>
      <w:proofErr w:type="gramStart"/>
      <w:r w:rsidRPr="009B4DF7">
        <w:rPr>
          <w:rFonts w:cs="Arial"/>
          <w:bCs/>
        </w:rPr>
        <w:t>the</w:t>
      </w:r>
      <w:proofErr w:type="gramEnd"/>
      <w:r w:rsidRPr="009B4DF7">
        <w:rPr>
          <w:rFonts w:cs="Arial"/>
          <w:bCs/>
        </w:rPr>
        <w:t xml:space="preserve"> proposed denomination and the description of the characteristics of the variety as the Registrar may require;</w:t>
      </w:r>
      <w:ins w:id="600" w:author="Author">
        <w:r w:rsidRPr="009B4DF7">
          <w:rPr>
            <w:rFonts w:cs="Arial"/>
            <w:bCs/>
          </w:rPr>
          <w:t xml:space="preserve"> </w:t>
        </w:r>
      </w:ins>
    </w:p>
    <w:p w:rsidR="00CD2F33" w:rsidRPr="009B4DF7" w:rsidRDefault="00CD2F33" w:rsidP="00CD2F33">
      <w:pPr>
        <w:ind w:left="720"/>
        <w:rPr>
          <w:ins w:id="601" w:author="Author"/>
          <w:rFonts w:cs="Arial"/>
          <w:bCs/>
        </w:rPr>
      </w:pPr>
    </w:p>
    <w:p w:rsidR="00CD2F33" w:rsidRPr="009B4DF7" w:rsidRDefault="00CD2F33" w:rsidP="00CD2F33">
      <w:pPr>
        <w:ind w:left="720"/>
        <w:rPr>
          <w:rFonts w:cs="Arial"/>
          <w:bCs/>
        </w:rPr>
      </w:pPr>
      <w:r w:rsidRPr="009B4DF7">
        <w:rPr>
          <w:rFonts w:cs="Arial"/>
          <w:bCs/>
        </w:rPr>
        <w:t>(d)</w:t>
      </w:r>
      <w:ins w:id="602" w:author="Author">
        <w:r w:rsidRPr="009B4DF7">
          <w:rPr>
            <w:rFonts w:cs="Arial"/>
            <w:bCs/>
          </w:rPr>
          <w:t xml:space="preserve"> </w:t>
        </w:r>
      </w:ins>
      <w:proofErr w:type="gramStart"/>
      <w:r w:rsidRPr="009B4DF7">
        <w:rPr>
          <w:rFonts w:cs="Arial"/>
          <w:bCs/>
        </w:rPr>
        <w:t>samples</w:t>
      </w:r>
      <w:proofErr w:type="gramEnd"/>
      <w:r w:rsidRPr="009B4DF7">
        <w:rPr>
          <w:rFonts w:cs="Arial"/>
          <w:bCs/>
        </w:rPr>
        <w:t xml:space="preserve"> of the propagating material in </w:t>
      </w:r>
      <w:del w:id="603" w:author="Author">
        <w:r w:rsidRPr="009B4DF7" w:rsidDel="00770874">
          <w:rPr>
            <w:rFonts w:cs="Arial"/>
            <w:bCs/>
          </w:rPr>
          <w:delText xml:space="preserve">such </w:delText>
        </w:r>
      </w:del>
      <w:ins w:id="604" w:author="Author">
        <w:r w:rsidRPr="009B4DF7">
          <w:rPr>
            <w:rFonts w:cs="Arial"/>
            <w:bCs/>
          </w:rPr>
          <w:t xml:space="preserve">the </w:t>
        </w:r>
      </w:ins>
      <w:r w:rsidRPr="009B4DF7">
        <w:rPr>
          <w:rFonts w:cs="Arial"/>
          <w:bCs/>
        </w:rPr>
        <w:t>quantities as the Registrar may require; and</w:t>
      </w:r>
      <w:ins w:id="605" w:author="Author">
        <w:r w:rsidRPr="009B4DF7">
          <w:rPr>
            <w:rFonts w:cs="Arial"/>
            <w:bCs/>
          </w:rPr>
          <w:t xml:space="preserve"> </w:t>
        </w:r>
      </w:ins>
    </w:p>
    <w:p w:rsidR="00CD2F33" w:rsidRPr="009B4DF7" w:rsidRDefault="00CD2F33" w:rsidP="00CD2F33">
      <w:pPr>
        <w:ind w:left="720"/>
        <w:rPr>
          <w:ins w:id="606" w:author="Author"/>
          <w:rFonts w:cs="Arial"/>
          <w:bCs/>
        </w:rPr>
      </w:pPr>
    </w:p>
    <w:p w:rsidR="00CD2F33" w:rsidRPr="009B4DF7" w:rsidRDefault="00CD2F33" w:rsidP="00CD2F33">
      <w:pPr>
        <w:ind w:left="720"/>
        <w:rPr>
          <w:rFonts w:cs="Arial"/>
          <w:bCs/>
        </w:rPr>
      </w:pPr>
      <w:r w:rsidRPr="009B4DF7">
        <w:rPr>
          <w:rFonts w:cs="Arial"/>
          <w:bCs/>
        </w:rPr>
        <w:t>(e)</w:t>
      </w:r>
      <w:ins w:id="607" w:author="Author">
        <w:r w:rsidRPr="009B4DF7">
          <w:rPr>
            <w:rFonts w:cs="Arial"/>
            <w:bCs/>
          </w:rPr>
          <w:t xml:space="preserve"> </w:t>
        </w:r>
      </w:ins>
      <w:proofErr w:type="gramStart"/>
      <w:r w:rsidRPr="009B4DF7">
        <w:rPr>
          <w:rFonts w:cs="Arial"/>
          <w:bCs/>
        </w:rPr>
        <w:t>any</w:t>
      </w:r>
      <w:proofErr w:type="gramEnd"/>
      <w:r w:rsidRPr="009B4DF7">
        <w:rPr>
          <w:rFonts w:cs="Arial"/>
          <w:bCs/>
        </w:rPr>
        <w:t xml:space="preserve"> additional information</w:t>
      </w:r>
      <w:r w:rsidR="00C94E8A" w:rsidRPr="009B4DF7">
        <w:rPr>
          <w:rFonts w:cs="Arial"/>
          <w:bCs/>
        </w:rPr>
        <w:t xml:space="preserve">, </w:t>
      </w:r>
      <w:r w:rsidRPr="009B4DF7">
        <w:rPr>
          <w:rFonts w:cs="Arial"/>
          <w:bCs/>
        </w:rPr>
        <w:t>documents and material that may be required in connection with the application as may be prescribed in the Regulations.</w:t>
      </w:r>
    </w:p>
    <w:p w:rsidR="00CD2F33" w:rsidRPr="009B4DF7" w:rsidRDefault="00CD2F33" w:rsidP="00CD2F33">
      <w:pPr>
        <w:rPr>
          <w:rFonts w:cs="Arial"/>
          <w:bCs/>
        </w:rPr>
      </w:pPr>
    </w:p>
    <w:p w:rsidR="00CD2F33" w:rsidRPr="009B4DF7" w:rsidRDefault="00CD2F33" w:rsidP="00CD2F33">
      <w:pPr>
        <w:rPr>
          <w:rFonts w:eastAsiaTheme="minorEastAsia" w:cs="Arial"/>
        </w:rPr>
      </w:pPr>
      <w:del w:id="608" w:author="Author">
        <w:r w:rsidRPr="009B4DF7">
          <w:rPr>
            <w:rFonts w:cs="Arial"/>
            <w:b/>
          </w:rPr>
          <w:delText>19.</w:delText>
        </w:r>
        <w:r w:rsidRPr="009B4DF7">
          <w:rPr>
            <w:rFonts w:cs="Arial"/>
            <w:b/>
            <w:color w:val="000000" w:themeColor="text1"/>
          </w:rPr>
          <w:tab/>
        </w:r>
      </w:del>
      <w:r w:rsidRPr="009B4DF7">
        <w:rPr>
          <w:rFonts w:eastAsiaTheme="minorEastAsia" w:cs="Arial"/>
        </w:rPr>
        <w:t xml:space="preserve">Variety </w:t>
      </w:r>
      <w:del w:id="609" w:author="Author">
        <w:r w:rsidRPr="009B4DF7">
          <w:rPr>
            <w:rFonts w:cs="Arial"/>
            <w:b/>
            <w:color w:val="000000" w:themeColor="text1"/>
          </w:rPr>
          <w:delText>Denomination</w:delText>
        </w:r>
      </w:del>
      <w:r w:rsidRPr="009B4DF7">
        <w:rPr>
          <w:rFonts w:cs="Arial"/>
          <w:b/>
          <w:color w:val="000000" w:themeColor="text1"/>
        </w:rPr>
        <w:t xml:space="preserve"> </w:t>
      </w:r>
      <w:ins w:id="610" w:author="Author">
        <w:r w:rsidRPr="009B4DF7">
          <w:rPr>
            <w:rFonts w:cs="Arial"/>
            <w:bCs/>
          </w:rPr>
          <w:t>denomination.</w:t>
        </w:r>
      </w:ins>
    </w:p>
    <w:p w:rsidR="00CD2F33" w:rsidRPr="009B4DF7" w:rsidRDefault="00CD2F33" w:rsidP="00CD2F33">
      <w:pPr>
        <w:rPr>
          <w:rFonts w:eastAsiaTheme="minorEastAsia" w:cs="Arial"/>
        </w:rPr>
      </w:pPr>
      <w:ins w:id="611" w:author="Author">
        <w:r w:rsidRPr="009B4DF7">
          <w:rPr>
            <w:rFonts w:cs="Arial"/>
            <w:bCs/>
          </w:rPr>
          <w:t xml:space="preserve">19. </w:t>
        </w:r>
      </w:ins>
      <w:r w:rsidRPr="009B4DF7">
        <w:rPr>
          <w:rFonts w:eastAsiaTheme="minorEastAsia" w:cs="Arial"/>
        </w:rPr>
        <w:t>(1)</w:t>
      </w:r>
      <w:ins w:id="612" w:author="Author">
        <w:r w:rsidRPr="009B4DF7">
          <w:rPr>
            <w:rFonts w:cs="Arial"/>
            <w:bCs/>
          </w:rPr>
          <w:t xml:space="preserve"> </w:t>
        </w:r>
      </w:ins>
      <w:proofErr w:type="gramStart"/>
      <w:r w:rsidRPr="009B4DF7">
        <w:rPr>
          <w:rFonts w:eastAsiaTheme="minorEastAsia" w:cs="Arial"/>
        </w:rPr>
        <w:t>The</w:t>
      </w:r>
      <w:proofErr w:type="gramEnd"/>
      <w:r w:rsidRPr="009B4DF7">
        <w:rPr>
          <w:rFonts w:eastAsiaTheme="minorEastAsia" w:cs="Arial"/>
        </w:rPr>
        <w:t xml:space="preserve"> variety shall be designated by a denomination which shall be its generic designation.</w:t>
      </w:r>
      <w:ins w:id="613" w:author="Author">
        <w:r w:rsidRPr="009B4DF7">
          <w:rPr>
            <w:rFonts w:cs="Arial"/>
            <w:bCs/>
          </w:rPr>
          <w:t xml:space="preserve"> </w:t>
        </w:r>
      </w:ins>
    </w:p>
    <w:p w:rsidR="00CD2F33" w:rsidRPr="009B4DF7" w:rsidRDefault="00CD2F33" w:rsidP="00CD2F33">
      <w:pPr>
        <w:rPr>
          <w:ins w:id="614" w:author="Author"/>
          <w:rFonts w:cs="Arial"/>
          <w:bCs/>
        </w:rPr>
      </w:pPr>
    </w:p>
    <w:p w:rsidR="00CD2F33" w:rsidRPr="009B4DF7" w:rsidRDefault="00CD2F33" w:rsidP="00CD2F33">
      <w:pPr>
        <w:rPr>
          <w:rFonts w:eastAsiaTheme="minorEastAsia" w:cs="Arial"/>
        </w:rPr>
      </w:pPr>
      <w:r w:rsidRPr="009B4DF7">
        <w:rPr>
          <w:rFonts w:eastAsiaTheme="minorEastAsia" w:cs="Arial"/>
        </w:rPr>
        <w:t>(2)</w:t>
      </w:r>
      <w:ins w:id="615" w:author="Author">
        <w:r w:rsidRPr="009B4DF7">
          <w:rPr>
            <w:rFonts w:cs="Arial"/>
            <w:bCs/>
          </w:rPr>
          <w:t xml:space="preserve"> </w:t>
        </w:r>
      </w:ins>
      <w:r w:rsidRPr="009B4DF7">
        <w:rPr>
          <w:rFonts w:eastAsiaTheme="minorEastAsia" w:cs="Arial"/>
        </w:rPr>
        <w:t>Subject to subsection (6)</w:t>
      </w:r>
      <w:del w:id="616" w:author="Author">
        <w:r w:rsidRPr="009B4DF7">
          <w:rPr>
            <w:rFonts w:cs="Arial"/>
          </w:rPr>
          <w:delText xml:space="preserve"> of this section</w:delText>
        </w:r>
      </w:del>
      <w:r w:rsidR="00C94E8A" w:rsidRPr="009B4DF7">
        <w:rPr>
          <w:rFonts w:cs="Arial"/>
        </w:rPr>
        <w:t xml:space="preserve">, </w:t>
      </w:r>
      <w:r w:rsidRPr="009B4DF7">
        <w:rPr>
          <w:rFonts w:eastAsiaTheme="minorEastAsia" w:cs="Arial"/>
        </w:rPr>
        <w:t xml:space="preserve">the rights in the designation registered as the denomination of the variety shall not hamper the free use of the denomination in connection with the variety even after the expiration of the </w:t>
      </w:r>
      <w:r w:rsidRPr="009B4DF7">
        <w:rPr>
          <w:rFonts w:cs="Arial"/>
        </w:rPr>
        <w:t xml:space="preserve">breeder’s </w:t>
      </w:r>
      <w:r w:rsidRPr="009B4DF7">
        <w:rPr>
          <w:rFonts w:eastAsiaTheme="minorEastAsia" w:cs="Arial"/>
        </w:rPr>
        <w:t>right.</w:t>
      </w:r>
      <w:ins w:id="617" w:author="Author">
        <w:r w:rsidRPr="009B4DF7">
          <w:rPr>
            <w:rFonts w:cs="Arial"/>
            <w:bCs/>
          </w:rPr>
          <w:t xml:space="preserve"> </w:t>
        </w:r>
      </w:ins>
    </w:p>
    <w:p w:rsidR="00CD2F33" w:rsidRPr="009B4DF7" w:rsidRDefault="00CD2F33" w:rsidP="00CD2F33">
      <w:pPr>
        <w:rPr>
          <w:ins w:id="618" w:author="Author"/>
          <w:rFonts w:cs="Arial"/>
          <w:bCs/>
        </w:rPr>
      </w:pPr>
    </w:p>
    <w:p w:rsidR="00CD2F33" w:rsidRPr="009B4DF7" w:rsidRDefault="00CD2F33" w:rsidP="00CD2F33">
      <w:pPr>
        <w:keepNext/>
        <w:rPr>
          <w:rFonts w:cs="Arial"/>
          <w:bCs/>
        </w:rPr>
      </w:pPr>
      <w:r w:rsidRPr="009B4DF7">
        <w:rPr>
          <w:rFonts w:cs="Arial"/>
          <w:bCs/>
        </w:rPr>
        <w:lastRenderedPageBreak/>
        <w:t>(3)</w:t>
      </w:r>
      <w:ins w:id="619" w:author="Author">
        <w:r w:rsidRPr="009B4DF7">
          <w:rPr>
            <w:rFonts w:cs="Arial"/>
            <w:bCs/>
          </w:rPr>
          <w:t xml:space="preserve"> </w:t>
        </w:r>
      </w:ins>
      <w:r w:rsidRPr="009B4DF7">
        <w:rPr>
          <w:rFonts w:cs="Arial"/>
          <w:bCs/>
        </w:rPr>
        <w:t>The denomination</w:t>
      </w:r>
      <w:del w:id="620" w:author="Author">
        <w:r w:rsidRPr="009B4DF7">
          <w:rPr>
            <w:rFonts w:cs="Arial"/>
          </w:rPr>
          <w:delText xml:space="preserve"> - </w:delText>
        </w:r>
      </w:del>
      <w:ins w:id="621" w:author="Author">
        <w:r w:rsidRPr="009B4DF7">
          <w:rPr>
            <w:rFonts w:cs="Arial"/>
            <w:bCs/>
          </w:rPr>
          <w:t>:</w:t>
        </w:r>
      </w:ins>
    </w:p>
    <w:p w:rsidR="00CD2F33" w:rsidRPr="009B4DF7" w:rsidRDefault="00CD2F33" w:rsidP="00CD2F33">
      <w:pPr>
        <w:keepNext/>
        <w:rPr>
          <w:ins w:id="622" w:author="Author"/>
          <w:rFonts w:cs="Arial"/>
          <w:bCs/>
        </w:rPr>
      </w:pPr>
    </w:p>
    <w:p w:rsidR="00CD2F33" w:rsidRPr="009B4DF7" w:rsidRDefault="00CD2F33" w:rsidP="00CD2F33">
      <w:pPr>
        <w:keepNext/>
        <w:ind w:left="720"/>
        <w:rPr>
          <w:rFonts w:cs="Arial"/>
          <w:bCs/>
        </w:rPr>
      </w:pPr>
      <w:r w:rsidRPr="009B4DF7">
        <w:rPr>
          <w:rFonts w:cs="Arial"/>
          <w:bCs/>
        </w:rPr>
        <w:t>(a)</w:t>
      </w:r>
      <w:ins w:id="623" w:author="Author">
        <w:r w:rsidRPr="009B4DF7">
          <w:rPr>
            <w:rFonts w:cs="Arial"/>
            <w:bCs/>
          </w:rPr>
          <w:t xml:space="preserve"> </w:t>
        </w:r>
      </w:ins>
      <w:proofErr w:type="gramStart"/>
      <w:r w:rsidRPr="009B4DF7">
        <w:rPr>
          <w:rFonts w:cs="Arial"/>
          <w:bCs/>
        </w:rPr>
        <w:t>shall</w:t>
      </w:r>
      <w:proofErr w:type="gramEnd"/>
      <w:r w:rsidRPr="009B4DF7">
        <w:rPr>
          <w:rFonts w:cs="Arial"/>
          <w:bCs/>
        </w:rPr>
        <w:t xml:space="preserve"> enable the variety to be identified;</w:t>
      </w:r>
      <w:ins w:id="624" w:author="Author">
        <w:r w:rsidRPr="009B4DF7">
          <w:rPr>
            <w:rFonts w:cs="Arial"/>
            <w:bCs/>
          </w:rPr>
          <w:t xml:space="preserve"> </w:t>
        </w:r>
      </w:ins>
    </w:p>
    <w:p w:rsidR="00CD2F33" w:rsidRPr="009B4DF7" w:rsidRDefault="00CD2F33" w:rsidP="00CD2F33">
      <w:pPr>
        <w:keepNext/>
        <w:ind w:left="720"/>
        <w:rPr>
          <w:ins w:id="625" w:author="Author"/>
          <w:rFonts w:cs="Arial"/>
          <w:bCs/>
        </w:rPr>
      </w:pPr>
    </w:p>
    <w:p w:rsidR="00CD2F33" w:rsidRPr="009B4DF7" w:rsidRDefault="00CD2F33" w:rsidP="00CD2F33">
      <w:pPr>
        <w:keepNext/>
        <w:ind w:left="720"/>
        <w:rPr>
          <w:rFonts w:cs="Arial"/>
          <w:bCs/>
        </w:rPr>
      </w:pPr>
      <w:r w:rsidRPr="009B4DF7">
        <w:rPr>
          <w:rFonts w:cs="Arial"/>
          <w:bCs/>
        </w:rPr>
        <w:t>(b)</w:t>
      </w:r>
      <w:ins w:id="626" w:author="Author">
        <w:r w:rsidRPr="009B4DF7">
          <w:rPr>
            <w:rFonts w:cs="Arial"/>
            <w:bCs/>
          </w:rPr>
          <w:t xml:space="preserve"> </w:t>
        </w:r>
      </w:ins>
      <w:proofErr w:type="gramStart"/>
      <w:r w:rsidRPr="009B4DF7">
        <w:rPr>
          <w:rFonts w:cs="Arial"/>
          <w:bCs/>
        </w:rPr>
        <w:t>shall</w:t>
      </w:r>
      <w:proofErr w:type="gramEnd"/>
      <w:r w:rsidRPr="009B4DF7">
        <w:rPr>
          <w:rFonts w:cs="Arial"/>
          <w:bCs/>
        </w:rPr>
        <w:t xml:space="preserve"> not mislead or cause confusion concerning the characteristics</w:t>
      </w:r>
      <w:r w:rsidR="00C94E8A" w:rsidRPr="009B4DF7">
        <w:rPr>
          <w:rFonts w:cs="Arial"/>
          <w:bCs/>
        </w:rPr>
        <w:t xml:space="preserve">, </w:t>
      </w:r>
      <w:r w:rsidRPr="009B4DF7">
        <w:rPr>
          <w:rFonts w:cs="Arial"/>
          <w:bCs/>
        </w:rPr>
        <w:t>value or identity of the variety or the identity of the breeder;</w:t>
      </w:r>
      <w:r w:rsidR="009463D8" w:rsidRPr="009B4DF7">
        <w:rPr>
          <w:rFonts w:cs="Arial"/>
          <w:bCs/>
        </w:rPr>
        <w:t xml:space="preserve"> </w:t>
      </w:r>
      <w:del w:id="627" w:author="Author">
        <w:r w:rsidRPr="009B4DF7">
          <w:rPr>
            <w:rFonts w:cs="Arial"/>
          </w:rPr>
          <w:delText xml:space="preserve"> </w:delText>
        </w:r>
      </w:del>
    </w:p>
    <w:p w:rsidR="00CD2F33" w:rsidRPr="009B4DF7" w:rsidRDefault="00CD2F33" w:rsidP="00CD2F33">
      <w:pPr>
        <w:ind w:left="720"/>
        <w:rPr>
          <w:ins w:id="628" w:author="Author"/>
          <w:rFonts w:cs="Arial"/>
          <w:bCs/>
        </w:rPr>
      </w:pPr>
    </w:p>
    <w:p w:rsidR="00CD2F33" w:rsidRPr="009B4DF7" w:rsidRDefault="00CD2F33" w:rsidP="00CD2F33">
      <w:pPr>
        <w:ind w:left="720"/>
        <w:rPr>
          <w:rFonts w:cs="Arial"/>
          <w:bCs/>
        </w:rPr>
      </w:pPr>
      <w:r w:rsidRPr="009B4DF7">
        <w:rPr>
          <w:rFonts w:cs="Arial"/>
          <w:bCs/>
        </w:rPr>
        <w:t>(c)</w:t>
      </w:r>
      <w:ins w:id="629" w:author="Author">
        <w:r w:rsidRPr="009B4DF7">
          <w:rPr>
            <w:rFonts w:cs="Arial"/>
            <w:bCs/>
          </w:rPr>
          <w:t xml:space="preserve"> </w:t>
        </w:r>
      </w:ins>
      <w:r w:rsidRPr="009B4DF7">
        <w:rPr>
          <w:rFonts w:cs="Arial"/>
          <w:bCs/>
        </w:rPr>
        <w:t>shall be different from every denomination which designates</w:t>
      </w:r>
      <w:r w:rsidR="00C94E8A" w:rsidRPr="009B4DF7">
        <w:rPr>
          <w:rFonts w:cs="Arial"/>
          <w:bCs/>
        </w:rPr>
        <w:t xml:space="preserve">, </w:t>
      </w:r>
      <w:r w:rsidRPr="009B4DF7">
        <w:rPr>
          <w:rFonts w:cs="Arial"/>
          <w:bCs/>
        </w:rPr>
        <w:t xml:space="preserve">in the territory of any member of an international </w:t>
      </w:r>
      <w:del w:id="630" w:author="Author">
        <w:r w:rsidRPr="009B4DF7">
          <w:rPr>
            <w:rFonts w:cs="Arial"/>
          </w:rPr>
          <w:delText>organization</w:delText>
        </w:r>
      </w:del>
      <w:r w:rsidRPr="009B4DF7">
        <w:rPr>
          <w:rFonts w:cs="Arial"/>
        </w:rPr>
        <w:t xml:space="preserve"> </w:t>
      </w:r>
      <w:proofErr w:type="spellStart"/>
      <w:ins w:id="631" w:author="Author">
        <w:r w:rsidRPr="009B4DF7">
          <w:rPr>
            <w:rFonts w:cs="Arial"/>
            <w:bCs/>
          </w:rPr>
          <w:t>organisation</w:t>
        </w:r>
      </w:ins>
      <w:proofErr w:type="spellEnd"/>
      <w:r w:rsidRPr="009B4DF7">
        <w:rPr>
          <w:rFonts w:cs="Arial"/>
          <w:bCs/>
        </w:rPr>
        <w:t xml:space="preserve"> dealing with plant </w:t>
      </w:r>
      <w:r w:rsidRPr="009B4DF7">
        <w:rPr>
          <w:rFonts w:cs="Arial"/>
        </w:rPr>
        <w:t xml:space="preserve">breeders’ </w:t>
      </w:r>
      <w:r w:rsidRPr="009B4DF7">
        <w:rPr>
          <w:rFonts w:cs="Arial"/>
          <w:bCs/>
        </w:rPr>
        <w:t>rights matters to which Nigeria is a party</w:t>
      </w:r>
      <w:r w:rsidR="00C94E8A" w:rsidRPr="009B4DF7">
        <w:rPr>
          <w:rFonts w:cs="Arial"/>
          <w:bCs/>
        </w:rPr>
        <w:t xml:space="preserve">, </w:t>
      </w:r>
      <w:r w:rsidRPr="009B4DF7">
        <w:rPr>
          <w:rFonts w:cs="Arial"/>
          <w:bCs/>
        </w:rPr>
        <w:t>an existing variety of the same plant species or of a closely related species; and</w:t>
      </w:r>
      <w:ins w:id="632" w:author="Author">
        <w:r w:rsidRPr="009B4DF7">
          <w:rPr>
            <w:rFonts w:cs="Arial"/>
            <w:bCs/>
          </w:rPr>
          <w:t xml:space="preserve"> </w:t>
        </w:r>
      </w:ins>
    </w:p>
    <w:p w:rsidR="00CD2F33" w:rsidRPr="009B4DF7" w:rsidRDefault="00CD2F33" w:rsidP="00CD2F33">
      <w:pPr>
        <w:ind w:left="720"/>
        <w:rPr>
          <w:ins w:id="633" w:author="Author"/>
          <w:rFonts w:cs="Arial"/>
          <w:bCs/>
        </w:rPr>
      </w:pPr>
    </w:p>
    <w:p w:rsidR="00CD2F33" w:rsidRPr="009B4DF7" w:rsidRDefault="00CD2F33" w:rsidP="00CD2F33">
      <w:pPr>
        <w:ind w:left="720"/>
        <w:rPr>
          <w:rFonts w:cs="Arial"/>
          <w:bCs/>
        </w:rPr>
      </w:pPr>
      <w:r w:rsidRPr="009B4DF7">
        <w:rPr>
          <w:rFonts w:cs="Arial"/>
          <w:bCs/>
        </w:rPr>
        <w:t>(d)</w:t>
      </w:r>
      <w:ins w:id="634" w:author="Author">
        <w:r w:rsidRPr="009B4DF7">
          <w:rPr>
            <w:rFonts w:cs="Arial"/>
            <w:bCs/>
          </w:rPr>
          <w:t xml:space="preserve"> </w:t>
        </w:r>
      </w:ins>
      <w:proofErr w:type="gramStart"/>
      <w:r w:rsidRPr="009B4DF7">
        <w:rPr>
          <w:rFonts w:cs="Arial"/>
          <w:bCs/>
        </w:rPr>
        <w:t>may</w:t>
      </w:r>
      <w:proofErr w:type="gramEnd"/>
      <w:r w:rsidRPr="009B4DF7">
        <w:rPr>
          <w:rFonts w:cs="Arial"/>
          <w:bCs/>
        </w:rPr>
        <w:t xml:space="preserve"> not consist solely of figures except where this is an established practice for designating varieties.</w:t>
      </w:r>
      <w:ins w:id="635" w:author="Author">
        <w:r w:rsidRPr="009B4DF7">
          <w:rPr>
            <w:rFonts w:cs="Arial"/>
            <w:bCs/>
          </w:rPr>
          <w:t xml:space="preserve"> </w:t>
        </w:r>
      </w:ins>
    </w:p>
    <w:p w:rsidR="00CD2F33" w:rsidRPr="009B4DF7" w:rsidRDefault="00CD2F33" w:rsidP="00CD2F33">
      <w:pPr>
        <w:rPr>
          <w:ins w:id="636" w:author="Author"/>
          <w:rFonts w:cs="Arial"/>
          <w:bCs/>
        </w:rPr>
      </w:pPr>
    </w:p>
    <w:p w:rsidR="00CD2F33" w:rsidRPr="009B4DF7" w:rsidRDefault="00CD2F33" w:rsidP="00CD2F33">
      <w:pPr>
        <w:rPr>
          <w:rFonts w:cs="Arial"/>
          <w:bCs/>
        </w:rPr>
      </w:pPr>
      <w:r w:rsidRPr="009B4DF7">
        <w:rPr>
          <w:rFonts w:cs="Arial"/>
          <w:bCs/>
        </w:rPr>
        <w:t>(4)</w:t>
      </w:r>
      <w:ins w:id="637" w:author="Author">
        <w:r w:rsidRPr="009B4DF7">
          <w:rPr>
            <w:rFonts w:cs="Arial"/>
            <w:bCs/>
          </w:rPr>
          <w:t xml:space="preserve"> </w:t>
        </w:r>
      </w:ins>
      <w:r w:rsidRPr="009B4DF7">
        <w:rPr>
          <w:rFonts w:cs="Arial"/>
          <w:bCs/>
        </w:rPr>
        <w:t>The denomination of the variety shall be submitted by the applicant to the Registrar and where the Registrar finds that the denomination does not satisfy the requirements of this section</w:t>
      </w:r>
      <w:r w:rsidR="00C94E8A" w:rsidRPr="009B4DF7">
        <w:rPr>
          <w:rFonts w:cs="Arial"/>
          <w:bCs/>
        </w:rPr>
        <w:t xml:space="preserve">, </w:t>
      </w:r>
      <w:r w:rsidRPr="009B4DF7">
        <w:rPr>
          <w:rFonts w:cs="Arial"/>
          <w:bCs/>
        </w:rPr>
        <w:t>he shall</w:t>
      </w:r>
      <w:del w:id="638" w:author="Author">
        <w:r w:rsidRPr="009B4DF7">
          <w:rPr>
            <w:rFonts w:cs="Arial"/>
          </w:rPr>
          <w:delText xml:space="preserve"> –</w:delText>
        </w:r>
      </w:del>
      <w:ins w:id="639" w:author="Author">
        <w:r w:rsidRPr="009B4DF7">
          <w:rPr>
            <w:rFonts w:cs="Arial"/>
            <w:bCs/>
          </w:rPr>
          <w:t>:</w:t>
        </w:r>
      </w:ins>
    </w:p>
    <w:p w:rsidR="00CD2F33" w:rsidRPr="009B4DF7" w:rsidRDefault="00CD2F33" w:rsidP="00CD2F33">
      <w:pPr>
        <w:rPr>
          <w:ins w:id="640" w:author="Author"/>
          <w:rFonts w:cs="Arial"/>
          <w:bCs/>
        </w:rPr>
      </w:pPr>
    </w:p>
    <w:p w:rsidR="00CD2F33" w:rsidRPr="009B4DF7" w:rsidRDefault="00CD2F33" w:rsidP="00CD2F33">
      <w:pPr>
        <w:ind w:left="720"/>
        <w:rPr>
          <w:rFonts w:cs="Arial"/>
          <w:bCs/>
        </w:rPr>
      </w:pPr>
      <w:r w:rsidRPr="009B4DF7">
        <w:rPr>
          <w:rFonts w:cs="Arial"/>
          <w:bCs/>
        </w:rPr>
        <w:t>(a)</w:t>
      </w:r>
      <w:ins w:id="641" w:author="Author">
        <w:r w:rsidRPr="009B4DF7">
          <w:rPr>
            <w:rFonts w:cs="Arial"/>
            <w:bCs/>
          </w:rPr>
          <w:t xml:space="preserve"> </w:t>
        </w:r>
      </w:ins>
      <w:proofErr w:type="gramStart"/>
      <w:r w:rsidRPr="009B4DF7">
        <w:rPr>
          <w:rFonts w:cs="Arial"/>
          <w:bCs/>
        </w:rPr>
        <w:t>refuse</w:t>
      </w:r>
      <w:proofErr w:type="gramEnd"/>
      <w:r w:rsidRPr="009B4DF7">
        <w:rPr>
          <w:rFonts w:cs="Arial"/>
          <w:bCs/>
        </w:rPr>
        <w:t xml:space="preserve"> to register it; and </w:t>
      </w:r>
    </w:p>
    <w:p w:rsidR="00CD2F33" w:rsidRPr="009B4DF7" w:rsidRDefault="00CD2F33" w:rsidP="00CD2F33">
      <w:pPr>
        <w:ind w:left="720"/>
        <w:rPr>
          <w:ins w:id="642" w:author="Author"/>
          <w:rFonts w:cs="Arial"/>
          <w:bCs/>
        </w:rPr>
      </w:pPr>
    </w:p>
    <w:p w:rsidR="00CD2F33" w:rsidRPr="009B4DF7" w:rsidRDefault="00CD2F33" w:rsidP="00CD2F33">
      <w:pPr>
        <w:ind w:left="720"/>
        <w:rPr>
          <w:rFonts w:cs="Arial"/>
          <w:bCs/>
        </w:rPr>
      </w:pPr>
      <w:r w:rsidRPr="009B4DF7">
        <w:rPr>
          <w:rFonts w:cs="Arial"/>
          <w:bCs/>
        </w:rPr>
        <w:t>(b)</w:t>
      </w:r>
      <w:ins w:id="643" w:author="Author">
        <w:r w:rsidRPr="009B4DF7">
          <w:rPr>
            <w:rFonts w:cs="Arial"/>
            <w:bCs/>
          </w:rPr>
          <w:t xml:space="preserve"> </w:t>
        </w:r>
      </w:ins>
      <w:proofErr w:type="gramStart"/>
      <w:r w:rsidRPr="009B4DF7">
        <w:rPr>
          <w:rFonts w:cs="Arial"/>
          <w:bCs/>
        </w:rPr>
        <w:t>direct</w:t>
      </w:r>
      <w:proofErr w:type="gramEnd"/>
      <w:r w:rsidRPr="009B4DF7">
        <w:rPr>
          <w:rFonts w:cs="Arial"/>
          <w:bCs/>
        </w:rPr>
        <w:t xml:space="preserve"> the applicant to propose another denomination within the period to be prescribed in the Regulations made </w:t>
      </w:r>
      <w:del w:id="644" w:author="Author">
        <w:r w:rsidRPr="009B4DF7">
          <w:rPr>
            <w:rFonts w:cs="Arial"/>
          </w:rPr>
          <w:delText>pursuant to</w:delText>
        </w:r>
      </w:del>
      <w:r w:rsidRPr="009B4DF7">
        <w:rPr>
          <w:rFonts w:cs="Arial"/>
        </w:rPr>
        <w:t xml:space="preserve"> </w:t>
      </w:r>
      <w:ins w:id="645" w:author="Author">
        <w:r w:rsidRPr="009B4DF7">
          <w:rPr>
            <w:rFonts w:cs="Arial"/>
            <w:bCs/>
          </w:rPr>
          <w:t>under</w:t>
        </w:r>
      </w:ins>
      <w:r w:rsidRPr="009B4DF7">
        <w:rPr>
          <w:rFonts w:cs="Arial"/>
          <w:bCs/>
        </w:rPr>
        <w:t xml:space="preserve"> this Act.</w:t>
      </w:r>
    </w:p>
    <w:p w:rsidR="00CD2F33" w:rsidRPr="009B4DF7" w:rsidRDefault="00CD2F33" w:rsidP="00CD2F33">
      <w:pPr>
        <w:rPr>
          <w:ins w:id="646" w:author="Author"/>
          <w:rFonts w:cs="Arial"/>
          <w:bCs/>
        </w:rPr>
      </w:pPr>
    </w:p>
    <w:p w:rsidR="00CD2F33" w:rsidRPr="009B4DF7" w:rsidRDefault="00CD2F33" w:rsidP="00CD2F33">
      <w:pPr>
        <w:rPr>
          <w:rFonts w:cs="Arial"/>
          <w:bCs/>
        </w:rPr>
      </w:pPr>
      <w:r w:rsidRPr="009B4DF7">
        <w:rPr>
          <w:rFonts w:cs="Arial"/>
          <w:bCs/>
        </w:rPr>
        <w:t>(5)</w:t>
      </w:r>
      <w:ins w:id="647" w:author="Author">
        <w:r w:rsidRPr="009B4DF7">
          <w:rPr>
            <w:rFonts w:cs="Arial"/>
            <w:bCs/>
          </w:rPr>
          <w:t xml:space="preserve"> </w:t>
        </w:r>
      </w:ins>
      <w:r w:rsidRPr="009B4DF7">
        <w:rPr>
          <w:rFonts w:cs="Arial"/>
          <w:bCs/>
        </w:rPr>
        <w:t xml:space="preserve">The Registrar shall register the denomination at the time the </w:t>
      </w:r>
      <w:r w:rsidRPr="009B4DF7">
        <w:rPr>
          <w:rFonts w:cs="Arial"/>
        </w:rPr>
        <w:t xml:space="preserve">breeder’s </w:t>
      </w:r>
      <w:r w:rsidRPr="009B4DF7">
        <w:rPr>
          <w:rFonts w:cs="Arial"/>
          <w:bCs/>
        </w:rPr>
        <w:t>right is granted.</w:t>
      </w:r>
      <w:ins w:id="648" w:author="Author">
        <w:r w:rsidRPr="009B4DF7">
          <w:rPr>
            <w:rFonts w:cs="Arial"/>
            <w:bCs/>
          </w:rPr>
          <w:t xml:space="preserve"> </w:t>
        </w:r>
      </w:ins>
    </w:p>
    <w:p w:rsidR="00CD2F33" w:rsidRPr="009B4DF7" w:rsidRDefault="00CD2F33" w:rsidP="00CD2F33">
      <w:pPr>
        <w:rPr>
          <w:ins w:id="649" w:author="Author"/>
          <w:rFonts w:cs="Arial"/>
          <w:bCs/>
        </w:rPr>
      </w:pPr>
    </w:p>
    <w:p w:rsidR="00CD2F33" w:rsidRPr="009B4DF7" w:rsidRDefault="00CD2F33" w:rsidP="00CD2F33">
      <w:pPr>
        <w:rPr>
          <w:rFonts w:cs="Arial"/>
          <w:bCs/>
        </w:rPr>
      </w:pPr>
      <w:r w:rsidRPr="009B4DF7">
        <w:rPr>
          <w:rFonts w:cs="Arial"/>
          <w:bCs/>
        </w:rPr>
        <w:t>(6)</w:t>
      </w:r>
      <w:ins w:id="650" w:author="Author">
        <w:r w:rsidRPr="009B4DF7">
          <w:rPr>
            <w:rFonts w:cs="Arial"/>
            <w:bCs/>
          </w:rPr>
          <w:t xml:space="preserve"> </w:t>
        </w:r>
      </w:ins>
      <w:r w:rsidRPr="009B4DF7">
        <w:rPr>
          <w:rFonts w:cs="Arial"/>
          <w:bCs/>
        </w:rPr>
        <w:t>Prior rights of third persons shall not be affected and where</w:t>
      </w:r>
      <w:r w:rsidR="00C94E8A" w:rsidRPr="009B4DF7">
        <w:rPr>
          <w:rFonts w:cs="Arial"/>
          <w:bCs/>
        </w:rPr>
        <w:t xml:space="preserve">, </w:t>
      </w:r>
      <w:r w:rsidRPr="009B4DF7">
        <w:rPr>
          <w:rFonts w:cs="Arial"/>
          <w:bCs/>
        </w:rPr>
        <w:t>by reason of a prior right</w:t>
      </w:r>
      <w:r w:rsidR="00C94E8A" w:rsidRPr="009B4DF7">
        <w:rPr>
          <w:rFonts w:cs="Arial"/>
          <w:bCs/>
        </w:rPr>
        <w:t xml:space="preserve">, </w:t>
      </w:r>
      <w:r w:rsidRPr="009B4DF7">
        <w:rPr>
          <w:rFonts w:cs="Arial"/>
          <w:bCs/>
        </w:rPr>
        <w:t>the use of the denomination of a variety is forbidden to a person who</w:t>
      </w:r>
      <w:r w:rsidR="00C94E8A" w:rsidRPr="009B4DF7">
        <w:rPr>
          <w:rFonts w:cs="Arial"/>
          <w:bCs/>
        </w:rPr>
        <w:t xml:space="preserve">, </w:t>
      </w:r>
      <w:r w:rsidRPr="009B4DF7">
        <w:rPr>
          <w:rFonts w:cs="Arial"/>
          <w:bCs/>
        </w:rPr>
        <w:t>in accordance with the provisions of subsection (10)</w:t>
      </w:r>
      <w:del w:id="651" w:author="Author">
        <w:r w:rsidRPr="009B4DF7">
          <w:rPr>
            <w:rFonts w:cs="Arial"/>
          </w:rPr>
          <w:delText xml:space="preserve"> of this section</w:delText>
        </w:r>
      </w:del>
      <w:r w:rsidR="00C94E8A" w:rsidRPr="009B4DF7">
        <w:rPr>
          <w:rFonts w:cs="Arial"/>
        </w:rPr>
        <w:t xml:space="preserve">, </w:t>
      </w:r>
      <w:r w:rsidRPr="009B4DF7">
        <w:rPr>
          <w:rFonts w:cs="Arial"/>
          <w:bCs/>
        </w:rPr>
        <w:t>is obliged to use it</w:t>
      </w:r>
      <w:r w:rsidR="00C94E8A" w:rsidRPr="009B4DF7">
        <w:rPr>
          <w:rFonts w:cs="Arial"/>
          <w:bCs/>
        </w:rPr>
        <w:t xml:space="preserve">, </w:t>
      </w:r>
      <w:r w:rsidRPr="009B4DF7">
        <w:rPr>
          <w:rFonts w:cs="Arial"/>
          <w:bCs/>
        </w:rPr>
        <w:t>the Registrar shall direct the applicant to submit another denomination for the variety.</w:t>
      </w:r>
      <w:ins w:id="652" w:author="Author">
        <w:r w:rsidRPr="009B4DF7">
          <w:rPr>
            <w:rFonts w:cs="Arial"/>
            <w:bCs/>
          </w:rPr>
          <w:t xml:space="preserve"> </w:t>
        </w:r>
      </w:ins>
    </w:p>
    <w:p w:rsidR="00CD2F33" w:rsidRPr="009B4DF7" w:rsidRDefault="00CD2F33" w:rsidP="00CD2F33">
      <w:pPr>
        <w:rPr>
          <w:ins w:id="653" w:author="Author"/>
          <w:rFonts w:cs="Arial"/>
          <w:bCs/>
        </w:rPr>
      </w:pPr>
    </w:p>
    <w:p w:rsidR="00CD2F33" w:rsidRPr="009B4DF7" w:rsidRDefault="00CD2F33" w:rsidP="00CD2F33">
      <w:pPr>
        <w:rPr>
          <w:rFonts w:cs="Arial"/>
          <w:bCs/>
        </w:rPr>
      </w:pPr>
      <w:r w:rsidRPr="009B4DF7">
        <w:rPr>
          <w:rFonts w:cs="Arial"/>
          <w:bCs/>
        </w:rPr>
        <w:t>(7)</w:t>
      </w:r>
      <w:ins w:id="654" w:author="Author">
        <w:r w:rsidRPr="009B4DF7">
          <w:rPr>
            <w:rFonts w:cs="Arial"/>
            <w:bCs/>
          </w:rPr>
          <w:t xml:space="preserve"> </w:t>
        </w:r>
      </w:ins>
      <w:r w:rsidRPr="009B4DF7">
        <w:rPr>
          <w:rFonts w:cs="Arial"/>
          <w:bCs/>
        </w:rPr>
        <w:t xml:space="preserve">Where the variety is already protected by </w:t>
      </w:r>
      <w:del w:id="655" w:author="Author">
        <w:r w:rsidRPr="009B4DF7">
          <w:rPr>
            <w:rFonts w:cs="Arial"/>
          </w:rPr>
          <w:delText>,</w:delText>
        </w:r>
      </w:del>
      <w:r w:rsidRPr="009B4DF7">
        <w:rPr>
          <w:rFonts w:cs="Arial"/>
          <w:bCs/>
        </w:rPr>
        <w:t xml:space="preserve">a member of an international </w:t>
      </w:r>
      <w:del w:id="656" w:author="Author">
        <w:r w:rsidRPr="009B4DF7">
          <w:rPr>
            <w:rFonts w:cs="Arial"/>
          </w:rPr>
          <w:delText>organization</w:delText>
        </w:r>
      </w:del>
      <w:r w:rsidRPr="009B4DF7">
        <w:rPr>
          <w:rFonts w:cs="Arial"/>
        </w:rPr>
        <w:t xml:space="preserve"> </w:t>
      </w:r>
      <w:proofErr w:type="spellStart"/>
      <w:ins w:id="657" w:author="Author">
        <w:r w:rsidRPr="009B4DF7">
          <w:rPr>
            <w:rFonts w:cs="Arial"/>
            <w:bCs/>
          </w:rPr>
          <w:t>organisation</w:t>
        </w:r>
      </w:ins>
      <w:proofErr w:type="spellEnd"/>
      <w:r w:rsidRPr="009B4DF7">
        <w:rPr>
          <w:rFonts w:cs="Arial"/>
          <w:bCs/>
        </w:rPr>
        <w:t xml:space="preserve"> dealing with the plant </w:t>
      </w:r>
      <w:r w:rsidRPr="009B4DF7">
        <w:rPr>
          <w:rFonts w:cs="Arial"/>
        </w:rPr>
        <w:t xml:space="preserve">breeders’ </w:t>
      </w:r>
      <w:r w:rsidRPr="009B4DF7">
        <w:rPr>
          <w:rFonts w:cs="Arial"/>
          <w:bCs/>
        </w:rPr>
        <w:t>rights matters to which Nigeria is a party</w:t>
      </w:r>
      <w:r w:rsidR="00C94E8A" w:rsidRPr="009B4DF7">
        <w:rPr>
          <w:rFonts w:cs="Arial"/>
          <w:bCs/>
        </w:rPr>
        <w:t xml:space="preserve">, </w:t>
      </w:r>
      <w:r w:rsidRPr="009B4DF7">
        <w:rPr>
          <w:rFonts w:cs="Arial"/>
          <w:bCs/>
        </w:rPr>
        <w:t xml:space="preserve">or an application for the protection of the same variety is filed in a member of such </w:t>
      </w:r>
      <w:proofErr w:type="spellStart"/>
      <w:r w:rsidRPr="009B4DF7">
        <w:rPr>
          <w:rFonts w:cs="Arial"/>
          <w:bCs/>
        </w:rPr>
        <w:t>organisation</w:t>
      </w:r>
      <w:proofErr w:type="spellEnd"/>
      <w:r w:rsidR="00C94E8A" w:rsidRPr="009B4DF7">
        <w:rPr>
          <w:rFonts w:cs="Arial"/>
          <w:bCs/>
        </w:rPr>
        <w:t xml:space="preserve">, </w:t>
      </w:r>
      <w:r w:rsidRPr="009B4DF7">
        <w:rPr>
          <w:rFonts w:cs="Arial"/>
          <w:bCs/>
        </w:rPr>
        <w:t xml:space="preserve">the variety denomination which has been proposed or registered in that other member of the </w:t>
      </w:r>
      <w:del w:id="658" w:author="Author">
        <w:r w:rsidRPr="009B4DF7">
          <w:rPr>
            <w:rFonts w:cs="Arial"/>
          </w:rPr>
          <w:delText>organization</w:delText>
        </w:r>
      </w:del>
      <w:r w:rsidRPr="009B4DF7">
        <w:rPr>
          <w:rFonts w:cs="Arial"/>
        </w:rPr>
        <w:t xml:space="preserve"> </w:t>
      </w:r>
      <w:proofErr w:type="spellStart"/>
      <w:ins w:id="659" w:author="Author">
        <w:r w:rsidRPr="009B4DF7">
          <w:rPr>
            <w:rFonts w:cs="Arial"/>
            <w:bCs/>
          </w:rPr>
          <w:t>organisation</w:t>
        </w:r>
      </w:ins>
      <w:proofErr w:type="spellEnd"/>
      <w:r w:rsidRPr="009B4DF7">
        <w:rPr>
          <w:rFonts w:cs="Arial"/>
          <w:bCs/>
        </w:rPr>
        <w:t xml:space="preserve"> shall be submitted by the applicant to the Registrar.</w:t>
      </w:r>
      <w:ins w:id="660" w:author="Author">
        <w:r w:rsidRPr="009B4DF7">
          <w:rPr>
            <w:rFonts w:cs="Arial"/>
            <w:bCs/>
          </w:rPr>
          <w:t xml:space="preserve"> </w:t>
        </w:r>
      </w:ins>
    </w:p>
    <w:p w:rsidR="00CD2F33" w:rsidRPr="009B4DF7" w:rsidRDefault="00CD2F33" w:rsidP="00CD2F33">
      <w:pPr>
        <w:rPr>
          <w:ins w:id="661" w:author="Author"/>
          <w:rFonts w:cs="Arial"/>
          <w:bCs/>
        </w:rPr>
      </w:pPr>
    </w:p>
    <w:p w:rsidR="00CD2F33" w:rsidRPr="009B4DF7" w:rsidRDefault="00CD2F33" w:rsidP="00CD2F33">
      <w:pPr>
        <w:rPr>
          <w:rFonts w:cs="Arial"/>
          <w:bCs/>
        </w:rPr>
      </w:pPr>
      <w:r w:rsidRPr="009B4DF7">
        <w:rPr>
          <w:rFonts w:cs="Arial"/>
          <w:bCs/>
        </w:rPr>
        <w:t>(8)</w:t>
      </w:r>
      <w:ins w:id="662" w:author="Author">
        <w:r w:rsidRPr="009B4DF7">
          <w:rPr>
            <w:rFonts w:cs="Arial"/>
            <w:bCs/>
          </w:rPr>
          <w:t xml:space="preserve"> </w:t>
        </w:r>
      </w:ins>
      <w:r w:rsidRPr="009B4DF7">
        <w:rPr>
          <w:rFonts w:cs="Arial"/>
          <w:bCs/>
        </w:rPr>
        <w:t>The Registrar shall</w:t>
      </w:r>
      <w:del w:id="663" w:author="Author">
        <w:r w:rsidRPr="009B4DF7">
          <w:rPr>
            <w:rFonts w:cs="Arial"/>
          </w:rPr>
          <w:delText xml:space="preserve"> –</w:delText>
        </w:r>
      </w:del>
      <w:ins w:id="664" w:author="Author">
        <w:r w:rsidRPr="009B4DF7">
          <w:rPr>
            <w:rFonts w:cs="Arial"/>
            <w:bCs/>
          </w:rPr>
          <w:t>:</w:t>
        </w:r>
      </w:ins>
    </w:p>
    <w:p w:rsidR="00CD2F33" w:rsidRPr="009B4DF7" w:rsidRDefault="00CD2F33" w:rsidP="00CD2F33">
      <w:pPr>
        <w:rPr>
          <w:ins w:id="665" w:author="Author"/>
          <w:rFonts w:cs="Arial"/>
          <w:bCs/>
        </w:rPr>
      </w:pPr>
    </w:p>
    <w:p w:rsidR="00CD2F33" w:rsidRPr="009B4DF7" w:rsidRDefault="00CD2F33" w:rsidP="00CD2F33">
      <w:pPr>
        <w:ind w:left="720"/>
        <w:rPr>
          <w:rFonts w:cs="Arial"/>
          <w:bCs/>
        </w:rPr>
      </w:pPr>
      <w:r w:rsidRPr="009B4DF7">
        <w:rPr>
          <w:rFonts w:cs="Arial"/>
          <w:bCs/>
        </w:rPr>
        <w:t>(a)</w:t>
      </w:r>
      <w:ins w:id="666" w:author="Author">
        <w:r w:rsidRPr="009B4DF7">
          <w:rPr>
            <w:rFonts w:cs="Arial"/>
            <w:bCs/>
          </w:rPr>
          <w:t xml:space="preserve"> </w:t>
        </w:r>
      </w:ins>
      <w:proofErr w:type="gramStart"/>
      <w:r w:rsidRPr="009B4DF7">
        <w:rPr>
          <w:rFonts w:cs="Arial"/>
          <w:bCs/>
        </w:rPr>
        <w:t>register</w:t>
      </w:r>
      <w:proofErr w:type="gramEnd"/>
      <w:r w:rsidRPr="009B4DF7">
        <w:rPr>
          <w:rFonts w:cs="Arial"/>
          <w:bCs/>
        </w:rPr>
        <w:t xml:space="preserve"> the denomination submitted</w:t>
      </w:r>
      <w:r w:rsidR="00C94E8A" w:rsidRPr="009B4DF7">
        <w:rPr>
          <w:rFonts w:cs="Arial"/>
          <w:bCs/>
        </w:rPr>
        <w:t xml:space="preserve">, </w:t>
      </w:r>
      <w:r w:rsidRPr="009B4DF7">
        <w:rPr>
          <w:rFonts w:cs="Arial"/>
          <w:bCs/>
        </w:rPr>
        <w:t>unless he considers the denomination unsuitable within Nigeria; and</w:t>
      </w:r>
      <w:ins w:id="667" w:author="Author">
        <w:r w:rsidRPr="009B4DF7">
          <w:rPr>
            <w:rFonts w:cs="Arial"/>
            <w:bCs/>
          </w:rPr>
          <w:t xml:space="preserve"> </w:t>
        </w:r>
      </w:ins>
    </w:p>
    <w:p w:rsidR="00CD2F33" w:rsidRPr="009B4DF7" w:rsidRDefault="00CD2F33" w:rsidP="00CD2F33">
      <w:pPr>
        <w:ind w:left="720"/>
        <w:rPr>
          <w:rFonts w:eastAsiaTheme="minorEastAsia" w:cs="Arial"/>
        </w:rPr>
      </w:pPr>
    </w:p>
    <w:p w:rsidR="00CD2F33" w:rsidRPr="009B4DF7" w:rsidRDefault="00CD2F33" w:rsidP="00CD2F33">
      <w:pPr>
        <w:ind w:left="720"/>
        <w:rPr>
          <w:rFonts w:eastAsiaTheme="minorEastAsia" w:cs="Arial"/>
        </w:rPr>
      </w:pPr>
      <w:r w:rsidRPr="009B4DF7">
        <w:rPr>
          <w:rFonts w:eastAsiaTheme="minorEastAsia" w:cs="Arial"/>
        </w:rPr>
        <w:t>(b)</w:t>
      </w:r>
      <w:ins w:id="668" w:author="Author">
        <w:r w:rsidRPr="009B4DF7">
          <w:rPr>
            <w:rFonts w:cs="Arial"/>
            <w:bCs/>
          </w:rPr>
          <w:t xml:space="preserve"> </w:t>
        </w:r>
      </w:ins>
      <w:proofErr w:type="gramStart"/>
      <w:r w:rsidRPr="009B4DF7">
        <w:rPr>
          <w:rFonts w:eastAsiaTheme="minorEastAsia" w:cs="Arial"/>
        </w:rPr>
        <w:t>direct</w:t>
      </w:r>
      <w:proofErr w:type="gramEnd"/>
      <w:r w:rsidRPr="009B4DF7">
        <w:rPr>
          <w:rFonts w:eastAsiaTheme="minorEastAsia" w:cs="Arial"/>
        </w:rPr>
        <w:t xml:space="preserve"> the applicant to submit another denomination where the denomination is unsuitable.</w:t>
      </w:r>
      <w:ins w:id="669" w:author="Author">
        <w:r w:rsidRPr="009B4DF7">
          <w:rPr>
            <w:rFonts w:cs="Arial"/>
            <w:bCs/>
          </w:rPr>
          <w:t xml:space="preserve"> </w:t>
        </w:r>
      </w:ins>
    </w:p>
    <w:p w:rsidR="00CD2F33" w:rsidRPr="009B4DF7" w:rsidRDefault="00CD2F33" w:rsidP="00CD2F33">
      <w:pPr>
        <w:rPr>
          <w:ins w:id="670" w:author="Author"/>
          <w:rFonts w:cs="Arial"/>
          <w:bCs/>
        </w:rPr>
      </w:pPr>
    </w:p>
    <w:p w:rsidR="00CD2F33" w:rsidRPr="009B4DF7" w:rsidRDefault="00CD2F33" w:rsidP="00CD2F33">
      <w:pPr>
        <w:rPr>
          <w:rFonts w:cs="Arial"/>
          <w:bCs/>
        </w:rPr>
      </w:pPr>
      <w:r w:rsidRPr="009B4DF7">
        <w:rPr>
          <w:rFonts w:cs="Arial"/>
          <w:bCs/>
        </w:rPr>
        <w:t>(9)</w:t>
      </w:r>
      <w:ins w:id="671" w:author="Author">
        <w:r w:rsidRPr="009B4DF7">
          <w:rPr>
            <w:rFonts w:cs="Arial"/>
            <w:bCs/>
          </w:rPr>
          <w:t xml:space="preserve"> </w:t>
        </w:r>
      </w:ins>
      <w:r w:rsidRPr="009B4DF7">
        <w:rPr>
          <w:rFonts w:cs="Arial"/>
          <w:bCs/>
        </w:rPr>
        <w:t>The Registrar shall in writing</w:t>
      </w:r>
      <w:r w:rsidR="00C94E8A" w:rsidRPr="009B4DF7">
        <w:rPr>
          <w:rFonts w:cs="Arial"/>
          <w:bCs/>
        </w:rPr>
        <w:t xml:space="preserve">, </w:t>
      </w:r>
      <w:r w:rsidRPr="009B4DF7">
        <w:rPr>
          <w:rFonts w:cs="Arial"/>
          <w:bCs/>
        </w:rPr>
        <w:t xml:space="preserve">inform the authorities of the members of </w:t>
      </w:r>
      <w:proofErr w:type="spellStart"/>
      <w:r w:rsidRPr="009B4DF7">
        <w:rPr>
          <w:rFonts w:cs="Arial"/>
          <w:bCs/>
        </w:rPr>
        <w:t>UPOV</w:t>
      </w:r>
      <w:proofErr w:type="spellEnd"/>
      <w:r w:rsidRPr="009B4DF7">
        <w:rPr>
          <w:rFonts w:eastAsiaTheme="minorEastAsia" w:cs="Arial"/>
        </w:rPr>
        <w:t xml:space="preserve"> </w:t>
      </w:r>
      <w:r w:rsidRPr="009B4DF7">
        <w:rPr>
          <w:rFonts w:cs="Arial"/>
          <w:bCs/>
        </w:rPr>
        <w:t>on matters concerning variety denominations</w:t>
      </w:r>
      <w:r w:rsidR="00C94E8A" w:rsidRPr="009B4DF7">
        <w:rPr>
          <w:rFonts w:cs="Arial"/>
          <w:bCs/>
        </w:rPr>
        <w:t xml:space="preserve">, </w:t>
      </w:r>
      <w:r w:rsidRPr="009B4DF7">
        <w:rPr>
          <w:rFonts w:cs="Arial"/>
          <w:bCs/>
        </w:rPr>
        <w:t>in particular the submission</w:t>
      </w:r>
      <w:r w:rsidR="00C94E8A" w:rsidRPr="009B4DF7">
        <w:rPr>
          <w:rFonts w:cs="Arial"/>
          <w:bCs/>
        </w:rPr>
        <w:t xml:space="preserve">, </w:t>
      </w:r>
      <w:r w:rsidRPr="009B4DF7">
        <w:rPr>
          <w:rFonts w:cs="Arial"/>
          <w:bCs/>
        </w:rPr>
        <w:t>registration and cancellation of the denominations.</w:t>
      </w:r>
      <w:ins w:id="672" w:author="Author">
        <w:r w:rsidRPr="009B4DF7">
          <w:rPr>
            <w:rFonts w:cs="Arial"/>
            <w:bCs/>
          </w:rPr>
          <w:t xml:space="preserve"> </w:t>
        </w:r>
      </w:ins>
    </w:p>
    <w:p w:rsidR="00CD2F33" w:rsidRPr="009B4DF7" w:rsidRDefault="00CD2F33" w:rsidP="00CD2F33">
      <w:pPr>
        <w:rPr>
          <w:ins w:id="673" w:author="Author"/>
          <w:rFonts w:cs="Arial"/>
          <w:bCs/>
        </w:rPr>
      </w:pPr>
    </w:p>
    <w:p w:rsidR="00CD2F33" w:rsidRPr="009B4DF7" w:rsidRDefault="00CD2F33" w:rsidP="00CD2F33">
      <w:pPr>
        <w:rPr>
          <w:rFonts w:cs="Arial"/>
          <w:bCs/>
        </w:rPr>
      </w:pPr>
      <w:r w:rsidRPr="009B4DF7">
        <w:rPr>
          <w:rFonts w:cs="Arial"/>
          <w:bCs/>
        </w:rPr>
        <w:t>(10)</w:t>
      </w:r>
      <w:ins w:id="674" w:author="Author">
        <w:r w:rsidRPr="009B4DF7">
          <w:rPr>
            <w:rFonts w:cs="Arial"/>
            <w:bCs/>
          </w:rPr>
          <w:t xml:space="preserve"> </w:t>
        </w:r>
      </w:ins>
      <w:r w:rsidRPr="009B4DF7">
        <w:rPr>
          <w:rFonts w:cs="Arial"/>
          <w:bCs/>
        </w:rPr>
        <w:t>Any person who</w:t>
      </w:r>
      <w:r w:rsidR="00C94E8A" w:rsidRPr="009B4DF7">
        <w:rPr>
          <w:rFonts w:cs="Arial"/>
          <w:bCs/>
        </w:rPr>
        <w:t xml:space="preserve">, </w:t>
      </w:r>
      <w:r w:rsidRPr="009B4DF7">
        <w:rPr>
          <w:rFonts w:cs="Arial"/>
          <w:bCs/>
        </w:rPr>
        <w:t>within Nigeria</w:t>
      </w:r>
      <w:r w:rsidR="00C94E8A" w:rsidRPr="009B4DF7">
        <w:rPr>
          <w:rFonts w:cs="Arial"/>
          <w:bCs/>
        </w:rPr>
        <w:t xml:space="preserve">, </w:t>
      </w:r>
      <w:r w:rsidRPr="009B4DF7">
        <w:rPr>
          <w:rFonts w:cs="Arial"/>
          <w:bCs/>
        </w:rPr>
        <w:t>offers for sale or markets propagating material of a variety protected within the said territory shall be obliged to use the denomination of that variety</w:t>
      </w:r>
      <w:r w:rsidR="00C94E8A" w:rsidRPr="009B4DF7">
        <w:rPr>
          <w:rFonts w:cs="Arial"/>
          <w:bCs/>
        </w:rPr>
        <w:t xml:space="preserve">, </w:t>
      </w:r>
      <w:r w:rsidRPr="009B4DF7">
        <w:rPr>
          <w:rFonts w:cs="Arial"/>
          <w:bCs/>
        </w:rPr>
        <w:t xml:space="preserve">even after the expiration of the </w:t>
      </w:r>
      <w:r w:rsidRPr="009B4DF7">
        <w:rPr>
          <w:rFonts w:cs="Arial"/>
        </w:rPr>
        <w:t xml:space="preserve">breeder’s </w:t>
      </w:r>
      <w:r w:rsidRPr="009B4DF7">
        <w:rPr>
          <w:rFonts w:cs="Arial"/>
          <w:bCs/>
        </w:rPr>
        <w:t>right of that variety</w:t>
      </w:r>
      <w:r w:rsidR="00C94E8A" w:rsidRPr="009B4DF7">
        <w:rPr>
          <w:rFonts w:cs="Arial"/>
          <w:bCs/>
        </w:rPr>
        <w:t xml:space="preserve">, </w:t>
      </w:r>
      <w:r w:rsidRPr="009B4DF7">
        <w:rPr>
          <w:rFonts w:cs="Arial"/>
          <w:bCs/>
        </w:rPr>
        <w:t xml:space="preserve">except where prior rights prevent </w:t>
      </w:r>
      <w:del w:id="675" w:author="Author">
        <w:r w:rsidRPr="009B4DF7" w:rsidDel="00770874">
          <w:rPr>
            <w:rFonts w:cs="Arial"/>
            <w:bCs/>
          </w:rPr>
          <w:delText xml:space="preserve">such </w:delText>
        </w:r>
      </w:del>
      <w:ins w:id="676" w:author="Author">
        <w:r w:rsidRPr="009B4DF7">
          <w:rPr>
            <w:rFonts w:cs="Arial"/>
            <w:bCs/>
          </w:rPr>
          <w:t xml:space="preserve">the </w:t>
        </w:r>
      </w:ins>
      <w:r w:rsidRPr="009B4DF7">
        <w:rPr>
          <w:rFonts w:cs="Arial"/>
          <w:bCs/>
        </w:rPr>
        <w:t>use.</w:t>
      </w:r>
      <w:ins w:id="677" w:author="Author">
        <w:r w:rsidRPr="009B4DF7">
          <w:rPr>
            <w:rFonts w:cs="Arial"/>
            <w:bCs/>
          </w:rPr>
          <w:t xml:space="preserve"> </w:t>
        </w:r>
      </w:ins>
    </w:p>
    <w:p w:rsidR="00CD2F33" w:rsidRPr="009B4DF7" w:rsidRDefault="00CD2F33" w:rsidP="00CD2F33">
      <w:pPr>
        <w:rPr>
          <w:ins w:id="678" w:author="Author"/>
          <w:rFonts w:cs="Arial"/>
          <w:bCs/>
        </w:rPr>
      </w:pPr>
    </w:p>
    <w:p w:rsidR="00CD2F33" w:rsidRPr="009B4DF7" w:rsidRDefault="00CD2F33" w:rsidP="00CD2F33">
      <w:pPr>
        <w:rPr>
          <w:rFonts w:cs="Arial"/>
          <w:bCs/>
        </w:rPr>
      </w:pPr>
      <w:r w:rsidRPr="009B4DF7">
        <w:rPr>
          <w:rFonts w:cs="Arial"/>
          <w:bCs/>
        </w:rPr>
        <w:t>(11)</w:t>
      </w:r>
      <w:ins w:id="679" w:author="Author">
        <w:r w:rsidRPr="009B4DF7">
          <w:rPr>
            <w:rFonts w:cs="Arial"/>
            <w:bCs/>
          </w:rPr>
          <w:t xml:space="preserve"> </w:t>
        </w:r>
      </w:ins>
      <w:r w:rsidRPr="009B4DF7">
        <w:rPr>
          <w:rFonts w:cs="Arial"/>
          <w:bCs/>
        </w:rPr>
        <w:t>When a variety is offered for sale or marketed</w:t>
      </w:r>
      <w:r w:rsidR="00C94E8A" w:rsidRPr="009B4DF7">
        <w:rPr>
          <w:rFonts w:cs="Arial"/>
          <w:bCs/>
        </w:rPr>
        <w:t xml:space="preserve">, </w:t>
      </w:r>
      <w:r w:rsidRPr="009B4DF7">
        <w:rPr>
          <w:rFonts w:cs="Arial"/>
          <w:bCs/>
        </w:rPr>
        <w:t>it shall be permitted to associate a trademark</w:t>
      </w:r>
      <w:r w:rsidR="00C94E8A" w:rsidRPr="009B4DF7">
        <w:rPr>
          <w:rFonts w:cs="Arial"/>
          <w:bCs/>
        </w:rPr>
        <w:t xml:space="preserve">, </w:t>
      </w:r>
      <w:r w:rsidRPr="009B4DF7">
        <w:rPr>
          <w:rFonts w:cs="Arial"/>
          <w:bCs/>
        </w:rPr>
        <w:t>trade name or other similar indication with a registered variety denomination and where such an indication is so associated</w:t>
      </w:r>
      <w:r w:rsidR="00C94E8A" w:rsidRPr="009B4DF7">
        <w:rPr>
          <w:rFonts w:cs="Arial"/>
          <w:bCs/>
        </w:rPr>
        <w:t xml:space="preserve">, </w:t>
      </w:r>
      <w:r w:rsidRPr="009B4DF7">
        <w:rPr>
          <w:rFonts w:cs="Arial"/>
          <w:bCs/>
        </w:rPr>
        <w:t xml:space="preserve">the denomination shall nevertheless be easily </w:t>
      </w:r>
      <w:del w:id="680" w:author="Author">
        <w:r w:rsidRPr="009B4DF7">
          <w:rPr>
            <w:rFonts w:cs="Arial"/>
          </w:rPr>
          <w:delText>recognizable</w:delText>
        </w:r>
      </w:del>
      <w:r w:rsidRPr="009B4DF7">
        <w:rPr>
          <w:rFonts w:cs="Arial"/>
        </w:rPr>
        <w:t xml:space="preserve"> </w:t>
      </w:r>
      <w:proofErr w:type="spellStart"/>
      <w:ins w:id="681" w:author="Author">
        <w:r w:rsidRPr="009B4DF7">
          <w:rPr>
            <w:rFonts w:cs="Arial"/>
            <w:bCs/>
          </w:rPr>
          <w:t>recognisable</w:t>
        </w:r>
      </w:ins>
      <w:proofErr w:type="spellEnd"/>
      <w:r w:rsidRPr="009B4DF7">
        <w:rPr>
          <w:rFonts w:cs="Arial"/>
          <w:bCs/>
        </w:rPr>
        <w:t>.</w:t>
      </w:r>
    </w:p>
    <w:p w:rsidR="00CD2F33" w:rsidRPr="009B4DF7" w:rsidRDefault="00CD2F33" w:rsidP="00CD2F33">
      <w:pPr>
        <w:rPr>
          <w:rFonts w:cs="Arial"/>
          <w:bCs/>
        </w:rPr>
      </w:pPr>
    </w:p>
    <w:p w:rsidR="00CD2F33" w:rsidRPr="009B4DF7" w:rsidRDefault="00CD2F33" w:rsidP="00CD2F33">
      <w:pPr>
        <w:rPr>
          <w:rFonts w:cs="Arial"/>
          <w:bCs/>
        </w:rPr>
      </w:pPr>
    </w:p>
    <w:p w:rsidR="00CD2F33" w:rsidRPr="009B4DF7" w:rsidRDefault="00CD2F33" w:rsidP="00CD2F33">
      <w:pPr>
        <w:rPr>
          <w:rFonts w:cs="Arial"/>
        </w:rPr>
      </w:pPr>
      <w:r w:rsidRPr="009B4DF7">
        <w:rPr>
          <w:rFonts w:cs="Arial"/>
        </w:rPr>
        <w:br w:type="page"/>
      </w:r>
    </w:p>
    <w:p w:rsidR="00CD2F33" w:rsidRPr="009B4DF7" w:rsidRDefault="00CD2F33" w:rsidP="00CD2F33">
      <w:pPr>
        <w:jc w:val="left"/>
        <w:rPr>
          <w:ins w:id="682" w:author="Author"/>
          <w:rFonts w:cs="Arial"/>
          <w:bCs/>
        </w:rPr>
      </w:pPr>
      <w:ins w:id="683" w:author="Author">
        <w:r w:rsidRPr="009B4DF7">
          <w:rPr>
            <w:rFonts w:cs="Arial"/>
            <w:bCs/>
          </w:rPr>
          <w:lastRenderedPageBreak/>
          <w:t>PART V — CONSIDERATION AND DISPOSITION OF APPLICATION</w:t>
        </w:r>
      </w:ins>
    </w:p>
    <w:p w:rsidR="00CD2F33" w:rsidRPr="009B4DF7" w:rsidRDefault="00CD2F33" w:rsidP="00CD2F33">
      <w:pPr>
        <w:keepNext/>
        <w:spacing w:before="120" w:after="120"/>
        <w:ind w:left="1440"/>
        <w:jc w:val="center"/>
        <w:rPr>
          <w:del w:id="684" w:author="Author"/>
          <w:rFonts w:cs="Arial"/>
          <w:b/>
          <w:i/>
        </w:rPr>
      </w:pPr>
      <w:del w:id="685" w:author="Author">
        <w:r w:rsidRPr="009B4DF7">
          <w:rPr>
            <w:rFonts w:cs="Arial"/>
            <w:b/>
            <w:i/>
          </w:rPr>
          <w:delText>Consideration and disposition of application</w:delText>
        </w:r>
      </w:del>
    </w:p>
    <w:p w:rsidR="00CD2F33" w:rsidRPr="009B4DF7" w:rsidRDefault="00CD2F33" w:rsidP="00CD2F33">
      <w:pPr>
        <w:rPr>
          <w:ins w:id="686" w:author="Author"/>
          <w:rFonts w:cs="Arial"/>
          <w:bCs/>
        </w:rPr>
      </w:pPr>
    </w:p>
    <w:p w:rsidR="00CD2F33" w:rsidRPr="009B4DF7" w:rsidRDefault="00CD2F33" w:rsidP="00CD2F33">
      <w:pPr>
        <w:rPr>
          <w:rFonts w:eastAsiaTheme="minorEastAsia" w:cs="Arial"/>
        </w:rPr>
      </w:pPr>
      <w:del w:id="687" w:author="Author">
        <w:r w:rsidRPr="009B4DF7">
          <w:rPr>
            <w:rFonts w:cs="Arial"/>
            <w:b/>
          </w:rPr>
          <w:delText>20.</w:delText>
        </w:r>
        <w:r w:rsidRPr="009B4DF7">
          <w:rPr>
            <w:rFonts w:cs="Arial"/>
            <w:b/>
          </w:rPr>
          <w:tab/>
        </w:r>
      </w:del>
      <w:r w:rsidRPr="009B4DF7">
        <w:rPr>
          <w:rFonts w:eastAsiaTheme="minorEastAsia" w:cs="Arial"/>
        </w:rPr>
        <w:t xml:space="preserve">The </w:t>
      </w:r>
      <w:del w:id="688" w:author="Author">
        <w:r w:rsidRPr="009B4DF7">
          <w:rPr>
            <w:rFonts w:eastAsiaTheme="minorHAnsi" w:cs="Arial"/>
            <w:b/>
            <w:color w:val="000000" w:themeColor="text1"/>
          </w:rPr>
          <w:delText>filling</w:delText>
        </w:r>
      </w:del>
      <w:r w:rsidRPr="009B4DF7">
        <w:rPr>
          <w:rFonts w:eastAsiaTheme="minorHAnsi" w:cs="Arial"/>
          <w:b/>
          <w:color w:val="000000" w:themeColor="text1"/>
        </w:rPr>
        <w:t xml:space="preserve"> </w:t>
      </w:r>
      <w:ins w:id="689" w:author="Author">
        <w:r w:rsidRPr="009B4DF7">
          <w:rPr>
            <w:rFonts w:cs="Arial"/>
            <w:bCs/>
          </w:rPr>
          <w:t>filing</w:t>
        </w:r>
      </w:ins>
      <w:r w:rsidRPr="009B4DF7">
        <w:rPr>
          <w:rFonts w:eastAsiaTheme="minorEastAsia" w:cs="Arial"/>
        </w:rPr>
        <w:t xml:space="preserve"> date of an application</w:t>
      </w:r>
      <w:ins w:id="690" w:author="Author">
        <w:r w:rsidRPr="009B4DF7">
          <w:rPr>
            <w:rFonts w:cs="Arial"/>
            <w:bCs/>
          </w:rPr>
          <w:t>.</w:t>
        </w:r>
      </w:ins>
    </w:p>
    <w:p w:rsidR="00CD2F33" w:rsidRPr="009B4DF7" w:rsidRDefault="00CD2F33" w:rsidP="00CD2F33">
      <w:pPr>
        <w:rPr>
          <w:rFonts w:eastAsiaTheme="minorEastAsia" w:cs="Arial"/>
        </w:rPr>
      </w:pPr>
      <w:ins w:id="691" w:author="Author">
        <w:r w:rsidRPr="009B4DF7">
          <w:rPr>
            <w:rFonts w:cs="Arial"/>
            <w:bCs/>
          </w:rPr>
          <w:t xml:space="preserve">20. </w:t>
        </w:r>
      </w:ins>
      <w:r w:rsidRPr="009B4DF7">
        <w:rPr>
          <w:rFonts w:eastAsiaTheme="minorEastAsia" w:cs="Arial"/>
        </w:rPr>
        <w:t>(1)</w:t>
      </w:r>
      <w:del w:id="692" w:author="Author">
        <w:r w:rsidRPr="009B4DF7">
          <w:rPr>
            <w:rFonts w:cs="Arial"/>
          </w:rPr>
          <w:tab/>
        </w:r>
        <w:r w:rsidRPr="009B4DF7">
          <w:rPr>
            <w:rFonts w:eastAsiaTheme="minorHAnsi" w:cs="Arial"/>
          </w:rPr>
          <w:delText>Shall be</w:delText>
        </w:r>
      </w:del>
      <w:r w:rsidR="009463D8" w:rsidRPr="009B4DF7">
        <w:rPr>
          <w:rFonts w:eastAsiaTheme="minorHAnsi" w:cs="Arial"/>
        </w:rPr>
        <w:t xml:space="preserve"> </w:t>
      </w:r>
      <w:proofErr w:type="gramStart"/>
      <w:ins w:id="693" w:author="Author">
        <w:r w:rsidRPr="009B4DF7">
          <w:rPr>
            <w:rFonts w:cs="Arial"/>
            <w:bCs/>
          </w:rPr>
          <w:t>The</w:t>
        </w:r>
        <w:proofErr w:type="gramEnd"/>
        <w:r w:rsidRPr="009B4DF7">
          <w:rPr>
            <w:rFonts w:cs="Arial"/>
            <w:bCs/>
          </w:rPr>
          <w:t xml:space="preserve"> file date of an application shall be </w:t>
        </w:r>
      </w:ins>
      <w:r w:rsidRPr="009B4DF7">
        <w:rPr>
          <w:rFonts w:eastAsiaTheme="minorEastAsia" w:cs="Arial"/>
        </w:rPr>
        <w:t xml:space="preserve">the date which the application was filed at the </w:t>
      </w:r>
      <w:del w:id="694" w:author="Author">
        <w:r w:rsidRPr="009B4DF7">
          <w:rPr>
            <w:rFonts w:eastAsiaTheme="minorHAnsi" w:cs="Arial"/>
          </w:rPr>
          <w:delText>Registry</w:delText>
        </w:r>
      </w:del>
      <w:ins w:id="695" w:author="Author">
        <w:r w:rsidRPr="009B4DF7">
          <w:rPr>
            <w:rFonts w:eastAsiaTheme="minorHAnsi" w:cs="Arial"/>
          </w:rPr>
          <w:t xml:space="preserve"> </w:t>
        </w:r>
        <w:r w:rsidRPr="009B4DF7">
          <w:rPr>
            <w:rFonts w:cs="Arial"/>
            <w:bCs/>
          </w:rPr>
          <w:t>registry</w:t>
        </w:r>
      </w:ins>
      <w:r w:rsidRPr="009B4DF7">
        <w:rPr>
          <w:rFonts w:eastAsiaTheme="minorEastAsia" w:cs="Arial"/>
        </w:rPr>
        <w:t xml:space="preserve"> by the applicant</w:t>
      </w:r>
      <w:del w:id="696" w:author="Author">
        <w:r w:rsidRPr="009B4DF7">
          <w:rPr>
            <w:rFonts w:eastAsiaTheme="minorHAnsi" w:cs="Arial"/>
          </w:rPr>
          <w:delText xml:space="preserve"> .</w:delText>
        </w:r>
      </w:del>
      <w:ins w:id="697" w:author="Author">
        <w:r w:rsidRPr="009B4DF7">
          <w:rPr>
            <w:rFonts w:cs="Arial"/>
            <w:bCs/>
          </w:rPr>
          <w:t xml:space="preserve">. </w:t>
        </w:r>
      </w:ins>
    </w:p>
    <w:p w:rsidR="00CD2F33" w:rsidRPr="009B4DF7" w:rsidRDefault="00CD2F33" w:rsidP="00CD2F33">
      <w:pPr>
        <w:rPr>
          <w:ins w:id="698" w:author="Author"/>
          <w:rFonts w:cs="Arial"/>
          <w:bCs/>
        </w:rPr>
      </w:pPr>
    </w:p>
    <w:p w:rsidR="00CD2F33" w:rsidRPr="009B4DF7" w:rsidRDefault="00CD2F33" w:rsidP="00CD2F33">
      <w:pPr>
        <w:rPr>
          <w:rFonts w:cs="Arial"/>
          <w:bCs/>
        </w:rPr>
      </w:pPr>
      <w:r w:rsidRPr="009B4DF7">
        <w:rPr>
          <w:rFonts w:cs="Arial"/>
          <w:bCs/>
        </w:rPr>
        <w:t>(2)</w:t>
      </w:r>
      <w:ins w:id="699" w:author="Author">
        <w:r w:rsidRPr="009B4DF7">
          <w:rPr>
            <w:rFonts w:cs="Arial"/>
            <w:bCs/>
          </w:rPr>
          <w:t xml:space="preserve"> </w:t>
        </w:r>
      </w:ins>
      <w:r w:rsidRPr="009B4DF7">
        <w:rPr>
          <w:rFonts w:cs="Arial"/>
          <w:bCs/>
        </w:rPr>
        <w:t xml:space="preserve">For the purposes of this </w:t>
      </w:r>
      <w:r w:rsidRPr="009B4DF7">
        <w:rPr>
          <w:rFonts w:eastAsiaTheme="minorEastAsia" w:cs="Arial"/>
        </w:rPr>
        <w:t>section</w:t>
      </w:r>
      <w:r w:rsidR="00C94E8A" w:rsidRPr="009B4DF7">
        <w:rPr>
          <w:rFonts w:cs="Arial"/>
          <w:bCs/>
        </w:rPr>
        <w:t xml:space="preserve">, </w:t>
      </w:r>
      <w:r w:rsidRPr="009B4DF7">
        <w:rPr>
          <w:rFonts w:cs="Arial"/>
          <w:bCs/>
        </w:rPr>
        <w:t xml:space="preserve">an application </w:t>
      </w:r>
      <w:del w:id="700" w:author="Author">
        <w:r w:rsidRPr="009B4DF7">
          <w:rPr>
            <w:rFonts w:cs="Arial"/>
          </w:rPr>
          <w:delText>shall be</w:delText>
        </w:r>
      </w:del>
      <w:ins w:id="701" w:author="Author">
        <w:r w:rsidRPr="009B4DF7">
          <w:rPr>
            <w:rFonts w:cs="Arial"/>
          </w:rPr>
          <w:t xml:space="preserve"> </w:t>
        </w:r>
        <w:r w:rsidRPr="009B4DF7">
          <w:rPr>
            <w:rFonts w:cs="Arial"/>
            <w:bCs/>
          </w:rPr>
          <w:t>is</w:t>
        </w:r>
      </w:ins>
      <w:r w:rsidRPr="009B4DF7">
        <w:rPr>
          <w:rFonts w:cs="Arial"/>
          <w:bCs/>
        </w:rPr>
        <w:t xml:space="preserve"> deemed to have been submitted in the form prescribed under this Act.</w:t>
      </w:r>
    </w:p>
    <w:p w:rsidR="00CD2F33" w:rsidRPr="009B4DF7" w:rsidRDefault="00CD2F33" w:rsidP="00CD2F33">
      <w:pPr>
        <w:rPr>
          <w:rFonts w:cs="Arial"/>
          <w:bCs/>
        </w:rPr>
      </w:pPr>
    </w:p>
    <w:p w:rsidR="00CD2F33" w:rsidRPr="009B4DF7" w:rsidRDefault="00CD2F33" w:rsidP="00CD2F33">
      <w:pPr>
        <w:rPr>
          <w:rFonts w:eastAsiaTheme="minorEastAsia" w:cs="Arial"/>
        </w:rPr>
      </w:pPr>
      <w:del w:id="702" w:author="Author">
        <w:r w:rsidRPr="009B4DF7">
          <w:rPr>
            <w:rFonts w:cs="Arial"/>
            <w:b/>
          </w:rPr>
          <w:delText>21.</w:delText>
        </w:r>
        <w:r w:rsidRPr="009B4DF7">
          <w:rPr>
            <w:rFonts w:cs="Arial"/>
            <w:b/>
          </w:rPr>
          <w:tab/>
        </w:r>
      </w:del>
      <w:r w:rsidRPr="009B4DF7">
        <w:rPr>
          <w:rFonts w:eastAsiaTheme="minorEastAsia" w:cs="Arial"/>
        </w:rPr>
        <w:t xml:space="preserve">Right of </w:t>
      </w:r>
      <w:del w:id="703" w:author="Author">
        <w:r w:rsidRPr="009B4DF7">
          <w:rPr>
            <w:rFonts w:cs="Arial"/>
            <w:b/>
            <w:color w:val="000000" w:themeColor="text1"/>
          </w:rPr>
          <w:delText>Priority</w:delText>
        </w:r>
      </w:del>
      <w:r w:rsidRPr="009B4DF7">
        <w:rPr>
          <w:rFonts w:cs="Arial"/>
          <w:b/>
          <w:color w:val="000000" w:themeColor="text1"/>
        </w:rPr>
        <w:t xml:space="preserve"> </w:t>
      </w:r>
      <w:ins w:id="704" w:author="Author">
        <w:r w:rsidRPr="009B4DF7">
          <w:rPr>
            <w:rFonts w:cs="Arial"/>
            <w:bCs/>
          </w:rPr>
          <w:t>priority.</w:t>
        </w:r>
      </w:ins>
    </w:p>
    <w:p w:rsidR="00CD2F33" w:rsidRPr="009B4DF7" w:rsidRDefault="00CD2F33" w:rsidP="00CD2F33">
      <w:pPr>
        <w:rPr>
          <w:rFonts w:eastAsiaTheme="minorEastAsia" w:cs="Arial"/>
        </w:rPr>
      </w:pPr>
      <w:ins w:id="705" w:author="Author">
        <w:r w:rsidRPr="009B4DF7">
          <w:rPr>
            <w:rFonts w:cs="Arial"/>
            <w:bCs/>
          </w:rPr>
          <w:t>21.</w:t>
        </w:r>
      </w:ins>
      <w:r w:rsidR="009463D8" w:rsidRPr="009B4DF7">
        <w:rPr>
          <w:rFonts w:cs="Arial"/>
          <w:bCs/>
        </w:rPr>
        <w:t xml:space="preserve"> </w:t>
      </w:r>
      <w:r w:rsidRPr="009B4DF7">
        <w:rPr>
          <w:rFonts w:eastAsiaTheme="minorEastAsia" w:cs="Arial"/>
        </w:rPr>
        <w:t>(1)</w:t>
      </w:r>
      <w:ins w:id="706" w:author="Author">
        <w:r w:rsidRPr="009B4DF7">
          <w:rPr>
            <w:rFonts w:cs="Arial"/>
            <w:bCs/>
          </w:rPr>
          <w:t xml:space="preserve"> </w:t>
        </w:r>
      </w:ins>
      <w:r w:rsidRPr="009B4DF7">
        <w:rPr>
          <w:rFonts w:eastAsiaTheme="minorEastAsia" w:cs="Arial"/>
        </w:rPr>
        <w:t xml:space="preserve">Any breeder who has duly filed an application for the protection of a variety in one of the members of an international </w:t>
      </w:r>
      <w:del w:id="707" w:author="Author">
        <w:r w:rsidRPr="009B4DF7">
          <w:rPr>
            <w:rFonts w:cs="Arial"/>
          </w:rPr>
          <w:delText>organization</w:delText>
        </w:r>
      </w:del>
      <w:r w:rsidRPr="009B4DF7">
        <w:rPr>
          <w:rFonts w:cs="Arial"/>
        </w:rPr>
        <w:t xml:space="preserve"> </w:t>
      </w:r>
      <w:proofErr w:type="spellStart"/>
      <w:ins w:id="708" w:author="Author">
        <w:r w:rsidRPr="009B4DF7">
          <w:rPr>
            <w:rFonts w:cs="Arial"/>
            <w:bCs/>
          </w:rPr>
          <w:t>organisation</w:t>
        </w:r>
      </w:ins>
      <w:proofErr w:type="spellEnd"/>
      <w:r w:rsidRPr="009B4DF7">
        <w:rPr>
          <w:rFonts w:eastAsiaTheme="minorEastAsia" w:cs="Arial"/>
        </w:rPr>
        <w:t xml:space="preserve"> dealing with plant </w:t>
      </w:r>
      <w:r w:rsidRPr="009B4DF7">
        <w:rPr>
          <w:rFonts w:cs="Arial"/>
        </w:rPr>
        <w:t xml:space="preserve">breeder’s </w:t>
      </w:r>
      <w:r w:rsidRPr="009B4DF7">
        <w:rPr>
          <w:rFonts w:eastAsiaTheme="minorEastAsia" w:cs="Arial"/>
        </w:rPr>
        <w:t xml:space="preserve">right matters which Nigeria is a party shall enjoy a right of priority for a maximum period of </w:t>
      </w:r>
      <w:del w:id="709" w:author="Author">
        <w:r w:rsidRPr="009B4DF7">
          <w:rPr>
            <w:rFonts w:cs="Arial"/>
          </w:rPr>
          <w:delText>twelve </w:delText>
        </w:r>
      </w:del>
      <w:ins w:id="710" w:author="Author">
        <w:r w:rsidRPr="009B4DF7">
          <w:rPr>
            <w:rFonts w:cs="Arial"/>
            <w:bCs/>
          </w:rPr>
          <w:t xml:space="preserve">12 </w:t>
        </w:r>
      </w:ins>
      <w:r w:rsidRPr="009B4DF7">
        <w:rPr>
          <w:rFonts w:eastAsiaTheme="minorEastAsia" w:cs="Arial"/>
        </w:rPr>
        <w:t xml:space="preserve">months. </w:t>
      </w:r>
    </w:p>
    <w:p w:rsidR="00CD2F33" w:rsidRPr="009B4DF7" w:rsidRDefault="00CD2F33" w:rsidP="00CD2F33">
      <w:pPr>
        <w:rPr>
          <w:ins w:id="711" w:author="Author"/>
          <w:rFonts w:cs="Arial"/>
          <w:bCs/>
        </w:rPr>
      </w:pPr>
    </w:p>
    <w:p w:rsidR="00CD2F33" w:rsidRPr="009B4DF7" w:rsidRDefault="00CD2F33" w:rsidP="00CD2F33">
      <w:pPr>
        <w:rPr>
          <w:rFonts w:eastAsiaTheme="minorEastAsia" w:cs="Arial"/>
        </w:rPr>
      </w:pPr>
      <w:r w:rsidRPr="009B4DF7">
        <w:rPr>
          <w:rFonts w:eastAsiaTheme="minorEastAsia" w:cs="Arial"/>
        </w:rPr>
        <w:t>(2)</w:t>
      </w:r>
      <w:ins w:id="712" w:author="Author">
        <w:r w:rsidRPr="009B4DF7">
          <w:rPr>
            <w:rFonts w:cs="Arial"/>
            <w:bCs/>
          </w:rPr>
          <w:t xml:space="preserve"> </w:t>
        </w:r>
      </w:ins>
      <w:r w:rsidRPr="009B4DF7">
        <w:rPr>
          <w:rFonts w:eastAsiaTheme="minorEastAsia" w:cs="Arial"/>
        </w:rPr>
        <w:t>The period referred to in subsection (1)</w:t>
      </w:r>
      <w:del w:id="713" w:author="Author">
        <w:r w:rsidRPr="009B4DF7">
          <w:rPr>
            <w:rFonts w:cs="Arial"/>
          </w:rPr>
          <w:delText xml:space="preserve"> of this section</w:delText>
        </w:r>
      </w:del>
      <w:r w:rsidRPr="009B4DF7">
        <w:rPr>
          <w:rFonts w:eastAsiaTheme="minorEastAsia" w:cs="Arial"/>
        </w:rPr>
        <w:t xml:space="preserve"> shall be computed from the date of filing the first application and the day of filing shall not be included in the latter period.</w:t>
      </w:r>
      <w:ins w:id="714" w:author="Author">
        <w:r w:rsidRPr="009B4DF7">
          <w:rPr>
            <w:rFonts w:cs="Arial"/>
            <w:bCs/>
          </w:rPr>
          <w:t xml:space="preserve"> </w:t>
        </w:r>
      </w:ins>
    </w:p>
    <w:p w:rsidR="00CD2F33" w:rsidRPr="009B4DF7" w:rsidRDefault="00CD2F33" w:rsidP="00CD2F33">
      <w:pPr>
        <w:rPr>
          <w:ins w:id="715" w:author="Author"/>
          <w:rFonts w:cs="Arial"/>
          <w:bCs/>
        </w:rPr>
      </w:pPr>
    </w:p>
    <w:p w:rsidR="00CD2F33" w:rsidRPr="009B4DF7" w:rsidRDefault="00CD2F33" w:rsidP="00CD2F33">
      <w:pPr>
        <w:rPr>
          <w:rFonts w:cs="Arial"/>
          <w:bCs/>
        </w:rPr>
      </w:pPr>
      <w:r w:rsidRPr="009B4DF7">
        <w:rPr>
          <w:rFonts w:cs="Arial"/>
          <w:bCs/>
        </w:rPr>
        <w:t>(3)</w:t>
      </w:r>
      <w:ins w:id="716" w:author="Author">
        <w:r w:rsidRPr="009B4DF7">
          <w:rPr>
            <w:rFonts w:cs="Arial"/>
            <w:bCs/>
          </w:rPr>
          <w:t xml:space="preserve"> </w:t>
        </w:r>
      </w:ins>
      <w:r w:rsidRPr="009B4DF7">
        <w:rPr>
          <w:rFonts w:cs="Arial"/>
          <w:bCs/>
        </w:rPr>
        <w:t>The applicant shall</w:t>
      </w:r>
      <w:r w:rsidR="00C94E8A" w:rsidRPr="009B4DF7">
        <w:rPr>
          <w:rFonts w:cs="Arial"/>
          <w:bCs/>
        </w:rPr>
        <w:t xml:space="preserve">, </w:t>
      </w:r>
      <w:r w:rsidRPr="009B4DF7">
        <w:rPr>
          <w:rFonts w:cs="Arial"/>
          <w:bCs/>
        </w:rPr>
        <w:t>in order to benefit from the right of priority in the subsequent application in Nigeria</w:t>
      </w:r>
      <w:r w:rsidR="00C94E8A" w:rsidRPr="009B4DF7">
        <w:rPr>
          <w:rFonts w:cs="Arial"/>
          <w:bCs/>
        </w:rPr>
        <w:t xml:space="preserve">, </w:t>
      </w:r>
      <w:r w:rsidRPr="009B4DF7">
        <w:rPr>
          <w:rFonts w:cs="Arial"/>
          <w:bCs/>
        </w:rPr>
        <w:t xml:space="preserve">claim within </w:t>
      </w:r>
      <w:del w:id="717" w:author="Author">
        <w:r w:rsidRPr="009B4DF7">
          <w:rPr>
            <w:rFonts w:cs="Arial"/>
          </w:rPr>
          <w:delText>twelve</w:delText>
        </w:r>
      </w:del>
      <w:r w:rsidR="005E208A" w:rsidRPr="009B4DF7">
        <w:rPr>
          <w:rFonts w:cs="Arial"/>
        </w:rPr>
        <w:t> </w:t>
      </w:r>
      <w:ins w:id="718" w:author="Author">
        <w:r w:rsidR="005E208A" w:rsidRPr="009B4DF7">
          <w:rPr>
            <w:rFonts w:cs="Arial"/>
            <w:bCs/>
          </w:rPr>
          <w:t>1</w:t>
        </w:r>
        <w:r w:rsidRPr="009B4DF7">
          <w:rPr>
            <w:rFonts w:cs="Arial"/>
            <w:bCs/>
          </w:rPr>
          <w:t>2</w:t>
        </w:r>
      </w:ins>
      <w:r w:rsidRPr="009B4DF7">
        <w:rPr>
          <w:rFonts w:cs="Arial"/>
          <w:bCs/>
        </w:rPr>
        <w:t xml:space="preserve"> months the priority of the first application.</w:t>
      </w:r>
    </w:p>
    <w:p w:rsidR="00CD2F33" w:rsidRPr="009B4DF7" w:rsidRDefault="00CD2F33" w:rsidP="00CD2F33">
      <w:pPr>
        <w:rPr>
          <w:ins w:id="719" w:author="Author"/>
          <w:rFonts w:cs="Arial"/>
          <w:bCs/>
        </w:rPr>
      </w:pPr>
      <w:ins w:id="720" w:author="Author">
        <w:r w:rsidRPr="009B4DF7">
          <w:rPr>
            <w:rFonts w:cs="Arial"/>
            <w:bCs/>
          </w:rPr>
          <w:t xml:space="preserve"> </w:t>
        </w:r>
      </w:ins>
    </w:p>
    <w:p w:rsidR="00CD2F33" w:rsidRPr="009B4DF7" w:rsidRDefault="00CD2F33" w:rsidP="00CD2F33">
      <w:pPr>
        <w:rPr>
          <w:rFonts w:cs="Arial"/>
          <w:bCs/>
        </w:rPr>
      </w:pPr>
      <w:r w:rsidRPr="009B4DF7">
        <w:rPr>
          <w:rFonts w:cs="Arial"/>
          <w:bCs/>
        </w:rPr>
        <w:t>(4)</w:t>
      </w:r>
      <w:ins w:id="721" w:author="Author">
        <w:r w:rsidRPr="009B4DF7">
          <w:rPr>
            <w:rFonts w:cs="Arial"/>
            <w:bCs/>
          </w:rPr>
          <w:t xml:space="preserve"> </w:t>
        </w:r>
      </w:ins>
      <w:r w:rsidRPr="009B4DF7">
        <w:rPr>
          <w:rFonts w:cs="Arial"/>
          <w:bCs/>
        </w:rPr>
        <w:t>The Registrar may</w:t>
      </w:r>
      <w:r w:rsidR="00C94E8A" w:rsidRPr="009B4DF7">
        <w:rPr>
          <w:rFonts w:cs="Arial"/>
        </w:rPr>
        <w:t xml:space="preserve">, </w:t>
      </w:r>
      <w:r w:rsidRPr="009B4DF7">
        <w:rPr>
          <w:rFonts w:cs="Arial"/>
          <w:bCs/>
        </w:rPr>
        <w:t>direct the applicant to furnish</w:t>
      </w:r>
      <w:r w:rsidR="00C94E8A" w:rsidRPr="009B4DF7">
        <w:rPr>
          <w:rFonts w:cs="Arial"/>
          <w:bCs/>
        </w:rPr>
        <w:t xml:space="preserve">, </w:t>
      </w:r>
      <w:r w:rsidRPr="009B4DF7">
        <w:rPr>
          <w:rFonts w:cs="Arial"/>
          <w:bCs/>
        </w:rPr>
        <w:t xml:space="preserve">within a period of </w:t>
      </w:r>
      <w:del w:id="722" w:author="Author">
        <w:r w:rsidRPr="009B4DF7">
          <w:rPr>
            <w:rFonts w:cs="Arial"/>
          </w:rPr>
          <w:delText>not less than</w:delText>
        </w:r>
      </w:del>
      <w:r w:rsidRPr="009B4DF7">
        <w:rPr>
          <w:rFonts w:cs="Arial"/>
        </w:rPr>
        <w:t xml:space="preserve"> </w:t>
      </w:r>
      <w:ins w:id="723" w:author="Author">
        <w:r w:rsidRPr="009B4DF7">
          <w:rPr>
            <w:rFonts w:cs="Arial"/>
            <w:bCs/>
          </w:rPr>
          <w:t>at least</w:t>
        </w:r>
      </w:ins>
      <w:r w:rsidRPr="009B4DF7">
        <w:rPr>
          <w:rFonts w:cs="Arial"/>
          <w:bCs/>
        </w:rPr>
        <w:t xml:space="preserve"> three</w:t>
      </w:r>
      <w:r w:rsidR="009463D8" w:rsidRPr="009B4DF7">
        <w:rPr>
          <w:rFonts w:cs="Arial"/>
        </w:rPr>
        <w:t xml:space="preserve"> </w:t>
      </w:r>
      <w:r w:rsidRPr="009B4DF7">
        <w:rPr>
          <w:rFonts w:cs="Arial"/>
          <w:bCs/>
        </w:rPr>
        <w:t>months from the filing date</w:t>
      </w:r>
      <w:r w:rsidR="00C94E8A" w:rsidRPr="009B4DF7">
        <w:rPr>
          <w:rFonts w:cs="Arial"/>
          <w:bCs/>
        </w:rPr>
        <w:t xml:space="preserve">, </w:t>
      </w:r>
      <w:r w:rsidRPr="009B4DF7">
        <w:rPr>
          <w:rFonts w:cs="Arial"/>
          <w:bCs/>
        </w:rPr>
        <w:t>a certified true copy of the documents which constitute the first application that was filed and samples or other evidence indicating that the variety which is the subject matter of both applications is the same.</w:t>
      </w:r>
      <w:ins w:id="724" w:author="Author">
        <w:r w:rsidRPr="009B4DF7">
          <w:rPr>
            <w:rFonts w:cs="Arial"/>
            <w:bCs/>
          </w:rPr>
          <w:t xml:space="preserve"> </w:t>
        </w:r>
      </w:ins>
    </w:p>
    <w:p w:rsidR="00CD2F33" w:rsidRPr="009B4DF7" w:rsidRDefault="00CD2F33" w:rsidP="00CD2F33">
      <w:pPr>
        <w:rPr>
          <w:ins w:id="725" w:author="Author"/>
          <w:rFonts w:cs="Arial"/>
          <w:bCs/>
        </w:rPr>
      </w:pPr>
    </w:p>
    <w:p w:rsidR="00CD2F33" w:rsidRPr="009B4DF7" w:rsidRDefault="00CD2F33" w:rsidP="00CD2F33">
      <w:pPr>
        <w:rPr>
          <w:rFonts w:cs="Arial"/>
          <w:bCs/>
        </w:rPr>
      </w:pPr>
      <w:r w:rsidRPr="009B4DF7">
        <w:rPr>
          <w:rFonts w:cs="Arial"/>
          <w:bCs/>
        </w:rPr>
        <w:t>(5)</w:t>
      </w:r>
      <w:ins w:id="726" w:author="Author">
        <w:r w:rsidRPr="009B4DF7">
          <w:rPr>
            <w:rFonts w:cs="Arial"/>
            <w:bCs/>
          </w:rPr>
          <w:t xml:space="preserve"> </w:t>
        </w:r>
      </w:ins>
      <w:r w:rsidRPr="009B4DF7">
        <w:rPr>
          <w:rFonts w:cs="Arial"/>
          <w:bCs/>
        </w:rPr>
        <w:t>The applicant may submit to the Registrar any necessary information</w:t>
      </w:r>
      <w:r w:rsidR="00C94E8A" w:rsidRPr="009B4DF7">
        <w:rPr>
          <w:rFonts w:cs="Arial"/>
          <w:bCs/>
        </w:rPr>
        <w:t xml:space="preserve">, </w:t>
      </w:r>
      <w:r w:rsidRPr="009B4DF7">
        <w:rPr>
          <w:rFonts w:cs="Arial"/>
          <w:bCs/>
        </w:rPr>
        <w:t>document or material required in this Act for the purpose of the examination within a period of two years after the expiration of the period of priority or a period of six months where the first application is rejected or withdrawn.</w:t>
      </w:r>
    </w:p>
    <w:p w:rsidR="00CD2F33" w:rsidRPr="009B4DF7" w:rsidRDefault="00CD2F33" w:rsidP="00CD2F33">
      <w:pPr>
        <w:rPr>
          <w:ins w:id="727" w:author="Author"/>
          <w:rFonts w:cs="Arial"/>
          <w:bCs/>
        </w:rPr>
      </w:pPr>
    </w:p>
    <w:p w:rsidR="00CD2F33" w:rsidRPr="009B4DF7" w:rsidRDefault="00CD2F33" w:rsidP="00CD2F33">
      <w:pPr>
        <w:rPr>
          <w:rFonts w:eastAsiaTheme="minorEastAsia" w:cs="Arial"/>
        </w:rPr>
      </w:pPr>
      <w:del w:id="728" w:author="Author">
        <w:r w:rsidRPr="009B4DF7">
          <w:rPr>
            <w:rFonts w:cs="Arial"/>
            <w:b/>
          </w:rPr>
          <w:delText>22.</w:delText>
        </w:r>
        <w:r w:rsidRPr="009B4DF7">
          <w:rPr>
            <w:rFonts w:cs="Arial"/>
            <w:b/>
          </w:rPr>
          <w:tab/>
        </w:r>
      </w:del>
      <w:r w:rsidRPr="009B4DF7">
        <w:rPr>
          <w:rFonts w:eastAsiaTheme="minorEastAsia" w:cs="Arial"/>
        </w:rPr>
        <w:t>Amendment of application</w:t>
      </w:r>
      <w:ins w:id="729" w:author="Author">
        <w:r w:rsidRPr="009B4DF7">
          <w:rPr>
            <w:rFonts w:cs="Arial"/>
            <w:bCs/>
          </w:rPr>
          <w:t>.</w:t>
        </w:r>
      </w:ins>
    </w:p>
    <w:p w:rsidR="00CD2F33" w:rsidRPr="009B4DF7" w:rsidRDefault="00CD2F33" w:rsidP="00CD2F33">
      <w:pPr>
        <w:rPr>
          <w:rFonts w:eastAsiaTheme="minorEastAsia" w:cs="Arial"/>
        </w:rPr>
      </w:pPr>
      <w:ins w:id="730" w:author="Author">
        <w:r w:rsidRPr="009B4DF7">
          <w:rPr>
            <w:rFonts w:cs="Arial"/>
            <w:bCs/>
          </w:rPr>
          <w:t xml:space="preserve">22. </w:t>
        </w:r>
      </w:ins>
      <w:r w:rsidRPr="009B4DF7">
        <w:rPr>
          <w:rFonts w:eastAsiaTheme="minorEastAsia" w:cs="Arial"/>
        </w:rPr>
        <w:t>(1)</w:t>
      </w:r>
      <w:ins w:id="731" w:author="Author">
        <w:r w:rsidRPr="009B4DF7">
          <w:rPr>
            <w:rFonts w:cs="Arial"/>
            <w:bCs/>
          </w:rPr>
          <w:t xml:space="preserve"> </w:t>
        </w:r>
      </w:ins>
      <w:r w:rsidRPr="009B4DF7">
        <w:rPr>
          <w:rFonts w:eastAsiaTheme="minorEastAsia" w:cs="Arial"/>
        </w:rPr>
        <w:t>An applicant may amend his application for the grant of a breeder's right for a variety at any time without affecting its filing date</w:t>
      </w:r>
      <w:r w:rsidR="00C94E8A" w:rsidRPr="009B4DF7">
        <w:rPr>
          <w:rFonts w:eastAsiaTheme="minorEastAsia" w:cs="Arial"/>
        </w:rPr>
        <w:t xml:space="preserve">, </w:t>
      </w:r>
      <w:r w:rsidRPr="009B4DF7">
        <w:rPr>
          <w:rFonts w:eastAsiaTheme="minorEastAsia" w:cs="Arial"/>
        </w:rPr>
        <w:t xml:space="preserve">provided that the amendment does not affect the variety which is the subject of the application. </w:t>
      </w:r>
    </w:p>
    <w:p w:rsidR="00CD2F33" w:rsidRPr="009B4DF7" w:rsidRDefault="00CD2F33" w:rsidP="00CD2F33">
      <w:pPr>
        <w:rPr>
          <w:ins w:id="732" w:author="Author"/>
          <w:rFonts w:cs="Arial"/>
          <w:bCs/>
        </w:rPr>
      </w:pPr>
    </w:p>
    <w:p w:rsidR="00CD2F33" w:rsidRPr="009B4DF7" w:rsidRDefault="00CD2F33" w:rsidP="00CD2F33">
      <w:pPr>
        <w:rPr>
          <w:rFonts w:eastAsiaTheme="minorEastAsia" w:cs="Arial"/>
        </w:rPr>
      </w:pPr>
      <w:r w:rsidRPr="009B4DF7">
        <w:rPr>
          <w:rFonts w:eastAsiaTheme="minorEastAsia" w:cs="Arial"/>
        </w:rPr>
        <w:t>(2)</w:t>
      </w:r>
      <w:del w:id="733" w:author="Author">
        <w:r w:rsidRPr="009B4DF7">
          <w:rPr>
            <w:rFonts w:cs="Arial"/>
          </w:rPr>
          <w:tab/>
        </w:r>
      </w:del>
      <w:ins w:id="734" w:author="Author">
        <w:r w:rsidRPr="009B4DF7">
          <w:rPr>
            <w:rFonts w:cs="Arial"/>
            <w:bCs/>
          </w:rPr>
          <w:t xml:space="preserve"> </w:t>
        </w:r>
      </w:ins>
      <w:r w:rsidRPr="009B4DF7">
        <w:rPr>
          <w:rFonts w:eastAsiaTheme="minorEastAsia" w:cs="Arial"/>
        </w:rPr>
        <w:t>Where any amendment of an application occurs after publication of a notice under section</w:t>
      </w:r>
      <w:r w:rsidR="005E208A" w:rsidRPr="009B4DF7">
        <w:rPr>
          <w:rFonts w:cs="Arial"/>
        </w:rPr>
        <w:t> </w:t>
      </w:r>
      <w:r w:rsidR="005E208A" w:rsidRPr="009B4DF7">
        <w:rPr>
          <w:rFonts w:eastAsiaTheme="minorEastAsia" w:cs="Arial"/>
        </w:rPr>
        <w:t>2</w:t>
      </w:r>
      <w:r w:rsidRPr="009B4DF7">
        <w:rPr>
          <w:rFonts w:eastAsiaTheme="minorEastAsia" w:cs="Arial"/>
        </w:rPr>
        <w:t>3 of this Act</w:t>
      </w:r>
      <w:r w:rsidR="00C94E8A" w:rsidRPr="009B4DF7">
        <w:rPr>
          <w:rFonts w:eastAsiaTheme="minorEastAsia" w:cs="Arial"/>
        </w:rPr>
        <w:t xml:space="preserve">, </w:t>
      </w:r>
      <w:r w:rsidRPr="009B4DF7">
        <w:rPr>
          <w:rFonts w:eastAsiaTheme="minorEastAsia" w:cs="Arial"/>
        </w:rPr>
        <w:t>the applicant shall be liable to pay the cost of re-publication.</w:t>
      </w:r>
      <w:del w:id="735" w:author="Author">
        <w:r w:rsidRPr="009B4DF7">
          <w:rPr>
            <w:rFonts w:cs="Arial"/>
          </w:rPr>
          <w:delText xml:space="preserve"> </w:delText>
        </w:r>
      </w:del>
    </w:p>
    <w:p w:rsidR="00CD2F33" w:rsidRPr="009B4DF7" w:rsidRDefault="00CD2F33" w:rsidP="00CD2F33">
      <w:pPr>
        <w:rPr>
          <w:rFonts w:cs="Arial"/>
          <w:bCs/>
        </w:rPr>
      </w:pPr>
    </w:p>
    <w:p w:rsidR="00CD2F33" w:rsidRPr="009B4DF7" w:rsidRDefault="00CD2F33" w:rsidP="00CD2F33">
      <w:pPr>
        <w:rPr>
          <w:rFonts w:eastAsiaTheme="minorEastAsia" w:cs="Arial"/>
        </w:rPr>
      </w:pPr>
      <w:del w:id="736" w:author="Author">
        <w:r w:rsidRPr="009B4DF7">
          <w:rPr>
            <w:rFonts w:cs="Arial"/>
            <w:b/>
          </w:rPr>
          <w:delText>23.</w:delText>
        </w:r>
        <w:r w:rsidRPr="009B4DF7">
          <w:rPr>
            <w:rFonts w:cs="Arial"/>
            <w:b/>
          </w:rPr>
          <w:tab/>
        </w:r>
      </w:del>
      <w:r w:rsidRPr="009B4DF7">
        <w:rPr>
          <w:rFonts w:eastAsiaTheme="minorEastAsia" w:cs="Arial"/>
        </w:rPr>
        <w:t xml:space="preserve">Publication of </w:t>
      </w:r>
      <w:del w:id="737" w:author="Author">
        <w:r w:rsidRPr="009B4DF7">
          <w:rPr>
            <w:rFonts w:cs="Arial"/>
            <w:b/>
          </w:rPr>
          <w:delText>Notice</w:delText>
        </w:r>
      </w:del>
      <w:r w:rsidRPr="009B4DF7">
        <w:rPr>
          <w:rFonts w:cs="Arial"/>
          <w:b/>
        </w:rPr>
        <w:t xml:space="preserve"> </w:t>
      </w:r>
      <w:ins w:id="738" w:author="Author">
        <w:r w:rsidRPr="009B4DF7">
          <w:rPr>
            <w:rFonts w:cs="Arial"/>
            <w:bCs/>
          </w:rPr>
          <w:t>notice</w:t>
        </w:r>
      </w:ins>
      <w:r w:rsidRPr="009B4DF7">
        <w:rPr>
          <w:rFonts w:eastAsiaTheme="minorEastAsia" w:cs="Arial"/>
        </w:rPr>
        <w:t xml:space="preserve"> of </w:t>
      </w:r>
      <w:del w:id="739" w:author="Author">
        <w:r w:rsidRPr="009B4DF7">
          <w:rPr>
            <w:rFonts w:cs="Arial"/>
            <w:b/>
          </w:rPr>
          <w:delText>Application</w:delText>
        </w:r>
      </w:del>
      <w:r w:rsidRPr="009B4DF7">
        <w:rPr>
          <w:rFonts w:cs="Arial"/>
          <w:b/>
        </w:rPr>
        <w:t xml:space="preserve"> </w:t>
      </w:r>
      <w:ins w:id="740" w:author="Author">
        <w:r w:rsidRPr="009B4DF7">
          <w:rPr>
            <w:rFonts w:cs="Arial"/>
            <w:bCs/>
          </w:rPr>
          <w:t>application.</w:t>
        </w:r>
      </w:ins>
    </w:p>
    <w:p w:rsidR="00CD2F33" w:rsidRPr="009B4DF7" w:rsidRDefault="00CD2F33" w:rsidP="00CD2F33">
      <w:pPr>
        <w:rPr>
          <w:rFonts w:eastAsiaTheme="minorEastAsia" w:cs="Arial"/>
        </w:rPr>
      </w:pPr>
      <w:ins w:id="741" w:author="Author">
        <w:r w:rsidRPr="009B4DF7">
          <w:rPr>
            <w:rFonts w:cs="Arial"/>
            <w:bCs/>
          </w:rPr>
          <w:t xml:space="preserve">23. </w:t>
        </w:r>
      </w:ins>
      <w:r w:rsidRPr="009B4DF7">
        <w:rPr>
          <w:rFonts w:eastAsiaTheme="minorEastAsia" w:cs="Arial"/>
        </w:rPr>
        <w:t>The Registrar shall publish in the Federal Government Gazette or</w:t>
      </w:r>
      <w:r w:rsidR="009463D8" w:rsidRPr="009B4DF7">
        <w:rPr>
          <w:rFonts w:cs="Arial"/>
        </w:rPr>
        <w:t xml:space="preserve"> </w:t>
      </w:r>
      <w:r w:rsidRPr="009B4DF7">
        <w:rPr>
          <w:rFonts w:eastAsiaTheme="minorEastAsia" w:cs="Arial"/>
        </w:rPr>
        <w:t>in two national daily newspapers of wide circulation</w:t>
      </w:r>
      <w:r w:rsidR="00C94E8A" w:rsidRPr="009B4DF7">
        <w:rPr>
          <w:rFonts w:eastAsiaTheme="minorEastAsia" w:cs="Arial"/>
        </w:rPr>
        <w:t xml:space="preserve">, </w:t>
      </w:r>
      <w:r w:rsidRPr="009B4DF7">
        <w:rPr>
          <w:rFonts w:eastAsiaTheme="minorEastAsia" w:cs="Arial"/>
        </w:rPr>
        <w:t xml:space="preserve">a notice of every filed application for plant breeder's right that satisfies the requirements of </w:t>
      </w:r>
      <w:del w:id="742" w:author="Author">
        <w:r w:rsidRPr="009B4DF7">
          <w:rPr>
            <w:rFonts w:cs="Arial"/>
          </w:rPr>
          <w:delText>the</w:delText>
        </w:r>
      </w:del>
      <w:r w:rsidRPr="009B4DF7">
        <w:rPr>
          <w:rFonts w:cs="Arial"/>
        </w:rPr>
        <w:t xml:space="preserve"> </w:t>
      </w:r>
      <w:ins w:id="743" w:author="Author">
        <w:r w:rsidRPr="009B4DF7">
          <w:rPr>
            <w:rFonts w:cs="Arial"/>
            <w:bCs/>
          </w:rPr>
          <w:t>this</w:t>
        </w:r>
      </w:ins>
      <w:r w:rsidRPr="009B4DF7">
        <w:rPr>
          <w:rFonts w:eastAsiaTheme="minorEastAsia" w:cs="Arial"/>
        </w:rPr>
        <w:t xml:space="preserve"> Act specifying</w:t>
      </w:r>
      <w:del w:id="744" w:author="Author">
        <w:r w:rsidRPr="009B4DF7">
          <w:rPr>
            <w:rFonts w:cs="Arial"/>
          </w:rPr>
          <w:delText xml:space="preserve"> –</w:delText>
        </w:r>
      </w:del>
      <w:ins w:id="745" w:author="Author">
        <w:r w:rsidRPr="009B4DF7">
          <w:rPr>
            <w:rFonts w:cs="Arial"/>
            <w:bCs/>
          </w:rPr>
          <w:t>:</w:t>
        </w:r>
      </w:ins>
    </w:p>
    <w:p w:rsidR="00CD2F33" w:rsidRPr="009B4DF7" w:rsidRDefault="00CD2F33" w:rsidP="00CD2F33">
      <w:pPr>
        <w:rPr>
          <w:ins w:id="746" w:author="Author"/>
          <w:rFonts w:cs="Arial"/>
          <w:bCs/>
        </w:rPr>
      </w:pPr>
    </w:p>
    <w:p w:rsidR="00CD2F33" w:rsidRPr="009B4DF7" w:rsidRDefault="00CD2F33" w:rsidP="00CD2F33">
      <w:pPr>
        <w:ind w:left="720"/>
        <w:rPr>
          <w:rFonts w:cs="Arial"/>
          <w:bCs/>
        </w:rPr>
      </w:pPr>
      <w:r w:rsidRPr="009B4DF7">
        <w:rPr>
          <w:rFonts w:cs="Arial"/>
          <w:bCs/>
        </w:rPr>
        <w:t>(a)</w:t>
      </w:r>
      <w:ins w:id="747" w:author="Author">
        <w:r w:rsidRPr="009B4DF7">
          <w:rPr>
            <w:rFonts w:cs="Arial"/>
            <w:bCs/>
          </w:rPr>
          <w:t xml:space="preserve"> </w:t>
        </w:r>
      </w:ins>
      <w:proofErr w:type="gramStart"/>
      <w:r w:rsidRPr="009B4DF7">
        <w:rPr>
          <w:rFonts w:cs="Arial"/>
          <w:bCs/>
        </w:rPr>
        <w:t>the</w:t>
      </w:r>
      <w:proofErr w:type="gramEnd"/>
      <w:r w:rsidRPr="009B4DF7">
        <w:rPr>
          <w:rFonts w:cs="Arial"/>
          <w:bCs/>
        </w:rPr>
        <w:t xml:space="preserve"> name and address of the applicant; </w:t>
      </w:r>
    </w:p>
    <w:p w:rsidR="00CD2F33" w:rsidRPr="009B4DF7" w:rsidRDefault="00CD2F33" w:rsidP="00CD2F33">
      <w:pPr>
        <w:ind w:left="720"/>
        <w:rPr>
          <w:ins w:id="748" w:author="Author"/>
          <w:rFonts w:cs="Arial"/>
          <w:bCs/>
        </w:rPr>
      </w:pPr>
    </w:p>
    <w:p w:rsidR="00CD2F33" w:rsidRPr="009B4DF7" w:rsidRDefault="00CD2F33" w:rsidP="00CD2F33">
      <w:pPr>
        <w:ind w:left="720"/>
        <w:rPr>
          <w:rFonts w:cs="Arial"/>
          <w:bCs/>
        </w:rPr>
      </w:pPr>
      <w:r w:rsidRPr="009B4DF7">
        <w:rPr>
          <w:rFonts w:cs="Arial"/>
          <w:bCs/>
        </w:rPr>
        <w:t>(b)</w:t>
      </w:r>
      <w:ins w:id="749" w:author="Author">
        <w:r w:rsidRPr="009B4DF7">
          <w:rPr>
            <w:rFonts w:cs="Arial"/>
            <w:bCs/>
          </w:rPr>
          <w:t xml:space="preserve"> </w:t>
        </w:r>
      </w:ins>
      <w:proofErr w:type="gramStart"/>
      <w:r w:rsidRPr="009B4DF7">
        <w:rPr>
          <w:rFonts w:cs="Arial"/>
          <w:bCs/>
        </w:rPr>
        <w:t>the</w:t>
      </w:r>
      <w:proofErr w:type="gramEnd"/>
      <w:r w:rsidRPr="009B4DF7">
        <w:rPr>
          <w:rFonts w:cs="Arial"/>
          <w:bCs/>
        </w:rPr>
        <w:t xml:space="preserve"> filing date of the application; </w:t>
      </w:r>
    </w:p>
    <w:p w:rsidR="00CD2F33" w:rsidRPr="009B4DF7" w:rsidRDefault="00CD2F33" w:rsidP="00CD2F33">
      <w:pPr>
        <w:ind w:left="720"/>
        <w:rPr>
          <w:ins w:id="750" w:author="Author"/>
          <w:rFonts w:cs="Arial"/>
          <w:bCs/>
        </w:rPr>
      </w:pPr>
    </w:p>
    <w:p w:rsidR="00CD2F33" w:rsidRPr="009B4DF7" w:rsidRDefault="00CD2F33" w:rsidP="00CD2F33">
      <w:pPr>
        <w:ind w:left="720"/>
        <w:rPr>
          <w:rFonts w:cs="Arial"/>
          <w:bCs/>
        </w:rPr>
      </w:pPr>
      <w:r w:rsidRPr="009B4DF7">
        <w:rPr>
          <w:rFonts w:cs="Arial"/>
          <w:bCs/>
        </w:rPr>
        <w:t>(c)</w:t>
      </w:r>
      <w:ins w:id="751" w:author="Author">
        <w:r w:rsidRPr="009B4DF7">
          <w:rPr>
            <w:rFonts w:cs="Arial"/>
            <w:bCs/>
          </w:rPr>
          <w:t xml:space="preserve"> </w:t>
        </w:r>
      </w:ins>
      <w:proofErr w:type="gramStart"/>
      <w:r w:rsidRPr="009B4DF7">
        <w:rPr>
          <w:rFonts w:cs="Arial"/>
          <w:bCs/>
        </w:rPr>
        <w:t>the</w:t>
      </w:r>
      <w:proofErr w:type="gramEnd"/>
      <w:r w:rsidRPr="009B4DF7">
        <w:rPr>
          <w:rFonts w:cs="Arial"/>
          <w:bCs/>
        </w:rPr>
        <w:t xml:space="preserve"> proposed denomination; and </w:t>
      </w:r>
    </w:p>
    <w:p w:rsidR="00CD2F33" w:rsidRPr="009B4DF7" w:rsidRDefault="00CD2F33" w:rsidP="00CD2F33">
      <w:pPr>
        <w:ind w:left="720"/>
        <w:rPr>
          <w:ins w:id="752" w:author="Author"/>
          <w:rFonts w:cs="Arial"/>
          <w:bCs/>
        </w:rPr>
      </w:pPr>
    </w:p>
    <w:p w:rsidR="00CD2F33" w:rsidRPr="009B4DF7" w:rsidRDefault="00CD2F33" w:rsidP="00CD2F33">
      <w:pPr>
        <w:ind w:left="720"/>
        <w:rPr>
          <w:rFonts w:cs="Arial"/>
          <w:bCs/>
        </w:rPr>
      </w:pPr>
      <w:r w:rsidRPr="009B4DF7">
        <w:rPr>
          <w:rFonts w:cs="Arial"/>
          <w:bCs/>
        </w:rPr>
        <w:t>(d)</w:t>
      </w:r>
      <w:ins w:id="753" w:author="Author">
        <w:r w:rsidRPr="009B4DF7">
          <w:rPr>
            <w:rFonts w:cs="Arial"/>
            <w:bCs/>
          </w:rPr>
          <w:t xml:space="preserve"> </w:t>
        </w:r>
      </w:ins>
      <w:proofErr w:type="gramStart"/>
      <w:r w:rsidRPr="009B4DF7">
        <w:rPr>
          <w:rFonts w:cs="Arial"/>
          <w:bCs/>
        </w:rPr>
        <w:t>such</w:t>
      </w:r>
      <w:proofErr w:type="gramEnd"/>
      <w:r w:rsidRPr="009B4DF7">
        <w:rPr>
          <w:rFonts w:cs="Arial"/>
          <w:bCs/>
        </w:rPr>
        <w:t xml:space="preserve"> other information as may be specified in the Regulations.</w:t>
      </w:r>
      <w:del w:id="754" w:author="Author">
        <w:r w:rsidRPr="009B4DF7">
          <w:rPr>
            <w:rFonts w:cs="Arial"/>
          </w:rPr>
          <w:delText xml:space="preserve"> </w:delText>
        </w:r>
      </w:del>
    </w:p>
    <w:p w:rsidR="00CD2F33" w:rsidRPr="009B4DF7" w:rsidRDefault="00CD2F33" w:rsidP="00CD2F33">
      <w:pPr>
        <w:rPr>
          <w:rFonts w:eastAsiaTheme="minorEastAsia" w:cs="Arial"/>
        </w:rPr>
      </w:pPr>
    </w:p>
    <w:p w:rsidR="00CD2F33" w:rsidRPr="009B4DF7" w:rsidRDefault="00CD2F33" w:rsidP="00CD2F33">
      <w:pPr>
        <w:keepNext/>
        <w:rPr>
          <w:rFonts w:eastAsiaTheme="minorEastAsia" w:cs="Arial"/>
        </w:rPr>
      </w:pPr>
      <w:del w:id="755" w:author="Author">
        <w:r w:rsidRPr="009B4DF7">
          <w:rPr>
            <w:rFonts w:cs="Arial"/>
            <w:b/>
          </w:rPr>
          <w:lastRenderedPageBreak/>
          <w:delText>24.</w:delText>
        </w:r>
        <w:r w:rsidRPr="009B4DF7">
          <w:rPr>
            <w:rFonts w:cs="Arial"/>
            <w:b/>
          </w:rPr>
          <w:tab/>
        </w:r>
      </w:del>
      <w:r w:rsidRPr="009B4DF7">
        <w:rPr>
          <w:rFonts w:eastAsiaTheme="minorEastAsia" w:cs="Arial"/>
        </w:rPr>
        <w:t>Objection to the proposed grant of breeder's right</w:t>
      </w:r>
      <w:ins w:id="756" w:author="Author">
        <w:r w:rsidRPr="009B4DF7">
          <w:rPr>
            <w:rFonts w:cs="Arial"/>
            <w:bCs/>
          </w:rPr>
          <w:t>.</w:t>
        </w:r>
      </w:ins>
    </w:p>
    <w:p w:rsidR="00CD2F33" w:rsidRPr="009B4DF7" w:rsidRDefault="00CD2F33" w:rsidP="00CD2F33">
      <w:pPr>
        <w:keepNext/>
        <w:rPr>
          <w:rFonts w:eastAsiaTheme="minorEastAsia" w:cs="Arial"/>
        </w:rPr>
      </w:pPr>
      <w:ins w:id="757" w:author="Author">
        <w:r w:rsidRPr="009B4DF7">
          <w:rPr>
            <w:rFonts w:cs="Arial"/>
            <w:bCs/>
          </w:rPr>
          <w:t xml:space="preserve">24. </w:t>
        </w:r>
      </w:ins>
      <w:r w:rsidRPr="009B4DF7">
        <w:rPr>
          <w:rFonts w:eastAsiaTheme="minorEastAsia" w:cs="Arial"/>
        </w:rPr>
        <w:t>(1)</w:t>
      </w:r>
      <w:r w:rsidRPr="009B4DF7">
        <w:rPr>
          <w:rFonts w:cs="Arial"/>
        </w:rPr>
        <w:t xml:space="preserve"> </w:t>
      </w:r>
      <w:del w:id="758" w:author="Author">
        <w:r w:rsidRPr="009B4DF7">
          <w:rPr>
            <w:rFonts w:cs="Arial"/>
          </w:rPr>
          <w:delText>Any</w:delText>
        </w:r>
      </w:del>
      <w:ins w:id="759" w:author="Author">
        <w:r w:rsidRPr="009B4DF7">
          <w:rPr>
            <w:rFonts w:cs="Arial"/>
            <w:bCs/>
          </w:rPr>
          <w:t xml:space="preserve"> </w:t>
        </w:r>
        <w:proofErr w:type="gramStart"/>
        <w:r w:rsidRPr="009B4DF7">
          <w:rPr>
            <w:rFonts w:cs="Arial"/>
            <w:bCs/>
          </w:rPr>
          <w:t>A</w:t>
        </w:r>
      </w:ins>
      <w:proofErr w:type="gramEnd"/>
      <w:r w:rsidRPr="009B4DF7">
        <w:rPr>
          <w:rFonts w:eastAsiaTheme="minorEastAsia" w:cs="Arial"/>
        </w:rPr>
        <w:t xml:space="preserve"> person may submit to the Registrar a written objection to the matter specified in the notice under section</w:t>
      </w:r>
      <w:r w:rsidR="005E208A" w:rsidRPr="009B4DF7">
        <w:rPr>
          <w:rFonts w:eastAsiaTheme="minorEastAsia" w:cs="Arial"/>
        </w:rPr>
        <w:t> 2</w:t>
      </w:r>
      <w:r w:rsidRPr="009B4DF7">
        <w:rPr>
          <w:rFonts w:eastAsiaTheme="minorEastAsia" w:cs="Arial"/>
        </w:rPr>
        <w:t xml:space="preserve">3 of this Act within one month of its publication. </w:t>
      </w:r>
    </w:p>
    <w:p w:rsidR="00CD2F33" w:rsidRPr="009B4DF7" w:rsidRDefault="00CD2F33" w:rsidP="00CD2F33">
      <w:pPr>
        <w:keepNext/>
        <w:rPr>
          <w:ins w:id="760" w:author="Author"/>
          <w:rFonts w:cs="Arial"/>
          <w:bCs/>
        </w:rPr>
      </w:pPr>
    </w:p>
    <w:p w:rsidR="00CD2F33" w:rsidRPr="009B4DF7" w:rsidRDefault="00CD2F33" w:rsidP="00CD2F33">
      <w:pPr>
        <w:keepNext/>
        <w:rPr>
          <w:rFonts w:cs="Arial"/>
          <w:bCs/>
        </w:rPr>
      </w:pPr>
      <w:r w:rsidRPr="009B4DF7">
        <w:rPr>
          <w:rFonts w:cs="Arial"/>
          <w:bCs/>
        </w:rPr>
        <w:t>(2)</w:t>
      </w:r>
      <w:ins w:id="761" w:author="Author">
        <w:r w:rsidRPr="009B4DF7">
          <w:rPr>
            <w:rFonts w:cs="Arial"/>
            <w:bCs/>
          </w:rPr>
          <w:t xml:space="preserve"> </w:t>
        </w:r>
      </w:ins>
      <w:r w:rsidRPr="009B4DF7">
        <w:rPr>
          <w:rFonts w:cs="Arial"/>
          <w:bCs/>
        </w:rPr>
        <w:t xml:space="preserve">A notice of objection made under </w:t>
      </w:r>
      <w:del w:id="762" w:author="Author">
        <w:r w:rsidRPr="009B4DF7">
          <w:rPr>
            <w:rFonts w:cs="Arial"/>
          </w:rPr>
          <w:delText>sub-section</w:delText>
        </w:r>
      </w:del>
      <w:r w:rsidRPr="009B4DF7">
        <w:rPr>
          <w:rFonts w:cs="Arial"/>
        </w:rPr>
        <w:t xml:space="preserve"> </w:t>
      </w:r>
      <w:ins w:id="763" w:author="Author">
        <w:r w:rsidRPr="009B4DF7">
          <w:rPr>
            <w:rFonts w:cs="Arial"/>
            <w:bCs/>
          </w:rPr>
          <w:t>subsection</w:t>
        </w:r>
      </w:ins>
      <w:r w:rsidRPr="009B4DF7">
        <w:rPr>
          <w:rFonts w:cs="Arial"/>
          <w:bCs/>
        </w:rPr>
        <w:t xml:space="preserve"> (1) </w:t>
      </w:r>
      <w:del w:id="764" w:author="Author">
        <w:r w:rsidRPr="009B4DF7">
          <w:rPr>
            <w:rFonts w:cs="Arial"/>
          </w:rPr>
          <w:delText xml:space="preserve">of this section </w:delText>
        </w:r>
      </w:del>
      <w:r w:rsidRPr="009B4DF7">
        <w:rPr>
          <w:rFonts w:cs="Arial"/>
          <w:bCs/>
        </w:rPr>
        <w:t>shall</w:t>
      </w:r>
      <w:del w:id="765" w:author="Author">
        <w:r w:rsidRPr="009B4DF7">
          <w:rPr>
            <w:rFonts w:cs="Arial"/>
          </w:rPr>
          <w:delText xml:space="preserve"> -</w:delText>
        </w:r>
      </w:del>
      <w:ins w:id="766" w:author="Author">
        <w:r w:rsidRPr="009B4DF7">
          <w:rPr>
            <w:rFonts w:cs="Arial"/>
            <w:bCs/>
          </w:rPr>
          <w:t>:</w:t>
        </w:r>
      </w:ins>
    </w:p>
    <w:p w:rsidR="00CD2F33" w:rsidRPr="009B4DF7" w:rsidRDefault="00CD2F33" w:rsidP="00CD2F33">
      <w:pPr>
        <w:keepNext/>
        <w:rPr>
          <w:ins w:id="767" w:author="Author"/>
          <w:rFonts w:cs="Arial"/>
          <w:bCs/>
        </w:rPr>
      </w:pPr>
    </w:p>
    <w:p w:rsidR="00CD2F33" w:rsidRPr="009B4DF7" w:rsidRDefault="00CD2F33" w:rsidP="00CD2F33">
      <w:pPr>
        <w:keepNext/>
        <w:ind w:left="720"/>
        <w:rPr>
          <w:rFonts w:cs="Arial"/>
          <w:bCs/>
        </w:rPr>
      </w:pPr>
      <w:r w:rsidRPr="009B4DF7">
        <w:rPr>
          <w:rFonts w:cs="Arial"/>
          <w:bCs/>
        </w:rPr>
        <w:t>(a)</w:t>
      </w:r>
      <w:ins w:id="768" w:author="Author">
        <w:r w:rsidRPr="009B4DF7">
          <w:rPr>
            <w:rFonts w:cs="Arial"/>
            <w:bCs/>
          </w:rPr>
          <w:t xml:space="preserve"> </w:t>
        </w:r>
      </w:ins>
      <w:proofErr w:type="gramStart"/>
      <w:r w:rsidRPr="009B4DF7">
        <w:rPr>
          <w:rFonts w:cs="Arial"/>
          <w:bCs/>
        </w:rPr>
        <w:t>specify</w:t>
      </w:r>
      <w:proofErr w:type="gramEnd"/>
      <w:r w:rsidRPr="009B4DF7">
        <w:rPr>
          <w:rFonts w:cs="Arial"/>
          <w:bCs/>
        </w:rPr>
        <w:t xml:space="preserve"> the grounds on which the objection is based;</w:t>
      </w:r>
      <w:ins w:id="769" w:author="Author">
        <w:r w:rsidRPr="009B4DF7">
          <w:rPr>
            <w:rFonts w:cs="Arial"/>
            <w:bCs/>
          </w:rPr>
          <w:t xml:space="preserve"> </w:t>
        </w:r>
      </w:ins>
    </w:p>
    <w:p w:rsidR="00CD2F33" w:rsidRPr="009B4DF7" w:rsidRDefault="00CD2F33" w:rsidP="00CD2F33">
      <w:pPr>
        <w:keepNext/>
        <w:ind w:left="720"/>
        <w:rPr>
          <w:ins w:id="770" w:author="Author"/>
          <w:rFonts w:cs="Arial"/>
          <w:bCs/>
        </w:rPr>
      </w:pPr>
    </w:p>
    <w:p w:rsidR="00CD2F33" w:rsidRPr="009B4DF7" w:rsidRDefault="00CD2F33" w:rsidP="00CD2F33">
      <w:pPr>
        <w:keepNext/>
        <w:ind w:left="720"/>
        <w:rPr>
          <w:rFonts w:cs="Arial"/>
          <w:bCs/>
        </w:rPr>
      </w:pPr>
      <w:r w:rsidRPr="009B4DF7">
        <w:rPr>
          <w:rFonts w:cs="Arial"/>
          <w:bCs/>
        </w:rPr>
        <w:t>(b)</w:t>
      </w:r>
      <w:ins w:id="771" w:author="Author">
        <w:r w:rsidRPr="009B4DF7">
          <w:rPr>
            <w:rFonts w:cs="Arial"/>
            <w:bCs/>
          </w:rPr>
          <w:t xml:space="preserve"> </w:t>
        </w:r>
      </w:ins>
      <w:proofErr w:type="gramStart"/>
      <w:r w:rsidRPr="009B4DF7">
        <w:rPr>
          <w:rFonts w:cs="Arial"/>
          <w:bCs/>
        </w:rPr>
        <w:t>include</w:t>
      </w:r>
      <w:proofErr w:type="gramEnd"/>
      <w:r w:rsidRPr="009B4DF7">
        <w:rPr>
          <w:rFonts w:cs="Arial"/>
          <w:bCs/>
        </w:rPr>
        <w:t xml:space="preserve"> a statement of the facts alleged in support of the grounds stated under paragraph (a</w:t>
      </w:r>
      <w:del w:id="772" w:author="Author">
        <w:r w:rsidRPr="009B4DF7">
          <w:rPr>
            <w:rFonts w:cs="Arial"/>
          </w:rPr>
          <w:delText>) of this sub-section;</w:delText>
        </w:r>
      </w:del>
      <w:ins w:id="773" w:author="Author">
        <w:r w:rsidRPr="009B4DF7">
          <w:rPr>
            <w:rFonts w:cs="Arial"/>
            <w:bCs/>
          </w:rPr>
          <w:t>);</w:t>
        </w:r>
      </w:ins>
      <w:r w:rsidRPr="009B4DF7">
        <w:rPr>
          <w:rFonts w:cs="Arial"/>
          <w:bCs/>
        </w:rPr>
        <w:t xml:space="preserve"> and</w:t>
      </w:r>
      <w:ins w:id="774" w:author="Author">
        <w:r w:rsidRPr="009B4DF7">
          <w:rPr>
            <w:rFonts w:cs="Arial"/>
            <w:bCs/>
          </w:rPr>
          <w:t xml:space="preserve"> </w:t>
        </w:r>
      </w:ins>
    </w:p>
    <w:p w:rsidR="00CD2F33" w:rsidRPr="009B4DF7" w:rsidRDefault="00CD2F33" w:rsidP="00CD2F33">
      <w:pPr>
        <w:keepNext/>
        <w:ind w:left="720"/>
        <w:rPr>
          <w:ins w:id="775" w:author="Author"/>
          <w:rFonts w:cs="Arial"/>
          <w:bCs/>
        </w:rPr>
      </w:pPr>
    </w:p>
    <w:p w:rsidR="00CD2F33" w:rsidRPr="009B4DF7" w:rsidRDefault="00CD2F33" w:rsidP="00CD2F33">
      <w:pPr>
        <w:ind w:left="720"/>
        <w:rPr>
          <w:rFonts w:cs="Arial"/>
          <w:bCs/>
        </w:rPr>
      </w:pPr>
      <w:r w:rsidRPr="009B4DF7">
        <w:rPr>
          <w:rFonts w:cs="Arial"/>
          <w:bCs/>
        </w:rPr>
        <w:t>(c)</w:t>
      </w:r>
      <w:del w:id="776" w:author="Author">
        <w:r w:rsidRPr="009B4DF7">
          <w:rPr>
            <w:rFonts w:cs="Arial"/>
          </w:rPr>
          <w:tab/>
        </w:r>
      </w:del>
      <w:ins w:id="777" w:author="Author">
        <w:r w:rsidRPr="009B4DF7">
          <w:rPr>
            <w:rFonts w:cs="Arial"/>
            <w:bCs/>
          </w:rPr>
          <w:t xml:space="preserve"> </w:t>
        </w:r>
      </w:ins>
      <w:proofErr w:type="gramStart"/>
      <w:r w:rsidRPr="009B4DF7">
        <w:rPr>
          <w:rFonts w:cs="Arial"/>
          <w:bCs/>
        </w:rPr>
        <w:t>be</w:t>
      </w:r>
      <w:proofErr w:type="gramEnd"/>
      <w:r w:rsidRPr="009B4DF7">
        <w:rPr>
          <w:rFonts w:cs="Arial"/>
          <w:bCs/>
        </w:rPr>
        <w:t xml:space="preserve"> supported by an affidavit or other proof</w:t>
      </w:r>
      <w:r w:rsidR="00C94E8A" w:rsidRPr="009B4DF7">
        <w:rPr>
          <w:rFonts w:cs="Arial"/>
          <w:bCs/>
        </w:rPr>
        <w:t xml:space="preserve">, </w:t>
      </w:r>
      <w:r w:rsidRPr="009B4DF7">
        <w:rPr>
          <w:rFonts w:cs="Arial"/>
          <w:bCs/>
        </w:rPr>
        <w:t>where required by the Registrar.</w:t>
      </w:r>
    </w:p>
    <w:p w:rsidR="00CD2F33" w:rsidRPr="009B4DF7" w:rsidRDefault="00CD2F33" w:rsidP="00CD2F33">
      <w:pPr>
        <w:ind w:left="720"/>
        <w:rPr>
          <w:rFonts w:eastAsiaTheme="minorEastAsia" w:cs="Arial"/>
        </w:rPr>
      </w:pPr>
    </w:p>
    <w:p w:rsidR="00CD2F33" w:rsidRPr="009B4DF7" w:rsidRDefault="00CD2F33" w:rsidP="00CD2F33">
      <w:pPr>
        <w:keepNext/>
        <w:rPr>
          <w:rFonts w:eastAsiaTheme="minorEastAsia" w:cs="Arial"/>
        </w:rPr>
      </w:pPr>
      <w:del w:id="778" w:author="Author">
        <w:r w:rsidRPr="009B4DF7">
          <w:rPr>
            <w:rFonts w:cs="Arial"/>
            <w:b/>
          </w:rPr>
          <w:delText>25.</w:delText>
        </w:r>
        <w:r w:rsidRPr="009B4DF7">
          <w:rPr>
            <w:rFonts w:cs="Arial"/>
            <w:b/>
          </w:rPr>
          <w:tab/>
        </w:r>
      </w:del>
      <w:r w:rsidRPr="009B4DF7">
        <w:rPr>
          <w:rFonts w:eastAsiaTheme="minorEastAsia" w:cs="Arial"/>
        </w:rPr>
        <w:t xml:space="preserve">Grounds for </w:t>
      </w:r>
      <w:del w:id="779" w:author="Author">
        <w:r w:rsidRPr="009B4DF7">
          <w:rPr>
            <w:rFonts w:cs="Arial"/>
            <w:b/>
          </w:rPr>
          <w:delText xml:space="preserve">Objection </w:delText>
        </w:r>
      </w:del>
      <w:ins w:id="780" w:author="Author">
        <w:r w:rsidRPr="009B4DF7">
          <w:rPr>
            <w:rFonts w:cs="Arial"/>
            <w:bCs/>
          </w:rPr>
          <w:t>objection.</w:t>
        </w:r>
      </w:ins>
    </w:p>
    <w:p w:rsidR="00CD2F33" w:rsidRPr="009B4DF7" w:rsidRDefault="00CD2F33" w:rsidP="00CD2F33">
      <w:pPr>
        <w:keepNext/>
        <w:rPr>
          <w:rFonts w:eastAsiaTheme="minorEastAsia" w:cs="Arial"/>
        </w:rPr>
      </w:pPr>
      <w:ins w:id="781" w:author="Author">
        <w:r w:rsidRPr="009B4DF7">
          <w:rPr>
            <w:rFonts w:cs="Arial"/>
            <w:bCs/>
          </w:rPr>
          <w:t>25.</w:t>
        </w:r>
        <w:r w:rsidRPr="009B4DF7">
          <w:rPr>
            <w:rFonts w:cs="Arial"/>
            <w:b/>
            <w:bCs/>
          </w:rPr>
          <w:t xml:space="preserve"> </w:t>
        </w:r>
      </w:ins>
      <w:r w:rsidRPr="009B4DF7">
        <w:rPr>
          <w:rFonts w:eastAsiaTheme="minorEastAsia" w:cs="Arial"/>
        </w:rPr>
        <w:t xml:space="preserve">An objection submitted </w:t>
      </w:r>
      <w:del w:id="782" w:author="Author">
        <w:r w:rsidRPr="009B4DF7">
          <w:rPr>
            <w:rFonts w:cs="Arial"/>
          </w:rPr>
          <w:delText>pursuant to</w:delText>
        </w:r>
      </w:del>
      <w:ins w:id="783" w:author="Author">
        <w:r w:rsidRPr="009B4DF7">
          <w:rPr>
            <w:rFonts w:cs="Arial"/>
          </w:rPr>
          <w:t xml:space="preserve"> </w:t>
        </w:r>
        <w:r w:rsidRPr="009B4DF7">
          <w:rPr>
            <w:rFonts w:cs="Arial"/>
            <w:bCs/>
          </w:rPr>
          <w:t>under</w:t>
        </w:r>
      </w:ins>
      <w:r w:rsidRPr="009B4DF7">
        <w:rPr>
          <w:rFonts w:eastAsiaTheme="minorEastAsia" w:cs="Arial"/>
        </w:rPr>
        <w:t xml:space="preserve"> section</w:t>
      </w:r>
      <w:r w:rsidR="005E208A" w:rsidRPr="009B4DF7">
        <w:rPr>
          <w:rFonts w:eastAsiaTheme="minorEastAsia" w:cs="Arial"/>
        </w:rPr>
        <w:t> 2</w:t>
      </w:r>
      <w:r w:rsidRPr="009B4DF7">
        <w:rPr>
          <w:rFonts w:eastAsiaTheme="minorEastAsia" w:cs="Arial"/>
        </w:rPr>
        <w:t xml:space="preserve">4 </w:t>
      </w:r>
      <w:del w:id="784" w:author="Author">
        <w:r w:rsidRPr="009B4DF7">
          <w:rPr>
            <w:rFonts w:cs="Arial"/>
          </w:rPr>
          <w:delText xml:space="preserve">of this Act </w:delText>
        </w:r>
      </w:del>
      <w:r w:rsidRPr="009B4DF7">
        <w:rPr>
          <w:rFonts w:eastAsiaTheme="minorEastAsia" w:cs="Arial"/>
        </w:rPr>
        <w:t>shall be based on the allegation that the</w:t>
      </w:r>
      <w:del w:id="785" w:author="Author">
        <w:r w:rsidRPr="009B4DF7">
          <w:rPr>
            <w:rFonts w:cs="Arial"/>
          </w:rPr>
          <w:delText xml:space="preserve"> -</w:delText>
        </w:r>
      </w:del>
      <w:ins w:id="786" w:author="Author">
        <w:r w:rsidRPr="009B4DF7">
          <w:rPr>
            <w:rFonts w:cs="Arial"/>
            <w:bCs/>
          </w:rPr>
          <w:t>:</w:t>
        </w:r>
      </w:ins>
    </w:p>
    <w:p w:rsidR="00CD2F33" w:rsidRPr="009B4DF7" w:rsidRDefault="00CD2F33" w:rsidP="00CD2F33">
      <w:pPr>
        <w:rPr>
          <w:ins w:id="787" w:author="Author"/>
          <w:rFonts w:cs="Arial"/>
          <w:bCs/>
        </w:rPr>
      </w:pPr>
    </w:p>
    <w:p w:rsidR="00CD2F33" w:rsidRPr="009B4DF7" w:rsidRDefault="00CD2F33" w:rsidP="00CD2F33">
      <w:pPr>
        <w:ind w:left="720"/>
        <w:rPr>
          <w:rFonts w:eastAsiaTheme="minorEastAsia" w:cs="Arial"/>
        </w:rPr>
      </w:pPr>
      <w:r w:rsidRPr="009B4DF7">
        <w:rPr>
          <w:rFonts w:eastAsiaTheme="minorEastAsia" w:cs="Arial"/>
        </w:rPr>
        <w:t>(</w:t>
      </w:r>
      <w:proofErr w:type="gramStart"/>
      <w:r w:rsidRPr="009B4DF7">
        <w:rPr>
          <w:rFonts w:eastAsiaTheme="minorEastAsia" w:cs="Arial"/>
        </w:rPr>
        <w:t>a</w:t>
      </w:r>
      <w:proofErr w:type="gramEnd"/>
      <w:r w:rsidRPr="009B4DF7">
        <w:rPr>
          <w:rFonts w:eastAsiaTheme="minorEastAsia" w:cs="Arial"/>
        </w:rPr>
        <w:t>)</w:t>
      </w:r>
      <w:ins w:id="788" w:author="Author">
        <w:r w:rsidRPr="009B4DF7">
          <w:rPr>
            <w:rFonts w:cs="Arial"/>
            <w:bCs/>
          </w:rPr>
          <w:t xml:space="preserve"> </w:t>
        </w:r>
      </w:ins>
      <w:r w:rsidRPr="009B4DF7">
        <w:rPr>
          <w:rFonts w:eastAsiaTheme="minorEastAsia" w:cs="Arial"/>
        </w:rPr>
        <w:t xml:space="preserve">applicant is not entitled to file the application; </w:t>
      </w:r>
    </w:p>
    <w:p w:rsidR="00CD2F33" w:rsidRPr="009B4DF7" w:rsidRDefault="00CD2F33" w:rsidP="00CD2F33">
      <w:pPr>
        <w:ind w:left="720"/>
        <w:rPr>
          <w:ins w:id="789"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ins w:id="790" w:author="Author">
        <w:r w:rsidRPr="009B4DF7">
          <w:rPr>
            <w:rFonts w:cs="Arial"/>
            <w:bCs/>
          </w:rPr>
          <w:t xml:space="preserve"> </w:t>
        </w:r>
      </w:ins>
      <w:proofErr w:type="gramStart"/>
      <w:r w:rsidRPr="009B4DF7">
        <w:rPr>
          <w:rFonts w:eastAsiaTheme="minorEastAsia" w:cs="Arial"/>
        </w:rPr>
        <w:t>application</w:t>
      </w:r>
      <w:proofErr w:type="gramEnd"/>
      <w:r w:rsidRPr="009B4DF7">
        <w:rPr>
          <w:rFonts w:eastAsiaTheme="minorEastAsia" w:cs="Arial"/>
        </w:rPr>
        <w:t xml:space="preserve"> contains a material misrepresentation; and</w:t>
      </w:r>
      <w:ins w:id="791" w:author="Author">
        <w:r w:rsidRPr="009B4DF7">
          <w:rPr>
            <w:rFonts w:cs="Arial"/>
            <w:bCs/>
          </w:rPr>
          <w:t xml:space="preserve"> </w:t>
        </w:r>
      </w:ins>
    </w:p>
    <w:p w:rsidR="00CD2F33" w:rsidRPr="009B4DF7" w:rsidRDefault="00CD2F33" w:rsidP="00CD2F33">
      <w:pPr>
        <w:ind w:left="720"/>
        <w:rPr>
          <w:ins w:id="792" w:author="Author"/>
          <w:rFonts w:cs="Arial"/>
          <w:bCs/>
        </w:rPr>
      </w:pPr>
    </w:p>
    <w:p w:rsidR="00CD2F33" w:rsidRPr="009B4DF7" w:rsidRDefault="00CD2F33" w:rsidP="00CD2F33">
      <w:pPr>
        <w:ind w:left="720"/>
        <w:rPr>
          <w:rFonts w:eastAsiaTheme="minorEastAsia" w:cs="Arial"/>
        </w:rPr>
      </w:pPr>
      <w:r w:rsidRPr="009B4DF7">
        <w:rPr>
          <w:rFonts w:eastAsiaTheme="minorEastAsia" w:cs="Arial"/>
        </w:rPr>
        <w:t>(c)</w:t>
      </w:r>
      <w:ins w:id="793" w:author="Author">
        <w:r w:rsidRPr="009B4DF7">
          <w:rPr>
            <w:rFonts w:cs="Arial"/>
            <w:bCs/>
          </w:rPr>
          <w:t xml:space="preserve"> </w:t>
        </w:r>
      </w:ins>
      <w:proofErr w:type="gramStart"/>
      <w:r w:rsidRPr="009B4DF7">
        <w:rPr>
          <w:rFonts w:eastAsiaTheme="minorEastAsia" w:cs="Arial"/>
        </w:rPr>
        <w:t>contents</w:t>
      </w:r>
      <w:proofErr w:type="gramEnd"/>
      <w:r w:rsidRPr="009B4DF7">
        <w:rPr>
          <w:rFonts w:eastAsiaTheme="minorEastAsia" w:cs="Arial"/>
        </w:rPr>
        <w:t xml:space="preserve"> of the application do not comply with this Act or the Regulations.</w:t>
      </w:r>
    </w:p>
    <w:p w:rsidR="00CD2F33" w:rsidRPr="009B4DF7" w:rsidRDefault="00CD2F33" w:rsidP="00CD2F33">
      <w:pPr>
        <w:rPr>
          <w:rFonts w:eastAsiaTheme="minorEastAsia" w:cs="Arial"/>
        </w:rPr>
      </w:pPr>
    </w:p>
    <w:p w:rsidR="00CD2F33" w:rsidRPr="009B4DF7" w:rsidRDefault="00CD2F33" w:rsidP="00CD2F33">
      <w:pPr>
        <w:rPr>
          <w:rFonts w:eastAsiaTheme="minorEastAsia" w:cs="Arial"/>
          <w:b/>
        </w:rPr>
      </w:pPr>
      <w:del w:id="794" w:author="Author">
        <w:r w:rsidRPr="009B4DF7">
          <w:rPr>
            <w:rFonts w:cs="Arial"/>
            <w:b/>
          </w:rPr>
          <w:delText>26.</w:delText>
        </w:r>
        <w:r w:rsidRPr="009B4DF7">
          <w:rPr>
            <w:rFonts w:cs="Arial"/>
            <w:b/>
          </w:rPr>
          <w:tab/>
        </w:r>
      </w:del>
      <w:r w:rsidRPr="009B4DF7">
        <w:rPr>
          <w:rFonts w:eastAsiaTheme="minorEastAsia" w:cs="Arial"/>
        </w:rPr>
        <w:t>Notice to the applicant and reply to an objection</w:t>
      </w:r>
      <w:del w:id="795" w:author="Author">
        <w:r w:rsidRPr="009B4DF7">
          <w:rPr>
            <w:rFonts w:cs="Arial"/>
            <w:b/>
          </w:rPr>
          <w:delText xml:space="preserve"> </w:delText>
        </w:r>
      </w:del>
      <w:ins w:id="796" w:author="Author">
        <w:r w:rsidRPr="009B4DF7">
          <w:rPr>
            <w:rFonts w:cs="Arial"/>
            <w:bCs/>
          </w:rPr>
          <w:t>.</w:t>
        </w:r>
      </w:ins>
    </w:p>
    <w:p w:rsidR="00CD2F33" w:rsidRPr="009B4DF7" w:rsidRDefault="00CD2F33" w:rsidP="00CD2F33">
      <w:pPr>
        <w:rPr>
          <w:rFonts w:eastAsiaTheme="minorEastAsia" w:cs="Arial"/>
        </w:rPr>
      </w:pPr>
      <w:ins w:id="797" w:author="Author">
        <w:r w:rsidRPr="009B4DF7">
          <w:rPr>
            <w:rFonts w:cs="Arial"/>
            <w:bCs/>
          </w:rPr>
          <w:t xml:space="preserve">26. </w:t>
        </w:r>
      </w:ins>
      <w:r w:rsidRPr="009B4DF7">
        <w:rPr>
          <w:rFonts w:eastAsiaTheme="minorEastAsia" w:cs="Arial"/>
        </w:rPr>
        <w:t>(1)</w:t>
      </w:r>
      <w:ins w:id="798" w:author="Author">
        <w:r w:rsidRPr="009B4DF7">
          <w:rPr>
            <w:rFonts w:cs="Arial"/>
            <w:bCs/>
          </w:rPr>
          <w:t xml:space="preserve"> </w:t>
        </w:r>
      </w:ins>
      <w:r w:rsidRPr="009B4DF7">
        <w:rPr>
          <w:rFonts w:eastAsiaTheme="minorEastAsia" w:cs="Arial"/>
        </w:rPr>
        <w:t>The Registrar shall</w:t>
      </w:r>
      <w:r w:rsidR="00C94E8A" w:rsidRPr="009B4DF7">
        <w:rPr>
          <w:rFonts w:eastAsiaTheme="minorEastAsia" w:cs="Arial"/>
        </w:rPr>
        <w:t xml:space="preserve">, </w:t>
      </w:r>
      <w:r w:rsidRPr="009B4DF7">
        <w:rPr>
          <w:rFonts w:eastAsiaTheme="minorEastAsia" w:cs="Arial"/>
        </w:rPr>
        <w:t>within two weeks from the date on which an objection has been filed</w:t>
      </w:r>
      <w:del w:id="799" w:author="Author">
        <w:r w:rsidRPr="009B4DF7">
          <w:rPr>
            <w:rFonts w:cs="Arial"/>
          </w:rPr>
          <w:delText xml:space="preserve"> –</w:delText>
        </w:r>
      </w:del>
      <w:ins w:id="800" w:author="Author">
        <w:r w:rsidRPr="009B4DF7">
          <w:rPr>
            <w:rFonts w:cs="Arial"/>
            <w:bCs/>
          </w:rPr>
          <w:t>:</w:t>
        </w:r>
      </w:ins>
    </w:p>
    <w:p w:rsidR="00CD2F33" w:rsidRPr="009B4DF7" w:rsidRDefault="00CD2F33" w:rsidP="00CD2F33">
      <w:pPr>
        <w:rPr>
          <w:ins w:id="801"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notify</w:t>
      </w:r>
      <w:proofErr w:type="gramEnd"/>
      <w:r w:rsidRPr="009B4DF7">
        <w:rPr>
          <w:rFonts w:eastAsiaTheme="minorEastAsia" w:cs="Arial"/>
        </w:rPr>
        <w:t xml:space="preserve"> the applicant that an objection has been made </w:t>
      </w:r>
      <w:del w:id="802" w:author="Author">
        <w:r w:rsidRPr="009B4DF7">
          <w:rPr>
            <w:rFonts w:cs="Arial"/>
          </w:rPr>
          <w:delText>pursuant to</w:delText>
        </w:r>
      </w:del>
      <w:ins w:id="803" w:author="Author">
        <w:r w:rsidRPr="009B4DF7">
          <w:rPr>
            <w:rFonts w:cs="Arial"/>
          </w:rPr>
          <w:t xml:space="preserve"> </w:t>
        </w:r>
        <w:r w:rsidRPr="009B4DF7">
          <w:rPr>
            <w:rFonts w:cs="Arial"/>
            <w:bCs/>
          </w:rPr>
          <w:t>under</w:t>
        </w:r>
      </w:ins>
      <w:r w:rsidRPr="009B4DF7">
        <w:rPr>
          <w:rFonts w:eastAsiaTheme="minorEastAsia" w:cs="Arial"/>
        </w:rPr>
        <w:t xml:space="preserve"> section</w:t>
      </w:r>
      <w:r w:rsidR="005E208A" w:rsidRPr="009B4DF7">
        <w:rPr>
          <w:rFonts w:eastAsiaTheme="minorEastAsia" w:cs="Arial"/>
        </w:rPr>
        <w:t> 2</w:t>
      </w:r>
      <w:r w:rsidRPr="009B4DF7">
        <w:rPr>
          <w:rFonts w:eastAsiaTheme="minorEastAsia" w:cs="Arial"/>
        </w:rPr>
        <w:t xml:space="preserve">4 of this Act; and </w:t>
      </w:r>
    </w:p>
    <w:p w:rsidR="00CD2F33" w:rsidRPr="009B4DF7" w:rsidRDefault="00CD2F33" w:rsidP="00CD2F33">
      <w:pPr>
        <w:ind w:left="720"/>
        <w:rPr>
          <w:ins w:id="804"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provide</w:t>
      </w:r>
      <w:proofErr w:type="gramEnd"/>
      <w:r w:rsidRPr="009B4DF7">
        <w:rPr>
          <w:rFonts w:eastAsiaTheme="minorEastAsia" w:cs="Arial"/>
        </w:rPr>
        <w:t xml:space="preserve"> the applicant with a copy of the notice of objection and all the supporting documents that have been submitted with the objection.</w:t>
      </w:r>
      <w:ins w:id="805" w:author="Author">
        <w:r w:rsidRPr="009B4DF7">
          <w:rPr>
            <w:rFonts w:cs="Arial"/>
            <w:bCs/>
          </w:rPr>
          <w:t xml:space="preserve"> </w:t>
        </w:r>
      </w:ins>
    </w:p>
    <w:p w:rsidR="00CD2F33" w:rsidRPr="009B4DF7" w:rsidRDefault="00CD2F33" w:rsidP="00CD2F33">
      <w:pPr>
        <w:rPr>
          <w:ins w:id="806" w:author="Author"/>
          <w:rFonts w:cs="Arial"/>
          <w:bCs/>
        </w:rPr>
      </w:pPr>
    </w:p>
    <w:p w:rsidR="00CD2F33" w:rsidRPr="009B4DF7" w:rsidRDefault="00CD2F33" w:rsidP="00CD2F33">
      <w:pPr>
        <w:rPr>
          <w:rFonts w:eastAsiaTheme="minorEastAsia" w:cs="Arial"/>
        </w:rPr>
      </w:pPr>
      <w:r w:rsidRPr="009B4DF7">
        <w:rPr>
          <w:rFonts w:eastAsiaTheme="minorEastAsia" w:cs="Arial"/>
        </w:rPr>
        <w:t>(2)</w:t>
      </w:r>
      <w:del w:id="807" w:author="Author">
        <w:r w:rsidRPr="009B4DF7">
          <w:rPr>
            <w:rFonts w:cs="Arial"/>
          </w:rPr>
          <w:tab/>
        </w:r>
      </w:del>
      <w:ins w:id="808" w:author="Author">
        <w:r w:rsidRPr="009B4DF7">
          <w:rPr>
            <w:rFonts w:cs="Arial"/>
            <w:bCs/>
          </w:rPr>
          <w:t xml:space="preserve"> </w:t>
        </w:r>
      </w:ins>
      <w:r w:rsidRPr="009B4DF7">
        <w:rPr>
          <w:rFonts w:eastAsiaTheme="minorEastAsia" w:cs="Arial"/>
        </w:rPr>
        <w:t xml:space="preserve">The applicant may submit a written response to the objection to the Registrar within two weeks or such further period as the Registrar may allow from the date of the notification made under </w:t>
      </w:r>
      <w:del w:id="809" w:author="Author">
        <w:r w:rsidRPr="009B4DF7">
          <w:rPr>
            <w:rFonts w:cs="Arial"/>
          </w:rPr>
          <w:delText>sub-section (1) of this section.</w:delText>
        </w:r>
      </w:del>
      <w:ins w:id="810" w:author="Author">
        <w:r w:rsidRPr="009B4DF7">
          <w:rPr>
            <w:rFonts w:cs="Arial"/>
          </w:rPr>
          <w:t xml:space="preserve"> </w:t>
        </w:r>
        <w:r w:rsidRPr="009B4DF7">
          <w:rPr>
            <w:rFonts w:cs="Arial"/>
            <w:bCs/>
          </w:rPr>
          <w:t xml:space="preserve">subsection (1). </w:t>
        </w:r>
      </w:ins>
    </w:p>
    <w:p w:rsidR="00CD2F33" w:rsidRPr="009B4DF7" w:rsidRDefault="00CD2F33" w:rsidP="00CD2F33">
      <w:pPr>
        <w:rPr>
          <w:ins w:id="811" w:author="Author"/>
          <w:rFonts w:cs="Arial"/>
          <w:bCs/>
        </w:rPr>
      </w:pPr>
    </w:p>
    <w:p w:rsidR="00CD2F33" w:rsidRPr="009B4DF7" w:rsidRDefault="00CD2F33" w:rsidP="00CD2F33">
      <w:pPr>
        <w:rPr>
          <w:rFonts w:eastAsiaTheme="minorEastAsia" w:cs="Arial"/>
        </w:rPr>
      </w:pPr>
      <w:r w:rsidRPr="009B4DF7">
        <w:rPr>
          <w:rFonts w:eastAsiaTheme="minorEastAsia" w:cs="Arial"/>
        </w:rPr>
        <w:t>(3)</w:t>
      </w:r>
      <w:del w:id="812" w:author="Author">
        <w:r w:rsidRPr="009B4DF7">
          <w:rPr>
            <w:rFonts w:cs="Arial"/>
          </w:rPr>
          <w:tab/>
        </w:r>
      </w:del>
      <w:ins w:id="813" w:author="Author">
        <w:r w:rsidRPr="009B4DF7">
          <w:rPr>
            <w:rFonts w:cs="Arial"/>
            <w:bCs/>
          </w:rPr>
          <w:t xml:space="preserve"> </w:t>
        </w:r>
      </w:ins>
      <w:r w:rsidRPr="009B4DF7">
        <w:rPr>
          <w:rFonts w:eastAsiaTheme="minorEastAsia" w:cs="Arial"/>
        </w:rPr>
        <w:t xml:space="preserve">Where the applicant submits a response </w:t>
      </w:r>
      <w:del w:id="814" w:author="Author">
        <w:r w:rsidRPr="009B4DF7">
          <w:rPr>
            <w:rFonts w:cs="Arial"/>
          </w:rPr>
          <w:delText>in pursuance to sub-section</w:delText>
        </w:r>
      </w:del>
      <w:ins w:id="815" w:author="Author">
        <w:r w:rsidRPr="009B4DF7">
          <w:rPr>
            <w:rFonts w:cs="Arial"/>
          </w:rPr>
          <w:t xml:space="preserve"> </w:t>
        </w:r>
        <w:r w:rsidRPr="009B4DF7">
          <w:rPr>
            <w:rFonts w:cs="Arial"/>
            <w:bCs/>
          </w:rPr>
          <w:t>under subsection</w:t>
        </w:r>
      </w:ins>
      <w:r w:rsidRPr="009B4DF7">
        <w:rPr>
          <w:rFonts w:eastAsiaTheme="minorEastAsia" w:cs="Arial"/>
        </w:rPr>
        <w:t xml:space="preserve"> (2</w:t>
      </w:r>
      <w:del w:id="816" w:author="Author">
        <w:r w:rsidRPr="009B4DF7">
          <w:rPr>
            <w:rFonts w:cs="Arial"/>
          </w:rPr>
          <w:delText>) of this section,</w:delText>
        </w:r>
      </w:del>
      <w:ins w:id="817" w:author="Author">
        <w:r w:rsidRPr="009B4DF7">
          <w:rPr>
            <w:rFonts w:cs="Arial"/>
            <w:bCs/>
          </w:rPr>
          <w:t>)</w:t>
        </w:r>
      </w:ins>
      <w:r w:rsidR="00C94E8A" w:rsidRPr="009B4DF7">
        <w:rPr>
          <w:rFonts w:cs="Arial"/>
          <w:bCs/>
        </w:rPr>
        <w:t xml:space="preserve">, </w:t>
      </w:r>
      <w:r w:rsidRPr="009B4DF7">
        <w:rPr>
          <w:rFonts w:eastAsiaTheme="minorEastAsia" w:cs="Arial"/>
        </w:rPr>
        <w:t>he shall send a copy to the person making the objection.</w:t>
      </w:r>
      <w:ins w:id="818" w:author="Author">
        <w:r w:rsidRPr="009B4DF7">
          <w:rPr>
            <w:rFonts w:cs="Arial"/>
            <w:bCs/>
          </w:rPr>
          <w:t xml:space="preserve"> </w:t>
        </w:r>
      </w:ins>
    </w:p>
    <w:p w:rsidR="00CD2F33" w:rsidRPr="009B4DF7" w:rsidRDefault="00CD2F33" w:rsidP="00CD2F33">
      <w:pPr>
        <w:rPr>
          <w:ins w:id="819" w:author="Author"/>
          <w:rFonts w:cs="Arial"/>
          <w:bCs/>
        </w:rPr>
      </w:pPr>
    </w:p>
    <w:p w:rsidR="00CD2F33" w:rsidRPr="009B4DF7" w:rsidRDefault="00CD2F33" w:rsidP="00CD2F33">
      <w:pPr>
        <w:rPr>
          <w:rFonts w:eastAsiaTheme="minorEastAsia" w:cs="Arial"/>
        </w:rPr>
      </w:pPr>
      <w:r w:rsidRPr="009B4DF7">
        <w:rPr>
          <w:rFonts w:eastAsiaTheme="minorEastAsia" w:cs="Arial"/>
        </w:rPr>
        <w:t>(4)</w:t>
      </w:r>
      <w:del w:id="820" w:author="Author">
        <w:r w:rsidRPr="009B4DF7">
          <w:rPr>
            <w:rFonts w:cs="Arial"/>
          </w:rPr>
          <w:tab/>
        </w:r>
      </w:del>
      <w:ins w:id="821" w:author="Author">
        <w:r w:rsidRPr="009B4DF7">
          <w:rPr>
            <w:rFonts w:cs="Arial"/>
            <w:bCs/>
          </w:rPr>
          <w:t xml:space="preserve"> </w:t>
        </w:r>
      </w:ins>
      <w:r w:rsidRPr="009B4DF7">
        <w:rPr>
          <w:rFonts w:eastAsiaTheme="minorEastAsia" w:cs="Arial"/>
        </w:rPr>
        <w:t>The Minister may reply to any objection made against the Federal Government.</w:t>
      </w:r>
      <w:del w:id="822" w:author="Author">
        <w:r w:rsidRPr="009B4DF7">
          <w:rPr>
            <w:rFonts w:cs="Arial"/>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823" w:author="Author">
        <w:r w:rsidRPr="009B4DF7">
          <w:rPr>
            <w:rFonts w:cs="Arial"/>
            <w:b/>
          </w:rPr>
          <w:delText>27.</w:delText>
        </w:r>
        <w:r w:rsidRPr="009B4DF7">
          <w:rPr>
            <w:rFonts w:cs="Arial"/>
            <w:b/>
          </w:rPr>
          <w:tab/>
        </w:r>
      </w:del>
      <w:r w:rsidRPr="009B4DF7">
        <w:rPr>
          <w:rFonts w:eastAsiaTheme="minorEastAsia" w:cs="Arial"/>
        </w:rPr>
        <w:t>Disposition of applications</w:t>
      </w:r>
      <w:ins w:id="824" w:author="Author">
        <w:r w:rsidRPr="009B4DF7">
          <w:rPr>
            <w:rFonts w:cs="Arial"/>
            <w:bCs/>
          </w:rPr>
          <w:t>.</w:t>
        </w:r>
      </w:ins>
    </w:p>
    <w:p w:rsidR="00CD2F33" w:rsidRPr="009B4DF7" w:rsidRDefault="00CD2F33" w:rsidP="00CD2F33">
      <w:pPr>
        <w:rPr>
          <w:rFonts w:eastAsiaTheme="minorEastAsia" w:cs="Arial"/>
        </w:rPr>
      </w:pPr>
      <w:ins w:id="825" w:author="Author">
        <w:r w:rsidRPr="009B4DF7">
          <w:rPr>
            <w:rFonts w:cs="Arial"/>
            <w:bCs/>
          </w:rPr>
          <w:t xml:space="preserve">27. (1) </w:t>
        </w:r>
      </w:ins>
      <w:r w:rsidRPr="009B4DF7">
        <w:rPr>
          <w:rFonts w:eastAsiaTheme="minorEastAsia" w:cs="Arial"/>
        </w:rPr>
        <w:t>The Registrar shall examine an application and reply upon</w:t>
      </w:r>
      <w:del w:id="826" w:author="Author">
        <w:r w:rsidRPr="009B4DF7">
          <w:rPr>
            <w:rFonts w:cs="Arial"/>
          </w:rPr>
          <w:delText xml:space="preserve"> –</w:delText>
        </w:r>
      </w:del>
      <w:ins w:id="827" w:author="Author">
        <w:r w:rsidRPr="009B4DF7">
          <w:rPr>
            <w:rFonts w:cs="Arial"/>
            <w:bCs/>
          </w:rPr>
          <w:t>:</w:t>
        </w:r>
      </w:ins>
    </w:p>
    <w:p w:rsidR="00CD2F33" w:rsidRPr="009B4DF7" w:rsidRDefault="00CD2F33" w:rsidP="00CD2F33">
      <w:pPr>
        <w:rPr>
          <w:ins w:id="828"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completion</w:t>
      </w:r>
      <w:proofErr w:type="gramEnd"/>
      <w:r w:rsidRPr="009B4DF7">
        <w:rPr>
          <w:rFonts w:eastAsiaTheme="minorEastAsia" w:cs="Arial"/>
        </w:rPr>
        <w:t xml:space="preserve"> of the notice requirements under section</w:t>
      </w:r>
      <w:r w:rsidR="005E208A" w:rsidRPr="009B4DF7">
        <w:rPr>
          <w:rFonts w:eastAsiaTheme="minorEastAsia" w:cs="Arial"/>
        </w:rPr>
        <w:t> 2</w:t>
      </w:r>
      <w:r w:rsidRPr="009B4DF7">
        <w:rPr>
          <w:rFonts w:eastAsiaTheme="minorEastAsia" w:cs="Arial"/>
        </w:rPr>
        <w:t>3</w:t>
      </w:r>
      <w:del w:id="829" w:author="Author">
        <w:r w:rsidRPr="009B4DF7">
          <w:rPr>
            <w:rFonts w:cs="Arial"/>
          </w:rPr>
          <w:delText xml:space="preserve"> of this Act</w:delText>
        </w:r>
      </w:del>
      <w:r w:rsidRPr="009B4DF7">
        <w:rPr>
          <w:rFonts w:eastAsiaTheme="minorEastAsia" w:cs="Arial"/>
        </w:rPr>
        <w:t>; and</w:t>
      </w:r>
      <w:ins w:id="830" w:author="Author">
        <w:r w:rsidRPr="009B4DF7">
          <w:rPr>
            <w:rFonts w:cs="Arial"/>
            <w:bCs/>
          </w:rPr>
          <w:t xml:space="preserve"> </w:t>
        </w:r>
      </w:ins>
    </w:p>
    <w:p w:rsidR="00CD2F33" w:rsidRPr="009B4DF7" w:rsidRDefault="00CD2F33" w:rsidP="00CD2F33">
      <w:pPr>
        <w:ind w:left="720"/>
        <w:rPr>
          <w:ins w:id="831"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the</w:t>
      </w:r>
      <w:proofErr w:type="gramEnd"/>
      <w:r w:rsidRPr="009B4DF7">
        <w:rPr>
          <w:rFonts w:eastAsiaTheme="minorEastAsia" w:cs="Arial"/>
        </w:rPr>
        <w:t xml:space="preserve"> expiration of time limits for objections and replies.</w:t>
      </w:r>
      <w:ins w:id="832" w:author="Author">
        <w:r w:rsidRPr="009B4DF7">
          <w:rPr>
            <w:rFonts w:cs="Arial"/>
            <w:bCs/>
          </w:rPr>
          <w:t xml:space="preserve"> </w:t>
        </w:r>
      </w:ins>
    </w:p>
    <w:p w:rsidR="00CD2F33" w:rsidRPr="009B4DF7" w:rsidRDefault="00CD2F33" w:rsidP="00CD2F33">
      <w:pPr>
        <w:rPr>
          <w:ins w:id="833" w:author="Author"/>
          <w:rFonts w:cs="Arial"/>
          <w:bCs/>
        </w:rPr>
      </w:pPr>
    </w:p>
    <w:p w:rsidR="00CD2F33" w:rsidRPr="009B4DF7" w:rsidRDefault="00CD2F33" w:rsidP="00CD2F33">
      <w:pPr>
        <w:rPr>
          <w:rFonts w:eastAsiaTheme="minorEastAsia" w:cs="Arial"/>
        </w:rPr>
      </w:pPr>
      <w:r w:rsidRPr="009B4DF7">
        <w:rPr>
          <w:rFonts w:eastAsiaTheme="minorEastAsia" w:cs="Arial"/>
        </w:rPr>
        <w:t>(2)</w:t>
      </w:r>
      <w:del w:id="834" w:author="Author">
        <w:r w:rsidRPr="009B4DF7">
          <w:rPr>
            <w:rFonts w:cs="Arial"/>
          </w:rPr>
          <w:delText>Upon</w:delText>
        </w:r>
      </w:del>
      <w:ins w:id="835" w:author="Author">
        <w:r w:rsidRPr="009B4DF7">
          <w:rPr>
            <w:rFonts w:cs="Arial"/>
            <w:bCs/>
          </w:rPr>
          <w:t xml:space="preserve"> Where</w:t>
        </w:r>
      </w:ins>
      <w:r w:rsidRPr="009B4DF7">
        <w:rPr>
          <w:rFonts w:eastAsiaTheme="minorEastAsia" w:cs="Arial"/>
        </w:rPr>
        <w:t xml:space="preserve"> any decision to grant a breeder's right</w:t>
      </w:r>
      <w:del w:id="836" w:author="Author">
        <w:r w:rsidRPr="009B4DF7">
          <w:rPr>
            <w:rFonts w:cs="Arial"/>
          </w:rPr>
          <w:delText xml:space="preserve"> which</w:delText>
        </w:r>
      </w:del>
      <w:r w:rsidRPr="009B4DF7">
        <w:rPr>
          <w:rFonts w:eastAsiaTheme="minorEastAsia" w:cs="Arial"/>
        </w:rPr>
        <w:t xml:space="preserve"> require an examination for compliance with the conditions specified under this Act</w:t>
      </w:r>
      <w:r w:rsidR="00C94E8A" w:rsidRPr="009B4DF7">
        <w:rPr>
          <w:rFonts w:eastAsiaTheme="minorEastAsia" w:cs="Arial"/>
        </w:rPr>
        <w:t xml:space="preserve">, </w:t>
      </w:r>
      <w:r w:rsidRPr="009B4DF7">
        <w:rPr>
          <w:rFonts w:eastAsiaTheme="minorEastAsia" w:cs="Arial"/>
        </w:rPr>
        <w:t>the Registrar may</w:t>
      </w:r>
      <w:r w:rsidR="00C94E8A" w:rsidRPr="009B4DF7">
        <w:rPr>
          <w:rFonts w:eastAsiaTheme="minorEastAsia" w:cs="Arial"/>
        </w:rPr>
        <w:t xml:space="preserve">, </w:t>
      </w:r>
      <w:r w:rsidRPr="009B4DF7">
        <w:rPr>
          <w:rFonts w:eastAsiaTheme="minorEastAsia" w:cs="Arial"/>
        </w:rPr>
        <w:t>in the course of the examination</w:t>
      </w:r>
      <w:r w:rsidR="00C94E8A" w:rsidRPr="009B4DF7">
        <w:rPr>
          <w:rFonts w:eastAsiaTheme="minorEastAsia" w:cs="Arial"/>
        </w:rPr>
        <w:t xml:space="preserve">, </w:t>
      </w:r>
      <w:r w:rsidRPr="009B4DF7">
        <w:rPr>
          <w:rFonts w:eastAsiaTheme="minorEastAsia" w:cs="Arial"/>
        </w:rPr>
        <w:t xml:space="preserve">grow or cause to be grown the </w:t>
      </w:r>
      <w:del w:id="837" w:author="Author">
        <w:r w:rsidRPr="009B4DF7">
          <w:rPr>
            <w:rFonts w:cs="Arial"/>
          </w:rPr>
          <w:delText>Variety</w:delText>
        </w:r>
      </w:del>
      <w:ins w:id="838" w:author="Author">
        <w:r w:rsidRPr="009B4DF7">
          <w:rPr>
            <w:rFonts w:cs="Arial"/>
          </w:rPr>
          <w:t xml:space="preserve"> </w:t>
        </w:r>
        <w:r w:rsidRPr="009B4DF7">
          <w:rPr>
            <w:rFonts w:cs="Arial"/>
            <w:bCs/>
          </w:rPr>
          <w:t>variety</w:t>
        </w:r>
      </w:ins>
      <w:r w:rsidRPr="009B4DF7">
        <w:rPr>
          <w:rFonts w:eastAsiaTheme="minorEastAsia" w:cs="Arial"/>
        </w:rPr>
        <w:t xml:space="preserve"> or carry out other necessary tests</w:t>
      </w:r>
      <w:r w:rsidR="00C94E8A" w:rsidRPr="009B4DF7">
        <w:rPr>
          <w:rFonts w:eastAsiaTheme="minorEastAsia" w:cs="Arial"/>
        </w:rPr>
        <w:t xml:space="preserve">, </w:t>
      </w:r>
      <w:r w:rsidRPr="009B4DF7">
        <w:rPr>
          <w:rFonts w:eastAsiaTheme="minorEastAsia" w:cs="Arial"/>
        </w:rPr>
        <w:t>or take into account the results of growing tests or other trials which have already been carried out.</w:t>
      </w:r>
      <w:ins w:id="839" w:author="Author">
        <w:r w:rsidRPr="009B4DF7">
          <w:rPr>
            <w:rFonts w:cs="Arial"/>
            <w:bCs/>
          </w:rPr>
          <w:t xml:space="preserve"> </w:t>
        </w:r>
      </w:ins>
    </w:p>
    <w:p w:rsidR="00CD2F33" w:rsidRPr="009B4DF7" w:rsidRDefault="00CD2F33" w:rsidP="00CD2F33">
      <w:pPr>
        <w:rPr>
          <w:ins w:id="840" w:author="Author"/>
          <w:rFonts w:cs="Arial"/>
          <w:bCs/>
        </w:rPr>
      </w:pPr>
    </w:p>
    <w:p w:rsidR="00CD2F33" w:rsidRPr="009B4DF7" w:rsidRDefault="00CD2F33" w:rsidP="00CD2F33">
      <w:pPr>
        <w:rPr>
          <w:rFonts w:eastAsiaTheme="minorEastAsia" w:cs="Arial"/>
        </w:rPr>
      </w:pPr>
      <w:r w:rsidRPr="009B4DF7">
        <w:rPr>
          <w:rFonts w:eastAsiaTheme="minorEastAsia" w:cs="Arial"/>
        </w:rPr>
        <w:t>(3)</w:t>
      </w:r>
      <w:ins w:id="841" w:author="Author">
        <w:r w:rsidRPr="009B4DF7">
          <w:rPr>
            <w:rFonts w:cs="Arial"/>
            <w:bCs/>
          </w:rPr>
          <w:t xml:space="preserve"> </w:t>
        </w:r>
      </w:ins>
      <w:r w:rsidRPr="009B4DF7">
        <w:rPr>
          <w:rFonts w:eastAsiaTheme="minorEastAsia" w:cs="Arial"/>
        </w:rPr>
        <w:t>The Registrar may</w:t>
      </w:r>
      <w:r w:rsidR="00C94E8A" w:rsidRPr="009B4DF7">
        <w:rPr>
          <w:rFonts w:eastAsiaTheme="minorEastAsia" w:cs="Arial"/>
        </w:rPr>
        <w:t xml:space="preserve">, </w:t>
      </w:r>
      <w:r w:rsidRPr="009B4DF7">
        <w:rPr>
          <w:rFonts w:eastAsiaTheme="minorEastAsia" w:cs="Arial"/>
        </w:rPr>
        <w:t>for the purpose of an examination</w:t>
      </w:r>
      <w:r w:rsidR="00C94E8A" w:rsidRPr="009B4DF7">
        <w:rPr>
          <w:rFonts w:eastAsiaTheme="minorEastAsia" w:cs="Arial"/>
        </w:rPr>
        <w:t xml:space="preserve">, </w:t>
      </w:r>
      <w:r w:rsidRPr="009B4DF7">
        <w:rPr>
          <w:rFonts w:eastAsiaTheme="minorEastAsia" w:cs="Arial"/>
        </w:rPr>
        <w:t>direct the breeder to provide the necessary information</w:t>
      </w:r>
      <w:r w:rsidR="00C94E8A" w:rsidRPr="009B4DF7">
        <w:rPr>
          <w:rFonts w:eastAsiaTheme="minorEastAsia" w:cs="Arial"/>
        </w:rPr>
        <w:t xml:space="preserve">, </w:t>
      </w:r>
      <w:r w:rsidRPr="009B4DF7">
        <w:rPr>
          <w:rFonts w:eastAsiaTheme="minorEastAsia" w:cs="Arial"/>
        </w:rPr>
        <w:t xml:space="preserve">document or material. </w:t>
      </w:r>
    </w:p>
    <w:p w:rsidR="00CD2F33" w:rsidRPr="009B4DF7" w:rsidRDefault="00CD2F33" w:rsidP="00CD2F33">
      <w:pPr>
        <w:rPr>
          <w:ins w:id="842" w:author="Author"/>
          <w:rFonts w:cs="Arial"/>
          <w:bCs/>
        </w:rPr>
      </w:pPr>
    </w:p>
    <w:p w:rsidR="00CD2F33" w:rsidRPr="009B4DF7" w:rsidRDefault="00CD2F33" w:rsidP="00CD2F33">
      <w:pPr>
        <w:keepNext/>
        <w:rPr>
          <w:rFonts w:cs="Arial"/>
        </w:rPr>
      </w:pPr>
      <w:r w:rsidRPr="009B4DF7">
        <w:rPr>
          <w:rFonts w:cs="Arial"/>
        </w:rPr>
        <w:lastRenderedPageBreak/>
        <w:t>(4)</w:t>
      </w:r>
      <w:ins w:id="843" w:author="Author">
        <w:r w:rsidRPr="009B4DF7">
          <w:rPr>
            <w:rFonts w:cs="Arial"/>
            <w:bCs/>
          </w:rPr>
          <w:t xml:space="preserve"> </w:t>
        </w:r>
      </w:ins>
      <w:r w:rsidRPr="009B4DF7">
        <w:rPr>
          <w:rFonts w:cs="Arial"/>
        </w:rPr>
        <w:t>The Registrar shall grant the breeder’s right where he concludes that</w:t>
      </w:r>
      <w:del w:id="844" w:author="Author">
        <w:r w:rsidRPr="009B4DF7">
          <w:rPr>
            <w:rFonts w:cs="Arial"/>
          </w:rPr>
          <w:delText xml:space="preserve"> -</w:delText>
        </w:r>
      </w:del>
      <w:ins w:id="845" w:author="Author">
        <w:r w:rsidRPr="009B4DF7">
          <w:rPr>
            <w:rFonts w:cs="Arial"/>
            <w:bCs/>
          </w:rPr>
          <w:t>:</w:t>
        </w:r>
      </w:ins>
    </w:p>
    <w:p w:rsidR="00CD2F33" w:rsidRPr="009B4DF7" w:rsidRDefault="00CD2F33" w:rsidP="00CD2F33">
      <w:pPr>
        <w:keepNext/>
        <w:rPr>
          <w:ins w:id="846" w:author="Author"/>
          <w:rFonts w:cs="Arial"/>
          <w:bCs/>
        </w:rPr>
      </w:pPr>
    </w:p>
    <w:p w:rsidR="00CD2F33" w:rsidRPr="009B4DF7" w:rsidRDefault="00CD2F33" w:rsidP="00CD2F33">
      <w:pPr>
        <w:keepNext/>
        <w:ind w:left="720"/>
        <w:rPr>
          <w:rFonts w:eastAsiaTheme="minorEastAsia" w:cs="Arial"/>
        </w:rPr>
      </w:pPr>
      <w:r w:rsidRPr="009B4DF7">
        <w:rPr>
          <w:rFonts w:eastAsiaTheme="minorEastAsia" w:cs="Arial"/>
        </w:rPr>
        <w:t xml:space="preserve">(a) </w:t>
      </w:r>
      <w:proofErr w:type="gramStart"/>
      <w:r w:rsidRPr="009B4DF7">
        <w:rPr>
          <w:rFonts w:eastAsiaTheme="minorEastAsia" w:cs="Arial"/>
        </w:rPr>
        <w:t>the</w:t>
      </w:r>
      <w:proofErr w:type="gramEnd"/>
      <w:r w:rsidRPr="009B4DF7">
        <w:rPr>
          <w:rFonts w:eastAsiaTheme="minorEastAsia" w:cs="Arial"/>
        </w:rPr>
        <w:t xml:space="preserve"> applicant is entitled to file the application; </w:t>
      </w:r>
    </w:p>
    <w:p w:rsidR="00CD2F33" w:rsidRPr="009B4DF7" w:rsidRDefault="00CD2F33" w:rsidP="00CD2F33">
      <w:pPr>
        <w:keepNext/>
        <w:ind w:left="720"/>
        <w:rPr>
          <w:ins w:id="847" w:author="Author"/>
          <w:rFonts w:cs="Arial"/>
          <w:bCs/>
        </w:rPr>
      </w:pPr>
    </w:p>
    <w:p w:rsidR="00CD2F33" w:rsidRPr="009B4DF7" w:rsidRDefault="00CD2F33" w:rsidP="00CD2F33">
      <w:pPr>
        <w:keepNext/>
        <w:ind w:left="720"/>
        <w:rPr>
          <w:rFonts w:eastAsiaTheme="minorEastAsia" w:cs="Arial"/>
        </w:rPr>
      </w:pPr>
      <w:r w:rsidRPr="009B4DF7">
        <w:rPr>
          <w:rFonts w:eastAsiaTheme="minorEastAsia" w:cs="Arial"/>
        </w:rPr>
        <w:t xml:space="preserve">(b) </w:t>
      </w:r>
      <w:proofErr w:type="gramStart"/>
      <w:r w:rsidRPr="009B4DF7">
        <w:rPr>
          <w:rFonts w:eastAsiaTheme="minorEastAsia" w:cs="Arial"/>
        </w:rPr>
        <w:t>the</w:t>
      </w:r>
      <w:proofErr w:type="gramEnd"/>
      <w:r w:rsidRPr="009B4DF7">
        <w:rPr>
          <w:rFonts w:eastAsiaTheme="minorEastAsia" w:cs="Arial"/>
        </w:rPr>
        <w:t xml:space="preserve"> application conforms to the requirements of this Act;</w:t>
      </w:r>
    </w:p>
    <w:p w:rsidR="00CD2F33" w:rsidRPr="009B4DF7" w:rsidRDefault="00CD2F33" w:rsidP="00CD2F33">
      <w:pPr>
        <w:keepNext/>
        <w:ind w:left="720"/>
        <w:rPr>
          <w:ins w:id="848" w:author="Author"/>
          <w:rFonts w:cs="Arial"/>
          <w:bCs/>
        </w:rPr>
      </w:pPr>
    </w:p>
    <w:p w:rsidR="00CD2F33" w:rsidRPr="009B4DF7" w:rsidRDefault="00CD2F33" w:rsidP="00CD2F33">
      <w:pPr>
        <w:keepNext/>
        <w:ind w:left="720"/>
        <w:rPr>
          <w:rFonts w:eastAsiaTheme="minorEastAsia" w:cs="Arial"/>
        </w:rPr>
      </w:pPr>
      <w:r w:rsidRPr="009B4DF7">
        <w:rPr>
          <w:rFonts w:eastAsiaTheme="minorEastAsia" w:cs="Arial"/>
        </w:rPr>
        <w:t xml:space="preserve">(c) </w:t>
      </w:r>
      <w:proofErr w:type="gramStart"/>
      <w:r w:rsidRPr="009B4DF7">
        <w:rPr>
          <w:rFonts w:eastAsiaTheme="minorEastAsia" w:cs="Arial"/>
        </w:rPr>
        <w:t>no</w:t>
      </w:r>
      <w:proofErr w:type="gramEnd"/>
      <w:r w:rsidRPr="009B4DF7">
        <w:rPr>
          <w:rFonts w:eastAsiaTheme="minorEastAsia" w:cs="Arial"/>
        </w:rPr>
        <w:t xml:space="preserve"> objection has been filed;</w:t>
      </w:r>
      <w:ins w:id="849" w:author="Author">
        <w:r w:rsidRPr="009B4DF7">
          <w:rPr>
            <w:rFonts w:cs="Arial"/>
            <w:bCs/>
          </w:rPr>
          <w:t xml:space="preserve"> and</w:t>
        </w:r>
      </w:ins>
    </w:p>
    <w:p w:rsidR="00CD2F33" w:rsidRPr="009B4DF7" w:rsidRDefault="00CD2F33" w:rsidP="00CD2F33">
      <w:pPr>
        <w:keepNext/>
        <w:ind w:left="720"/>
        <w:rPr>
          <w:ins w:id="850"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(d) </w:t>
      </w:r>
      <w:proofErr w:type="gramStart"/>
      <w:r w:rsidRPr="009B4DF7">
        <w:rPr>
          <w:rFonts w:eastAsiaTheme="minorEastAsia" w:cs="Arial"/>
        </w:rPr>
        <w:t>where</w:t>
      </w:r>
      <w:proofErr w:type="gramEnd"/>
      <w:r w:rsidRPr="009B4DF7">
        <w:rPr>
          <w:rFonts w:eastAsiaTheme="minorEastAsia" w:cs="Arial"/>
        </w:rPr>
        <w:t xml:space="preserve"> an objection has been filed</w:t>
      </w:r>
      <w:r w:rsidR="00C94E8A" w:rsidRPr="009B4DF7">
        <w:rPr>
          <w:rFonts w:eastAsiaTheme="minorEastAsia" w:cs="Arial"/>
        </w:rPr>
        <w:t xml:space="preserve">, </w:t>
      </w:r>
      <w:r w:rsidRPr="009B4DF7">
        <w:rPr>
          <w:rFonts w:eastAsiaTheme="minorEastAsia" w:cs="Arial"/>
        </w:rPr>
        <w:t>there are no grounds for objection</w:t>
      </w:r>
      <w:del w:id="851" w:author="Author">
        <w:r w:rsidRPr="009B4DF7">
          <w:rPr>
            <w:rFonts w:cs="Arial"/>
          </w:rPr>
          <w:delText xml:space="preserve">; and </w:delText>
        </w:r>
      </w:del>
      <w:ins w:id="852" w:author="Author">
        <w:r w:rsidRPr="009B4DF7">
          <w:rPr>
            <w:rFonts w:cs="Arial"/>
            <w:bCs/>
          </w:rPr>
          <w:t>.</w:t>
        </w:r>
      </w:ins>
    </w:p>
    <w:p w:rsidR="00CD2F33" w:rsidRPr="009B4DF7" w:rsidRDefault="00CD2F33" w:rsidP="00CD2F33">
      <w:pPr>
        <w:ind w:left="720"/>
        <w:rPr>
          <w:ins w:id="853" w:author="Author"/>
          <w:rFonts w:cs="Arial"/>
          <w:bCs/>
        </w:rPr>
      </w:pPr>
      <w:ins w:id="854" w:author="Author">
        <w:r w:rsidRPr="009B4DF7">
          <w:rPr>
            <w:rFonts w:cs="Arial"/>
            <w:bCs/>
          </w:rPr>
          <w:t xml:space="preserve"> </w:t>
        </w:r>
      </w:ins>
    </w:p>
    <w:p w:rsidR="00CD2F33" w:rsidRPr="009B4DF7" w:rsidRDefault="00CD2F33" w:rsidP="00CD2F33">
      <w:pPr>
        <w:rPr>
          <w:rFonts w:eastAsiaTheme="minorEastAsia" w:cs="Arial"/>
        </w:rPr>
      </w:pPr>
      <w:r w:rsidRPr="009B4DF7">
        <w:rPr>
          <w:rFonts w:eastAsiaTheme="minorEastAsia" w:cs="Arial"/>
        </w:rPr>
        <w:t>(5) For each variety for which breeder's right is granted</w:t>
      </w:r>
      <w:r w:rsidR="00C94E8A" w:rsidRPr="009B4DF7">
        <w:rPr>
          <w:rFonts w:eastAsiaTheme="minorEastAsia" w:cs="Arial"/>
        </w:rPr>
        <w:t xml:space="preserve">, </w:t>
      </w:r>
      <w:r w:rsidRPr="009B4DF7">
        <w:rPr>
          <w:rFonts w:eastAsiaTheme="minorEastAsia" w:cs="Arial"/>
        </w:rPr>
        <w:t>the Registrar shall</w:t>
      </w:r>
      <w:del w:id="855" w:author="Author">
        <w:r w:rsidRPr="009B4DF7">
          <w:rPr>
            <w:rFonts w:cs="Arial"/>
          </w:rPr>
          <w:delText>-</w:delText>
        </w:r>
      </w:del>
      <w:ins w:id="856" w:author="Author">
        <w:r w:rsidRPr="009B4DF7">
          <w:rPr>
            <w:rFonts w:cs="Arial"/>
            <w:bCs/>
          </w:rPr>
          <w:t>:</w:t>
        </w:r>
      </w:ins>
    </w:p>
    <w:p w:rsidR="00CD2F33" w:rsidRPr="009B4DF7" w:rsidRDefault="00CD2F33" w:rsidP="00CD2F33">
      <w:pPr>
        <w:rPr>
          <w:ins w:id="857"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(a) </w:t>
      </w:r>
      <w:proofErr w:type="gramStart"/>
      <w:r w:rsidRPr="009B4DF7">
        <w:rPr>
          <w:rFonts w:eastAsiaTheme="minorEastAsia" w:cs="Arial"/>
        </w:rPr>
        <w:t>issue</w:t>
      </w:r>
      <w:proofErr w:type="gramEnd"/>
      <w:r w:rsidRPr="009B4DF7">
        <w:rPr>
          <w:rFonts w:eastAsiaTheme="minorEastAsia" w:cs="Arial"/>
        </w:rPr>
        <w:t xml:space="preserve"> a certificate of registration to the holder; </w:t>
      </w:r>
    </w:p>
    <w:p w:rsidR="00CD2F33" w:rsidRPr="009B4DF7" w:rsidRDefault="00CD2F33" w:rsidP="00CD2F33">
      <w:pPr>
        <w:ind w:left="720"/>
        <w:rPr>
          <w:ins w:id="858"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enter</w:t>
      </w:r>
      <w:proofErr w:type="gramEnd"/>
      <w:r w:rsidRPr="009B4DF7">
        <w:rPr>
          <w:rFonts w:eastAsiaTheme="minorEastAsia" w:cs="Arial"/>
        </w:rPr>
        <w:t xml:space="preserve"> the variety in the register as provided for under section</w:t>
      </w:r>
      <w:r w:rsidR="005E208A" w:rsidRPr="009B4DF7">
        <w:rPr>
          <w:rFonts w:cs="Arial"/>
        </w:rPr>
        <w:t> </w:t>
      </w:r>
      <w:r w:rsidR="005E208A" w:rsidRPr="009B4DF7">
        <w:rPr>
          <w:rFonts w:eastAsiaTheme="minorEastAsia" w:cs="Arial"/>
        </w:rPr>
        <w:t>6</w:t>
      </w:r>
      <w:r w:rsidRPr="009B4DF7">
        <w:rPr>
          <w:rFonts w:eastAsiaTheme="minorEastAsia" w:cs="Arial"/>
        </w:rPr>
        <w:t xml:space="preserve"> of this Act; and</w:t>
      </w:r>
      <w:ins w:id="859" w:author="Author">
        <w:r w:rsidRPr="009B4DF7">
          <w:rPr>
            <w:rFonts w:cs="Arial"/>
            <w:bCs/>
          </w:rPr>
          <w:t xml:space="preserve"> </w:t>
        </w:r>
      </w:ins>
    </w:p>
    <w:p w:rsidR="00CD2F33" w:rsidRPr="009B4DF7" w:rsidRDefault="00CD2F33" w:rsidP="00CD2F33">
      <w:pPr>
        <w:ind w:left="720"/>
        <w:rPr>
          <w:ins w:id="860"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(c) </w:t>
      </w:r>
      <w:proofErr w:type="gramStart"/>
      <w:r w:rsidRPr="009B4DF7">
        <w:rPr>
          <w:rFonts w:eastAsiaTheme="minorEastAsia" w:cs="Arial"/>
        </w:rPr>
        <w:t>publish</w:t>
      </w:r>
      <w:proofErr w:type="gramEnd"/>
      <w:r w:rsidRPr="009B4DF7">
        <w:rPr>
          <w:rFonts w:eastAsiaTheme="minorEastAsia" w:cs="Arial"/>
        </w:rPr>
        <w:t xml:space="preserve"> a notice of the grant of breeder's right and the approved denomination in the Gazette.</w:t>
      </w:r>
      <w:del w:id="861" w:author="Author">
        <w:r w:rsidRPr="009B4DF7">
          <w:rPr>
            <w:rFonts w:cs="Arial"/>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p>
    <w:p w:rsidR="00CD2F33" w:rsidRPr="009B4DF7" w:rsidRDefault="00CD2F33" w:rsidP="00CD2F33">
      <w:pPr>
        <w:keepNext/>
        <w:jc w:val="center"/>
        <w:rPr>
          <w:ins w:id="862" w:author="Author"/>
          <w:rFonts w:cs="Arial"/>
          <w:bCs/>
        </w:rPr>
      </w:pPr>
      <w:r w:rsidRPr="009B4DF7">
        <w:rPr>
          <w:rFonts w:cs="Arial"/>
          <w:bCs/>
        </w:rPr>
        <w:t>PART VI</w:t>
      </w:r>
      <w:ins w:id="863" w:author="Author">
        <w:r w:rsidRPr="009B4DF7">
          <w:rPr>
            <w:rFonts w:cs="Arial"/>
            <w:bCs/>
          </w:rPr>
          <w:t xml:space="preserve"> — PROVISIONAL AND FINAL PROTECTION</w:t>
        </w:r>
      </w:ins>
    </w:p>
    <w:p w:rsidR="00CD2F33" w:rsidRPr="009B4DF7" w:rsidRDefault="00CD2F33" w:rsidP="00CD2F33">
      <w:pPr>
        <w:keepNext/>
        <w:jc w:val="center"/>
        <w:rPr>
          <w:rFonts w:eastAsiaTheme="minorEastAsia" w:cs="Arial"/>
        </w:rPr>
      </w:pPr>
      <w:del w:id="864" w:author="Author">
        <w:r w:rsidRPr="009B4DF7" w:rsidDel="00F90525">
          <w:rPr>
            <w:rFonts w:eastAsiaTheme="minorEastAsia" w:cs="Arial"/>
            <w:i/>
          </w:rPr>
          <w:delText xml:space="preserve">Provisional </w:delText>
        </w:r>
        <w:r w:rsidRPr="009B4DF7" w:rsidDel="00F90525">
          <w:rPr>
            <w:rFonts w:cs="Arial"/>
            <w:i/>
          </w:rPr>
          <w:delText xml:space="preserve">and final </w:delText>
        </w:r>
        <w:r w:rsidRPr="009B4DF7" w:rsidDel="00F90525">
          <w:rPr>
            <w:rFonts w:eastAsiaTheme="minorEastAsia" w:cs="Arial"/>
            <w:i/>
          </w:rPr>
          <w:delText>protection</w:delText>
        </w:r>
      </w:del>
      <w:ins w:id="865" w:author="Author">
        <w:r w:rsidRPr="009B4DF7">
          <w:rPr>
            <w:rFonts w:cs="Arial"/>
            <w:bCs/>
          </w:rPr>
          <w:t>.</w:t>
        </w:r>
      </w:ins>
    </w:p>
    <w:p w:rsidR="00CD2F33" w:rsidRPr="009B4DF7" w:rsidRDefault="00CD2F33" w:rsidP="00CD2F33">
      <w:pPr>
        <w:keepNext/>
        <w:tabs>
          <w:tab w:val="left" w:pos="426"/>
        </w:tabs>
        <w:spacing w:before="120" w:after="120"/>
        <w:rPr>
          <w:del w:id="866" w:author="Author"/>
          <w:rFonts w:cs="Arial"/>
          <w:b/>
        </w:rPr>
      </w:pPr>
      <w:del w:id="867" w:author="Author">
        <w:r w:rsidRPr="009B4DF7">
          <w:rPr>
            <w:rFonts w:cs="Arial"/>
            <w:b/>
          </w:rPr>
          <w:delText>28.</w:delText>
        </w:r>
      </w:del>
      <w:r w:rsidRPr="009B4DF7">
        <w:rPr>
          <w:rFonts w:cs="Arial"/>
          <w:b/>
        </w:rPr>
        <w:t xml:space="preserve"> </w:t>
      </w:r>
      <w:r w:rsidRPr="009B4DF7">
        <w:rPr>
          <w:rFonts w:cs="Arial"/>
        </w:rPr>
        <w:t>Provisional protection</w:t>
      </w:r>
      <w:r w:rsidRPr="009B4DF7">
        <w:rPr>
          <w:rFonts w:cs="Arial"/>
          <w:b/>
        </w:rPr>
        <w:t xml:space="preserve"> </w:t>
      </w:r>
    </w:p>
    <w:p w:rsidR="00CD2F33" w:rsidRPr="009B4DF7" w:rsidRDefault="00CD2F33" w:rsidP="00CD2F33">
      <w:pPr>
        <w:rPr>
          <w:rFonts w:cs="Arial"/>
          <w:bCs/>
        </w:rPr>
      </w:pPr>
      <w:ins w:id="868" w:author="Author">
        <w:r w:rsidRPr="009B4DF7">
          <w:rPr>
            <w:rFonts w:cs="Arial"/>
            <w:bCs/>
          </w:rPr>
          <w:t xml:space="preserve">28. </w:t>
        </w:r>
      </w:ins>
      <w:r w:rsidRPr="009B4DF7">
        <w:rPr>
          <w:rFonts w:cs="Arial"/>
          <w:bCs/>
        </w:rPr>
        <w:t>The holder of a breeder's right shall be entitled to equitable remuneration from any person who</w:t>
      </w:r>
      <w:r w:rsidR="00C94E8A" w:rsidRPr="009B4DF7">
        <w:rPr>
          <w:rFonts w:cs="Arial"/>
          <w:bCs/>
        </w:rPr>
        <w:t xml:space="preserve">, </w:t>
      </w:r>
      <w:r w:rsidRPr="009B4DF7">
        <w:rPr>
          <w:rFonts w:cs="Arial"/>
          <w:bCs/>
        </w:rPr>
        <w:t>during the period between the publication of the application under section</w:t>
      </w:r>
      <w:r w:rsidR="005E208A" w:rsidRPr="009B4DF7">
        <w:rPr>
          <w:rFonts w:cs="Arial"/>
          <w:bCs/>
        </w:rPr>
        <w:t> 2</w:t>
      </w:r>
      <w:r w:rsidRPr="009B4DF7">
        <w:rPr>
          <w:rFonts w:cs="Arial"/>
          <w:bCs/>
        </w:rPr>
        <w:t>3 of this Act for the grant of a breeder's right and the date of the grant of that right</w:t>
      </w:r>
      <w:r w:rsidR="00C94E8A" w:rsidRPr="009B4DF7">
        <w:rPr>
          <w:rFonts w:cs="Arial"/>
          <w:bCs/>
        </w:rPr>
        <w:t xml:space="preserve">, </w:t>
      </w:r>
      <w:r w:rsidRPr="009B4DF7">
        <w:rPr>
          <w:rFonts w:cs="Arial"/>
          <w:bCs/>
        </w:rPr>
        <w:t>has carried out acts which</w:t>
      </w:r>
      <w:r w:rsidR="00C94E8A" w:rsidRPr="009B4DF7">
        <w:rPr>
          <w:rFonts w:cs="Arial"/>
          <w:bCs/>
        </w:rPr>
        <w:t xml:space="preserve">, </w:t>
      </w:r>
      <w:r w:rsidRPr="009B4DF7">
        <w:rPr>
          <w:rFonts w:cs="Arial"/>
          <w:bCs/>
        </w:rPr>
        <w:t>once the right is granted</w:t>
      </w:r>
      <w:r w:rsidR="00C94E8A" w:rsidRPr="009B4DF7">
        <w:rPr>
          <w:rFonts w:cs="Arial"/>
          <w:bCs/>
        </w:rPr>
        <w:t xml:space="preserve">, </w:t>
      </w:r>
      <w:r w:rsidRPr="009B4DF7">
        <w:rPr>
          <w:rFonts w:cs="Arial"/>
          <w:bCs/>
        </w:rPr>
        <w:t xml:space="preserve">require the breeder's </w:t>
      </w:r>
      <w:del w:id="869" w:author="Author">
        <w:r w:rsidRPr="009B4DF7">
          <w:rPr>
            <w:rFonts w:cs="Arial"/>
          </w:rPr>
          <w:delText>authorization</w:delText>
        </w:r>
      </w:del>
      <w:ins w:id="870" w:author="Author">
        <w:r w:rsidRPr="009B4DF7">
          <w:rPr>
            <w:rFonts w:cs="Arial"/>
          </w:rPr>
          <w:t xml:space="preserve"> </w:t>
        </w:r>
        <w:proofErr w:type="spellStart"/>
        <w:r w:rsidRPr="009B4DF7">
          <w:rPr>
            <w:rFonts w:cs="Arial"/>
            <w:bCs/>
          </w:rPr>
          <w:t>authorisation</w:t>
        </w:r>
      </w:ins>
      <w:proofErr w:type="spellEnd"/>
      <w:r w:rsidRPr="009B4DF7">
        <w:rPr>
          <w:rFonts w:cs="Arial"/>
          <w:bCs/>
        </w:rPr>
        <w:t xml:space="preserve"> as provided for under section</w:t>
      </w:r>
      <w:r w:rsidR="005E208A" w:rsidRPr="009B4DF7">
        <w:rPr>
          <w:rFonts w:cs="Arial"/>
          <w:bCs/>
        </w:rPr>
        <w:t> 2</w:t>
      </w:r>
      <w:r w:rsidRPr="009B4DF7">
        <w:rPr>
          <w:rFonts w:cs="Arial"/>
          <w:bCs/>
        </w:rPr>
        <w:t>9 of this Act.</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871" w:author="Author">
        <w:r w:rsidRPr="009B4DF7">
          <w:rPr>
            <w:rFonts w:cs="Arial"/>
            <w:b/>
          </w:rPr>
          <w:delText>29.</w:delText>
        </w:r>
      </w:del>
      <w:r w:rsidRPr="009B4DF7">
        <w:rPr>
          <w:rFonts w:cs="Arial"/>
          <w:b/>
        </w:rPr>
        <w:t xml:space="preserve"> </w:t>
      </w:r>
      <w:r w:rsidRPr="009B4DF7">
        <w:rPr>
          <w:rFonts w:eastAsiaTheme="minorEastAsia" w:cs="Arial"/>
        </w:rPr>
        <w:t>Scope of the breeder's right</w:t>
      </w:r>
      <w:r w:rsidR="00C94E8A" w:rsidRPr="009B4DF7">
        <w:rPr>
          <w:rFonts w:eastAsiaTheme="minorEastAsia" w:cs="Arial"/>
        </w:rPr>
        <w:t xml:space="preserve">, </w:t>
      </w:r>
      <w:r w:rsidRPr="009B4DF7">
        <w:rPr>
          <w:rFonts w:eastAsiaTheme="minorEastAsia" w:cs="Arial"/>
        </w:rPr>
        <w:t>essentially derived and certain other varieties</w:t>
      </w:r>
      <w:ins w:id="872" w:author="Author">
        <w:r w:rsidRPr="009B4DF7">
          <w:rPr>
            <w:rFonts w:cs="Arial"/>
            <w:bCs/>
          </w:rPr>
          <w:t>.</w:t>
        </w:r>
      </w:ins>
    </w:p>
    <w:p w:rsidR="00CD2F33" w:rsidRPr="009B4DF7" w:rsidRDefault="00CD2F33" w:rsidP="00CD2F33">
      <w:pPr>
        <w:rPr>
          <w:rFonts w:eastAsiaTheme="minorEastAsia" w:cs="Arial"/>
        </w:rPr>
      </w:pPr>
      <w:ins w:id="873" w:author="Author">
        <w:r w:rsidRPr="009B4DF7">
          <w:rPr>
            <w:rFonts w:cs="Arial"/>
            <w:bCs/>
          </w:rPr>
          <w:t xml:space="preserve">29. </w:t>
        </w:r>
      </w:ins>
      <w:r w:rsidRPr="009B4DF7">
        <w:rPr>
          <w:rFonts w:eastAsiaTheme="minorEastAsia" w:cs="Arial"/>
        </w:rPr>
        <w:t>(1)</w:t>
      </w:r>
      <w:ins w:id="874" w:author="Author">
        <w:r w:rsidRPr="009B4DF7">
          <w:rPr>
            <w:rFonts w:cs="Arial"/>
            <w:bCs/>
          </w:rPr>
          <w:t xml:space="preserve"> </w:t>
        </w:r>
      </w:ins>
      <w:r w:rsidRPr="009B4DF7">
        <w:rPr>
          <w:rFonts w:eastAsiaTheme="minorEastAsia" w:cs="Arial"/>
        </w:rPr>
        <w:t>Subject to sections</w:t>
      </w:r>
      <w:r w:rsidR="005E208A" w:rsidRPr="009B4DF7">
        <w:rPr>
          <w:rFonts w:eastAsiaTheme="minorEastAsia" w:cs="Arial"/>
        </w:rPr>
        <w:t> 3</w:t>
      </w:r>
      <w:r w:rsidRPr="009B4DF7">
        <w:rPr>
          <w:rFonts w:eastAsiaTheme="minorEastAsia" w:cs="Arial"/>
        </w:rPr>
        <w:t>0 and</w:t>
      </w:r>
      <w:r w:rsidR="005E208A" w:rsidRPr="009B4DF7">
        <w:rPr>
          <w:rFonts w:eastAsiaTheme="minorEastAsia" w:cs="Arial"/>
        </w:rPr>
        <w:t> 3</w:t>
      </w:r>
      <w:r w:rsidRPr="009B4DF7">
        <w:rPr>
          <w:rFonts w:eastAsiaTheme="minorEastAsia" w:cs="Arial"/>
        </w:rPr>
        <w:t>1 of this Act</w:t>
      </w:r>
      <w:r w:rsidR="00C94E8A" w:rsidRPr="009B4DF7">
        <w:rPr>
          <w:rFonts w:eastAsiaTheme="minorEastAsia" w:cs="Arial"/>
        </w:rPr>
        <w:t xml:space="preserve">, </w:t>
      </w:r>
      <w:r w:rsidRPr="009B4DF7">
        <w:rPr>
          <w:rFonts w:eastAsiaTheme="minorEastAsia" w:cs="Arial"/>
        </w:rPr>
        <w:t xml:space="preserve">the following acts in respect of the propagating material of the protected variety shall require the </w:t>
      </w:r>
      <w:del w:id="875" w:author="Author">
        <w:r w:rsidRPr="009B4DF7">
          <w:rPr>
            <w:rFonts w:cs="Arial"/>
            <w:spacing w:val="-2"/>
          </w:rPr>
          <w:delText>authorization</w:delText>
        </w:r>
      </w:del>
      <w:ins w:id="876" w:author="Author">
        <w:r w:rsidRPr="009B4DF7">
          <w:rPr>
            <w:rFonts w:cs="Arial"/>
            <w:spacing w:val="-2"/>
          </w:rPr>
          <w:t xml:space="preserve"> </w:t>
        </w:r>
        <w:proofErr w:type="spellStart"/>
        <w:r w:rsidRPr="009B4DF7">
          <w:rPr>
            <w:rFonts w:cs="Arial"/>
            <w:bCs/>
          </w:rPr>
          <w:t>authorisation</w:t>
        </w:r>
      </w:ins>
      <w:proofErr w:type="spellEnd"/>
      <w:r w:rsidRPr="009B4DF7">
        <w:rPr>
          <w:rFonts w:eastAsiaTheme="minorEastAsia" w:cs="Arial"/>
        </w:rPr>
        <w:t xml:space="preserve"> of the holder of the breeder's right</w:t>
      </w:r>
      <w:del w:id="877" w:author="Author">
        <w:r w:rsidRPr="009B4DF7">
          <w:rPr>
            <w:rFonts w:cs="Arial"/>
            <w:spacing w:val="-2"/>
          </w:rPr>
          <w:delText>-</w:delText>
        </w:r>
      </w:del>
      <w:ins w:id="878" w:author="Author">
        <w:r w:rsidRPr="009B4DF7">
          <w:rPr>
            <w:rFonts w:cs="Arial"/>
            <w:bCs/>
          </w:rPr>
          <w:t>:</w:t>
        </w:r>
      </w:ins>
    </w:p>
    <w:p w:rsidR="00CD2F33" w:rsidRPr="009B4DF7" w:rsidRDefault="00CD2F33" w:rsidP="00CD2F33">
      <w:pPr>
        <w:rPr>
          <w:ins w:id="879"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(a) </w:t>
      </w:r>
      <w:proofErr w:type="gramStart"/>
      <w:r w:rsidRPr="009B4DF7">
        <w:rPr>
          <w:rFonts w:eastAsiaTheme="minorEastAsia" w:cs="Arial"/>
        </w:rPr>
        <w:t>production</w:t>
      </w:r>
      <w:proofErr w:type="gramEnd"/>
      <w:r w:rsidRPr="009B4DF7">
        <w:rPr>
          <w:rFonts w:eastAsiaTheme="minorEastAsia" w:cs="Arial"/>
        </w:rPr>
        <w:t xml:space="preserve"> or reproduction(multiplication); </w:t>
      </w:r>
    </w:p>
    <w:p w:rsidR="00CD2F33" w:rsidRPr="009B4DF7" w:rsidRDefault="00CD2F33" w:rsidP="00CD2F33">
      <w:pPr>
        <w:ind w:left="720"/>
        <w:rPr>
          <w:ins w:id="880"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conditioning</w:t>
      </w:r>
      <w:proofErr w:type="gramEnd"/>
      <w:r w:rsidRPr="009B4DF7">
        <w:rPr>
          <w:rFonts w:eastAsiaTheme="minorEastAsia" w:cs="Arial"/>
        </w:rPr>
        <w:t xml:space="preserve"> for the purpose of propagation; </w:t>
      </w:r>
    </w:p>
    <w:p w:rsidR="00CD2F33" w:rsidRPr="009B4DF7" w:rsidRDefault="00CD2F33" w:rsidP="00CD2F33">
      <w:pPr>
        <w:ind w:left="720"/>
        <w:rPr>
          <w:ins w:id="881"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(c) </w:t>
      </w:r>
      <w:proofErr w:type="gramStart"/>
      <w:r w:rsidRPr="009B4DF7">
        <w:rPr>
          <w:rFonts w:eastAsiaTheme="minorEastAsia" w:cs="Arial"/>
        </w:rPr>
        <w:t>offering</w:t>
      </w:r>
      <w:proofErr w:type="gramEnd"/>
      <w:r w:rsidRPr="009B4DF7">
        <w:rPr>
          <w:rFonts w:eastAsiaTheme="minorEastAsia" w:cs="Arial"/>
        </w:rPr>
        <w:t xml:space="preserve"> for sale; </w:t>
      </w:r>
    </w:p>
    <w:p w:rsidR="00CD2F33" w:rsidRPr="009B4DF7" w:rsidRDefault="00CD2F33" w:rsidP="00CD2F33">
      <w:pPr>
        <w:ind w:left="720"/>
        <w:rPr>
          <w:ins w:id="882"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(d) </w:t>
      </w:r>
      <w:proofErr w:type="gramStart"/>
      <w:r w:rsidRPr="009B4DF7">
        <w:rPr>
          <w:rFonts w:eastAsiaTheme="minorEastAsia" w:cs="Arial"/>
        </w:rPr>
        <w:t>selling</w:t>
      </w:r>
      <w:proofErr w:type="gramEnd"/>
      <w:r w:rsidRPr="009B4DF7">
        <w:rPr>
          <w:rFonts w:eastAsiaTheme="minorEastAsia" w:cs="Arial"/>
        </w:rPr>
        <w:t xml:space="preserve"> or marketing;</w:t>
      </w:r>
      <w:ins w:id="883" w:author="Author">
        <w:r w:rsidRPr="009B4DF7">
          <w:rPr>
            <w:rFonts w:cs="Arial"/>
            <w:bCs/>
          </w:rPr>
          <w:t xml:space="preserve"> </w:t>
        </w:r>
      </w:ins>
    </w:p>
    <w:p w:rsidR="00CD2F33" w:rsidRPr="009B4DF7" w:rsidRDefault="00CD2F33" w:rsidP="00CD2F33">
      <w:pPr>
        <w:ind w:left="720"/>
        <w:rPr>
          <w:ins w:id="884" w:author="Author"/>
          <w:rFonts w:cs="Arial"/>
          <w:bCs/>
        </w:rPr>
      </w:pPr>
    </w:p>
    <w:p w:rsidR="00CD2F33" w:rsidRPr="009B4DF7" w:rsidRDefault="00CD2F33" w:rsidP="00CD2F33">
      <w:pPr>
        <w:ind w:left="720"/>
        <w:rPr>
          <w:rFonts w:cs="Arial"/>
          <w:bCs/>
        </w:rPr>
      </w:pPr>
      <w:r w:rsidRPr="009B4DF7">
        <w:rPr>
          <w:rFonts w:cs="Arial"/>
          <w:bCs/>
        </w:rPr>
        <w:t>(e)</w:t>
      </w:r>
      <w:ins w:id="885" w:author="Author">
        <w:r w:rsidRPr="009B4DF7">
          <w:rPr>
            <w:rFonts w:cs="Arial"/>
            <w:bCs/>
          </w:rPr>
          <w:t xml:space="preserve"> </w:t>
        </w:r>
      </w:ins>
      <w:proofErr w:type="gramStart"/>
      <w:r w:rsidRPr="009B4DF7">
        <w:rPr>
          <w:rFonts w:cs="Arial"/>
          <w:bCs/>
        </w:rPr>
        <w:t>exporting</w:t>
      </w:r>
      <w:proofErr w:type="gramEnd"/>
      <w:r w:rsidRPr="009B4DF7">
        <w:rPr>
          <w:rFonts w:cs="Arial"/>
          <w:bCs/>
        </w:rPr>
        <w:t>;</w:t>
      </w:r>
      <w:ins w:id="886" w:author="Author">
        <w:r w:rsidRPr="009B4DF7">
          <w:rPr>
            <w:rFonts w:cs="Arial"/>
            <w:bCs/>
          </w:rPr>
          <w:t xml:space="preserve"> </w:t>
        </w:r>
      </w:ins>
    </w:p>
    <w:p w:rsidR="00CD2F33" w:rsidRPr="009B4DF7" w:rsidRDefault="00CD2F33" w:rsidP="00CD2F33">
      <w:pPr>
        <w:ind w:left="720"/>
        <w:rPr>
          <w:ins w:id="887" w:author="Author"/>
          <w:rFonts w:cs="Arial"/>
          <w:bCs/>
        </w:rPr>
      </w:pPr>
    </w:p>
    <w:p w:rsidR="00CD2F33" w:rsidRPr="009B4DF7" w:rsidRDefault="00CD2F33" w:rsidP="00CD2F33">
      <w:pPr>
        <w:ind w:left="720"/>
        <w:rPr>
          <w:rFonts w:cs="Arial"/>
          <w:bCs/>
        </w:rPr>
      </w:pPr>
      <w:r w:rsidRPr="009B4DF7">
        <w:rPr>
          <w:rFonts w:cs="Arial"/>
          <w:bCs/>
        </w:rPr>
        <w:t xml:space="preserve">(f) </w:t>
      </w:r>
      <w:proofErr w:type="gramStart"/>
      <w:r w:rsidRPr="009B4DF7">
        <w:rPr>
          <w:rFonts w:cs="Arial"/>
          <w:bCs/>
        </w:rPr>
        <w:t>importing</w:t>
      </w:r>
      <w:proofErr w:type="gramEnd"/>
      <w:r w:rsidRPr="009B4DF7">
        <w:rPr>
          <w:rFonts w:cs="Arial"/>
          <w:bCs/>
        </w:rPr>
        <w:t xml:space="preserve">; and </w:t>
      </w:r>
    </w:p>
    <w:p w:rsidR="00CD2F33" w:rsidRPr="009B4DF7" w:rsidRDefault="00CD2F33" w:rsidP="00CD2F33">
      <w:pPr>
        <w:ind w:left="720"/>
        <w:rPr>
          <w:ins w:id="888" w:author="Author"/>
          <w:rFonts w:cs="Arial"/>
          <w:bCs/>
        </w:rPr>
      </w:pPr>
    </w:p>
    <w:p w:rsidR="00CD2F33" w:rsidRPr="009B4DF7" w:rsidRDefault="00CD2F33" w:rsidP="00CD2F33">
      <w:pPr>
        <w:ind w:left="720"/>
        <w:rPr>
          <w:rFonts w:cs="Arial"/>
          <w:bCs/>
        </w:rPr>
      </w:pPr>
      <w:r w:rsidRPr="009B4DF7">
        <w:rPr>
          <w:rFonts w:cs="Arial"/>
          <w:bCs/>
        </w:rPr>
        <w:t xml:space="preserve">(g) </w:t>
      </w:r>
      <w:proofErr w:type="gramStart"/>
      <w:r w:rsidRPr="009B4DF7">
        <w:rPr>
          <w:rFonts w:cs="Arial"/>
          <w:bCs/>
        </w:rPr>
        <w:t>stocking</w:t>
      </w:r>
      <w:proofErr w:type="gramEnd"/>
      <w:r w:rsidRPr="009B4DF7">
        <w:rPr>
          <w:rFonts w:cs="Arial"/>
          <w:bCs/>
        </w:rPr>
        <w:t xml:space="preserve"> for any purposes mentioned in </w:t>
      </w:r>
      <w:del w:id="889" w:author="Author">
        <w:r w:rsidRPr="009B4DF7">
          <w:rPr>
            <w:rFonts w:cs="Arial"/>
          </w:rPr>
          <w:delText xml:space="preserve">the </w:delText>
        </w:r>
      </w:del>
      <w:r w:rsidRPr="009B4DF7">
        <w:rPr>
          <w:rFonts w:cs="Arial"/>
          <w:bCs/>
        </w:rPr>
        <w:t xml:space="preserve">paragraphs (a) </w:t>
      </w:r>
      <w:del w:id="890" w:author="Author">
        <w:r w:rsidRPr="009B4DF7">
          <w:rPr>
            <w:rFonts w:cs="Arial"/>
          </w:rPr>
          <w:delText>to</w:delText>
        </w:r>
      </w:del>
      <w:ins w:id="891" w:author="Author">
        <w:r w:rsidRPr="009B4DF7">
          <w:rPr>
            <w:rFonts w:cs="Arial"/>
            <w:bCs/>
          </w:rPr>
          <w:t>-</w:t>
        </w:r>
      </w:ins>
      <w:r w:rsidRPr="009B4DF7">
        <w:rPr>
          <w:rFonts w:cs="Arial"/>
          <w:bCs/>
        </w:rPr>
        <w:t xml:space="preserve"> (f</w:t>
      </w:r>
      <w:r w:rsidRPr="009B4DF7">
        <w:rPr>
          <w:rFonts w:cs="Arial"/>
        </w:rPr>
        <w:t>)</w:t>
      </w:r>
      <w:del w:id="892" w:author="Author">
        <w:r w:rsidRPr="009B4DF7">
          <w:rPr>
            <w:rFonts w:cs="Arial"/>
          </w:rPr>
          <w:delText xml:space="preserve"> of this subsection.</w:delText>
        </w:r>
      </w:del>
      <w:ins w:id="893" w:author="Author">
        <w:r w:rsidRPr="009B4DF7">
          <w:rPr>
            <w:rFonts w:cs="Arial"/>
            <w:bCs/>
          </w:rPr>
          <w:t>.</w:t>
        </w:r>
      </w:ins>
    </w:p>
    <w:p w:rsidR="00CD2F33" w:rsidRPr="009B4DF7" w:rsidRDefault="00CD2F33" w:rsidP="00CD2F33">
      <w:pPr>
        <w:rPr>
          <w:ins w:id="894" w:author="Author"/>
          <w:rFonts w:cs="Arial"/>
          <w:bCs/>
        </w:rPr>
      </w:pPr>
      <w:ins w:id="895" w:author="Author">
        <w:r w:rsidRPr="009B4DF7">
          <w:rPr>
            <w:rFonts w:cs="Arial"/>
            <w:bCs/>
          </w:rPr>
          <w:t xml:space="preserve"> </w:t>
        </w:r>
      </w:ins>
    </w:p>
    <w:p w:rsidR="00CD2F33" w:rsidRPr="009B4DF7" w:rsidRDefault="00CD2F33" w:rsidP="00CD2F33">
      <w:pPr>
        <w:rPr>
          <w:rFonts w:cs="Arial"/>
          <w:bCs/>
          <w:spacing w:val="-2"/>
        </w:rPr>
      </w:pPr>
      <w:r w:rsidRPr="009B4DF7">
        <w:rPr>
          <w:rFonts w:cs="Arial"/>
          <w:bCs/>
          <w:spacing w:val="-2"/>
        </w:rPr>
        <w:t xml:space="preserve">(2) The holder of the </w:t>
      </w:r>
      <w:r w:rsidRPr="009B4DF7">
        <w:rPr>
          <w:rFonts w:cs="Arial"/>
          <w:spacing w:val="-2"/>
        </w:rPr>
        <w:t>breeder’s</w:t>
      </w:r>
      <w:r w:rsidRPr="009B4DF7">
        <w:rPr>
          <w:rFonts w:cs="Arial"/>
          <w:bCs/>
          <w:spacing w:val="-2"/>
        </w:rPr>
        <w:t xml:space="preserve"> right may give his </w:t>
      </w:r>
      <w:del w:id="896" w:author="Author">
        <w:r w:rsidRPr="009B4DF7">
          <w:rPr>
            <w:rFonts w:cs="Arial"/>
            <w:spacing w:val="-2"/>
          </w:rPr>
          <w:delText>authorization</w:delText>
        </w:r>
      </w:del>
      <w:ins w:id="897" w:author="Author">
        <w:r w:rsidRPr="009B4DF7">
          <w:rPr>
            <w:rFonts w:cs="Arial"/>
            <w:spacing w:val="-2"/>
          </w:rPr>
          <w:t xml:space="preserve"> </w:t>
        </w:r>
        <w:proofErr w:type="spellStart"/>
        <w:r w:rsidRPr="009B4DF7">
          <w:rPr>
            <w:rFonts w:cs="Arial"/>
            <w:bCs/>
            <w:spacing w:val="-2"/>
          </w:rPr>
          <w:t>authorisation</w:t>
        </w:r>
      </w:ins>
      <w:proofErr w:type="spellEnd"/>
      <w:r w:rsidRPr="009B4DF7">
        <w:rPr>
          <w:rFonts w:cs="Arial"/>
          <w:bCs/>
          <w:spacing w:val="-2"/>
        </w:rPr>
        <w:t xml:space="preserve"> subject to conditions and limitations.</w:t>
      </w:r>
      <w:ins w:id="898" w:author="Author">
        <w:r w:rsidRPr="009B4DF7">
          <w:rPr>
            <w:rFonts w:cs="Arial"/>
            <w:bCs/>
            <w:spacing w:val="-2"/>
          </w:rPr>
          <w:t xml:space="preserve"> </w:t>
        </w:r>
      </w:ins>
    </w:p>
    <w:p w:rsidR="00CD2F33" w:rsidRPr="009B4DF7" w:rsidRDefault="00CD2F33" w:rsidP="00CD2F33">
      <w:pPr>
        <w:rPr>
          <w:ins w:id="899" w:author="Author"/>
          <w:rFonts w:cs="Arial"/>
          <w:bCs/>
        </w:rPr>
      </w:pPr>
    </w:p>
    <w:p w:rsidR="00CD2F33" w:rsidRPr="009B4DF7" w:rsidRDefault="00CD2F33" w:rsidP="00CD2F33">
      <w:pPr>
        <w:rPr>
          <w:rFonts w:cs="Arial"/>
          <w:bCs/>
        </w:rPr>
      </w:pPr>
      <w:r w:rsidRPr="009B4DF7">
        <w:rPr>
          <w:rFonts w:cs="Arial"/>
          <w:bCs/>
        </w:rPr>
        <w:t>(3) Subject to the provisions of</w:t>
      </w:r>
      <w:r w:rsidR="009463D8" w:rsidRPr="009B4DF7">
        <w:rPr>
          <w:rFonts w:cs="Arial"/>
          <w:bCs/>
        </w:rPr>
        <w:t xml:space="preserve"> </w:t>
      </w:r>
      <w:r w:rsidRPr="009B4DF7">
        <w:rPr>
          <w:rFonts w:cs="Arial"/>
          <w:bCs/>
        </w:rPr>
        <w:t>sections</w:t>
      </w:r>
      <w:r w:rsidR="005E208A" w:rsidRPr="009B4DF7">
        <w:rPr>
          <w:rFonts w:cs="Arial"/>
          <w:bCs/>
        </w:rPr>
        <w:t> 3</w:t>
      </w:r>
      <w:r w:rsidRPr="009B4DF7">
        <w:rPr>
          <w:rFonts w:cs="Arial"/>
          <w:bCs/>
        </w:rPr>
        <w:t>0 and</w:t>
      </w:r>
      <w:r w:rsidR="005E208A" w:rsidRPr="009B4DF7">
        <w:rPr>
          <w:rFonts w:cs="Arial"/>
          <w:bCs/>
        </w:rPr>
        <w:t> 3</w:t>
      </w:r>
      <w:r w:rsidRPr="009B4DF7">
        <w:rPr>
          <w:rFonts w:cs="Arial"/>
          <w:bCs/>
        </w:rPr>
        <w:t>1 of this Act</w:t>
      </w:r>
      <w:r w:rsidR="00C94E8A" w:rsidRPr="009B4DF7">
        <w:rPr>
          <w:rFonts w:cs="Arial"/>
          <w:bCs/>
        </w:rPr>
        <w:t xml:space="preserve">, </w:t>
      </w:r>
      <w:r w:rsidRPr="009B4DF7">
        <w:rPr>
          <w:rFonts w:cs="Arial"/>
          <w:bCs/>
        </w:rPr>
        <w:t xml:space="preserve">the acts referred to in </w:t>
      </w:r>
      <w:del w:id="900" w:author="Author">
        <w:r w:rsidRPr="009B4DF7">
          <w:rPr>
            <w:rFonts w:cs="Arial"/>
          </w:rPr>
          <w:delText xml:space="preserve">paragraphs </w:delText>
        </w:r>
      </w:del>
      <w:ins w:id="901" w:author="Author">
        <w:r w:rsidRPr="009B4DF7">
          <w:rPr>
            <w:rFonts w:cs="Arial"/>
            <w:bCs/>
          </w:rPr>
          <w:t>subsection (1)</w:t>
        </w:r>
      </w:ins>
      <w:r w:rsidRPr="009B4DF7">
        <w:rPr>
          <w:rFonts w:cs="Arial"/>
          <w:bCs/>
        </w:rPr>
        <w:t xml:space="preserve"> (a) </w:t>
      </w:r>
      <w:del w:id="902" w:author="Author">
        <w:r w:rsidRPr="009B4DF7">
          <w:rPr>
            <w:rFonts w:cs="Arial"/>
          </w:rPr>
          <w:delText>to</w:delText>
        </w:r>
      </w:del>
      <w:ins w:id="903" w:author="Author">
        <w:r w:rsidRPr="009B4DF7">
          <w:rPr>
            <w:rFonts w:cs="Arial"/>
            <w:bCs/>
          </w:rPr>
          <w:t>-</w:t>
        </w:r>
      </w:ins>
      <w:r w:rsidRPr="009B4DF7">
        <w:rPr>
          <w:rFonts w:cs="Arial"/>
          <w:bCs/>
        </w:rPr>
        <w:t xml:space="preserve"> (g) </w:t>
      </w:r>
      <w:del w:id="904" w:author="Author">
        <w:r w:rsidRPr="009B4DF7">
          <w:rPr>
            <w:rFonts w:cs="Arial"/>
          </w:rPr>
          <w:delText xml:space="preserve">of sub-section (1) of this section </w:delText>
        </w:r>
      </w:del>
      <w:r w:rsidRPr="009B4DF7">
        <w:rPr>
          <w:rFonts w:cs="Arial"/>
          <w:bCs/>
        </w:rPr>
        <w:t>in respect of</w:t>
      </w:r>
      <w:del w:id="905" w:author="Author">
        <w:r w:rsidRPr="009B4DF7">
          <w:rPr>
            <w:rFonts w:cs="Arial"/>
          </w:rPr>
          <w:delText xml:space="preserve"> – </w:delText>
        </w:r>
      </w:del>
      <w:ins w:id="906" w:author="Author">
        <w:r w:rsidRPr="009B4DF7">
          <w:rPr>
            <w:rFonts w:cs="Arial"/>
            <w:bCs/>
          </w:rPr>
          <w:t>:</w:t>
        </w:r>
      </w:ins>
    </w:p>
    <w:p w:rsidR="00CD2F33" w:rsidRPr="009B4DF7" w:rsidRDefault="00CD2F33" w:rsidP="00CD2F33">
      <w:pPr>
        <w:rPr>
          <w:ins w:id="907" w:author="Author"/>
          <w:rFonts w:cs="Arial"/>
          <w:bCs/>
        </w:rPr>
      </w:pPr>
    </w:p>
    <w:p w:rsidR="00CD2F33" w:rsidRPr="009B4DF7" w:rsidRDefault="00CD2F33" w:rsidP="00CD2F33">
      <w:pPr>
        <w:ind w:left="720"/>
        <w:rPr>
          <w:rFonts w:cs="Arial"/>
          <w:bCs/>
        </w:rPr>
      </w:pPr>
      <w:r w:rsidRPr="009B4DF7">
        <w:rPr>
          <w:rFonts w:cs="Arial"/>
          <w:bCs/>
        </w:rPr>
        <w:t>(a) harvested material</w:t>
      </w:r>
      <w:r w:rsidR="00C94E8A" w:rsidRPr="009B4DF7">
        <w:rPr>
          <w:rFonts w:cs="Arial"/>
          <w:bCs/>
        </w:rPr>
        <w:t xml:space="preserve">, </w:t>
      </w:r>
      <w:r w:rsidRPr="009B4DF7">
        <w:rPr>
          <w:rFonts w:cs="Arial"/>
          <w:bCs/>
        </w:rPr>
        <w:t>including entire plants and parts of plants</w:t>
      </w:r>
      <w:r w:rsidR="00C94E8A" w:rsidRPr="009B4DF7">
        <w:rPr>
          <w:rFonts w:cs="Arial"/>
          <w:bCs/>
        </w:rPr>
        <w:t xml:space="preserve">, </w:t>
      </w:r>
      <w:r w:rsidRPr="009B4DF7">
        <w:rPr>
          <w:rFonts w:cs="Arial"/>
          <w:bCs/>
        </w:rPr>
        <w:t xml:space="preserve">obtained through the </w:t>
      </w:r>
      <w:del w:id="908" w:author="Author">
        <w:r w:rsidRPr="009B4DF7">
          <w:rPr>
            <w:rFonts w:cs="Arial"/>
          </w:rPr>
          <w:delText>unauthorized</w:delText>
        </w:r>
      </w:del>
      <w:ins w:id="909" w:author="Author">
        <w:r w:rsidRPr="009B4DF7">
          <w:rPr>
            <w:rFonts w:cs="Arial"/>
          </w:rPr>
          <w:t xml:space="preserve"> </w:t>
        </w:r>
        <w:proofErr w:type="spellStart"/>
        <w:r w:rsidRPr="009B4DF7">
          <w:rPr>
            <w:rFonts w:cs="Arial"/>
            <w:bCs/>
          </w:rPr>
          <w:t>unauthorised</w:t>
        </w:r>
      </w:ins>
      <w:proofErr w:type="spellEnd"/>
      <w:r w:rsidRPr="009B4DF7">
        <w:rPr>
          <w:rFonts w:cs="Arial"/>
          <w:bCs/>
        </w:rPr>
        <w:t xml:space="preserve"> use of propagating material of the protected variety</w:t>
      </w:r>
      <w:r w:rsidR="00C94E8A" w:rsidRPr="009B4DF7">
        <w:rPr>
          <w:rFonts w:cs="Arial"/>
          <w:bCs/>
        </w:rPr>
        <w:t xml:space="preserve">, </w:t>
      </w:r>
      <w:r w:rsidRPr="009B4DF7">
        <w:rPr>
          <w:rFonts w:cs="Arial"/>
          <w:bCs/>
        </w:rPr>
        <w:t xml:space="preserve">shall require the </w:t>
      </w:r>
      <w:del w:id="910" w:author="Author">
        <w:r w:rsidRPr="009B4DF7">
          <w:rPr>
            <w:rFonts w:cs="Arial"/>
          </w:rPr>
          <w:delText>authorization</w:delText>
        </w:r>
      </w:del>
      <w:ins w:id="911" w:author="Author">
        <w:r w:rsidRPr="009B4DF7">
          <w:rPr>
            <w:rFonts w:cs="Arial"/>
          </w:rPr>
          <w:t xml:space="preserve"> </w:t>
        </w:r>
        <w:proofErr w:type="spellStart"/>
        <w:r w:rsidRPr="009B4DF7">
          <w:rPr>
            <w:rFonts w:cs="Arial"/>
            <w:bCs/>
          </w:rPr>
          <w:t>authorisation</w:t>
        </w:r>
      </w:ins>
      <w:proofErr w:type="spellEnd"/>
      <w:r w:rsidRPr="009B4DF7">
        <w:rPr>
          <w:rFonts w:cs="Arial"/>
          <w:bCs/>
        </w:rPr>
        <w:t xml:space="preserve"> of the holder of the </w:t>
      </w:r>
      <w:r w:rsidRPr="009B4DF7">
        <w:rPr>
          <w:rFonts w:cs="Arial"/>
        </w:rPr>
        <w:t>breeder’s</w:t>
      </w:r>
      <w:r w:rsidRPr="009B4DF7">
        <w:rPr>
          <w:rFonts w:cs="Arial"/>
          <w:bCs/>
        </w:rPr>
        <w:t xml:space="preserve"> right</w:t>
      </w:r>
      <w:r w:rsidR="00C94E8A" w:rsidRPr="009B4DF7">
        <w:rPr>
          <w:rFonts w:cs="Arial"/>
          <w:bCs/>
        </w:rPr>
        <w:t xml:space="preserve">, </w:t>
      </w:r>
      <w:r w:rsidRPr="009B4DF7">
        <w:rPr>
          <w:rFonts w:cs="Arial"/>
          <w:bCs/>
        </w:rPr>
        <w:t xml:space="preserve">unless the holder of the </w:t>
      </w:r>
      <w:r w:rsidRPr="009B4DF7">
        <w:rPr>
          <w:rFonts w:cs="Arial"/>
        </w:rPr>
        <w:t>breeder’s</w:t>
      </w:r>
      <w:r w:rsidRPr="009B4DF7">
        <w:rPr>
          <w:rFonts w:cs="Arial"/>
          <w:bCs/>
        </w:rPr>
        <w:t xml:space="preserve"> right has had reasonable opportunity to exercise his right in relation to the said propagating material; and</w:t>
      </w:r>
      <w:ins w:id="912" w:author="Author">
        <w:r w:rsidRPr="009B4DF7">
          <w:rPr>
            <w:rFonts w:cs="Arial"/>
            <w:bCs/>
          </w:rPr>
          <w:t xml:space="preserve"> </w:t>
        </w:r>
      </w:ins>
    </w:p>
    <w:p w:rsidR="00CD2F33" w:rsidRPr="009B4DF7" w:rsidRDefault="00CD2F33" w:rsidP="00CD2F33">
      <w:pPr>
        <w:ind w:left="720"/>
        <w:rPr>
          <w:ins w:id="913" w:author="Author"/>
          <w:rFonts w:cs="Arial"/>
          <w:bCs/>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products</w:t>
      </w:r>
      <w:proofErr w:type="gramEnd"/>
      <w:r w:rsidRPr="009B4DF7">
        <w:rPr>
          <w:rFonts w:cs="Arial"/>
          <w:bCs/>
        </w:rPr>
        <w:t xml:space="preserve"> made directly from harvested material of the protected variety falling within the provision of paragraph (a) </w:t>
      </w:r>
      <w:del w:id="914" w:author="Author">
        <w:r w:rsidRPr="009B4DF7">
          <w:rPr>
            <w:rFonts w:cs="Arial"/>
          </w:rPr>
          <w:delText xml:space="preserve">of this subsection </w:delText>
        </w:r>
      </w:del>
      <w:r w:rsidRPr="009B4DF7">
        <w:rPr>
          <w:rFonts w:cs="Arial"/>
          <w:bCs/>
        </w:rPr>
        <w:t xml:space="preserve">through the </w:t>
      </w:r>
      <w:del w:id="915" w:author="Author">
        <w:r w:rsidRPr="009B4DF7">
          <w:rPr>
            <w:rFonts w:cs="Arial"/>
          </w:rPr>
          <w:delText>unauthorized</w:delText>
        </w:r>
      </w:del>
      <w:ins w:id="916" w:author="Author">
        <w:r w:rsidRPr="009B4DF7">
          <w:rPr>
            <w:rFonts w:cs="Arial"/>
          </w:rPr>
          <w:t xml:space="preserve"> </w:t>
        </w:r>
        <w:proofErr w:type="spellStart"/>
        <w:r w:rsidRPr="009B4DF7">
          <w:rPr>
            <w:rFonts w:cs="Arial"/>
            <w:bCs/>
          </w:rPr>
          <w:t>unauthorised</w:t>
        </w:r>
      </w:ins>
      <w:proofErr w:type="spellEnd"/>
      <w:r w:rsidRPr="009B4DF7">
        <w:rPr>
          <w:rFonts w:cs="Arial"/>
          <w:bCs/>
        </w:rPr>
        <w:t xml:space="preserve"> use of the said harvested material</w:t>
      </w:r>
      <w:r w:rsidR="00C94E8A" w:rsidRPr="009B4DF7">
        <w:rPr>
          <w:rFonts w:cs="Arial"/>
          <w:bCs/>
        </w:rPr>
        <w:t xml:space="preserve">, </w:t>
      </w:r>
      <w:r w:rsidRPr="009B4DF7">
        <w:rPr>
          <w:rFonts w:cs="Arial"/>
          <w:bCs/>
        </w:rPr>
        <w:t xml:space="preserve">shall require the </w:t>
      </w:r>
      <w:del w:id="917" w:author="Author">
        <w:r w:rsidRPr="009B4DF7">
          <w:rPr>
            <w:rFonts w:cs="Arial"/>
          </w:rPr>
          <w:delText>authorization</w:delText>
        </w:r>
      </w:del>
      <w:ins w:id="918" w:author="Author">
        <w:r w:rsidRPr="009B4DF7">
          <w:rPr>
            <w:rFonts w:cs="Arial"/>
          </w:rPr>
          <w:t xml:space="preserve"> </w:t>
        </w:r>
        <w:proofErr w:type="spellStart"/>
        <w:r w:rsidRPr="009B4DF7">
          <w:rPr>
            <w:rFonts w:cs="Arial"/>
            <w:bCs/>
          </w:rPr>
          <w:t>authorisation</w:t>
        </w:r>
      </w:ins>
      <w:proofErr w:type="spellEnd"/>
      <w:r w:rsidRPr="009B4DF7">
        <w:rPr>
          <w:rFonts w:cs="Arial"/>
          <w:bCs/>
        </w:rPr>
        <w:t xml:space="preserve"> of the breeder</w:t>
      </w:r>
      <w:r w:rsidR="00C94E8A" w:rsidRPr="009B4DF7">
        <w:rPr>
          <w:rFonts w:cs="Arial"/>
          <w:bCs/>
        </w:rPr>
        <w:t xml:space="preserve">, </w:t>
      </w:r>
      <w:r w:rsidRPr="009B4DF7">
        <w:rPr>
          <w:rFonts w:cs="Arial"/>
          <w:bCs/>
        </w:rPr>
        <w:t>unless the breeder has had reasonable opportunity to exercise his right in relation to the said harvested material.</w:t>
      </w:r>
      <w:ins w:id="919" w:author="Author">
        <w:r w:rsidRPr="009B4DF7">
          <w:rPr>
            <w:rFonts w:cs="Arial"/>
            <w:bCs/>
          </w:rPr>
          <w:t xml:space="preserve"> </w:t>
        </w:r>
      </w:ins>
    </w:p>
    <w:p w:rsidR="00CD2F33" w:rsidRPr="009B4DF7" w:rsidRDefault="00CD2F33" w:rsidP="00CD2F33">
      <w:pPr>
        <w:rPr>
          <w:ins w:id="920" w:author="Author"/>
          <w:rFonts w:cs="Arial"/>
          <w:bCs/>
        </w:rPr>
      </w:pPr>
    </w:p>
    <w:p w:rsidR="00CD2F33" w:rsidRPr="009B4DF7" w:rsidRDefault="00CD2F33" w:rsidP="00CD2F33">
      <w:pPr>
        <w:keepNext/>
        <w:rPr>
          <w:rFonts w:cs="Arial"/>
          <w:bCs/>
        </w:rPr>
      </w:pPr>
      <w:r w:rsidRPr="009B4DF7">
        <w:rPr>
          <w:rFonts w:cs="Arial"/>
          <w:bCs/>
        </w:rPr>
        <w:lastRenderedPageBreak/>
        <w:t xml:space="preserve">(4) The provisions of </w:t>
      </w:r>
      <w:del w:id="921" w:author="Author">
        <w:r w:rsidRPr="009B4DF7">
          <w:rPr>
            <w:rFonts w:cs="Arial"/>
          </w:rPr>
          <w:delText>sub-sections</w:delText>
        </w:r>
      </w:del>
      <w:ins w:id="922" w:author="Author">
        <w:r w:rsidRPr="009B4DF7">
          <w:rPr>
            <w:rFonts w:cs="Arial"/>
          </w:rPr>
          <w:t xml:space="preserve"> </w:t>
        </w:r>
        <w:r w:rsidRPr="009B4DF7">
          <w:rPr>
            <w:rFonts w:cs="Arial"/>
            <w:bCs/>
          </w:rPr>
          <w:t>subsections</w:t>
        </w:r>
      </w:ins>
      <w:r w:rsidRPr="009B4DF7">
        <w:rPr>
          <w:rFonts w:cs="Arial"/>
          <w:bCs/>
        </w:rPr>
        <w:t xml:space="preserve"> (1</w:t>
      </w:r>
      <w:r w:rsidRPr="009B4DF7">
        <w:rPr>
          <w:rFonts w:cs="Arial"/>
        </w:rPr>
        <w:t>)</w:t>
      </w:r>
      <w:r w:rsidR="00C94E8A" w:rsidRPr="009B4DF7">
        <w:rPr>
          <w:rFonts w:cs="Arial"/>
        </w:rPr>
        <w:t xml:space="preserve">, </w:t>
      </w:r>
      <w:del w:id="923" w:author="Author">
        <w:r w:rsidRPr="009B4DF7">
          <w:rPr>
            <w:rFonts w:cs="Arial"/>
          </w:rPr>
          <w:delText>(2) and</w:delText>
        </w:r>
      </w:del>
      <w:ins w:id="924" w:author="Author">
        <w:r w:rsidRPr="009B4DF7">
          <w:rPr>
            <w:rFonts w:cs="Arial"/>
            <w:bCs/>
          </w:rPr>
          <w:t xml:space="preserve"> -</w:t>
        </w:r>
      </w:ins>
      <w:r w:rsidRPr="009B4DF7">
        <w:rPr>
          <w:rFonts w:cs="Arial"/>
          <w:bCs/>
        </w:rPr>
        <w:t xml:space="preserve"> (3) </w:t>
      </w:r>
      <w:del w:id="925" w:author="Author">
        <w:r w:rsidRPr="009B4DF7">
          <w:rPr>
            <w:rFonts w:cs="Arial"/>
          </w:rPr>
          <w:delText xml:space="preserve">of this section </w:delText>
        </w:r>
      </w:del>
      <w:r w:rsidRPr="009B4DF7">
        <w:rPr>
          <w:rFonts w:cs="Arial"/>
          <w:bCs/>
        </w:rPr>
        <w:t>shall apply to a variety</w:t>
      </w:r>
      <w:del w:id="926" w:author="Author">
        <w:r w:rsidRPr="009B4DF7">
          <w:rPr>
            <w:rFonts w:cs="Arial"/>
          </w:rPr>
          <w:delText xml:space="preserve"> -</w:delText>
        </w:r>
      </w:del>
      <w:ins w:id="927" w:author="Author">
        <w:r w:rsidRPr="009B4DF7">
          <w:rPr>
            <w:rFonts w:cs="Arial"/>
            <w:bCs/>
          </w:rPr>
          <w:t>:</w:t>
        </w:r>
      </w:ins>
    </w:p>
    <w:p w:rsidR="00CD2F33" w:rsidRPr="009B4DF7" w:rsidRDefault="00CD2F33" w:rsidP="00CD2F33">
      <w:pPr>
        <w:keepNext/>
        <w:rPr>
          <w:ins w:id="928" w:author="Author"/>
          <w:rFonts w:cs="Arial"/>
          <w:bCs/>
        </w:rPr>
      </w:pPr>
    </w:p>
    <w:p w:rsidR="00CD2F33" w:rsidRPr="009B4DF7" w:rsidRDefault="00CD2F33" w:rsidP="00CD2F33">
      <w:pPr>
        <w:ind w:left="720"/>
        <w:rPr>
          <w:rFonts w:cs="Arial"/>
          <w:bCs/>
        </w:rPr>
      </w:pPr>
      <w:r w:rsidRPr="009B4DF7">
        <w:rPr>
          <w:rFonts w:cs="Arial"/>
          <w:bCs/>
        </w:rPr>
        <w:t>(</w:t>
      </w:r>
      <w:proofErr w:type="gramStart"/>
      <w:r w:rsidRPr="009B4DF7">
        <w:rPr>
          <w:rFonts w:cs="Arial"/>
          <w:bCs/>
        </w:rPr>
        <w:t>a</w:t>
      </w:r>
      <w:proofErr w:type="gramEnd"/>
      <w:r w:rsidRPr="009B4DF7">
        <w:rPr>
          <w:rFonts w:cs="Arial"/>
          <w:bCs/>
        </w:rPr>
        <w:t>) that is essentially derived from the protected variety</w:t>
      </w:r>
      <w:r w:rsidR="00C94E8A" w:rsidRPr="009B4DF7">
        <w:rPr>
          <w:rFonts w:cs="Arial"/>
          <w:bCs/>
        </w:rPr>
        <w:t xml:space="preserve">, </w:t>
      </w:r>
      <w:r w:rsidRPr="009B4DF7">
        <w:rPr>
          <w:rFonts w:cs="Arial"/>
          <w:bCs/>
        </w:rPr>
        <w:t>where the protected variety is not itself an essentially derived variety;</w:t>
      </w:r>
    </w:p>
    <w:p w:rsidR="00CD2F33" w:rsidRPr="009B4DF7" w:rsidRDefault="00CD2F33" w:rsidP="00CD2F33">
      <w:pPr>
        <w:ind w:left="720"/>
        <w:rPr>
          <w:ins w:id="929" w:author="Author"/>
          <w:rFonts w:cs="Arial"/>
          <w:bCs/>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which</w:t>
      </w:r>
      <w:proofErr w:type="gramEnd"/>
      <w:r w:rsidRPr="009B4DF7">
        <w:rPr>
          <w:rFonts w:cs="Arial"/>
          <w:bCs/>
        </w:rPr>
        <w:t xml:space="preserve"> is not clearly distinguishable in accordance with section</w:t>
      </w:r>
      <w:r w:rsidR="005E208A" w:rsidRPr="009B4DF7">
        <w:rPr>
          <w:rFonts w:cs="Arial"/>
          <w:bCs/>
        </w:rPr>
        <w:t> 1</w:t>
      </w:r>
      <w:r w:rsidRPr="009B4DF7">
        <w:rPr>
          <w:rFonts w:cs="Arial"/>
          <w:bCs/>
        </w:rPr>
        <w:t>5 of this Act from the protected variety; and</w:t>
      </w:r>
      <w:ins w:id="930" w:author="Author">
        <w:r w:rsidRPr="009B4DF7">
          <w:rPr>
            <w:rFonts w:cs="Arial"/>
            <w:bCs/>
          </w:rPr>
          <w:t xml:space="preserve"> </w:t>
        </w:r>
      </w:ins>
    </w:p>
    <w:p w:rsidR="00CD2F33" w:rsidRPr="009B4DF7" w:rsidRDefault="00CD2F33" w:rsidP="00CD2F33">
      <w:pPr>
        <w:rPr>
          <w:ins w:id="931" w:author="Author"/>
          <w:rFonts w:cs="Arial"/>
          <w:bCs/>
        </w:rPr>
      </w:pPr>
    </w:p>
    <w:p w:rsidR="00CD2F33" w:rsidRPr="009B4DF7" w:rsidRDefault="00CD2F33" w:rsidP="00CD2F33">
      <w:pPr>
        <w:ind w:left="720"/>
        <w:rPr>
          <w:rFonts w:cs="Arial"/>
          <w:bCs/>
        </w:rPr>
      </w:pPr>
      <w:r w:rsidRPr="009B4DF7">
        <w:rPr>
          <w:rFonts w:cs="Arial"/>
          <w:bCs/>
        </w:rPr>
        <w:t xml:space="preserve">(c) </w:t>
      </w:r>
      <w:proofErr w:type="gramStart"/>
      <w:r w:rsidRPr="009B4DF7">
        <w:rPr>
          <w:rFonts w:cs="Arial"/>
          <w:bCs/>
        </w:rPr>
        <w:t>whose</w:t>
      </w:r>
      <w:proofErr w:type="gramEnd"/>
      <w:r w:rsidRPr="009B4DF7">
        <w:rPr>
          <w:rFonts w:cs="Arial"/>
          <w:bCs/>
        </w:rPr>
        <w:t xml:space="preserve"> production requires the repeated use of the protected variety.</w:t>
      </w:r>
      <w:ins w:id="932" w:author="Author">
        <w:r w:rsidRPr="009B4DF7">
          <w:rPr>
            <w:rFonts w:cs="Arial"/>
            <w:bCs/>
          </w:rPr>
          <w:t xml:space="preserve"> </w:t>
        </w:r>
      </w:ins>
    </w:p>
    <w:p w:rsidR="00CD2F33" w:rsidRPr="009B4DF7" w:rsidRDefault="00CD2F33" w:rsidP="00CD2F33">
      <w:pPr>
        <w:rPr>
          <w:ins w:id="933" w:author="Author"/>
          <w:rFonts w:cs="Arial"/>
          <w:bCs/>
        </w:rPr>
      </w:pPr>
    </w:p>
    <w:p w:rsidR="00CD2F33" w:rsidRPr="009B4DF7" w:rsidRDefault="00CD2F33" w:rsidP="00CD2F33">
      <w:pPr>
        <w:rPr>
          <w:rFonts w:cs="Arial"/>
          <w:bCs/>
        </w:rPr>
      </w:pPr>
      <w:r w:rsidRPr="009B4DF7">
        <w:rPr>
          <w:rFonts w:cs="Arial"/>
          <w:bCs/>
        </w:rPr>
        <w:t xml:space="preserve">(5) For the purposes of </w:t>
      </w:r>
      <w:del w:id="934" w:author="Author">
        <w:r w:rsidRPr="009B4DF7">
          <w:rPr>
            <w:rFonts w:cs="Arial"/>
          </w:rPr>
          <w:delText xml:space="preserve">paragraph (a) of </w:delText>
        </w:r>
      </w:del>
      <w:r w:rsidRPr="009B4DF7">
        <w:rPr>
          <w:rFonts w:cs="Arial"/>
          <w:bCs/>
        </w:rPr>
        <w:t>subsection (4)</w:t>
      </w:r>
      <w:ins w:id="935" w:author="Author">
        <w:r w:rsidRPr="009B4DF7">
          <w:rPr>
            <w:rFonts w:cs="Arial"/>
            <w:bCs/>
          </w:rPr>
          <w:t xml:space="preserve"> (a)</w:t>
        </w:r>
      </w:ins>
      <w:r w:rsidR="00C94E8A" w:rsidRPr="009B4DF7">
        <w:rPr>
          <w:rFonts w:cs="Arial"/>
          <w:bCs/>
        </w:rPr>
        <w:t xml:space="preserve">, </w:t>
      </w:r>
      <w:r w:rsidRPr="009B4DF7">
        <w:rPr>
          <w:rFonts w:cs="Arial"/>
          <w:bCs/>
        </w:rPr>
        <w:t>a variety shall be deemed to be essentially</w:t>
      </w:r>
      <w:r w:rsidR="009463D8" w:rsidRPr="009B4DF7">
        <w:rPr>
          <w:rFonts w:cs="Arial"/>
        </w:rPr>
        <w:t xml:space="preserve"> </w:t>
      </w:r>
      <w:r w:rsidRPr="009B4DF7">
        <w:rPr>
          <w:rFonts w:cs="Arial"/>
          <w:bCs/>
        </w:rPr>
        <w:t xml:space="preserve">derived from another variety </w:t>
      </w:r>
      <w:del w:id="936" w:author="Author">
        <w:r w:rsidRPr="009B4DF7" w:rsidDel="009010A6">
          <w:rPr>
            <w:rFonts w:cs="Arial"/>
            <w:bCs/>
          </w:rPr>
          <w:delText xml:space="preserve">(initial variety) </w:delText>
        </w:r>
      </w:del>
      <w:r w:rsidRPr="009B4DF7">
        <w:rPr>
          <w:rFonts w:cs="Arial"/>
          <w:bCs/>
        </w:rPr>
        <w:t>when</w:t>
      </w:r>
      <w:del w:id="937" w:author="Author">
        <w:r w:rsidRPr="009B4DF7">
          <w:rPr>
            <w:rFonts w:cs="Arial"/>
          </w:rPr>
          <w:delText xml:space="preserve"> -</w:delText>
        </w:r>
      </w:del>
      <w:ins w:id="938" w:author="Author">
        <w:r w:rsidRPr="009B4DF7">
          <w:rPr>
            <w:rFonts w:cs="Arial"/>
            <w:bCs/>
          </w:rPr>
          <w:t>:</w:t>
        </w:r>
      </w:ins>
    </w:p>
    <w:p w:rsidR="00CD2F33" w:rsidRPr="009B4DF7" w:rsidRDefault="00CD2F33" w:rsidP="00CD2F33">
      <w:pPr>
        <w:rPr>
          <w:ins w:id="939" w:author="Author"/>
          <w:rFonts w:cs="Arial"/>
          <w:bCs/>
        </w:rPr>
      </w:pPr>
    </w:p>
    <w:p w:rsidR="00CD2F33" w:rsidRPr="009B4DF7" w:rsidRDefault="00CD2F33" w:rsidP="00CD2F33">
      <w:pPr>
        <w:ind w:left="720"/>
        <w:rPr>
          <w:rFonts w:cs="Arial"/>
          <w:bCs/>
        </w:rPr>
      </w:pPr>
      <w:r w:rsidRPr="009B4DF7">
        <w:rPr>
          <w:rFonts w:cs="Arial"/>
          <w:bCs/>
        </w:rPr>
        <w:t xml:space="preserve">(a) </w:t>
      </w:r>
      <w:proofErr w:type="gramStart"/>
      <w:r w:rsidRPr="009B4DF7">
        <w:rPr>
          <w:rFonts w:cs="Arial"/>
          <w:bCs/>
        </w:rPr>
        <w:t>it</w:t>
      </w:r>
      <w:proofErr w:type="gramEnd"/>
      <w:r w:rsidRPr="009B4DF7">
        <w:rPr>
          <w:rFonts w:cs="Arial"/>
          <w:bCs/>
        </w:rPr>
        <w:t xml:space="preserve"> is predominantly derived from the initial variety</w:t>
      </w:r>
      <w:r w:rsidR="00C94E8A" w:rsidRPr="009B4DF7">
        <w:rPr>
          <w:rFonts w:cs="Arial"/>
          <w:bCs/>
        </w:rPr>
        <w:t xml:space="preserve">, </w:t>
      </w:r>
      <w:r w:rsidRPr="009B4DF7">
        <w:rPr>
          <w:rFonts w:cs="Arial"/>
          <w:bCs/>
        </w:rPr>
        <w:t>or from a variety that is itself predominantly derived from the initial variety</w:t>
      </w:r>
      <w:r w:rsidR="00C94E8A" w:rsidRPr="009B4DF7">
        <w:rPr>
          <w:rFonts w:cs="Arial"/>
          <w:bCs/>
        </w:rPr>
        <w:t xml:space="preserve">, </w:t>
      </w:r>
      <w:r w:rsidRPr="009B4DF7">
        <w:rPr>
          <w:rFonts w:cs="Arial"/>
          <w:bCs/>
        </w:rPr>
        <w:t>while retaining the expression of the essential characteristics that result from the genotype or combination of genotype of the initial variety;</w:t>
      </w:r>
      <w:ins w:id="940" w:author="Author">
        <w:r w:rsidRPr="009B4DF7">
          <w:rPr>
            <w:rFonts w:cs="Arial"/>
            <w:bCs/>
          </w:rPr>
          <w:t xml:space="preserve"> </w:t>
        </w:r>
      </w:ins>
    </w:p>
    <w:p w:rsidR="00CD2F33" w:rsidRPr="009B4DF7" w:rsidRDefault="00CD2F33" w:rsidP="00CD2F33">
      <w:pPr>
        <w:ind w:left="720"/>
        <w:rPr>
          <w:ins w:id="941" w:author="Author"/>
          <w:rFonts w:cs="Arial"/>
          <w:bCs/>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it</w:t>
      </w:r>
      <w:proofErr w:type="gramEnd"/>
      <w:r w:rsidRPr="009B4DF7">
        <w:rPr>
          <w:rFonts w:cs="Arial"/>
          <w:bCs/>
        </w:rPr>
        <w:t xml:space="preserve"> is clearly distinguishable from the initial variety; and</w:t>
      </w:r>
      <w:ins w:id="942" w:author="Author">
        <w:r w:rsidRPr="009B4DF7">
          <w:rPr>
            <w:rFonts w:cs="Arial"/>
            <w:bCs/>
          </w:rPr>
          <w:t xml:space="preserve"> </w:t>
        </w:r>
      </w:ins>
    </w:p>
    <w:p w:rsidR="00CD2F33" w:rsidRPr="009B4DF7" w:rsidRDefault="00CD2F33" w:rsidP="00CD2F33">
      <w:pPr>
        <w:ind w:left="720"/>
        <w:rPr>
          <w:ins w:id="943" w:author="Author"/>
          <w:rFonts w:cs="Arial"/>
          <w:bCs/>
        </w:rPr>
      </w:pPr>
    </w:p>
    <w:p w:rsidR="00CD2F33" w:rsidRPr="009B4DF7" w:rsidRDefault="00CD2F33" w:rsidP="00CD2F33">
      <w:pPr>
        <w:ind w:left="720"/>
        <w:rPr>
          <w:rFonts w:cs="Arial"/>
          <w:bCs/>
        </w:rPr>
      </w:pPr>
      <w:r w:rsidRPr="009B4DF7">
        <w:rPr>
          <w:rFonts w:cs="Arial"/>
          <w:bCs/>
        </w:rPr>
        <w:t xml:space="preserve">(c) </w:t>
      </w:r>
      <w:proofErr w:type="gramStart"/>
      <w:r w:rsidRPr="009B4DF7">
        <w:rPr>
          <w:rFonts w:cs="Arial"/>
          <w:bCs/>
        </w:rPr>
        <w:t>except</w:t>
      </w:r>
      <w:proofErr w:type="gramEnd"/>
      <w:r w:rsidRPr="009B4DF7">
        <w:rPr>
          <w:rFonts w:cs="Arial"/>
          <w:bCs/>
        </w:rPr>
        <w:t xml:space="preserve"> for the differences which result from the act of derivation</w:t>
      </w:r>
      <w:r w:rsidR="00C94E8A" w:rsidRPr="009B4DF7">
        <w:rPr>
          <w:rFonts w:cs="Arial"/>
          <w:bCs/>
        </w:rPr>
        <w:t xml:space="preserve">, </w:t>
      </w:r>
      <w:r w:rsidRPr="009B4DF7">
        <w:rPr>
          <w:rFonts w:cs="Arial"/>
          <w:bCs/>
        </w:rPr>
        <w:t>it conforms to the initial</w:t>
      </w:r>
      <w:r w:rsidR="009463D8" w:rsidRPr="009B4DF7">
        <w:rPr>
          <w:rFonts w:cs="Arial"/>
        </w:rPr>
        <w:t xml:space="preserve"> </w:t>
      </w:r>
      <w:r w:rsidRPr="009B4DF7">
        <w:rPr>
          <w:rFonts w:cs="Arial"/>
          <w:bCs/>
        </w:rPr>
        <w:t>variety in the expression of the essential characteristics that result from the genotype or combination of genotypes of the initial variety.</w:t>
      </w:r>
      <w:ins w:id="944" w:author="Author">
        <w:r w:rsidRPr="009B4DF7">
          <w:rPr>
            <w:rFonts w:cs="Arial"/>
            <w:bCs/>
          </w:rPr>
          <w:t xml:space="preserve"> </w:t>
        </w:r>
      </w:ins>
    </w:p>
    <w:p w:rsidR="00CD2F33" w:rsidRPr="009B4DF7" w:rsidRDefault="00CD2F33" w:rsidP="00CD2F33">
      <w:pPr>
        <w:rPr>
          <w:ins w:id="945" w:author="Author"/>
          <w:rFonts w:cs="Arial"/>
          <w:bCs/>
        </w:rPr>
      </w:pPr>
    </w:p>
    <w:p w:rsidR="00CD2F33" w:rsidRPr="009B4DF7" w:rsidRDefault="00CD2F33" w:rsidP="00CD2F33">
      <w:pPr>
        <w:rPr>
          <w:rFonts w:cs="Arial"/>
          <w:bCs/>
        </w:rPr>
      </w:pPr>
      <w:r w:rsidRPr="009B4DF7">
        <w:rPr>
          <w:rFonts w:cs="Arial"/>
          <w:bCs/>
        </w:rPr>
        <w:t>(6) For the purpose of this section</w:t>
      </w:r>
      <w:r w:rsidR="00C94E8A" w:rsidRPr="009B4DF7">
        <w:rPr>
          <w:rFonts w:cs="Arial"/>
          <w:bCs/>
        </w:rPr>
        <w:t xml:space="preserve">, </w:t>
      </w:r>
      <w:r w:rsidRPr="009B4DF7">
        <w:rPr>
          <w:rFonts w:cs="Arial"/>
          <w:bCs/>
        </w:rPr>
        <w:t>an essentially derived variety may be obtained through</w:t>
      </w:r>
      <w:del w:id="946" w:author="Author">
        <w:r w:rsidRPr="009B4DF7">
          <w:rPr>
            <w:rFonts w:cs="Arial"/>
          </w:rPr>
          <w:delText xml:space="preserve"> – </w:delText>
        </w:r>
      </w:del>
      <w:ins w:id="947" w:author="Author">
        <w:r w:rsidRPr="009B4DF7">
          <w:rPr>
            <w:rFonts w:cs="Arial"/>
            <w:bCs/>
          </w:rPr>
          <w:t>:</w:t>
        </w:r>
      </w:ins>
    </w:p>
    <w:p w:rsidR="00CD2F33" w:rsidRPr="009B4DF7" w:rsidRDefault="00CD2F33" w:rsidP="00CD2F33">
      <w:pPr>
        <w:rPr>
          <w:ins w:id="948" w:author="Author"/>
          <w:rFonts w:cs="Arial"/>
          <w:bCs/>
        </w:rPr>
      </w:pPr>
    </w:p>
    <w:p w:rsidR="00CD2F33" w:rsidRPr="009B4DF7" w:rsidRDefault="00CD2F33" w:rsidP="00CD2F33">
      <w:pPr>
        <w:ind w:left="720"/>
        <w:rPr>
          <w:rFonts w:cs="Arial"/>
          <w:bCs/>
        </w:rPr>
      </w:pPr>
      <w:r w:rsidRPr="009B4DF7">
        <w:rPr>
          <w:rFonts w:cs="Arial"/>
          <w:bCs/>
        </w:rPr>
        <w:t xml:space="preserve">(a) </w:t>
      </w:r>
      <w:proofErr w:type="gramStart"/>
      <w:r w:rsidRPr="009B4DF7">
        <w:rPr>
          <w:rFonts w:cs="Arial"/>
          <w:bCs/>
        </w:rPr>
        <w:t>the</w:t>
      </w:r>
      <w:proofErr w:type="gramEnd"/>
      <w:r w:rsidRPr="009B4DF7">
        <w:rPr>
          <w:rFonts w:cs="Arial"/>
          <w:bCs/>
        </w:rPr>
        <w:t xml:space="preserve"> selection of a natural</w:t>
      </w:r>
      <w:r w:rsidR="00C94E8A" w:rsidRPr="009B4DF7">
        <w:rPr>
          <w:rFonts w:cs="Arial"/>
          <w:bCs/>
        </w:rPr>
        <w:t xml:space="preserve">, </w:t>
      </w:r>
      <w:del w:id="949" w:author="Author">
        <w:r w:rsidRPr="009B4DF7" w:rsidDel="009010A6">
          <w:rPr>
            <w:rFonts w:cs="Arial"/>
            <w:bCs/>
          </w:rPr>
          <w:delText xml:space="preserve">or </w:delText>
        </w:r>
      </w:del>
      <w:r w:rsidRPr="009B4DF7">
        <w:rPr>
          <w:rFonts w:cs="Arial"/>
          <w:bCs/>
        </w:rPr>
        <w:t xml:space="preserve">induced mutant or of </w:t>
      </w:r>
      <w:proofErr w:type="spellStart"/>
      <w:r w:rsidRPr="009B4DF7">
        <w:rPr>
          <w:rFonts w:cs="Arial"/>
          <w:bCs/>
        </w:rPr>
        <w:t>somaclonial</w:t>
      </w:r>
      <w:proofErr w:type="spellEnd"/>
      <w:r w:rsidRPr="009B4DF7">
        <w:rPr>
          <w:rFonts w:cs="Arial"/>
          <w:bCs/>
        </w:rPr>
        <w:t xml:space="preserve"> variant;</w:t>
      </w:r>
      <w:ins w:id="950" w:author="Author">
        <w:r w:rsidRPr="009B4DF7">
          <w:rPr>
            <w:rFonts w:cs="Arial"/>
            <w:bCs/>
          </w:rPr>
          <w:t xml:space="preserve"> </w:t>
        </w:r>
      </w:ins>
    </w:p>
    <w:p w:rsidR="00CD2F33" w:rsidRPr="009B4DF7" w:rsidRDefault="00CD2F33" w:rsidP="00CD2F33">
      <w:pPr>
        <w:ind w:left="720"/>
        <w:rPr>
          <w:ins w:id="951" w:author="Author"/>
          <w:rFonts w:cs="Arial"/>
          <w:bCs/>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the</w:t>
      </w:r>
      <w:proofErr w:type="gramEnd"/>
      <w:r w:rsidRPr="009B4DF7">
        <w:rPr>
          <w:rFonts w:cs="Arial"/>
          <w:bCs/>
        </w:rPr>
        <w:t xml:space="preserve"> selection of a variant individual from plants of the initial variety; and</w:t>
      </w:r>
      <w:ins w:id="952" w:author="Author">
        <w:r w:rsidRPr="009B4DF7">
          <w:rPr>
            <w:rFonts w:cs="Arial"/>
            <w:bCs/>
          </w:rPr>
          <w:t xml:space="preserve"> </w:t>
        </w:r>
      </w:ins>
    </w:p>
    <w:p w:rsidR="00CD2F33" w:rsidRPr="009B4DF7" w:rsidRDefault="00CD2F33" w:rsidP="00CD2F33">
      <w:pPr>
        <w:ind w:left="720"/>
        <w:rPr>
          <w:ins w:id="953" w:author="Author"/>
          <w:rFonts w:cs="Arial"/>
          <w:bCs/>
        </w:rPr>
      </w:pPr>
    </w:p>
    <w:p w:rsidR="00CD2F33" w:rsidRPr="009B4DF7" w:rsidRDefault="00CD2F33" w:rsidP="00CD2F33">
      <w:pPr>
        <w:ind w:left="720"/>
        <w:rPr>
          <w:rFonts w:cs="Arial"/>
          <w:bCs/>
        </w:rPr>
      </w:pPr>
      <w:r w:rsidRPr="009B4DF7">
        <w:rPr>
          <w:rFonts w:cs="Arial"/>
          <w:bCs/>
        </w:rPr>
        <w:t xml:space="preserve">(c) </w:t>
      </w:r>
      <w:proofErr w:type="gramStart"/>
      <w:r w:rsidRPr="009B4DF7">
        <w:rPr>
          <w:rFonts w:cs="Arial"/>
          <w:bCs/>
        </w:rPr>
        <w:t>backcrossing</w:t>
      </w:r>
      <w:proofErr w:type="gramEnd"/>
      <w:r w:rsidR="00C94E8A" w:rsidRPr="009B4DF7">
        <w:rPr>
          <w:rFonts w:cs="Arial"/>
          <w:bCs/>
        </w:rPr>
        <w:t xml:space="preserve">, </w:t>
      </w:r>
      <w:r w:rsidRPr="009B4DF7">
        <w:rPr>
          <w:rFonts w:cs="Arial"/>
          <w:bCs/>
        </w:rPr>
        <w:t>or transformation by genetic engineering.</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954" w:author="Author">
        <w:r w:rsidRPr="009B4DF7" w:rsidDel="00F90525">
          <w:rPr>
            <w:rFonts w:eastAsiaTheme="minorEastAsia" w:cs="Arial"/>
          </w:rPr>
          <w:delText xml:space="preserve">30. </w:delText>
        </w:r>
      </w:del>
      <w:r w:rsidRPr="009B4DF7">
        <w:rPr>
          <w:rFonts w:eastAsiaTheme="minorEastAsia" w:cs="Arial"/>
        </w:rPr>
        <w:t xml:space="preserve">Exceptions to the </w:t>
      </w:r>
      <w:r w:rsidRPr="009B4DF7">
        <w:rPr>
          <w:rFonts w:cs="Arial"/>
          <w:bCs/>
        </w:rPr>
        <w:t>breeder's</w:t>
      </w:r>
      <w:r w:rsidRPr="009B4DF7">
        <w:rPr>
          <w:rFonts w:eastAsiaTheme="minorEastAsia" w:cs="Arial"/>
        </w:rPr>
        <w:t xml:space="preserve"> right</w:t>
      </w:r>
      <w:ins w:id="955" w:author="Author">
        <w:r w:rsidRPr="009B4DF7">
          <w:rPr>
            <w:rFonts w:cs="Arial"/>
            <w:bCs/>
          </w:rPr>
          <w:t>.</w:t>
        </w:r>
      </w:ins>
    </w:p>
    <w:p w:rsidR="00CD2F33" w:rsidRPr="009B4DF7" w:rsidRDefault="00CD2F33" w:rsidP="00CD2F33">
      <w:pPr>
        <w:rPr>
          <w:rFonts w:eastAsiaTheme="minorEastAsia" w:cs="Arial"/>
        </w:rPr>
      </w:pPr>
      <w:ins w:id="956" w:author="Author">
        <w:r w:rsidRPr="009B4DF7">
          <w:rPr>
            <w:rFonts w:cs="Arial"/>
            <w:bCs/>
          </w:rPr>
          <w:t xml:space="preserve">30. </w:t>
        </w:r>
      </w:ins>
      <w:r w:rsidRPr="009B4DF7">
        <w:rPr>
          <w:rFonts w:eastAsiaTheme="minorEastAsia" w:cs="Arial"/>
        </w:rPr>
        <w:t xml:space="preserve">(1) </w:t>
      </w:r>
      <w:proofErr w:type="gramStart"/>
      <w:r w:rsidRPr="009B4DF7">
        <w:rPr>
          <w:rFonts w:eastAsiaTheme="minorEastAsia" w:cs="Arial"/>
        </w:rPr>
        <w:t>The</w:t>
      </w:r>
      <w:proofErr w:type="gramEnd"/>
      <w:r w:rsidRPr="009B4DF7">
        <w:rPr>
          <w:rFonts w:eastAsiaTheme="minorEastAsia" w:cs="Arial"/>
        </w:rPr>
        <w:t xml:space="preserve"> </w:t>
      </w:r>
      <w:del w:id="957" w:author="Author">
        <w:r w:rsidRPr="009B4DF7">
          <w:rPr>
            <w:rFonts w:cs="Arial"/>
          </w:rPr>
          <w:delText>Breeder’s</w:delText>
        </w:r>
      </w:del>
      <w:r w:rsidRPr="009B4DF7">
        <w:rPr>
          <w:rFonts w:cs="Arial"/>
        </w:rPr>
        <w:t xml:space="preserve"> </w:t>
      </w:r>
      <w:ins w:id="958" w:author="Author">
        <w:r w:rsidRPr="009B4DF7">
          <w:rPr>
            <w:rFonts w:cs="Arial"/>
            <w:bCs/>
          </w:rPr>
          <w:t>breeder's</w:t>
        </w:r>
      </w:ins>
      <w:r w:rsidRPr="009B4DF7">
        <w:rPr>
          <w:rFonts w:eastAsiaTheme="minorEastAsia" w:cs="Arial"/>
        </w:rPr>
        <w:t xml:space="preserve"> right shall not extend to any act carried out</w:t>
      </w:r>
      <w:del w:id="959" w:author="Author">
        <w:r w:rsidRPr="009B4DF7">
          <w:rPr>
            <w:rFonts w:cs="Arial"/>
          </w:rPr>
          <w:delText xml:space="preserve"> -</w:delText>
        </w:r>
      </w:del>
      <w:ins w:id="960" w:author="Author">
        <w:r w:rsidRPr="009B4DF7">
          <w:rPr>
            <w:rFonts w:cs="Arial"/>
            <w:bCs/>
          </w:rPr>
          <w:t>:</w:t>
        </w:r>
      </w:ins>
    </w:p>
    <w:p w:rsidR="00CD2F33" w:rsidRPr="009B4DF7" w:rsidRDefault="00CD2F33" w:rsidP="00CD2F33">
      <w:pPr>
        <w:rPr>
          <w:ins w:id="961" w:author="Author"/>
          <w:rFonts w:cs="Arial"/>
          <w:bCs/>
        </w:rPr>
      </w:pPr>
    </w:p>
    <w:p w:rsidR="00CD2F33" w:rsidRPr="009B4DF7" w:rsidRDefault="00CD2F33" w:rsidP="00CD2F33">
      <w:pPr>
        <w:ind w:left="720"/>
        <w:rPr>
          <w:rFonts w:cs="Arial"/>
          <w:bCs/>
        </w:rPr>
      </w:pPr>
      <w:r w:rsidRPr="009B4DF7">
        <w:rPr>
          <w:rFonts w:cs="Arial"/>
          <w:bCs/>
        </w:rPr>
        <w:t xml:space="preserve">(a) </w:t>
      </w:r>
      <w:proofErr w:type="gramStart"/>
      <w:r w:rsidRPr="009B4DF7">
        <w:rPr>
          <w:rFonts w:cs="Arial"/>
          <w:bCs/>
        </w:rPr>
        <w:t>privately</w:t>
      </w:r>
      <w:proofErr w:type="gramEnd"/>
      <w:r w:rsidRPr="009B4DF7">
        <w:rPr>
          <w:rFonts w:cs="Arial"/>
          <w:bCs/>
        </w:rPr>
        <w:t xml:space="preserve"> and for non-commercial purposes; </w:t>
      </w:r>
    </w:p>
    <w:p w:rsidR="00CD2F33" w:rsidRPr="009B4DF7" w:rsidRDefault="00CD2F33" w:rsidP="00CD2F33">
      <w:pPr>
        <w:ind w:left="720"/>
        <w:rPr>
          <w:ins w:id="962" w:author="Author"/>
          <w:rFonts w:cs="Arial"/>
          <w:bCs/>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for</w:t>
      </w:r>
      <w:proofErr w:type="gramEnd"/>
      <w:r w:rsidRPr="009B4DF7">
        <w:rPr>
          <w:rFonts w:cs="Arial"/>
          <w:bCs/>
        </w:rPr>
        <w:t xml:space="preserve"> experimental purposes; and</w:t>
      </w:r>
      <w:ins w:id="963" w:author="Author">
        <w:r w:rsidRPr="009B4DF7">
          <w:rPr>
            <w:rFonts w:cs="Arial"/>
            <w:bCs/>
          </w:rPr>
          <w:t xml:space="preserve"> </w:t>
        </w:r>
      </w:ins>
    </w:p>
    <w:p w:rsidR="00CD2F33" w:rsidRPr="009B4DF7" w:rsidRDefault="00CD2F33" w:rsidP="00CD2F33">
      <w:pPr>
        <w:ind w:left="720"/>
        <w:rPr>
          <w:ins w:id="964" w:author="Author"/>
          <w:rFonts w:cs="Arial"/>
          <w:bCs/>
        </w:rPr>
      </w:pPr>
    </w:p>
    <w:p w:rsidR="00CD2F33" w:rsidRPr="009B4DF7" w:rsidRDefault="00CD2F33" w:rsidP="00CD2F33">
      <w:pPr>
        <w:ind w:left="720"/>
        <w:rPr>
          <w:rFonts w:eastAsiaTheme="minorEastAsia" w:cs="Arial"/>
        </w:rPr>
      </w:pPr>
      <w:r w:rsidRPr="009B4DF7">
        <w:rPr>
          <w:rFonts w:cs="Arial"/>
          <w:bCs/>
        </w:rPr>
        <w:t>(c) for the purpose of breeding any other variety</w:t>
      </w:r>
      <w:r w:rsidR="00C94E8A" w:rsidRPr="009B4DF7">
        <w:rPr>
          <w:rFonts w:cs="Arial"/>
          <w:bCs/>
        </w:rPr>
        <w:t xml:space="preserve">, </w:t>
      </w:r>
      <w:r w:rsidRPr="009B4DF7">
        <w:rPr>
          <w:rFonts w:cs="Arial"/>
          <w:bCs/>
        </w:rPr>
        <w:t>and</w:t>
      </w:r>
      <w:r w:rsidR="00C94E8A" w:rsidRPr="009B4DF7">
        <w:rPr>
          <w:rFonts w:cs="Arial"/>
          <w:bCs/>
        </w:rPr>
        <w:t xml:space="preserve">, </w:t>
      </w:r>
      <w:r w:rsidRPr="009B4DF7">
        <w:rPr>
          <w:rFonts w:cs="Arial"/>
          <w:bCs/>
        </w:rPr>
        <w:t>except where the provisions of section</w:t>
      </w:r>
      <w:r w:rsidR="005E208A" w:rsidRPr="009B4DF7">
        <w:rPr>
          <w:rFonts w:cs="Arial"/>
          <w:bCs/>
        </w:rPr>
        <w:t> 2</w:t>
      </w:r>
      <w:r w:rsidRPr="009B4DF7">
        <w:rPr>
          <w:rFonts w:cs="Arial"/>
          <w:bCs/>
        </w:rPr>
        <w:t xml:space="preserve">9 (4) </w:t>
      </w:r>
      <w:del w:id="965" w:author="Author">
        <w:r w:rsidRPr="009B4DF7">
          <w:rPr>
            <w:rFonts w:cs="Arial"/>
          </w:rPr>
          <w:delText>to</w:delText>
        </w:r>
      </w:del>
      <w:ins w:id="966" w:author="Author">
        <w:r w:rsidRPr="009B4DF7">
          <w:rPr>
            <w:rFonts w:cs="Arial"/>
            <w:bCs/>
          </w:rPr>
          <w:t>-</w:t>
        </w:r>
      </w:ins>
      <w:r w:rsidRPr="009B4DF7">
        <w:rPr>
          <w:rFonts w:cs="Arial"/>
          <w:bCs/>
        </w:rPr>
        <w:t xml:space="preserve"> (6) of this Act apply</w:t>
      </w:r>
      <w:r w:rsidR="00C94E8A" w:rsidRPr="009B4DF7">
        <w:rPr>
          <w:rFonts w:cs="Arial"/>
          <w:bCs/>
        </w:rPr>
        <w:t xml:space="preserve">, </w:t>
      </w:r>
      <w:r w:rsidRPr="009B4DF7">
        <w:rPr>
          <w:rFonts w:cs="Arial"/>
          <w:bCs/>
        </w:rPr>
        <w:t>any act referred to in section</w:t>
      </w:r>
      <w:r w:rsidR="005E208A" w:rsidRPr="009B4DF7">
        <w:rPr>
          <w:rFonts w:cs="Arial"/>
        </w:rPr>
        <w:t> </w:t>
      </w:r>
      <w:r w:rsidR="005E208A" w:rsidRPr="009B4DF7">
        <w:rPr>
          <w:rFonts w:cs="Arial"/>
          <w:bCs/>
        </w:rPr>
        <w:t>2</w:t>
      </w:r>
      <w:r w:rsidRPr="009B4DF7">
        <w:rPr>
          <w:rFonts w:cs="Arial"/>
          <w:bCs/>
        </w:rPr>
        <w:t xml:space="preserve">9 (1) </w:t>
      </w:r>
      <w:del w:id="967" w:author="Author">
        <w:r w:rsidRPr="009B4DF7">
          <w:rPr>
            <w:rFonts w:cs="Arial"/>
          </w:rPr>
          <w:delText>to</w:delText>
        </w:r>
      </w:del>
      <w:ins w:id="968" w:author="Author">
        <w:r w:rsidRPr="009B4DF7">
          <w:rPr>
            <w:rFonts w:cs="Arial"/>
            <w:bCs/>
          </w:rPr>
          <w:t>-</w:t>
        </w:r>
      </w:ins>
      <w:r w:rsidRPr="009B4DF7">
        <w:rPr>
          <w:rFonts w:cs="Arial"/>
          <w:bCs/>
        </w:rPr>
        <w:t xml:space="preserve"> (3) in respect of such other varieties.</w:t>
      </w:r>
      <w:ins w:id="969" w:author="Author">
        <w:r w:rsidRPr="009B4DF7">
          <w:rPr>
            <w:rFonts w:cs="Arial"/>
            <w:bCs/>
          </w:rPr>
          <w:t xml:space="preserve"> </w:t>
        </w:r>
      </w:ins>
    </w:p>
    <w:p w:rsidR="00CD2F33" w:rsidRPr="009B4DF7" w:rsidRDefault="00CD2F33" w:rsidP="00CD2F33">
      <w:pPr>
        <w:rPr>
          <w:ins w:id="970" w:author="Author"/>
          <w:rFonts w:cs="Arial"/>
          <w:bCs/>
        </w:rPr>
      </w:pPr>
    </w:p>
    <w:p w:rsidR="00CD2F33" w:rsidRPr="009B4DF7" w:rsidRDefault="00CD2F33" w:rsidP="00CD2F33">
      <w:pPr>
        <w:rPr>
          <w:rFonts w:cs="Arial"/>
          <w:bCs/>
        </w:rPr>
      </w:pPr>
      <w:r w:rsidRPr="009B4DF7">
        <w:rPr>
          <w:rFonts w:cs="Arial"/>
          <w:bCs/>
        </w:rPr>
        <w:t>(2) For the list of agricultural crops specified by the Minister</w:t>
      </w:r>
      <w:r w:rsidR="00C94E8A" w:rsidRPr="009B4DF7">
        <w:rPr>
          <w:rFonts w:cs="Arial"/>
          <w:bCs/>
        </w:rPr>
        <w:t xml:space="preserve">, </w:t>
      </w:r>
      <w:r w:rsidRPr="009B4DF7">
        <w:rPr>
          <w:rFonts w:cs="Arial"/>
          <w:bCs/>
        </w:rPr>
        <w:t>the breeder's right shall not extend to a farmer who</w:t>
      </w:r>
      <w:r w:rsidR="00C94E8A" w:rsidRPr="009B4DF7">
        <w:rPr>
          <w:rFonts w:cs="Arial"/>
          <w:bCs/>
        </w:rPr>
        <w:t xml:space="preserve">, </w:t>
      </w:r>
      <w:r w:rsidRPr="009B4DF7">
        <w:rPr>
          <w:rFonts w:cs="Arial"/>
          <w:bCs/>
        </w:rPr>
        <w:t>within reasonable limits and subject to the safeguarding of the legitimate interests of the holder of the breeder's right</w:t>
      </w:r>
      <w:r w:rsidR="00C94E8A" w:rsidRPr="009B4DF7">
        <w:rPr>
          <w:rFonts w:cs="Arial"/>
          <w:bCs/>
        </w:rPr>
        <w:t xml:space="preserve">, </w:t>
      </w:r>
      <w:r w:rsidRPr="009B4DF7">
        <w:rPr>
          <w:rFonts w:cs="Arial"/>
          <w:bCs/>
        </w:rPr>
        <w:t>uses for propagating purposes on his own holding</w:t>
      </w:r>
      <w:r w:rsidR="00C94E8A" w:rsidRPr="009B4DF7">
        <w:rPr>
          <w:rFonts w:cs="Arial"/>
          <w:bCs/>
        </w:rPr>
        <w:t xml:space="preserve">, </w:t>
      </w:r>
      <w:r w:rsidRPr="009B4DF7">
        <w:rPr>
          <w:rFonts w:cs="Arial"/>
          <w:bCs/>
        </w:rPr>
        <w:t>the product of the harvest which he has obtained by planting on his own holding</w:t>
      </w:r>
      <w:r w:rsidR="00C94E8A" w:rsidRPr="009B4DF7">
        <w:rPr>
          <w:rFonts w:cs="Arial"/>
          <w:bCs/>
        </w:rPr>
        <w:t xml:space="preserve">, </w:t>
      </w:r>
      <w:r w:rsidRPr="009B4DF7">
        <w:rPr>
          <w:rFonts w:cs="Arial"/>
          <w:bCs/>
        </w:rPr>
        <w:t>the protected variety or a variety referred to in section</w:t>
      </w:r>
      <w:r w:rsidR="005E208A" w:rsidRPr="009B4DF7">
        <w:rPr>
          <w:rFonts w:cs="Arial"/>
          <w:bCs/>
        </w:rPr>
        <w:t> 2</w:t>
      </w:r>
      <w:r w:rsidRPr="009B4DF7">
        <w:rPr>
          <w:rFonts w:cs="Arial"/>
          <w:bCs/>
        </w:rPr>
        <w:t>9 (4)</w:t>
      </w:r>
      <w:r w:rsidRPr="009B4DF7">
        <w:rPr>
          <w:rFonts w:cs="Arial"/>
        </w:rPr>
        <w:t> (</w:t>
      </w:r>
      <w:r w:rsidRPr="009B4DF7">
        <w:rPr>
          <w:rFonts w:cs="Arial"/>
          <w:bCs/>
        </w:rPr>
        <w:t>a) or (b) of this Act.</w:t>
      </w:r>
      <w:ins w:id="971" w:author="Author">
        <w:r w:rsidRPr="009B4DF7">
          <w:rPr>
            <w:rFonts w:cs="Arial"/>
            <w:bCs/>
          </w:rPr>
          <w:t xml:space="preserve"> </w:t>
        </w:r>
      </w:ins>
    </w:p>
    <w:p w:rsidR="00CD2F33" w:rsidRPr="009B4DF7" w:rsidRDefault="00CD2F33" w:rsidP="00CD2F33">
      <w:pPr>
        <w:rPr>
          <w:ins w:id="972" w:author="Author"/>
          <w:rFonts w:cs="Arial"/>
          <w:bCs/>
        </w:rPr>
      </w:pPr>
    </w:p>
    <w:p w:rsidR="00CD2F33" w:rsidRPr="009B4DF7" w:rsidRDefault="00CD2F33" w:rsidP="00CD2F33">
      <w:pPr>
        <w:rPr>
          <w:rFonts w:cs="Arial"/>
          <w:bCs/>
        </w:rPr>
      </w:pPr>
      <w:r w:rsidRPr="009B4DF7">
        <w:rPr>
          <w:rFonts w:cs="Arial"/>
          <w:bCs/>
        </w:rPr>
        <w:t xml:space="preserve">(3) The reasonable limits and the means of safeguarding the legitimate interest of the holder of the breeder's right shall be specified in the regulations made </w:t>
      </w:r>
      <w:del w:id="973" w:author="Author">
        <w:r w:rsidRPr="009B4DF7">
          <w:rPr>
            <w:rFonts w:cs="Arial"/>
          </w:rPr>
          <w:delText>pursuant to</w:delText>
        </w:r>
      </w:del>
      <w:r w:rsidRPr="009B4DF7">
        <w:rPr>
          <w:rFonts w:cs="Arial"/>
        </w:rPr>
        <w:t xml:space="preserve"> </w:t>
      </w:r>
      <w:ins w:id="974" w:author="Author">
        <w:r w:rsidRPr="009B4DF7">
          <w:rPr>
            <w:rFonts w:cs="Arial"/>
            <w:bCs/>
          </w:rPr>
          <w:t>under</w:t>
        </w:r>
      </w:ins>
      <w:r w:rsidRPr="009B4DF7">
        <w:rPr>
          <w:rFonts w:cs="Arial"/>
          <w:bCs/>
        </w:rPr>
        <w:t xml:space="preserve"> this Act.</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975" w:author="Author">
        <w:r w:rsidRPr="009B4DF7" w:rsidDel="00F90525">
          <w:rPr>
            <w:rFonts w:eastAsiaTheme="minorEastAsia" w:cs="Arial"/>
          </w:rPr>
          <w:delText xml:space="preserve">31. </w:delText>
        </w:r>
      </w:del>
      <w:r w:rsidRPr="009B4DF7">
        <w:rPr>
          <w:rFonts w:eastAsiaTheme="minorEastAsia" w:cs="Arial"/>
        </w:rPr>
        <w:t xml:space="preserve">Exhaustion of the </w:t>
      </w:r>
      <w:r w:rsidRPr="009B4DF7">
        <w:rPr>
          <w:rFonts w:cs="Arial"/>
        </w:rPr>
        <w:t xml:space="preserve">breeder’s </w:t>
      </w:r>
      <w:proofErr w:type="gramStart"/>
      <w:r w:rsidRPr="009B4DF7">
        <w:rPr>
          <w:rFonts w:eastAsiaTheme="minorEastAsia" w:cs="Arial"/>
        </w:rPr>
        <w:t>right</w:t>
      </w:r>
      <w:r w:rsidR="009463D8" w:rsidRPr="009B4DF7">
        <w:rPr>
          <w:rFonts w:cs="Arial"/>
          <w:b/>
        </w:rPr>
        <w:t xml:space="preserve">  </w:t>
      </w:r>
      <w:ins w:id="976" w:author="Author">
        <w:r w:rsidRPr="009B4DF7">
          <w:rPr>
            <w:rFonts w:cs="Arial"/>
            <w:bCs/>
          </w:rPr>
          <w:t>.</w:t>
        </w:r>
      </w:ins>
      <w:proofErr w:type="gramEnd"/>
    </w:p>
    <w:p w:rsidR="00CD2F33" w:rsidRPr="009B4DF7" w:rsidRDefault="00CD2F33" w:rsidP="00CD2F33">
      <w:pPr>
        <w:rPr>
          <w:rFonts w:cs="Arial"/>
          <w:bCs/>
        </w:rPr>
      </w:pPr>
      <w:ins w:id="977" w:author="Author">
        <w:r w:rsidRPr="009B4DF7">
          <w:rPr>
            <w:rFonts w:cs="Arial"/>
            <w:bCs/>
          </w:rPr>
          <w:t xml:space="preserve">31. </w:t>
        </w:r>
      </w:ins>
      <w:r w:rsidRPr="009B4DF7">
        <w:rPr>
          <w:rFonts w:cs="Arial"/>
          <w:bCs/>
        </w:rPr>
        <w:t>(1)</w:t>
      </w:r>
      <w:ins w:id="978" w:author="Author">
        <w:r w:rsidRPr="009B4DF7">
          <w:rPr>
            <w:rFonts w:cs="Arial"/>
            <w:bCs/>
          </w:rPr>
          <w:t xml:space="preserve"> </w:t>
        </w:r>
      </w:ins>
      <w:r w:rsidRPr="009B4DF7">
        <w:rPr>
          <w:rFonts w:cs="Arial"/>
          <w:bCs/>
        </w:rPr>
        <w:t xml:space="preserve">The </w:t>
      </w:r>
      <w:r w:rsidRPr="009B4DF7">
        <w:rPr>
          <w:rFonts w:cs="Arial"/>
        </w:rPr>
        <w:t xml:space="preserve">breeder’s </w:t>
      </w:r>
      <w:r w:rsidRPr="009B4DF7">
        <w:rPr>
          <w:rFonts w:cs="Arial"/>
          <w:bCs/>
        </w:rPr>
        <w:t>right shall not extend to an act concerning any material of the protected variety or of a variety covered by the provisions of section</w:t>
      </w:r>
      <w:r w:rsidR="005E208A" w:rsidRPr="009B4DF7">
        <w:rPr>
          <w:rFonts w:cs="Arial"/>
        </w:rPr>
        <w:t> </w:t>
      </w:r>
      <w:r w:rsidR="005E208A" w:rsidRPr="009B4DF7">
        <w:rPr>
          <w:rFonts w:cs="Arial"/>
          <w:bCs/>
        </w:rPr>
        <w:t>2</w:t>
      </w:r>
      <w:r w:rsidRPr="009B4DF7">
        <w:rPr>
          <w:rFonts w:cs="Arial"/>
          <w:bCs/>
        </w:rPr>
        <w:t>9</w:t>
      </w:r>
      <w:ins w:id="979" w:author="Author">
        <w:r w:rsidRPr="009B4DF7">
          <w:rPr>
            <w:rFonts w:cs="Arial"/>
            <w:bCs/>
          </w:rPr>
          <w:t xml:space="preserve"> </w:t>
        </w:r>
      </w:ins>
      <w:r w:rsidRPr="009B4DF7">
        <w:rPr>
          <w:rFonts w:cs="Arial"/>
          <w:bCs/>
        </w:rPr>
        <w:t xml:space="preserve">(4) </w:t>
      </w:r>
      <w:del w:id="980" w:author="Author">
        <w:r w:rsidRPr="009B4DF7">
          <w:rPr>
            <w:rFonts w:cs="Arial"/>
          </w:rPr>
          <w:delText>to</w:delText>
        </w:r>
      </w:del>
      <w:ins w:id="981" w:author="Author">
        <w:r w:rsidRPr="009B4DF7">
          <w:rPr>
            <w:rFonts w:cs="Arial"/>
            <w:bCs/>
          </w:rPr>
          <w:t>-</w:t>
        </w:r>
      </w:ins>
      <w:r w:rsidRPr="009B4DF7">
        <w:rPr>
          <w:rFonts w:cs="Arial"/>
          <w:bCs/>
        </w:rPr>
        <w:t xml:space="preserve"> (6) of this Act</w:t>
      </w:r>
      <w:r w:rsidR="00C94E8A" w:rsidRPr="009B4DF7">
        <w:rPr>
          <w:rFonts w:cs="Arial"/>
          <w:bCs/>
        </w:rPr>
        <w:t xml:space="preserve">, </w:t>
      </w:r>
      <w:r w:rsidRPr="009B4DF7">
        <w:rPr>
          <w:rFonts w:cs="Arial"/>
          <w:bCs/>
        </w:rPr>
        <w:t>which has been sold or otherwise marketed by the breeder or with his consent in Nigeria</w:t>
      </w:r>
      <w:r w:rsidR="00C94E8A" w:rsidRPr="009B4DF7">
        <w:rPr>
          <w:rFonts w:cs="Arial"/>
          <w:bCs/>
        </w:rPr>
        <w:t xml:space="preserve">, </w:t>
      </w:r>
      <w:r w:rsidRPr="009B4DF7">
        <w:rPr>
          <w:rFonts w:cs="Arial"/>
          <w:bCs/>
        </w:rPr>
        <w:t>or any material derived from the said material</w:t>
      </w:r>
      <w:r w:rsidR="00C94E8A" w:rsidRPr="009B4DF7">
        <w:rPr>
          <w:rFonts w:cs="Arial"/>
          <w:bCs/>
        </w:rPr>
        <w:t xml:space="preserve">, </w:t>
      </w:r>
      <w:r w:rsidRPr="009B4DF7">
        <w:rPr>
          <w:rFonts w:cs="Arial"/>
          <w:bCs/>
        </w:rPr>
        <w:t>unless the act involves</w:t>
      </w:r>
      <w:del w:id="982" w:author="Author">
        <w:r w:rsidRPr="009B4DF7">
          <w:rPr>
            <w:rFonts w:cs="Arial"/>
          </w:rPr>
          <w:delText xml:space="preserve">- </w:delText>
        </w:r>
      </w:del>
      <w:ins w:id="983" w:author="Author">
        <w:r w:rsidRPr="009B4DF7">
          <w:rPr>
            <w:rFonts w:cs="Arial"/>
            <w:bCs/>
          </w:rPr>
          <w:t>:</w:t>
        </w:r>
      </w:ins>
    </w:p>
    <w:p w:rsidR="00CD2F33" w:rsidRPr="009B4DF7" w:rsidRDefault="00CD2F33" w:rsidP="00CD2F33">
      <w:pPr>
        <w:rPr>
          <w:ins w:id="984" w:author="Author"/>
          <w:rFonts w:cs="Arial"/>
          <w:bCs/>
        </w:rPr>
      </w:pPr>
    </w:p>
    <w:p w:rsidR="00CD2F33" w:rsidRPr="009B4DF7" w:rsidRDefault="00CD2F33" w:rsidP="00CD2F33">
      <w:pPr>
        <w:ind w:left="720"/>
        <w:rPr>
          <w:rFonts w:cs="Arial"/>
          <w:bCs/>
        </w:rPr>
      </w:pPr>
      <w:r w:rsidRPr="009B4DF7">
        <w:rPr>
          <w:rFonts w:cs="Arial"/>
          <w:bCs/>
        </w:rPr>
        <w:t>(a)</w:t>
      </w:r>
      <w:ins w:id="985" w:author="Author">
        <w:r w:rsidRPr="009B4DF7">
          <w:rPr>
            <w:rFonts w:cs="Arial"/>
            <w:bCs/>
          </w:rPr>
          <w:t xml:space="preserve"> </w:t>
        </w:r>
      </w:ins>
      <w:proofErr w:type="gramStart"/>
      <w:r w:rsidRPr="009B4DF7">
        <w:rPr>
          <w:rFonts w:cs="Arial"/>
          <w:bCs/>
        </w:rPr>
        <w:t>further</w:t>
      </w:r>
      <w:proofErr w:type="gramEnd"/>
      <w:r w:rsidRPr="009B4DF7">
        <w:rPr>
          <w:rFonts w:cs="Arial"/>
          <w:bCs/>
        </w:rPr>
        <w:t xml:space="preserve"> propagation of the variety in question; or</w:t>
      </w:r>
      <w:ins w:id="986" w:author="Author">
        <w:r w:rsidRPr="009B4DF7">
          <w:rPr>
            <w:rFonts w:cs="Arial"/>
            <w:bCs/>
          </w:rPr>
          <w:t xml:space="preserve"> </w:t>
        </w:r>
      </w:ins>
    </w:p>
    <w:p w:rsidR="00CD2F33" w:rsidRPr="009B4DF7" w:rsidRDefault="00CD2F33" w:rsidP="00CD2F33">
      <w:pPr>
        <w:ind w:left="720"/>
        <w:rPr>
          <w:ins w:id="987" w:author="Author"/>
          <w:rFonts w:cs="Arial"/>
          <w:bCs/>
        </w:rPr>
      </w:pPr>
    </w:p>
    <w:p w:rsidR="00CD2F33" w:rsidRPr="009B4DF7" w:rsidRDefault="00CD2F33" w:rsidP="00CD2F33">
      <w:pPr>
        <w:ind w:left="720"/>
        <w:rPr>
          <w:rFonts w:cs="Arial"/>
          <w:bCs/>
        </w:rPr>
      </w:pPr>
      <w:r w:rsidRPr="009B4DF7">
        <w:rPr>
          <w:rFonts w:cs="Arial"/>
          <w:bCs/>
        </w:rPr>
        <w:t>(b)</w:t>
      </w:r>
      <w:ins w:id="988" w:author="Author">
        <w:r w:rsidRPr="009B4DF7">
          <w:rPr>
            <w:rFonts w:cs="Arial"/>
            <w:bCs/>
          </w:rPr>
          <w:t xml:space="preserve"> </w:t>
        </w:r>
      </w:ins>
      <w:r w:rsidRPr="009B4DF7">
        <w:rPr>
          <w:rFonts w:cs="Arial"/>
          <w:bCs/>
        </w:rPr>
        <w:t>an export of material of the variety</w:t>
      </w:r>
      <w:r w:rsidR="00C94E8A" w:rsidRPr="009B4DF7">
        <w:rPr>
          <w:rFonts w:cs="Arial"/>
          <w:bCs/>
        </w:rPr>
        <w:t xml:space="preserve">, </w:t>
      </w:r>
      <w:r w:rsidRPr="009B4DF7">
        <w:rPr>
          <w:rFonts w:cs="Arial"/>
          <w:bCs/>
        </w:rPr>
        <w:t>which enables the propagation of the variety</w:t>
      </w:r>
      <w:r w:rsidR="00C94E8A" w:rsidRPr="009B4DF7">
        <w:rPr>
          <w:rFonts w:cs="Arial"/>
          <w:bCs/>
        </w:rPr>
        <w:t xml:space="preserve">, </w:t>
      </w:r>
      <w:r w:rsidRPr="009B4DF7">
        <w:rPr>
          <w:rFonts w:cs="Arial"/>
          <w:bCs/>
        </w:rPr>
        <w:t>into a country which does not protect varieties of the plant genius or species to which the variety belongs</w:t>
      </w:r>
      <w:r w:rsidR="00C94E8A" w:rsidRPr="009B4DF7">
        <w:rPr>
          <w:rFonts w:cs="Arial"/>
          <w:bCs/>
        </w:rPr>
        <w:t xml:space="preserve">, </w:t>
      </w:r>
      <w:r w:rsidRPr="009B4DF7">
        <w:rPr>
          <w:rFonts w:cs="Arial"/>
          <w:bCs/>
        </w:rPr>
        <w:t>except where the exported material is for final consumption purposes.</w:t>
      </w:r>
      <w:ins w:id="989" w:author="Author">
        <w:r w:rsidRPr="009B4DF7">
          <w:rPr>
            <w:rFonts w:cs="Arial"/>
            <w:bCs/>
          </w:rPr>
          <w:t xml:space="preserve"> </w:t>
        </w:r>
      </w:ins>
    </w:p>
    <w:p w:rsidR="00CD2F33" w:rsidRPr="009B4DF7" w:rsidRDefault="00CD2F33" w:rsidP="00CD2F33">
      <w:pPr>
        <w:rPr>
          <w:ins w:id="990" w:author="Author"/>
          <w:rFonts w:cs="Arial"/>
          <w:bCs/>
        </w:rPr>
      </w:pPr>
    </w:p>
    <w:p w:rsidR="00CD2F33" w:rsidRPr="009B4DF7" w:rsidRDefault="00CD2F33" w:rsidP="00CD2F33">
      <w:pPr>
        <w:rPr>
          <w:rFonts w:cs="Arial"/>
          <w:bCs/>
        </w:rPr>
      </w:pPr>
      <w:r w:rsidRPr="009B4DF7">
        <w:rPr>
          <w:rFonts w:cs="Arial"/>
          <w:bCs/>
        </w:rPr>
        <w:lastRenderedPageBreak/>
        <w:t>(2)</w:t>
      </w:r>
      <w:ins w:id="991" w:author="Author">
        <w:r w:rsidRPr="009B4DF7">
          <w:rPr>
            <w:rFonts w:cs="Arial"/>
            <w:bCs/>
          </w:rPr>
          <w:t xml:space="preserve"> </w:t>
        </w:r>
      </w:ins>
      <w:r w:rsidRPr="009B4DF7">
        <w:rPr>
          <w:rFonts w:cs="Arial"/>
          <w:bCs/>
        </w:rPr>
        <w:t xml:space="preserve">In this section </w:t>
      </w:r>
      <w:del w:id="992" w:author="Author">
        <w:r w:rsidRPr="009B4DF7">
          <w:rPr>
            <w:rFonts w:cs="Arial"/>
          </w:rPr>
          <w:delText>“</w:delText>
        </w:r>
      </w:del>
      <w:ins w:id="993" w:author="Author">
        <w:r w:rsidRPr="009B4DF7">
          <w:rPr>
            <w:rFonts w:cs="Arial"/>
            <w:bCs/>
          </w:rPr>
          <w:t>"</w:t>
        </w:r>
      </w:ins>
      <w:r w:rsidRPr="009B4DF7">
        <w:rPr>
          <w:rFonts w:cs="Arial"/>
          <w:bCs/>
        </w:rPr>
        <w:t>material</w:t>
      </w:r>
      <w:del w:id="994" w:author="Author">
        <w:r w:rsidRPr="009B4DF7">
          <w:rPr>
            <w:rFonts w:cs="Arial"/>
          </w:rPr>
          <w:delText>”</w:delText>
        </w:r>
      </w:del>
      <w:ins w:id="995" w:author="Author">
        <w:r w:rsidRPr="009B4DF7">
          <w:rPr>
            <w:rFonts w:cs="Arial"/>
            <w:bCs/>
          </w:rPr>
          <w:t>"</w:t>
        </w:r>
      </w:ins>
      <w:r w:rsidRPr="009B4DF7">
        <w:rPr>
          <w:rFonts w:cs="Arial"/>
          <w:bCs/>
        </w:rPr>
        <w:t xml:space="preserve"> means</w:t>
      </w:r>
      <w:r w:rsidR="00C94E8A" w:rsidRPr="009B4DF7">
        <w:rPr>
          <w:rFonts w:cs="Arial"/>
          <w:bCs/>
        </w:rPr>
        <w:t xml:space="preserve">, </w:t>
      </w:r>
      <w:r w:rsidRPr="009B4DF7">
        <w:rPr>
          <w:rFonts w:cs="Arial"/>
          <w:bCs/>
        </w:rPr>
        <w:t>in relation to a variety</w:t>
      </w:r>
      <w:del w:id="996" w:author="Author">
        <w:r w:rsidRPr="009B4DF7">
          <w:rPr>
            <w:rFonts w:cs="Arial"/>
          </w:rPr>
          <w:delText>-</w:delText>
        </w:r>
      </w:del>
      <w:ins w:id="997" w:author="Author">
        <w:r w:rsidRPr="009B4DF7">
          <w:rPr>
            <w:rFonts w:cs="Arial"/>
            <w:bCs/>
          </w:rPr>
          <w:t>:</w:t>
        </w:r>
      </w:ins>
    </w:p>
    <w:p w:rsidR="00CD2F33" w:rsidRPr="009B4DF7" w:rsidRDefault="00CD2F33" w:rsidP="00CD2F33">
      <w:pPr>
        <w:rPr>
          <w:ins w:id="998" w:author="Author"/>
          <w:rFonts w:cs="Arial"/>
          <w:bCs/>
        </w:rPr>
      </w:pPr>
    </w:p>
    <w:p w:rsidR="00CD2F33" w:rsidRPr="009B4DF7" w:rsidRDefault="00CD2F33" w:rsidP="00CD2F33">
      <w:pPr>
        <w:ind w:left="720"/>
        <w:rPr>
          <w:rFonts w:cs="Arial"/>
          <w:bCs/>
        </w:rPr>
      </w:pPr>
      <w:r w:rsidRPr="009B4DF7">
        <w:rPr>
          <w:rFonts w:cs="Arial"/>
          <w:bCs/>
        </w:rPr>
        <w:t>(a)</w:t>
      </w:r>
      <w:ins w:id="999" w:author="Author">
        <w:r w:rsidRPr="009B4DF7">
          <w:rPr>
            <w:rFonts w:cs="Arial"/>
            <w:bCs/>
          </w:rPr>
          <w:t xml:space="preserve"> </w:t>
        </w:r>
      </w:ins>
      <w:proofErr w:type="gramStart"/>
      <w:r w:rsidRPr="009B4DF7">
        <w:rPr>
          <w:rFonts w:cs="Arial"/>
          <w:bCs/>
        </w:rPr>
        <w:t>propagating</w:t>
      </w:r>
      <w:proofErr w:type="gramEnd"/>
      <w:r w:rsidRPr="009B4DF7">
        <w:rPr>
          <w:rFonts w:cs="Arial"/>
          <w:bCs/>
        </w:rPr>
        <w:t xml:space="preserve"> material of any kind;</w:t>
      </w:r>
      <w:ins w:id="1000" w:author="Author">
        <w:r w:rsidRPr="009B4DF7">
          <w:rPr>
            <w:rFonts w:cs="Arial"/>
            <w:bCs/>
          </w:rPr>
          <w:t xml:space="preserve"> </w:t>
        </w:r>
      </w:ins>
    </w:p>
    <w:p w:rsidR="00CD2F33" w:rsidRPr="009B4DF7" w:rsidRDefault="00CD2F33" w:rsidP="00CD2F33">
      <w:pPr>
        <w:ind w:left="720"/>
        <w:rPr>
          <w:ins w:id="1001" w:author="Author"/>
          <w:rFonts w:cs="Arial"/>
          <w:bCs/>
        </w:rPr>
      </w:pPr>
    </w:p>
    <w:p w:rsidR="00CD2F33" w:rsidRPr="009B4DF7" w:rsidRDefault="00CD2F33" w:rsidP="00CD2F33">
      <w:pPr>
        <w:ind w:left="720"/>
        <w:rPr>
          <w:ins w:id="1002" w:author="Author"/>
          <w:rFonts w:cs="Arial"/>
          <w:bCs/>
        </w:rPr>
      </w:pPr>
      <w:r w:rsidRPr="009B4DF7">
        <w:rPr>
          <w:rFonts w:cs="Arial"/>
          <w:bCs/>
        </w:rPr>
        <w:t>(b)</w:t>
      </w:r>
      <w:ins w:id="1003" w:author="Author">
        <w:r w:rsidRPr="009B4DF7">
          <w:rPr>
            <w:rFonts w:cs="Arial"/>
            <w:bCs/>
          </w:rPr>
          <w:t xml:space="preserve"> </w:t>
        </w:r>
      </w:ins>
      <w:proofErr w:type="gramStart"/>
      <w:r w:rsidRPr="009B4DF7">
        <w:rPr>
          <w:rFonts w:cs="Arial"/>
          <w:bCs/>
        </w:rPr>
        <w:t>harvested</w:t>
      </w:r>
      <w:proofErr w:type="gramEnd"/>
      <w:r w:rsidRPr="009B4DF7">
        <w:rPr>
          <w:rFonts w:cs="Arial"/>
          <w:bCs/>
        </w:rPr>
        <w:t xml:space="preserve"> material</w:t>
      </w:r>
      <w:r w:rsidR="00C94E8A" w:rsidRPr="009B4DF7">
        <w:rPr>
          <w:rFonts w:cs="Arial"/>
          <w:bCs/>
        </w:rPr>
        <w:t xml:space="preserve">, </w:t>
      </w:r>
      <w:r w:rsidRPr="009B4DF7">
        <w:rPr>
          <w:rFonts w:cs="Arial"/>
          <w:bCs/>
        </w:rPr>
        <w:t>including entire plants and parts of plants; and</w:t>
      </w:r>
    </w:p>
    <w:p w:rsidR="00CD2F33" w:rsidRPr="009B4DF7" w:rsidRDefault="00CD2F33" w:rsidP="00CD2F33">
      <w:pPr>
        <w:ind w:left="720"/>
        <w:rPr>
          <w:rFonts w:cs="Arial"/>
          <w:bCs/>
        </w:rPr>
      </w:pPr>
      <w:r w:rsidRPr="009B4DF7">
        <w:rPr>
          <w:rFonts w:cs="Arial"/>
          <w:bCs/>
        </w:rPr>
        <w:t xml:space="preserve"> </w:t>
      </w:r>
    </w:p>
    <w:p w:rsidR="00CD2F33" w:rsidRPr="009B4DF7" w:rsidRDefault="00CD2F33" w:rsidP="00CD2F33">
      <w:pPr>
        <w:ind w:left="720"/>
        <w:rPr>
          <w:rFonts w:cs="Arial"/>
          <w:bCs/>
        </w:rPr>
      </w:pPr>
      <w:r w:rsidRPr="009B4DF7">
        <w:rPr>
          <w:rFonts w:cs="Arial"/>
          <w:bCs/>
        </w:rPr>
        <w:t>(c)</w:t>
      </w:r>
      <w:ins w:id="1004" w:author="Author">
        <w:r w:rsidRPr="009B4DF7">
          <w:rPr>
            <w:rFonts w:cs="Arial"/>
            <w:bCs/>
          </w:rPr>
          <w:t xml:space="preserve"> </w:t>
        </w:r>
      </w:ins>
      <w:proofErr w:type="gramStart"/>
      <w:r w:rsidRPr="009B4DF7">
        <w:rPr>
          <w:rFonts w:cs="Arial"/>
          <w:bCs/>
        </w:rPr>
        <w:t>any</w:t>
      </w:r>
      <w:proofErr w:type="gramEnd"/>
      <w:r w:rsidRPr="009B4DF7">
        <w:rPr>
          <w:rFonts w:cs="Arial"/>
          <w:bCs/>
        </w:rPr>
        <w:t xml:space="preserve"> product made directly from the harvested material.</w:t>
      </w:r>
    </w:p>
    <w:p w:rsidR="00CD2F33" w:rsidRPr="009B4DF7" w:rsidRDefault="00CD2F33" w:rsidP="00CD2F33">
      <w:pPr>
        <w:rPr>
          <w:rFonts w:eastAsiaTheme="minorEastAsia" w:cs="Arial"/>
        </w:rPr>
      </w:pPr>
    </w:p>
    <w:p w:rsidR="00CD2F33" w:rsidRPr="009B4DF7" w:rsidRDefault="00CD2F33" w:rsidP="00CD2F33">
      <w:pPr>
        <w:keepNext/>
        <w:rPr>
          <w:rFonts w:eastAsiaTheme="minorEastAsia" w:cs="Arial"/>
        </w:rPr>
      </w:pPr>
      <w:del w:id="1005" w:author="Author">
        <w:r w:rsidRPr="009B4DF7" w:rsidDel="00F90525">
          <w:rPr>
            <w:rFonts w:eastAsiaTheme="minorEastAsia" w:cs="Arial"/>
          </w:rPr>
          <w:delText xml:space="preserve">32. </w:delText>
        </w:r>
      </w:del>
      <w:r w:rsidRPr="009B4DF7">
        <w:rPr>
          <w:rFonts w:eastAsiaTheme="minorEastAsia" w:cs="Arial"/>
        </w:rPr>
        <w:t xml:space="preserve">Duration of a plant </w:t>
      </w:r>
      <w:r w:rsidRPr="009B4DF7">
        <w:rPr>
          <w:rFonts w:cs="Arial"/>
          <w:bCs/>
        </w:rPr>
        <w:t>breeders'</w:t>
      </w:r>
      <w:r w:rsidRPr="009B4DF7">
        <w:rPr>
          <w:rFonts w:eastAsiaTheme="minorEastAsia" w:cs="Arial"/>
        </w:rPr>
        <w:t xml:space="preserve"> right</w:t>
      </w:r>
      <w:ins w:id="1006" w:author="Author">
        <w:r w:rsidRPr="009B4DF7">
          <w:rPr>
            <w:rFonts w:cs="Arial"/>
            <w:bCs/>
          </w:rPr>
          <w:t>.</w:t>
        </w:r>
      </w:ins>
    </w:p>
    <w:p w:rsidR="00CD2F33" w:rsidRPr="009B4DF7" w:rsidRDefault="00CD2F33" w:rsidP="00CD2F33">
      <w:pPr>
        <w:rPr>
          <w:rFonts w:cs="Arial"/>
          <w:bCs/>
        </w:rPr>
      </w:pPr>
      <w:ins w:id="1007" w:author="Author">
        <w:r w:rsidRPr="009B4DF7">
          <w:rPr>
            <w:rFonts w:cs="Arial"/>
            <w:bCs/>
          </w:rPr>
          <w:t xml:space="preserve">32. </w:t>
        </w:r>
      </w:ins>
      <w:r w:rsidRPr="009B4DF7">
        <w:rPr>
          <w:rFonts w:cs="Arial"/>
          <w:bCs/>
        </w:rPr>
        <w:t xml:space="preserve">(1) </w:t>
      </w:r>
      <w:proofErr w:type="gramStart"/>
      <w:r w:rsidRPr="009B4DF7">
        <w:rPr>
          <w:rFonts w:cs="Arial"/>
          <w:bCs/>
        </w:rPr>
        <w:t>Except</w:t>
      </w:r>
      <w:proofErr w:type="gramEnd"/>
      <w:r w:rsidRPr="009B4DF7">
        <w:rPr>
          <w:rFonts w:cs="Arial"/>
          <w:bCs/>
        </w:rPr>
        <w:t xml:space="preserve"> as specified in </w:t>
      </w:r>
      <w:del w:id="1008" w:author="Author">
        <w:r w:rsidRPr="009B4DF7">
          <w:rPr>
            <w:rFonts w:cs="Arial"/>
          </w:rPr>
          <w:delText>part</w:delText>
        </w:r>
      </w:del>
      <w:r w:rsidRPr="009B4DF7">
        <w:rPr>
          <w:rFonts w:cs="Arial"/>
        </w:rPr>
        <w:t xml:space="preserve"> </w:t>
      </w:r>
      <w:ins w:id="1009" w:author="Author">
        <w:r w:rsidRPr="009B4DF7">
          <w:rPr>
            <w:rFonts w:cs="Arial"/>
            <w:bCs/>
          </w:rPr>
          <w:t>Part</w:t>
        </w:r>
      </w:ins>
      <w:r w:rsidRPr="009B4DF7">
        <w:rPr>
          <w:rFonts w:cs="Arial"/>
          <w:bCs/>
        </w:rPr>
        <w:t xml:space="preserve"> VII of this Act</w:t>
      </w:r>
      <w:r w:rsidR="00C94E8A" w:rsidRPr="009B4DF7">
        <w:rPr>
          <w:rFonts w:cs="Arial"/>
          <w:bCs/>
        </w:rPr>
        <w:t xml:space="preserve">, </w:t>
      </w:r>
      <w:r w:rsidRPr="009B4DF7">
        <w:rPr>
          <w:rFonts w:cs="Arial"/>
          <w:bCs/>
        </w:rPr>
        <w:t>the breeders' rights granted under this Act shall expire after</w:t>
      </w:r>
      <w:r w:rsidR="005E208A" w:rsidRPr="009B4DF7">
        <w:rPr>
          <w:rFonts w:cs="Arial"/>
          <w:bCs/>
        </w:rPr>
        <w:t> 2</w:t>
      </w:r>
      <w:r w:rsidRPr="009B4DF7">
        <w:rPr>
          <w:rFonts w:cs="Arial"/>
          <w:bCs/>
        </w:rPr>
        <w:t>0 years from the date of the grant except for trees and vines whose breeders' rights shall expire after</w:t>
      </w:r>
      <w:r w:rsidR="005E208A" w:rsidRPr="009B4DF7">
        <w:rPr>
          <w:rFonts w:cs="Arial"/>
          <w:bCs/>
        </w:rPr>
        <w:t> 2</w:t>
      </w:r>
      <w:r w:rsidRPr="009B4DF7">
        <w:rPr>
          <w:rFonts w:cs="Arial"/>
          <w:bCs/>
        </w:rPr>
        <w:t>5 years from the date of grant.</w:t>
      </w:r>
      <w:ins w:id="1010" w:author="Author">
        <w:r w:rsidRPr="009B4DF7">
          <w:rPr>
            <w:rFonts w:cs="Arial"/>
            <w:bCs/>
          </w:rPr>
          <w:t xml:space="preserve"> </w:t>
        </w:r>
      </w:ins>
    </w:p>
    <w:p w:rsidR="00CD2F33" w:rsidRPr="009B4DF7" w:rsidRDefault="00CD2F33" w:rsidP="00CD2F33">
      <w:pPr>
        <w:rPr>
          <w:ins w:id="1011" w:author="Author"/>
          <w:rFonts w:cs="Arial"/>
          <w:bCs/>
        </w:rPr>
      </w:pPr>
    </w:p>
    <w:p w:rsidR="00CD2F33" w:rsidRPr="009B4DF7" w:rsidRDefault="00CD2F33" w:rsidP="00CD2F33">
      <w:pPr>
        <w:rPr>
          <w:rFonts w:cs="Arial"/>
          <w:bCs/>
        </w:rPr>
      </w:pPr>
      <w:r w:rsidRPr="009B4DF7">
        <w:rPr>
          <w:rFonts w:cs="Arial"/>
          <w:bCs/>
        </w:rPr>
        <w:t>(2)</w:t>
      </w:r>
      <w:ins w:id="1012" w:author="Author">
        <w:r w:rsidRPr="009B4DF7">
          <w:rPr>
            <w:rFonts w:cs="Arial"/>
            <w:bCs/>
          </w:rPr>
          <w:t xml:space="preserve"> </w:t>
        </w:r>
      </w:ins>
      <w:r w:rsidRPr="009B4DF7">
        <w:rPr>
          <w:rFonts w:cs="Arial"/>
          <w:bCs/>
        </w:rPr>
        <w:t xml:space="preserve">The Registrar may extend the duration referred to in subsection (1) </w:t>
      </w:r>
      <w:del w:id="1013" w:author="Author">
        <w:r w:rsidRPr="009B4DF7">
          <w:rPr>
            <w:rFonts w:cs="Arial"/>
          </w:rPr>
          <w:delText xml:space="preserve">of this section </w:delText>
        </w:r>
      </w:del>
      <w:r w:rsidRPr="009B4DF7">
        <w:rPr>
          <w:rFonts w:cs="Arial"/>
          <w:bCs/>
        </w:rPr>
        <w:t xml:space="preserve">for an additional five years where he receives a six month written notice from the holder of the </w:t>
      </w:r>
      <w:del w:id="1014" w:author="Author">
        <w:r w:rsidRPr="009B4DF7">
          <w:rPr>
            <w:rFonts w:cs="Arial"/>
          </w:rPr>
          <w:delText>Breeder’s Right</w:delText>
        </w:r>
      </w:del>
      <w:r w:rsidRPr="009B4DF7">
        <w:rPr>
          <w:rFonts w:cs="Arial"/>
        </w:rPr>
        <w:t xml:space="preserve"> </w:t>
      </w:r>
      <w:ins w:id="1015" w:author="Author">
        <w:r w:rsidRPr="009B4DF7">
          <w:rPr>
            <w:rFonts w:cs="Arial"/>
            <w:bCs/>
          </w:rPr>
          <w:t>breeder's right</w:t>
        </w:r>
      </w:ins>
      <w:r w:rsidRPr="009B4DF7">
        <w:rPr>
          <w:rFonts w:cs="Arial"/>
          <w:bCs/>
        </w:rPr>
        <w:t xml:space="preserve"> before the expiration of the original term.</w:t>
      </w:r>
    </w:p>
    <w:p w:rsidR="00CD2F33" w:rsidRPr="009B4DF7" w:rsidRDefault="00CD2F33" w:rsidP="00CD2F33">
      <w:pPr>
        <w:rPr>
          <w:rFonts w:cs="Arial"/>
          <w:bCs/>
        </w:rPr>
      </w:pPr>
    </w:p>
    <w:p w:rsidR="00CD2F33" w:rsidRPr="009B4DF7" w:rsidRDefault="00CD2F33" w:rsidP="00CD2F33">
      <w:pPr>
        <w:rPr>
          <w:rFonts w:eastAsiaTheme="minorEastAsia" w:cs="Arial"/>
        </w:rPr>
      </w:pPr>
      <w:del w:id="1016" w:author="Author">
        <w:r w:rsidRPr="009B4DF7" w:rsidDel="00F90525">
          <w:rPr>
            <w:rFonts w:eastAsiaTheme="minorEastAsia" w:cs="Arial"/>
          </w:rPr>
          <w:delText xml:space="preserve">33. </w:delText>
        </w:r>
      </w:del>
      <w:r w:rsidRPr="009B4DF7">
        <w:rPr>
          <w:rFonts w:eastAsiaTheme="minorEastAsia" w:cs="Arial"/>
        </w:rPr>
        <w:t xml:space="preserve">Protection and damages for infringement of a </w:t>
      </w:r>
      <w:r w:rsidRPr="009B4DF7">
        <w:rPr>
          <w:rFonts w:cs="Arial"/>
          <w:bCs/>
        </w:rPr>
        <w:t>breeder's</w:t>
      </w:r>
      <w:r w:rsidRPr="009B4DF7">
        <w:rPr>
          <w:rFonts w:eastAsiaTheme="minorEastAsia" w:cs="Arial"/>
        </w:rPr>
        <w:t xml:space="preserve"> right</w:t>
      </w:r>
      <w:ins w:id="1017" w:author="Author">
        <w:r w:rsidRPr="009B4DF7">
          <w:rPr>
            <w:rFonts w:cs="Arial"/>
            <w:bCs/>
          </w:rPr>
          <w:t>.</w:t>
        </w:r>
      </w:ins>
    </w:p>
    <w:p w:rsidR="00CD2F33" w:rsidRPr="009B4DF7" w:rsidRDefault="00CD2F33" w:rsidP="00CD2F33">
      <w:pPr>
        <w:rPr>
          <w:rFonts w:cs="Arial"/>
          <w:bCs/>
        </w:rPr>
      </w:pPr>
      <w:ins w:id="1018" w:author="Author">
        <w:r w:rsidRPr="009B4DF7">
          <w:rPr>
            <w:rFonts w:cs="Arial"/>
            <w:bCs/>
          </w:rPr>
          <w:t xml:space="preserve">33. </w:t>
        </w:r>
      </w:ins>
      <w:r w:rsidRPr="009B4DF7">
        <w:rPr>
          <w:rFonts w:cs="Arial"/>
          <w:bCs/>
        </w:rPr>
        <w:t>(1)</w:t>
      </w:r>
      <w:ins w:id="1019" w:author="Author">
        <w:r w:rsidRPr="009B4DF7">
          <w:rPr>
            <w:rFonts w:cs="Arial"/>
            <w:bCs/>
          </w:rPr>
          <w:t xml:space="preserve"> </w:t>
        </w:r>
      </w:ins>
      <w:proofErr w:type="gramStart"/>
      <w:r w:rsidRPr="009B4DF7">
        <w:rPr>
          <w:rFonts w:cs="Arial"/>
          <w:bCs/>
        </w:rPr>
        <w:t>A</w:t>
      </w:r>
      <w:proofErr w:type="gramEnd"/>
      <w:r w:rsidRPr="009B4DF7">
        <w:rPr>
          <w:rFonts w:cs="Arial"/>
          <w:bCs/>
        </w:rPr>
        <w:t xml:space="preserve"> breeder's right is protected by both civil and criminal measures stipulated in any written law.</w:t>
      </w:r>
      <w:ins w:id="1020" w:author="Author">
        <w:r w:rsidRPr="009B4DF7">
          <w:rPr>
            <w:rFonts w:cs="Arial"/>
            <w:bCs/>
          </w:rPr>
          <w:t xml:space="preserve"> </w:t>
        </w:r>
      </w:ins>
    </w:p>
    <w:p w:rsidR="00CD2F33" w:rsidRPr="009B4DF7" w:rsidRDefault="00CD2F33" w:rsidP="00CD2F33">
      <w:pPr>
        <w:rPr>
          <w:ins w:id="1021" w:author="Author"/>
          <w:rFonts w:cs="Arial"/>
          <w:bCs/>
        </w:rPr>
      </w:pPr>
    </w:p>
    <w:p w:rsidR="00CD2F33" w:rsidRPr="009B4DF7" w:rsidRDefault="00CD2F33" w:rsidP="00CD2F33">
      <w:pPr>
        <w:rPr>
          <w:rFonts w:cs="Arial"/>
          <w:bCs/>
        </w:rPr>
      </w:pPr>
      <w:r w:rsidRPr="009B4DF7">
        <w:rPr>
          <w:rFonts w:cs="Arial"/>
          <w:bCs/>
        </w:rPr>
        <w:t xml:space="preserve">(2) A suit by the holder of breeder's right against any person who infringes the breeder's right may be brought </w:t>
      </w:r>
      <w:del w:id="1022" w:author="Author">
        <w:r w:rsidRPr="009B4DF7">
          <w:rPr>
            <w:rFonts w:cs="Arial"/>
          </w:rPr>
          <w:delText>in</w:delText>
        </w:r>
      </w:del>
      <w:r w:rsidRPr="009B4DF7">
        <w:rPr>
          <w:rFonts w:cs="Arial"/>
        </w:rPr>
        <w:t xml:space="preserve"> </w:t>
      </w:r>
      <w:ins w:id="1023" w:author="Author">
        <w:r w:rsidRPr="009B4DF7">
          <w:rPr>
            <w:rFonts w:cs="Arial"/>
            <w:bCs/>
          </w:rPr>
          <w:t>to</w:t>
        </w:r>
      </w:ins>
      <w:r w:rsidRPr="009B4DF7">
        <w:rPr>
          <w:rFonts w:cs="Arial"/>
          <w:bCs/>
        </w:rPr>
        <w:t xml:space="preserve"> the</w:t>
      </w:r>
      <w:r w:rsidR="009463D8" w:rsidRPr="009B4DF7">
        <w:rPr>
          <w:rFonts w:cs="Arial"/>
          <w:bCs/>
        </w:rPr>
        <w:t xml:space="preserve"> </w:t>
      </w:r>
      <w:r w:rsidRPr="009B4DF7">
        <w:rPr>
          <w:rFonts w:cs="Arial"/>
          <w:bCs/>
        </w:rPr>
        <w:t>court.</w:t>
      </w:r>
    </w:p>
    <w:p w:rsidR="00CD2F33" w:rsidRPr="009B4DF7" w:rsidRDefault="00CD2F33" w:rsidP="00CD2F33">
      <w:pPr>
        <w:rPr>
          <w:rFonts w:cs="Arial"/>
          <w:bCs/>
        </w:rPr>
      </w:pPr>
    </w:p>
    <w:p w:rsidR="00CD2F33" w:rsidRPr="009B4DF7" w:rsidRDefault="00CD2F33" w:rsidP="00CD2F33">
      <w:pPr>
        <w:rPr>
          <w:rFonts w:eastAsiaTheme="minorEastAsia" w:cs="Arial"/>
        </w:rPr>
      </w:pPr>
      <w:del w:id="1024" w:author="Author">
        <w:r w:rsidRPr="009B4DF7" w:rsidDel="00F90525">
          <w:rPr>
            <w:rFonts w:eastAsiaTheme="minorEastAsia" w:cs="Arial"/>
          </w:rPr>
          <w:delText xml:space="preserve">34. </w:delText>
        </w:r>
      </w:del>
      <w:r w:rsidRPr="009B4DF7">
        <w:rPr>
          <w:rFonts w:eastAsiaTheme="minorEastAsia" w:cs="Arial"/>
        </w:rPr>
        <w:t>Fees</w:t>
      </w:r>
    </w:p>
    <w:p w:rsidR="00CD2F33" w:rsidRPr="009B4DF7" w:rsidRDefault="00CD2F33" w:rsidP="00CD2F33">
      <w:pPr>
        <w:rPr>
          <w:rFonts w:cs="Arial"/>
          <w:bCs/>
        </w:rPr>
      </w:pPr>
      <w:ins w:id="1025" w:author="Author">
        <w:r w:rsidRPr="009B4DF7">
          <w:rPr>
            <w:rFonts w:cs="Arial"/>
            <w:bCs/>
          </w:rPr>
          <w:t xml:space="preserve">34. </w:t>
        </w:r>
      </w:ins>
      <w:r w:rsidRPr="009B4DF7">
        <w:rPr>
          <w:rFonts w:cs="Arial"/>
          <w:bCs/>
        </w:rPr>
        <w:t>The holder of</w:t>
      </w:r>
      <w:ins w:id="1026" w:author="Author">
        <w:r w:rsidRPr="009B4DF7">
          <w:rPr>
            <w:rFonts w:cs="Arial"/>
            <w:bCs/>
          </w:rPr>
          <w:t xml:space="preserve"> a</w:t>
        </w:r>
      </w:ins>
      <w:r w:rsidRPr="009B4DF7">
        <w:rPr>
          <w:rFonts w:cs="Arial"/>
          <w:bCs/>
        </w:rPr>
        <w:t xml:space="preserve"> breeder's right shall pay fees at time</w:t>
      </w:r>
      <w:ins w:id="1027" w:author="Author">
        <w:r w:rsidRPr="009B4DF7">
          <w:rPr>
            <w:rFonts w:cs="Arial"/>
            <w:bCs/>
          </w:rPr>
          <w:t>s</w:t>
        </w:r>
      </w:ins>
      <w:r w:rsidRPr="009B4DF7">
        <w:rPr>
          <w:rFonts w:cs="Arial"/>
          <w:bCs/>
        </w:rPr>
        <w:t xml:space="preserve"> and rate</w:t>
      </w:r>
      <w:ins w:id="1028" w:author="Author">
        <w:r w:rsidRPr="009B4DF7">
          <w:rPr>
            <w:rFonts w:cs="Arial"/>
            <w:bCs/>
          </w:rPr>
          <w:t>s</w:t>
        </w:r>
      </w:ins>
      <w:r w:rsidRPr="009B4DF7">
        <w:rPr>
          <w:rFonts w:cs="Arial"/>
          <w:bCs/>
        </w:rPr>
        <w:t xml:space="preserve"> specified in the Regulations made </w:t>
      </w:r>
      <w:del w:id="1029" w:author="Author">
        <w:r w:rsidRPr="009B4DF7">
          <w:rPr>
            <w:rFonts w:cs="Arial"/>
          </w:rPr>
          <w:delText>pursuant to</w:delText>
        </w:r>
      </w:del>
      <w:r w:rsidRPr="009B4DF7">
        <w:rPr>
          <w:rFonts w:cs="Arial"/>
        </w:rPr>
        <w:t xml:space="preserve"> </w:t>
      </w:r>
      <w:ins w:id="1030" w:author="Author">
        <w:r w:rsidRPr="009B4DF7">
          <w:rPr>
            <w:rFonts w:cs="Arial"/>
            <w:bCs/>
          </w:rPr>
          <w:t>under</w:t>
        </w:r>
      </w:ins>
      <w:r w:rsidRPr="009B4DF7">
        <w:rPr>
          <w:rFonts w:cs="Arial"/>
          <w:bCs/>
        </w:rPr>
        <w:t xml:space="preserve"> this Act.</w:t>
      </w:r>
    </w:p>
    <w:p w:rsidR="00CD2F33" w:rsidRPr="009B4DF7" w:rsidRDefault="00CD2F33" w:rsidP="00CD2F33">
      <w:pPr>
        <w:rPr>
          <w:rFonts w:cs="Arial"/>
        </w:rPr>
      </w:pPr>
    </w:p>
    <w:p w:rsidR="00CD2F33" w:rsidRPr="0012373E" w:rsidRDefault="00CD2F33" w:rsidP="00CD2F33">
      <w:pPr>
        <w:rPr>
          <w:del w:id="1031" w:author="Author"/>
          <w:rFonts w:cs="Arial"/>
          <w:lang w:val="es-ES_tradnl"/>
        </w:rPr>
      </w:pPr>
    </w:p>
    <w:p w:rsidR="00CD2F33" w:rsidRPr="009B4DF7" w:rsidRDefault="00CD2F33" w:rsidP="00CD2F33">
      <w:pPr>
        <w:pStyle w:val="NormalWeb"/>
        <w:keepNext/>
        <w:spacing w:before="120" w:beforeAutospacing="0" w:after="120" w:afterAutospacing="0"/>
        <w:jc w:val="center"/>
        <w:rPr>
          <w:del w:id="1032" w:author="Author"/>
          <w:rFonts w:cs="Arial"/>
          <w:b/>
          <w:i/>
          <w:color w:val="141414"/>
          <w:szCs w:val="20"/>
        </w:rPr>
      </w:pPr>
      <w:del w:id="1033" w:author="Author">
        <w:r w:rsidRPr="009B4DF7">
          <w:rPr>
            <w:rFonts w:cs="Arial"/>
            <w:color w:val="141414"/>
            <w:szCs w:val="20"/>
          </w:rPr>
          <w:delText xml:space="preserve">PART </w:delText>
        </w:r>
        <w:r w:rsidRPr="009B4DF7">
          <w:rPr>
            <w:rFonts w:cs="Arial"/>
            <w:color w:val="232323"/>
            <w:szCs w:val="20"/>
          </w:rPr>
          <w:delText>VII</w:delText>
        </w:r>
        <w:r w:rsidRPr="009B4DF7">
          <w:rPr>
            <w:rFonts w:cs="Arial"/>
            <w:color w:val="232323"/>
            <w:szCs w:val="20"/>
          </w:rPr>
          <w:br/>
        </w:r>
        <w:r w:rsidRPr="009B4DF7">
          <w:rPr>
            <w:rFonts w:cs="Arial"/>
            <w:b/>
            <w:i/>
            <w:color w:val="141414"/>
            <w:szCs w:val="20"/>
          </w:rPr>
          <w:delText>Nullity</w:delText>
        </w:r>
      </w:del>
      <w:r w:rsidR="00C94E8A" w:rsidRPr="009B4DF7">
        <w:rPr>
          <w:rFonts w:cs="Arial"/>
          <w:b/>
          <w:i/>
          <w:color w:val="141414"/>
          <w:szCs w:val="20"/>
        </w:rPr>
        <w:t xml:space="preserve">, </w:t>
      </w:r>
      <w:del w:id="1034" w:author="Author">
        <w:r w:rsidRPr="009B4DF7">
          <w:rPr>
            <w:rFonts w:cs="Arial"/>
            <w:b/>
            <w:i/>
            <w:color w:val="232323"/>
            <w:szCs w:val="20"/>
          </w:rPr>
          <w:delText xml:space="preserve">cancellation </w:delText>
        </w:r>
        <w:r w:rsidRPr="009B4DF7">
          <w:rPr>
            <w:rFonts w:cs="Arial"/>
            <w:b/>
            <w:i/>
            <w:color w:val="141414"/>
            <w:szCs w:val="20"/>
          </w:rPr>
          <w:delText xml:space="preserve">and surrender of </w:delText>
        </w:r>
        <w:r w:rsidRPr="009B4DF7">
          <w:rPr>
            <w:rFonts w:cs="Arial"/>
            <w:b/>
            <w:i/>
            <w:color w:val="232323"/>
            <w:szCs w:val="20"/>
          </w:rPr>
          <w:delText xml:space="preserve">breeder's </w:delText>
        </w:r>
        <w:r w:rsidRPr="009B4DF7">
          <w:rPr>
            <w:rFonts w:cs="Arial"/>
            <w:b/>
            <w:i/>
            <w:color w:val="141414"/>
            <w:szCs w:val="20"/>
          </w:rPr>
          <w:delText>right</w:delText>
        </w:r>
      </w:del>
    </w:p>
    <w:p w:rsidR="00CD2F33" w:rsidRPr="009B4DF7" w:rsidRDefault="00CD2F33" w:rsidP="00CD2F33">
      <w:pPr>
        <w:rPr>
          <w:ins w:id="1035" w:author="Author"/>
          <w:rFonts w:cs="Arial"/>
          <w:bCs/>
        </w:rPr>
      </w:pPr>
      <w:ins w:id="1036" w:author="Author">
        <w:r w:rsidRPr="009B4DF7">
          <w:rPr>
            <w:rFonts w:cs="Arial"/>
            <w:bCs/>
          </w:rPr>
          <w:t>PART VII — NULLITY</w:t>
        </w:r>
      </w:ins>
      <w:r w:rsidR="00C94E8A" w:rsidRPr="009B4DF7">
        <w:rPr>
          <w:rFonts w:cs="Arial"/>
          <w:bCs/>
        </w:rPr>
        <w:t xml:space="preserve">, </w:t>
      </w:r>
      <w:ins w:id="1037" w:author="Author">
        <w:r w:rsidRPr="009B4DF7">
          <w:rPr>
            <w:rFonts w:cs="Arial"/>
            <w:bCs/>
          </w:rPr>
          <w:t>CANCELLATION AND SURRENDER OF BREEDER'S RIGHT</w:t>
        </w:r>
      </w:ins>
    </w:p>
    <w:p w:rsidR="00CD2F33" w:rsidRPr="009B4DF7" w:rsidRDefault="00CD2F33" w:rsidP="00CD2F33">
      <w:pPr>
        <w:rPr>
          <w:ins w:id="1038" w:author="Author"/>
          <w:rFonts w:cs="Arial"/>
          <w:bCs/>
        </w:rPr>
      </w:pPr>
    </w:p>
    <w:p w:rsidR="00CD2F33" w:rsidRPr="009B4DF7" w:rsidRDefault="00CD2F33" w:rsidP="00CD2F33">
      <w:pPr>
        <w:rPr>
          <w:rFonts w:eastAsiaTheme="minorEastAsia" w:cs="Arial"/>
        </w:rPr>
      </w:pPr>
      <w:del w:id="1039" w:author="Author">
        <w:r w:rsidRPr="009B4DF7" w:rsidDel="009010A6">
          <w:rPr>
            <w:rFonts w:eastAsiaTheme="minorEastAsia" w:cs="Arial"/>
          </w:rPr>
          <w:delText xml:space="preserve">35. </w:delText>
        </w:r>
        <w:r w:rsidRPr="009B4DF7">
          <w:rPr>
            <w:rFonts w:cs="Arial"/>
            <w:b/>
          </w:rPr>
          <w:tab/>
        </w:r>
      </w:del>
      <w:r w:rsidRPr="009B4DF7">
        <w:rPr>
          <w:rFonts w:eastAsiaTheme="minorEastAsia" w:cs="Arial"/>
        </w:rPr>
        <w:t xml:space="preserve">Nullity of the </w:t>
      </w:r>
      <w:del w:id="1040" w:author="Author">
        <w:r w:rsidRPr="009B4DF7">
          <w:rPr>
            <w:rFonts w:cs="Arial"/>
            <w:b/>
          </w:rPr>
          <w:delText>breeder’s</w:delText>
        </w:r>
      </w:del>
      <w:ins w:id="1041" w:author="Author">
        <w:r w:rsidRPr="009B4DF7">
          <w:rPr>
            <w:rFonts w:cs="Arial"/>
            <w:bCs/>
          </w:rPr>
          <w:t>breeder's</w:t>
        </w:r>
      </w:ins>
      <w:r w:rsidRPr="009B4DF7">
        <w:rPr>
          <w:rFonts w:eastAsiaTheme="minorEastAsia" w:cs="Arial"/>
        </w:rPr>
        <w:t xml:space="preserve"> right</w:t>
      </w:r>
      <w:ins w:id="1042" w:author="Author">
        <w:r w:rsidRPr="009B4DF7">
          <w:rPr>
            <w:rFonts w:cs="Arial"/>
            <w:bCs/>
          </w:rPr>
          <w:t>.</w:t>
        </w:r>
      </w:ins>
    </w:p>
    <w:p w:rsidR="00CD2F33" w:rsidRPr="009B4DF7" w:rsidRDefault="00CD2F33" w:rsidP="00CD2F33">
      <w:pPr>
        <w:rPr>
          <w:rFonts w:eastAsiaTheme="minorEastAsia" w:cs="Arial"/>
        </w:rPr>
      </w:pPr>
      <w:del w:id="1043" w:author="Author">
        <w:r w:rsidRPr="009B4DF7">
          <w:rPr>
            <w:rFonts w:cs="Arial"/>
            <w:color w:val="141414"/>
          </w:rPr>
          <w:delText>(1)</w:delText>
        </w:r>
      </w:del>
      <w:r w:rsidR="005E208A" w:rsidRPr="009B4DF7">
        <w:rPr>
          <w:rFonts w:cs="Arial"/>
          <w:color w:val="141414"/>
        </w:rPr>
        <w:t> </w:t>
      </w:r>
      <w:ins w:id="1044" w:author="Author">
        <w:r w:rsidR="005E208A" w:rsidRPr="009B4DF7">
          <w:rPr>
            <w:rFonts w:cs="Arial"/>
            <w:color w:val="141414"/>
          </w:rPr>
          <w:t>3</w:t>
        </w:r>
        <w:r w:rsidRPr="009B4DF7">
          <w:rPr>
            <w:rFonts w:cs="Arial"/>
            <w:color w:val="141414"/>
          </w:rPr>
          <w:t xml:space="preserve">5. </w:t>
        </w:r>
      </w:ins>
      <w:r w:rsidRPr="009B4DF7">
        <w:rPr>
          <w:rFonts w:eastAsiaTheme="minorEastAsia" w:cs="Arial"/>
        </w:rPr>
        <w:t xml:space="preserve">The Registrar shall declare a breeder's right granted by him null </w:t>
      </w:r>
      <w:del w:id="1045" w:author="Author">
        <w:r w:rsidRPr="009B4DF7">
          <w:rPr>
            <w:rFonts w:cs="Arial"/>
            <w:color w:val="232323"/>
          </w:rPr>
          <w:delText xml:space="preserve">and void </w:delText>
        </w:r>
      </w:del>
      <w:r w:rsidRPr="009B4DF7">
        <w:rPr>
          <w:rFonts w:eastAsiaTheme="minorEastAsia" w:cs="Arial"/>
        </w:rPr>
        <w:t>where it is established that</w:t>
      </w:r>
      <w:del w:id="1046" w:author="Author">
        <w:r w:rsidRPr="009B4DF7">
          <w:rPr>
            <w:rFonts w:cs="Arial"/>
            <w:color w:val="141414"/>
          </w:rPr>
          <w:delText xml:space="preserve">- </w:delText>
        </w:r>
      </w:del>
      <w:ins w:id="1047" w:author="Author">
        <w:r w:rsidRPr="009B4DF7">
          <w:rPr>
            <w:rFonts w:cs="Arial"/>
            <w:bCs/>
          </w:rPr>
          <w:t>:</w:t>
        </w:r>
      </w:ins>
    </w:p>
    <w:p w:rsidR="00CD2F33" w:rsidRPr="009B4DF7" w:rsidRDefault="00CD2F33" w:rsidP="00CD2F33">
      <w:pPr>
        <w:rPr>
          <w:ins w:id="1048" w:author="Author"/>
          <w:rFonts w:cs="Arial"/>
          <w:bCs/>
        </w:rPr>
      </w:pPr>
    </w:p>
    <w:p w:rsidR="00CD2F33" w:rsidRPr="009B4DF7" w:rsidRDefault="00CD2F33" w:rsidP="00CD2F33">
      <w:pPr>
        <w:ind w:left="720"/>
        <w:rPr>
          <w:rFonts w:eastAsiaTheme="minorEastAsia" w:cs="Arial"/>
        </w:rPr>
      </w:pPr>
      <w:r w:rsidRPr="009B4DF7">
        <w:rPr>
          <w:rFonts w:eastAsiaTheme="minorEastAsia" w:cs="Arial"/>
        </w:rPr>
        <w:t>(a)</w:t>
      </w:r>
      <w:ins w:id="1049" w:author="Author">
        <w:r w:rsidRPr="009B4DF7">
          <w:rPr>
            <w:rFonts w:cs="Arial"/>
            <w:bCs/>
          </w:rPr>
          <w:t xml:space="preserve"> </w:t>
        </w:r>
      </w:ins>
      <w:proofErr w:type="gramStart"/>
      <w:r w:rsidRPr="009B4DF7">
        <w:rPr>
          <w:rFonts w:eastAsiaTheme="minorEastAsia" w:cs="Arial"/>
        </w:rPr>
        <w:t>the</w:t>
      </w:r>
      <w:proofErr w:type="gramEnd"/>
      <w:r w:rsidRPr="009B4DF7">
        <w:rPr>
          <w:rFonts w:eastAsiaTheme="minorEastAsia" w:cs="Arial"/>
        </w:rPr>
        <w:t xml:space="preserve"> variety did not comply with the conditions specified in sections</w:t>
      </w:r>
      <w:r w:rsidR="005E208A" w:rsidRPr="009B4DF7">
        <w:rPr>
          <w:rFonts w:eastAsiaTheme="minorEastAsia" w:cs="Arial"/>
        </w:rPr>
        <w:t> 1</w:t>
      </w:r>
      <w:r w:rsidRPr="009B4DF7">
        <w:rPr>
          <w:rFonts w:eastAsiaTheme="minorEastAsia" w:cs="Arial"/>
        </w:rPr>
        <w:t>4 or</w:t>
      </w:r>
      <w:r w:rsidR="005E208A" w:rsidRPr="009B4DF7">
        <w:rPr>
          <w:rFonts w:eastAsiaTheme="minorEastAsia" w:cs="Arial"/>
        </w:rPr>
        <w:t> 1</w:t>
      </w:r>
      <w:r w:rsidRPr="009B4DF7">
        <w:rPr>
          <w:rFonts w:eastAsiaTheme="minorEastAsia" w:cs="Arial"/>
        </w:rPr>
        <w:t xml:space="preserve">5 at the time the breeder's right was granted; </w:t>
      </w:r>
    </w:p>
    <w:p w:rsidR="00CD2F33" w:rsidRPr="009B4DF7" w:rsidRDefault="00CD2F33" w:rsidP="00CD2F33">
      <w:pPr>
        <w:ind w:left="720"/>
        <w:rPr>
          <w:ins w:id="1050" w:author="Author"/>
          <w:rFonts w:cs="Arial"/>
          <w:bCs/>
        </w:rPr>
      </w:pPr>
    </w:p>
    <w:p w:rsidR="00CD2F33" w:rsidRPr="009B4DF7" w:rsidRDefault="00CD2F33" w:rsidP="00CD2F33">
      <w:pPr>
        <w:ind w:left="720"/>
        <w:rPr>
          <w:rFonts w:eastAsiaTheme="minorEastAsia" w:cs="Arial"/>
        </w:rPr>
      </w:pPr>
      <w:r w:rsidRPr="009B4DF7">
        <w:rPr>
          <w:rFonts w:eastAsiaTheme="minorEastAsia" w:cs="Arial"/>
        </w:rPr>
        <w:t>(b)</w:t>
      </w:r>
      <w:ins w:id="1051" w:author="Author">
        <w:r w:rsidRPr="009B4DF7">
          <w:rPr>
            <w:rFonts w:cs="Arial"/>
            <w:bCs/>
          </w:rPr>
          <w:t xml:space="preserve"> </w:t>
        </w:r>
      </w:ins>
      <w:r w:rsidRPr="009B4DF7">
        <w:rPr>
          <w:rFonts w:eastAsiaTheme="minorEastAsia" w:cs="Arial"/>
        </w:rPr>
        <w:t>where the grant of the breeder's right has been essentially based upon information and documents furnished by the applicant</w:t>
      </w:r>
      <w:r w:rsidR="00C94E8A" w:rsidRPr="009B4DF7">
        <w:rPr>
          <w:rFonts w:eastAsiaTheme="minorEastAsia" w:cs="Arial"/>
        </w:rPr>
        <w:t xml:space="preserve">, </w:t>
      </w:r>
      <w:r w:rsidRPr="009B4DF7">
        <w:rPr>
          <w:rFonts w:eastAsiaTheme="minorEastAsia" w:cs="Arial"/>
        </w:rPr>
        <w:t xml:space="preserve">the conditions laid down in </w:t>
      </w:r>
      <w:del w:id="1052" w:author="Author">
        <w:r w:rsidRPr="009B4DF7">
          <w:rPr>
            <w:rFonts w:cs="Arial"/>
          </w:rPr>
          <w:delText xml:space="preserve">paragraphs (a) or (b) of </w:delText>
        </w:r>
      </w:del>
      <w:r w:rsidRPr="009B4DF7">
        <w:rPr>
          <w:rFonts w:eastAsiaTheme="minorEastAsia" w:cs="Arial"/>
        </w:rPr>
        <w:t xml:space="preserve">section16 were not complied with at the time of the grant of the breeder's right; or </w:t>
      </w:r>
    </w:p>
    <w:p w:rsidR="00CD2F33" w:rsidRPr="009B4DF7" w:rsidRDefault="00CD2F33" w:rsidP="00CD2F33">
      <w:pPr>
        <w:ind w:left="720"/>
        <w:rPr>
          <w:ins w:id="1053" w:author="Author"/>
          <w:rFonts w:cs="Arial"/>
          <w:bCs/>
        </w:rPr>
      </w:pPr>
    </w:p>
    <w:p w:rsidR="00CD2F33" w:rsidRPr="009B4DF7" w:rsidRDefault="00CD2F33" w:rsidP="00CD2F33">
      <w:pPr>
        <w:ind w:left="720"/>
        <w:rPr>
          <w:rFonts w:eastAsiaTheme="minorEastAsia" w:cs="Arial"/>
        </w:rPr>
      </w:pPr>
      <w:r w:rsidRPr="009B4DF7">
        <w:rPr>
          <w:rFonts w:eastAsiaTheme="minorEastAsia" w:cs="Arial"/>
        </w:rPr>
        <w:t>(c)</w:t>
      </w:r>
      <w:ins w:id="1054" w:author="Author">
        <w:r w:rsidRPr="009B4DF7">
          <w:rPr>
            <w:rFonts w:cs="Arial"/>
            <w:bCs/>
          </w:rPr>
          <w:t xml:space="preserve"> </w:t>
        </w:r>
      </w:ins>
      <w:proofErr w:type="gramStart"/>
      <w:r w:rsidRPr="009B4DF7">
        <w:rPr>
          <w:rFonts w:eastAsiaTheme="minorEastAsia" w:cs="Arial"/>
        </w:rPr>
        <w:t>the</w:t>
      </w:r>
      <w:proofErr w:type="gramEnd"/>
      <w:r w:rsidRPr="009B4DF7">
        <w:rPr>
          <w:rFonts w:eastAsiaTheme="minorEastAsia" w:cs="Arial"/>
        </w:rPr>
        <w:t xml:space="preserve"> breeder's right has been granted to a person who is not entitled to it</w:t>
      </w:r>
      <w:r w:rsidR="00C94E8A" w:rsidRPr="009B4DF7">
        <w:rPr>
          <w:rFonts w:eastAsiaTheme="minorEastAsia" w:cs="Arial"/>
        </w:rPr>
        <w:t xml:space="preserve">, </w:t>
      </w:r>
      <w:r w:rsidRPr="009B4DF7">
        <w:rPr>
          <w:rFonts w:eastAsiaTheme="minorEastAsia" w:cs="Arial"/>
        </w:rPr>
        <w:t xml:space="preserve">unless it is transferred to the person who is </w:t>
      </w:r>
      <w:r w:rsidRPr="009B4DF7">
        <w:rPr>
          <w:rFonts w:cs="Arial"/>
          <w:color w:val="141414"/>
        </w:rPr>
        <w:t>so</w:t>
      </w:r>
      <w:r w:rsidRPr="009B4DF7">
        <w:rPr>
          <w:rFonts w:eastAsiaTheme="minorEastAsia" w:cs="Arial"/>
        </w:rPr>
        <w:t xml:space="preserve"> entitled</w:t>
      </w:r>
      <w:r w:rsidRPr="009B4DF7">
        <w:rPr>
          <w:rFonts w:cs="Arial"/>
          <w:color w:val="232323"/>
        </w:rPr>
        <w:t xml:space="preserve">. </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1055" w:author="Author">
        <w:r w:rsidRPr="009B4DF7">
          <w:rPr>
            <w:rFonts w:cs="Arial"/>
            <w:b/>
          </w:rPr>
          <w:delText>36.</w:delText>
        </w:r>
      </w:del>
      <w:ins w:id="1056" w:author="Author">
        <w:r w:rsidRPr="009B4DF7">
          <w:rPr>
            <w:rFonts w:cs="Arial"/>
            <w:b/>
          </w:rPr>
          <w:t xml:space="preserve"> </w:t>
        </w:r>
      </w:ins>
      <w:r w:rsidRPr="009B4DF7">
        <w:rPr>
          <w:rFonts w:eastAsiaTheme="minorEastAsia" w:cs="Arial"/>
        </w:rPr>
        <w:t xml:space="preserve">Cancellation of the </w:t>
      </w:r>
      <w:r w:rsidRPr="009B4DF7">
        <w:rPr>
          <w:rFonts w:cs="Arial"/>
          <w:bCs/>
        </w:rPr>
        <w:t>breeder's</w:t>
      </w:r>
      <w:r w:rsidRPr="009B4DF7">
        <w:rPr>
          <w:rFonts w:eastAsiaTheme="minorEastAsia" w:cs="Arial"/>
        </w:rPr>
        <w:t xml:space="preserve"> right</w:t>
      </w:r>
      <w:ins w:id="1057" w:author="Author">
        <w:r w:rsidRPr="009B4DF7">
          <w:rPr>
            <w:rFonts w:cs="Arial"/>
            <w:bCs/>
          </w:rPr>
          <w:t>.</w:t>
        </w:r>
      </w:ins>
    </w:p>
    <w:p w:rsidR="00CD2F33" w:rsidRPr="009B4DF7" w:rsidRDefault="00CD2F33" w:rsidP="00CD2F33">
      <w:pPr>
        <w:rPr>
          <w:rFonts w:eastAsiaTheme="minorEastAsia" w:cs="Arial"/>
        </w:rPr>
      </w:pPr>
      <w:ins w:id="1058" w:author="Author">
        <w:r w:rsidRPr="009B4DF7">
          <w:rPr>
            <w:rFonts w:cs="Arial"/>
            <w:bCs/>
          </w:rPr>
          <w:t xml:space="preserve">36. </w:t>
        </w:r>
      </w:ins>
      <w:r w:rsidRPr="009B4DF7">
        <w:rPr>
          <w:rFonts w:eastAsiaTheme="minorEastAsia" w:cs="Arial"/>
        </w:rPr>
        <w:t xml:space="preserve">(1) The Registrar may cancel a breeder's right granted by him where he has established that the conditions specified in </w:t>
      </w:r>
      <w:del w:id="1059" w:author="Author">
        <w:r w:rsidRPr="009B4DF7">
          <w:rPr>
            <w:rFonts w:cs="Arial"/>
          </w:rPr>
          <w:delText>paragraphs </w:delText>
        </w:r>
        <w:r w:rsidRPr="009B4DF7" w:rsidDel="00DC273D">
          <w:rPr>
            <w:rFonts w:eastAsiaTheme="minorEastAsia" w:cs="Arial"/>
          </w:rPr>
          <w:delText>(a)</w:delText>
        </w:r>
        <w:r w:rsidRPr="009B4DF7">
          <w:rPr>
            <w:rFonts w:cs="Arial"/>
          </w:rPr>
          <w:delText> </w:delText>
        </w:r>
        <w:r w:rsidRPr="009B4DF7" w:rsidDel="00DC273D">
          <w:rPr>
            <w:rFonts w:eastAsiaTheme="minorEastAsia" w:cs="Arial"/>
          </w:rPr>
          <w:delText>or</w:delText>
        </w:r>
        <w:r w:rsidRPr="009B4DF7">
          <w:rPr>
            <w:rFonts w:cs="Arial"/>
          </w:rPr>
          <w:delText> </w:delText>
        </w:r>
        <w:r w:rsidRPr="009B4DF7" w:rsidDel="00DC273D">
          <w:rPr>
            <w:rFonts w:eastAsiaTheme="minorEastAsia" w:cs="Arial"/>
          </w:rPr>
          <w:delText>(b)</w:delText>
        </w:r>
        <w:r w:rsidRPr="009B4DF7">
          <w:rPr>
            <w:rFonts w:cs="Arial"/>
          </w:rPr>
          <w:delText xml:space="preserve"> of </w:delText>
        </w:r>
      </w:del>
      <w:r w:rsidRPr="009B4DF7">
        <w:rPr>
          <w:rFonts w:cs="Arial"/>
        </w:rPr>
        <w:t>section 16</w:t>
      </w:r>
      <w:r w:rsidRPr="009B4DF7">
        <w:rPr>
          <w:rFonts w:eastAsiaTheme="minorEastAsia" w:cs="Arial"/>
        </w:rPr>
        <w:t xml:space="preserve"> of this Act are no longer fulfilled.</w:t>
      </w:r>
      <w:del w:id="1060" w:author="Author">
        <w:r w:rsidRPr="009B4DF7">
          <w:rPr>
            <w:rFonts w:cs="Arial"/>
            <w:color w:val="232323"/>
          </w:rPr>
          <w:delText xml:space="preserve"> </w:delText>
        </w:r>
      </w:del>
    </w:p>
    <w:p w:rsidR="00CD2F33" w:rsidRPr="009B4DF7" w:rsidRDefault="00CD2F33" w:rsidP="00CD2F33">
      <w:pPr>
        <w:rPr>
          <w:ins w:id="1061" w:author="Author"/>
          <w:rFonts w:cs="Arial"/>
          <w:bCs/>
        </w:rPr>
      </w:pPr>
      <w:ins w:id="1062" w:author="Author">
        <w:r w:rsidRPr="009B4DF7">
          <w:rPr>
            <w:rFonts w:cs="Arial"/>
            <w:bCs/>
          </w:rPr>
          <w:t xml:space="preserve"> </w:t>
        </w:r>
      </w:ins>
    </w:p>
    <w:p w:rsidR="00CD2F33" w:rsidRPr="009B4DF7" w:rsidRDefault="00CD2F33" w:rsidP="00CD2F33">
      <w:pPr>
        <w:rPr>
          <w:rFonts w:eastAsiaTheme="minorEastAsia" w:cs="Arial"/>
        </w:rPr>
      </w:pPr>
      <w:r w:rsidRPr="009B4DF7">
        <w:rPr>
          <w:rFonts w:eastAsiaTheme="minorEastAsia" w:cs="Arial"/>
        </w:rPr>
        <w:t xml:space="preserve">(2) Without prejudice to </w:t>
      </w:r>
      <w:del w:id="1063" w:author="Author">
        <w:r w:rsidRPr="009B4DF7">
          <w:rPr>
            <w:rFonts w:cs="Arial"/>
            <w:color w:val="141414"/>
          </w:rPr>
          <w:delText>sub-section</w:delText>
        </w:r>
      </w:del>
      <w:ins w:id="1064" w:author="Author">
        <w:r w:rsidRPr="009B4DF7">
          <w:rPr>
            <w:rFonts w:cs="Arial"/>
            <w:color w:val="141414"/>
          </w:rPr>
          <w:t xml:space="preserve"> </w:t>
        </w:r>
        <w:r w:rsidRPr="009B4DF7">
          <w:rPr>
            <w:rFonts w:cs="Arial"/>
            <w:bCs/>
          </w:rPr>
          <w:t>subsection</w:t>
        </w:r>
      </w:ins>
      <w:r w:rsidRPr="009B4DF7">
        <w:rPr>
          <w:rFonts w:eastAsiaTheme="minorEastAsia" w:cs="Arial"/>
        </w:rPr>
        <w:t xml:space="preserve"> (1</w:t>
      </w:r>
      <w:del w:id="1065" w:author="Author">
        <w:r w:rsidRPr="009B4DF7">
          <w:rPr>
            <w:rFonts w:cs="Arial"/>
            <w:color w:val="141414"/>
          </w:rPr>
          <w:delText>) of this section,</w:delText>
        </w:r>
      </w:del>
      <w:ins w:id="1066" w:author="Author">
        <w:r w:rsidRPr="009B4DF7">
          <w:rPr>
            <w:rFonts w:cs="Arial"/>
            <w:bCs/>
          </w:rPr>
          <w:t>)</w:t>
        </w:r>
      </w:ins>
      <w:r w:rsidR="00C94E8A" w:rsidRPr="009B4DF7">
        <w:rPr>
          <w:rFonts w:cs="Arial"/>
          <w:bCs/>
        </w:rPr>
        <w:t xml:space="preserve">, </w:t>
      </w:r>
      <w:r w:rsidRPr="009B4DF7">
        <w:rPr>
          <w:rFonts w:eastAsiaTheme="minorEastAsia" w:cs="Arial"/>
        </w:rPr>
        <w:t>the Registrar may cancel a breeder's right granted by him</w:t>
      </w:r>
      <w:r w:rsidR="00C94E8A" w:rsidRPr="009B4DF7">
        <w:rPr>
          <w:rFonts w:eastAsiaTheme="minorEastAsia" w:cs="Arial"/>
        </w:rPr>
        <w:t xml:space="preserve">, </w:t>
      </w:r>
      <w:r w:rsidRPr="009B4DF7">
        <w:rPr>
          <w:rFonts w:eastAsiaTheme="minorEastAsia" w:cs="Arial"/>
        </w:rPr>
        <w:t xml:space="preserve">within the prescribed period provided in the Regulations made </w:t>
      </w:r>
      <w:del w:id="1067" w:author="Author">
        <w:r w:rsidRPr="009B4DF7">
          <w:rPr>
            <w:rFonts w:cs="Arial"/>
            <w:color w:val="141414"/>
          </w:rPr>
          <w:delText>pursuant to</w:delText>
        </w:r>
      </w:del>
      <w:ins w:id="1068" w:author="Author">
        <w:r w:rsidRPr="009B4DF7">
          <w:rPr>
            <w:rFonts w:cs="Arial"/>
            <w:color w:val="141414"/>
          </w:rPr>
          <w:t xml:space="preserve"> </w:t>
        </w:r>
        <w:r w:rsidRPr="009B4DF7">
          <w:rPr>
            <w:rFonts w:cs="Arial"/>
            <w:bCs/>
          </w:rPr>
          <w:t>under</w:t>
        </w:r>
      </w:ins>
      <w:r w:rsidRPr="009B4DF7">
        <w:rPr>
          <w:rFonts w:eastAsiaTheme="minorEastAsia" w:cs="Arial"/>
        </w:rPr>
        <w:t xml:space="preserve"> this Act</w:t>
      </w:r>
      <w:r w:rsidR="00C94E8A" w:rsidRPr="009B4DF7">
        <w:rPr>
          <w:rFonts w:eastAsiaTheme="minorEastAsia" w:cs="Arial"/>
        </w:rPr>
        <w:t xml:space="preserve">, </w:t>
      </w:r>
      <w:del w:id="1069" w:author="Author">
        <w:r w:rsidRPr="009B4DF7">
          <w:rPr>
            <w:rFonts w:cs="Arial"/>
            <w:color w:val="ADAFAA"/>
          </w:rPr>
          <w:delText>·</w:delText>
        </w:r>
      </w:del>
      <w:r w:rsidRPr="009B4DF7">
        <w:rPr>
          <w:rFonts w:eastAsiaTheme="minorEastAsia" w:cs="Arial"/>
        </w:rPr>
        <w:t xml:space="preserve">where the holder of the </w:t>
      </w:r>
      <w:r w:rsidRPr="009B4DF7">
        <w:rPr>
          <w:rFonts w:cs="Arial"/>
          <w:bCs/>
        </w:rPr>
        <w:t>breeder's</w:t>
      </w:r>
      <w:r w:rsidRPr="009B4DF7">
        <w:rPr>
          <w:rFonts w:eastAsiaTheme="minorEastAsia" w:cs="Arial"/>
        </w:rPr>
        <w:t xml:space="preserve"> right</w:t>
      </w:r>
      <w:del w:id="1070" w:author="Author">
        <w:r w:rsidRPr="009B4DF7">
          <w:rPr>
            <w:rFonts w:cs="Arial"/>
            <w:color w:val="232323"/>
          </w:rPr>
          <w:delText xml:space="preserve"> - </w:delText>
        </w:r>
      </w:del>
      <w:ins w:id="1071" w:author="Author">
        <w:r w:rsidRPr="009B4DF7">
          <w:rPr>
            <w:rFonts w:cs="Arial"/>
            <w:bCs/>
          </w:rPr>
          <w:t>:</w:t>
        </w:r>
      </w:ins>
    </w:p>
    <w:p w:rsidR="00CD2F33" w:rsidRPr="009B4DF7" w:rsidRDefault="00CD2F33" w:rsidP="00CD2F33">
      <w:pPr>
        <w:rPr>
          <w:ins w:id="1072" w:author="Author"/>
          <w:rFonts w:cs="Arial"/>
          <w:bCs/>
        </w:rPr>
      </w:pPr>
    </w:p>
    <w:p w:rsidR="00CD2F33" w:rsidRPr="009B4DF7" w:rsidRDefault="00CD2F33" w:rsidP="00CD2F33">
      <w:pPr>
        <w:ind w:left="810"/>
        <w:rPr>
          <w:rFonts w:eastAsiaTheme="minorEastAsia" w:cs="Arial"/>
        </w:rPr>
      </w:pPr>
      <w:r w:rsidRPr="009B4DF7">
        <w:rPr>
          <w:rFonts w:eastAsiaTheme="minorEastAsia" w:cs="Arial"/>
        </w:rPr>
        <w:t xml:space="preserve">(a) </w:t>
      </w:r>
      <w:proofErr w:type="gramStart"/>
      <w:r w:rsidRPr="009B4DF7">
        <w:rPr>
          <w:rFonts w:eastAsiaTheme="minorEastAsia" w:cs="Arial"/>
        </w:rPr>
        <w:t>does</w:t>
      </w:r>
      <w:proofErr w:type="gramEnd"/>
      <w:r w:rsidRPr="009B4DF7">
        <w:rPr>
          <w:rFonts w:eastAsiaTheme="minorEastAsia" w:cs="Arial"/>
        </w:rPr>
        <w:t xml:space="preserve"> not provide the Registrar with the information</w:t>
      </w:r>
      <w:r w:rsidR="00C94E8A" w:rsidRPr="009B4DF7">
        <w:rPr>
          <w:rFonts w:eastAsiaTheme="minorEastAsia" w:cs="Arial"/>
        </w:rPr>
        <w:t xml:space="preserve">, </w:t>
      </w:r>
      <w:r w:rsidRPr="009B4DF7">
        <w:rPr>
          <w:rFonts w:eastAsiaTheme="minorEastAsia" w:cs="Arial"/>
        </w:rPr>
        <w:t xml:space="preserve">documents or materials deemed necessary for verifying the maintenance of the variety; </w:t>
      </w:r>
    </w:p>
    <w:p w:rsidR="00CD2F33" w:rsidRPr="009B4DF7" w:rsidRDefault="00CD2F33" w:rsidP="00CD2F33">
      <w:pPr>
        <w:ind w:left="810"/>
        <w:rPr>
          <w:ins w:id="1073" w:author="Author"/>
          <w:rFonts w:cs="Arial"/>
          <w:bCs/>
        </w:rPr>
      </w:pPr>
    </w:p>
    <w:p w:rsidR="00CD2F33" w:rsidRPr="009B4DF7" w:rsidRDefault="00CD2F33" w:rsidP="00CD2F33">
      <w:pPr>
        <w:ind w:left="810"/>
        <w:rPr>
          <w:rFonts w:eastAsiaTheme="minorEastAsia" w:cs="Arial"/>
        </w:rPr>
      </w:pPr>
      <w:r w:rsidRPr="009B4DF7">
        <w:rPr>
          <w:rFonts w:eastAsiaTheme="minorEastAsia" w:cs="Arial"/>
        </w:rPr>
        <w:t xml:space="preserve">(b) </w:t>
      </w:r>
      <w:proofErr w:type="gramStart"/>
      <w:r w:rsidRPr="009B4DF7">
        <w:rPr>
          <w:rFonts w:eastAsiaTheme="minorEastAsia" w:cs="Arial"/>
        </w:rPr>
        <w:t>fails</w:t>
      </w:r>
      <w:proofErr w:type="gramEnd"/>
      <w:r w:rsidRPr="009B4DF7">
        <w:rPr>
          <w:rFonts w:eastAsiaTheme="minorEastAsia" w:cs="Arial"/>
        </w:rPr>
        <w:t xml:space="preserve"> to pay the fees which may be payable to keep his right in </w:t>
      </w:r>
      <w:r w:rsidRPr="009B4DF7">
        <w:rPr>
          <w:rFonts w:cs="Arial"/>
          <w:color w:val="141414"/>
        </w:rPr>
        <w:t>force</w:t>
      </w:r>
      <w:r w:rsidRPr="009B4DF7">
        <w:rPr>
          <w:rFonts w:eastAsiaTheme="minorEastAsia" w:cs="Arial"/>
        </w:rPr>
        <w:t xml:space="preserve">; or </w:t>
      </w:r>
    </w:p>
    <w:p w:rsidR="00CD2F33" w:rsidRPr="009B4DF7" w:rsidRDefault="00CD2F33" w:rsidP="00CD2F33">
      <w:pPr>
        <w:ind w:left="810"/>
        <w:rPr>
          <w:ins w:id="1074" w:author="Author"/>
          <w:rFonts w:cs="Arial"/>
          <w:bCs/>
        </w:rPr>
      </w:pPr>
    </w:p>
    <w:p w:rsidR="00CD2F33" w:rsidRPr="009B4DF7" w:rsidRDefault="00CD2F33" w:rsidP="00CD2F33">
      <w:pPr>
        <w:ind w:left="810"/>
        <w:rPr>
          <w:rFonts w:eastAsiaTheme="minorEastAsia" w:cs="Arial"/>
        </w:rPr>
      </w:pPr>
      <w:r w:rsidRPr="009B4DF7">
        <w:rPr>
          <w:rFonts w:eastAsiaTheme="minorEastAsia" w:cs="Arial"/>
        </w:rPr>
        <w:t xml:space="preserve">(c) </w:t>
      </w:r>
      <w:proofErr w:type="gramStart"/>
      <w:r w:rsidRPr="009B4DF7">
        <w:rPr>
          <w:rFonts w:eastAsiaTheme="minorEastAsia" w:cs="Arial"/>
        </w:rPr>
        <w:t>does</w:t>
      </w:r>
      <w:proofErr w:type="gramEnd"/>
      <w:r w:rsidRPr="009B4DF7">
        <w:rPr>
          <w:rFonts w:eastAsiaTheme="minorEastAsia" w:cs="Arial"/>
        </w:rPr>
        <w:t xml:space="preserve"> not propose another suitable denomination where the denomination of the variety is cancelled after the grant of the right.</w:t>
      </w:r>
      <w:del w:id="1075" w:author="Author">
        <w:r w:rsidRPr="009B4DF7">
          <w:rPr>
            <w:rFonts w:cs="Arial"/>
            <w:color w:val="141414"/>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1076" w:author="Author">
        <w:r w:rsidRPr="009B4DF7" w:rsidDel="00F90525">
          <w:rPr>
            <w:rFonts w:eastAsiaTheme="minorEastAsia" w:cs="Arial"/>
          </w:rPr>
          <w:lastRenderedPageBreak/>
          <w:delText xml:space="preserve">37. </w:delText>
        </w:r>
        <w:r w:rsidRPr="009B4DF7">
          <w:rPr>
            <w:rFonts w:cs="Arial"/>
            <w:b/>
          </w:rPr>
          <w:tab/>
        </w:r>
      </w:del>
      <w:r w:rsidRPr="009B4DF7">
        <w:rPr>
          <w:rFonts w:eastAsiaTheme="minorEastAsia" w:cs="Arial"/>
        </w:rPr>
        <w:t>Notification of nullification and cancellation</w:t>
      </w:r>
      <w:ins w:id="1077" w:author="Author">
        <w:r w:rsidRPr="009B4DF7">
          <w:rPr>
            <w:rFonts w:cs="Arial"/>
            <w:bCs/>
          </w:rPr>
          <w:t>.</w:t>
        </w:r>
      </w:ins>
    </w:p>
    <w:p w:rsidR="00CD2F33" w:rsidRPr="009B4DF7" w:rsidRDefault="00CD2F33" w:rsidP="00CD2F33">
      <w:pPr>
        <w:rPr>
          <w:rFonts w:eastAsiaTheme="minorEastAsia" w:cs="Arial"/>
        </w:rPr>
      </w:pPr>
      <w:ins w:id="1078" w:author="Author">
        <w:r w:rsidRPr="009B4DF7">
          <w:rPr>
            <w:rFonts w:eastAsiaTheme="minorEastAsia" w:cs="Arial"/>
          </w:rPr>
          <w:t xml:space="preserve">37. </w:t>
        </w:r>
      </w:ins>
      <w:r w:rsidRPr="009B4DF7">
        <w:rPr>
          <w:rFonts w:eastAsiaTheme="minorEastAsia" w:cs="Arial"/>
        </w:rPr>
        <w:t xml:space="preserve">(1) The Registrar shall notify the holder of the </w:t>
      </w:r>
      <w:r w:rsidRPr="009B4DF7">
        <w:rPr>
          <w:rFonts w:cs="Arial"/>
          <w:bCs/>
        </w:rPr>
        <w:t>breeder's</w:t>
      </w:r>
      <w:r w:rsidRPr="009B4DF7">
        <w:rPr>
          <w:rFonts w:eastAsiaTheme="minorEastAsia" w:cs="Arial"/>
        </w:rPr>
        <w:t xml:space="preserve"> right of any decision made </w:t>
      </w:r>
      <w:del w:id="1079" w:author="Author">
        <w:r w:rsidRPr="009B4DF7">
          <w:rPr>
            <w:rFonts w:cs="Arial"/>
          </w:rPr>
          <w:delText>pursuant to</w:delText>
        </w:r>
      </w:del>
      <w:r w:rsidRPr="009B4DF7">
        <w:rPr>
          <w:rFonts w:cs="Arial"/>
        </w:rPr>
        <w:t xml:space="preserve"> </w:t>
      </w:r>
      <w:ins w:id="1080" w:author="Author">
        <w:r w:rsidRPr="009B4DF7">
          <w:rPr>
            <w:rFonts w:cs="Arial"/>
            <w:bCs/>
          </w:rPr>
          <w:t>under</w:t>
        </w:r>
      </w:ins>
      <w:r w:rsidRPr="009B4DF7">
        <w:rPr>
          <w:rFonts w:eastAsiaTheme="minorEastAsia" w:cs="Arial"/>
        </w:rPr>
        <w:t xml:space="preserve"> sections</w:t>
      </w:r>
      <w:r w:rsidR="005E208A" w:rsidRPr="009B4DF7">
        <w:rPr>
          <w:rFonts w:eastAsiaTheme="minorEastAsia" w:cs="Arial"/>
        </w:rPr>
        <w:t> 3</w:t>
      </w:r>
      <w:r w:rsidRPr="009B4DF7">
        <w:rPr>
          <w:rFonts w:eastAsiaTheme="minorEastAsia" w:cs="Arial"/>
        </w:rPr>
        <w:t>5 and</w:t>
      </w:r>
      <w:r w:rsidR="005E208A" w:rsidRPr="009B4DF7">
        <w:rPr>
          <w:rFonts w:eastAsiaTheme="minorEastAsia" w:cs="Arial"/>
        </w:rPr>
        <w:t> 3</w:t>
      </w:r>
      <w:r w:rsidRPr="009B4DF7">
        <w:rPr>
          <w:rFonts w:eastAsiaTheme="minorEastAsia" w:cs="Arial"/>
        </w:rPr>
        <w:t>6 of this Act and the grounds for such decision.</w:t>
      </w:r>
      <w:ins w:id="1081" w:author="Author">
        <w:r w:rsidRPr="009B4DF7">
          <w:rPr>
            <w:rFonts w:cs="Arial"/>
            <w:bCs/>
          </w:rPr>
          <w:t xml:space="preserve"> </w:t>
        </w:r>
      </w:ins>
    </w:p>
    <w:p w:rsidR="00CD2F33" w:rsidRPr="009B4DF7" w:rsidRDefault="00CD2F33" w:rsidP="00CD2F33">
      <w:pPr>
        <w:rPr>
          <w:ins w:id="1082" w:author="Author"/>
          <w:rFonts w:cs="Arial"/>
          <w:bCs/>
        </w:rPr>
      </w:pPr>
    </w:p>
    <w:p w:rsidR="00CD2F33" w:rsidRPr="009B4DF7" w:rsidRDefault="00CD2F33" w:rsidP="00CD2F33">
      <w:pPr>
        <w:rPr>
          <w:rFonts w:eastAsiaTheme="minorEastAsia" w:cs="Arial"/>
        </w:rPr>
      </w:pPr>
      <w:r w:rsidRPr="009B4DF7">
        <w:rPr>
          <w:rFonts w:eastAsiaTheme="minorEastAsia" w:cs="Arial"/>
        </w:rPr>
        <w:t xml:space="preserve">(2) A person who receives the notice referred to in </w:t>
      </w:r>
      <w:del w:id="1083" w:author="Author">
        <w:r w:rsidRPr="009B4DF7">
          <w:rPr>
            <w:rFonts w:cs="Arial"/>
          </w:rPr>
          <w:delText>sub-section</w:delText>
        </w:r>
      </w:del>
      <w:r w:rsidRPr="009B4DF7">
        <w:rPr>
          <w:rFonts w:cs="Arial"/>
        </w:rPr>
        <w:t xml:space="preserve"> </w:t>
      </w:r>
      <w:ins w:id="1084" w:author="Author">
        <w:r w:rsidRPr="009B4DF7">
          <w:rPr>
            <w:rFonts w:cs="Arial"/>
            <w:bCs/>
          </w:rPr>
          <w:t>subsection</w:t>
        </w:r>
      </w:ins>
      <w:r w:rsidRPr="009B4DF7">
        <w:rPr>
          <w:rFonts w:eastAsiaTheme="minorEastAsia" w:cs="Arial"/>
        </w:rPr>
        <w:t xml:space="preserve"> (1)</w:t>
      </w:r>
      <w:del w:id="1085" w:author="Author">
        <w:r w:rsidRPr="009B4DF7">
          <w:rPr>
            <w:rFonts w:cs="Arial"/>
          </w:rPr>
          <w:delText xml:space="preserve"> of this section</w:delText>
        </w:r>
      </w:del>
      <w:r w:rsidRPr="009B4DF7">
        <w:rPr>
          <w:rFonts w:eastAsiaTheme="minorEastAsia" w:cs="Arial"/>
        </w:rPr>
        <w:t xml:space="preserve"> may send a written objection to the Registrar within </w:t>
      </w:r>
      <w:del w:id="1086" w:author="Author">
        <w:r w:rsidRPr="009B4DF7">
          <w:rPr>
            <w:rFonts w:cs="Arial"/>
          </w:rPr>
          <w:delText>thirty</w:delText>
        </w:r>
      </w:del>
      <w:r w:rsidR="005E208A" w:rsidRPr="009B4DF7">
        <w:rPr>
          <w:rFonts w:cs="Arial"/>
        </w:rPr>
        <w:t> </w:t>
      </w:r>
      <w:ins w:id="1087" w:author="Author">
        <w:r w:rsidR="005E208A" w:rsidRPr="009B4DF7">
          <w:rPr>
            <w:rFonts w:cs="Arial"/>
            <w:bCs/>
          </w:rPr>
          <w:t>3</w:t>
        </w:r>
        <w:r w:rsidRPr="009B4DF7">
          <w:rPr>
            <w:rFonts w:cs="Arial"/>
            <w:bCs/>
          </w:rPr>
          <w:t>0</w:t>
        </w:r>
      </w:ins>
      <w:r w:rsidRPr="009B4DF7">
        <w:rPr>
          <w:rFonts w:eastAsiaTheme="minorEastAsia" w:cs="Arial"/>
        </w:rPr>
        <w:t xml:space="preserve"> days from the date of receipt of the notification.</w:t>
      </w:r>
      <w:ins w:id="1088" w:author="Author">
        <w:r w:rsidRPr="009B4DF7">
          <w:rPr>
            <w:rFonts w:cs="Arial"/>
            <w:bCs/>
          </w:rPr>
          <w:t xml:space="preserve"> </w:t>
        </w:r>
      </w:ins>
    </w:p>
    <w:p w:rsidR="00CD2F33" w:rsidRPr="009B4DF7" w:rsidRDefault="00CD2F33" w:rsidP="00CD2F33">
      <w:pPr>
        <w:rPr>
          <w:ins w:id="1089" w:author="Author"/>
          <w:rFonts w:cs="Arial"/>
          <w:bCs/>
        </w:rPr>
      </w:pPr>
    </w:p>
    <w:p w:rsidR="00CD2F33" w:rsidRPr="009B4DF7" w:rsidRDefault="00CD2F33" w:rsidP="00CD2F33">
      <w:pPr>
        <w:rPr>
          <w:rFonts w:eastAsiaTheme="minorEastAsia" w:cs="Arial"/>
        </w:rPr>
      </w:pPr>
      <w:r w:rsidRPr="009B4DF7">
        <w:rPr>
          <w:rFonts w:eastAsiaTheme="minorEastAsia" w:cs="Arial"/>
        </w:rPr>
        <w:t>(3) The Registrar may hold</w:t>
      </w:r>
      <w:r w:rsidR="00C94E8A" w:rsidRPr="009B4DF7">
        <w:rPr>
          <w:rFonts w:eastAsiaTheme="minorEastAsia" w:cs="Arial"/>
        </w:rPr>
        <w:t xml:space="preserve">, </w:t>
      </w:r>
      <w:r w:rsidRPr="009B4DF7">
        <w:rPr>
          <w:rFonts w:eastAsiaTheme="minorEastAsia" w:cs="Arial"/>
        </w:rPr>
        <w:t>within a reasonable time after receipt of an objection</w:t>
      </w:r>
      <w:r w:rsidR="00C94E8A" w:rsidRPr="009B4DF7">
        <w:rPr>
          <w:rFonts w:eastAsiaTheme="minorEastAsia" w:cs="Arial"/>
        </w:rPr>
        <w:t xml:space="preserve">, </w:t>
      </w:r>
      <w:r w:rsidRPr="009B4DF7">
        <w:rPr>
          <w:rFonts w:eastAsiaTheme="minorEastAsia" w:cs="Arial"/>
        </w:rPr>
        <w:t>a hearing or may decide the matter based on the written submission of the interested parties.</w:t>
      </w:r>
      <w:ins w:id="1090" w:author="Author">
        <w:r w:rsidRPr="009B4DF7">
          <w:rPr>
            <w:rFonts w:cs="Arial"/>
            <w:bCs/>
          </w:rPr>
          <w:t xml:space="preserve"> </w:t>
        </w:r>
      </w:ins>
    </w:p>
    <w:p w:rsidR="00CD2F33" w:rsidRPr="009B4DF7" w:rsidRDefault="00CD2F33" w:rsidP="00CD2F33">
      <w:pPr>
        <w:rPr>
          <w:ins w:id="1091" w:author="Author"/>
          <w:rFonts w:cs="Arial"/>
          <w:bCs/>
        </w:rPr>
      </w:pPr>
    </w:p>
    <w:p w:rsidR="00CD2F33" w:rsidRPr="009B4DF7" w:rsidRDefault="00CD2F33" w:rsidP="00CD2F33">
      <w:pPr>
        <w:rPr>
          <w:rFonts w:eastAsiaTheme="minorEastAsia" w:cs="Arial"/>
        </w:rPr>
      </w:pPr>
      <w:r w:rsidRPr="009B4DF7">
        <w:rPr>
          <w:rFonts w:eastAsiaTheme="minorEastAsia" w:cs="Arial"/>
        </w:rPr>
        <w:t xml:space="preserve">(4) Where the Registrar nullifies and cancels any </w:t>
      </w:r>
      <w:r w:rsidRPr="009B4DF7">
        <w:rPr>
          <w:rFonts w:cs="Arial"/>
          <w:bCs/>
        </w:rPr>
        <w:t>breeder's</w:t>
      </w:r>
      <w:r w:rsidRPr="009B4DF7">
        <w:rPr>
          <w:rFonts w:eastAsiaTheme="minorEastAsia" w:cs="Arial"/>
        </w:rPr>
        <w:t xml:space="preserve"> right under this section</w:t>
      </w:r>
      <w:r w:rsidR="00C94E8A" w:rsidRPr="009B4DF7">
        <w:rPr>
          <w:rFonts w:eastAsiaTheme="minorEastAsia" w:cs="Arial"/>
        </w:rPr>
        <w:t xml:space="preserve">, </w:t>
      </w:r>
      <w:r w:rsidRPr="009B4DF7">
        <w:rPr>
          <w:rFonts w:eastAsiaTheme="minorEastAsia" w:cs="Arial"/>
        </w:rPr>
        <w:t xml:space="preserve">he shall publish the nullification or cancellation by a notice in the </w:t>
      </w:r>
      <w:ins w:id="1092" w:author="Author">
        <w:r w:rsidRPr="009B4DF7">
          <w:rPr>
            <w:rFonts w:eastAsiaTheme="minorEastAsia" w:cs="Arial"/>
          </w:rPr>
          <w:t xml:space="preserve">Federal Government </w:t>
        </w:r>
      </w:ins>
      <w:r w:rsidRPr="009B4DF7">
        <w:rPr>
          <w:rFonts w:eastAsiaTheme="minorEastAsia" w:cs="Arial"/>
        </w:rPr>
        <w:t xml:space="preserve">Gazette or two </w:t>
      </w:r>
      <w:del w:id="1093" w:author="Author">
        <w:r w:rsidRPr="009B4DF7" w:rsidDel="008539F6">
          <w:rPr>
            <w:rFonts w:eastAsiaTheme="minorEastAsia" w:cs="Arial"/>
          </w:rPr>
          <w:delText xml:space="preserve">daily </w:delText>
        </w:r>
      </w:del>
      <w:r w:rsidRPr="009B4DF7">
        <w:rPr>
          <w:rFonts w:eastAsiaTheme="minorEastAsia" w:cs="Arial"/>
        </w:rPr>
        <w:t xml:space="preserve">national </w:t>
      </w:r>
      <w:ins w:id="1094" w:author="Author">
        <w:r w:rsidRPr="009B4DF7">
          <w:rPr>
            <w:rFonts w:eastAsiaTheme="minorEastAsia" w:cs="Arial"/>
          </w:rPr>
          <w:t xml:space="preserve">daily </w:t>
        </w:r>
      </w:ins>
      <w:r w:rsidRPr="009B4DF7">
        <w:rPr>
          <w:rFonts w:eastAsiaTheme="minorEastAsia" w:cs="Arial"/>
        </w:rPr>
        <w:t>newspapers of wide circulation</w:t>
      </w:r>
      <w:r w:rsidR="00C94E8A" w:rsidRPr="009B4DF7">
        <w:rPr>
          <w:rFonts w:eastAsiaTheme="minorEastAsia" w:cs="Arial"/>
        </w:rPr>
        <w:t xml:space="preserve">, </w:t>
      </w:r>
      <w:r w:rsidRPr="009B4DF7">
        <w:rPr>
          <w:rFonts w:eastAsiaTheme="minorEastAsia" w:cs="Arial"/>
        </w:rPr>
        <w:t xml:space="preserve">after the expiration of </w:t>
      </w:r>
      <w:del w:id="1095" w:author="Author">
        <w:r w:rsidRPr="009B4DF7">
          <w:rPr>
            <w:rFonts w:cs="Arial"/>
          </w:rPr>
          <w:delText>thirty</w:delText>
        </w:r>
      </w:del>
      <w:r w:rsidR="005E208A" w:rsidRPr="009B4DF7">
        <w:rPr>
          <w:rFonts w:cs="Arial"/>
        </w:rPr>
        <w:t> </w:t>
      </w:r>
      <w:ins w:id="1096" w:author="Author">
        <w:r w:rsidR="005E208A" w:rsidRPr="009B4DF7">
          <w:rPr>
            <w:rFonts w:cs="Arial"/>
            <w:bCs/>
          </w:rPr>
          <w:t>3</w:t>
        </w:r>
        <w:r w:rsidRPr="009B4DF7">
          <w:rPr>
            <w:rFonts w:cs="Arial"/>
            <w:bCs/>
          </w:rPr>
          <w:t>0</w:t>
        </w:r>
      </w:ins>
      <w:r w:rsidRPr="009B4DF7">
        <w:rPr>
          <w:rFonts w:eastAsiaTheme="minorEastAsia" w:cs="Arial"/>
        </w:rPr>
        <w:t xml:space="preserve"> days from the date of the decision or following a decision made under </w:t>
      </w:r>
      <w:del w:id="1097" w:author="Author">
        <w:r w:rsidRPr="009B4DF7">
          <w:rPr>
            <w:rFonts w:cs="Arial"/>
          </w:rPr>
          <w:delText>sub-section</w:delText>
        </w:r>
      </w:del>
      <w:r w:rsidRPr="009B4DF7">
        <w:rPr>
          <w:rFonts w:cs="Arial"/>
        </w:rPr>
        <w:t xml:space="preserve"> </w:t>
      </w:r>
      <w:ins w:id="1098" w:author="Author">
        <w:r w:rsidRPr="009B4DF7">
          <w:rPr>
            <w:rFonts w:cs="Arial"/>
            <w:bCs/>
          </w:rPr>
          <w:t>subsection</w:t>
        </w:r>
      </w:ins>
      <w:r w:rsidRPr="009B4DF7">
        <w:rPr>
          <w:rFonts w:eastAsiaTheme="minorEastAsia" w:cs="Arial"/>
        </w:rPr>
        <w:t xml:space="preserve"> (3</w:t>
      </w:r>
      <w:r w:rsidRPr="009B4DF7">
        <w:rPr>
          <w:rFonts w:cs="Arial"/>
        </w:rPr>
        <w:t>)</w:t>
      </w:r>
      <w:del w:id="1099" w:author="Author">
        <w:r w:rsidRPr="009B4DF7">
          <w:rPr>
            <w:rFonts w:cs="Arial"/>
          </w:rPr>
          <w:delText xml:space="preserve"> of this section</w:delText>
        </w:r>
      </w:del>
      <w:r w:rsidRPr="009B4DF7">
        <w:rPr>
          <w:rFonts w:cs="Arial"/>
          <w:bCs/>
        </w:rPr>
        <w:t>.</w:t>
      </w:r>
      <w:ins w:id="1100" w:author="Author">
        <w:r w:rsidRPr="009B4DF7">
          <w:rPr>
            <w:rFonts w:cs="Arial"/>
            <w:bCs/>
          </w:rPr>
          <w:t xml:space="preserve"> </w:t>
        </w:r>
      </w:ins>
    </w:p>
    <w:p w:rsidR="00CD2F33" w:rsidRPr="009B4DF7" w:rsidRDefault="00CD2F33" w:rsidP="00CD2F33">
      <w:pPr>
        <w:rPr>
          <w:ins w:id="1101" w:author="Author"/>
          <w:rFonts w:cs="Arial"/>
          <w:bCs/>
        </w:rPr>
      </w:pPr>
    </w:p>
    <w:p w:rsidR="00CD2F33" w:rsidRPr="009B4DF7" w:rsidRDefault="00CD2F33" w:rsidP="00CD2F33">
      <w:pPr>
        <w:rPr>
          <w:rFonts w:eastAsiaTheme="minorEastAsia" w:cs="Arial"/>
        </w:rPr>
      </w:pPr>
      <w:r w:rsidRPr="009B4DF7">
        <w:rPr>
          <w:rFonts w:eastAsiaTheme="minorEastAsia" w:cs="Arial"/>
        </w:rPr>
        <w:t xml:space="preserve">(5) The holder of the </w:t>
      </w:r>
      <w:r w:rsidRPr="009B4DF7">
        <w:rPr>
          <w:rFonts w:cs="Arial"/>
          <w:bCs/>
        </w:rPr>
        <w:t>breeder's</w:t>
      </w:r>
      <w:r w:rsidRPr="009B4DF7">
        <w:rPr>
          <w:rFonts w:eastAsiaTheme="minorEastAsia" w:cs="Arial"/>
        </w:rPr>
        <w:t xml:space="preserve"> right shall return to the Registrar any certificate of the grant of a </w:t>
      </w:r>
      <w:r w:rsidRPr="009B4DF7">
        <w:rPr>
          <w:rFonts w:cs="Arial"/>
          <w:bCs/>
        </w:rPr>
        <w:t>breeder's</w:t>
      </w:r>
      <w:r w:rsidRPr="009B4DF7">
        <w:rPr>
          <w:rFonts w:eastAsiaTheme="minorEastAsia" w:cs="Arial"/>
        </w:rPr>
        <w:t xml:space="preserve"> right that has been nullified or cancelled under this section.</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1102" w:author="Author">
        <w:r w:rsidRPr="009B4DF7" w:rsidDel="00F90525">
          <w:rPr>
            <w:rFonts w:eastAsiaTheme="minorEastAsia" w:cs="Arial"/>
          </w:rPr>
          <w:delText xml:space="preserve">38. </w:delText>
        </w:r>
      </w:del>
      <w:r w:rsidRPr="009B4DF7">
        <w:rPr>
          <w:rFonts w:eastAsiaTheme="minorEastAsia" w:cs="Arial"/>
        </w:rPr>
        <w:t xml:space="preserve">Surrender of </w:t>
      </w:r>
      <w:r w:rsidRPr="009B4DF7">
        <w:rPr>
          <w:rFonts w:cs="Arial"/>
          <w:bCs/>
        </w:rPr>
        <w:t>breeder's</w:t>
      </w:r>
      <w:r w:rsidRPr="009B4DF7">
        <w:rPr>
          <w:rFonts w:eastAsiaTheme="minorEastAsia" w:cs="Arial"/>
        </w:rPr>
        <w:t xml:space="preserve"> right</w:t>
      </w:r>
      <w:ins w:id="1103" w:author="Author">
        <w:r w:rsidRPr="009B4DF7">
          <w:rPr>
            <w:rFonts w:cs="Arial"/>
            <w:bCs/>
          </w:rPr>
          <w:t>.</w:t>
        </w:r>
      </w:ins>
    </w:p>
    <w:p w:rsidR="00CD2F33" w:rsidRPr="009B4DF7" w:rsidRDefault="00CD2F33" w:rsidP="00CD2F33">
      <w:pPr>
        <w:rPr>
          <w:rFonts w:eastAsiaTheme="minorEastAsia" w:cs="Arial"/>
        </w:rPr>
      </w:pPr>
      <w:ins w:id="1104" w:author="Author">
        <w:r w:rsidRPr="009B4DF7">
          <w:rPr>
            <w:rFonts w:cs="Arial"/>
            <w:bCs/>
          </w:rPr>
          <w:t xml:space="preserve">38. </w:t>
        </w:r>
      </w:ins>
      <w:r w:rsidRPr="009B4DF7">
        <w:rPr>
          <w:rFonts w:eastAsiaTheme="minorEastAsia" w:cs="Arial"/>
        </w:rPr>
        <w:t>(1)</w:t>
      </w:r>
      <w:ins w:id="1105" w:author="Author">
        <w:r w:rsidRPr="009B4DF7">
          <w:rPr>
            <w:rFonts w:cs="Arial"/>
            <w:bCs/>
          </w:rPr>
          <w:t xml:space="preserve"> </w:t>
        </w:r>
      </w:ins>
      <w:r w:rsidRPr="009B4DF7">
        <w:rPr>
          <w:rFonts w:eastAsiaTheme="minorEastAsia" w:cs="Arial"/>
        </w:rPr>
        <w:t xml:space="preserve">A holder of a </w:t>
      </w:r>
      <w:r w:rsidRPr="009B4DF7">
        <w:rPr>
          <w:rFonts w:cs="Arial"/>
          <w:bCs/>
        </w:rPr>
        <w:t>breeder's</w:t>
      </w:r>
      <w:r w:rsidRPr="009B4DF7">
        <w:rPr>
          <w:rFonts w:eastAsiaTheme="minorEastAsia" w:cs="Arial"/>
        </w:rPr>
        <w:t xml:space="preserve"> right may</w:t>
      </w:r>
      <w:r w:rsidR="00C94E8A" w:rsidRPr="009B4DF7">
        <w:rPr>
          <w:rFonts w:eastAsiaTheme="minorEastAsia" w:cs="Arial"/>
        </w:rPr>
        <w:t xml:space="preserve">, </w:t>
      </w:r>
      <w:r w:rsidRPr="009B4DF7">
        <w:rPr>
          <w:rFonts w:eastAsiaTheme="minorEastAsia" w:cs="Arial"/>
        </w:rPr>
        <w:t>by written notice to the Registrar</w:t>
      </w:r>
      <w:r w:rsidR="00C94E8A" w:rsidRPr="009B4DF7">
        <w:rPr>
          <w:rFonts w:eastAsiaTheme="minorEastAsia" w:cs="Arial"/>
        </w:rPr>
        <w:t xml:space="preserve">, </w:t>
      </w:r>
      <w:r w:rsidRPr="009B4DF7">
        <w:rPr>
          <w:rFonts w:eastAsiaTheme="minorEastAsia" w:cs="Arial"/>
        </w:rPr>
        <w:t>surrender the right.</w:t>
      </w:r>
      <w:ins w:id="1106" w:author="Author">
        <w:r w:rsidRPr="009B4DF7">
          <w:rPr>
            <w:rFonts w:cs="Arial"/>
            <w:bCs/>
          </w:rPr>
          <w:t xml:space="preserve"> </w:t>
        </w:r>
      </w:ins>
    </w:p>
    <w:p w:rsidR="00CD2F33" w:rsidRPr="009B4DF7" w:rsidRDefault="00CD2F33" w:rsidP="00CD2F33">
      <w:pPr>
        <w:rPr>
          <w:ins w:id="1107" w:author="Author"/>
          <w:rFonts w:cs="Arial"/>
          <w:bCs/>
        </w:rPr>
      </w:pPr>
    </w:p>
    <w:p w:rsidR="00CD2F33" w:rsidRPr="009B4DF7" w:rsidRDefault="00CD2F33" w:rsidP="00CD2F33">
      <w:pPr>
        <w:rPr>
          <w:rFonts w:eastAsiaTheme="minorEastAsia" w:cs="Arial"/>
        </w:rPr>
      </w:pPr>
      <w:r w:rsidRPr="009B4DF7">
        <w:rPr>
          <w:rFonts w:eastAsiaTheme="minorEastAsia" w:cs="Arial"/>
        </w:rPr>
        <w:t>(2)</w:t>
      </w:r>
      <w:ins w:id="1108" w:author="Author">
        <w:r w:rsidRPr="009B4DF7">
          <w:rPr>
            <w:rFonts w:cs="Arial"/>
            <w:bCs/>
          </w:rPr>
          <w:t xml:space="preserve"> </w:t>
        </w:r>
      </w:ins>
      <w:r w:rsidRPr="009B4DF7">
        <w:rPr>
          <w:rFonts w:eastAsiaTheme="minorEastAsia" w:cs="Arial"/>
        </w:rPr>
        <w:t>The Registrar shall</w:t>
      </w:r>
      <w:r w:rsidR="00C94E8A" w:rsidRPr="009B4DF7">
        <w:rPr>
          <w:rFonts w:eastAsiaTheme="minorEastAsia" w:cs="Arial"/>
        </w:rPr>
        <w:t xml:space="preserve">, </w:t>
      </w:r>
      <w:r w:rsidRPr="009B4DF7">
        <w:rPr>
          <w:rFonts w:eastAsiaTheme="minorEastAsia" w:cs="Arial"/>
        </w:rPr>
        <w:t xml:space="preserve">within one month from the date of receiving the notice referred to </w:t>
      </w:r>
      <w:del w:id="1109" w:author="Author">
        <w:r w:rsidRPr="009B4DF7">
          <w:rPr>
            <w:rFonts w:cs="Arial"/>
          </w:rPr>
          <w:delText>sub</w:delText>
        </w:r>
        <w:r w:rsidRPr="009B4DF7">
          <w:rPr>
            <w:rFonts w:cs="Arial"/>
          </w:rPr>
          <w:noBreakHyphen/>
          <w:delText>section </w:delText>
        </w:r>
      </w:del>
      <w:ins w:id="1110" w:author="Author">
        <w:r w:rsidRPr="009B4DF7">
          <w:rPr>
            <w:rFonts w:cs="Arial"/>
            <w:bCs/>
          </w:rPr>
          <w:t xml:space="preserve">subsection </w:t>
        </w:r>
      </w:ins>
      <w:r w:rsidRPr="009B4DF7">
        <w:rPr>
          <w:rFonts w:eastAsiaTheme="minorEastAsia" w:cs="Arial"/>
        </w:rPr>
        <w:t>(1)</w:t>
      </w:r>
      <w:del w:id="1111" w:author="Author">
        <w:r w:rsidRPr="009B4DF7">
          <w:rPr>
            <w:rFonts w:cs="Arial"/>
          </w:rPr>
          <w:delText xml:space="preserve"> of this section</w:delText>
        </w:r>
      </w:del>
      <w:r w:rsidR="00C94E8A" w:rsidRPr="009B4DF7">
        <w:rPr>
          <w:rFonts w:cs="Arial"/>
        </w:rPr>
        <w:t xml:space="preserve">, </w:t>
      </w:r>
      <w:r w:rsidRPr="009B4DF7">
        <w:rPr>
          <w:rFonts w:eastAsiaTheme="minorEastAsia" w:cs="Arial"/>
        </w:rPr>
        <w:t xml:space="preserve">terminate the </w:t>
      </w:r>
      <w:r w:rsidRPr="009B4DF7">
        <w:rPr>
          <w:rFonts w:cs="Arial"/>
          <w:bCs/>
        </w:rPr>
        <w:t>breeder's</w:t>
      </w:r>
      <w:r w:rsidRPr="009B4DF7">
        <w:rPr>
          <w:rFonts w:eastAsiaTheme="minorEastAsia" w:cs="Arial"/>
        </w:rPr>
        <w:t xml:space="preserve"> right and publish a notice in the</w:t>
      </w:r>
      <w:ins w:id="1112" w:author="Author">
        <w:r w:rsidRPr="009B4DF7">
          <w:rPr>
            <w:rFonts w:eastAsiaTheme="minorEastAsia" w:cs="Arial"/>
          </w:rPr>
          <w:t xml:space="preserve"> Federal Government</w:t>
        </w:r>
      </w:ins>
      <w:r w:rsidRPr="009B4DF7">
        <w:rPr>
          <w:rFonts w:eastAsiaTheme="minorEastAsia" w:cs="Arial"/>
        </w:rPr>
        <w:t xml:space="preserve"> Gazette or two </w:t>
      </w:r>
      <w:del w:id="1113" w:author="Author">
        <w:r w:rsidRPr="009B4DF7" w:rsidDel="008539F6">
          <w:rPr>
            <w:rFonts w:eastAsiaTheme="minorEastAsia" w:cs="Arial"/>
          </w:rPr>
          <w:delText xml:space="preserve">daily </w:delText>
        </w:r>
      </w:del>
      <w:r w:rsidRPr="009B4DF7">
        <w:rPr>
          <w:rFonts w:eastAsiaTheme="minorEastAsia" w:cs="Arial"/>
        </w:rPr>
        <w:t xml:space="preserve">national </w:t>
      </w:r>
      <w:ins w:id="1114" w:author="Author">
        <w:r w:rsidRPr="009B4DF7">
          <w:rPr>
            <w:rFonts w:eastAsiaTheme="minorEastAsia" w:cs="Arial"/>
          </w:rPr>
          <w:t xml:space="preserve">daily </w:t>
        </w:r>
      </w:ins>
      <w:r w:rsidRPr="009B4DF7">
        <w:rPr>
          <w:rFonts w:eastAsiaTheme="minorEastAsia" w:cs="Arial"/>
        </w:rPr>
        <w:t>newspapers of the termination.</w:t>
      </w:r>
    </w:p>
    <w:p w:rsidR="00CD2F33" w:rsidRPr="009B4DF7" w:rsidDel="00F90525" w:rsidRDefault="00CD2F33" w:rsidP="00CD2F33">
      <w:pPr>
        <w:rPr>
          <w:del w:id="1115" w:author="Author"/>
          <w:rFonts w:eastAsiaTheme="minorEastAsia" w:cs="Arial"/>
        </w:rPr>
      </w:pPr>
    </w:p>
    <w:p w:rsidR="00CD2F33" w:rsidRPr="009B4DF7" w:rsidDel="00F90525" w:rsidRDefault="00CD2F33" w:rsidP="00CD2F33">
      <w:pPr>
        <w:jc w:val="center"/>
        <w:rPr>
          <w:del w:id="1116" w:author="Author"/>
          <w:rFonts w:eastAsiaTheme="minorEastAsia" w:cs="Arial"/>
        </w:rPr>
      </w:pPr>
      <w:del w:id="1117" w:author="Author">
        <w:r w:rsidRPr="009B4DF7" w:rsidDel="00F90525">
          <w:rPr>
            <w:rFonts w:eastAsiaTheme="minorEastAsia" w:cs="Arial"/>
          </w:rPr>
          <w:delText>PART VIII</w:delText>
        </w:r>
      </w:del>
    </w:p>
    <w:p w:rsidR="00CD2F33" w:rsidRPr="009B4DF7" w:rsidRDefault="00CD2F33" w:rsidP="00CD2F33">
      <w:pPr>
        <w:pStyle w:val="NoSpacing"/>
        <w:spacing w:before="120" w:after="120"/>
        <w:ind w:left="1440" w:hanging="1440"/>
        <w:jc w:val="center"/>
        <w:rPr>
          <w:del w:id="1118" w:author="Author"/>
          <w:rFonts w:ascii="Arial" w:hAnsi="Arial" w:cs="Arial"/>
          <w:b/>
          <w:i/>
          <w:sz w:val="20"/>
          <w:szCs w:val="20"/>
          <w:lang w:val="en-US"/>
        </w:rPr>
      </w:pPr>
      <w:del w:id="1119" w:author="Author">
        <w:r w:rsidRPr="009B4DF7">
          <w:rPr>
            <w:rFonts w:ascii="Arial" w:hAnsi="Arial" w:cs="Arial"/>
            <w:b/>
            <w:i/>
            <w:sz w:val="20"/>
            <w:szCs w:val="20"/>
            <w:lang w:val="en-US"/>
          </w:rPr>
          <w:delText>Authorization and assignments</w:delText>
        </w:r>
      </w:del>
    </w:p>
    <w:p w:rsidR="00CD2F33" w:rsidRPr="009B4DF7" w:rsidRDefault="00CD2F33" w:rsidP="00CD2F33">
      <w:pPr>
        <w:rPr>
          <w:rFonts w:eastAsiaTheme="minorEastAsia" w:cs="Arial"/>
        </w:rPr>
      </w:pPr>
      <w:del w:id="1120" w:author="Author">
        <w:r w:rsidRPr="009B4DF7" w:rsidDel="00F90525">
          <w:rPr>
            <w:rFonts w:eastAsiaTheme="minorEastAsia" w:cs="Arial"/>
          </w:rPr>
          <w:delText xml:space="preserve">39. </w:delText>
        </w:r>
        <w:r w:rsidRPr="009B4DF7">
          <w:rPr>
            <w:rFonts w:cs="Arial"/>
            <w:b/>
          </w:rPr>
          <w:delText>Authorization</w:delText>
        </w:r>
      </w:del>
      <w:r w:rsidRPr="009B4DF7">
        <w:rPr>
          <w:rFonts w:eastAsiaTheme="minorEastAsia" w:cs="Arial"/>
        </w:rPr>
        <w:t xml:space="preserve"> </w:t>
      </w:r>
      <w:proofErr w:type="spellStart"/>
      <w:ins w:id="1121" w:author="Author">
        <w:r w:rsidRPr="009B4DF7">
          <w:rPr>
            <w:rFonts w:cs="Arial"/>
            <w:bCs/>
          </w:rPr>
          <w:t>Authorisation</w:t>
        </w:r>
      </w:ins>
      <w:proofErr w:type="spellEnd"/>
      <w:r w:rsidRPr="009B4DF7">
        <w:rPr>
          <w:rFonts w:eastAsiaTheme="minorEastAsia" w:cs="Arial"/>
        </w:rPr>
        <w:t xml:space="preserve"> or assignment of </w:t>
      </w:r>
      <w:r w:rsidRPr="009B4DF7">
        <w:rPr>
          <w:rFonts w:cs="Arial"/>
          <w:bCs/>
        </w:rPr>
        <w:t>breeder's</w:t>
      </w:r>
      <w:r w:rsidRPr="009B4DF7">
        <w:rPr>
          <w:rFonts w:eastAsiaTheme="minorEastAsia" w:cs="Arial"/>
        </w:rPr>
        <w:t xml:space="preserve"> right</w:t>
      </w:r>
      <w:ins w:id="1122" w:author="Author">
        <w:r w:rsidRPr="009B4DF7">
          <w:rPr>
            <w:rFonts w:cs="Arial"/>
            <w:bCs/>
          </w:rPr>
          <w:t>.</w:t>
        </w:r>
      </w:ins>
    </w:p>
    <w:p w:rsidR="00CD2F33" w:rsidRPr="009B4DF7" w:rsidRDefault="00CD2F33" w:rsidP="00CD2F33">
      <w:pPr>
        <w:rPr>
          <w:rFonts w:eastAsiaTheme="minorEastAsia" w:cs="Arial"/>
        </w:rPr>
      </w:pPr>
      <w:ins w:id="1123" w:author="Author">
        <w:r w:rsidRPr="009B4DF7">
          <w:rPr>
            <w:rFonts w:eastAsiaTheme="minorEastAsia" w:cs="Arial"/>
          </w:rPr>
          <w:t xml:space="preserve">39. </w:t>
        </w:r>
      </w:ins>
      <w:r w:rsidRPr="009B4DF7">
        <w:rPr>
          <w:rFonts w:eastAsiaTheme="minorEastAsia" w:cs="Arial"/>
        </w:rPr>
        <w:t xml:space="preserve">The holder of </w:t>
      </w:r>
      <w:r w:rsidRPr="009B4DF7">
        <w:rPr>
          <w:rFonts w:cs="Arial"/>
          <w:bCs/>
        </w:rPr>
        <w:t>breeder's</w:t>
      </w:r>
      <w:r w:rsidRPr="009B4DF7">
        <w:rPr>
          <w:rFonts w:eastAsiaTheme="minorEastAsia" w:cs="Arial"/>
        </w:rPr>
        <w:t xml:space="preserve"> right may assign or </w:t>
      </w:r>
      <w:del w:id="1124" w:author="Author">
        <w:r w:rsidRPr="009B4DF7">
          <w:rPr>
            <w:rFonts w:cs="Arial"/>
          </w:rPr>
          <w:delText>authorize</w:delText>
        </w:r>
      </w:del>
      <w:r w:rsidRPr="009B4DF7">
        <w:rPr>
          <w:rFonts w:cs="Arial"/>
        </w:rPr>
        <w:t xml:space="preserve"> </w:t>
      </w:r>
      <w:proofErr w:type="spellStart"/>
      <w:ins w:id="1125" w:author="Author">
        <w:r w:rsidRPr="009B4DF7">
          <w:rPr>
            <w:rFonts w:cs="Arial"/>
            <w:bCs/>
          </w:rPr>
          <w:t>authorise</w:t>
        </w:r>
      </w:ins>
      <w:proofErr w:type="spellEnd"/>
      <w:r w:rsidRPr="009B4DF7">
        <w:rPr>
          <w:rFonts w:eastAsiaTheme="minorEastAsia" w:cs="Arial"/>
        </w:rPr>
        <w:t xml:space="preserve"> any person</w:t>
      </w:r>
      <w:r w:rsidR="00C94E8A" w:rsidRPr="009B4DF7">
        <w:rPr>
          <w:rFonts w:eastAsiaTheme="minorEastAsia" w:cs="Arial"/>
        </w:rPr>
        <w:t xml:space="preserve">, </w:t>
      </w:r>
      <w:r w:rsidRPr="009B4DF7">
        <w:rPr>
          <w:rFonts w:eastAsiaTheme="minorEastAsia" w:cs="Arial"/>
        </w:rPr>
        <w:t>to undertake any activity described or referred to in section</w:t>
      </w:r>
      <w:r w:rsidR="005E208A" w:rsidRPr="009B4DF7">
        <w:rPr>
          <w:rFonts w:cs="Arial"/>
        </w:rPr>
        <w:t> </w:t>
      </w:r>
      <w:r w:rsidR="005E208A" w:rsidRPr="009B4DF7">
        <w:rPr>
          <w:rFonts w:eastAsiaTheme="minorEastAsia" w:cs="Arial"/>
        </w:rPr>
        <w:t>2</w:t>
      </w:r>
      <w:r w:rsidRPr="009B4DF7">
        <w:rPr>
          <w:rFonts w:eastAsiaTheme="minorEastAsia" w:cs="Arial"/>
        </w:rPr>
        <w:t>9 of this Act.</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1126" w:author="Author">
        <w:r w:rsidRPr="009B4DF7" w:rsidDel="00F90525">
          <w:rPr>
            <w:rFonts w:eastAsiaTheme="minorEastAsia" w:cs="Arial"/>
          </w:rPr>
          <w:delText xml:space="preserve">40. </w:delText>
        </w:r>
      </w:del>
      <w:r w:rsidRPr="009B4DF7">
        <w:rPr>
          <w:rFonts w:eastAsiaTheme="minorEastAsia" w:cs="Arial"/>
        </w:rPr>
        <w:t xml:space="preserve">Restrictions on the exercise of </w:t>
      </w:r>
      <w:r w:rsidRPr="009B4DF7">
        <w:rPr>
          <w:rFonts w:cs="Arial"/>
          <w:bCs/>
        </w:rPr>
        <w:t>breeder's</w:t>
      </w:r>
      <w:r w:rsidRPr="009B4DF7">
        <w:rPr>
          <w:rFonts w:eastAsiaTheme="minorEastAsia" w:cs="Arial"/>
        </w:rPr>
        <w:t xml:space="preserve"> right</w:t>
      </w:r>
      <w:ins w:id="1127" w:author="Author">
        <w:r w:rsidRPr="009B4DF7">
          <w:rPr>
            <w:rFonts w:cs="Arial"/>
            <w:bCs/>
          </w:rPr>
          <w:t>.</w:t>
        </w:r>
      </w:ins>
    </w:p>
    <w:p w:rsidR="00CD2F33" w:rsidRPr="009B4DF7" w:rsidRDefault="00CD2F33" w:rsidP="00CD2F33">
      <w:pPr>
        <w:rPr>
          <w:rFonts w:eastAsiaTheme="minorEastAsia" w:cs="Arial"/>
        </w:rPr>
      </w:pPr>
      <w:ins w:id="1128" w:author="Author">
        <w:r w:rsidRPr="009B4DF7">
          <w:rPr>
            <w:rFonts w:eastAsiaTheme="minorEastAsia" w:cs="Arial"/>
          </w:rPr>
          <w:t xml:space="preserve">40. </w:t>
        </w:r>
      </w:ins>
      <w:r w:rsidRPr="009B4DF7">
        <w:rPr>
          <w:rFonts w:eastAsiaTheme="minorEastAsia" w:cs="Arial"/>
        </w:rPr>
        <w:t>(1)</w:t>
      </w:r>
      <w:ins w:id="1129" w:author="Author">
        <w:r w:rsidRPr="009B4DF7">
          <w:rPr>
            <w:rFonts w:cs="Arial"/>
            <w:bCs/>
          </w:rPr>
          <w:t xml:space="preserve"> </w:t>
        </w:r>
      </w:ins>
      <w:proofErr w:type="gramStart"/>
      <w:r w:rsidRPr="009B4DF7">
        <w:rPr>
          <w:rFonts w:eastAsiaTheme="minorEastAsia" w:cs="Arial"/>
        </w:rPr>
        <w:t>The</w:t>
      </w:r>
      <w:proofErr w:type="gramEnd"/>
      <w:r w:rsidRPr="009B4DF7">
        <w:rPr>
          <w:rFonts w:eastAsiaTheme="minorEastAsia" w:cs="Arial"/>
        </w:rPr>
        <w:t xml:space="preserve"> free exercise of a </w:t>
      </w:r>
      <w:r w:rsidRPr="009B4DF7">
        <w:rPr>
          <w:rFonts w:cs="Arial"/>
          <w:bCs/>
        </w:rPr>
        <w:t>breeder's</w:t>
      </w:r>
      <w:r w:rsidRPr="009B4DF7">
        <w:rPr>
          <w:rFonts w:eastAsiaTheme="minorEastAsia" w:cs="Arial"/>
        </w:rPr>
        <w:t xml:space="preserve"> right shall</w:t>
      </w:r>
      <w:r w:rsidR="00C94E8A" w:rsidRPr="009B4DF7">
        <w:rPr>
          <w:rFonts w:eastAsiaTheme="minorEastAsia" w:cs="Arial"/>
        </w:rPr>
        <w:t xml:space="preserve">, </w:t>
      </w:r>
      <w:r w:rsidRPr="009B4DF7">
        <w:rPr>
          <w:rFonts w:eastAsiaTheme="minorEastAsia" w:cs="Arial"/>
        </w:rPr>
        <w:t>unless where expressly provided in this Act</w:t>
      </w:r>
      <w:r w:rsidR="00C94E8A" w:rsidRPr="009B4DF7">
        <w:rPr>
          <w:rFonts w:eastAsiaTheme="minorEastAsia" w:cs="Arial"/>
        </w:rPr>
        <w:t xml:space="preserve">, </w:t>
      </w:r>
      <w:r w:rsidRPr="009B4DF7">
        <w:rPr>
          <w:rFonts w:eastAsiaTheme="minorEastAsia" w:cs="Arial"/>
        </w:rPr>
        <w:t>not be restricted for reasons other than of public interest.</w:t>
      </w:r>
      <w:ins w:id="1130" w:author="Author">
        <w:r w:rsidRPr="009B4DF7">
          <w:rPr>
            <w:rFonts w:cs="Arial"/>
            <w:bCs/>
          </w:rPr>
          <w:t xml:space="preserve"> </w:t>
        </w:r>
      </w:ins>
    </w:p>
    <w:p w:rsidR="00CD2F33" w:rsidRPr="009B4DF7" w:rsidRDefault="00CD2F33" w:rsidP="00CD2F33">
      <w:pPr>
        <w:rPr>
          <w:ins w:id="1131" w:author="Author"/>
          <w:rFonts w:cs="Arial"/>
          <w:bCs/>
        </w:rPr>
      </w:pPr>
    </w:p>
    <w:p w:rsidR="00CD2F33" w:rsidRPr="009B4DF7" w:rsidRDefault="00CD2F33" w:rsidP="00CD2F33">
      <w:pPr>
        <w:rPr>
          <w:rFonts w:eastAsiaTheme="minorEastAsia" w:cs="Arial"/>
        </w:rPr>
      </w:pPr>
      <w:r w:rsidRPr="009B4DF7">
        <w:rPr>
          <w:rFonts w:eastAsiaTheme="minorEastAsia" w:cs="Arial"/>
        </w:rPr>
        <w:t>(2)</w:t>
      </w:r>
      <w:ins w:id="1132" w:author="Author">
        <w:r w:rsidRPr="009B4DF7">
          <w:rPr>
            <w:rFonts w:cs="Arial"/>
            <w:bCs/>
          </w:rPr>
          <w:t xml:space="preserve"> </w:t>
        </w:r>
      </w:ins>
      <w:r w:rsidRPr="009B4DF7">
        <w:rPr>
          <w:rFonts w:eastAsiaTheme="minorEastAsia" w:cs="Arial"/>
        </w:rPr>
        <w:t xml:space="preserve">When any such restriction has the effect of the Registrar </w:t>
      </w:r>
      <w:del w:id="1133" w:author="Author">
        <w:r w:rsidRPr="009B4DF7">
          <w:rPr>
            <w:rFonts w:cs="Arial"/>
          </w:rPr>
          <w:delText>authorizing</w:delText>
        </w:r>
      </w:del>
      <w:r w:rsidRPr="009B4DF7">
        <w:rPr>
          <w:rFonts w:cs="Arial"/>
        </w:rPr>
        <w:t xml:space="preserve"> </w:t>
      </w:r>
      <w:proofErr w:type="spellStart"/>
      <w:ins w:id="1134" w:author="Author">
        <w:r w:rsidRPr="009B4DF7">
          <w:rPr>
            <w:rFonts w:cs="Arial"/>
            <w:bCs/>
          </w:rPr>
          <w:t>authorising</w:t>
        </w:r>
      </w:ins>
      <w:proofErr w:type="spellEnd"/>
      <w:r w:rsidRPr="009B4DF7">
        <w:rPr>
          <w:rFonts w:eastAsiaTheme="minorEastAsia" w:cs="Arial"/>
        </w:rPr>
        <w:t xml:space="preserve"> a third party to perform any act for which the </w:t>
      </w:r>
      <w:r w:rsidRPr="009B4DF7">
        <w:rPr>
          <w:rFonts w:cs="Arial"/>
          <w:bCs/>
        </w:rPr>
        <w:t>breeder's</w:t>
      </w:r>
      <w:ins w:id="1135" w:author="Author">
        <w:r w:rsidRPr="009B4DF7">
          <w:rPr>
            <w:rFonts w:cs="Arial"/>
            <w:bCs/>
          </w:rPr>
          <w:t xml:space="preserve"> </w:t>
        </w:r>
      </w:ins>
      <w:del w:id="1136" w:author="Author">
        <w:r w:rsidRPr="009B4DF7">
          <w:rPr>
            <w:rFonts w:cs="Arial"/>
          </w:rPr>
          <w:delText>authorization</w:delText>
        </w:r>
      </w:del>
      <w:r w:rsidRPr="009B4DF7">
        <w:rPr>
          <w:rFonts w:cs="Arial"/>
        </w:rPr>
        <w:t xml:space="preserve"> </w:t>
      </w:r>
      <w:proofErr w:type="spellStart"/>
      <w:ins w:id="1137" w:author="Author">
        <w:r w:rsidRPr="009B4DF7">
          <w:rPr>
            <w:rFonts w:cs="Arial"/>
            <w:bCs/>
          </w:rPr>
          <w:t>authorisation</w:t>
        </w:r>
      </w:ins>
      <w:proofErr w:type="spellEnd"/>
      <w:r w:rsidRPr="009B4DF7">
        <w:rPr>
          <w:rFonts w:eastAsiaTheme="minorEastAsia" w:cs="Arial"/>
        </w:rPr>
        <w:t xml:space="preserve"> is required</w:t>
      </w:r>
      <w:r w:rsidR="00C94E8A" w:rsidRPr="009B4DF7">
        <w:rPr>
          <w:rFonts w:eastAsiaTheme="minorEastAsia" w:cs="Arial"/>
        </w:rPr>
        <w:t xml:space="preserve">, </w:t>
      </w:r>
      <w:r w:rsidRPr="009B4DF7">
        <w:rPr>
          <w:rFonts w:eastAsiaTheme="minorEastAsia" w:cs="Arial"/>
        </w:rPr>
        <w:t>the breeder shall receive equitable remuneration.</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del w:id="1138" w:author="Author">
        <w:r w:rsidRPr="009B4DF7" w:rsidDel="00F90525">
          <w:rPr>
            <w:rFonts w:eastAsiaTheme="minorEastAsia" w:cs="Arial"/>
          </w:rPr>
          <w:delText xml:space="preserve">41. </w:delText>
        </w:r>
      </w:del>
      <w:r w:rsidRPr="009B4DF7">
        <w:rPr>
          <w:rFonts w:eastAsiaTheme="minorEastAsia" w:cs="Arial"/>
        </w:rPr>
        <w:t xml:space="preserve">Information on </w:t>
      </w:r>
      <w:del w:id="1139" w:author="Author">
        <w:r w:rsidRPr="009B4DF7">
          <w:rPr>
            <w:rFonts w:cs="Arial"/>
            <w:b/>
          </w:rPr>
          <w:delText>authorization</w:delText>
        </w:r>
      </w:del>
      <w:r w:rsidRPr="009B4DF7">
        <w:rPr>
          <w:rFonts w:cs="Arial"/>
          <w:b/>
        </w:rPr>
        <w:t xml:space="preserve"> </w:t>
      </w:r>
      <w:proofErr w:type="spellStart"/>
      <w:ins w:id="1140" w:author="Author">
        <w:r w:rsidRPr="009B4DF7">
          <w:rPr>
            <w:rFonts w:cs="Arial"/>
            <w:bCs/>
          </w:rPr>
          <w:t>authorisation</w:t>
        </w:r>
      </w:ins>
      <w:proofErr w:type="spellEnd"/>
      <w:r w:rsidRPr="009B4DF7">
        <w:rPr>
          <w:rFonts w:eastAsiaTheme="minorEastAsia" w:cs="Arial"/>
        </w:rPr>
        <w:t xml:space="preserve"> or assignment of </w:t>
      </w:r>
      <w:r w:rsidRPr="009B4DF7">
        <w:rPr>
          <w:rFonts w:cs="Arial"/>
          <w:bCs/>
        </w:rPr>
        <w:t>breeder's</w:t>
      </w:r>
      <w:r w:rsidRPr="009B4DF7">
        <w:rPr>
          <w:rFonts w:eastAsiaTheme="minorEastAsia" w:cs="Arial"/>
        </w:rPr>
        <w:t xml:space="preserve"> right</w:t>
      </w:r>
      <w:ins w:id="1141" w:author="Author">
        <w:r w:rsidRPr="009B4DF7">
          <w:rPr>
            <w:rFonts w:cs="Arial"/>
            <w:bCs/>
          </w:rPr>
          <w:t>.</w:t>
        </w:r>
      </w:ins>
    </w:p>
    <w:p w:rsidR="00CD2F33" w:rsidRPr="009B4DF7" w:rsidRDefault="00CD2F33" w:rsidP="00CD2F33">
      <w:pPr>
        <w:rPr>
          <w:rFonts w:eastAsiaTheme="minorEastAsia" w:cs="Arial"/>
        </w:rPr>
      </w:pPr>
      <w:ins w:id="1142" w:author="Author">
        <w:r w:rsidRPr="009B4DF7">
          <w:rPr>
            <w:rFonts w:eastAsiaTheme="minorEastAsia" w:cs="Arial"/>
          </w:rPr>
          <w:t xml:space="preserve">41. </w:t>
        </w:r>
      </w:ins>
      <w:r w:rsidRPr="009B4DF7">
        <w:rPr>
          <w:rFonts w:eastAsiaTheme="minorEastAsia" w:cs="Arial"/>
        </w:rPr>
        <w:t xml:space="preserve">(1) A person </w:t>
      </w:r>
      <w:del w:id="1143" w:author="Author">
        <w:r w:rsidRPr="009B4DF7">
          <w:rPr>
            <w:rFonts w:cs="Arial"/>
          </w:rPr>
          <w:delText>authorized</w:delText>
        </w:r>
      </w:del>
      <w:r w:rsidRPr="009B4DF7">
        <w:rPr>
          <w:rFonts w:cs="Arial"/>
        </w:rPr>
        <w:t xml:space="preserve"> </w:t>
      </w:r>
      <w:proofErr w:type="spellStart"/>
      <w:ins w:id="1144" w:author="Author">
        <w:r w:rsidRPr="009B4DF7">
          <w:rPr>
            <w:rFonts w:cs="Arial"/>
            <w:bCs/>
          </w:rPr>
          <w:t>authorised</w:t>
        </w:r>
      </w:ins>
      <w:proofErr w:type="spellEnd"/>
      <w:r w:rsidRPr="009B4DF7">
        <w:rPr>
          <w:rFonts w:eastAsiaTheme="minorEastAsia" w:cs="Arial"/>
        </w:rPr>
        <w:t xml:space="preserve"> under section</w:t>
      </w:r>
      <w:r w:rsidR="005E208A" w:rsidRPr="009B4DF7">
        <w:rPr>
          <w:rFonts w:eastAsiaTheme="minorEastAsia" w:cs="Arial"/>
        </w:rPr>
        <w:t> 3</w:t>
      </w:r>
      <w:r w:rsidRPr="009B4DF7">
        <w:rPr>
          <w:rFonts w:eastAsiaTheme="minorEastAsia" w:cs="Arial"/>
        </w:rPr>
        <w:t>9 of this Act may</w:t>
      </w:r>
      <w:r w:rsidR="00C94E8A" w:rsidRPr="009B4DF7">
        <w:rPr>
          <w:rFonts w:eastAsiaTheme="minorEastAsia" w:cs="Arial"/>
        </w:rPr>
        <w:t xml:space="preserve">, </w:t>
      </w:r>
      <w:r w:rsidRPr="009B4DF7">
        <w:rPr>
          <w:rFonts w:eastAsiaTheme="minorEastAsia" w:cs="Arial"/>
        </w:rPr>
        <w:t xml:space="preserve">in not more than </w:t>
      </w:r>
      <w:del w:id="1145" w:author="Author">
        <w:r w:rsidRPr="009B4DF7">
          <w:rPr>
            <w:rFonts w:cs="Arial"/>
          </w:rPr>
          <w:delText>sixty</w:delText>
        </w:r>
      </w:del>
      <w:r w:rsidR="005E208A" w:rsidRPr="009B4DF7">
        <w:rPr>
          <w:rFonts w:cs="Arial"/>
        </w:rPr>
        <w:t> </w:t>
      </w:r>
      <w:ins w:id="1146" w:author="Author">
        <w:r w:rsidR="005E208A" w:rsidRPr="009B4DF7">
          <w:rPr>
            <w:rFonts w:cs="Arial"/>
            <w:bCs/>
          </w:rPr>
          <w:t>6</w:t>
        </w:r>
        <w:r w:rsidRPr="009B4DF7">
          <w:rPr>
            <w:rFonts w:cs="Arial"/>
            <w:bCs/>
          </w:rPr>
          <w:t>0</w:t>
        </w:r>
      </w:ins>
      <w:r w:rsidRPr="009B4DF7">
        <w:rPr>
          <w:rFonts w:eastAsiaTheme="minorEastAsia" w:cs="Arial"/>
        </w:rPr>
        <w:t xml:space="preserve"> days from the effective date of the </w:t>
      </w:r>
      <w:del w:id="1147" w:author="Author">
        <w:r w:rsidRPr="009B4DF7">
          <w:rPr>
            <w:rFonts w:cs="Arial"/>
          </w:rPr>
          <w:delText xml:space="preserve">authorization </w:delText>
        </w:r>
      </w:del>
      <w:proofErr w:type="spellStart"/>
      <w:proofErr w:type="gramStart"/>
      <w:ins w:id="1148" w:author="Author">
        <w:r w:rsidRPr="009B4DF7">
          <w:rPr>
            <w:rFonts w:cs="Arial"/>
            <w:bCs/>
          </w:rPr>
          <w:t>authorisation</w:t>
        </w:r>
      </w:ins>
      <w:proofErr w:type="spellEnd"/>
      <w:r w:rsidRPr="009B4DF7">
        <w:rPr>
          <w:rFonts w:cs="Arial"/>
        </w:rPr>
        <w:t xml:space="preserve"> </w:t>
      </w:r>
      <w:proofErr w:type="gramEnd"/>
      <w:del w:id="1149" w:author="Author">
        <w:r w:rsidRPr="009B4DF7">
          <w:rPr>
            <w:rFonts w:cs="Arial"/>
          </w:rPr>
          <w:delText>–</w:delText>
        </w:r>
      </w:del>
      <w:ins w:id="1150" w:author="Author">
        <w:r w:rsidRPr="009B4DF7">
          <w:rPr>
            <w:rFonts w:cs="Arial"/>
            <w:bCs/>
          </w:rPr>
          <w:t>:</w:t>
        </w:r>
      </w:ins>
    </w:p>
    <w:p w:rsidR="00CD2F33" w:rsidRPr="009B4DF7" w:rsidRDefault="00CD2F33" w:rsidP="00CD2F33">
      <w:pPr>
        <w:rPr>
          <w:ins w:id="1151"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(a) </w:t>
      </w:r>
      <w:proofErr w:type="gramStart"/>
      <w:r w:rsidRPr="009B4DF7">
        <w:rPr>
          <w:rFonts w:eastAsiaTheme="minorEastAsia" w:cs="Arial"/>
        </w:rPr>
        <w:t>notify</w:t>
      </w:r>
      <w:proofErr w:type="gramEnd"/>
      <w:r w:rsidRPr="009B4DF7">
        <w:rPr>
          <w:rFonts w:eastAsiaTheme="minorEastAsia" w:cs="Arial"/>
        </w:rPr>
        <w:t xml:space="preserve"> the Registrar of the transaction; and</w:t>
      </w:r>
      <w:ins w:id="1152" w:author="Author">
        <w:r w:rsidRPr="009B4DF7">
          <w:rPr>
            <w:rFonts w:cs="Arial"/>
            <w:bCs/>
          </w:rPr>
          <w:t xml:space="preserve"> </w:t>
        </w:r>
      </w:ins>
    </w:p>
    <w:p w:rsidR="00CD2F33" w:rsidRPr="009B4DF7" w:rsidRDefault="00CD2F33" w:rsidP="00CD2F33">
      <w:pPr>
        <w:ind w:left="720"/>
        <w:rPr>
          <w:ins w:id="1153"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submit</w:t>
      </w:r>
      <w:proofErr w:type="gramEnd"/>
      <w:r w:rsidRPr="009B4DF7">
        <w:rPr>
          <w:rFonts w:eastAsiaTheme="minorEastAsia" w:cs="Arial"/>
        </w:rPr>
        <w:t xml:space="preserve"> a copy of the </w:t>
      </w:r>
      <w:del w:id="1154" w:author="Author">
        <w:r w:rsidRPr="009B4DF7">
          <w:rPr>
            <w:rFonts w:cs="Arial"/>
          </w:rPr>
          <w:delText>authorization</w:delText>
        </w:r>
      </w:del>
      <w:r w:rsidRPr="009B4DF7">
        <w:rPr>
          <w:rFonts w:cs="Arial"/>
        </w:rPr>
        <w:t xml:space="preserve"> </w:t>
      </w:r>
      <w:proofErr w:type="spellStart"/>
      <w:ins w:id="1155" w:author="Author">
        <w:r w:rsidRPr="009B4DF7">
          <w:rPr>
            <w:rFonts w:cs="Arial"/>
            <w:bCs/>
          </w:rPr>
          <w:t>authorisation</w:t>
        </w:r>
      </w:ins>
      <w:proofErr w:type="spellEnd"/>
      <w:r w:rsidRPr="009B4DF7">
        <w:rPr>
          <w:rFonts w:eastAsiaTheme="minorEastAsia" w:cs="Arial"/>
        </w:rPr>
        <w:t xml:space="preserve"> agreement to the Registrar.</w:t>
      </w:r>
    </w:p>
    <w:p w:rsidR="00CD2F33" w:rsidRPr="009B4DF7" w:rsidRDefault="00CD2F33" w:rsidP="00CD2F33">
      <w:pPr>
        <w:rPr>
          <w:ins w:id="1156" w:author="Author"/>
          <w:rFonts w:cs="Arial"/>
          <w:bCs/>
        </w:rPr>
      </w:pPr>
      <w:ins w:id="1157" w:author="Author">
        <w:r w:rsidRPr="009B4DF7">
          <w:rPr>
            <w:rFonts w:cs="Arial"/>
            <w:bCs/>
          </w:rPr>
          <w:t xml:space="preserve"> </w:t>
        </w:r>
      </w:ins>
    </w:p>
    <w:p w:rsidR="00CD2F33" w:rsidRPr="009B4DF7" w:rsidRDefault="00CD2F33" w:rsidP="00CD2F33">
      <w:pPr>
        <w:rPr>
          <w:rFonts w:eastAsiaTheme="minorEastAsia" w:cs="Arial"/>
        </w:rPr>
      </w:pPr>
      <w:r w:rsidRPr="009B4DF7">
        <w:rPr>
          <w:rFonts w:eastAsiaTheme="minorEastAsia" w:cs="Arial"/>
        </w:rPr>
        <w:t xml:space="preserve">(2) The Registrar may prescribe the form and manner of the notification to be made under </w:t>
      </w:r>
      <w:del w:id="1158" w:author="Author">
        <w:r w:rsidRPr="009B4DF7">
          <w:rPr>
            <w:rFonts w:cs="Arial"/>
          </w:rPr>
          <w:delText>sub-section</w:delText>
        </w:r>
      </w:del>
      <w:r w:rsidRPr="009B4DF7">
        <w:rPr>
          <w:rFonts w:cs="Arial"/>
        </w:rPr>
        <w:t xml:space="preserve"> </w:t>
      </w:r>
      <w:ins w:id="1159" w:author="Author">
        <w:r w:rsidRPr="009B4DF7">
          <w:rPr>
            <w:rFonts w:cs="Arial"/>
            <w:bCs/>
          </w:rPr>
          <w:t>subsection</w:t>
        </w:r>
      </w:ins>
      <w:r w:rsidRPr="009B4DF7">
        <w:rPr>
          <w:rFonts w:eastAsiaTheme="minorEastAsia" w:cs="Arial"/>
        </w:rPr>
        <w:t xml:space="preserve"> (1)</w:t>
      </w:r>
      <w:del w:id="1160" w:author="Author">
        <w:r w:rsidRPr="009B4DF7">
          <w:rPr>
            <w:rFonts w:cs="Arial"/>
          </w:rPr>
          <w:delText>) of this section</w:delText>
        </w:r>
      </w:del>
      <w:r w:rsidRPr="009B4DF7">
        <w:rPr>
          <w:rFonts w:cs="Arial"/>
        </w:rPr>
        <w:t>.</w:t>
      </w:r>
      <w:ins w:id="1161" w:author="Author">
        <w:r w:rsidRPr="009B4DF7">
          <w:rPr>
            <w:rFonts w:cs="Arial"/>
            <w:bCs/>
          </w:rPr>
          <w:t xml:space="preserve"> </w:t>
        </w:r>
      </w:ins>
    </w:p>
    <w:p w:rsidR="00CD2F33" w:rsidRPr="009B4DF7" w:rsidRDefault="00CD2F33" w:rsidP="00CD2F33">
      <w:pPr>
        <w:rPr>
          <w:ins w:id="1162" w:author="Author"/>
          <w:rFonts w:cs="Arial"/>
          <w:bCs/>
        </w:rPr>
      </w:pPr>
    </w:p>
    <w:p w:rsidR="00CD2F33" w:rsidRPr="009B4DF7" w:rsidRDefault="00CD2F33" w:rsidP="00CD2F33">
      <w:pPr>
        <w:rPr>
          <w:rFonts w:eastAsiaTheme="minorEastAsia" w:cs="Arial"/>
        </w:rPr>
      </w:pPr>
      <w:r w:rsidRPr="009B4DF7">
        <w:rPr>
          <w:rFonts w:eastAsiaTheme="minorEastAsia" w:cs="Arial"/>
        </w:rPr>
        <w:t xml:space="preserve">(3) </w:t>
      </w:r>
      <w:del w:id="1163" w:author="Author">
        <w:r w:rsidRPr="009B4DF7">
          <w:rPr>
            <w:rFonts w:cs="Arial"/>
          </w:rPr>
          <w:delText>Upon</w:delText>
        </w:r>
      </w:del>
      <w:r w:rsidRPr="009B4DF7">
        <w:rPr>
          <w:rFonts w:cs="Arial"/>
        </w:rPr>
        <w:t xml:space="preserve"> </w:t>
      </w:r>
      <w:ins w:id="1164" w:author="Author">
        <w:r w:rsidRPr="009B4DF7">
          <w:rPr>
            <w:rFonts w:cs="Arial"/>
            <w:bCs/>
          </w:rPr>
          <w:t>Where an</w:t>
        </w:r>
      </w:ins>
      <w:r w:rsidRPr="009B4DF7">
        <w:rPr>
          <w:rFonts w:eastAsiaTheme="minorEastAsia" w:cs="Arial"/>
        </w:rPr>
        <w:t xml:space="preserve"> assignment or other transmission of all of a </w:t>
      </w:r>
      <w:r w:rsidRPr="009B4DF7">
        <w:rPr>
          <w:rFonts w:cs="Arial"/>
          <w:bCs/>
        </w:rPr>
        <w:t>breeder's</w:t>
      </w:r>
      <w:r w:rsidRPr="009B4DF7">
        <w:rPr>
          <w:rFonts w:eastAsiaTheme="minorEastAsia" w:cs="Arial"/>
        </w:rPr>
        <w:t xml:space="preserve"> right</w:t>
      </w:r>
      <w:ins w:id="1165" w:author="Author">
        <w:r w:rsidRPr="009B4DF7">
          <w:rPr>
            <w:rFonts w:cs="Arial"/>
            <w:bCs/>
          </w:rPr>
          <w:t xml:space="preserve"> is made</w:t>
        </w:r>
      </w:ins>
      <w:r w:rsidR="00C94E8A" w:rsidRPr="009B4DF7">
        <w:rPr>
          <w:rFonts w:eastAsiaTheme="minorEastAsia" w:cs="Arial"/>
        </w:rPr>
        <w:t xml:space="preserve">, </w:t>
      </w:r>
      <w:r w:rsidRPr="009B4DF7">
        <w:rPr>
          <w:rFonts w:eastAsiaTheme="minorEastAsia" w:cs="Arial"/>
        </w:rPr>
        <w:t>the assignee or recipient shall notify the Registrar for the purposes of making changes in the Register.</w:t>
      </w:r>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p>
    <w:p w:rsidR="00CD2F33" w:rsidRPr="009B4DF7" w:rsidRDefault="00CD2F33" w:rsidP="00CD2F33">
      <w:pPr>
        <w:keepNext/>
        <w:jc w:val="center"/>
        <w:rPr>
          <w:del w:id="1166" w:author="Author"/>
          <w:rFonts w:cs="Arial"/>
          <w:b/>
          <w:i/>
        </w:rPr>
      </w:pPr>
      <w:del w:id="1167" w:author="Author">
        <w:r w:rsidRPr="009B4DF7" w:rsidDel="00F90525">
          <w:rPr>
            <w:rFonts w:eastAsiaTheme="minorEastAsia" w:cs="Arial"/>
          </w:rPr>
          <w:lastRenderedPageBreak/>
          <w:delText>PART IX</w:delText>
        </w:r>
      </w:del>
      <w:ins w:id="1168" w:author="Author">
        <w:r w:rsidRPr="009B4DF7">
          <w:rPr>
            <w:rFonts w:eastAsiaTheme="minorEastAsia" w:cs="Arial"/>
          </w:rPr>
          <w:t xml:space="preserve"> PART VIII</w:t>
        </w:r>
        <w:r w:rsidRPr="009B4DF7">
          <w:rPr>
            <w:rFonts w:cs="Arial"/>
            <w:bCs/>
          </w:rPr>
          <w:t xml:space="preserve"> — APPEALS </w:t>
        </w:r>
      </w:ins>
      <w:del w:id="1169" w:author="Author">
        <w:r w:rsidRPr="009B4DF7">
          <w:rPr>
            <w:rFonts w:cs="Arial"/>
            <w:b/>
            <w:i/>
          </w:rPr>
          <w:delText>Appeals</w:delText>
        </w:r>
      </w:del>
    </w:p>
    <w:p w:rsidR="00CD2F33" w:rsidRPr="009B4DF7" w:rsidRDefault="00CD2F33" w:rsidP="00CD2F33">
      <w:pPr>
        <w:keepNext/>
        <w:rPr>
          <w:rFonts w:eastAsiaTheme="minorEastAsia" w:cs="Arial"/>
        </w:rPr>
      </w:pPr>
    </w:p>
    <w:p w:rsidR="00CD2F33" w:rsidRPr="009B4DF7" w:rsidRDefault="00CD2F33" w:rsidP="00CD2F33">
      <w:pPr>
        <w:keepNext/>
        <w:rPr>
          <w:rFonts w:eastAsiaTheme="minorEastAsia" w:cs="Arial"/>
        </w:rPr>
      </w:pPr>
      <w:del w:id="1170" w:author="Author">
        <w:r w:rsidRPr="009B4DF7" w:rsidDel="00F90525">
          <w:rPr>
            <w:rFonts w:eastAsiaTheme="minorEastAsia" w:cs="Arial"/>
          </w:rPr>
          <w:delText>42</w:delText>
        </w:r>
        <w:r w:rsidRPr="009B4DF7" w:rsidDel="00F90525">
          <w:rPr>
            <w:rFonts w:eastAsiaTheme="minorEastAsia" w:cs="Arial"/>
            <w:b/>
          </w:rPr>
          <w:delText>.</w:delText>
        </w:r>
        <w:r w:rsidRPr="009B4DF7" w:rsidDel="00F90525">
          <w:rPr>
            <w:rFonts w:eastAsiaTheme="minorEastAsia" w:cs="Arial"/>
          </w:rPr>
          <w:delText xml:space="preserve"> </w:delText>
        </w:r>
        <w:r w:rsidRPr="009B4DF7">
          <w:rPr>
            <w:rFonts w:cs="Arial"/>
            <w:b/>
          </w:rPr>
          <w:tab/>
        </w:r>
      </w:del>
      <w:r w:rsidRPr="009B4DF7">
        <w:rPr>
          <w:rFonts w:eastAsiaTheme="minorEastAsia" w:cs="Arial"/>
        </w:rPr>
        <w:t>Appeals from decision of Registrar</w:t>
      </w:r>
      <w:ins w:id="1171" w:author="Author">
        <w:r w:rsidRPr="009B4DF7">
          <w:rPr>
            <w:rFonts w:cs="Arial"/>
            <w:bCs/>
          </w:rPr>
          <w:t>.</w:t>
        </w:r>
      </w:ins>
    </w:p>
    <w:p w:rsidR="00CD2F33" w:rsidRPr="009B4DF7" w:rsidRDefault="00CD2F33" w:rsidP="00CD2F33">
      <w:pPr>
        <w:keepNext/>
        <w:rPr>
          <w:rFonts w:eastAsiaTheme="minorEastAsia" w:cs="Arial"/>
        </w:rPr>
      </w:pPr>
      <w:ins w:id="1172" w:author="Author">
        <w:r w:rsidRPr="009B4DF7">
          <w:rPr>
            <w:rFonts w:eastAsiaTheme="minorEastAsia" w:cs="Arial"/>
          </w:rPr>
          <w:t xml:space="preserve">42. </w:t>
        </w:r>
      </w:ins>
      <w:r w:rsidRPr="009B4DF7">
        <w:rPr>
          <w:rFonts w:eastAsiaTheme="minorEastAsia" w:cs="Arial"/>
        </w:rPr>
        <w:t xml:space="preserve">(1) </w:t>
      </w:r>
      <w:proofErr w:type="gramStart"/>
      <w:r w:rsidRPr="009B4DF7">
        <w:rPr>
          <w:rFonts w:eastAsiaTheme="minorEastAsia" w:cs="Arial"/>
        </w:rPr>
        <w:t>An</w:t>
      </w:r>
      <w:proofErr w:type="gramEnd"/>
      <w:r w:rsidRPr="009B4DF7">
        <w:rPr>
          <w:rFonts w:eastAsiaTheme="minorEastAsia" w:cs="Arial"/>
        </w:rPr>
        <w:t xml:space="preserve"> appeal from the decisions of the Registrar made under this Act shall lie to the Minister.</w:t>
      </w:r>
      <w:ins w:id="1173" w:author="Author">
        <w:r w:rsidRPr="009B4DF7">
          <w:rPr>
            <w:rFonts w:cs="Arial"/>
            <w:bCs/>
          </w:rPr>
          <w:t xml:space="preserve"> </w:t>
        </w:r>
      </w:ins>
    </w:p>
    <w:p w:rsidR="00CD2F33" w:rsidRPr="009B4DF7" w:rsidRDefault="00CD2F33" w:rsidP="00CD2F33">
      <w:pPr>
        <w:keepNext/>
        <w:rPr>
          <w:ins w:id="1174" w:author="Author"/>
          <w:rFonts w:cs="Arial"/>
          <w:bCs/>
        </w:rPr>
      </w:pPr>
    </w:p>
    <w:p w:rsidR="00CD2F33" w:rsidRPr="009B4DF7" w:rsidRDefault="00CD2F33" w:rsidP="00CD2F33">
      <w:pPr>
        <w:rPr>
          <w:rFonts w:cs="Arial"/>
        </w:rPr>
      </w:pPr>
      <w:r w:rsidRPr="009B4DF7">
        <w:rPr>
          <w:rFonts w:cs="Arial"/>
        </w:rPr>
        <w:t xml:space="preserve">(2) A person who is aggrieved by any of the decisions of the Registrar may appeal to the Minister by submitting a notice of the appeal within </w:t>
      </w:r>
      <w:del w:id="1175" w:author="Author">
        <w:r w:rsidRPr="009B4DF7">
          <w:rPr>
            <w:rFonts w:cs="Arial"/>
          </w:rPr>
          <w:delText>sixty</w:delText>
        </w:r>
      </w:del>
      <w:r w:rsidR="005E208A" w:rsidRPr="009B4DF7">
        <w:rPr>
          <w:rFonts w:cs="Arial"/>
        </w:rPr>
        <w:t> </w:t>
      </w:r>
      <w:ins w:id="1176" w:author="Author">
        <w:r w:rsidR="005E208A" w:rsidRPr="009B4DF7">
          <w:rPr>
            <w:rFonts w:cs="Arial"/>
            <w:bCs/>
          </w:rPr>
          <w:t>6</w:t>
        </w:r>
        <w:r w:rsidRPr="009B4DF7">
          <w:rPr>
            <w:rFonts w:cs="Arial"/>
            <w:bCs/>
          </w:rPr>
          <w:t>0</w:t>
        </w:r>
      </w:ins>
      <w:r w:rsidRPr="009B4DF7">
        <w:rPr>
          <w:rFonts w:cs="Arial"/>
        </w:rPr>
        <w:t xml:space="preserve"> days following the publication</w:t>
      </w:r>
      <w:r w:rsidR="00C94E8A" w:rsidRPr="009B4DF7">
        <w:rPr>
          <w:rFonts w:cs="Arial"/>
          <w:bCs/>
        </w:rPr>
        <w:t xml:space="preserve">, </w:t>
      </w:r>
      <w:r w:rsidRPr="009B4DF7">
        <w:rPr>
          <w:rFonts w:cs="Arial"/>
        </w:rPr>
        <w:t>or of the receipt</w:t>
      </w:r>
      <w:r w:rsidR="00C94E8A" w:rsidRPr="009B4DF7">
        <w:rPr>
          <w:rFonts w:cs="Arial"/>
          <w:bCs/>
        </w:rPr>
        <w:t xml:space="preserve">, </w:t>
      </w:r>
      <w:r w:rsidRPr="009B4DF7">
        <w:rPr>
          <w:rFonts w:cs="Arial"/>
        </w:rPr>
        <w:t>of the individual notice of such decision by the person whose interest is the source or subject of the appeal.</w:t>
      </w:r>
    </w:p>
    <w:p w:rsidR="00CD2F33" w:rsidRPr="009B4DF7" w:rsidRDefault="00CD2F33" w:rsidP="00CD2F33">
      <w:pPr>
        <w:rPr>
          <w:rFonts w:cs="Arial"/>
        </w:rPr>
      </w:pPr>
    </w:p>
    <w:p w:rsidR="00CD2F33" w:rsidRPr="009B4DF7" w:rsidRDefault="00CD2F33" w:rsidP="00CD2F33">
      <w:pPr>
        <w:keepNext/>
        <w:rPr>
          <w:rFonts w:eastAsiaTheme="minorEastAsia" w:cs="Arial"/>
        </w:rPr>
      </w:pPr>
      <w:del w:id="1177" w:author="Author">
        <w:r w:rsidRPr="009B4DF7" w:rsidDel="00F90525">
          <w:rPr>
            <w:rFonts w:eastAsiaTheme="minorEastAsia" w:cs="Arial"/>
          </w:rPr>
          <w:delText xml:space="preserve">43. </w:delText>
        </w:r>
      </w:del>
      <w:r w:rsidRPr="009B4DF7">
        <w:rPr>
          <w:rFonts w:eastAsiaTheme="minorEastAsia" w:cs="Arial"/>
        </w:rPr>
        <w:t xml:space="preserve">Decisions of the Minister on </w:t>
      </w:r>
      <w:del w:id="1178" w:author="Author">
        <w:r w:rsidRPr="009B4DF7">
          <w:rPr>
            <w:rFonts w:cs="Arial"/>
            <w:b/>
          </w:rPr>
          <w:delText xml:space="preserve">Appeals </w:delText>
        </w:r>
      </w:del>
      <w:ins w:id="1179" w:author="Author">
        <w:r w:rsidRPr="009B4DF7">
          <w:rPr>
            <w:rFonts w:cs="Arial"/>
            <w:bCs/>
          </w:rPr>
          <w:t>appeals.</w:t>
        </w:r>
      </w:ins>
    </w:p>
    <w:p w:rsidR="00CD2F33" w:rsidRPr="009B4DF7" w:rsidRDefault="00CD2F33" w:rsidP="00CD2F33">
      <w:pPr>
        <w:keepNext/>
        <w:rPr>
          <w:rFonts w:eastAsiaTheme="minorEastAsia" w:cs="Arial"/>
        </w:rPr>
      </w:pPr>
      <w:ins w:id="1180" w:author="Author">
        <w:r w:rsidRPr="009B4DF7">
          <w:rPr>
            <w:rFonts w:cs="Arial"/>
            <w:bCs/>
          </w:rPr>
          <w:t>43.</w:t>
        </w:r>
      </w:ins>
      <w:r w:rsidR="009463D8" w:rsidRPr="009B4DF7">
        <w:rPr>
          <w:rFonts w:cs="Arial"/>
          <w:bCs/>
        </w:rPr>
        <w:t xml:space="preserve"> </w:t>
      </w:r>
      <w:ins w:id="1181" w:author="Author">
        <w:r w:rsidRPr="009B4DF7">
          <w:rPr>
            <w:rFonts w:cs="Arial"/>
            <w:bCs/>
          </w:rPr>
          <w:t xml:space="preserve">(1) </w:t>
        </w:r>
      </w:ins>
      <w:proofErr w:type="gramStart"/>
      <w:r w:rsidRPr="009B4DF7">
        <w:rPr>
          <w:rFonts w:eastAsiaTheme="minorEastAsia" w:cs="Arial"/>
        </w:rPr>
        <w:t>The</w:t>
      </w:r>
      <w:proofErr w:type="gramEnd"/>
      <w:r w:rsidRPr="009B4DF7">
        <w:rPr>
          <w:rFonts w:eastAsiaTheme="minorEastAsia" w:cs="Arial"/>
        </w:rPr>
        <w:t xml:space="preserve"> Minister</w:t>
      </w:r>
      <w:del w:id="1182" w:author="Author">
        <w:r w:rsidRPr="009B4DF7">
          <w:rPr>
            <w:rFonts w:cs="Arial"/>
          </w:rPr>
          <w:delText xml:space="preserve"> –</w:delText>
        </w:r>
      </w:del>
      <w:ins w:id="1183" w:author="Author">
        <w:r w:rsidRPr="009B4DF7">
          <w:rPr>
            <w:rFonts w:cs="Arial"/>
            <w:bCs/>
          </w:rPr>
          <w:t>:</w:t>
        </w:r>
      </w:ins>
    </w:p>
    <w:p w:rsidR="00CD2F33" w:rsidRPr="009B4DF7" w:rsidRDefault="00CD2F33" w:rsidP="00CD2F33">
      <w:pPr>
        <w:keepNext/>
        <w:rPr>
          <w:ins w:id="1184" w:author="Author"/>
          <w:rFonts w:cs="Arial"/>
          <w:bCs/>
          <w:sz w:val="16"/>
        </w:rPr>
      </w:pPr>
    </w:p>
    <w:p w:rsidR="00CD2F33" w:rsidRPr="009B4DF7" w:rsidRDefault="00CD2F33" w:rsidP="00CD2F33">
      <w:pPr>
        <w:ind w:left="720"/>
        <w:rPr>
          <w:rFonts w:cs="Arial"/>
        </w:rPr>
      </w:pPr>
      <w:r w:rsidRPr="009B4DF7">
        <w:rPr>
          <w:rFonts w:cs="Arial"/>
        </w:rPr>
        <w:t xml:space="preserve">(a) </w:t>
      </w:r>
      <w:proofErr w:type="gramStart"/>
      <w:r w:rsidRPr="009B4DF7">
        <w:rPr>
          <w:rFonts w:cs="Arial"/>
        </w:rPr>
        <w:t>may</w:t>
      </w:r>
      <w:proofErr w:type="gramEnd"/>
      <w:r w:rsidRPr="009B4DF7">
        <w:rPr>
          <w:rFonts w:cs="Arial"/>
        </w:rPr>
        <w:t xml:space="preserve"> conduct an investigation</w:t>
      </w:r>
      <w:r w:rsidR="00C94E8A" w:rsidRPr="009B4DF7">
        <w:rPr>
          <w:rFonts w:cs="Arial"/>
        </w:rPr>
        <w:t xml:space="preserve">, </w:t>
      </w:r>
      <w:r w:rsidRPr="009B4DF7">
        <w:rPr>
          <w:rFonts w:cs="Arial"/>
        </w:rPr>
        <w:t xml:space="preserve">if </w:t>
      </w:r>
      <w:del w:id="1185" w:author="Author">
        <w:r w:rsidRPr="009B4DF7">
          <w:rPr>
            <w:rFonts w:cs="Arial"/>
          </w:rPr>
          <w:delText>it</w:delText>
        </w:r>
      </w:del>
      <w:r w:rsidRPr="009B4DF7">
        <w:rPr>
          <w:rFonts w:cs="Arial"/>
        </w:rPr>
        <w:t xml:space="preserve"> </w:t>
      </w:r>
      <w:ins w:id="1186" w:author="Author">
        <w:r w:rsidRPr="009B4DF7">
          <w:rPr>
            <w:rFonts w:cs="Arial"/>
            <w:bCs/>
          </w:rPr>
          <w:t>he</w:t>
        </w:r>
      </w:ins>
      <w:r w:rsidRPr="009B4DF7">
        <w:rPr>
          <w:rFonts w:cs="Arial"/>
        </w:rPr>
        <w:t xml:space="preserve"> deems</w:t>
      </w:r>
      <w:del w:id="1187" w:author="Author">
        <w:r w:rsidRPr="009B4DF7">
          <w:rPr>
            <w:rFonts w:cs="Arial"/>
          </w:rPr>
          <w:delText xml:space="preserve"> it</w:delText>
        </w:r>
      </w:del>
      <w:r w:rsidRPr="009B4DF7">
        <w:rPr>
          <w:rFonts w:cs="Arial"/>
        </w:rPr>
        <w:t xml:space="preserve"> necessary to do so</w:t>
      </w:r>
      <w:r w:rsidR="00C94E8A" w:rsidRPr="009B4DF7">
        <w:rPr>
          <w:rFonts w:cs="Arial"/>
        </w:rPr>
        <w:t xml:space="preserve">, </w:t>
      </w:r>
      <w:r w:rsidRPr="009B4DF7">
        <w:rPr>
          <w:rFonts w:cs="Arial"/>
        </w:rPr>
        <w:t>and may hold a hearing of the appeal or make a decision based on written submissions;</w:t>
      </w:r>
      <w:ins w:id="1188" w:author="Author">
        <w:r w:rsidRPr="009B4DF7">
          <w:rPr>
            <w:rFonts w:cs="Arial"/>
            <w:bCs/>
          </w:rPr>
          <w:t xml:space="preserve"> </w:t>
        </w:r>
      </w:ins>
    </w:p>
    <w:p w:rsidR="00CD2F33" w:rsidRPr="009B4DF7" w:rsidRDefault="00CD2F33" w:rsidP="00CD2F33">
      <w:pPr>
        <w:ind w:left="720"/>
        <w:rPr>
          <w:ins w:id="1189"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may</w:t>
      </w:r>
      <w:proofErr w:type="gramEnd"/>
      <w:r w:rsidRPr="009B4DF7">
        <w:rPr>
          <w:rFonts w:eastAsiaTheme="minorEastAsia" w:cs="Arial"/>
        </w:rPr>
        <w:t xml:space="preserve"> confirm</w:t>
      </w:r>
      <w:r w:rsidR="00C94E8A" w:rsidRPr="009B4DF7">
        <w:rPr>
          <w:rFonts w:eastAsiaTheme="minorEastAsia" w:cs="Arial"/>
        </w:rPr>
        <w:t xml:space="preserve">, </w:t>
      </w:r>
      <w:r w:rsidRPr="009B4DF7">
        <w:rPr>
          <w:rFonts w:eastAsiaTheme="minorEastAsia" w:cs="Arial"/>
        </w:rPr>
        <w:t>set aside or vary any decision or action of the Registrar and may order the Registrar to carry out his decision; and</w:t>
      </w:r>
      <w:ins w:id="1190" w:author="Author">
        <w:r w:rsidRPr="009B4DF7">
          <w:rPr>
            <w:rFonts w:cs="Arial"/>
            <w:bCs/>
          </w:rPr>
          <w:t xml:space="preserve"> </w:t>
        </w:r>
      </w:ins>
    </w:p>
    <w:p w:rsidR="00CD2F33" w:rsidRPr="009B4DF7" w:rsidRDefault="00CD2F33" w:rsidP="00CD2F33">
      <w:pPr>
        <w:ind w:left="720"/>
        <w:rPr>
          <w:ins w:id="1191"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(c) </w:t>
      </w:r>
      <w:proofErr w:type="gramStart"/>
      <w:r w:rsidRPr="009B4DF7">
        <w:rPr>
          <w:rFonts w:eastAsiaTheme="minorEastAsia" w:cs="Arial"/>
        </w:rPr>
        <w:t>shall</w:t>
      </w:r>
      <w:proofErr w:type="gramEnd"/>
      <w:r w:rsidRPr="009B4DF7">
        <w:rPr>
          <w:rFonts w:eastAsiaTheme="minorEastAsia" w:cs="Arial"/>
        </w:rPr>
        <w:t xml:space="preserve"> give the reasons for his decision in writing</w:t>
      </w:r>
      <w:r w:rsidR="00C94E8A" w:rsidRPr="009B4DF7">
        <w:rPr>
          <w:rFonts w:eastAsiaTheme="minorEastAsia" w:cs="Arial"/>
        </w:rPr>
        <w:t xml:space="preserve">, </w:t>
      </w:r>
      <w:r w:rsidRPr="009B4DF7">
        <w:rPr>
          <w:rFonts w:eastAsiaTheme="minorEastAsia" w:cs="Arial"/>
        </w:rPr>
        <w:t>and copies of the decision shall be given to the appellant</w:t>
      </w:r>
      <w:r w:rsidR="00C94E8A" w:rsidRPr="009B4DF7">
        <w:rPr>
          <w:rFonts w:eastAsiaTheme="minorEastAsia" w:cs="Arial"/>
        </w:rPr>
        <w:t xml:space="preserve">, </w:t>
      </w:r>
      <w:r w:rsidRPr="009B4DF7">
        <w:rPr>
          <w:rFonts w:eastAsiaTheme="minorEastAsia" w:cs="Arial"/>
        </w:rPr>
        <w:t>the Registrar and any other interested party.</w:t>
      </w:r>
      <w:ins w:id="1192" w:author="Author">
        <w:r w:rsidRPr="009B4DF7">
          <w:rPr>
            <w:rFonts w:cs="Arial"/>
            <w:bCs/>
          </w:rPr>
          <w:t xml:space="preserve"> </w:t>
        </w:r>
      </w:ins>
    </w:p>
    <w:p w:rsidR="00CD2F33" w:rsidRPr="009B4DF7" w:rsidRDefault="00CD2F33" w:rsidP="00CD2F33">
      <w:pPr>
        <w:rPr>
          <w:ins w:id="1193" w:author="Author"/>
          <w:rFonts w:cs="Arial"/>
          <w:bCs/>
        </w:rPr>
      </w:pPr>
    </w:p>
    <w:p w:rsidR="00CD2F33" w:rsidRPr="009B4DF7" w:rsidRDefault="00CD2F33" w:rsidP="00CD2F33">
      <w:pPr>
        <w:rPr>
          <w:rFonts w:cs="Arial"/>
          <w:bCs/>
        </w:rPr>
      </w:pPr>
      <w:r w:rsidRPr="009B4DF7">
        <w:rPr>
          <w:rFonts w:cs="Arial"/>
          <w:bCs/>
        </w:rPr>
        <w:t xml:space="preserve">(2) Subject to the provisions of this </w:t>
      </w:r>
      <w:r w:rsidRPr="009B4DF7">
        <w:rPr>
          <w:rFonts w:eastAsiaTheme="minorEastAsia" w:cs="Arial"/>
        </w:rPr>
        <w:t>section</w:t>
      </w:r>
      <w:r w:rsidR="00C94E8A" w:rsidRPr="009B4DF7">
        <w:rPr>
          <w:rFonts w:cs="Arial"/>
          <w:bCs/>
        </w:rPr>
        <w:t xml:space="preserve">, </w:t>
      </w:r>
      <w:r w:rsidRPr="009B4DF7">
        <w:rPr>
          <w:rFonts w:cs="Arial"/>
          <w:bCs/>
        </w:rPr>
        <w:t>a decision of the Minister shall be final.</w:t>
      </w:r>
    </w:p>
    <w:p w:rsidR="00CD2F33" w:rsidRPr="009B4DF7" w:rsidRDefault="00CD2F33" w:rsidP="00CD2F33">
      <w:pPr>
        <w:rPr>
          <w:rFonts w:cs="Arial"/>
          <w:bCs/>
        </w:rPr>
      </w:pPr>
    </w:p>
    <w:p w:rsidR="00CD2F33" w:rsidRPr="009B4DF7" w:rsidRDefault="00CD2F33" w:rsidP="00CD2F33">
      <w:pPr>
        <w:rPr>
          <w:rFonts w:cs="Arial"/>
          <w:bCs/>
        </w:rPr>
      </w:pPr>
    </w:p>
    <w:p w:rsidR="00CD2F33" w:rsidRPr="009B4DF7" w:rsidRDefault="00CD2F33" w:rsidP="00CD2F33">
      <w:pPr>
        <w:jc w:val="center"/>
        <w:rPr>
          <w:ins w:id="1194" w:author="Author"/>
          <w:rFonts w:cs="Arial"/>
          <w:bCs/>
        </w:rPr>
      </w:pPr>
      <w:r w:rsidRPr="009B4DF7">
        <w:rPr>
          <w:rFonts w:cs="Arial"/>
        </w:rPr>
        <w:t xml:space="preserve">PART </w:t>
      </w:r>
      <w:ins w:id="1195" w:author="Author">
        <w:r w:rsidRPr="009B4DF7">
          <w:rPr>
            <w:rFonts w:cs="Arial"/>
          </w:rPr>
          <w:t>I</w:t>
        </w:r>
      </w:ins>
      <w:r w:rsidRPr="009B4DF7">
        <w:rPr>
          <w:rFonts w:cs="Arial"/>
        </w:rPr>
        <w:t xml:space="preserve">X </w:t>
      </w:r>
      <w:ins w:id="1196" w:author="Author">
        <w:r w:rsidRPr="009B4DF7">
          <w:rPr>
            <w:rFonts w:cs="Arial"/>
            <w:bCs/>
          </w:rPr>
          <w:t>— PLANT BREEDERS' RIGHTS DEVELOPMENT FUND</w:t>
        </w:r>
      </w:ins>
      <w:r w:rsidR="00C94E8A" w:rsidRPr="009B4DF7">
        <w:rPr>
          <w:rFonts w:cs="Arial"/>
          <w:bCs/>
        </w:rPr>
        <w:t xml:space="preserve">, </w:t>
      </w:r>
      <w:ins w:id="1197" w:author="Author">
        <w:r w:rsidRPr="009B4DF7">
          <w:rPr>
            <w:rFonts w:cs="Arial"/>
            <w:bCs/>
          </w:rPr>
          <w:t>ACCOUNTS</w:t>
        </w:r>
      </w:ins>
      <w:r w:rsidR="00C94E8A" w:rsidRPr="009B4DF7">
        <w:rPr>
          <w:rFonts w:cs="Arial"/>
          <w:bCs/>
        </w:rPr>
        <w:t xml:space="preserve">, </w:t>
      </w:r>
      <w:ins w:id="1198" w:author="Author">
        <w:r w:rsidRPr="009B4DF7">
          <w:rPr>
            <w:rFonts w:cs="Arial"/>
            <w:bCs/>
          </w:rPr>
          <w:t xml:space="preserve">AUDIT AND </w:t>
        </w:r>
      </w:ins>
    </w:p>
    <w:p w:rsidR="00CD2F33" w:rsidRPr="009B4DF7" w:rsidRDefault="00CD2F33" w:rsidP="00CD2F33">
      <w:pPr>
        <w:jc w:val="center"/>
        <w:rPr>
          <w:rFonts w:cs="Arial"/>
          <w:bCs/>
        </w:rPr>
      </w:pPr>
      <w:ins w:id="1199" w:author="Author">
        <w:r w:rsidRPr="009B4DF7">
          <w:rPr>
            <w:rFonts w:cs="Arial"/>
            <w:bCs/>
          </w:rPr>
          <w:t>ANNUAL REPORT</w:t>
        </w:r>
      </w:ins>
    </w:p>
    <w:p w:rsidR="00CD2F33" w:rsidRPr="009B4DF7" w:rsidRDefault="00CD2F33" w:rsidP="00CD2F33">
      <w:pPr>
        <w:spacing w:before="120" w:after="120"/>
        <w:jc w:val="center"/>
        <w:rPr>
          <w:del w:id="1200" w:author="Author"/>
          <w:rFonts w:cs="Arial"/>
          <w:b/>
          <w:i/>
        </w:rPr>
      </w:pPr>
      <w:del w:id="1201" w:author="Author">
        <w:r w:rsidRPr="009B4DF7">
          <w:rPr>
            <w:rFonts w:cs="Arial"/>
            <w:b/>
            <w:i/>
          </w:rPr>
          <w:delText>Plant breeders’ rights development fund</w:delText>
        </w:r>
      </w:del>
      <w:r w:rsidR="00C94E8A" w:rsidRPr="009B4DF7">
        <w:rPr>
          <w:rFonts w:cs="Arial"/>
          <w:b/>
          <w:i/>
        </w:rPr>
        <w:t xml:space="preserve">, </w:t>
      </w:r>
      <w:del w:id="1202" w:author="Author">
        <w:r w:rsidRPr="009B4DF7">
          <w:rPr>
            <w:rFonts w:cs="Arial"/>
            <w:b/>
            <w:i/>
          </w:rPr>
          <w:delText>accounts</w:delText>
        </w:r>
      </w:del>
      <w:r w:rsidR="00C94E8A" w:rsidRPr="009B4DF7">
        <w:rPr>
          <w:rFonts w:cs="Arial"/>
          <w:b/>
          <w:i/>
        </w:rPr>
        <w:t xml:space="preserve">, </w:t>
      </w:r>
      <w:del w:id="1203" w:author="Author">
        <w:r w:rsidRPr="009B4DF7">
          <w:rPr>
            <w:rFonts w:cs="Arial"/>
            <w:b/>
            <w:i/>
          </w:rPr>
          <w:delText>audit and annual report</w:delText>
        </w:r>
      </w:del>
    </w:p>
    <w:p w:rsidR="00CD2F33" w:rsidRPr="009B4DF7" w:rsidRDefault="00CD2F33" w:rsidP="00CD2F33">
      <w:pPr>
        <w:rPr>
          <w:rFonts w:cs="Arial"/>
          <w:bCs/>
        </w:rPr>
      </w:pPr>
    </w:p>
    <w:p w:rsidR="00CD2F33" w:rsidRPr="009B4DF7" w:rsidRDefault="00CD2F33" w:rsidP="00CD2F33">
      <w:pPr>
        <w:rPr>
          <w:rFonts w:eastAsiaTheme="minorEastAsia" w:cs="Arial"/>
        </w:rPr>
      </w:pPr>
      <w:del w:id="1204" w:author="Author">
        <w:r w:rsidRPr="009B4DF7" w:rsidDel="00F90525">
          <w:rPr>
            <w:rFonts w:eastAsiaTheme="minorEastAsia" w:cs="Arial"/>
          </w:rPr>
          <w:delText>44.</w:delText>
        </w:r>
        <w:r w:rsidRPr="009B4DF7" w:rsidDel="00F90525">
          <w:rPr>
            <w:rFonts w:eastAsiaTheme="minorEastAsia" w:cs="Arial"/>
            <w:b/>
          </w:rPr>
          <w:delText xml:space="preserve"> </w:delText>
        </w:r>
      </w:del>
      <w:r w:rsidRPr="009B4DF7">
        <w:rPr>
          <w:rFonts w:eastAsiaTheme="minorEastAsia" w:cs="Arial"/>
        </w:rPr>
        <w:t>Plant Breeders Rights Development Fund</w:t>
      </w:r>
      <w:ins w:id="1205" w:author="Author">
        <w:r w:rsidRPr="009B4DF7">
          <w:rPr>
            <w:rFonts w:cs="Arial"/>
            <w:bCs/>
          </w:rPr>
          <w:t>.</w:t>
        </w:r>
      </w:ins>
    </w:p>
    <w:p w:rsidR="00CD2F33" w:rsidRPr="009B4DF7" w:rsidRDefault="00CD2F33" w:rsidP="00CD2F33">
      <w:pPr>
        <w:rPr>
          <w:rFonts w:eastAsiaTheme="minorEastAsia" w:cs="Arial"/>
        </w:rPr>
      </w:pPr>
      <w:ins w:id="1206" w:author="Author">
        <w:r w:rsidRPr="009B4DF7">
          <w:rPr>
            <w:rFonts w:eastAsiaTheme="minorEastAsia" w:cs="Arial"/>
          </w:rPr>
          <w:t xml:space="preserve">44. </w:t>
        </w:r>
      </w:ins>
      <w:r w:rsidRPr="009B4DF7">
        <w:rPr>
          <w:rFonts w:eastAsiaTheme="minorEastAsia" w:cs="Arial"/>
        </w:rPr>
        <w:t>(1) The Minister shall</w:t>
      </w:r>
      <w:r w:rsidR="00C94E8A" w:rsidRPr="009B4DF7">
        <w:rPr>
          <w:rFonts w:eastAsiaTheme="minorEastAsia" w:cs="Arial"/>
        </w:rPr>
        <w:t xml:space="preserve">, </w:t>
      </w:r>
      <w:r w:rsidRPr="009B4DF7">
        <w:rPr>
          <w:rFonts w:eastAsiaTheme="minorEastAsia" w:cs="Arial"/>
        </w:rPr>
        <w:t>after consultation with the Minister responsible for finance</w:t>
      </w:r>
      <w:del w:id="1207" w:author="Author">
        <w:r w:rsidRPr="009B4DF7">
          <w:rPr>
            <w:rFonts w:cs="Arial"/>
          </w:rPr>
          <w:delText xml:space="preserve"> matter</w:delText>
        </w:r>
      </w:del>
      <w:r w:rsidR="00C94E8A" w:rsidRPr="009B4DF7">
        <w:rPr>
          <w:rFonts w:cs="Arial"/>
        </w:rPr>
        <w:t xml:space="preserve">, </w:t>
      </w:r>
      <w:r w:rsidRPr="009B4DF7">
        <w:rPr>
          <w:rFonts w:eastAsiaTheme="minorEastAsia" w:cs="Arial"/>
        </w:rPr>
        <w:t xml:space="preserve">establish </w:t>
      </w:r>
      <w:del w:id="1208" w:author="Author">
        <w:r w:rsidRPr="009B4DF7">
          <w:rPr>
            <w:rFonts w:cs="Arial"/>
          </w:rPr>
          <w:delText xml:space="preserve">a fund to be known as </w:delText>
        </w:r>
      </w:del>
      <w:r w:rsidRPr="009B4DF7">
        <w:rPr>
          <w:rFonts w:eastAsiaTheme="minorEastAsia" w:cs="Arial"/>
        </w:rPr>
        <w:t xml:space="preserve">the </w:t>
      </w:r>
      <w:del w:id="1209" w:author="Author">
        <w:r w:rsidRPr="009B4DF7">
          <w:rPr>
            <w:rFonts w:cs="Arial"/>
          </w:rPr>
          <w:delText>“</w:delText>
        </w:r>
      </w:del>
      <w:r w:rsidRPr="009B4DF7">
        <w:rPr>
          <w:rFonts w:eastAsiaTheme="minorEastAsia" w:cs="Arial"/>
        </w:rPr>
        <w:t xml:space="preserve">Plant </w:t>
      </w:r>
      <w:r w:rsidRPr="009B4DF7">
        <w:rPr>
          <w:rFonts w:cs="Arial"/>
          <w:bCs/>
        </w:rPr>
        <w:t>Breeders'</w:t>
      </w:r>
      <w:r w:rsidRPr="009B4DF7">
        <w:rPr>
          <w:rFonts w:eastAsiaTheme="minorEastAsia" w:cs="Arial"/>
        </w:rPr>
        <w:t xml:space="preserve"> Rights Development Fund</w:t>
      </w:r>
      <w:del w:id="1210" w:author="Author">
        <w:r w:rsidRPr="009B4DF7">
          <w:rPr>
            <w:rFonts w:cs="Arial"/>
          </w:rPr>
          <w:delText>”</w:delText>
        </w:r>
      </w:del>
      <w:ins w:id="1211" w:author="Author">
        <w:r w:rsidRPr="009B4DF7">
          <w:rPr>
            <w:rFonts w:cs="Arial"/>
            <w:bCs/>
          </w:rPr>
          <w:t xml:space="preserve"> (in this Act referred to as "the Fund')</w:t>
        </w:r>
      </w:ins>
      <w:r w:rsidRPr="009B4DF7">
        <w:rPr>
          <w:rFonts w:eastAsiaTheme="minorEastAsia" w:cs="Arial"/>
        </w:rPr>
        <w:t xml:space="preserve"> into which money </w:t>
      </w:r>
      <w:del w:id="1212" w:author="Author">
        <w:r w:rsidRPr="009B4DF7">
          <w:rPr>
            <w:rFonts w:cs="Arial"/>
          </w:rPr>
          <w:delText>realized</w:delText>
        </w:r>
      </w:del>
      <w:r w:rsidRPr="009B4DF7">
        <w:rPr>
          <w:rFonts w:cs="Arial"/>
        </w:rPr>
        <w:t xml:space="preserve"> </w:t>
      </w:r>
      <w:proofErr w:type="spellStart"/>
      <w:ins w:id="1213" w:author="Author">
        <w:r w:rsidRPr="009B4DF7">
          <w:rPr>
            <w:rFonts w:cs="Arial"/>
            <w:bCs/>
          </w:rPr>
          <w:t>realised</w:t>
        </w:r>
      </w:ins>
      <w:proofErr w:type="spellEnd"/>
      <w:r w:rsidRPr="009B4DF7">
        <w:rPr>
          <w:rFonts w:eastAsiaTheme="minorEastAsia" w:cs="Arial"/>
        </w:rPr>
        <w:t xml:space="preserve"> under this Act shall be kept.</w:t>
      </w:r>
      <w:ins w:id="1214" w:author="Author">
        <w:r w:rsidRPr="009B4DF7">
          <w:rPr>
            <w:rFonts w:cs="Arial"/>
            <w:bCs/>
          </w:rPr>
          <w:t xml:space="preserve"> </w:t>
        </w:r>
      </w:ins>
    </w:p>
    <w:p w:rsidR="00CD2F33" w:rsidRPr="009B4DF7" w:rsidRDefault="00CD2F33" w:rsidP="00CD2F33">
      <w:pPr>
        <w:rPr>
          <w:ins w:id="1215" w:author="Author"/>
          <w:rFonts w:cs="Arial"/>
          <w:bCs/>
        </w:rPr>
      </w:pPr>
    </w:p>
    <w:p w:rsidR="00CD2F33" w:rsidRPr="009B4DF7" w:rsidRDefault="00CD2F33" w:rsidP="00CD2F33">
      <w:pPr>
        <w:rPr>
          <w:rFonts w:eastAsiaTheme="minorEastAsia" w:cs="Arial"/>
        </w:rPr>
      </w:pPr>
      <w:r w:rsidRPr="009B4DF7">
        <w:rPr>
          <w:rFonts w:eastAsiaTheme="minorEastAsia" w:cs="Arial"/>
        </w:rPr>
        <w:t>(2) The sources of money</w:t>
      </w:r>
      <w:del w:id="1216" w:author="Author">
        <w:r w:rsidRPr="009B4DF7" w:rsidDel="0020775C">
          <w:rPr>
            <w:rFonts w:eastAsiaTheme="minorEastAsia" w:cs="Arial"/>
          </w:rPr>
          <w:delText>s</w:delText>
        </w:r>
      </w:del>
      <w:r w:rsidRPr="009B4DF7">
        <w:rPr>
          <w:rFonts w:eastAsiaTheme="minorEastAsia" w:cs="Arial"/>
        </w:rPr>
        <w:t xml:space="preserve"> for the </w:t>
      </w:r>
      <w:del w:id="1217" w:author="Author">
        <w:r w:rsidRPr="009B4DF7">
          <w:rPr>
            <w:rFonts w:cs="Arial"/>
          </w:rPr>
          <w:delText>fund</w:delText>
        </w:r>
      </w:del>
      <w:r w:rsidRPr="009B4DF7">
        <w:rPr>
          <w:rFonts w:cs="Arial"/>
        </w:rPr>
        <w:t xml:space="preserve"> </w:t>
      </w:r>
      <w:ins w:id="1218" w:author="Author">
        <w:r w:rsidRPr="009B4DF7">
          <w:rPr>
            <w:rFonts w:cs="Arial"/>
            <w:bCs/>
          </w:rPr>
          <w:t>Fund</w:t>
        </w:r>
      </w:ins>
      <w:r w:rsidRPr="009B4DF7">
        <w:rPr>
          <w:rFonts w:eastAsiaTheme="minorEastAsia" w:cs="Arial"/>
        </w:rPr>
        <w:t xml:space="preserve"> shall include</w:t>
      </w:r>
      <w:del w:id="1219" w:author="Author">
        <w:r w:rsidRPr="009B4DF7">
          <w:rPr>
            <w:rFonts w:cs="Arial"/>
          </w:rPr>
          <w:delText xml:space="preserve"> – </w:delText>
        </w:r>
      </w:del>
      <w:ins w:id="1220" w:author="Author">
        <w:r w:rsidRPr="009B4DF7">
          <w:rPr>
            <w:rFonts w:cs="Arial"/>
            <w:bCs/>
          </w:rPr>
          <w:t>:</w:t>
        </w:r>
      </w:ins>
    </w:p>
    <w:p w:rsidR="00CD2F33" w:rsidRPr="009B4DF7" w:rsidRDefault="00CD2F33" w:rsidP="00CD2F33">
      <w:pPr>
        <w:rPr>
          <w:ins w:id="1221" w:author="Author"/>
          <w:rFonts w:cs="Arial"/>
          <w:bCs/>
          <w:sz w:val="16"/>
        </w:rPr>
      </w:pPr>
    </w:p>
    <w:p w:rsidR="00CD2F33" w:rsidRPr="009B4DF7" w:rsidRDefault="00CD2F33" w:rsidP="00CD2F33">
      <w:pPr>
        <w:ind w:left="720"/>
        <w:rPr>
          <w:rFonts w:eastAsiaTheme="minorEastAsia" w:cs="Arial"/>
        </w:rPr>
      </w:pPr>
      <w:r w:rsidRPr="009B4DF7">
        <w:rPr>
          <w:rFonts w:eastAsiaTheme="minorEastAsia" w:cs="Arial"/>
        </w:rPr>
        <w:t xml:space="preserve">(a) </w:t>
      </w:r>
      <w:proofErr w:type="gramStart"/>
      <w:r w:rsidRPr="009B4DF7">
        <w:rPr>
          <w:rFonts w:eastAsiaTheme="minorEastAsia" w:cs="Arial"/>
        </w:rPr>
        <w:t>fees</w:t>
      </w:r>
      <w:proofErr w:type="gramEnd"/>
      <w:r w:rsidRPr="009B4DF7">
        <w:rPr>
          <w:rFonts w:eastAsiaTheme="minorEastAsia" w:cs="Arial"/>
        </w:rPr>
        <w:t xml:space="preserve"> payable under this Act; and</w:t>
      </w:r>
      <w:ins w:id="1222" w:author="Author">
        <w:r w:rsidRPr="009B4DF7">
          <w:rPr>
            <w:rFonts w:cs="Arial"/>
            <w:bCs/>
          </w:rPr>
          <w:t xml:space="preserve"> </w:t>
        </w:r>
      </w:ins>
    </w:p>
    <w:p w:rsidR="00CD2F33" w:rsidRPr="009B4DF7" w:rsidRDefault="00CD2F33" w:rsidP="00CD2F33">
      <w:pPr>
        <w:ind w:left="720"/>
        <w:rPr>
          <w:ins w:id="1223"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any</w:t>
      </w:r>
      <w:proofErr w:type="gramEnd"/>
      <w:r w:rsidRPr="009B4DF7">
        <w:rPr>
          <w:rFonts w:eastAsiaTheme="minorEastAsia" w:cs="Arial"/>
        </w:rPr>
        <w:t xml:space="preserve"> donation or grant from the </w:t>
      </w:r>
      <w:del w:id="1224" w:author="Author">
        <w:r w:rsidRPr="009B4DF7" w:rsidDel="0020775C">
          <w:rPr>
            <w:rFonts w:eastAsiaTheme="minorEastAsia" w:cs="Arial"/>
          </w:rPr>
          <w:delText xml:space="preserve">government </w:delText>
        </w:r>
      </w:del>
      <w:ins w:id="1225" w:author="Author">
        <w:r w:rsidRPr="009B4DF7">
          <w:rPr>
            <w:rFonts w:eastAsiaTheme="minorEastAsia" w:cs="Arial"/>
          </w:rPr>
          <w:t xml:space="preserve">Government </w:t>
        </w:r>
      </w:ins>
      <w:r w:rsidRPr="009B4DF7">
        <w:rPr>
          <w:rFonts w:eastAsiaTheme="minorEastAsia" w:cs="Arial"/>
        </w:rPr>
        <w:t>or any other person.</w:t>
      </w:r>
      <w:ins w:id="1226" w:author="Author">
        <w:r w:rsidRPr="009B4DF7">
          <w:rPr>
            <w:rFonts w:cs="Arial"/>
            <w:bCs/>
          </w:rPr>
          <w:t xml:space="preserve"> </w:t>
        </w:r>
      </w:ins>
    </w:p>
    <w:p w:rsidR="00CD2F33" w:rsidRPr="009B4DF7" w:rsidRDefault="00CD2F33" w:rsidP="00CD2F33">
      <w:pPr>
        <w:rPr>
          <w:ins w:id="1227" w:author="Author"/>
          <w:rFonts w:cs="Arial"/>
          <w:bCs/>
        </w:rPr>
      </w:pPr>
    </w:p>
    <w:p w:rsidR="00CD2F33" w:rsidRPr="009B4DF7" w:rsidRDefault="00CD2F33" w:rsidP="00CD2F33">
      <w:pPr>
        <w:rPr>
          <w:rFonts w:cs="Arial"/>
        </w:rPr>
      </w:pPr>
      <w:r w:rsidRPr="009B4DF7">
        <w:rPr>
          <w:rFonts w:cs="Arial"/>
        </w:rPr>
        <w:t>(3)</w:t>
      </w:r>
      <w:ins w:id="1228" w:author="Author">
        <w:r w:rsidRPr="009B4DF7">
          <w:rPr>
            <w:rFonts w:cs="Arial"/>
            <w:bCs/>
          </w:rPr>
          <w:t xml:space="preserve"> </w:t>
        </w:r>
      </w:ins>
      <w:r w:rsidRPr="009B4DF7">
        <w:rPr>
          <w:rFonts w:cs="Arial"/>
        </w:rPr>
        <w:t xml:space="preserve">The </w:t>
      </w:r>
      <w:del w:id="1229" w:author="Author">
        <w:r w:rsidRPr="009B4DF7">
          <w:rPr>
            <w:rFonts w:cs="Arial"/>
          </w:rPr>
          <w:delText>purposes of the fund</w:delText>
        </w:r>
      </w:del>
      <w:r w:rsidRPr="009B4DF7">
        <w:rPr>
          <w:rFonts w:cs="Arial"/>
        </w:rPr>
        <w:t xml:space="preserve"> </w:t>
      </w:r>
      <w:ins w:id="1230" w:author="Author">
        <w:r w:rsidRPr="009B4DF7">
          <w:rPr>
            <w:rFonts w:cs="Arial"/>
            <w:bCs/>
          </w:rPr>
          <w:t>Fund</w:t>
        </w:r>
      </w:ins>
      <w:r w:rsidRPr="009B4DF7">
        <w:rPr>
          <w:rFonts w:cs="Arial"/>
        </w:rPr>
        <w:t xml:space="preserve"> shall be</w:t>
      </w:r>
      <w:ins w:id="1231" w:author="Author">
        <w:r w:rsidRPr="009B4DF7">
          <w:rPr>
            <w:rFonts w:cs="Arial"/>
            <w:bCs/>
          </w:rPr>
          <w:t xml:space="preserve"> applied</w:t>
        </w:r>
      </w:ins>
      <w:r w:rsidRPr="009B4DF7">
        <w:rPr>
          <w:rFonts w:cs="Arial"/>
        </w:rPr>
        <w:t xml:space="preserve"> for</w:t>
      </w:r>
      <w:del w:id="1232" w:author="Author">
        <w:r w:rsidRPr="009B4DF7">
          <w:rPr>
            <w:rFonts w:cs="Arial"/>
          </w:rPr>
          <w:delText xml:space="preserve"> the financing of -</w:delText>
        </w:r>
      </w:del>
      <w:ins w:id="1233" w:author="Author">
        <w:r w:rsidRPr="009B4DF7">
          <w:rPr>
            <w:rFonts w:cs="Arial"/>
            <w:bCs/>
          </w:rPr>
          <w:t>:</w:t>
        </w:r>
      </w:ins>
    </w:p>
    <w:p w:rsidR="00CD2F33" w:rsidRPr="009B4DF7" w:rsidRDefault="00CD2F33" w:rsidP="00CD2F33">
      <w:pPr>
        <w:rPr>
          <w:ins w:id="1234" w:author="Author"/>
          <w:rFonts w:cs="Arial"/>
          <w:bCs/>
          <w:sz w:val="16"/>
        </w:rPr>
      </w:pPr>
    </w:p>
    <w:p w:rsidR="00CD2F33" w:rsidRPr="009B4DF7" w:rsidRDefault="00CD2F33" w:rsidP="00CD2F33">
      <w:pPr>
        <w:ind w:left="720"/>
        <w:rPr>
          <w:rFonts w:eastAsiaTheme="minorEastAsia" w:cs="Arial"/>
        </w:rPr>
      </w:pPr>
      <w:r w:rsidRPr="009B4DF7">
        <w:rPr>
          <w:rFonts w:eastAsiaTheme="minorEastAsia" w:cs="Arial"/>
        </w:rPr>
        <w:t xml:space="preserve">(a) </w:t>
      </w:r>
      <w:proofErr w:type="gramStart"/>
      <w:r w:rsidRPr="009B4DF7">
        <w:rPr>
          <w:rFonts w:eastAsiaTheme="minorEastAsia" w:cs="Arial"/>
        </w:rPr>
        <w:t>development</w:t>
      </w:r>
      <w:proofErr w:type="gramEnd"/>
      <w:r w:rsidRPr="009B4DF7">
        <w:rPr>
          <w:rFonts w:eastAsiaTheme="minorEastAsia" w:cs="Arial"/>
        </w:rPr>
        <w:t xml:space="preserve"> and promotion of the plant </w:t>
      </w:r>
      <w:r w:rsidRPr="009B4DF7">
        <w:rPr>
          <w:rFonts w:cs="Arial"/>
          <w:bCs/>
        </w:rPr>
        <w:t>breeders'</w:t>
      </w:r>
      <w:r w:rsidRPr="009B4DF7">
        <w:rPr>
          <w:rFonts w:eastAsiaTheme="minorEastAsia" w:cs="Arial"/>
        </w:rPr>
        <w:t xml:space="preserve"> rights;</w:t>
      </w:r>
      <w:ins w:id="1235" w:author="Author">
        <w:r w:rsidRPr="009B4DF7">
          <w:rPr>
            <w:rFonts w:cs="Arial"/>
            <w:bCs/>
          </w:rPr>
          <w:t xml:space="preserve"> </w:t>
        </w:r>
      </w:ins>
    </w:p>
    <w:p w:rsidR="00CD2F33" w:rsidRPr="009B4DF7" w:rsidRDefault="00CD2F33" w:rsidP="00CD2F33">
      <w:pPr>
        <w:ind w:left="720"/>
        <w:rPr>
          <w:ins w:id="1236" w:author="Author"/>
          <w:rFonts w:cs="Arial"/>
          <w:bCs/>
          <w:sz w:val="16"/>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training</w:t>
      </w:r>
      <w:proofErr w:type="gramEnd"/>
      <w:r w:rsidRPr="009B4DF7">
        <w:rPr>
          <w:rFonts w:eastAsiaTheme="minorEastAsia" w:cs="Arial"/>
        </w:rPr>
        <w:t xml:space="preserve"> of plant breeders on matters concerning plant </w:t>
      </w:r>
      <w:r w:rsidRPr="009B4DF7">
        <w:rPr>
          <w:rFonts w:cs="Arial"/>
          <w:bCs/>
        </w:rPr>
        <w:t>breeders'</w:t>
      </w:r>
      <w:r w:rsidRPr="009B4DF7">
        <w:rPr>
          <w:rFonts w:eastAsiaTheme="minorEastAsia" w:cs="Arial"/>
        </w:rPr>
        <w:t xml:space="preserve"> rights;</w:t>
      </w:r>
      <w:ins w:id="1237" w:author="Author">
        <w:r w:rsidRPr="009B4DF7">
          <w:rPr>
            <w:rFonts w:cs="Arial"/>
            <w:bCs/>
          </w:rPr>
          <w:t xml:space="preserve"> </w:t>
        </w:r>
      </w:ins>
    </w:p>
    <w:p w:rsidR="00CD2F33" w:rsidRPr="009B4DF7" w:rsidRDefault="00CD2F33" w:rsidP="00CD2F33">
      <w:pPr>
        <w:ind w:left="720"/>
        <w:rPr>
          <w:ins w:id="1238" w:author="Author"/>
          <w:rFonts w:cs="Arial"/>
          <w:bCs/>
          <w:sz w:val="16"/>
        </w:rPr>
      </w:pPr>
    </w:p>
    <w:p w:rsidR="00CD2F33" w:rsidRPr="009B4DF7" w:rsidRDefault="00CD2F33" w:rsidP="00CD2F33">
      <w:pPr>
        <w:ind w:left="720"/>
        <w:rPr>
          <w:rFonts w:eastAsiaTheme="minorEastAsia" w:cs="Arial"/>
        </w:rPr>
      </w:pPr>
      <w:r w:rsidRPr="009B4DF7">
        <w:rPr>
          <w:rFonts w:eastAsiaTheme="minorEastAsia" w:cs="Arial"/>
        </w:rPr>
        <w:t xml:space="preserve">(c) </w:t>
      </w:r>
      <w:proofErr w:type="gramStart"/>
      <w:r w:rsidRPr="009B4DF7">
        <w:rPr>
          <w:rFonts w:eastAsiaTheme="minorEastAsia" w:cs="Arial"/>
        </w:rPr>
        <w:t>establishment</w:t>
      </w:r>
      <w:proofErr w:type="gramEnd"/>
      <w:r w:rsidRPr="009B4DF7">
        <w:rPr>
          <w:rFonts w:eastAsiaTheme="minorEastAsia" w:cs="Arial"/>
        </w:rPr>
        <w:t xml:space="preserve"> and maintenance of </w:t>
      </w:r>
      <w:del w:id="1239" w:author="Author">
        <w:r w:rsidRPr="009B4DF7" w:rsidDel="0020775C">
          <w:rPr>
            <w:rFonts w:eastAsiaTheme="minorEastAsia" w:cs="Arial"/>
          </w:rPr>
          <w:delText xml:space="preserve">the </w:delText>
        </w:r>
      </w:del>
      <w:r w:rsidRPr="009B4DF7">
        <w:rPr>
          <w:rFonts w:eastAsiaTheme="minorEastAsia" w:cs="Arial"/>
        </w:rPr>
        <w:t xml:space="preserve">variety collection and data base; and </w:t>
      </w:r>
    </w:p>
    <w:p w:rsidR="00CD2F33" w:rsidRPr="009B4DF7" w:rsidRDefault="00CD2F33" w:rsidP="00CD2F33">
      <w:pPr>
        <w:ind w:left="720"/>
        <w:rPr>
          <w:ins w:id="1240" w:author="Author"/>
          <w:rFonts w:cs="Arial"/>
          <w:bCs/>
          <w:sz w:val="16"/>
        </w:rPr>
      </w:pPr>
    </w:p>
    <w:p w:rsidR="00CD2F33" w:rsidRPr="009B4DF7" w:rsidRDefault="00CD2F33" w:rsidP="00CD2F33">
      <w:pPr>
        <w:ind w:left="720"/>
        <w:rPr>
          <w:rFonts w:eastAsiaTheme="minorEastAsia" w:cs="Arial"/>
        </w:rPr>
      </w:pPr>
      <w:r w:rsidRPr="009B4DF7">
        <w:rPr>
          <w:rFonts w:eastAsiaTheme="minorEastAsia" w:cs="Arial"/>
        </w:rPr>
        <w:t xml:space="preserve">(d) </w:t>
      </w:r>
      <w:proofErr w:type="gramStart"/>
      <w:r w:rsidRPr="009B4DF7">
        <w:rPr>
          <w:rFonts w:eastAsiaTheme="minorEastAsia" w:cs="Arial"/>
        </w:rPr>
        <w:t>any</w:t>
      </w:r>
      <w:proofErr w:type="gramEnd"/>
      <w:r w:rsidRPr="009B4DF7">
        <w:rPr>
          <w:rFonts w:eastAsiaTheme="minorEastAsia" w:cs="Arial"/>
        </w:rPr>
        <w:t xml:space="preserve"> other activity relating to administration of </w:t>
      </w:r>
      <w:del w:id="1241" w:author="Author">
        <w:r w:rsidRPr="009B4DF7" w:rsidDel="0020775C">
          <w:rPr>
            <w:rFonts w:eastAsiaTheme="minorEastAsia" w:cs="Arial"/>
          </w:rPr>
          <w:delText>the</w:delText>
        </w:r>
      </w:del>
      <w:r w:rsidRPr="009B4DF7">
        <w:rPr>
          <w:rFonts w:eastAsiaTheme="minorEastAsia" w:cs="Arial"/>
        </w:rPr>
        <w:t xml:space="preserve"> </w:t>
      </w:r>
      <w:ins w:id="1242" w:author="Author">
        <w:r w:rsidRPr="009B4DF7">
          <w:rPr>
            <w:rFonts w:eastAsiaTheme="minorEastAsia" w:cs="Arial"/>
          </w:rPr>
          <w:t xml:space="preserve">this </w:t>
        </w:r>
      </w:ins>
      <w:r w:rsidRPr="009B4DF7">
        <w:rPr>
          <w:rFonts w:eastAsiaTheme="minorEastAsia" w:cs="Arial"/>
        </w:rPr>
        <w:t>Act.</w:t>
      </w:r>
    </w:p>
    <w:p w:rsidR="00CD2F33" w:rsidRPr="009B4DF7" w:rsidRDefault="00CD2F33" w:rsidP="00CD2F33">
      <w:pPr>
        <w:rPr>
          <w:ins w:id="1243" w:author="Author"/>
          <w:rFonts w:cs="Arial"/>
          <w:bCs/>
        </w:rPr>
      </w:pPr>
    </w:p>
    <w:p w:rsidR="00CD2F33" w:rsidRPr="009B4DF7" w:rsidRDefault="00CD2F33" w:rsidP="00CD2F33">
      <w:pPr>
        <w:keepNext/>
        <w:rPr>
          <w:rFonts w:eastAsiaTheme="minorEastAsia" w:cs="Arial"/>
        </w:rPr>
      </w:pPr>
      <w:r w:rsidRPr="009B4DF7">
        <w:rPr>
          <w:rFonts w:eastAsiaTheme="minorEastAsia" w:cs="Arial"/>
        </w:rPr>
        <w:t>(4) In addition to the functions entrusted to it under section</w:t>
      </w:r>
      <w:r w:rsidR="005E208A" w:rsidRPr="009B4DF7">
        <w:rPr>
          <w:rFonts w:eastAsiaTheme="minorEastAsia" w:cs="Arial"/>
        </w:rPr>
        <w:t> 1</w:t>
      </w:r>
      <w:r w:rsidRPr="009B4DF7">
        <w:rPr>
          <w:rFonts w:eastAsiaTheme="minorEastAsia" w:cs="Arial"/>
        </w:rPr>
        <w:t>0 of this Act</w:t>
      </w:r>
      <w:r w:rsidR="00C94E8A" w:rsidRPr="009B4DF7">
        <w:rPr>
          <w:rFonts w:eastAsiaTheme="minorEastAsia" w:cs="Arial"/>
        </w:rPr>
        <w:t xml:space="preserve">, </w:t>
      </w:r>
      <w:r w:rsidRPr="009B4DF7">
        <w:rPr>
          <w:rFonts w:eastAsiaTheme="minorEastAsia" w:cs="Arial"/>
        </w:rPr>
        <w:t xml:space="preserve">the </w:t>
      </w:r>
      <w:del w:id="1244" w:author="Author">
        <w:r w:rsidRPr="009B4DF7">
          <w:rPr>
            <w:rFonts w:cs="Arial"/>
          </w:rPr>
          <w:delText>committee</w:delText>
        </w:r>
      </w:del>
      <w:r w:rsidRPr="009B4DF7">
        <w:rPr>
          <w:rFonts w:cs="Arial"/>
        </w:rPr>
        <w:t xml:space="preserve"> </w:t>
      </w:r>
      <w:ins w:id="1245" w:author="Author">
        <w:r w:rsidRPr="009B4DF7">
          <w:rPr>
            <w:rFonts w:cs="Arial"/>
            <w:bCs/>
          </w:rPr>
          <w:t>Committee</w:t>
        </w:r>
      </w:ins>
      <w:r w:rsidRPr="009B4DF7">
        <w:rPr>
          <w:rFonts w:eastAsiaTheme="minorEastAsia" w:cs="Arial"/>
        </w:rPr>
        <w:t xml:space="preserve"> shall operate as the </w:t>
      </w:r>
      <w:del w:id="1246" w:author="Author">
        <w:r w:rsidRPr="009B4DF7">
          <w:rPr>
            <w:rFonts w:cs="Arial"/>
          </w:rPr>
          <w:delText xml:space="preserve">fund committee </w:delText>
        </w:r>
      </w:del>
      <w:ins w:id="1247" w:author="Author">
        <w:r w:rsidRPr="009B4DF7">
          <w:rPr>
            <w:rFonts w:cs="Arial"/>
            <w:bCs/>
          </w:rPr>
          <w:t>Fund Committee</w:t>
        </w:r>
      </w:ins>
      <w:r w:rsidR="00C94E8A" w:rsidRPr="009B4DF7">
        <w:rPr>
          <w:rFonts w:cs="Arial"/>
          <w:bCs/>
        </w:rPr>
        <w:t xml:space="preserve">, </w:t>
      </w:r>
      <w:r w:rsidRPr="009B4DF7">
        <w:rPr>
          <w:rFonts w:cs="Arial"/>
        </w:rPr>
        <w:t>whereby</w:t>
      </w:r>
      <w:del w:id="1248" w:author="Author">
        <w:r w:rsidRPr="009B4DF7">
          <w:rPr>
            <w:rFonts w:cs="Arial"/>
          </w:rPr>
          <w:delText xml:space="preserve"> – </w:delText>
        </w:r>
      </w:del>
      <w:ins w:id="1249" w:author="Author">
        <w:r w:rsidRPr="009B4DF7">
          <w:rPr>
            <w:rFonts w:cs="Arial"/>
            <w:bCs/>
          </w:rPr>
          <w:t>:</w:t>
        </w:r>
      </w:ins>
    </w:p>
    <w:p w:rsidR="00CD2F33" w:rsidRPr="009B4DF7" w:rsidRDefault="00CD2F33" w:rsidP="00CD2F33">
      <w:pPr>
        <w:keepNext/>
        <w:rPr>
          <w:ins w:id="1250" w:author="Author"/>
          <w:rFonts w:cs="Arial"/>
          <w:bCs/>
          <w:sz w:val="16"/>
        </w:rPr>
      </w:pPr>
    </w:p>
    <w:p w:rsidR="00CD2F33" w:rsidRPr="009B4DF7" w:rsidRDefault="00CD2F33" w:rsidP="00CD2F33">
      <w:pPr>
        <w:keepNext/>
        <w:ind w:left="720"/>
        <w:rPr>
          <w:rFonts w:eastAsiaTheme="minorEastAsia" w:cs="Arial"/>
        </w:rPr>
      </w:pPr>
      <w:r w:rsidRPr="009B4DF7">
        <w:rPr>
          <w:rFonts w:eastAsiaTheme="minorEastAsia" w:cs="Arial"/>
        </w:rPr>
        <w:t xml:space="preserve">(a) </w:t>
      </w:r>
      <w:proofErr w:type="gramStart"/>
      <w:r w:rsidRPr="009B4DF7">
        <w:rPr>
          <w:rFonts w:eastAsiaTheme="minorEastAsia" w:cs="Arial"/>
        </w:rPr>
        <w:t>the</w:t>
      </w:r>
      <w:proofErr w:type="gramEnd"/>
      <w:r w:rsidRPr="009B4DF7">
        <w:rPr>
          <w:rFonts w:eastAsiaTheme="minorEastAsia" w:cs="Arial"/>
        </w:rPr>
        <w:t xml:space="preserve"> </w:t>
      </w:r>
      <w:del w:id="1251" w:author="Author">
        <w:r w:rsidRPr="009B4DF7">
          <w:rPr>
            <w:rFonts w:cs="Arial"/>
          </w:rPr>
          <w:delText>registrar</w:delText>
        </w:r>
      </w:del>
      <w:r w:rsidRPr="009B4DF7">
        <w:rPr>
          <w:rFonts w:cs="Arial"/>
        </w:rPr>
        <w:t xml:space="preserve"> </w:t>
      </w:r>
      <w:ins w:id="1252" w:author="Author">
        <w:r w:rsidRPr="009B4DF7">
          <w:rPr>
            <w:rFonts w:cs="Arial"/>
            <w:bCs/>
          </w:rPr>
          <w:t>Registrar</w:t>
        </w:r>
      </w:ins>
      <w:r w:rsidRPr="009B4DF7">
        <w:rPr>
          <w:rFonts w:eastAsiaTheme="minorEastAsia" w:cs="Arial"/>
        </w:rPr>
        <w:t xml:space="preserve"> shall be a member of the </w:t>
      </w:r>
      <w:del w:id="1253" w:author="Author">
        <w:r w:rsidRPr="009B4DF7">
          <w:rPr>
            <w:rFonts w:cs="Arial"/>
          </w:rPr>
          <w:delText>fund committee</w:delText>
        </w:r>
      </w:del>
      <w:r w:rsidRPr="009B4DF7">
        <w:rPr>
          <w:rFonts w:cs="Arial"/>
        </w:rPr>
        <w:t xml:space="preserve"> </w:t>
      </w:r>
      <w:ins w:id="1254" w:author="Author">
        <w:r w:rsidRPr="009B4DF7">
          <w:rPr>
            <w:rFonts w:cs="Arial"/>
            <w:bCs/>
          </w:rPr>
          <w:t>Fund Committee</w:t>
        </w:r>
      </w:ins>
      <w:r w:rsidRPr="009B4DF7">
        <w:rPr>
          <w:rFonts w:eastAsiaTheme="minorEastAsia" w:cs="Arial"/>
        </w:rPr>
        <w:t xml:space="preserve"> and shall serve as the </w:t>
      </w:r>
      <w:del w:id="1255" w:author="Author">
        <w:r w:rsidRPr="009B4DF7">
          <w:rPr>
            <w:rFonts w:cs="Arial"/>
          </w:rPr>
          <w:delText>secretary</w:delText>
        </w:r>
      </w:del>
      <w:r w:rsidRPr="009B4DF7">
        <w:rPr>
          <w:rFonts w:cs="Arial"/>
        </w:rPr>
        <w:t xml:space="preserve"> </w:t>
      </w:r>
      <w:ins w:id="1256" w:author="Author">
        <w:r w:rsidRPr="009B4DF7">
          <w:rPr>
            <w:rFonts w:cs="Arial"/>
            <w:bCs/>
          </w:rPr>
          <w:t>Secretary</w:t>
        </w:r>
      </w:ins>
      <w:r w:rsidRPr="009B4DF7">
        <w:rPr>
          <w:rFonts w:eastAsiaTheme="minorEastAsia" w:cs="Arial"/>
        </w:rPr>
        <w:t xml:space="preserve"> of the </w:t>
      </w:r>
      <w:del w:id="1257" w:author="Author">
        <w:r w:rsidRPr="009B4DF7">
          <w:rPr>
            <w:rFonts w:cs="Arial"/>
          </w:rPr>
          <w:delText>fund; and</w:delText>
        </w:r>
      </w:del>
      <w:r w:rsidRPr="009B4DF7">
        <w:rPr>
          <w:rFonts w:cs="Arial"/>
        </w:rPr>
        <w:t xml:space="preserve"> </w:t>
      </w:r>
      <w:ins w:id="1258" w:author="Author">
        <w:r w:rsidRPr="009B4DF7">
          <w:rPr>
            <w:rFonts w:cs="Arial"/>
            <w:bCs/>
          </w:rPr>
          <w:t xml:space="preserve">Fund; </w:t>
        </w:r>
      </w:ins>
    </w:p>
    <w:p w:rsidR="00CD2F33" w:rsidRPr="009B4DF7" w:rsidRDefault="00CD2F33" w:rsidP="00CD2F33">
      <w:pPr>
        <w:keepNext/>
        <w:ind w:left="720"/>
        <w:rPr>
          <w:ins w:id="1259" w:author="Author"/>
          <w:rFonts w:cs="Arial"/>
          <w:bCs/>
          <w:sz w:val="16"/>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the</w:t>
      </w:r>
      <w:proofErr w:type="gramEnd"/>
      <w:r w:rsidRPr="009B4DF7">
        <w:rPr>
          <w:rFonts w:eastAsiaTheme="minorEastAsia" w:cs="Arial"/>
        </w:rPr>
        <w:t xml:space="preserve"> </w:t>
      </w:r>
      <w:del w:id="1260" w:author="Author">
        <w:r w:rsidRPr="009B4DF7">
          <w:rPr>
            <w:rFonts w:cs="Arial"/>
          </w:rPr>
          <w:delText>fund committee</w:delText>
        </w:r>
      </w:del>
      <w:r w:rsidRPr="009B4DF7">
        <w:rPr>
          <w:rFonts w:cs="Arial"/>
        </w:rPr>
        <w:t xml:space="preserve"> </w:t>
      </w:r>
      <w:ins w:id="1261" w:author="Author">
        <w:r w:rsidRPr="009B4DF7">
          <w:rPr>
            <w:rFonts w:cs="Arial"/>
            <w:bCs/>
          </w:rPr>
          <w:t>Fund Committee</w:t>
        </w:r>
      </w:ins>
      <w:r w:rsidRPr="009B4DF7">
        <w:rPr>
          <w:rFonts w:eastAsiaTheme="minorEastAsia" w:cs="Arial"/>
        </w:rPr>
        <w:t xml:space="preserve"> shall make rules and procedures for the operations and management of the </w:t>
      </w:r>
      <w:del w:id="1262" w:author="Author">
        <w:r w:rsidRPr="009B4DF7">
          <w:rPr>
            <w:rFonts w:cs="Arial"/>
          </w:rPr>
          <w:delText>fund provided that such rules and procedures shall not be operative unless approved by the Minister.</w:delText>
        </w:r>
      </w:del>
      <w:r w:rsidRPr="009B4DF7">
        <w:rPr>
          <w:rFonts w:cs="Arial"/>
        </w:rPr>
        <w:t xml:space="preserve"> </w:t>
      </w:r>
      <w:ins w:id="1263" w:author="Author">
        <w:r w:rsidRPr="009B4DF7">
          <w:rPr>
            <w:rFonts w:cs="Arial"/>
            <w:bCs/>
          </w:rPr>
          <w:t>Fund;</w:t>
        </w:r>
      </w:ins>
    </w:p>
    <w:p w:rsidR="00CD2F33" w:rsidRPr="009B4DF7" w:rsidRDefault="00CD2F33" w:rsidP="00CD2F33">
      <w:pPr>
        <w:rPr>
          <w:rFonts w:cs="Arial"/>
          <w:sz w:val="16"/>
        </w:rPr>
      </w:pPr>
    </w:p>
    <w:p w:rsidR="00CD2F33" w:rsidRPr="009B4DF7" w:rsidRDefault="00CD2F33" w:rsidP="00CD2F33">
      <w:pPr>
        <w:rPr>
          <w:ins w:id="1264" w:author="Author"/>
          <w:rFonts w:cs="Arial"/>
          <w:bCs/>
        </w:rPr>
      </w:pPr>
      <w:del w:id="1265" w:author="Author">
        <w:r w:rsidRPr="009B4DF7">
          <w:rPr>
            <w:rFonts w:cs="Arial"/>
          </w:rPr>
          <w:delText>(5) Separate</w:delText>
        </w:r>
      </w:del>
    </w:p>
    <w:p w:rsidR="00CD2F33" w:rsidRPr="009B4DF7" w:rsidRDefault="00CD2F33" w:rsidP="00CD2F33">
      <w:pPr>
        <w:ind w:left="720"/>
        <w:rPr>
          <w:rFonts w:eastAsiaTheme="minorEastAsia" w:cs="Arial"/>
        </w:rPr>
      </w:pPr>
      <w:ins w:id="1266" w:author="Author">
        <w:r w:rsidRPr="009B4DF7">
          <w:rPr>
            <w:rFonts w:cs="Arial"/>
            <w:bCs/>
          </w:rPr>
          <w:t>(</w:t>
        </w:r>
        <w:r w:rsidRPr="009B4DF7">
          <w:rPr>
            <w:rFonts w:cs="Arial"/>
            <w:bCs/>
            <w:iCs/>
          </w:rPr>
          <w:t>c</w:t>
        </w:r>
        <w:r w:rsidRPr="009B4DF7">
          <w:rPr>
            <w:rFonts w:cs="Arial"/>
            <w:bCs/>
          </w:rPr>
          <w:t xml:space="preserve">) </w:t>
        </w:r>
        <w:proofErr w:type="gramStart"/>
        <w:r w:rsidRPr="009B4DF7">
          <w:rPr>
            <w:rFonts w:cs="Arial"/>
            <w:bCs/>
          </w:rPr>
          <w:t>separate</w:t>
        </w:r>
      </w:ins>
      <w:proofErr w:type="gramEnd"/>
      <w:r w:rsidRPr="009B4DF7">
        <w:rPr>
          <w:rFonts w:eastAsiaTheme="minorEastAsia" w:cs="Arial"/>
        </w:rPr>
        <w:t xml:space="preserve"> books of accounts and other records in respect of the </w:t>
      </w:r>
      <w:del w:id="1267" w:author="Author">
        <w:r w:rsidRPr="009B4DF7">
          <w:rPr>
            <w:rFonts w:cs="Arial"/>
          </w:rPr>
          <w:delText>fund</w:delText>
        </w:r>
      </w:del>
      <w:r w:rsidRPr="009B4DF7">
        <w:rPr>
          <w:rFonts w:cs="Arial"/>
        </w:rPr>
        <w:t xml:space="preserve"> </w:t>
      </w:r>
      <w:ins w:id="1268" w:author="Author">
        <w:r w:rsidRPr="009B4DF7">
          <w:rPr>
            <w:rFonts w:cs="Arial"/>
            <w:bCs/>
          </w:rPr>
          <w:t>Fund</w:t>
        </w:r>
      </w:ins>
      <w:r w:rsidRPr="009B4DF7">
        <w:rPr>
          <w:rFonts w:eastAsiaTheme="minorEastAsia" w:cs="Arial"/>
        </w:rPr>
        <w:t xml:space="preserve"> shall be kept properly and maintained and be subject to audit.</w:t>
      </w:r>
    </w:p>
    <w:p w:rsidR="00CD2F33" w:rsidRPr="009B4DF7" w:rsidRDefault="00CD2F33" w:rsidP="00CD2F33">
      <w:pPr>
        <w:rPr>
          <w:rFonts w:eastAsiaTheme="minorEastAsia" w:cs="Arial"/>
          <w:sz w:val="14"/>
        </w:rPr>
      </w:pPr>
    </w:p>
    <w:p w:rsidR="00CD2F33" w:rsidRPr="009B4DF7" w:rsidRDefault="00CD2F33" w:rsidP="00CD2F33">
      <w:pPr>
        <w:rPr>
          <w:rFonts w:eastAsiaTheme="minorEastAsia" w:cs="Arial"/>
        </w:rPr>
      </w:pPr>
      <w:del w:id="1269" w:author="Author">
        <w:r w:rsidRPr="009B4DF7" w:rsidDel="00F90525">
          <w:rPr>
            <w:rFonts w:eastAsiaTheme="minorEastAsia" w:cs="Arial"/>
          </w:rPr>
          <w:lastRenderedPageBreak/>
          <w:delText xml:space="preserve">45. </w:delText>
        </w:r>
        <w:r w:rsidRPr="009B4DF7">
          <w:rPr>
            <w:rFonts w:cs="Arial"/>
            <w:b/>
          </w:rPr>
          <w:tab/>
        </w:r>
      </w:del>
      <w:r w:rsidRPr="009B4DF7">
        <w:rPr>
          <w:rFonts w:cs="Arial"/>
        </w:rPr>
        <w:t>Accounts and audit</w:t>
      </w:r>
      <w:ins w:id="1270" w:author="Author">
        <w:r w:rsidRPr="009B4DF7">
          <w:rPr>
            <w:rFonts w:cs="Arial"/>
            <w:bCs/>
          </w:rPr>
          <w:t>.</w:t>
        </w:r>
      </w:ins>
    </w:p>
    <w:p w:rsidR="00CD2F33" w:rsidRPr="009B4DF7" w:rsidRDefault="00CD2F33" w:rsidP="00CD2F33">
      <w:pPr>
        <w:rPr>
          <w:rFonts w:cs="Arial"/>
          <w:bCs/>
        </w:rPr>
      </w:pPr>
      <w:ins w:id="1271" w:author="Author">
        <w:r w:rsidRPr="009B4DF7">
          <w:rPr>
            <w:rFonts w:cs="Arial"/>
            <w:bCs/>
          </w:rPr>
          <w:t xml:space="preserve">45. </w:t>
        </w:r>
      </w:ins>
      <w:r w:rsidRPr="009B4DF7">
        <w:rPr>
          <w:rFonts w:cs="Arial"/>
          <w:bCs/>
        </w:rPr>
        <w:t xml:space="preserve">(1) The </w:t>
      </w:r>
      <w:del w:id="1272" w:author="Author">
        <w:r w:rsidRPr="009B4DF7">
          <w:rPr>
            <w:rFonts w:cs="Arial"/>
          </w:rPr>
          <w:delText>plant breeders’ rights office</w:delText>
        </w:r>
      </w:del>
      <w:r w:rsidRPr="009B4DF7">
        <w:rPr>
          <w:rFonts w:cs="Arial"/>
        </w:rPr>
        <w:t xml:space="preserve"> </w:t>
      </w:r>
      <w:ins w:id="1273" w:author="Author">
        <w:r w:rsidRPr="009B4DF7">
          <w:rPr>
            <w:rFonts w:cs="Arial"/>
            <w:bCs/>
          </w:rPr>
          <w:t>Office</w:t>
        </w:r>
      </w:ins>
      <w:r w:rsidRPr="009B4DF7">
        <w:rPr>
          <w:rFonts w:cs="Arial"/>
          <w:bCs/>
        </w:rPr>
        <w:t xml:space="preserve"> shall cause to be kept and maintain proper books of accounts with respect to</w:t>
      </w:r>
      <w:del w:id="1274" w:author="Author">
        <w:r w:rsidRPr="009B4DF7">
          <w:rPr>
            <w:rFonts w:cs="Arial"/>
          </w:rPr>
          <w:delText xml:space="preserve"> –</w:delText>
        </w:r>
      </w:del>
      <w:ins w:id="1275" w:author="Author">
        <w:r w:rsidRPr="009B4DF7">
          <w:rPr>
            <w:rFonts w:cs="Arial"/>
            <w:bCs/>
          </w:rPr>
          <w:t>:</w:t>
        </w:r>
      </w:ins>
    </w:p>
    <w:p w:rsidR="00CD2F33" w:rsidRPr="009B4DF7" w:rsidRDefault="00CD2F33" w:rsidP="00CD2F33">
      <w:pPr>
        <w:rPr>
          <w:ins w:id="1276" w:author="Author"/>
          <w:rFonts w:cs="Arial"/>
          <w:bCs/>
          <w:sz w:val="16"/>
        </w:rPr>
      </w:pPr>
    </w:p>
    <w:p w:rsidR="00CD2F33" w:rsidRPr="009B4DF7" w:rsidRDefault="00CD2F33" w:rsidP="00CD2F33">
      <w:pPr>
        <w:ind w:left="720"/>
        <w:rPr>
          <w:rFonts w:cs="Arial"/>
          <w:bCs/>
        </w:rPr>
      </w:pPr>
      <w:r w:rsidRPr="009B4DF7">
        <w:rPr>
          <w:rFonts w:cs="Arial"/>
          <w:bCs/>
        </w:rPr>
        <w:t xml:space="preserve">(a) </w:t>
      </w:r>
      <w:proofErr w:type="gramStart"/>
      <w:r w:rsidRPr="009B4DF7">
        <w:rPr>
          <w:rFonts w:cs="Arial"/>
          <w:bCs/>
        </w:rPr>
        <w:t>all</w:t>
      </w:r>
      <w:proofErr w:type="gramEnd"/>
      <w:r w:rsidRPr="009B4DF7">
        <w:rPr>
          <w:rFonts w:cs="Arial"/>
          <w:bCs/>
        </w:rPr>
        <w:t xml:space="preserve"> sums of money received and expended by the </w:t>
      </w:r>
      <w:del w:id="1277" w:author="Author">
        <w:r w:rsidRPr="009B4DF7">
          <w:rPr>
            <w:rFonts w:cs="Arial"/>
          </w:rPr>
          <w:delText xml:space="preserve">Plant Breeders’ Rights </w:delText>
        </w:r>
      </w:del>
      <w:r w:rsidRPr="009B4DF7">
        <w:rPr>
          <w:rFonts w:cs="Arial"/>
          <w:bCs/>
        </w:rPr>
        <w:t>Office and matters in respect of which the receipt and expenditure take place;</w:t>
      </w:r>
      <w:ins w:id="1278" w:author="Author">
        <w:r w:rsidRPr="009B4DF7">
          <w:rPr>
            <w:rFonts w:cs="Arial"/>
            <w:bCs/>
          </w:rPr>
          <w:t xml:space="preserve"> </w:t>
        </w:r>
      </w:ins>
    </w:p>
    <w:p w:rsidR="00CD2F33" w:rsidRPr="009B4DF7" w:rsidRDefault="00CD2F33" w:rsidP="00CD2F33">
      <w:pPr>
        <w:ind w:left="720"/>
        <w:rPr>
          <w:ins w:id="1279" w:author="Author"/>
          <w:rFonts w:cs="Arial"/>
          <w:bCs/>
          <w:sz w:val="16"/>
        </w:rPr>
      </w:pPr>
    </w:p>
    <w:p w:rsidR="00CD2F33" w:rsidRPr="009B4DF7" w:rsidRDefault="00CD2F33" w:rsidP="00CD2F33">
      <w:pPr>
        <w:ind w:left="720"/>
        <w:rPr>
          <w:rFonts w:cs="Arial"/>
          <w:bCs/>
        </w:rPr>
      </w:pPr>
      <w:r w:rsidRPr="009B4DF7">
        <w:rPr>
          <w:rFonts w:cs="Arial"/>
          <w:bCs/>
        </w:rPr>
        <w:t xml:space="preserve">(b) </w:t>
      </w:r>
      <w:proofErr w:type="gramStart"/>
      <w:r w:rsidRPr="009B4DF7">
        <w:rPr>
          <w:rFonts w:cs="Arial"/>
          <w:bCs/>
        </w:rPr>
        <w:t>all</w:t>
      </w:r>
      <w:proofErr w:type="gramEnd"/>
      <w:r w:rsidRPr="009B4DF7">
        <w:rPr>
          <w:rFonts w:cs="Arial"/>
          <w:bCs/>
        </w:rPr>
        <w:t xml:space="preserve"> the assets and liabilities of the </w:t>
      </w:r>
      <w:del w:id="1280" w:author="Author">
        <w:r w:rsidRPr="009B4DF7">
          <w:rPr>
            <w:rFonts w:cs="Arial"/>
          </w:rPr>
          <w:delText xml:space="preserve">Plant Breeders’ Rights </w:delText>
        </w:r>
      </w:del>
      <w:r w:rsidRPr="009B4DF7">
        <w:rPr>
          <w:rFonts w:cs="Arial"/>
          <w:bCs/>
        </w:rPr>
        <w:t xml:space="preserve">Office and the Fund; and </w:t>
      </w:r>
    </w:p>
    <w:p w:rsidR="00CD2F33" w:rsidRPr="009B4DF7" w:rsidRDefault="00CD2F33" w:rsidP="00CD2F33">
      <w:pPr>
        <w:ind w:left="720"/>
        <w:rPr>
          <w:ins w:id="1281" w:author="Author"/>
          <w:rFonts w:cs="Arial"/>
          <w:bCs/>
          <w:sz w:val="16"/>
        </w:rPr>
      </w:pPr>
    </w:p>
    <w:p w:rsidR="00CD2F33" w:rsidRPr="009B4DF7" w:rsidRDefault="00CD2F33" w:rsidP="00CD2F33">
      <w:pPr>
        <w:ind w:left="720"/>
        <w:rPr>
          <w:rFonts w:cs="Arial"/>
          <w:bCs/>
        </w:rPr>
      </w:pPr>
      <w:r w:rsidRPr="009B4DF7">
        <w:rPr>
          <w:rFonts w:cs="Arial"/>
          <w:bCs/>
        </w:rPr>
        <w:t xml:space="preserve">(c) </w:t>
      </w:r>
      <w:proofErr w:type="gramStart"/>
      <w:r w:rsidRPr="009B4DF7">
        <w:rPr>
          <w:rFonts w:cs="Arial"/>
          <w:bCs/>
        </w:rPr>
        <w:t>the</w:t>
      </w:r>
      <w:proofErr w:type="gramEnd"/>
      <w:r w:rsidRPr="009B4DF7">
        <w:rPr>
          <w:rFonts w:cs="Arial"/>
          <w:bCs/>
        </w:rPr>
        <w:t xml:space="preserve"> income and expenditure statement of the </w:t>
      </w:r>
      <w:del w:id="1282" w:author="Author">
        <w:r w:rsidRPr="009B4DF7">
          <w:rPr>
            <w:rFonts w:cs="Arial"/>
          </w:rPr>
          <w:delText xml:space="preserve">Plant Breeders Rights </w:delText>
        </w:r>
      </w:del>
      <w:r w:rsidRPr="009B4DF7">
        <w:rPr>
          <w:rFonts w:cs="Arial"/>
          <w:bCs/>
        </w:rPr>
        <w:t xml:space="preserve">Office. </w:t>
      </w:r>
    </w:p>
    <w:p w:rsidR="00CD2F33" w:rsidRPr="009B4DF7" w:rsidRDefault="00CD2F33" w:rsidP="00CD2F33">
      <w:pPr>
        <w:rPr>
          <w:ins w:id="1283" w:author="Author"/>
          <w:rFonts w:cs="Arial"/>
          <w:bCs/>
        </w:rPr>
      </w:pPr>
    </w:p>
    <w:p w:rsidR="00CD2F33" w:rsidRPr="009B4DF7" w:rsidRDefault="00CD2F33" w:rsidP="00CD2F33">
      <w:pPr>
        <w:rPr>
          <w:rFonts w:cs="Arial"/>
          <w:bCs/>
        </w:rPr>
      </w:pPr>
      <w:r w:rsidRPr="009B4DF7">
        <w:rPr>
          <w:rFonts w:cs="Arial"/>
          <w:bCs/>
        </w:rPr>
        <w:t xml:space="preserve">(2) The financial year of the </w:t>
      </w:r>
      <w:del w:id="1284" w:author="Author">
        <w:r w:rsidRPr="009B4DF7">
          <w:rPr>
            <w:rFonts w:cs="Arial"/>
          </w:rPr>
          <w:delText xml:space="preserve">Plant Breeders Rights </w:delText>
        </w:r>
      </w:del>
      <w:r w:rsidRPr="009B4DF7">
        <w:rPr>
          <w:rFonts w:cs="Arial"/>
          <w:bCs/>
        </w:rPr>
        <w:t xml:space="preserve">Office and the </w:t>
      </w:r>
      <w:del w:id="1285" w:author="Author">
        <w:r w:rsidRPr="009B4DF7">
          <w:rPr>
            <w:rFonts w:cs="Arial"/>
          </w:rPr>
          <w:delText>fund</w:delText>
        </w:r>
      </w:del>
      <w:r w:rsidRPr="009B4DF7">
        <w:rPr>
          <w:rFonts w:cs="Arial"/>
        </w:rPr>
        <w:t xml:space="preserve"> </w:t>
      </w:r>
      <w:ins w:id="1286" w:author="Author">
        <w:r w:rsidRPr="009B4DF7">
          <w:rPr>
            <w:rFonts w:cs="Arial"/>
            <w:bCs/>
          </w:rPr>
          <w:t>Fund</w:t>
        </w:r>
      </w:ins>
      <w:r w:rsidRPr="009B4DF7">
        <w:rPr>
          <w:rFonts w:cs="Arial"/>
          <w:bCs/>
        </w:rPr>
        <w:t xml:space="preserve"> shall end on</w:t>
      </w:r>
      <w:r w:rsidR="005E208A" w:rsidRPr="009B4DF7">
        <w:rPr>
          <w:rFonts w:cs="Arial"/>
          <w:bCs/>
        </w:rPr>
        <w:t> </w:t>
      </w:r>
      <w:del w:id="1287" w:author="Author">
        <w:r w:rsidR="005E208A" w:rsidRPr="009B4DF7">
          <w:rPr>
            <w:rFonts w:cs="Arial"/>
          </w:rPr>
          <w:delText>3</w:delText>
        </w:r>
        <w:r w:rsidRPr="009B4DF7">
          <w:rPr>
            <w:rFonts w:cs="Arial"/>
          </w:rPr>
          <w:delText>1</w:delText>
        </w:r>
        <w:r w:rsidRPr="009B4DF7">
          <w:rPr>
            <w:rFonts w:cs="Arial"/>
            <w:vertAlign w:val="superscript"/>
          </w:rPr>
          <w:delText>th</w:delText>
        </w:r>
      </w:del>
      <w:r w:rsidR="005E208A" w:rsidRPr="009B4DF7">
        <w:rPr>
          <w:rFonts w:cs="Arial"/>
          <w:vertAlign w:val="superscript"/>
        </w:rPr>
        <w:t> </w:t>
      </w:r>
      <w:ins w:id="1288" w:author="Author">
        <w:r w:rsidR="005E208A" w:rsidRPr="009B4DF7">
          <w:rPr>
            <w:rFonts w:cs="Arial"/>
            <w:bCs/>
          </w:rPr>
          <w:t>3</w:t>
        </w:r>
        <w:r w:rsidRPr="009B4DF7">
          <w:rPr>
            <w:rFonts w:cs="Arial"/>
            <w:bCs/>
          </w:rPr>
          <w:t>1 </w:t>
        </w:r>
      </w:ins>
      <w:r w:rsidRPr="009B4DF7">
        <w:rPr>
          <w:rFonts w:cs="Arial"/>
          <w:bCs/>
        </w:rPr>
        <w:t>December of each year.</w:t>
      </w:r>
      <w:ins w:id="1289" w:author="Author">
        <w:r w:rsidRPr="009B4DF7">
          <w:rPr>
            <w:rFonts w:cs="Arial"/>
            <w:bCs/>
          </w:rPr>
          <w:t xml:space="preserve"> </w:t>
        </w:r>
      </w:ins>
    </w:p>
    <w:p w:rsidR="00CD2F33" w:rsidRPr="009B4DF7" w:rsidRDefault="00CD2F33" w:rsidP="00CD2F33">
      <w:pPr>
        <w:rPr>
          <w:ins w:id="1290" w:author="Author"/>
          <w:rFonts w:cs="Arial"/>
          <w:bCs/>
        </w:rPr>
      </w:pPr>
    </w:p>
    <w:p w:rsidR="00CD2F33" w:rsidRPr="009B4DF7" w:rsidRDefault="00CD2F33" w:rsidP="00CD2F33">
      <w:pPr>
        <w:rPr>
          <w:rFonts w:cs="Arial"/>
          <w:bCs/>
          <w:spacing w:val="-2"/>
        </w:rPr>
      </w:pPr>
      <w:r w:rsidRPr="009B4DF7">
        <w:rPr>
          <w:rFonts w:cs="Arial"/>
          <w:bCs/>
          <w:spacing w:val="-2"/>
        </w:rPr>
        <w:t xml:space="preserve">(3) The books of accounts of the </w:t>
      </w:r>
      <w:r w:rsidRPr="009B4DF7">
        <w:rPr>
          <w:rFonts w:cs="Arial"/>
          <w:spacing w:val="-2"/>
        </w:rPr>
        <w:t xml:space="preserve">Plant Breeders’ Rights </w:t>
      </w:r>
      <w:r w:rsidRPr="009B4DF7">
        <w:rPr>
          <w:rFonts w:cs="Arial"/>
          <w:bCs/>
          <w:spacing w:val="-2"/>
        </w:rPr>
        <w:t xml:space="preserve">Office and the Fund shall be audited at the end of each financial year by the </w:t>
      </w:r>
      <w:del w:id="1291" w:author="Author">
        <w:r w:rsidRPr="009B4DF7">
          <w:rPr>
            <w:rFonts w:cs="Arial"/>
            <w:spacing w:val="-2"/>
          </w:rPr>
          <w:delText xml:space="preserve">Acountant </w:delText>
        </w:r>
      </w:del>
      <w:ins w:id="1292" w:author="Author">
        <w:r w:rsidRPr="009B4DF7">
          <w:rPr>
            <w:rFonts w:cs="Arial"/>
            <w:bCs/>
            <w:spacing w:val="-2"/>
          </w:rPr>
          <w:t>Accountant-</w:t>
        </w:r>
      </w:ins>
      <w:r w:rsidRPr="009B4DF7">
        <w:rPr>
          <w:rFonts w:cs="Arial"/>
          <w:bCs/>
          <w:spacing w:val="-2"/>
        </w:rPr>
        <w:t xml:space="preserve">General </w:t>
      </w:r>
      <w:ins w:id="1293" w:author="Author">
        <w:r w:rsidRPr="009B4DF7">
          <w:rPr>
            <w:rFonts w:cs="Arial"/>
            <w:bCs/>
            <w:spacing w:val="-2"/>
          </w:rPr>
          <w:t>of the Federation</w:t>
        </w:r>
      </w:ins>
      <w:r w:rsidRPr="009B4DF7">
        <w:rPr>
          <w:rFonts w:cs="Arial"/>
          <w:bCs/>
          <w:spacing w:val="-2"/>
        </w:rPr>
        <w:t xml:space="preserve"> and Auditor</w:t>
      </w:r>
      <w:del w:id="1294" w:author="Author">
        <w:r w:rsidRPr="009B4DF7">
          <w:rPr>
            <w:rFonts w:cs="Arial"/>
            <w:spacing w:val="-2"/>
          </w:rPr>
          <w:delText xml:space="preserve"> </w:delText>
        </w:r>
      </w:del>
      <w:ins w:id="1295" w:author="Author">
        <w:r w:rsidRPr="009B4DF7">
          <w:rPr>
            <w:rFonts w:cs="Arial"/>
            <w:bCs/>
            <w:spacing w:val="-2"/>
          </w:rPr>
          <w:t>-</w:t>
        </w:r>
      </w:ins>
      <w:r w:rsidRPr="009B4DF7">
        <w:rPr>
          <w:rFonts w:cs="Arial"/>
          <w:bCs/>
          <w:spacing w:val="-2"/>
        </w:rPr>
        <w:t>General</w:t>
      </w:r>
      <w:del w:id="1296" w:author="Author">
        <w:r w:rsidRPr="009B4DF7">
          <w:rPr>
            <w:rFonts w:cs="Arial"/>
            <w:spacing w:val="-2"/>
          </w:rPr>
          <w:delText>.</w:delText>
        </w:r>
      </w:del>
      <w:r w:rsidR="009463D8" w:rsidRPr="009B4DF7">
        <w:rPr>
          <w:rFonts w:cs="Arial"/>
          <w:spacing w:val="-2"/>
        </w:rPr>
        <w:t xml:space="preserve"> </w:t>
      </w:r>
      <w:ins w:id="1297" w:author="Author">
        <w:r w:rsidRPr="009B4DF7">
          <w:rPr>
            <w:rFonts w:cs="Arial"/>
            <w:bCs/>
            <w:spacing w:val="-2"/>
          </w:rPr>
          <w:t>for the Federation.</w:t>
        </w:r>
      </w:ins>
    </w:p>
    <w:p w:rsidR="00CD2F33" w:rsidRPr="009B4DF7" w:rsidRDefault="00CD2F33" w:rsidP="00CD2F33">
      <w:pPr>
        <w:rPr>
          <w:rFonts w:cs="Arial"/>
          <w:bCs/>
        </w:rPr>
      </w:pPr>
    </w:p>
    <w:p w:rsidR="00CD2F33" w:rsidRPr="009B4DF7" w:rsidRDefault="00CD2F33" w:rsidP="00CD2F33">
      <w:pPr>
        <w:rPr>
          <w:rFonts w:eastAsiaTheme="minorEastAsia" w:cs="Arial"/>
        </w:rPr>
      </w:pPr>
      <w:del w:id="1298" w:author="Author">
        <w:r w:rsidRPr="009B4DF7" w:rsidDel="00F90525">
          <w:rPr>
            <w:rFonts w:eastAsiaTheme="minorEastAsia" w:cs="Arial"/>
          </w:rPr>
          <w:delText xml:space="preserve">46. </w:delText>
        </w:r>
      </w:del>
      <w:r w:rsidRPr="009B4DF7">
        <w:rPr>
          <w:rFonts w:cs="Arial"/>
        </w:rPr>
        <w:t xml:space="preserve">Annual report to be submitted to </w:t>
      </w:r>
      <w:del w:id="1299" w:author="Author">
        <w:r w:rsidRPr="009B4DF7">
          <w:rPr>
            <w:rFonts w:cs="Arial"/>
            <w:b/>
          </w:rPr>
          <w:delText>The</w:delText>
        </w:r>
      </w:del>
      <w:ins w:id="1300" w:author="Author">
        <w:r w:rsidRPr="009B4DF7">
          <w:rPr>
            <w:rFonts w:cs="Arial"/>
            <w:bCs/>
          </w:rPr>
          <w:t>the</w:t>
        </w:r>
      </w:ins>
      <w:r w:rsidRPr="009B4DF7">
        <w:rPr>
          <w:rFonts w:cs="Arial"/>
        </w:rPr>
        <w:t xml:space="preserve"> Minister</w:t>
      </w:r>
      <w:ins w:id="1301" w:author="Author">
        <w:r w:rsidRPr="009B4DF7">
          <w:rPr>
            <w:rFonts w:cs="Arial"/>
            <w:bCs/>
          </w:rPr>
          <w:t>.</w:t>
        </w:r>
      </w:ins>
    </w:p>
    <w:p w:rsidR="00CD2F33" w:rsidRPr="009B4DF7" w:rsidRDefault="00CD2F33" w:rsidP="00CD2F33">
      <w:pPr>
        <w:rPr>
          <w:rFonts w:cs="Arial"/>
          <w:bCs/>
        </w:rPr>
      </w:pPr>
      <w:ins w:id="1302" w:author="Author">
        <w:r w:rsidRPr="009B4DF7">
          <w:rPr>
            <w:rFonts w:cs="Arial"/>
            <w:bCs/>
          </w:rPr>
          <w:t xml:space="preserve">46. </w:t>
        </w:r>
      </w:ins>
      <w:r w:rsidRPr="009B4DF7">
        <w:rPr>
          <w:rFonts w:cs="Arial"/>
          <w:bCs/>
        </w:rPr>
        <w:t>(1) The Registrar shall</w:t>
      </w:r>
      <w:r w:rsidR="00C94E8A" w:rsidRPr="009B4DF7">
        <w:rPr>
          <w:rFonts w:cs="Arial"/>
          <w:bCs/>
        </w:rPr>
        <w:t xml:space="preserve">, </w:t>
      </w:r>
      <w:r w:rsidRPr="009B4DF7">
        <w:rPr>
          <w:rFonts w:cs="Arial"/>
          <w:bCs/>
        </w:rPr>
        <w:t xml:space="preserve">submit to the Minister a copy of the audited accounts and annual report on the activities of the </w:t>
      </w:r>
      <w:del w:id="1303" w:author="Author">
        <w:r w:rsidRPr="009B4DF7">
          <w:rPr>
            <w:rFonts w:cs="Arial"/>
          </w:rPr>
          <w:delText xml:space="preserve">Plant Breeders’ </w:delText>
        </w:r>
      </w:del>
      <w:r w:rsidRPr="009B4DF7">
        <w:rPr>
          <w:rFonts w:cs="Arial"/>
          <w:bCs/>
        </w:rPr>
        <w:t>Office in respect of that particular year not later than six months after the end of each financial year.</w:t>
      </w:r>
      <w:ins w:id="1304" w:author="Author">
        <w:r w:rsidRPr="009B4DF7">
          <w:rPr>
            <w:rFonts w:cs="Arial"/>
            <w:bCs/>
          </w:rPr>
          <w:t xml:space="preserve"> </w:t>
        </w:r>
      </w:ins>
    </w:p>
    <w:p w:rsidR="00CD2F33" w:rsidRPr="009B4DF7" w:rsidRDefault="00CD2F33" w:rsidP="00CD2F33">
      <w:pPr>
        <w:rPr>
          <w:ins w:id="1305" w:author="Author"/>
          <w:rFonts w:cs="Arial"/>
          <w:bCs/>
        </w:rPr>
      </w:pPr>
    </w:p>
    <w:p w:rsidR="00CD2F33" w:rsidRPr="009B4DF7" w:rsidRDefault="00CD2F33" w:rsidP="00CD2F33">
      <w:pPr>
        <w:rPr>
          <w:rFonts w:cs="Arial"/>
          <w:bCs/>
        </w:rPr>
      </w:pPr>
      <w:r w:rsidRPr="009B4DF7">
        <w:rPr>
          <w:rFonts w:cs="Arial"/>
          <w:bCs/>
        </w:rPr>
        <w:t>(2) The Registrar shall</w:t>
      </w:r>
      <w:r w:rsidR="00C94E8A" w:rsidRPr="009B4DF7">
        <w:rPr>
          <w:rFonts w:cs="Arial"/>
          <w:bCs/>
        </w:rPr>
        <w:t xml:space="preserve">, </w:t>
      </w:r>
      <w:r w:rsidRPr="009B4DF7">
        <w:rPr>
          <w:rFonts w:cs="Arial"/>
          <w:bCs/>
        </w:rPr>
        <w:t xml:space="preserve">within a period of six months or such longer period as the National Assembly may by resolution </w:t>
      </w:r>
      <w:del w:id="1306" w:author="Author">
        <w:r w:rsidRPr="009B4DF7">
          <w:rPr>
            <w:rFonts w:cs="Arial"/>
          </w:rPr>
          <w:delText>appoint</w:delText>
        </w:r>
      </w:del>
      <w:ins w:id="1307" w:author="Author">
        <w:r w:rsidRPr="009B4DF7">
          <w:rPr>
            <w:rFonts w:cs="Arial"/>
          </w:rPr>
          <w:t xml:space="preserve"> </w:t>
        </w:r>
        <w:r w:rsidRPr="009B4DF7">
          <w:rPr>
            <w:rFonts w:cs="Arial"/>
            <w:bCs/>
          </w:rPr>
          <w:t>prescribe</w:t>
        </w:r>
      </w:ins>
      <w:r w:rsidRPr="009B4DF7">
        <w:rPr>
          <w:rFonts w:cs="Arial"/>
          <w:bCs/>
        </w:rPr>
        <w:t xml:space="preserve"> after the accounts have been audited</w:t>
      </w:r>
      <w:r w:rsidR="00C94E8A" w:rsidRPr="009B4DF7">
        <w:rPr>
          <w:rFonts w:cs="Arial"/>
          <w:bCs/>
        </w:rPr>
        <w:t xml:space="preserve">, </w:t>
      </w:r>
      <w:r w:rsidRPr="009B4DF7">
        <w:rPr>
          <w:rFonts w:cs="Arial"/>
          <w:bCs/>
        </w:rPr>
        <w:t>lay the audited accounts and audit report before the National</w:t>
      </w:r>
      <w:r w:rsidR="009463D8" w:rsidRPr="009B4DF7">
        <w:rPr>
          <w:rFonts w:cs="Arial"/>
        </w:rPr>
        <w:t xml:space="preserve"> </w:t>
      </w:r>
      <w:r w:rsidRPr="009B4DF7">
        <w:rPr>
          <w:rFonts w:cs="Arial"/>
          <w:bCs/>
        </w:rPr>
        <w:t>Assembly.</w:t>
      </w:r>
    </w:p>
    <w:p w:rsidR="00CD2F33" w:rsidRPr="009B4DF7" w:rsidRDefault="00CD2F33" w:rsidP="00CD2F33">
      <w:pPr>
        <w:rPr>
          <w:rFonts w:eastAsiaTheme="minorEastAsia" w:cs="Arial"/>
          <w:sz w:val="16"/>
        </w:rPr>
      </w:pPr>
    </w:p>
    <w:p w:rsidR="00CD2F33" w:rsidRPr="009B4DF7" w:rsidRDefault="00CD2F33" w:rsidP="00CD2F33">
      <w:pPr>
        <w:rPr>
          <w:ins w:id="1308" w:author="Author"/>
          <w:rFonts w:cs="Arial"/>
          <w:bCs/>
          <w:sz w:val="16"/>
        </w:rPr>
      </w:pPr>
    </w:p>
    <w:p w:rsidR="00CD2F33" w:rsidRPr="009B4DF7" w:rsidDel="00F90525" w:rsidRDefault="00CD2F33" w:rsidP="00CD2F33">
      <w:pPr>
        <w:jc w:val="center"/>
        <w:rPr>
          <w:del w:id="1309" w:author="Author"/>
          <w:rFonts w:eastAsiaTheme="minorEastAsia" w:cs="Arial"/>
        </w:rPr>
      </w:pPr>
      <w:r w:rsidRPr="009B4DF7">
        <w:rPr>
          <w:rFonts w:eastAsiaTheme="minorEastAsia" w:cs="Arial"/>
        </w:rPr>
        <w:t>PART X</w:t>
      </w:r>
      <w:del w:id="1310" w:author="Author">
        <w:r w:rsidRPr="009B4DF7" w:rsidDel="00F90525">
          <w:rPr>
            <w:rFonts w:eastAsiaTheme="minorEastAsia" w:cs="Arial"/>
          </w:rPr>
          <w:delText>I</w:delText>
        </w:r>
      </w:del>
      <w:ins w:id="1311" w:author="Author">
        <w:r w:rsidRPr="009B4DF7">
          <w:rPr>
            <w:rFonts w:cs="Arial"/>
            <w:bCs/>
          </w:rPr>
          <w:t xml:space="preserve"> — OFFENCES AND PENALTIES</w:t>
        </w:r>
      </w:ins>
      <w:r w:rsidR="009463D8" w:rsidRPr="009B4DF7">
        <w:rPr>
          <w:rFonts w:cs="Arial"/>
          <w:bCs/>
        </w:rPr>
        <w:t xml:space="preserve"> </w:t>
      </w:r>
      <w:del w:id="1312" w:author="Author">
        <w:r w:rsidRPr="009B4DF7" w:rsidDel="00F90525">
          <w:rPr>
            <w:rFonts w:cs="Arial"/>
          </w:rPr>
          <w:delText>Offences and penalties</w:delText>
        </w:r>
      </w:del>
    </w:p>
    <w:p w:rsidR="00CD2F33" w:rsidRPr="009B4DF7" w:rsidRDefault="00CD2F33" w:rsidP="00CD2F33">
      <w:pPr>
        <w:tabs>
          <w:tab w:val="left" w:pos="426"/>
        </w:tabs>
        <w:spacing w:before="120" w:after="120"/>
        <w:rPr>
          <w:del w:id="1313" w:author="Author"/>
          <w:rFonts w:cs="Arial"/>
          <w:b/>
          <w:i/>
        </w:rPr>
      </w:pPr>
      <w:del w:id="1314" w:author="Author">
        <w:r w:rsidRPr="009B4DF7" w:rsidDel="00F90525">
          <w:rPr>
            <w:rFonts w:eastAsiaTheme="minorEastAsia" w:cs="Arial"/>
          </w:rPr>
          <w:delText xml:space="preserve">47. </w:delText>
        </w:r>
        <w:r w:rsidRPr="009B4DF7">
          <w:rPr>
            <w:rFonts w:cs="Arial"/>
            <w:b/>
          </w:rPr>
          <w:tab/>
        </w:r>
      </w:del>
      <w:r w:rsidRPr="009B4DF7">
        <w:rPr>
          <w:rFonts w:cs="Arial"/>
        </w:rPr>
        <w:t>Offences and penalties</w:t>
      </w:r>
      <w:r w:rsidRPr="009B4DF7">
        <w:rPr>
          <w:rFonts w:cs="Arial"/>
          <w:b/>
          <w:i/>
        </w:rPr>
        <w:t xml:space="preserve"> </w:t>
      </w:r>
    </w:p>
    <w:p w:rsidR="00CD2F33" w:rsidRPr="009B4DF7" w:rsidRDefault="00CD2F33" w:rsidP="00CD2F33">
      <w:pPr>
        <w:rPr>
          <w:rFonts w:cs="Arial"/>
          <w:bCs/>
        </w:rPr>
      </w:pPr>
      <w:ins w:id="1315" w:author="Author">
        <w:r w:rsidRPr="009B4DF7">
          <w:rPr>
            <w:rFonts w:cs="Arial"/>
            <w:bCs/>
          </w:rPr>
          <w:t xml:space="preserve">47. </w:t>
        </w:r>
      </w:ins>
      <w:r w:rsidRPr="009B4DF7">
        <w:rPr>
          <w:rFonts w:cs="Arial"/>
          <w:bCs/>
        </w:rPr>
        <w:t xml:space="preserve">(1) </w:t>
      </w:r>
      <w:proofErr w:type="gramStart"/>
      <w:r w:rsidRPr="009B4DF7">
        <w:rPr>
          <w:rFonts w:cs="Arial"/>
          <w:bCs/>
        </w:rPr>
        <w:t>Any</w:t>
      </w:r>
      <w:proofErr w:type="gramEnd"/>
      <w:r w:rsidRPr="009B4DF7">
        <w:rPr>
          <w:rFonts w:cs="Arial"/>
          <w:bCs/>
        </w:rPr>
        <w:t xml:space="preserve"> person who knowingly</w:t>
      </w:r>
      <w:del w:id="1316" w:author="Author">
        <w:r w:rsidRPr="009B4DF7">
          <w:rPr>
            <w:rFonts w:cs="Arial"/>
          </w:rPr>
          <w:delText>-</w:delText>
        </w:r>
      </w:del>
      <w:ins w:id="1317" w:author="Author">
        <w:r w:rsidRPr="009B4DF7">
          <w:rPr>
            <w:rFonts w:cs="Arial"/>
            <w:bCs/>
          </w:rPr>
          <w:t>:</w:t>
        </w:r>
      </w:ins>
    </w:p>
    <w:p w:rsidR="00CD2F33" w:rsidRPr="009B4DF7" w:rsidRDefault="00CD2F33" w:rsidP="00CD2F33">
      <w:pPr>
        <w:rPr>
          <w:ins w:id="1318" w:author="Author"/>
          <w:rFonts w:cs="Arial"/>
          <w:bCs/>
        </w:rPr>
      </w:pPr>
    </w:p>
    <w:p w:rsidR="00CD2F33" w:rsidRPr="009B4DF7" w:rsidRDefault="00CD2F33" w:rsidP="00CD2F33">
      <w:pPr>
        <w:ind w:left="720"/>
        <w:rPr>
          <w:rFonts w:eastAsiaTheme="minorEastAsia" w:cs="Arial"/>
        </w:rPr>
      </w:pPr>
      <w:r w:rsidRPr="009B4DF7">
        <w:rPr>
          <w:rFonts w:cs="Arial"/>
          <w:bCs/>
        </w:rPr>
        <w:t>(</w:t>
      </w:r>
      <w:proofErr w:type="gramStart"/>
      <w:r w:rsidRPr="009B4DF7">
        <w:rPr>
          <w:rFonts w:cs="Arial"/>
          <w:bCs/>
        </w:rPr>
        <w:t>a</w:t>
      </w:r>
      <w:proofErr w:type="gramEnd"/>
      <w:r w:rsidRPr="009B4DF7">
        <w:rPr>
          <w:rFonts w:cs="Arial"/>
          <w:bCs/>
        </w:rPr>
        <w:t xml:space="preserve">) </w:t>
      </w:r>
      <w:r w:rsidRPr="009B4DF7">
        <w:rPr>
          <w:rFonts w:eastAsiaTheme="minorEastAsia" w:cs="Arial"/>
        </w:rPr>
        <w:t xml:space="preserve">makes a false entry in the </w:t>
      </w:r>
      <w:del w:id="1319" w:author="Author">
        <w:r w:rsidRPr="009B4DF7">
          <w:rPr>
            <w:rFonts w:cs="Arial"/>
          </w:rPr>
          <w:delText>Register;</w:delText>
        </w:r>
      </w:del>
      <w:ins w:id="1320" w:author="Author">
        <w:r w:rsidRPr="009B4DF7">
          <w:rPr>
            <w:rFonts w:cs="Arial"/>
            <w:bCs/>
          </w:rPr>
          <w:t>register</w:t>
        </w:r>
      </w:ins>
      <w:r w:rsidR="00C94E8A" w:rsidRPr="009B4DF7">
        <w:rPr>
          <w:rFonts w:cs="Arial"/>
          <w:bCs/>
        </w:rPr>
        <w:t xml:space="preserve">, </w:t>
      </w:r>
    </w:p>
    <w:p w:rsidR="00CD2F33" w:rsidRPr="009B4DF7" w:rsidRDefault="00CD2F33" w:rsidP="00CD2F33">
      <w:pPr>
        <w:ind w:left="720"/>
        <w:rPr>
          <w:ins w:id="1321" w:author="Author"/>
          <w:rFonts w:cs="Arial"/>
          <w:bCs/>
        </w:rPr>
      </w:pPr>
    </w:p>
    <w:p w:rsidR="00CD2F33" w:rsidRPr="009B4DF7" w:rsidRDefault="00CD2F33" w:rsidP="00CD2F33">
      <w:pPr>
        <w:ind w:left="720"/>
        <w:rPr>
          <w:rFonts w:eastAsiaTheme="minorEastAsia" w:cs="Arial"/>
        </w:rPr>
      </w:pPr>
      <w:r w:rsidRPr="009B4DF7">
        <w:rPr>
          <w:rFonts w:cs="Arial"/>
          <w:bCs/>
        </w:rPr>
        <w:t>(</w:t>
      </w:r>
      <w:proofErr w:type="gramStart"/>
      <w:r w:rsidRPr="009B4DF7">
        <w:rPr>
          <w:rFonts w:cs="Arial"/>
          <w:bCs/>
        </w:rPr>
        <w:t>b</w:t>
      </w:r>
      <w:proofErr w:type="gramEnd"/>
      <w:r w:rsidRPr="009B4DF7">
        <w:rPr>
          <w:rFonts w:cs="Arial"/>
          <w:bCs/>
        </w:rPr>
        <w:t xml:space="preserve">) </w:t>
      </w:r>
      <w:r w:rsidRPr="009B4DF7">
        <w:rPr>
          <w:rFonts w:eastAsiaTheme="minorEastAsia" w:cs="Arial"/>
        </w:rPr>
        <w:t xml:space="preserve">makes a writing which falsely purports to be a copy of an entry in the </w:t>
      </w:r>
      <w:del w:id="1322" w:author="Author">
        <w:r w:rsidRPr="009B4DF7">
          <w:rPr>
            <w:rFonts w:cs="Arial"/>
          </w:rPr>
          <w:delText>Register</w:delText>
        </w:r>
      </w:del>
      <w:ins w:id="1323" w:author="Author">
        <w:r w:rsidRPr="009B4DF7">
          <w:rPr>
            <w:rFonts w:cs="Arial"/>
            <w:bCs/>
          </w:rPr>
          <w:t>register</w:t>
        </w:r>
      </w:ins>
      <w:r w:rsidRPr="009B4DF7">
        <w:rPr>
          <w:rFonts w:eastAsiaTheme="minorEastAsia" w:cs="Arial"/>
        </w:rPr>
        <w:t xml:space="preserve"> or of a document lodged with the Registrar</w:t>
      </w:r>
      <w:del w:id="1324" w:author="Author">
        <w:r w:rsidRPr="009B4DF7">
          <w:rPr>
            <w:rFonts w:cs="Arial"/>
          </w:rPr>
          <w:delText>;</w:delText>
        </w:r>
      </w:del>
      <w:ins w:id="1325" w:author="Author">
        <w:r w:rsidRPr="009B4DF7">
          <w:rPr>
            <w:rFonts w:cs="Arial"/>
            <w:bCs/>
          </w:rPr>
          <w:t>,</w:t>
        </w:r>
      </w:ins>
    </w:p>
    <w:p w:rsidR="00CD2F33" w:rsidRPr="009B4DF7" w:rsidRDefault="00CD2F33" w:rsidP="00CD2F33">
      <w:pPr>
        <w:ind w:left="720"/>
        <w:rPr>
          <w:ins w:id="1326" w:author="Author"/>
          <w:rFonts w:cs="Arial"/>
          <w:bCs/>
        </w:rPr>
      </w:pPr>
    </w:p>
    <w:p w:rsidR="00CD2F33" w:rsidRPr="009B4DF7" w:rsidRDefault="00CD2F33" w:rsidP="00CD2F33">
      <w:pPr>
        <w:ind w:left="720"/>
        <w:rPr>
          <w:rFonts w:eastAsiaTheme="minorEastAsia" w:cs="Arial"/>
        </w:rPr>
      </w:pPr>
      <w:r w:rsidRPr="009B4DF7">
        <w:rPr>
          <w:rFonts w:cs="Arial"/>
          <w:bCs/>
        </w:rPr>
        <w:t xml:space="preserve">(c) </w:t>
      </w:r>
      <w:proofErr w:type="gramStart"/>
      <w:r w:rsidRPr="009B4DF7">
        <w:rPr>
          <w:rFonts w:eastAsiaTheme="minorEastAsia" w:cs="Arial"/>
        </w:rPr>
        <w:t>produces</w:t>
      </w:r>
      <w:proofErr w:type="gramEnd"/>
      <w:r w:rsidRPr="009B4DF7">
        <w:rPr>
          <w:rFonts w:eastAsiaTheme="minorEastAsia" w:cs="Arial"/>
        </w:rPr>
        <w:t xml:space="preserve"> or tenders a false entry of copy as evidence</w:t>
      </w:r>
      <w:del w:id="1327" w:author="Author">
        <w:r w:rsidRPr="009B4DF7">
          <w:rPr>
            <w:rFonts w:cs="Arial"/>
          </w:rPr>
          <w:delText>;</w:delText>
        </w:r>
      </w:del>
      <w:r w:rsidR="00C94E8A" w:rsidRPr="009B4DF7">
        <w:rPr>
          <w:rFonts w:cs="Arial"/>
          <w:bCs/>
        </w:rPr>
        <w:t xml:space="preserve">, </w:t>
      </w:r>
    </w:p>
    <w:p w:rsidR="00CD2F33" w:rsidRPr="009B4DF7" w:rsidRDefault="00CD2F33" w:rsidP="00CD2F33">
      <w:pPr>
        <w:ind w:left="720"/>
        <w:rPr>
          <w:ins w:id="1328" w:author="Author"/>
          <w:rFonts w:cs="Arial"/>
          <w:bCs/>
        </w:rPr>
      </w:pPr>
    </w:p>
    <w:p w:rsidR="00CD2F33" w:rsidRPr="009B4DF7" w:rsidRDefault="00CD2F33" w:rsidP="00CD2F33">
      <w:pPr>
        <w:ind w:left="720"/>
        <w:rPr>
          <w:rFonts w:eastAsiaTheme="minorEastAsia" w:cs="Arial"/>
        </w:rPr>
      </w:pPr>
      <w:r w:rsidRPr="009B4DF7">
        <w:rPr>
          <w:rFonts w:cs="Arial"/>
          <w:bCs/>
        </w:rPr>
        <w:t>(</w:t>
      </w:r>
      <w:proofErr w:type="gramStart"/>
      <w:r w:rsidRPr="009B4DF7">
        <w:rPr>
          <w:rFonts w:cs="Arial"/>
          <w:bCs/>
        </w:rPr>
        <w:t>d</w:t>
      </w:r>
      <w:proofErr w:type="gramEnd"/>
      <w:r w:rsidRPr="009B4DF7">
        <w:rPr>
          <w:rFonts w:cs="Arial"/>
          <w:bCs/>
        </w:rPr>
        <w:t xml:space="preserve">) </w:t>
      </w:r>
      <w:r w:rsidRPr="009B4DF7">
        <w:rPr>
          <w:rFonts w:eastAsiaTheme="minorEastAsia" w:cs="Arial"/>
        </w:rPr>
        <w:t>submits a false document or makes a false statement or representation to the Registrar in regard to any action described under this Act</w:t>
      </w:r>
      <w:del w:id="1329" w:author="Author">
        <w:r w:rsidRPr="009B4DF7">
          <w:rPr>
            <w:rFonts w:cs="Arial"/>
          </w:rPr>
          <w:delText>;</w:delText>
        </w:r>
      </w:del>
      <w:ins w:id="1330" w:author="Author">
        <w:r w:rsidRPr="009B4DF7">
          <w:rPr>
            <w:rFonts w:cs="Arial"/>
            <w:bCs/>
          </w:rPr>
          <w:t>,</w:t>
        </w:r>
      </w:ins>
    </w:p>
    <w:p w:rsidR="00CD2F33" w:rsidRPr="009B4DF7" w:rsidRDefault="00CD2F33" w:rsidP="00CD2F33">
      <w:pPr>
        <w:ind w:left="720"/>
        <w:rPr>
          <w:ins w:id="1331" w:author="Author"/>
          <w:rFonts w:cs="Arial"/>
          <w:bCs/>
        </w:rPr>
      </w:pPr>
    </w:p>
    <w:p w:rsidR="00CD2F33" w:rsidRPr="009B4DF7" w:rsidRDefault="00CD2F33" w:rsidP="00CD2F33">
      <w:pPr>
        <w:ind w:left="720"/>
        <w:rPr>
          <w:rFonts w:eastAsiaTheme="minorEastAsia" w:cs="Arial"/>
        </w:rPr>
      </w:pPr>
      <w:r w:rsidRPr="009B4DF7">
        <w:rPr>
          <w:rFonts w:cs="Arial"/>
          <w:bCs/>
        </w:rPr>
        <w:t xml:space="preserve">(e) </w:t>
      </w:r>
      <w:proofErr w:type="gramStart"/>
      <w:r w:rsidRPr="009B4DF7">
        <w:rPr>
          <w:rFonts w:eastAsiaTheme="minorEastAsia" w:cs="Arial"/>
        </w:rPr>
        <w:t>obstructs</w:t>
      </w:r>
      <w:proofErr w:type="gramEnd"/>
      <w:r w:rsidRPr="009B4DF7">
        <w:rPr>
          <w:rFonts w:eastAsiaTheme="minorEastAsia" w:cs="Arial"/>
        </w:rPr>
        <w:t xml:space="preserve"> or hinders the Registrar or any officer in the exercise of his powers or the carrying out of his functions under this Act</w:t>
      </w:r>
      <w:del w:id="1332" w:author="Author">
        <w:r w:rsidRPr="009B4DF7">
          <w:rPr>
            <w:rFonts w:cs="Arial"/>
          </w:rPr>
          <w:delText>;</w:delText>
        </w:r>
      </w:del>
      <w:ins w:id="1333" w:author="Author">
        <w:r w:rsidRPr="009B4DF7">
          <w:rPr>
            <w:rFonts w:cs="Arial"/>
            <w:bCs/>
          </w:rPr>
          <w:t>,</w:t>
        </w:r>
      </w:ins>
    </w:p>
    <w:p w:rsidR="00CD2F33" w:rsidRPr="009B4DF7" w:rsidRDefault="00CD2F33" w:rsidP="00CD2F33">
      <w:pPr>
        <w:ind w:left="720"/>
        <w:rPr>
          <w:ins w:id="1334" w:author="Author"/>
          <w:rFonts w:cs="Arial"/>
          <w:bCs/>
        </w:rPr>
      </w:pPr>
    </w:p>
    <w:p w:rsidR="00CD2F33" w:rsidRPr="009B4DF7" w:rsidRDefault="00CD2F33" w:rsidP="00CD2F33">
      <w:pPr>
        <w:ind w:left="720"/>
        <w:rPr>
          <w:rFonts w:cs="Arial"/>
        </w:rPr>
      </w:pPr>
      <w:r w:rsidRPr="009B4DF7">
        <w:rPr>
          <w:rFonts w:cs="Arial"/>
          <w:bCs/>
        </w:rPr>
        <w:t xml:space="preserve">(f) </w:t>
      </w:r>
      <w:proofErr w:type="gramStart"/>
      <w:r w:rsidRPr="009B4DF7">
        <w:rPr>
          <w:rFonts w:cs="Arial"/>
        </w:rPr>
        <w:t>having</w:t>
      </w:r>
      <w:proofErr w:type="gramEnd"/>
      <w:r w:rsidRPr="009B4DF7">
        <w:rPr>
          <w:rFonts w:cs="Arial"/>
        </w:rPr>
        <w:t xml:space="preserve"> been duly summoned to appear at any proceedings under this Act</w:t>
      </w:r>
      <w:r w:rsidR="00C94E8A" w:rsidRPr="009B4DF7">
        <w:rPr>
          <w:rFonts w:cs="Arial"/>
        </w:rPr>
        <w:t xml:space="preserve">, </w:t>
      </w:r>
      <w:r w:rsidRPr="009B4DF7">
        <w:rPr>
          <w:rFonts w:cs="Arial"/>
        </w:rPr>
        <w:t>fails without lawful excuse to appear</w:t>
      </w:r>
      <w:del w:id="1335" w:author="Author">
        <w:r w:rsidRPr="009B4DF7">
          <w:rPr>
            <w:rFonts w:cs="Arial"/>
          </w:rPr>
          <w:delText>;</w:delText>
        </w:r>
      </w:del>
      <w:ins w:id="1336" w:author="Author">
        <w:r w:rsidRPr="009B4DF7">
          <w:rPr>
            <w:rFonts w:cs="Arial"/>
            <w:bCs/>
          </w:rPr>
          <w:t>,</w:t>
        </w:r>
      </w:ins>
    </w:p>
    <w:p w:rsidR="00CD2F33" w:rsidRPr="009B4DF7" w:rsidRDefault="00CD2F33" w:rsidP="00CD2F33">
      <w:pPr>
        <w:ind w:left="720"/>
        <w:rPr>
          <w:ins w:id="1337" w:author="Author"/>
          <w:rFonts w:cs="Arial"/>
          <w:bCs/>
        </w:rPr>
      </w:pPr>
    </w:p>
    <w:p w:rsidR="00CD2F33" w:rsidRPr="009B4DF7" w:rsidRDefault="00CD2F33" w:rsidP="00CD2F33">
      <w:pPr>
        <w:ind w:left="720"/>
        <w:rPr>
          <w:rFonts w:eastAsiaTheme="minorEastAsia" w:cs="Arial"/>
        </w:rPr>
      </w:pPr>
      <w:r w:rsidRPr="009B4DF7">
        <w:rPr>
          <w:rFonts w:cs="Arial"/>
          <w:bCs/>
        </w:rPr>
        <w:t xml:space="preserve">(g) </w:t>
      </w:r>
      <w:r w:rsidRPr="009B4DF7">
        <w:rPr>
          <w:rFonts w:eastAsiaTheme="minorEastAsia" w:cs="Arial"/>
        </w:rPr>
        <w:t>having appeared as a witness at any proceedings under this Act</w:t>
      </w:r>
      <w:r w:rsidR="00C94E8A" w:rsidRPr="009B4DF7">
        <w:rPr>
          <w:rFonts w:eastAsiaTheme="minorEastAsia" w:cs="Arial"/>
        </w:rPr>
        <w:t xml:space="preserve">, </w:t>
      </w:r>
      <w:r w:rsidRPr="009B4DF7">
        <w:rPr>
          <w:rFonts w:eastAsiaTheme="minorEastAsia" w:cs="Arial"/>
        </w:rPr>
        <w:t>refuses without lawful excuse to be sworn or</w:t>
      </w:r>
      <w:del w:id="1338" w:author="Author">
        <w:r w:rsidRPr="009B4DF7">
          <w:rPr>
            <w:rFonts w:cs="Arial"/>
          </w:rPr>
          <w:delText xml:space="preserve"> to r</w:delText>
        </w:r>
      </w:del>
      <w:r w:rsidRPr="009B4DF7">
        <w:rPr>
          <w:rFonts w:eastAsiaTheme="minorEastAsia" w:cs="Arial"/>
        </w:rPr>
        <w:t xml:space="preserve"> to produce any document or answer any question which he may be lawfully required to produce or answer</w:t>
      </w:r>
      <w:del w:id="1339" w:author="Author">
        <w:r w:rsidRPr="009B4DF7">
          <w:rPr>
            <w:rFonts w:cs="Arial"/>
          </w:rPr>
          <w:delText>;</w:delText>
        </w:r>
      </w:del>
      <w:ins w:id="1340" w:author="Author">
        <w:r w:rsidRPr="009B4DF7">
          <w:rPr>
            <w:rFonts w:cs="Arial"/>
            <w:bCs/>
          </w:rPr>
          <w:t>,</w:t>
        </w:r>
      </w:ins>
    </w:p>
    <w:p w:rsidR="00CD2F33" w:rsidRPr="009B4DF7" w:rsidRDefault="00CD2F33" w:rsidP="00CD2F33">
      <w:pPr>
        <w:rPr>
          <w:ins w:id="1341" w:author="Author"/>
          <w:rFonts w:cs="Arial"/>
          <w:bCs/>
        </w:rPr>
      </w:pPr>
    </w:p>
    <w:p w:rsidR="00CD2F33" w:rsidRPr="009B4DF7" w:rsidRDefault="00CD2F33" w:rsidP="00CD2F33">
      <w:pPr>
        <w:ind w:left="720"/>
        <w:rPr>
          <w:rFonts w:eastAsiaTheme="minorEastAsia" w:cs="Arial"/>
        </w:rPr>
      </w:pPr>
      <w:r w:rsidRPr="009B4DF7">
        <w:rPr>
          <w:rFonts w:cs="Arial"/>
          <w:bCs/>
        </w:rPr>
        <w:t xml:space="preserve">(h) </w:t>
      </w:r>
      <w:proofErr w:type="gramStart"/>
      <w:r w:rsidRPr="009B4DF7">
        <w:rPr>
          <w:rFonts w:eastAsiaTheme="minorEastAsia" w:cs="Arial"/>
        </w:rPr>
        <w:t>contravenes</w:t>
      </w:r>
      <w:proofErr w:type="gramEnd"/>
      <w:r w:rsidRPr="009B4DF7">
        <w:rPr>
          <w:rFonts w:eastAsiaTheme="minorEastAsia" w:cs="Arial"/>
        </w:rPr>
        <w:t xml:space="preserve"> the obligation to use the denomination as required by </w:t>
      </w:r>
      <w:del w:id="1342" w:author="Author">
        <w:r w:rsidRPr="009B4DF7">
          <w:rPr>
            <w:rFonts w:cs="Arial"/>
          </w:rPr>
          <w:delText>subsection</w:delText>
        </w:r>
      </w:del>
      <w:r w:rsidR="005E208A" w:rsidRPr="009B4DF7">
        <w:rPr>
          <w:rFonts w:cs="Arial"/>
        </w:rPr>
        <w:t> </w:t>
      </w:r>
      <w:del w:id="1343" w:author="Author">
        <w:r w:rsidR="005E208A" w:rsidRPr="009B4DF7">
          <w:rPr>
            <w:rFonts w:cs="Arial"/>
          </w:rPr>
          <w:delText>1</w:delText>
        </w:r>
        <w:r w:rsidRPr="009B4DF7">
          <w:rPr>
            <w:rFonts w:cs="Arial"/>
          </w:rPr>
          <w:delText xml:space="preserve">0 of </w:delText>
        </w:r>
      </w:del>
      <w:r w:rsidRPr="009B4DF7">
        <w:rPr>
          <w:rFonts w:eastAsiaTheme="minorEastAsia" w:cs="Arial"/>
        </w:rPr>
        <w:t>section</w:t>
      </w:r>
      <w:r w:rsidR="005E208A" w:rsidRPr="009B4DF7">
        <w:rPr>
          <w:rFonts w:eastAsiaTheme="minorEastAsia" w:cs="Arial"/>
        </w:rPr>
        <w:t> 1</w:t>
      </w:r>
      <w:r w:rsidRPr="009B4DF7">
        <w:rPr>
          <w:rFonts w:eastAsiaTheme="minorEastAsia" w:cs="Arial"/>
        </w:rPr>
        <w:t xml:space="preserve">9 </w:t>
      </w:r>
      <w:ins w:id="1344" w:author="Author">
        <w:r w:rsidRPr="009B4DF7">
          <w:rPr>
            <w:rFonts w:cs="Arial"/>
            <w:bCs/>
          </w:rPr>
          <w:t xml:space="preserve">(10) </w:t>
        </w:r>
      </w:ins>
      <w:r w:rsidRPr="009B4DF7">
        <w:rPr>
          <w:rFonts w:eastAsiaTheme="minorEastAsia" w:cs="Arial"/>
        </w:rPr>
        <w:t>of this Act</w:t>
      </w:r>
      <w:del w:id="1345" w:author="Author">
        <w:r w:rsidRPr="009B4DF7">
          <w:rPr>
            <w:rFonts w:cs="Arial"/>
          </w:rPr>
          <w:delText>;</w:delText>
        </w:r>
      </w:del>
      <w:r w:rsidR="00C94E8A" w:rsidRPr="009B4DF7">
        <w:rPr>
          <w:rFonts w:cs="Arial"/>
          <w:bCs/>
        </w:rPr>
        <w:t xml:space="preserve">, </w:t>
      </w:r>
    </w:p>
    <w:p w:rsidR="00CD2F33" w:rsidRPr="009B4DF7" w:rsidRDefault="00CD2F33" w:rsidP="00CD2F33">
      <w:pPr>
        <w:rPr>
          <w:ins w:id="1346" w:author="Author"/>
          <w:rFonts w:cs="Arial"/>
          <w:bCs/>
        </w:rPr>
      </w:pPr>
    </w:p>
    <w:p w:rsidR="00CD2F33" w:rsidRPr="009B4DF7" w:rsidRDefault="00CD2F33" w:rsidP="00CD2F33">
      <w:pPr>
        <w:ind w:left="720"/>
        <w:rPr>
          <w:rFonts w:eastAsiaTheme="minorEastAsia" w:cs="Arial"/>
        </w:rPr>
      </w:pPr>
      <w:r w:rsidRPr="009B4DF7">
        <w:rPr>
          <w:rFonts w:cs="Arial"/>
          <w:bCs/>
        </w:rPr>
        <w:t>(</w:t>
      </w:r>
      <w:proofErr w:type="spellStart"/>
      <w:proofErr w:type="gramStart"/>
      <w:r w:rsidRPr="009B4DF7">
        <w:rPr>
          <w:rFonts w:cs="Arial"/>
          <w:bCs/>
        </w:rPr>
        <w:t>i</w:t>
      </w:r>
      <w:proofErr w:type="spellEnd"/>
      <w:proofErr w:type="gramEnd"/>
      <w:r w:rsidRPr="009B4DF7">
        <w:rPr>
          <w:rFonts w:cs="Arial"/>
          <w:bCs/>
        </w:rPr>
        <w:t xml:space="preserve">) </w:t>
      </w:r>
      <w:r w:rsidRPr="009B4DF7">
        <w:rPr>
          <w:rFonts w:eastAsiaTheme="minorEastAsia" w:cs="Arial"/>
        </w:rPr>
        <w:t>gives false information in any application or makes any false statement in evidence</w:t>
      </w:r>
      <w:del w:id="1347" w:author="Author">
        <w:r w:rsidRPr="009B4DF7" w:rsidDel="00F90525">
          <w:rPr>
            <w:rFonts w:eastAsiaTheme="minorEastAsia" w:cs="Arial"/>
          </w:rPr>
          <w:delText>,</w:delText>
        </w:r>
      </w:del>
      <w:ins w:id="1348" w:author="Author">
        <w:r w:rsidRPr="009B4DF7">
          <w:rPr>
            <w:rFonts w:eastAsiaTheme="minorEastAsia" w:cs="Arial"/>
          </w:rPr>
          <w:t>;</w:t>
        </w:r>
      </w:ins>
    </w:p>
    <w:p w:rsidR="00CD2F33" w:rsidRPr="009B4DF7" w:rsidRDefault="00CD2F33" w:rsidP="00CD2F33">
      <w:pPr>
        <w:rPr>
          <w:ins w:id="1349" w:author="Author"/>
          <w:rFonts w:cs="Arial"/>
          <w:bCs/>
        </w:rPr>
      </w:pPr>
    </w:p>
    <w:p w:rsidR="00CD2F33" w:rsidRPr="009B4DF7" w:rsidRDefault="00CD2F33" w:rsidP="00CD2F33">
      <w:pPr>
        <w:ind w:left="720"/>
        <w:rPr>
          <w:rFonts w:cs="Arial"/>
          <w:bCs/>
        </w:rPr>
      </w:pPr>
      <w:r w:rsidRPr="009B4DF7">
        <w:rPr>
          <w:rFonts w:cs="Arial"/>
          <w:bCs/>
        </w:rPr>
        <w:t>(</w:t>
      </w:r>
      <w:proofErr w:type="gramStart"/>
      <w:r w:rsidRPr="009B4DF7">
        <w:rPr>
          <w:rFonts w:cs="Arial"/>
          <w:bCs/>
        </w:rPr>
        <w:t>j</w:t>
      </w:r>
      <w:proofErr w:type="gramEnd"/>
      <w:r w:rsidRPr="009B4DF7">
        <w:rPr>
          <w:rFonts w:cs="Arial"/>
          <w:bCs/>
        </w:rPr>
        <w:t xml:space="preserve">) </w:t>
      </w:r>
      <w:r w:rsidRPr="009B4DF7">
        <w:rPr>
          <w:rFonts w:eastAsiaTheme="minorEastAsia" w:cs="Arial"/>
        </w:rPr>
        <w:t>violates breeders right</w:t>
      </w:r>
      <w:del w:id="1350" w:author="Author">
        <w:r w:rsidRPr="009B4DF7" w:rsidDel="00F90525">
          <w:rPr>
            <w:rFonts w:eastAsiaTheme="minorEastAsia" w:cs="Arial"/>
          </w:rPr>
          <w:delText>,</w:delText>
        </w:r>
      </w:del>
      <w:ins w:id="1351" w:author="Author">
        <w:r w:rsidRPr="009B4DF7">
          <w:rPr>
            <w:rFonts w:eastAsiaTheme="minorEastAsia" w:cs="Arial"/>
          </w:rPr>
          <w:t>;</w:t>
        </w:r>
      </w:ins>
      <w:r w:rsidRPr="009B4DF7">
        <w:rPr>
          <w:rFonts w:cs="Arial"/>
          <w:bCs/>
        </w:rPr>
        <w:t xml:space="preserve"> </w:t>
      </w:r>
    </w:p>
    <w:p w:rsidR="00CD2F33" w:rsidRPr="009B4DF7" w:rsidRDefault="00CD2F33" w:rsidP="00CD2F33">
      <w:pPr>
        <w:ind w:left="720"/>
        <w:rPr>
          <w:rFonts w:eastAsiaTheme="minorEastAsia" w:cs="Arial"/>
        </w:rPr>
      </w:pPr>
    </w:p>
    <w:p w:rsidR="00CD2F33" w:rsidRPr="009B4DF7" w:rsidRDefault="00CD2F33" w:rsidP="00CD2F33">
      <w:pPr>
        <w:ind w:left="720"/>
        <w:rPr>
          <w:rFonts w:eastAsiaTheme="minorEastAsia" w:cs="Arial"/>
        </w:rPr>
      </w:pPr>
      <w:r w:rsidRPr="009B4DF7">
        <w:rPr>
          <w:rFonts w:cs="Arial"/>
          <w:bCs/>
        </w:rPr>
        <w:t>(k)</w:t>
      </w:r>
      <w:r w:rsidRPr="009B4DF7">
        <w:rPr>
          <w:rFonts w:eastAsiaTheme="minorEastAsia" w:cs="Arial"/>
        </w:rPr>
        <w:t xml:space="preserve"> </w:t>
      </w:r>
      <w:proofErr w:type="gramStart"/>
      <w:r w:rsidRPr="009B4DF7">
        <w:rPr>
          <w:rFonts w:cs="Arial"/>
        </w:rPr>
        <w:t>any</w:t>
      </w:r>
      <w:proofErr w:type="gramEnd"/>
      <w:r w:rsidRPr="009B4DF7">
        <w:rPr>
          <w:rFonts w:cs="Arial"/>
        </w:rPr>
        <w:t xml:space="preserve"> person </w:t>
      </w:r>
      <w:proofErr w:type="spellStart"/>
      <w:r w:rsidRPr="009B4DF7">
        <w:rPr>
          <w:rFonts w:cs="Arial"/>
        </w:rPr>
        <w:t>who</w:t>
      </w:r>
      <w:r w:rsidRPr="009B4DF7">
        <w:rPr>
          <w:rFonts w:eastAsiaTheme="minorEastAsia" w:cs="Arial"/>
        </w:rPr>
        <w:t>violates</w:t>
      </w:r>
      <w:proofErr w:type="spellEnd"/>
      <w:r w:rsidRPr="009B4DF7">
        <w:rPr>
          <w:rFonts w:eastAsiaTheme="minorEastAsia" w:cs="Arial"/>
        </w:rPr>
        <w:t xml:space="preserve"> the provisions of section</w:t>
      </w:r>
      <w:r w:rsidR="005E208A" w:rsidRPr="009B4DF7">
        <w:rPr>
          <w:rFonts w:eastAsiaTheme="minorEastAsia" w:cs="Arial"/>
        </w:rPr>
        <w:t> 2</w:t>
      </w:r>
      <w:r w:rsidRPr="009B4DF7">
        <w:rPr>
          <w:rFonts w:eastAsiaTheme="minorEastAsia" w:cs="Arial"/>
        </w:rPr>
        <w:t>9</w:t>
      </w:r>
      <w:del w:id="1352" w:author="Author">
        <w:r w:rsidRPr="009B4DF7">
          <w:rPr>
            <w:rFonts w:cs="Arial"/>
          </w:rPr>
          <w:delText>;</w:delText>
        </w:r>
      </w:del>
      <w:r w:rsidR="00C94E8A" w:rsidRPr="009B4DF7">
        <w:rPr>
          <w:rFonts w:cs="Arial"/>
          <w:bCs/>
        </w:rPr>
        <w:t xml:space="preserve">, </w:t>
      </w:r>
      <w:r w:rsidRPr="009B4DF7">
        <w:rPr>
          <w:rFonts w:eastAsiaTheme="minorEastAsia" w:cs="Arial"/>
        </w:rPr>
        <w:t>and</w:t>
      </w:r>
      <w:ins w:id="1353" w:author="Author">
        <w:r w:rsidRPr="009B4DF7">
          <w:rPr>
            <w:rFonts w:cs="Arial"/>
            <w:bCs/>
          </w:rPr>
          <w:t xml:space="preserve"> </w:t>
        </w:r>
      </w:ins>
    </w:p>
    <w:p w:rsidR="00CD2F33" w:rsidRPr="009B4DF7" w:rsidRDefault="00CD2F33" w:rsidP="00CD2F33">
      <w:pPr>
        <w:ind w:left="720"/>
        <w:rPr>
          <w:rFonts w:eastAsiaTheme="minorEastAsia" w:cs="Arial"/>
        </w:rPr>
      </w:pPr>
    </w:p>
    <w:p w:rsidR="00CD2F33" w:rsidRPr="009B4DF7" w:rsidDel="00F90525" w:rsidRDefault="00CD2F33" w:rsidP="00CD2F33">
      <w:pPr>
        <w:ind w:left="720"/>
        <w:rPr>
          <w:del w:id="1354" w:author="Author"/>
          <w:rFonts w:eastAsiaTheme="minorEastAsia" w:cs="Arial"/>
        </w:rPr>
      </w:pPr>
      <w:r w:rsidRPr="009B4DF7">
        <w:rPr>
          <w:rFonts w:eastAsiaTheme="minorEastAsia" w:cs="Arial"/>
        </w:rPr>
        <w:t xml:space="preserve">(l) </w:t>
      </w:r>
      <w:del w:id="1355" w:author="Author">
        <w:r w:rsidRPr="009B4DF7">
          <w:rPr>
            <w:rFonts w:cs="Arial"/>
          </w:rPr>
          <w:delText>Contravenes</w:delText>
        </w:r>
      </w:del>
      <w:r w:rsidRPr="009B4DF7">
        <w:rPr>
          <w:rFonts w:cs="Arial"/>
        </w:rPr>
        <w:t xml:space="preserve"> </w:t>
      </w:r>
      <w:proofErr w:type="gramStart"/>
      <w:ins w:id="1356" w:author="Author">
        <w:r w:rsidRPr="009B4DF7">
          <w:rPr>
            <w:rFonts w:cs="Arial"/>
            <w:bCs/>
          </w:rPr>
          <w:t>contravenes</w:t>
        </w:r>
      </w:ins>
      <w:proofErr w:type="gramEnd"/>
      <w:r w:rsidRPr="009B4DF7">
        <w:rPr>
          <w:rFonts w:eastAsiaTheme="minorEastAsia" w:cs="Arial"/>
        </w:rPr>
        <w:t xml:space="preserve"> any other provisions of this Act</w:t>
      </w:r>
    </w:p>
    <w:p w:rsidR="00CD2F33" w:rsidRPr="009B4DF7" w:rsidRDefault="009463D8" w:rsidP="00CD2F33">
      <w:pPr>
        <w:ind w:left="720"/>
        <w:rPr>
          <w:rFonts w:cs="Arial"/>
          <w:bCs/>
        </w:rPr>
      </w:pPr>
      <w:r w:rsidRPr="009B4DF7">
        <w:rPr>
          <w:rFonts w:cs="Arial"/>
          <w:bCs/>
        </w:rPr>
        <w:t xml:space="preserve">      </w:t>
      </w:r>
      <w:del w:id="1357" w:author="Author">
        <w:r w:rsidR="00CD2F33" w:rsidRPr="009B4DF7" w:rsidDel="00F90525">
          <w:rPr>
            <w:rFonts w:cs="Arial"/>
            <w:bCs/>
          </w:rPr>
          <w:delText xml:space="preserve"> </w:delText>
        </w:r>
      </w:del>
      <w:proofErr w:type="gramStart"/>
      <w:r w:rsidR="00CD2F33" w:rsidRPr="009B4DF7">
        <w:rPr>
          <w:rFonts w:cs="Arial"/>
          <w:bCs/>
        </w:rPr>
        <w:t>commits</w:t>
      </w:r>
      <w:proofErr w:type="gramEnd"/>
      <w:r w:rsidR="00CD2F33" w:rsidRPr="009B4DF7">
        <w:rPr>
          <w:rFonts w:cs="Arial"/>
          <w:bCs/>
        </w:rPr>
        <w:t xml:space="preserve"> an offence.</w:t>
      </w:r>
    </w:p>
    <w:p w:rsidR="00CD2F33" w:rsidRPr="009B4DF7" w:rsidRDefault="00CD2F33" w:rsidP="00CD2F33">
      <w:pPr>
        <w:rPr>
          <w:ins w:id="1358" w:author="Author"/>
          <w:rFonts w:cs="Arial"/>
          <w:bCs/>
        </w:rPr>
      </w:pPr>
    </w:p>
    <w:p w:rsidR="00CD2F33" w:rsidRPr="009B4DF7" w:rsidRDefault="00CD2F33" w:rsidP="00CD2F33">
      <w:pPr>
        <w:rPr>
          <w:rFonts w:eastAsiaTheme="minorEastAsia" w:cs="Arial"/>
        </w:rPr>
      </w:pPr>
      <w:r w:rsidRPr="009B4DF7">
        <w:rPr>
          <w:rFonts w:cs="Arial"/>
          <w:bCs/>
        </w:rPr>
        <w:t xml:space="preserve">(2) </w:t>
      </w:r>
      <w:r w:rsidRPr="009B4DF7">
        <w:rPr>
          <w:rFonts w:eastAsiaTheme="minorEastAsia" w:cs="Arial"/>
        </w:rPr>
        <w:t xml:space="preserve">Any person who commits an offence </w:t>
      </w:r>
      <w:del w:id="1359" w:author="Author">
        <w:r w:rsidRPr="009B4DF7">
          <w:rPr>
            <w:rFonts w:cs="Arial"/>
          </w:rPr>
          <w:delText xml:space="preserve">referred to </w:delText>
        </w:r>
      </w:del>
      <w:r w:rsidRPr="009B4DF7">
        <w:rPr>
          <w:rFonts w:eastAsiaTheme="minorEastAsia" w:cs="Arial"/>
        </w:rPr>
        <w:t xml:space="preserve">under this Act </w:t>
      </w:r>
      <w:del w:id="1360" w:author="Author">
        <w:r w:rsidRPr="009B4DF7">
          <w:rPr>
            <w:rFonts w:cs="Arial"/>
          </w:rPr>
          <w:delText>shall be</w:delText>
        </w:r>
      </w:del>
      <w:ins w:id="1361" w:author="Author">
        <w:r w:rsidRPr="009B4DF7">
          <w:rPr>
            <w:rFonts w:cs="Arial"/>
          </w:rPr>
          <w:t xml:space="preserve"> </w:t>
        </w:r>
        <w:r w:rsidRPr="009B4DF7">
          <w:rPr>
            <w:rFonts w:cs="Arial"/>
            <w:bCs/>
          </w:rPr>
          <w:t>is</w:t>
        </w:r>
      </w:ins>
      <w:r w:rsidRPr="009B4DF7">
        <w:rPr>
          <w:rFonts w:eastAsiaTheme="minorEastAsia" w:cs="Arial"/>
        </w:rPr>
        <w:t xml:space="preserve"> liable </w:t>
      </w:r>
      <w:del w:id="1362" w:author="Author">
        <w:r w:rsidRPr="009B4DF7">
          <w:rPr>
            <w:rFonts w:cs="Arial"/>
          </w:rPr>
          <w:delText>upon</w:delText>
        </w:r>
      </w:del>
      <w:ins w:id="1363" w:author="Author">
        <w:r w:rsidRPr="009B4DF7">
          <w:rPr>
            <w:rFonts w:cs="Arial"/>
          </w:rPr>
          <w:t xml:space="preserve"> </w:t>
        </w:r>
        <w:r w:rsidRPr="009B4DF7">
          <w:rPr>
            <w:rFonts w:cs="Arial"/>
            <w:bCs/>
          </w:rPr>
          <w:t>on</w:t>
        </w:r>
      </w:ins>
      <w:r w:rsidRPr="009B4DF7">
        <w:rPr>
          <w:rFonts w:eastAsiaTheme="minorEastAsia" w:cs="Arial"/>
        </w:rPr>
        <w:t xml:space="preserve"> conviction</w:t>
      </w:r>
      <w:del w:id="1364" w:author="Author">
        <w:r w:rsidRPr="009B4DF7">
          <w:rPr>
            <w:rFonts w:cs="Arial"/>
          </w:rPr>
          <w:delText xml:space="preserve"> </w:delText>
        </w:r>
      </w:del>
      <w:ins w:id="1365" w:author="Author">
        <w:r w:rsidRPr="009B4DF7">
          <w:rPr>
            <w:rFonts w:cs="Arial"/>
            <w:bCs/>
          </w:rPr>
          <w:t>:</w:t>
        </w:r>
      </w:ins>
    </w:p>
    <w:p w:rsidR="00CD2F33" w:rsidRPr="009B4DF7" w:rsidRDefault="00CD2F33" w:rsidP="00CD2F33">
      <w:pPr>
        <w:rPr>
          <w:ins w:id="1366"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as</w:t>
      </w:r>
      <w:proofErr w:type="gramEnd"/>
      <w:r w:rsidRPr="009B4DF7">
        <w:rPr>
          <w:rFonts w:eastAsiaTheme="minorEastAsia" w:cs="Arial"/>
        </w:rPr>
        <w:t xml:space="preserve"> a first offender</w:t>
      </w:r>
      <w:r w:rsidR="00C94E8A" w:rsidRPr="009B4DF7">
        <w:rPr>
          <w:rFonts w:eastAsiaTheme="minorEastAsia" w:cs="Arial"/>
        </w:rPr>
        <w:t xml:space="preserve">, </w:t>
      </w:r>
      <w:r w:rsidRPr="009B4DF7">
        <w:rPr>
          <w:rFonts w:eastAsiaTheme="minorEastAsia" w:cs="Arial"/>
        </w:rPr>
        <w:t xml:space="preserve">to </w:t>
      </w:r>
      <w:del w:id="1367" w:author="Author">
        <w:r w:rsidRPr="009B4DF7" w:rsidDel="0020775C">
          <w:rPr>
            <w:rFonts w:eastAsiaTheme="minorEastAsia" w:cs="Arial"/>
          </w:rPr>
          <w:delText xml:space="preserve">imprisonment for a term </w:delText>
        </w:r>
        <w:r w:rsidRPr="009B4DF7">
          <w:rPr>
            <w:rFonts w:cs="Arial"/>
          </w:rPr>
          <w:delText>not exceeding</w:delText>
        </w:r>
        <w:r w:rsidRPr="009B4DF7" w:rsidDel="0020775C">
          <w:rPr>
            <w:rFonts w:eastAsiaTheme="minorEastAsia" w:cs="Arial"/>
          </w:rPr>
          <w:delText xml:space="preserve"> one year or </w:delText>
        </w:r>
      </w:del>
      <w:r w:rsidRPr="009B4DF7">
        <w:rPr>
          <w:rFonts w:eastAsiaTheme="minorEastAsia" w:cs="Arial"/>
        </w:rPr>
        <w:t xml:space="preserve">a fine </w:t>
      </w:r>
      <w:del w:id="1368" w:author="Author">
        <w:r w:rsidRPr="009B4DF7">
          <w:rPr>
            <w:rFonts w:cs="Arial"/>
          </w:rPr>
          <w:delText xml:space="preserve">not exceeding </w:delText>
        </w:r>
      </w:del>
      <w:ins w:id="1369" w:author="Author">
        <w:r w:rsidRPr="009B4DF7">
          <w:rPr>
            <w:rFonts w:cs="Arial"/>
            <w:bCs/>
          </w:rPr>
          <w:t xml:space="preserve">of at least </w:t>
        </w:r>
      </w:ins>
      <w:r w:rsidRPr="009B4DF7">
        <w:rPr>
          <w:rFonts w:cs="Arial"/>
        </w:rPr>
        <w:t>N1</w:t>
      </w:r>
      <w:r w:rsidRPr="009B4DF7">
        <w:rPr>
          <w:rFonts w:eastAsiaTheme="minorEastAsia" w:cs="Arial"/>
        </w:rPr>
        <w:t>,000,000</w:t>
      </w:r>
      <w:ins w:id="1370" w:author="Author">
        <w:r w:rsidRPr="009B4DF7">
          <w:t xml:space="preserve"> </w:t>
        </w:r>
        <w:r w:rsidRPr="009B4DF7">
          <w:rPr>
            <w:rFonts w:eastAsiaTheme="minorEastAsia" w:cs="Arial"/>
          </w:rPr>
          <w:t>or</w:t>
        </w:r>
      </w:ins>
      <w:r w:rsidR="009463D8" w:rsidRPr="009B4DF7">
        <w:rPr>
          <w:rFonts w:eastAsiaTheme="minorEastAsia" w:cs="Arial"/>
        </w:rPr>
        <w:t xml:space="preserve"> </w:t>
      </w:r>
      <w:ins w:id="1371" w:author="Author">
        <w:r w:rsidRPr="009B4DF7">
          <w:rPr>
            <w:rFonts w:eastAsiaTheme="minorEastAsia" w:cs="Arial"/>
          </w:rPr>
          <w:t>imprisonment for a term of at least one year</w:t>
        </w:r>
      </w:ins>
      <w:r w:rsidRPr="009B4DF7">
        <w:rPr>
          <w:rFonts w:eastAsiaTheme="minorEastAsia" w:cs="Arial"/>
        </w:rPr>
        <w:t>; and</w:t>
      </w:r>
      <w:ins w:id="1372" w:author="Author">
        <w:r w:rsidRPr="009B4DF7">
          <w:rPr>
            <w:rFonts w:cs="Arial"/>
            <w:bCs/>
          </w:rPr>
          <w:t xml:space="preserve"> </w:t>
        </w:r>
      </w:ins>
    </w:p>
    <w:p w:rsidR="00CD2F33" w:rsidRPr="009B4DF7" w:rsidRDefault="00CD2F33" w:rsidP="00CD2F33">
      <w:pPr>
        <w:ind w:left="720"/>
        <w:rPr>
          <w:ins w:id="1373"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in</w:t>
      </w:r>
      <w:proofErr w:type="gramEnd"/>
      <w:r w:rsidRPr="009B4DF7">
        <w:rPr>
          <w:rFonts w:eastAsiaTheme="minorEastAsia" w:cs="Arial"/>
        </w:rPr>
        <w:t xml:space="preserve"> the event of such person having been previously convicted under this section</w:t>
      </w:r>
      <w:r w:rsidR="00C94E8A" w:rsidRPr="009B4DF7">
        <w:rPr>
          <w:rFonts w:eastAsiaTheme="minorEastAsia" w:cs="Arial"/>
        </w:rPr>
        <w:t xml:space="preserve">, </w:t>
      </w:r>
      <w:r w:rsidRPr="009B4DF7">
        <w:rPr>
          <w:rFonts w:cs="Arial"/>
        </w:rPr>
        <w:t xml:space="preserve">he is liable </w:t>
      </w:r>
      <w:r w:rsidRPr="009B4DF7">
        <w:rPr>
          <w:rFonts w:eastAsiaTheme="minorEastAsia" w:cs="Arial"/>
        </w:rPr>
        <w:t xml:space="preserve">to </w:t>
      </w:r>
      <w:del w:id="1374" w:author="Author">
        <w:r w:rsidRPr="009B4DF7" w:rsidDel="0020775C">
          <w:rPr>
            <w:rFonts w:eastAsiaTheme="minorEastAsia" w:cs="Arial"/>
          </w:rPr>
          <w:delText xml:space="preserve">imprisonment for a term </w:delText>
        </w:r>
        <w:r w:rsidRPr="009B4DF7">
          <w:rPr>
            <w:rFonts w:cs="Arial"/>
          </w:rPr>
          <w:delText>not exceeding</w:delText>
        </w:r>
        <w:r w:rsidRPr="009B4DF7" w:rsidDel="0020775C">
          <w:rPr>
            <w:rFonts w:eastAsiaTheme="minorEastAsia" w:cs="Arial"/>
          </w:rPr>
          <w:delText xml:space="preserve"> two years or a </w:delText>
        </w:r>
      </w:del>
      <w:r w:rsidRPr="009B4DF7">
        <w:rPr>
          <w:rFonts w:eastAsiaTheme="minorEastAsia" w:cs="Arial"/>
        </w:rPr>
        <w:t xml:space="preserve">fine of </w:t>
      </w:r>
      <w:ins w:id="1375" w:author="Author">
        <w:r w:rsidRPr="009B4DF7">
          <w:rPr>
            <w:rFonts w:cs="Arial"/>
            <w:bCs/>
          </w:rPr>
          <w:t xml:space="preserve">at least </w:t>
        </w:r>
      </w:ins>
      <w:r w:rsidRPr="009B4DF7">
        <w:rPr>
          <w:rFonts w:cs="Arial"/>
        </w:rPr>
        <w:t>N2</w:t>
      </w:r>
      <w:r w:rsidRPr="009B4DF7">
        <w:rPr>
          <w:rFonts w:eastAsiaTheme="minorEastAsia" w:cs="Arial"/>
        </w:rPr>
        <w:t xml:space="preserve">,000,000 or </w:t>
      </w:r>
      <w:ins w:id="1376" w:author="Author">
        <w:r w:rsidRPr="009B4DF7">
          <w:rPr>
            <w:rFonts w:eastAsiaTheme="minorEastAsia" w:cs="Arial"/>
          </w:rPr>
          <w:t xml:space="preserve">imprisonment for a term </w:t>
        </w:r>
        <w:r w:rsidRPr="009B4DF7">
          <w:rPr>
            <w:rFonts w:cs="Arial"/>
            <w:bCs/>
          </w:rPr>
          <w:t>of at least</w:t>
        </w:r>
        <w:r w:rsidRPr="009B4DF7">
          <w:rPr>
            <w:rFonts w:eastAsiaTheme="minorEastAsia" w:cs="Arial"/>
          </w:rPr>
          <w:t xml:space="preserve"> two years or </w:t>
        </w:r>
      </w:ins>
      <w:r w:rsidRPr="009B4DF7">
        <w:rPr>
          <w:rFonts w:eastAsiaTheme="minorEastAsia" w:cs="Arial"/>
        </w:rPr>
        <w:t>both.</w:t>
      </w:r>
      <w:del w:id="1377" w:author="Author">
        <w:r w:rsidRPr="009B4DF7">
          <w:rPr>
            <w:rFonts w:cs="Arial"/>
          </w:rPr>
          <w:delText xml:space="preserve"> </w:delText>
        </w:r>
      </w:del>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p>
    <w:p w:rsidR="00CD2F33" w:rsidRPr="0012373E" w:rsidRDefault="00CD2F33" w:rsidP="00CD2F33">
      <w:pPr>
        <w:jc w:val="center"/>
        <w:rPr>
          <w:rFonts w:cs="Arial"/>
          <w:b/>
          <w:i/>
          <w:lang w:val="es-ES_tradnl"/>
        </w:rPr>
      </w:pPr>
      <w:proofErr w:type="spellStart"/>
      <w:r w:rsidRPr="0012373E">
        <w:rPr>
          <w:rFonts w:eastAsiaTheme="minorEastAsia" w:cs="Arial"/>
          <w:lang w:val="es-ES_tradnl"/>
        </w:rPr>
        <w:t>PART</w:t>
      </w:r>
      <w:proofErr w:type="spellEnd"/>
      <w:r w:rsidRPr="0012373E">
        <w:rPr>
          <w:rFonts w:eastAsiaTheme="minorEastAsia" w:cs="Arial"/>
          <w:lang w:val="es-ES_tradnl"/>
        </w:rPr>
        <w:t xml:space="preserve"> XI</w:t>
      </w:r>
      <w:del w:id="1378" w:author="Author">
        <w:r w:rsidRPr="0012373E" w:rsidDel="00F90525">
          <w:rPr>
            <w:rFonts w:eastAsiaTheme="minorEastAsia" w:cs="Arial"/>
            <w:lang w:val="es-ES_tradnl"/>
          </w:rPr>
          <w:delText>I</w:delText>
        </w:r>
      </w:del>
      <w:ins w:id="1379" w:author="Author">
        <w:r w:rsidRPr="0012373E">
          <w:rPr>
            <w:rFonts w:cs="Arial"/>
            <w:bCs/>
            <w:lang w:val="es-ES_tradnl"/>
          </w:rPr>
          <w:t xml:space="preserve"> — GENERAL </w:t>
        </w:r>
        <w:proofErr w:type="spellStart"/>
        <w:r w:rsidRPr="0012373E">
          <w:rPr>
            <w:rFonts w:cs="Arial"/>
            <w:bCs/>
            <w:lang w:val="es-ES_tradnl"/>
          </w:rPr>
          <w:t>PROVISIONS</w:t>
        </w:r>
      </w:ins>
      <w:proofErr w:type="spellEnd"/>
      <w:r w:rsidRPr="0012373E">
        <w:rPr>
          <w:rFonts w:cs="Arial"/>
          <w:bCs/>
          <w:lang w:val="es-ES_tradnl"/>
        </w:rPr>
        <w:t xml:space="preserve"> </w:t>
      </w:r>
      <w:del w:id="1380" w:author="Author">
        <w:r w:rsidRPr="0012373E">
          <w:rPr>
            <w:rFonts w:cs="Arial"/>
            <w:b/>
            <w:i/>
            <w:lang w:val="es-ES_tradnl"/>
          </w:rPr>
          <w:delText>General provisions</w:delText>
        </w:r>
      </w:del>
    </w:p>
    <w:p w:rsidR="00CD2F33" w:rsidRPr="0012373E" w:rsidRDefault="00CD2F33" w:rsidP="00CD2F33">
      <w:pPr>
        <w:jc w:val="center"/>
        <w:rPr>
          <w:del w:id="1381" w:author="Author"/>
          <w:rFonts w:cs="Arial"/>
          <w:b/>
          <w:i/>
          <w:lang w:val="es-ES_tradnl"/>
        </w:rPr>
      </w:pPr>
    </w:p>
    <w:p w:rsidR="00CD2F33" w:rsidRPr="009B4DF7" w:rsidRDefault="00CD2F33" w:rsidP="00CD2F33">
      <w:pPr>
        <w:rPr>
          <w:rFonts w:eastAsiaTheme="minorEastAsia" w:cs="Arial"/>
        </w:rPr>
      </w:pPr>
      <w:del w:id="1382" w:author="Author">
        <w:r w:rsidRPr="009B4DF7" w:rsidDel="00F90525">
          <w:rPr>
            <w:rFonts w:eastAsiaTheme="minorEastAsia" w:cs="Arial"/>
          </w:rPr>
          <w:delText xml:space="preserve">48. </w:delText>
        </w:r>
      </w:del>
      <w:r w:rsidRPr="009B4DF7">
        <w:rPr>
          <w:rFonts w:cs="Arial"/>
        </w:rPr>
        <w:t>Collection of fees</w:t>
      </w:r>
      <w:ins w:id="1383" w:author="Author">
        <w:r w:rsidRPr="009B4DF7">
          <w:rPr>
            <w:rFonts w:cs="Arial"/>
            <w:bCs/>
          </w:rPr>
          <w:t>.</w:t>
        </w:r>
      </w:ins>
    </w:p>
    <w:p w:rsidR="00CD2F33" w:rsidRPr="009B4DF7" w:rsidRDefault="00CD2F33" w:rsidP="00CD2F33">
      <w:pPr>
        <w:rPr>
          <w:rFonts w:cs="Arial"/>
          <w:bCs/>
        </w:rPr>
      </w:pPr>
      <w:ins w:id="1384" w:author="Author">
        <w:r w:rsidRPr="009B4DF7">
          <w:rPr>
            <w:rFonts w:cs="Arial"/>
            <w:bCs/>
          </w:rPr>
          <w:t>48.</w:t>
        </w:r>
      </w:ins>
      <w:r w:rsidR="009463D8" w:rsidRPr="009B4DF7">
        <w:rPr>
          <w:rFonts w:cs="Arial"/>
          <w:bCs/>
        </w:rPr>
        <w:t xml:space="preserve"> </w:t>
      </w:r>
      <w:r w:rsidRPr="009B4DF7">
        <w:rPr>
          <w:rFonts w:cs="Arial"/>
          <w:bCs/>
        </w:rPr>
        <w:t>Notwithstanding any other provision of this Act</w:t>
      </w:r>
      <w:r w:rsidR="00C94E8A" w:rsidRPr="009B4DF7">
        <w:rPr>
          <w:rFonts w:cs="Arial"/>
          <w:bCs/>
        </w:rPr>
        <w:t xml:space="preserve">, </w:t>
      </w:r>
      <w:r w:rsidRPr="009B4DF7">
        <w:rPr>
          <w:rFonts w:cs="Arial"/>
          <w:bCs/>
        </w:rPr>
        <w:t>the Registrar shall collect fees from the applicant or any other person filling a document or requesting access of administrative action under this Act</w:t>
      </w:r>
      <w:r w:rsidR="00C94E8A" w:rsidRPr="009B4DF7">
        <w:rPr>
          <w:rFonts w:cs="Arial"/>
          <w:bCs/>
        </w:rPr>
        <w:t xml:space="preserve">, </w:t>
      </w:r>
      <w:r w:rsidRPr="009B4DF7">
        <w:rPr>
          <w:rFonts w:cs="Arial"/>
          <w:bCs/>
        </w:rPr>
        <w:t>for each application</w:t>
      </w:r>
      <w:r w:rsidR="00C94E8A" w:rsidRPr="009B4DF7">
        <w:rPr>
          <w:rFonts w:cs="Arial"/>
          <w:bCs/>
        </w:rPr>
        <w:t xml:space="preserve">, </w:t>
      </w:r>
      <w:r w:rsidRPr="009B4DF7">
        <w:rPr>
          <w:rFonts w:cs="Arial"/>
          <w:bCs/>
        </w:rPr>
        <w:t>extension</w:t>
      </w:r>
      <w:r w:rsidR="00C94E8A" w:rsidRPr="009B4DF7">
        <w:rPr>
          <w:rFonts w:cs="Arial"/>
          <w:bCs/>
        </w:rPr>
        <w:t xml:space="preserve">, </w:t>
      </w:r>
      <w:del w:id="1385" w:author="Author">
        <w:r w:rsidRPr="009B4DF7">
          <w:rPr>
            <w:rFonts w:cs="Arial"/>
          </w:rPr>
          <w:delText>filling</w:delText>
        </w:r>
      </w:del>
      <w:ins w:id="1386" w:author="Author">
        <w:r w:rsidRPr="009B4DF7">
          <w:rPr>
            <w:rFonts w:cs="Arial"/>
          </w:rPr>
          <w:t xml:space="preserve"> </w:t>
        </w:r>
        <w:r w:rsidRPr="009B4DF7">
          <w:rPr>
            <w:rFonts w:cs="Arial"/>
            <w:bCs/>
          </w:rPr>
          <w:t>filing</w:t>
        </w:r>
      </w:ins>
      <w:r w:rsidR="00C94E8A" w:rsidRPr="009B4DF7">
        <w:rPr>
          <w:rFonts w:cs="Arial"/>
          <w:bCs/>
        </w:rPr>
        <w:t xml:space="preserve">, </w:t>
      </w:r>
      <w:r w:rsidRPr="009B4DF7">
        <w:rPr>
          <w:rFonts w:cs="Arial"/>
          <w:bCs/>
        </w:rPr>
        <w:t>inquiry or other administrative process or service.</w:t>
      </w:r>
      <w:r w:rsidR="009463D8" w:rsidRPr="009B4DF7">
        <w:rPr>
          <w:rFonts w:cs="Arial"/>
        </w:rPr>
        <w:t xml:space="preserve"> </w:t>
      </w:r>
    </w:p>
    <w:p w:rsidR="00CD2F33" w:rsidRPr="009B4DF7" w:rsidRDefault="00CD2F33" w:rsidP="00CD2F33">
      <w:pPr>
        <w:rPr>
          <w:rFonts w:cs="Arial"/>
          <w:bCs/>
        </w:rPr>
      </w:pPr>
    </w:p>
    <w:p w:rsidR="00CD2F33" w:rsidRPr="009B4DF7" w:rsidRDefault="00CD2F33" w:rsidP="00CD2F33">
      <w:pPr>
        <w:rPr>
          <w:rFonts w:eastAsiaTheme="minorEastAsia" w:cs="Arial"/>
        </w:rPr>
      </w:pPr>
      <w:del w:id="1387" w:author="Author">
        <w:r w:rsidRPr="009B4DF7" w:rsidDel="00F90525">
          <w:rPr>
            <w:rFonts w:eastAsiaTheme="minorEastAsia" w:cs="Arial"/>
          </w:rPr>
          <w:delText xml:space="preserve">49. </w:delText>
        </w:r>
      </w:del>
      <w:r w:rsidRPr="009B4DF7">
        <w:rPr>
          <w:rFonts w:cs="Arial"/>
        </w:rPr>
        <w:t xml:space="preserve">Confidentiality and </w:t>
      </w:r>
      <w:del w:id="1388" w:author="Author">
        <w:r w:rsidRPr="009B4DF7">
          <w:rPr>
            <w:rFonts w:cs="Arial"/>
            <w:b/>
          </w:rPr>
          <w:delText>Disclosure</w:delText>
        </w:r>
      </w:del>
      <w:ins w:id="1389" w:author="Author">
        <w:r w:rsidRPr="009B4DF7">
          <w:rPr>
            <w:rFonts w:cs="Arial"/>
            <w:b/>
          </w:rPr>
          <w:t xml:space="preserve"> </w:t>
        </w:r>
        <w:r w:rsidRPr="009B4DF7">
          <w:rPr>
            <w:rFonts w:cs="Arial"/>
            <w:bCs/>
          </w:rPr>
          <w:t>disclosure.</w:t>
        </w:r>
      </w:ins>
    </w:p>
    <w:p w:rsidR="00CD2F33" w:rsidRPr="009B4DF7" w:rsidRDefault="00CD2F33" w:rsidP="00CD2F33">
      <w:pPr>
        <w:rPr>
          <w:rFonts w:cs="Arial"/>
          <w:bCs/>
        </w:rPr>
      </w:pPr>
      <w:ins w:id="1390" w:author="Author">
        <w:r w:rsidRPr="009B4DF7">
          <w:rPr>
            <w:rFonts w:cs="Arial"/>
            <w:bCs/>
          </w:rPr>
          <w:t xml:space="preserve">49. </w:t>
        </w:r>
      </w:ins>
      <w:r w:rsidRPr="009B4DF7">
        <w:rPr>
          <w:rFonts w:cs="Arial"/>
          <w:bCs/>
        </w:rPr>
        <w:t>(1)</w:t>
      </w:r>
      <w:ins w:id="1391" w:author="Author">
        <w:r w:rsidRPr="009B4DF7">
          <w:rPr>
            <w:rFonts w:cs="Arial"/>
            <w:bCs/>
          </w:rPr>
          <w:t xml:space="preserve"> </w:t>
        </w:r>
      </w:ins>
      <w:r w:rsidRPr="009B4DF7">
        <w:rPr>
          <w:rFonts w:cs="Arial"/>
          <w:bCs/>
        </w:rPr>
        <w:t xml:space="preserve">The contents of any license or assignment shall be confidential unless both parties agreed to permit access to a third party and only to the extent of the permission </w:t>
      </w:r>
      <w:r w:rsidRPr="009B4DF7">
        <w:rPr>
          <w:rFonts w:cs="Arial"/>
        </w:rPr>
        <w:t xml:space="preserve">so </w:t>
      </w:r>
      <w:r w:rsidRPr="009B4DF7">
        <w:rPr>
          <w:rFonts w:cs="Arial"/>
          <w:bCs/>
        </w:rPr>
        <w:t>granted.</w:t>
      </w:r>
      <w:ins w:id="1392" w:author="Author">
        <w:r w:rsidRPr="009B4DF7">
          <w:rPr>
            <w:rFonts w:cs="Arial"/>
            <w:bCs/>
          </w:rPr>
          <w:t xml:space="preserve"> </w:t>
        </w:r>
      </w:ins>
    </w:p>
    <w:p w:rsidR="00CD2F33" w:rsidRPr="009B4DF7" w:rsidRDefault="00CD2F33" w:rsidP="00CD2F33">
      <w:pPr>
        <w:rPr>
          <w:ins w:id="1393" w:author="Author"/>
          <w:rFonts w:cs="Arial"/>
          <w:bCs/>
        </w:rPr>
      </w:pPr>
    </w:p>
    <w:p w:rsidR="00CD2F33" w:rsidRPr="009B4DF7" w:rsidRDefault="00CD2F33" w:rsidP="00CD2F33">
      <w:pPr>
        <w:rPr>
          <w:rFonts w:cs="Arial"/>
          <w:bCs/>
        </w:rPr>
      </w:pPr>
      <w:r w:rsidRPr="009B4DF7">
        <w:rPr>
          <w:rFonts w:cs="Arial"/>
          <w:bCs/>
        </w:rPr>
        <w:t>(2)</w:t>
      </w:r>
      <w:ins w:id="1394" w:author="Author">
        <w:r w:rsidRPr="009B4DF7">
          <w:rPr>
            <w:rFonts w:cs="Arial"/>
            <w:bCs/>
          </w:rPr>
          <w:t xml:space="preserve"> </w:t>
        </w:r>
      </w:ins>
      <w:r w:rsidRPr="009B4DF7">
        <w:rPr>
          <w:rFonts w:cs="Arial"/>
          <w:bCs/>
        </w:rPr>
        <w:t>The applicant may declare some portion of the application to be confidential</w:t>
      </w:r>
      <w:r w:rsidR="00C94E8A" w:rsidRPr="009B4DF7">
        <w:rPr>
          <w:rFonts w:cs="Arial"/>
          <w:bCs/>
        </w:rPr>
        <w:t xml:space="preserve">, </w:t>
      </w:r>
      <w:r w:rsidRPr="009B4DF7">
        <w:rPr>
          <w:rFonts w:cs="Arial"/>
          <w:bCs/>
        </w:rPr>
        <w:t>where declared so</w:t>
      </w:r>
      <w:r w:rsidR="00C94E8A" w:rsidRPr="009B4DF7">
        <w:rPr>
          <w:rFonts w:cs="Arial"/>
          <w:bCs/>
        </w:rPr>
        <w:t xml:space="preserve">, </w:t>
      </w:r>
      <w:r w:rsidRPr="009B4DF7">
        <w:rPr>
          <w:rFonts w:cs="Arial"/>
          <w:bCs/>
        </w:rPr>
        <w:t>the Registrar shall determine whether the application can be processed without the publication or other violation of that confidentiality</w:t>
      </w:r>
      <w:r w:rsidR="00C94E8A" w:rsidRPr="009B4DF7">
        <w:rPr>
          <w:rFonts w:cs="Arial"/>
          <w:bCs/>
        </w:rPr>
        <w:t xml:space="preserve">, </w:t>
      </w:r>
      <w:r w:rsidRPr="009B4DF7">
        <w:rPr>
          <w:rFonts w:cs="Arial"/>
          <w:bCs/>
        </w:rPr>
        <w:t xml:space="preserve">and give the applicant the option of altering his statement of confidentiality or </w:t>
      </w:r>
      <w:r w:rsidRPr="009B4DF7">
        <w:rPr>
          <w:rFonts w:cs="Arial"/>
        </w:rPr>
        <w:t xml:space="preserve">withdraw </w:t>
      </w:r>
      <w:r w:rsidRPr="009B4DF7">
        <w:rPr>
          <w:rFonts w:cs="Arial"/>
          <w:bCs/>
        </w:rPr>
        <w:t>the application.</w:t>
      </w:r>
      <w:ins w:id="1395" w:author="Author">
        <w:r w:rsidRPr="009B4DF7">
          <w:rPr>
            <w:rFonts w:cs="Arial"/>
            <w:bCs/>
          </w:rPr>
          <w:t xml:space="preserve"> </w:t>
        </w:r>
      </w:ins>
    </w:p>
    <w:p w:rsidR="00CD2F33" w:rsidRPr="009B4DF7" w:rsidRDefault="00CD2F33" w:rsidP="00CD2F33">
      <w:pPr>
        <w:rPr>
          <w:ins w:id="1396" w:author="Author"/>
          <w:rFonts w:cs="Arial"/>
          <w:bCs/>
        </w:rPr>
      </w:pPr>
    </w:p>
    <w:p w:rsidR="00CD2F33" w:rsidRPr="009B4DF7" w:rsidRDefault="00CD2F33" w:rsidP="00CD2F33">
      <w:pPr>
        <w:rPr>
          <w:rFonts w:cs="Arial"/>
          <w:bCs/>
        </w:rPr>
      </w:pPr>
      <w:r w:rsidRPr="009B4DF7">
        <w:rPr>
          <w:rFonts w:cs="Arial"/>
          <w:bCs/>
        </w:rPr>
        <w:t>(3)</w:t>
      </w:r>
      <w:ins w:id="1397" w:author="Author">
        <w:r w:rsidRPr="009B4DF7">
          <w:rPr>
            <w:rFonts w:cs="Arial"/>
            <w:bCs/>
          </w:rPr>
          <w:t xml:space="preserve"> </w:t>
        </w:r>
      </w:ins>
      <w:r w:rsidRPr="009B4DF7">
        <w:rPr>
          <w:rFonts w:cs="Arial"/>
          <w:bCs/>
        </w:rPr>
        <w:t>Except as otherwise provided for in this Act</w:t>
      </w:r>
      <w:r w:rsidR="00C94E8A" w:rsidRPr="009B4DF7">
        <w:rPr>
          <w:rFonts w:cs="Arial"/>
          <w:bCs/>
        </w:rPr>
        <w:t xml:space="preserve">, </w:t>
      </w:r>
      <w:r w:rsidRPr="009B4DF7">
        <w:rPr>
          <w:rFonts w:cs="Arial"/>
          <w:bCs/>
        </w:rPr>
        <w:t xml:space="preserve">any person who discloses any information made available under </w:t>
      </w:r>
      <w:del w:id="1398" w:author="Author">
        <w:r w:rsidRPr="009B4DF7" w:rsidDel="00236600">
          <w:rPr>
            <w:rFonts w:cs="Arial"/>
            <w:bCs/>
          </w:rPr>
          <w:delText xml:space="preserve">the </w:delText>
        </w:r>
      </w:del>
      <w:ins w:id="1399" w:author="Author">
        <w:r w:rsidRPr="009B4DF7">
          <w:rPr>
            <w:rFonts w:cs="Arial"/>
            <w:bCs/>
          </w:rPr>
          <w:t xml:space="preserve">this </w:t>
        </w:r>
      </w:ins>
      <w:r w:rsidRPr="009B4DF7">
        <w:rPr>
          <w:rFonts w:cs="Arial"/>
          <w:bCs/>
        </w:rPr>
        <w:t>Act</w:t>
      </w:r>
      <w:r w:rsidR="00C94E8A" w:rsidRPr="009B4DF7">
        <w:rPr>
          <w:rFonts w:cs="Arial"/>
          <w:bCs/>
        </w:rPr>
        <w:t xml:space="preserve">, </w:t>
      </w:r>
      <w:r w:rsidRPr="009B4DF7">
        <w:rPr>
          <w:rFonts w:cs="Arial"/>
          <w:bCs/>
        </w:rPr>
        <w:t>except to</w:t>
      </w:r>
      <w:del w:id="1400" w:author="Author">
        <w:r w:rsidRPr="009B4DF7">
          <w:rPr>
            <w:rFonts w:cs="Arial"/>
          </w:rPr>
          <w:delText>-</w:delText>
        </w:r>
      </w:del>
      <w:ins w:id="1401" w:author="Author">
        <w:r w:rsidRPr="009B4DF7">
          <w:rPr>
            <w:rFonts w:cs="Arial"/>
            <w:bCs/>
          </w:rPr>
          <w:t>:</w:t>
        </w:r>
      </w:ins>
    </w:p>
    <w:p w:rsidR="00CD2F33" w:rsidRPr="009B4DF7" w:rsidRDefault="00CD2F33" w:rsidP="00CD2F33">
      <w:pPr>
        <w:rPr>
          <w:rFonts w:cs="Arial"/>
          <w:bCs/>
        </w:rPr>
      </w:pPr>
    </w:p>
    <w:p w:rsidR="00CD2F33" w:rsidRPr="009B4DF7" w:rsidRDefault="00CD2F33" w:rsidP="00CD2F33">
      <w:pPr>
        <w:ind w:left="720"/>
        <w:rPr>
          <w:rFonts w:eastAsiaTheme="minorEastAsia" w:cs="Arial"/>
        </w:rPr>
      </w:pPr>
      <w:r w:rsidRPr="009B4DF7">
        <w:rPr>
          <w:rFonts w:cs="Arial"/>
          <w:bCs/>
        </w:rPr>
        <w:t xml:space="preserve">(a) </w:t>
      </w:r>
      <w:del w:id="1402" w:author="Author">
        <w:r w:rsidRPr="009B4DF7">
          <w:rPr>
            <w:rFonts w:cs="Arial"/>
          </w:rPr>
          <w:delText>The</w:delText>
        </w:r>
      </w:del>
      <w:r w:rsidRPr="009B4DF7">
        <w:rPr>
          <w:rFonts w:cs="Arial"/>
        </w:rPr>
        <w:t xml:space="preserve"> </w:t>
      </w:r>
      <w:proofErr w:type="gramStart"/>
      <w:ins w:id="1403" w:author="Author">
        <w:r w:rsidRPr="009B4DF7">
          <w:rPr>
            <w:rFonts w:cs="Arial"/>
            <w:bCs/>
          </w:rPr>
          <w:t>the</w:t>
        </w:r>
      </w:ins>
      <w:proofErr w:type="gramEnd"/>
      <w:r w:rsidRPr="009B4DF7">
        <w:rPr>
          <w:rFonts w:eastAsiaTheme="minorEastAsia" w:cs="Arial"/>
        </w:rPr>
        <w:t xml:space="preserve"> Minister</w:t>
      </w:r>
      <w:r w:rsidR="00C94E8A" w:rsidRPr="009B4DF7">
        <w:rPr>
          <w:rFonts w:eastAsiaTheme="minorEastAsia" w:cs="Arial"/>
        </w:rPr>
        <w:t xml:space="preserve">, </w:t>
      </w:r>
      <w:r w:rsidRPr="009B4DF7">
        <w:rPr>
          <w:rFonts w:eastAsiaTheme="minorEastAsia" w:cs="Arial"/>
        </w:rPr>
        <w:t>the Registrar or any other person for the purposes of carrying out his duties or the performance of his function under this Act</w:t>
      </w:r>
      <w:del w:id="1404" w:author="Author">
        <w:r w:rsidRPr="009B4DF7">
          <w:rPr>
            <w:rFonts w:cs="Arial"/>
          </w:rPr>
          <w:delText>;</w:delText>
        </w:r>
        <w:r w:rsidRPr="009B4DF7">
          <w:rPr>
            <w:rFonts w:cs="Arial"/>
          </w:rPr>
          <w:tab/>
        </w:r>
      </w:del>
      <w:ins w:id="1405" w:author="Author">
        <w:r w:rsidRPr="009B4DF7">
          <w:rPr>
            <w:rFonts w:cs="Arial"/>
            <w:bCs/>
          </w:rPr>
          <w:t>,</w:t>
        </w:r>
      </w:ins>
    </w:p>
    <w:p w:rsidR="00CD2F33" w:rsidRPr="009B4DF7" w:rsidRDefault="00CD2F33" w:rsidP="00CD2F33">
      <w:pPr>
        <w:ind w:left="720"/>
        <w:rPr>
          <w:rFonts w:cs="Arial"/>
          <w:bCs/>
        </w:rPr>
      </w:pPr>
    </w:p>
    <w:p w:rsidR="00CD2F33" w:rsidRPr="009B4DF7" w:rsidRDefault="00CD2F33" w:rsidP="00CD2F33">
      <w:pPr>
        <w:ind w:left="720"/>
        <w:rPr>
          <w:rFonts w:eastAsiaTheme="minorEastAsia" w:cs="Arial"/>
        </w:rPr>
      </w:pPr>
      <w:r w:rsidRPr="009B4DF7">
        <w:rPr>
          <w:rFonts w:cs="Arial"/>
          <w:bCs/>
        </w:rPr>
        <w:t xml:space="preserve">(b) </w:t>
      </w:r>
      <w:del w:id="1406" w:author="Author">
        <w:r w:rsidRPr="009B4DF7">
          <w:rPr>
            <w:rFonts w:cs="Arial"/>
          </w:rPr>
          <w:delText>A</w:delText>
        </w:r>
      </w:del>
      <w:r w:rsidRPr="009B4DF7">
        <w:rPr>
          <w:rFonts w:cs="Arial"/>
        </w:rPr>
        <w:t xml:space="preserve"> </w:t>
      </w:r>
      <w:proofErr w:type="gramStart"/>
      <w:ins w:id="1407" w:author="Author">
        <w:r w:rsidRPr="009B4DF7">
          <w:rPr>
            <w:rFonts w:cs="Arial"/>
            <w:bCs/>
          </w:rPr>
          <w:t>a</w:t>
        </w:r>
      </w:ins>
      <w:proofErr w:type="gramEnd"/>
      <w:r w:rsidRPr="009B4DF7">
        <w:rPr>
          <w:rFonts w:eastAsiaTheme="minorEastAsia" w:cs="Arial"/>
        </w:rPr>
        <w:t xml:space="preserve"> police officer for the purposes of an investigation or inquiry relating to the enforcement of the provision of this Act</w:t>
      </w:r>
      <w:del w:id="1408" w:author="Author">
        <w:r w:rsidRPr="009B4DF7">
          <w:rPr>
            <w:rFonts w:cs="Arial"/>
          </w:rPr>
          <w:delText>;</w:delText>
        </w:r>
      </w:del>
      <w:r w:rsidR="00C94E8A" w:rsidRPr="009B4DF7">
        <w:rPr>
          <w:rFonts w:cs="Arial"/>
          <w:bCs/>
        </w:rPr>
        <w:t xml:space="preserve">, </w:t>
      </w:r>
      <w:r w:rsidRPr="009B4DF7">
        <w:rPr>
          <w:rFonts w:eastAsiaTheme="minorEastAsia" w:cs="Arial"/>
        </w:rPr>
        <w:t>or</w:t>
      </w:r>
      <w:ins w:id="1409" w:author="Author">
        <w:r w:rsidRPr="009B4DF7">
          <w:rPr>
            <w:rFonts w:cs="Arial"/>
            <w:bCs/>
          </w:rPr>
          <w:t xml:space="preserve"> </w:t>
        </w:r>
      </w:ins>
    </w:p>
    <w:p w:rsidR="00CD2F33" w:rsidRPr="009B4DF7" w:rsidRDefault="00CD2F33" w:rsidP="00CD2F33">
      <w:pPr>
        <w:ind w:left="720"/>
        <w:rPr>
          <w:rFonts w:cs="Arial"/>
          <w:bCs/>
        </w:rPr>
      </w:pPr>
    </w:p>
    <w:p w:rsidR="00CD2F33" w:rsidRPr="009B4DF7" w:rsidRDefault="00CD2F33" w:rsidP="00CD2F33">
      <w:pPr>
        <w:ind w:left="720"/>
        <w:rPr>
          <w:rFonts w:eastAsiaTheme="minorEastAsia" w:cs="Arial"/>
        </w:rPr>
      </w:pPr>
      <w:r w:rsidRPr="009B4DF7">
        <w:rPr>
          <w:rFonts w:cs="Arial"/>
          <w:bCs/>
        </w:rPr>
        <w:t xml:space="preserve">(c) </w:t>
      </w:r>
      <w:del w:id="1410" w:author="Author">
        <w:r w:rsidRPr="009B4DF7">
          <w:rPr>
            <w:rFonts w:cs="Arial"/>
          </w:rPr>
          <w:delText>Any</w:delText>
        </w:r>
      </w:del>
      <w:r w:rsidRPr="009B4DF7">
        <w:rPr>
          <w:rFonts w:cs="Arial"/>
        </w:rPr>
        <w:t xml:space="preserve"> </w:t>
      </w:r>
      <w:proofErr w:type="gramStart"/>
      <w:ins w:id="1411" w:author="Author">
        <w:r w:rsidRPr="009B4DF7">
          <w:rPr>
            <w:rFonts w:cs="Arial"/>
            <w:bCs/>
          </w:rPr>
          <w:t>any</w:t>
        </w:r>
      </w:ins>
      <w:proofErr w:type="gramEnd"/>
      <w:r w:rsidRPr="009B4DF7">
        <w:rPr>
          <w:rFonts w:eastAsiaTheme="minorEastAsia" w:cs="Arial"/>
        </w:rPr>
        <w:t xml:space="preserve"> other person when required to do so by any court or under any written law</w:t>
      </w:r>
      <w:r w:rsidR="00C94E8A" w:rsidRPr="009B4DF7">
        <w:rPr>
          <w:rFonts w:eastAsiaTheme="minorEastAsia" w:cs="Arial"/>
        </w:rPr>
        <w:t xml:space="preserve">, </w:t>
      </w:r>
    </w:p>
    <w:p w:rsidR="00CD2F33" w:rsidRPr="009B4DF7" w:rsidRDefault="00CD2F33" w:rsidP="00CD2F33">
      <w:pPr>
        <w:ind w:left="720"/>
        <w:rPr>
          <w:ins w:id="1412" w:author="Author"/>
          <w:rFonts w:cs="Arial"/>
        </w:rPr>
      </w:pPr>
    </w:p>
    <w:p w:rsidR="00CD2F33" w:rsidRPr="009B4DF7" w:rsidRDefault="00CD2F33" w:rsidP="00CD2F33">
      <w:pPr>
        <w:ind w:left="720"/>
        <w:rPr>
          <w:rFonts w:cs="Arial"/>
          <w:bCs/>
        </w:rPr>
      </w:pPr>
      <w:del w:id="1413" w:author="Author">
        <w:r w:rsidRPr="009B4DF7" w:rsidDel="00236600">
          <w:rPr>
            <w:rFonts w:cs="Arial"/>
          </w:rPr>
          <w:delText>Commits</w:delText>
        </w:r>
        <w:r w:rsidRPr="009B4DF7" w:rsidDel="00236600">
          <w:rPr>
            <w:rFonts w:cs="Arial"/>
            <w:bCs/>
          </w:rPr>
          <w:delText xml:space="preserve"> </w:delText>
        </w:r>
      </w:del>
      <w:proofErr w:type="gramStart"/>
      <w:ins w:id="1414" w:author="Author">
        <w:r w:rsidRPr="009B4DF7">
          <w:rPr>
            <w:rFonts w:cs="Arial"/>
            <w:bCs/>
          </w:rPr>
          <w:t>commits</w:t>
        </w:r>
      </w:ins>
      <w:proofErr w:type="gramEnd"/>
      <w:r w:rsidRPr="009B4DF7">
        <w:rPr>
          <w:rFonts w:eastAsiaTheme="minorEastAsia" w:cs="Arial"/>
        </w:rPr>
        <w:t xml:space="preserve"> an offence and </w:t>
      </w:r>
      <w:del w:id="1415" w:author="Author">
        <w:r w:rsidRPr="009B4DF7">
          <w:rPr>
            <w:rFonts w:cs="Arial"/>
          </w:rPr>
          <w:delText>upon</w:delText>
        </w:r>
      </w:del>
      <w:ins w:id="1416" w:author="Author">
        <w:r w:rsidRPr="009B4DF7">
          <w:rPr>
            <w:rFonts w:cs="Arial"/>
          </w:rPr>
          <w:t xml:space="preserve"> </w:t>
        </w:r>
        <w:r w:rsidRPr="009B4DF7">
          <w:rPr>
            <w:rFonts w:cs="Arial"/>
            <w:bCs/>
          </w:rPr>
          <w:t>is liable on</w:t>
        </w:r>
      </w:ins>
      <w:r w:rsidRPr="009B4DF7">
        <w:rPr>
          <w:rFonts w:eastAsiaTheme="minorEastAsia" w:cs="Arial"/>
        </w:rPr>
        <w:t xml:space="preserve"> conviction </w:t>
      </w:r>
      <w:del w:id="1417" w:author="Author">
        <w:r w:rsidRPr="009B4DF7">
          <w:rPr>
            <w:rFonts w:cs="Arial"/>
          </w:rPr>
          <w:delText xml:space="preserve">shall be liable </w:delText>
        </w:r>
      </w:del>
      <w:r w:rsidRPr="009B4DF7">
        <w:rPr>
          <w:rFonts w:eastAsiaTheme="minorEastAsia" w:cs="Arial"/>
        </w:rPr>
        <w:t xml:space="preserve">to a fine </w:t>
      </w:r>
      <w:del w:id="1418" w:author="Author">
        <w:r w:rsidRPr="009B4DF7">
          <w:rPr>
            <w:rFonts w:cs="Arial"/>
          </w:rPr>
          <w:delText xml:space="preserve">not exceeding </w:delText>
        </w:r>
      </w:del>
      <w:ins w:id="1419" w:author="Author">
        <w:r w:rsidRPr="009B4DF7">
          <w:rPr>
            <w:rFonts w:cs="Arial"/>
            <w:bCs/>
          </w:rPr>
          <w:t xml:space="preserve">of at least </w:t>
        </w:r>
      </w:ins>
      <w:r w:rsidRPr="009B4DF7">
        <w:rPr>
          <w:rFonts w:cs="Arial"/>
        </w:rPr>
        <w:t>N5</w:t>
      </w:r>
      <w:r w:rsidRPr="009B4DF7">
        <w:rPr>
          <w:rFonts w:eastAsiaTheme="minorEastAsia" w:cs="Arial"/>
        </w:rPr>
        <w:t>,000,000</w:t>
      </w:r>
      <w:ins w:id="1420" w:author="Author">
        <w:r w:rsidRPr="009B4DF7">
          <w:rPr>
            <w:rFonts w:eastAsiaTheme="minorEastAsia" w:cs="Arial"/>
          </w:rPr>
          <w:t>.00</w:t>
        </w:r>
      </w:ins>
      <w:r w:rsidRPr="009B4DF7">
        <w:rPr>
          <w:rFonts w:eastAsiaTheme="minorEastAsia" w:cs="Arial"/>
        </w:rPr>
        <w:t xml:space="preserve"> or </w:t>
      </w:r>
      <w:del w:id="1421" w:author="Author">
        <w:r w:rsidRPr="009B4DF7">
          <w:rPr>
            <w:rFonts w:cs="Arial"/>
          </w:rPr>
          <w:delText>an</w:delText>
        </w:r>
      </w:del>
      <w:ins w:id="1422" w:author="Author">
        <w:r w:rsidRPr="009B4DF7">
          <w:rPr>
            <w:rFonts w:cs="Arial"/>
          </w:rPr>
          <w:t xml:space="preserve"> </w:t>
        </w:r>
        <w:r w:rsidRPr="009B4DF7">
          <w:rPr>
            <w:rFonts w:cs="Arial"/>
            <w:bCs/>
          </w:rPr>
          <w:t>to</w:t>
        </w:r>
      </w:ins>
      <w:r w:rsidRPr="009B4DF7">
        <w:rPr>
          <w:rFonts w:eastAsiaTheme="minorEastAsia" w:cs="Arial"/>
        </w:rPr>
        <w:t xml:space="preserve"> imprisonment for a </w:t>
      </w:r>
      <w:del w:id="1423" w:author="Author">
        <w:r w:rsidRPr="009B4DF7">
          <w:rPr>
            <w:rFonts w:cs="Arial"/>
          </w:rPr>
          <w:delText>period not exceeding one year</w:delText>
        </w:r>
      </w:del>
      <w:ins w:id="1424" w:author="Author">
        <w:r w:rsidRPr="009B4DF7">
          <w:rPr>
            <w:rFonts w:cs="Arial"/>
          </w:rPr>
          <w:t xml:space="preserve"> </w:t>
        </w:r>
        <w:r w:rsidRPr="009B4DF7">
          <w:rPr>
            <w:rFonts w:cs="Arial"/>
            <w:bCs/>
          </w:rPr>
          <w:t>term of at least two years</w:t>
        </w:r>
      </w:ins>
      <w:r w:rsidRPr="009B4DF7">
        <w:rPr>
          <w:rFonts w:eastAsiaTheme="minorEastAsia" w:cs="Arial"/>
        </w:rPr>
        <w:t xml:space="preserve"> or to both.</w:t>
      </w:r>
      <w:del w:id="1425" w:author="Author">
        <w:r w:rsidRPr="009B4DF7">
          <w:rPr>
            <w:rFonts w:cs="Arial"/>
          </w:rPr>
          <w:delText xml:space="preserve"> </w:delText>
        </w:r>
      </w:del>
    </w:p>
    <w:p w:rsidR="00CD2F33" w:rsidRPr="0012373E" w:rsidDel="00F90525" w:rsidRDefault="00CD2F33" w:rsidP="00CD2F33">
      <w:pPr>
        <w:rPr>
          <w:del w:id="1426" w:author="Author"/>
          <w:rFonts w:eastAsiaTheme="minorEastAsia" w:cs="Arial"/>
          <w:lang w:val="es-ES_tradnl"/>
        </w:rPr>
      </w:pPr>
    </w:p>
    <w:p w:rsidR="00CD2F33" w:rsidRPr="009B4DF7" w:rsidRDefault="00CD2F33" w:rsidP="00CD2F33">
      <w:pPr>
        <w:keepNext/>
        <w:rPr>
          <w:rFonts w:eastAsiaTheme="minorEastAsia" w:cs="Arial"/>
        </w:rPr>
      </w:pPr>
      <w:del w:id="1427" w:author="Author">
        <w:r w:rsidRPr="009B4DF7" w:rsidDel="00F90525">
          <w:rPr>
            <w:rFonts w:eastAsiaTheme="minorEastAsia" w:cs="Arial"/>
          </w:rPr>
          <w:delText>50.</w:delText>
        </w:r>
        <w:r w:rsidRPr="009B4DF7" w:rsidDel="00F90525">
          <w:rPr>
            <w:rFonts w:eastAsiaTheme="minorEastAsia" w:cs="Arial"/>
            <w:b/>
          </w:rPr>
          <w:delText xml:space="preserve"> </w:delText>
        </w:r>
      </w:del>
      <w:r w:rsidRPr="009B4DF7">
        <w:rPr>
          <w:rFonts w:cs="Arial"/>
        </w:rPr>
        <w:t xml:space="preserve">Action against the </w:t>
      </w:r>
      <w:del w:id="1428" w:author="Author">
        <w:r w:rsidRPr="009B4DF7">
          <w:rPr>
            <w:rFonts w:cs="Arial"/>
            <w:b/>
          </w:rPr>
          <w:delText>state</w:delText>
        </w:r>
      </w:del>
      <w:r w:rsidRPr="009B4DF7">
        <w:rPr>
          <w:rFonts w:cs="Arial"/>
          <w:b/>
        </w:rPr>
        <w:t xml:space="preserve"> </w:t>
      </w:r>
      <w:ins w:id="1429" w:author="Author">
        <w:r w:rsidRPr="009B4DF7">
          <w:rPr>
            <w:rFonts w:cs="Arial"/>
            <w:bCs/>
          </w:rPr>
          <w:t>State.</w:t>
        </w:r>
      </w:ins>
    </w:p>
    <w:p w:rsidR="00CD2F33" w:rsidRPr="009B4DF7" w:rsidRDefault="00CD2F33" w:rsidP="00CD2F33">
      <w:pPr>
        <w:keepNext/>
        <w:rPr>
          <w:rFonts w:cs="Arial"/>
          <w:bCs/>
        </w:rPr>
      </w:pPr>
      <w:ins w:id="1430" w:author="Author">
        <w:r w:rsidRPr="009B4DF7">
          <w:rPr>
            <w:rFonts w:cs="Arial"/>
            <w:bCs/>
          </w:rPr>
          <w:t xml:space="preserve">50. </w:t>
        </w:r>
      </w:ins>
      <w:r w:rsidRPr="009B4DF7">
        <w:rPr>
          <w:rFonts w:cs="Arial"/>
          <w:bCs/>
        </w:rPr>
        <w:t>(1)</w:t>
      </w:r>
      <w:ins w:id="1431" w:author="Author">
        <w:r w:rsidRPr="009B4DF7">
          <w:rPr>
            <w:rFonts w:cs="Arial"/>
            <w:bCs/>
          </w:rPr>
          <w:t xml:space="preserve"> </w:t>
        </w:r>
      </w:ins>
      <w:r w:rsidRPr="009B4DF7">
        <w:rPr>
          <w:rFonts w:cs="Arial"/>
          <w:bCs/>
        </w:rPr>
        <w:t xml:space="preserve">Subject to the existing law on </w:t>
      </w:r>
      <w:del w:id="1432" w:author="Author">
        <w:r w:rsidRPr="009B4DF7">
          <w:rPr>
            <w:rFonts w:cs="Arial"/>
          </w:rPr>
          <w:delText>taking</w:delText>
        </w:r>
      </w:del>
      <w:r w:rsidRPr="009B4DF7">
        <w:rPr>
          <w:rFonts w:cs="Arial"/>
        </w:rPr>
        <w:t xml:space="preserve"> </w:t>
      </w:r>
      <w:ins w:id="1433" w:author="Author">
        <w:r w:rsidRPr="009B4DF7">
          <w:rPr>
            <w:rFonts w:cs="Arial"/>
            <w:bCs/>
          </w:rPr>
          <w:t>institution of</w:t>
        </w:r>
      </w:ins>
      <w:r w:rsidRPr="009B4DF7">
        <w:rPr>
          <w:rFonts w:cs="Arial"/>
          <w:bCs/>
        </w:rPr>
        <w:t xml:space="preserve"> action against the State</w:t>
      </w:r>
      <w:r w:rsidR="00C94E8A" w:rsidRPr="009B4DF7">
        <w:rPr>
          <w:rFonts w:cs="Arial"/>
          <w:bCs/>
        </w:rPr>
        <w:t xml:space="preserve">, </w:t>
      </w:r>
      <w:r w:rsidRPr="009B4DF7">
        <w:rPr>
          <w:rFonts w:cs="Arial"/>
          <w:bCs/>
        </w:rPr>
        <w:t xml:space="preserve">this Act shall be binding on the </w:t>
      </w:r>
      <w:r w:rsidRPr="009B4DF7">
        <w:rPr>
          <w:rFonts w:cs="Arial"/>
        </w:rPr>
        <w:t>Government</w:t>
      </w:r>
      <w:r w:rsidRPr="009B4DF7">
        <w:rPr>
          <w:rFonts w:cs="Arial"/>
          <w:bCs/>
        </w:rPr>
        <w:t xml:space="preserve"> with regard to its applications for breeder's right and other interests acquired or given in breeder's right to the same extent and with the same effect as its applies to any other person.</w:t>
      </w:r>
    </w:p>
    <w:p w:rsidR="00CD2F33" w:rsidRPr="009B4DF7" w:rsidRDefault="00CD2F33" w:rsidP="00CD2F33">
      <w:pPr>
        <w:keepNext/>
        <w:rPr>
          <w:ins w:id="1434" w:author="Author"/>
          <w:rFonts w:cs="Arial"/>
          <w:bCs/>
        </w:rPr>
      </w:pPr>
    </w:p>
    <w:p w:rsidR="00CD2F33" w:rsidRPr="009B4DF7" w:rsidRDefault="00CD2F33" w:rsidP="00CD2F33">
      <w:pPr>
        <w:rPr>
          <w:rFonts w:cs="Arial"/>
          <w:bCs/>
        </w:rPr>
      </w:pPr>
      <w:r w:rsidRPr="009B4DF7">
        <w:rPr>
          <w:rFonts w:cs="Arial"/>
          <w:bCs/>
        </w:rPr>
        <w:t>(2)</w:t>
      </w:r>
      <w:ins w:id="1435" w:author="Author">
        <w:r w:rsidRPr="009B4DF7">
          <w:rPr>
            <w:rFonts w:cs="Arial"/>
            <w:bCs/>
          </w:rPr>
          <w:t xml:space="preserve"> </w:t>
        </w:r>
      </w:ins>
      <w:r w:rsidRPr="009B4DF7">
        <w:rPr>
          <w:rFonts w:cs="Arial"/>
          <w:bCs/>
        </w:rPr>
        <w:t>No claim shall lie against the State</w:t>
      </w:r>
      <w:r w:rsidR="00C94E8A" w:rsidRPr="009B4DF7">
        <w:rPr>
          <w:rFonts w:cs="Arial"/>
          <w:bCs/>
        </w:rPr>
        <w:t xml:space="preserve">, </w:t>
      </w:r>
      <w:r w:rsidRPr="009B4DF7">
        <w:rPr>
          <w:rFonts w:cs="Arial"/>
          <w:bCs/>
        </w:rPr>
        <w:t>the Minister</w:t>
      </w:r>
      <w:r w:rsidR="00C94E8A" w:rsidRPr="009B4DF7">
        <w:rPr>
          <w:rFonts w:cs="Arial"/>
          <w:bCs/>
        </w:rPr>
        <w:t xml:space="preserve">, </w:t>
      </w:r>
      <w:r w:rsidRPr="009B4DF7">
        <w:rPr>
          <w:rFonts w:cs="Arial"/>
          <w:bCs/>
        </w:rPr>
        <w:t xml:space="preserve">the Registrar or any other </w:t>
      </w:r>
      <w:del w:id="1436" w:author="Author">
        <w:r w:rsidRPr="009B4DF7">
          <w:rPr>
            <w:rFonts w:cs="Arial"/>
          </w:rPr>
          <w:delText>office</w:delText>
        </w:r>
      </w:del>
      <w:r w:rsidRPr="009B4DF7">
        <w:rPr>
          <w:rFonts w:cs="Arial"/>
        </w:rPr>
        <w:t xml:space="preserve"> </w:t>
      </w:r>
      <w:ins w:id="1437" w:author="Author">
        <w:r w:rsidRPr="009B4DF7">
          <w:rPr>
            <w:rFonts w:cs="Arial"/>
            <w:bCs/>
          </w:rPr>
          <w:t>officer</w:t>
        </w:r>
      </w:ins>
      <w:r w:rsidRPr="009B4DF7">
        <w:rPr>
          <w:rFonts w:cs="Arial"/>
          <w:bCs/>
        </w:rPr>
        <w:t xml:space="preserve"> for anything done in good faith in the discharge of duties under the powers conferred by this Act.</w:t>
      </w:r>
    </w:p>
    <w:p w:rsidR="00CD2F33" w:rsidRPr="009B4DF7" w:rsidRDefault="00CD2F33" w:rsidP="00CD2F33">
      <w:pPr>
        <w:rPr>
          <w:rFonts w:cs="Arial"/>
          <w:bCs/>
        </w:rPr>
      </w:pPr>
    </w:p>
    <w:p w:rsidR="00CD2F33" w:rsidRPr="009B4DF7" w:rsidRDefault="00CD2F33" w:rsidP="00CD2F33">
      <w:pPr>
        <w:rPr>
          <w:rFonts w:eastAsiaTheme="minorEastAsia" w:cs="Arial"/>
        </w:rPr>
      </w:pPr>
      <w:del w:id="1438" w:author="Author">
        <w:r w:rsidRPr="009B4DF7" w:rsidDel="00F90525">
          <w:rPr>
            <w:rFonts w:eastAsiaTheme="minorEastAsia" w:cs="Arial"/>
          </w:rPr>
          <w:delText xml:space="preserve">51. </w:delText>
        </w:r>
        <w:r w:rsidRPr="009B4DF7">
          <w:rPr>
            <w:rFonts w:cs="Arial"/>
            <w:b/>
          </w:rPr>
          <w:tab/>
        </w:r>
      </w:del>
      <w:r w:rsidRPr="009B4DF7">
        <w:rPr>
          <w:rFonts w:cs="Arial"/>
        </w:rPr>
        <w:t>Breeders right in respect of existing varieties of recent creation</w:t>
      </w:r>
      <w:ins w:id="1439" w:author="Author">
        <w:r w:rsidRPr="009B4DF7">
          <w:rPr>
            <w:rFonts w:cs="Arial"/>
            <w:bCs/>
          </w:rPr>
          <w:t>.</w:t>
        </w:r>
      </w:ins>
    </w:p>
    <w:p w:rsidR="00CD2F33" w:rsidRPr="009B4DF7" w:rsidRDefault="00CD2F33" w:rsidP="00CD2F33">
      <w:pPr>
        <w:rPr>
          <w:rFonts w:eastAsiaTheme="minorEastAsia" w:cs="Arial"/>
        </w:rPr>
      </w:pPr>
      <w:ins w:id="1440" w:author="Author">
        <w:r w:rsidRPr="009B4DF7">
          <w:rPr>
            <w:rFonts w:cs="Arial"/>
            <w:bCs/>
          </w:rPr>
          <w:t xml:space="preserve">51. (1) </w:t>
        </w:r>
      </w:ins>
      <w:r w:rsidRPr="009B4DF7">
        <w:rPr>
          <w:rFonts w:eastAsiaTheme="minorEastAsia" w:cs="Arial"/>
        </w:rPr>
        <w:t>Where</w:t>
      </w:r>
      <w:r w:rsidR="00C94E8A" w:rsidRPr="009B4DF7">
        <w:rPr>
          <w:rFonts w:eastAsiaTheme="minorEastAsia" w:cs="Arial"/>
        </w:rPr>
        <w:t xml:space="preserve">, </w:t>
      </w:r>
      <w:r w:rsidRPr="009B4DF7">
        <w:rPr>
          <w:rFonts w:eastAsiaTheme="minorEastAsia" w:cs="Arial"/>
        </w:rPr>
        <w:t xml:space="preserve">according to </w:t>
      </w:r>
      <w:del w:id="1441" w:author="Author">
        <w:r w:rsidRPr="009B4DF7">
          <w:rPr>
            <w:rFonts w:cs="Arial"/>
          </w:rPr>
          <w:delText>Section</w:delText>
        </w:r>
      </w:del>
      <w:r w:rsidRPr="009B4DF7">
        <w:rPr>
          <w:rFonts w:cs="Arial"/>
        </w:rPr>
        <w:t xml:space="preserve"> </w:t>
      </w:r>
      <w:ins w:id="1442" w:author="Author">
        <w:r w:rsidRPr="009B4DF7">
          <w:rPr>
            <w:rFonts w:cs="Arial"/>
            <w:bCs/>
          </w:rPr>
          <w:t>section</w:t>
        </w:r>
      </w:ins>
      <w:r w:rsidR="005E208A" w:rsidRPr="009B4DF7">
        <w:rPr>
          <w:rFonts w:eastAsiaTheme="minorEastAsia" w:cs="Arial"/>
        </w:rPr>
        <w:t> 1</w:t>
      </w:r>
      <w:r w:rsidRPr="009B4DF7">
        <w:rPr>
          <w:rFonts w:eastAsiaTheme="minorEastAsia" w:cs="Arial"/>
        </w:rPr>
        <w:t>2</w:t>
      </w:r>
      <w:r w:rsidR="00C94E8A" w:rsidRPr="009B4DF7">
        <w:rPr>
          <w:rFonts w:eastAsiaTheme="minorEastAsia" w:cs="Arial"/>
        </w:rPr>
        <w:t xml:space="preserve">, </w:t>
      </w:r>
      <w:r w:rsidRPr="009B4DF7">
        <w:rPr>
          <w:rFonts w:eastAsiaTheme="minorEastAsia" w:cs="Arial"/>
        </w:rPr>
        <w:t>this Act applies to a plant genus or species to which it did not previously apply</w:t>
      </w:r>
      <w:r w:rsidR="00C94E8A" w:rsidRPr="009B4DF7">
        <w:rPr>
          <w:rFonts w:eastAsiaTheme="minorEastAsia" w:cs="Arial"/>
        </w:rPr>
        <w:t xml:space="preserve">, </w:t>
      </w:r>
      <w:r w:rsidRPr="009B4DF7">
        <w:rPr>
          <w:rFonts w:eastAsiaTheme="minorEastAsia" w:cs="Arial"/>
        </w:rPr>
        <w:t xml:space="preserve">varieties belonging to such plant genus or species shall be considered to satisfy the condition of novelty defined in </w:t>
      </w:r>
      <w:del w:id="1443" w:author="Author">
        <w:r w:rsidRPr="009B4DF7">
          <w:rPr>
            <w:rFonts w:cs="Arial"/>
          </w:rPr>
          <w:delText>paragraph</w:delText>
        </w:r>
      </w:del>
      <w:r w:rsidRPr="009B4DF7">
        <w:rPr>
          <w:rFonts w:cs="Arial"/>
        </w:rPr>
        <w:t xml:space="preserve"> </w:t>
      </w:r>
      <w:ins w:id="1444" w:author="Author">
        <w:r w:rsidRPr="009B4DF7">
          <w:rPr>
            <w:rFonts w:cs="Arial"/>
            <w:bCs/>
          </w:rPr>
          <w:t>section</w:t>
        </w:r>
      </w:ins>
      <w:r w:rsidR="005E208A" w:rsidRPr="009B4DF7">
        <w:rPr>
          <w:rFonts w:cs="Arial"/>
          <w:bCs/>
        </w:rPr>
        <w:t> </w:t>
      </w:r>
      <w:ins w:id="1445" w:author="Author">
        <w:r w:rsidR="005E208A" w:rsidRPr="009B4DF7">
          <w:rPr>
            <w:rFonts w:cs="Arial"/>
            <w:bCs/>
          </w:rPr>
          <w:t>1</w:t>
        </w:r>
        <w:r w:rsidRPr="009B4DF7">
          <w:rPr>
            <w:rFonts w:cs="Arial"/>
            <w:bCs/>
          </w:rPr>
          <w:t>4</w:t>
        </w:r>
      </w:ins>
      <w:r w:rsidRPr="009B4DF7">
        <w:rPr>
          <w:rFonts w:eastAsiaTheme="minorEastAsia" w:cs="Arial"/>
        </w:rPr>
        <w:t xml:space="preserve"> (1) </w:t>
      </w:r>
      <w:del w:id="1446" w:author="Author">
        <w:r w:rsidRPr="009B4DF7">
          <w:rPr>
            <w:rFonts w:cs="Arial"/>
          </w:rPr>
          <w:delText>of Section</w:delText>
        </w:r>
      </w:del>
      <w:r w:rsidR="005E208A" w:rsidRPr="009B4DF7">
        <w:rPr>
          <w:rFonts w:cs="Arial"/>
        </w:rPr>
        <w:t> </w:t>
      </w:r>
      <w:del w:id="1447" w:author="Author">
        <w:r w:rsidR="005E208A" w:rsidRPr="009B4DF7">
          <w:rPr>
            <w:rFonts w:cs="Arial"/>
          </w:rPr>
          <w:delText>1</w:delText>
        </w:r>
        <w:r w:rsidRPr="009B4DF7">
          <w:rPr>
            <w:rFonts w:cs="Arial"/>
          </w:rPr>
          <w:delText xml:space="preserve">4 </w:delText>
        </w:r>
      </w:del>
      <w:r w:rsidRPr="009B4DF7">
        <w:rPr>
          <w:rFonts w:eastAsiaTheme="minorEastAsia" w:cs="Arial"/>
        </w:rPr>
        <w:t>even where the sale or disposal of</w:t>
      </w:r>
      <w:r w:rsidR="00C94E8A" w:rsidRPr="009B4DF7">
        <w:rPr>
          <w:rFonts w:cs="Arial"/>
          <w:bCs/>
        </w:rPr>
        <w:t xml:space="preserve">, </w:t>
      </w:r>
      <w:r w:rsidRPr="009B4DF7">
        <w:rPr>
          <w:rFonts w:eastAsiaTheme="minorEastAsia" w:cs="Arial"/>
        </w:rPr>
        <w:t>to others described in that paragraph took place in Nigeria within four years before the filing date or</w:t>
      </w:r>
      <w:r w:rsidR="00C94E8A" w:rsidRPr="009B4DF7">
        <w:rPr>
          <w:rFonts w:eastAsiaTheme="minorEastAsia" w:cs="Arial"/>
        </w:rPr>
        <w:t xml:space="preserve">, </w:t>
      </w:r>
      <w:r w:rsidRPr="009B4DF7">
        <w:rPr>
          <w:rFonts w:eastAsiaTheme="minorEastAsia" w:cs="Arial"/>
        </w:rPr>
        <w:t>in the case of trees or of vines</w:t>
      </w:r>
      <w:r w:rsidR="00C94E8A" w:rsidRPr="009B4DF7">
        <w:rPr>
          <w:rFonts w:eastAsiaTheme="minorEastAsia" w:cs="Arial"/>
        </w:rPr>
        <w:t xml:space="preserve">, </w:t>
      </w:r>
      <w:r w:rsidRPr="009B4DF7">
        <w:rPr>
          <w:rFonts w:eastAsiaTheme="minorEastAsia" w:cs="Arial"/>
        </w:rPr>
        <w:t>within six years before the said date.</w:t>
      </w:r>
      <w:ins w:id="1448" w:author="Author">
        <w:r w:rsidRPr="009B4DF7">
          <w:rPr>
            <w:rFonts w:cs="Arial"/>
            <w:bCs/>
          </w:rPr>
          <w:t xml:space="preserve"> </w:t>
        </w:r>
      </w:ins>
    </w:p>
    <w:p w:rsidR="00CD2F33" w:rsidRPr="009B4DF7" w:rsidRDefault="00CD2F33" w:rsidP="00CD2F33">
      <w:pPr>
        <w:rPr>
          <w:ins w:id="1449" w:author="Author"/>
          <w:rFonts w:cs="Arial"/>
          <w:bCs/>
        </w:rPr>
      </w:pPr>
    </w:p>
    <w:p w:rsidR="00CD2F33" w:rsidRPr="009B4DF7" w:rsidRDefault="00CD2F33" w:rsidP="00CD2F33">
      <w:pPr>
        <w:rPr>
          <w:rFonts w:eastAsiaTheme="minorEastAsia" w:cs="Arial"/>
        </w:rPr>
      </w:pPr>
      <w:ins w:id="1450" w:author="Author">
        <w:r w:rsidRPr="009B4DF7">
          <w:rPr>
            <w:rFonts w:cs="Arial"/>
            <w:bCs/>
          </w:rPr>
          <w:t xml:space="preserve">(2) </w:t>
        </w:r>
      </w:ins>
      <w:r w:rsidRPr="009B4DF7">
        <w:rPr>
          <w:rFonts w:eastAsiaTheme="minorEastAsia" w:cs="Arial"/>
        </w:rPr>
        <w:t xml:space="preserve">Within </w:t>
      </w:r>
      <w:del w:id="1451" w:author="Author">
        <w:r w:rsidRPr="009B4DF7">
          <w:rPr>
            <w:rFonts w:cs="Arial"/>
          </w:rPr>
          <w:delText>twelve</w:delText>
        </w:r>
      </w:del>
      <w:r w:rsidR="005E208A" w:rsidRPr="009B4DF7">
        <w:rPr>
          <w:rFonts w:cs="Arial"/>
        </w:rPr>
        <w:t> </w:t>
      </w:r>
      <w:ins w:id="1452" w:author="Author">
        <w:r w:rsidR="005E208A" w:rsidRPr="009B4DF7">
          <w:rPr>
            <w:rFonts w:cs="Arial"/>
            <w:bCs/>
          </w:rPr>
          <w:t>1</w:t>
        </w:r>
        <w:r w:rsidRPr="009B4DF7">
          <w:rPr>
            <w:rFonts w:cs="Arial"/>
            <w:bCs/>
          </w:rPr>
          <w:t>2</w:t>
        </w:r>
      </w:ins>
      <w:r w:rsidRPr="009B4DF7">
        <w:rPr>
          <w:rFonts w:eastAsiaTheme="minorEastAsia" w:cs="Arial"/>
        </w:rPr>
        <w:t xml:space="preserve"> months from the date of commencement of this Act</w:t>
      </w:r>
      <w:r w:rsidR="00C94E8A" w:rsidRPr="009B4DF7">
        <w:rPr>
          <w:rFonts w:eastAsiaTheme="minorEastAsia" w:cs="Arial"/>
        </w:rPr>
        <w:t xml:space="preserve">, </w:t>
      </w:r>
      <w:r w:rsidRPr="009B4DF7">
        <w:rPr>
          <w:rFonts w:eastAsiaTheme="minorEastAsia" w:cs="Arial"/>
        </w:rPr>
        <w:t xml:space="preserve">the breeder of an existing variety of recent creation may apply to the Registrar in respect of that variety to benefit from the provisions under </w:t>
      </w:r>
      <w:del w:id="1453" w:author="Author">
        <w:r w:rsidRPr="009B4DF7">
          <w:rPr>
            <w:rFonts w:cs="Arial"/>
          </w:rPr>
          <w:delText>paragraph 1 of this Section</w:delText>
        </w:r>
      </w:del>
      <w:r w:rsidRPr="009B4DF7">
        <w:rPr>
          <w:rFonts w:cs="Arial"/>
        </w:rPr>
        <w:t xml:space="preserve"> </w:t>
      </w:r>
      <w:ins w:id="1454" w:author="Author">
        <w:r w:rsidRPr="009B4DF7">
          <w:rPr>
            <w:rFonts w:cs="Arial"/>
            <w:bCs/>
          </w:rPr>
          <w:t>subsection (1).</w:t>
        </w:r>
      </w:ins>
    </w:p>
    <w:p w:rsidR="00CD2F33" w:rsidRPr="009B4DF7" w:rsidRDefault="00CD2F33" w:rsidP="00CD2F33">
      <w:pPr>
        <w:rPr>
          <w:rFonts w:eastAsiaTheme="minorEastAsia" w:cs="Arial"/>
        </w:rPr>
      </w:pPr>
    </w:p>
    <w:p w:rsidR="00CD2F33" w:rsidRPr="009B4DF7" w:rsidRDefault="00CD2F33" w:rsidP="00CD2F33">
      <w:pPr>
        <w:keepNext/>
        <w:rPr>
          <w:rFonts w:eastAsiaTheme="minorEastAsia" w:cs="Arial"/>
        </w:rPr>
      </w:pPr>
      <w:del w:id="1455" w:author="Author">
        <w:r w:rsidRPr="009B4DF7" w:rsidDel="00F90525">
          <w:rPr>
            <w:rFonts w:eastAsiaTheme="minorEastAsia" w:cs="Arial"/>
          </w:rPr>
          <w:lastRenderedPageBreak/>
          <w:delText>52</w:delText>
        </w:r>
        <w:r w:rsidRPr="009B4DF7" w:rsidDel="00F90525">
          <w:rPr>
            <w:rFonts w:cs="Arial"/>
            <w:b/>
            <w:bCs/>
          </w:rPr>
          <w:delText>.</w:delText>
        </w:r>
        <w:r w:rsidRPr="009B4DF7" w:rsidDel="00F90525">
          <w:rPr>
            <w:rFonts w:eastAsiaTheme="minorEastAsia" w:cs="Arial"/>
          </w:rPr>
          <w:delText xml:space="preserve"> </w:delText>
        </w:r>
      </w:del>
      <w:r w:rsidRPr="009B4DF7">
        <w:rPr>
          <w:rFonts w:cs="Arial"/>
        </w:rPr>
        <w:t>Agreement with foreign governments</w:t>
      </w:r>
      <w:del w:id="1456" w:author="Author">
        <w:r w:rsidRPr="009B4DF7">
          <w:rPr>
            <w:rFonts w:cs="Arial"/>
            <w:b/>
          </w:rPr>
          <w:delText xml:space="preserve"> </w:delText>
        </w:r>
      </w:del>
      <w:ins w:id="1457" w:author="Author">
        <w:r w:rsidRPr="009B4DF7">
          <w:rPr>
            <w:rFonts w:cs="Arial"/>
            <w:bCs/>
          </w:rPr>
          <w:t>.</w:t>
        </w:r>
      </w:ins>
    </w:p>
    <w:p w:rsidR="00CD2F33" w:rsidRPr="009B4DF7" w:rsidRDefault="00CD2F33" w:rsidP="00CD2F33">
      <w:pPr>
        <w:rPr>
          <w:rFonts w:cs="Arial"/>
          <w:bCs/>
        </w:rPr>
      </w:pPr>
      <w:ins w:id="1458" w:author="Author">
        <w:r w:rsidRPr="009B4DF7">
          <w:rPr>
            <w:rFonts w:cs="Arial"/>
            <w:bCs/>
          </w:rPr>
          <w:t xml:space="preserve">52. </w:t>
        </w:r>
      </w:ins>
      <w:r w:rsidRPr="009B4DF7">
        <w:rPr>
          <w:rFonts w:cs="Arial"/>
          <w:bCs/>
        </w:rPr>
        <w:t xml:space="preserve">The Minister may enter into bilateral or multilateral agreements with </w:t>
      </w:r>
      <w:del w:id="1459" w:author="Author">
        <w:r w:rsidRPr="009B4DF7" w:rsidDel="00236600">
          <w:rPr>
            <w:rFonts w:cs="Arial"/>
          </w:rPr>
          <w:delText xml:space="preserve">the </w:delText>
        </w:r>
      </w:del>
      <w:r w:rsidRPr="009B4DF7">
        <w:rPr>
          <w:rFonts w:cs="Arial"/>
        </w:rPr>
        <w:t>states</w:t>
      </w:r>
      <w:r w:rsidRPr="009B4DF7">
        <w:rPr>
          <w:rFonts w:cs="Arial"/>
          <w:bCs/>
        </w:rPr>
        <w:t xml:space="preserve"> and intergovernmental or non-governmental </w:t>
      </w:r>
      <w:del w:id="1460" w:author="Author">
        <w:r w:rsidRPr="009B4DF7">
          <w:rPr>
            <w:rFonts w:cs="Arial"/>
          </w:rPr>
          <w:delText>organizations</w:delText>
        </w:r>
      </w:del>
      <w:r w:rsidRPr="009B4DF7">
        <w:rPr>
          <w:rFonts w:cs="Arial"/>
        </w:rPr>
        <w:t xml:space="preserve"> </w:t>
      </w:r>
      <w:proofErr w:type="spellStart"/>
      <w:ins w:id="1461" w:author="Author">
        <w:r w:rsidRPr="009B4DF7">
          <w:rPr>
            <w:rFonts w:cs="Arial"/>
            <w:bCs/>
          </w:rPr>
          <w:t>organisations</w:t>
        </w:r>
      </w:ins>
      <w:proofErr w:type="spellEnd"/>
      <w:r w:rsidRPr="009B4DF7">
        <w:rPr>
          <w:rFonts w:cs="Arial"/>
          <w:bCs/>
        </w:rPr>
        <w:t xml:space="preserve"> in order to facilitate cooperation in testing.</w:t>
      </w:r>
    </w:p>
    <w:p w:rsidR="00CD2F33" w:rsidRPr="009B4DF7" w:rsidRDefault="00CD2F33" w:rsidP="00CD2F33">
      <w:pPr>
        <w:rPr>
          <w:rFonts w:cs="Arial"/>
          <w:bCs/>
        </w:rPr>
      </w:pPr>
    </w:p>
    <w:p w:rsidR="00CD2F33" w:rsidRPr="009B4DF7" w:rsidRDefault="00CD2F33" w:rsidP="00CD2F33">
      <w:pPr>
        <w:rPr>
          <w:rFonts w:eastAsiaTheme="minorEastAsia" w:cs="Arial"/>
        </w:rPr>
      </w:pPr>
      <w:del w:id="1462" w:author="Author">
        <w:r w:rsidRPr="009B4DF7" w:rsidDel="00F90525">
          <w:rPr>
            <w:rFonts w:eastAsiaTheme="minorEastAsia" w:cs="Arial"/>
          </w:rPr>
          <w:delText xml:space="preserve">53. </w:delText>
        </w:r>
      </w:del>
      <w:r w:rsidRPr="009B4DF7">
        <w:rPr>
          <w:rFonts w:cs="Arial"/>
        </w:rPr>
        <w:t>Agents</w:t>
      </w:r>
      <w:ins w:id="1463" w:author="Author">
        <w:r w:rsidRPr="009B4DF7">
          <w:rPr>
            <w:rFonts w:cs="Arial"/>
            <w:bCs/>
          </w:rPr>
          <w:t>.</w:t>
        </w:r>
      </w:ins>
    </w:p>
    <w:p w:rsidR="00CD2F33" w:rsidRPr="009B4DF7" w:rsidRDefault="00CD2F33" w:rsidP="00CD2F33">
      <w:pPr>
        <w:rPr>
          <w:rFonts w:cs="Arial"/>
          <w:bCs/>
        </w:rPr>
      </w:pPr>
      <w:ins w:id="1464" w:author="Author">
        <w:r w:rsidRPr="009B4DF7">
          <w:rPr>
            <w:rFonts w:cs="Arial"/>
            <w:bCs/>
          </w:rPr>
          <w:t xml:space="preserve">53. </w:t>
        </w:r>
      </w:ins>
      <w:r w:rsidRPr="009B4DF7">
        <w:rPr>
          <w:rFonts w:cs="Arial"/>
          <w:bCs/>
        </w:rPr>
        <w:t>(1)</w:t>
      </w:r>
      <w:ins w:id="1465" w:author="Author">
        <w:r w:rsidRPr="009B4DF7">
          <w:rPr>
            <w:rFonts w:cs="Arial"/>
            <w:bCs/>
          </w:rPr>
          <w:t xml:space="preserve"> </w:t>
        </w:r>
      </w:ins>
      <w:proofErr w:type="gramStart"/>
      <w:r w:rsidRPr="009B4DF7">
        <w:rPr>
          <w:rFonts w:cs="Arial"/>
          <w:bCs/>
        </w:rPr>
        <w:t>When</w:t>
      </w:r>
      <w:proofErr w:type="gramEnd"/>
      <w:r w:rsidRPr="009B4DF7">
        <w:rPr>
          <w:rFonts w:cs="Arial"/>
          <w:bCs/>
        </w:rPr>
        <w:t xml:space="preserve"> the breeder is a non-resident or in the case of a corporation</w:t>
      </w:r>
      <w:r w:rsidR="00C94E8A" w:rsidRPr="009B4DF7">
        <w:rPr>
          <w:rFonts w:cs="Arial"/>
          <w:bCs/>
        </w:rPr>
        <w:t xml:space="preserve">, </w:t>
      </w:r>
      <w:r w:rsidRPr="009B4DF7">
        <w:rPr>
          <w:rFonts w:cs="Arial"/>
          <w:bCs/>
        </w:rPr>
        <w:t xml:space="preserve">does not have its registered office in </w:t>
      </w:r>
      <w:del w:id="1466" w:author="Author">
        <w:r w:rsidRPr="009B4DF7" w:rsidDel="00236600">
          <w:rPr>
            <w:rFonts w:cs="Arial"/>
            <w:bCs/>
          </w:rPr>
          <w:delText xml:space="preserve">Federal Republic of </w:delText>
        </w:r>
      </w:del>
      <w:r w:rsidRPr="009B4DF7">
        <w:rPr>
          <w:rFonts w:cs="Arial"/>
          <w:bCs/>
        </w:rPr>
        <w:t>Nigeria</w:t>
      </w:r>
      <w:r w:rsidR="00C94E8A" w:rsidRPr="009B4DF7">
        <w:rPr>
          <w:rFonts w:cs="Arial"/>
          <w:bCs/>
        </w:rPr>
        <w:t xml:space="preserve">, </w:t>
      </w:r>
      <w:r w:rsidRPr="009B4DF7">
        <w:rPr>
          <w:rFonts w:cs="Arial"/>
          <w:bCs/>
        </w:rPr>
        <w:t xml:space="preserve">he shall have an agent who is resident in </w:t>
      </w:r>
      <w:del w:id="1467" w:author="Author">
        <w:r w:rsidRPr="009B4DF7" w:rsidDel="00236600">
          <w:rPr>
            <w:rFonts w:cs="Arial"/>
            <w:bCs/>
          </w:rPr>
          <w:delText>Federal</w:delText>
        </w:r>
        <w:r w:rsidRPr="009B4DF7">
          <w:rPr>
            <w:rFonts w:cs="Arial"/>
          </w:rPr>
          <w:delText xml:space="preserve"> </w:delText>
        </w:r>
        <w:r w:rsidRPr="009B4DF7" w:rsidDel="00236600">
          <w:rPr>
            <w:rFonts w:cs="Arial"/>
            <w:bCs/>
          </w:rPr>
          <w:delText xml:space="preserve">Republic of </w:delText>
        </w:r>
      </w:del>
      <w:r w:rsidRPr="009B4DF7">
        <w:rPr>
          <w:rFonts w:cs="Arial"/>
          <w:bCs/>
        </w:rPr>
        <w:t>Nigeria.</w:t>
      </w:r>
    </w:p>
    <w:p w:rsidR="00CD2F33" w:rsidRPr="009B4DF7" w:rsidRDefault="00CD2F33" w:rsidP="00CD2F33">
      <w:pPr>
        <w:rPr>
          <w:ins w:id="1468" w:author="Author"/>
          <w:rFonts w:cs="Arial"/>
          <w:bCs/>
        </w:rPr>
      </w:pPr>
      <w:ins w:id="1469" w:author="Author">
        <w:r w:rsidRPr="009B4DF7">
          <w:rPr>
            <w:rFonts w:cs="Arial"/>
            <w:bCs/>
          </w:rPr>
          <w:t xml:space="preserve"> </w:t>
        </w:r>
      </w:ins>
    </w:p>
    <w:p w:rsidR="00CD2F33" w:rsidRPr="009B4DF7" w:rsidRDefault="00CD2F33" w:rsidP="00CD2F33">
      <w:pPr>
        <w:rPr>
          <w:rFonts w:cs="Arial"/>
          <w:bCs/>
        </w:rPr>
      </w:pPr>
      <w:r w:rsidRPr="009B4DF7">
        <w:rPr>
          <w:rFonts w:cs="Arial"/>
          <w:bCs/>
        </w:rPr>
        <w:t>(2)</w:t>
      </w:r>
      <w:ins w:id="1470" w:author="Author">
        <w:r w:rsidRPr="009B4DF7">
          <w:rPr>
            <w:rFonts w:cs="Arial"/>
            <w:bCs/>
          </w:rPr>
          <w:t xml:space="preserve"> </w:t>
        </w:r>
      </w:ins>
      <w:r w:rsidRPr="009B4DF7">
        <w:rPr>
          <w:rFonts w:cs="Arial"/>
          <w:bCs/>
        </w:rPr>
        <w:t>The Registrar may</w:t>
      </w:r>
      <w:r w:rsidR="00C94E8A" w:rsidRPr="009B4DF7">
        <w:rPr>
          <w:rFonts w:cs="Arial"/>
          <w:bCs/>
        </w:rPr>
        <w:t xml:space="preserve">, </w:t>
      </w:r>
      <w:r w:rsidRPr="009B4DF7">
        <w:rPr>
          <w:rFonts w:cs="Arial"/>
          <w:bCs/>
        </w:rPr>
        <w:t>for any gross misconduct or prescribed cause or any other reasonable cause considered by the Registrar to be sufficient</w:t>
      </w:r>
      <w:r w:rsidR="00C94E8A" w:rsidRPr="009B4DF7">
        <w:rPr>
          <w:rFonts w:cs="Arial"/>
          <w:bCs/>
        </w:rPr>
        <w:t xml:space="preserve">, </w:t>
      </w:r>
      <w:r w:rsidRPr="009B4DF7">
        <w:rPr>
          <w:rFonts w:cs="Arial"/>
          <w:bCs/>
        </w:rPr>
        <w:t xml:space="preserve">refuse to </w:t>
      </w:r>
      <w:del w:id="1471" w:author="Author">
        <w:r w:rsidRPr="009B4DF7">
          <w:rPr>
            <w:rFonts w:cs="Arial"/>
          </w:rPr>
          <w:delText>recognize</w:delText>
        </w:r>
      </w:del>
      <w:r w:rsidRPr="009B4DF7">
        <w:rPr>
          <w:rFonts w:cs="Arial"/>
        </w:rPr>
        <w:t xml:space="preserve"> </w:t>
      </w:r>
      <w:proofErr w:type="spellStart"/>
      <w:ins w:id="1472" w:author="Author">
        <w:r w:rsidRPr="009B4DF7">
          <w:rPr>
            <w:rFonts w:cs="Arial"/>
            <w:bCs/>
          </w:rPr>
          <w:t>recognise</w:t>
        </w:r>
      </w:ins>
      <w:proofErr w:type="spellEnd"/>
      <w:r w:rsidRPr="009B4DF7">
        <w:rPr>
          <w:rFonts w:cs="Arial"/>
          <w:bCs/>
        </w:rPr>
        <w:t xml:space="preserve"> or to continue to </w:t>
      </w:r>
      <w:del w:id="1473" w:author="Author">
        <w:r w:rsidRPr="009B4DF7">
          <w:rPr>
            <w:rFonts w:cs="Arial"/>
          </w:rPr>
          <w:delText>recognize</w:delText>
        </w:r>
      </w:del>
      <w:r w:rsidRPr="009B4DF7">
        <w:rPr>
          <w:rFonts w:cs="Arial"/>
        </w:rPr>
        <w:t xml:space="preserve"> </w:t>
      </w:r>
      <w:proofErr w:type="spellStart"/>
      <w:ins w:id="1474" w:author="Author">
        <w:r w:rsidRPr="009B4DF7">
          <w:rPr>
            <w:rFonts w:cs="Arial"/>
            <w:bCs/>
          </w:rPr>
          <w:t>recognise</w:t>
        </w:r>
      </w:ins>
      <w:proofErr w:type="spellEnd"/>
      <w:r w:rsidRPr="009B4DF7">
        <w:rPr>
          <w:rFonts w:cs="Arial"/>
          <w:bCs/>
        </w:rPr>
        <w:t xml:space="preserve"> any person as </w:t>
      </w:r>
      <w:del w:id="1475" w:author="Author">
        <w:r w:rsidRPr="009B4DF7">
          <w:rPr>
            <w:rFonts w:cs="Arial"/>
          </w:rPr>
          <w:delText>authorized</w:delText>
        </w:r>
      </w:del>
      <w:r w:rsidRPr="009B4DF7">
        <w:rPr>
          <w:rFonts w:cs="Arial"/>
        </w:rPr>
        <w:t xml:space="preserve"> </w:t>
      </w:r>
      <w:proofErr w:type="spellStart"/>
      <w:ins w:id="1476" w:author="Author">
        <w:r w:rsidRPr="009B4DF7">
          <w:rPr>
            <w:rFonts w:cs="Arial"/>
            <w:bCs/>
          </w:rPr>
          <w:t>authorised</w:t>
        </w:r>
      </w:ins>
      <w:proofErr w:type="spellEnd"/>
      <w:r w:rsidRPr="009B4DF7">
        <w:rPr>
          <w:rFonts w:cs="Arial"/>
          <w:bCs/>
        </w:rPr>
        <w:t xml:space="preserve"> by the breeder to act in the capacity of</w:t>
      </w:r>
      <w:ins w:id="1477" w:author="Author">
        <w:r w:rsidRPr="009B4DF7">
          <w:rPr>
            <w:rFonts w:cs="Arial"/>
            <w:bCs/>
          </w:rPr>
          <w:t xml:space="preserve"> an</w:t>
        </w:r>
      </w:ins>
      <w:r w:rsidRPr="009B4DF7">
        <w:rPr>
          <w:rFonts w:cs="Arial"/>
          <w:bCs/>
        </w:rPr>
        <w:t xml:space="preserve"> agent.</w:t>
      </w:r>
    </w:p>
    <w:p w:rsidR="00CD2F33" w:rsidRPr="009B4DF7" w:rsidRDefault="00CD2F33" w:rsidP="00CD2F33">
      <w:pPr>
        <w:rPr>
          <w:rFonts w:cs="Arial"/>
          <w:bCs/>
        </w:rPr>
      </w:pPr>
    </w:p>
    <w:p w:rsidR="00CD2F33" w:rsidRPr="009B4DF7" w:rsidRDefault="00CD2F33" w:rsidP="00CD2F33">
      <w:pPr>
        <w:rPr>
          <w:rFonts w:eastAsiaTheme="minorEastAsia" w:cs="Arial"/>
        </w:rPr>
      </w:pPr>
      <w:del w:id="1478" w:author="Author">
        <w:r w:rsidRPr="009B4DF7" w:rsidDel="00F90525">
          <w:rPr>
            <w:rFonts w:eastAsiaTheme="minorEastAsia" w:cs="Arial"/>
          </w:rPr>
          <w:delText xml:space="preserve">54. </w:delText>
        </w:r>
      </w:del>
      <w:r w:rsidRPr="009B4DF7">
        <w:rPr>
          <w:rFonts w:cs="Arial"/>
        </w:rPr>
        <w:t>Registrar to make guidelines</w:t>
      </w:r>
      <w:ins w:id="1479" w:author="Author">
        <w:r w:rsidRPr="009B4DF7">
          <w:rPr>
            <w:rFonts w:cs="Arial"/>
            <w:bCs/>
          </w:rPr>
          <w:t>.</w:t>
        </w:r>
      </w:ins>
    </w:p>
    <w:p w:rsidR="00CD2F33" w:rsidRPr="009B4DF7" w:rsidRDefault="00CD2F33" w:rsidP="00CD2F33">
      <w:pPr>
        <w:rPr>
          <w:rFonts w:eastAsiaTheme="minorEastAsia" w:cs="Arial"/>
        </w:rPr>
      </w:pPr>
      <w:ins w:id="1480" w:author="Author">
        <w:r w:rsidRPr="009B4DF7">
          <w:rPr>
            <w:rFonts w:eastAsiaTheme="minorEastAsia" w:cs="Arial"/>
          </w:rPr>
          <w:t xml:space="preserve">54. </w:t>
        </w:r>
      </w:ins>
      <w:r w:rsidRPr="009B4DF7">
        <w:rPr>
          <w:rFonts w:eastAsiaTheme="minorEastAsia" w:cs="Arial"/>
        </w:rPr>
        <w:t>The Registrar shall make guidelines for the proper implementation of this Act and Regulations made under this Act.</w:t>
      </w:r>
    </w:p>
    <w:p w:rsidR="00CD2F33" w:rsidRPr="009B4DF7" w:rsidRDefault="00CD2F33" w:rsidP="00CD2F33">
      <w:pPr>
        <w:rPr>
          <w:rFonts w:cs="Arial"/>
          <w:bCs/>
        </w:rPr>
      </w:pPr>
    </w:p>
    <w:p w:rsidR="00CD2F33" w:rsidRPr="009B4DF7" w:rsidRDefault="00CD2F33" w:rsidP="00CD2F33">
      <w:pPr>
        <w:rPr>
          <w:rFonts w:eastAsiaTheme="minorEastAsia" w:cs="Arial"/>
        </w:rPr>
      </w:pPr>
      <w:del w:id="1481" w:author="Author">
        <w:r w:rsidRPr="009B4DF7" w:rsidDel="00F90525">
          <w:rPr>
            <w:rFonts w:eastAsiaTheme="minorEastAsia" w:cs="Arial"/>
          </w:rPr>
          <w:delText xml:space="preserve">55. </w:delText>
        </w:r>
        <w:r w:rsidRPr="009B4DF7">
          <w:rPr>
            <w:rFonts w:cs="Arial"/>
            <w:b/>
          </w:rPr>
          <w:tab/>
        </w:r>
      </w:del>
      <w:r w:rsidRPr="009B4DF7">
        <w:rPr>
          <w:rFonts w:cs="Arial"/>
        </w:rPr>
        <w:t>Regulations</w:t>
      </w:r>
      <w:ins w:id="1482" w:author="Author">
        <w:r w:rsidRPr="009B4DF7">
          <w:rPr>
            <w:rFonts w:cs="Arial"/>
            <w:bCs/>
          </w:rPr>
          <w:t>.</w:t>
        </w:r>
      </w:ins>
    </w:p>
    <w:p w:rsidR="00CD2F33" w:rsidRPr="009B4DF7" w:rsidRDefault="00CD2F33" w:rsidP="00CD2F33">
      <w:pPr>
        <w:rPr>
          <w:rFonts w:cs="Arial"/>
          <w:bCs/>
        </w:rPr>
      </w:pPr>
      <w:ins w:id="1483" w:author="Author">
        <w:r w:rsidRPr="009B4DF7">
          <w:rPr>
            <w:rFonts w:cs="Arial"/>
            <w:bCs/>
          </w:rPr>
          <w:t xml:space="preserve">55. </w:t>
        </w:r>
      </w:ins>
      <w:r w:rsidRPr="009B4DF7">
        <w:rPr>
          <w:rFonts w:cs="Arial"/>
          <w:bCs/>
        </w:rPr>
        <w:t>(1)</w:t>
      </w:r>
      <w:ins w:id="1484" w:author="Author">
        <w:r w:rsidRPr="009B4DF7">
          <w:rPr>
            <w:rFonts w:cs="Arial"/>
            <w:bCs/>
          </w:rPr>
          <w:t xml:space="preserve"> </w:t>
        </w:r>
      </w:ins>
      <w:r w:rsidRPr="009B4DF7">
        <w:rPr>
          <w:rFonts w:cs="Arial"/>
          <w:bCs/>
        </w:rPr>
        <w:t>The Registrar shall</w:t>
      </w:r>
      <w:r w:rsidR="00C94E8A" w:rsidRPr="009B4DF7">
        <w:rPr>
          <w:rFonts w:cs="Arial"/>
          <w:bCs/>
        </w:rPr>
        <w:t xml:space="preserve">, </w:t>
      </w:r>
      <w:r w:rsidRPr="009B4DF7">
        <w:rPr>
          <w:rFonts w:cs="Arial"/>
          <w:bCs/>
        </w:rPr>
        <w:t>with the approval of the Minister make Regulations under this Act.</w:t>
      </w:r>
      <w:ins w:id="1485" w:author="Author">
        <w:r w:rsidRPr="009B4DF7">
          <w:rPr>
            <w:rFonts w:cs="Arial"/>
            <w:bCs/>
          </w:rPr>
          <w:t xml:space="preserve"> </w:t>
        </w:r>
      </w:ins>
    </w:p>
    <w:p w:rsidR="00CD2F33" w:rsidRPr="009B4DF7" w:rsidRDefault="00CD2F33" w:rsidP="00CD2F33">
      <w:pPr>
        <w:rPr>
          <w:ins w:id="1486" w:author="Author"/>
          <w:rFonts w:cs="Arial"/>
          <w:bCs/>
        </w:rPr>
      </w:pPr>
    </w:p>
    <w:p w:rsidR="00CD2F33" w:rsidRPr="009B4DF7" w:rsidRDefault="00CD2F33" w:rsidP="00CD2F33">
      <w:pPr>
        <w:rPr>
          <w:rFonts w:cs="Arial"/>
          <w:bCs/>
        </w:rPr>
      </w:pPr>
      <w:r w:rsidRPr="009B4DF7">
        <w:rPr>
          <w:rFonts w:cs="Arial"/>
          <w:bCs/>
        </w:rPr>
        <w:t>(2)</w:t>
      </w:r>
      <w:ins w:id="1487" w:author="Author">
        <w:r w:rsidRPr="009B4DF7">
          <w:rPr>
            <w:rFonts w:cs="Arial"/>
            <w:bCs/>
          </w:rPr>
          <w:t xml:space="preserve"> </w:t>
        </w:r>
      </w:ins>
      <w:r w:rsidRPr="009B4DF7">
        <w:rPr>
          <w:rFonts w:cs="Arial"/>
          <w:bCs/>
        </w:rPr>
        <w:t xml:space="preserve">Without prejudice to </w:t>
      </w:r>
      <w:del w:id="1488" w:author="Author">
        <w:r w:rsidRPr="009B4DF7">
          <w:rPr>
            <w:rFonts w:cs="Arial"/>
          </w:rPr>
          <w:delText>the generality of the sub-section</w:delText>
        </w:r>
      </w:del>
      <w:r w:rsidRPr="009B4DF7">
        <w:rPr>
          <w:rFonts w:cs="Arial"/>
        </w:rPr>
        <w:t xml:space="preserve"> </w:t>
      </w:r>
      <w:ins w:id="1489" w:author="Author">
        <w:r w:rsidRPr="009B4DF7">
          <w:rPr>
            <w:rFonts w:cs="Arial"/>
            <w:bCs/>
          </w:rPr>
          <w:t>subsection</w:t>
        </w:r>
      </w:ins>
      <w:r w:rsidRPr="009B4DF7">
        <w:rPr>
          <w:rFonts w:cs="Arial"/>
          <w:bCs/>
        </w:rPr>
        <w:t xml:space="preserve"> (1</w:t>
      </w:r>
      <w:del w:id="1490" w:author="Author">
        <w:r w:rsidRPr="009B4DF7">
          <w:rPr>
            <w:rFonts w:cs="Arial"/>
          </w:rPr>
          <w:delText>) of this section,</w:delText>
        </w:r>
      </w:del>
      <w:ins w:id="1491" w:author="Author">
        <w:r w:rsidRPr="009B4DF7">
          <w:rPr>
            <w:rFonts w:cs="Arial"/>
            <w:bCs/>
          </w:rPr>
          <w:t>)</w:t>
        </w:r>
      </w:ins>
      <w:r w:rsidR="00C94E8A" w:rsidRPr="009B4DF7">
        <w:rPr>
          <w:rFonts w:cs="Arial"/>
          <w:bCs/>
        </w:rPr>
        <w:t xml:space="preserve">, </w:t>
      </w:r>
      <w:r w:rsidRPr="009B4DF7">
        <w:rPr>
          <w:rFonts w:cs="Arial"/>
          <w:bCs/>
        </w:rPr>
        <w:t>Regulations made shall prescribe</w:t>
      </w:r>
      <w:del w:id="1492" w:author="Author">
        <w:r w:rsidRPr="009B4DF7">
          <w:rPr>
            <w:rFonts w:cs="Arial"/>
          </w:rPr>
          <w:delText xml:space="preserve"> -</w:delText>
        </w:r>
      </w:del>
      <w:ins w:id="1493" w:author="Author">
        <w:r w:rsidRPr="009B4DF7">
          <w:rPr>
            <w:rFonts w:cs="Arial"/>
            <w:bCs/>
          </w:rPr>
          <w:t>:</w:t>
        </w:r>
      </w:ins>
    </w:p>
    <w:p w:rsidR="00CD2F33" w:rsidRPr="009B4DF7" w:rsidRDefault="00CD2F33" w:rsidP="00CD2F33">
      <w:pPr>
        <w:rPr>
          <w:ins w:id="1494"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various</w:t>
      </w:r>
      <w:proofErr w:type="gramEnd"/>
      <w:r w:rsidRPr="009B4DF7">
        <w:rPr>
          <w:rFonts w:eastAsiaTheme="minorEastAsia" w:cs="Arial"/>
        </w:rPr>
        <w:t xml:space="preserve"> forms to be used under this</w:t>
      </w:r>
      <w:r w:rsidR="00525F5F" w:rsidRPr="009B4DF7">
        <w:rPr>
          <w:rFonts w:eastAsiaTheme="minorEastAsia" w:cs="Arial"/>
        </w:rPr>
        <w:t xml:space="preserve"> </w:t>
      </w:r>
      <w:r w:rsidRPr="009B4DF7">
        <w:rPr>
          <w:rFonts w:eastAsiaTheme="minorEastAsia" w:cs="Arial"/>
        </w:rPr>
        <w:t>Act;</w:t>
      </w:r>
      <w:ins w:id="1495" w:author="Author">
        <w:r w:rsidRPr="009B4DF7">
          <w:rPr>
            <w:rFonts w:cs="Arial"/>
            <w:bCs/>
          </w:rPr>
          <w:t xml:space="preserve"> </w:t>
        </w:r>
      </w:ins>
    </w:p>
    <w:p w:rsidR="00CD2F33" w:rsidRPr="009B4DF7" w:rsidRDefault="00CD2F33" w:rsidP="00CD2F33">
      <w:pPr>
        <w:ind w:left="720"/>
        <w:rPr>
          <w:ins w:id="1496"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the</w:t>
      </w:r>
      <w:proofErr w:type="gramEnd"/>
      <w:r w:rsidRPr="009B4DF7">
        <w:rPr>
          <w:rFonts w:eastAsiaTheme="minorEastAsia" w:cs="Arial"/>
        </w:rPr>
        <w:t xml:space="preserve"> procedure to be followed in any proceedings before the Registrar;</w:t>
      </w:r>
      <w:ins w:id="1497" w:author="Author">
        <w:r w:rsidRPr="009B4DF7">
          <w:rPr>
            <w:rFonts w:cs="Arial"/>
            <w:bCs/>
          </w:rPr>
          <w:t xml:space="preserve"> </w:t>
        </w:r>
      </w:ins>
    </w:p>
    <w:p w:rsidR="00CD2F33" w:rsidRPr="009B4DF7" w:rsidRDefault="00CD2F33" w:rsidP="00CD2F33">
      <w:pPr>
        <w:ind w:left="720"/>
        <w:rPr>
          <w:ins w:id="1498" w:author="Author"/>
          <w:rFonts w:cs="Arial"/>
          <w:bCs/>
        </w:rPr>
      </w:pPr>
    </w:p>
    <w:p w:rsidR="00CD2F33" w:rsidRPr="009B4DF7" w:rsidRDefault="00CD2F33" w:rsidP="00CD2F33">
      <w:pPr>
        <w:ind w:left="720"/>
        <w:rPr>
          <w:rFonts w:eastAsiaTheme="minorEastAsia" w:cs="Arial"/>
        </w:rPr>
      </w:pPr>
      <w:r w:rsidRPr="009B4DF7">
        <w:rPr>
          <w:rFonts w:cs="Arial"/>
          <w:bCs/>
        </w:rPr>
        <w:t xml:space="preserve">(c) </w:t>
      </w:r>
      <w:proofErr w:type="gramStart"/>
      <w:r w:rsidRPr="009B4DF7">
        <w:rPr>
          <w:rFonts w:eastAsiaTheme="minorEastAsia" w:cs="Arial"/>
        </w:rPr>
        <w:t>specific</w:t>
      </w:r>
      <w:proofErr w:type="gramEnd"/>
      <w:r w:rsidRPr="009B4DF7">
        <w:rPr>
          <w:rFonts w:eastAsiaTheme="minorEastAsia" w:cs="Arial"/>
        </w:rPr>
        <w:t xml:space="preserve"> information and facilities to be provided</w:t>
      </w:r>
      <w:r w:rsidR="00C94E8A" w:rsidRPr="009B4DF7">
        <w:rPr>
          <w:rFonts w:eastAsiaTheme="minorEastAsia" w:cs="Arial"/>
        </w:rPr>
        <w:t xml:space="preserve">, </w:t>
      </w:r>
      <w:r w:rsidRPr="009B4DF7">
        <w:rPr>
          <w:rFonts w:eastAsiaTheme="minorEastAsia" w:cs="Arial"/>
        </w:rPr>
        <w:t>and of the propagating and other materials to be submitted with respect to a variety;</w:t>
      </w:r>
      <w:ins w:id="1499" w:author="Author">
        <w:r w:rsidRPr="009B4DF7">
          <w:rPr>
            <w:rFonts w:cs="Arial"/>
            <w:bCs/>
          </w:rPr>
          <w:t xml:space="preserve"> </w:t>
        </w:r>
      </w:ins>
    </w:p>
    <w:p w:rsidR="00CD2F33" w:rsidRPr="009B4DF7" w:rsidRDefault="00CD2F33" w:rsidP="00CD2F33">
      <w:pPr>
        <w:ind w:left="720"/>
        <w:rPr>
          <w:ins w:id="1500" w:author="Author"/>
          <w:rFonts w:cs="Arial"/>
          <w:bCs/>
        </w:rPr>
      </w:pPr>
    </w:p>
    <w:p w:rsidR="00CD2F33" w:rsidRPr="009B4DF7" w:rsidRDefault="00CD2F33" w:rsidP="00CD2F33">
      <w:pPr>
        <w:ind w:left="720"/>
        <w:rPr>
          <w:rFonts w:eastAsiaTheme="minorEastAsia" w:cs="Arial"/>
        </w:rPr>
      </w:pPr>
      <w:r w:rsidRPr="009B4DF7">
        <w:rPr>
          <w:rFonts w:cs="Arial"/>
          <w:bCs/>
        </w:rPr>
        <w:t xml:space="preserve">(d) </w:t>
      </w:r>
      <w:r w:rsidRPr="009B4DF7">
        <w:rPr>
          <w:rFonts w:eastAsiaTheme="minorEastAsia" w:cs="Arial"/>
        </w:rPr>
        <w:t>the test</w:t>
      </w:r>
      <w:r w:rsidR="00C94E8A" w:rsidRPr="009B4DF7">
        <w:rPr>
          <w:rFonts w:eastAsiaTheme="minorEastAsia" w:cs="Arial"/>
        </w:rPr>
        <w:t xml:space="preserve">, </w:t>
      </w:r>
      <w:r w:rsidRPr="009B4DF7">
        <w:rPr>
          <w:rFonts w:eastAsiaTheme="minorEastAsia" w:cs="Arial"/>
        </w:rPr>
        <w:t>trials</w:t>
      </w:r>
      <w:r w:rsidR="00C94E8A" w:rsidRPr="009B4DF7">
        <w:rPr>
          <w:rFonts w:eastAsiaTheme="minorEastAsia" w:cs="Arial"/>
        </w:rPr>
        <w:t xml:space="preserve">, </w:t>
      </w:r>
      <w:r w:rsidRPr="009B4DF7">
        <w:rPr>
          <w:rFonts w:eastAsiaTheme="minorEastAsia" w:cs="Arial"/>
        </w:rPr>
        <w:t xml:space="preserve">examinations and other steps to be </w:t>
      </w:r>
      <w:del w:id="1501" w:author="Author">
        <w:r w:rsidRPr="009B4DF7">
          <w:rPr>
            <w:rFonts w:cs="Arial"/>
          </w:rPr>
          <w:delText>taking</w:delText>
        </w:r>
      </w:del>
      <w:r w:rsidRPr="009B4DF7">
        <w:rPr>
          <w:rFonts w:cs="Arial"/>
        </w:rPr>
        <w:t xml:space="preserve"> </w:t>
      </w:r>
      <w:ins w:id="1502" w:author="Author">
        <w:r w:rsidRPr="009B4DF7">
          <w:rPr>
            <w:rFonts w:cs="Arial"/>
            <w:bCs/>
          </w:rPr>
          <w:t>taken</w:t>
        </w:r>
      </w:ins>
      <w:r w:rsidRPr="009B4DF7">
        <w:rPr>
          <w:rFonts w:eastAsiaTheme="minorEastAsia" w:cs="Arial"/>
        </w:rPr>
        <w:t xml:space="preserve"> with respect to a variety</w:t>
      </w:r>
      <w:r w:rsidR="00C94E8A" w:rsidRPr="009B4DF7">
        <w:rPr>
          <w:rFonts w:eastAsiaTheme="minorEastAsia" w:cs="Arial"/>
        </w:rPr>
        <w:t xml:space="preserve">, </w:t>
      </w:r>
      <w:r w:rsidRPr="009B4DF7">
        <w:rPr>
          <w:rFonts w:eastAsiaTheme="minorEastAsia" w:cs="Arial"/>
        </w:rPr>
        <w:t>by applicants or by the Registrar and the time within</w:t>
      </w:r>
      <w:del w:id="1503" w:author="Author">
        <w:r w:rsidRPr="009B4DF7" w:rsidDel="00236600">
          <w:rPr>
            <w:rFonts w:eastAsiaTheme="minorEastAsia" w:cs="Arial"/>
          </w:rPr>
          <w:delText xml:space="preserve"> </w:delText>
        </w:r>
        <w:r w:rsidRPr="009B4DF7">
          <w:rPr>
            <w:rFonts w:cs="Arial"/>
          </w:rPr>
          <w:delText>with</w:delText>
        </w:r>
        <w:r w:rsidRPr="009B4DF7" w:rsidDel="00236600">
          <w:rPr>
            <w:rFonts w:cs="Arial"/>
          </w:rPr>
          <w:delText xml:space="preserve"> </w:delText>
        </w:r>
        <w:r w:rsidRPr="009B4DF7" w:rsidDel="00236600">
          <w:rPr>
            <w:rFonts w:eastAsiaTheme="minorEastAsia" w:cs="Arial"/>
          </w:rPr>
          <w:delText>any such</w:delText>
        </w:r>
      </w:del>
      <w:ins w:id="1504" w:author="Author">
        <w:r w:rsidRPr="009B4DF7">
          <w:rPr>
            <w:rFonts w:eastAsiaTheme="minorEastAsia" w:cs="Arial"/>
          </w:rPr>
          <w:t xml:space="preserve"> </w:t>
        </w:r>
        <w:r w:rsidRPr="009B4DF7">
          <w:rPr>
            <w:rFonts w:cs="Arial"/>
            <w:bCs/>
          </w:rPr>
          <w:t>which</w:t>
        </w:r>
        <w:r w:rsidRPr="009B4DF7">
          <w:rPr>
            <w:rFonts w:eastAsiaTheme="minorEastAsia" w:cs="Arial"/>
          </w:rPr>
          <w:t xml:space="preserve"> the</w:t>
        </w:r>
      </w:ins>
      <w:r w:rsidRPr="009B4DF7">
        <w:rPr>
          <w:rFonts w:eastAsiaTheme="minorEastAsia" w:cs="Arial"/>
        </w:rPr>
        <w:t xml:space="preserve"> steps are to be taken; and</w:t>
      </w:r>
      <w:ins w:id="1505" w:author="Author">
        <w:r w:rsidRPr="009B4DF7">
          <w:rPr>
            <w:rFonts w:cs="Arial"/>
            <w:bCs/>
          </w:rPr>
          <w:t xml:space="preserve"> </w:t>
        </w:r>
      </w:ins>
    </w:p>
    <w:p w:rsidR="00CD2F33" w:rsidRPr="009B4DF7" w:rsidRDefault="00CD2F33" w:rsidP="00CD2F33">
      <w:pPr>
        <w:ind w:left="720"/>
        <w:rPr>
          <w:ins w:id="1506" w:author="Author"/>
          <w:rFonts w:cs="Arial"/>
          <w:bCs/>
        </w:rPr>
      </w:pPr>
    </w:p>
    <w:p w:rsidR="00CD2F33" w:rsidRPr="009B4DF7" w:rsidRDefault="00CD2F33" w:rsidP="00CD2F33">
      <w:pPr>
        <w:ind w:left="720"/>
        <w:rPr>
          <w:rFonts w:eastAsiaTheme="minorEastAsia" w:cs="Arial"/>
        </w:rPr>
      </w:pPr>
      <w:r w:rsidRPr="009B4DF7">
        <w:rPr>
          <w:rFonts w:cs="Arial"/>
          <w:bCs/>
        </w:rPr>
        <w:t xml:space="preserve">(e) </w:t>
      </w:r>
      <w:proofErr w:type="gramStart"/>
      <w:r w:rsidRPr="009B4DF7">
        <w:rPr>
          <w:rFonts w:eastAsiaTheme="minorEastAsia" w:cs="Arial"/>
        </w:rPr>
        <w:t>the</w:t>
      </w:r>
      <w:proofErr w:type="gramEnd"/>
      <w:r w:rsidRPr="009B4DF7">
        <w:rPr>
          <w:rFonts w:eastAsiaTheme="minorEastAsia" w:cs="Arial"/>
        </w:rPr>
        <w:t xml:space="preserve"> fees to be paid in respect of</w:t>
      </w:r>
      <w:del w:id="1507" w:author="Author">
        <w:r w:rsidRPr="009B4DF7">
          <w:rPr>
            <w:rFonts w:cs="Arial"/>
          </w:rPr>
          <w:delText>-</w:delText>
        </w:r>
      </w:del>
      <w:ins w:id="1508" w:author="Author">
        <w:r w:rsidRPr="009B4DF7">
          <w:rPr>
            <w:rFonts w:cs="Arial"/>
            <w:bCs/>
          </w:rPr>
          <w:t>:</w:t>
        </w:r>
      </w:ins>
    </w:p>
    <w:p w:rsidR="00CD2F33" w:rsidRPr="009B4DF7" w:rsidRDefault="00CD2F33" w:rsidP="00CD2F33">
      <w:pPr>
        <w:tabs>
          <w:tab w:val="left" w:pos="1440"/>
        </w:tabs>
        <w:ind w:left="1440"/>
        <w:rPr>
          <w:rFonts w:cs="Arial"/>
          <w:bCs/>
        </w:rPr>
      </w:pPr>
    </w:p>
    <w:p w:rsidR="00CD2F33" w:rsidRPr="009B4DF7" w:rsidRDefault="00CD2F33" w:rsidP="00CD2F33">
      <w:pPr>
        <w:tabs>
          <w:tab w:val="left" w:pos="1440"/>
        </w:tabs>
        <w:ind w:left="1440"/>
        <w:rPr>
          <w:rFonts w:eastAsiaTheme="minorEastAsia" w:cs="Arial"/>
        </w:rPr>
      </w:pPr>
      <w:r w:rsidRPr="009B4DF7">
        <w:rPr>
          <w:rFonts w:cs="Arial"/>
          <w:bCs/>
        </w:rPr>
        <w:t>(</w:t>
      </w:r>
      <w:proofErr w:type="spellStart"/>
      <w:r w:rsidRPr="009B4DF7">
        <w:rPr>
          <w:rFonts w:cs="Arial"/>
          <w:bCs/>
        </w:rPr>
        <w:t>i</w:t>
      </w:r>
      <w:proofErr w:type="spellEnd"/>
      <w:r w:rsidRPr="009B4DF7">
        <w:rPr>
          <w:rFonts w:cs="Arial"/>
          <w:bCs/>
        </w:rPr>
        <w:t xml:space="preserve">) </w:t>
      </w:r>
      <w:del w:id="1509" w:author="Author">
        <w:r w:rsidRPr="009B4DF7">
          <w:rPr>
            <w:rFonts w:cs="Arial"/>
          </w:rPr>
          <w:delText>Application</w:delText>
        </w:r>
      </w:del>
      <w:r w:rsidRPr="009B4DF7">
        <w:rPr>
          <w:rFonts w:cs="Arial"/>
        </w:rPr>
        <w:t xml:space="preserve"> </w:t>
      </w:r>
      <w:proofErr w:type="gramStart"/>
      <w:ins w:id="1510" w:author="Author">
        <w:r w:rsidRPr="009B4DF7">
          <w:rPr>
            <w:rFonts w:cs="Arial"/>
            <w:bCs/>
          </w:rPr>
          <w:t>application</w:t>
        </w:r>
      </w:ins>
      <w:proofErr w:type="gramEnd"/>
      <w:r w:rsidRPr="009B4DF7">
        <w:rPr>
          <w:rFonts w:eastAsiaTheme="minorEastAsia" w:cs="Arial"/>
        </w:rPr>
        <w:t xml:space="preserve"> for the grants of </w:t>
      </w:r>
      <w:r w:rsidRPr="009B4DF7">
        <w:rPr>
          <w:rFonts w:cs="Arial"/>
          <w:bCs/>
        </w:rPr>
        <w:t>breeder's</w:t>
      </w:r>
      <w:r w:rsidRPr="009B4DF7">
        <w:rPr>
          <w:rFonts w:eastAsiaTheme="minorEastAsia" w:cs="Arial"/>
        </w:rPr>
        <w:t xml:space="preserve"> right</w:t>
      </w:r>
      <w:r w:rsidR="00C94E8A" w:rsidRPr="009B4DF7">
        <w:rPr>
          <w:rFonts w:eastAsiaTheme="minorEastAsia" w:cs="Arial"/>
        </w:rPr>
        <w:t xml:space="preserve">, </w:t>
      </w:r>
      <w:r w:rsidRPr="009B4DF7">
        <w:rPr>
          <w:rFonts w:eastAsiaTheme="minorEastAsia" w:cs="Arial"/>
        </w:rPr>
        <w:t>for extension of its terms,</w:t>
      </w:r>
    </w:p>
    <w:p w:rsidR="00CD2F33" w:rsidRPr="009B4DF7" w:rsidRDefault="00CD2F33" w:rsidP="00CD2F33">
      <w:pPr>
        <w:ind w:left="1530" w:hanging="90"/>
        <w:rPr>
          <w:rFonts w:cs="Arial"/>
          <w:bCs/>
        </w:rPr>
      </w:pPr>
    </w:p>
    <w:p w:rsidR="00CD2F33" w:rsidRPr="009B4DF7" w:rsidRDefault="00CD2F33" w:rsidP="00CD2F33">
      <w:pPr>
        <w:ind w:left="1530" w:hanging="90"/>
        <w:rPr>
          <w:rFonts w:eastAsiaTheme="minorEastAsia" w:cs="Arial"/>
        </w:rPr>
      </w:pPr>
      <w:r w:rsidRPr="009B4DF7">
        <w:rPr>
          <w:rFonts w:cs="Arial"/>
          <w:bCs/>
        </w:rPr>
        <w:t xml:space="preserve">(ii) </w:t>
      </w:r>
      <w:del w:id="1511" w:author="Author">
        <w:r w:rsidRPr="009B4DF7">
          <w:rPr>
            <w:rFonts w:cs="Arial"/>
          </w:rPr>
          <w:delText>Maintenance</w:delText>
        </w:r>
      </w:del>
      <w:r w:rsidRPr="009B4DF7">
        <w:rPr>
          <w:rFonts w:cs="Arial"/>
        </w:rPr>
        <w:t xml:space="preserve"> </w:t>
      </w:r>
      <w:proofErr w:type="gramStart"/>
      <w:ins w:id="1512" w:author="Author">
        <w:r w:rsidRPr="009B4DF7">
          <w:rPr>
            <w:rFonts w:cs="Arial"/>
            <w:bCs/>
          </w:rPr>
          <w:t>maintenance</w:t>
        </w:r>
      </w:ins>
      <w:proofErr w:type="gramEnd"/>
      <w:r w:rsidRPr="009B4DF7">
        <w:rPr>
          <w:rFonts w:eastAsiaTheme="minorEastAsia" w:cs="Arial"/>
        </w:rPr>
        <w:t xml:space="preserve"> of </w:t>
      </w:r>
      <w:r w:rsidRPr="009B4DF7">
        <w:rPr>
          <w:rFonts w:cs="Arial"/>
          <w:bCs/>
        </w:rPr>
        <w:t>breeder's</w:t>
      </w:r>
      <w:r w:rsidRPr="009B4DF7">
        <w:rPr>
          <w:rFonts w:eastAsiaTheme="minorEastAsia" w:cs="Arial"/>
        </w:rPr>
        <w:t xml:space="preserve"> right,</w:t>
      </w:r>
    </w:p>
    <w:p w:rsidR="00CD2F33" w:rsidRPr="009B4DF7" w:rsidRDefault="00CD2F33" w:rsidP="00CD2F33">
      <w:pPr>
        <w:ind w:left="1530" w:hanging="90"/>
        <w:rPr>
          <w:rFonts w:cs="Arial"/>
          <w:bCs/>
        </w:rPr>
      </w:pPr>
    </w:p>
    <w:p w:rsidR="00CD2F33" w:rsidRPr="009B4DF7" w:rsidRDefault="00CD2F33" w:rsidP="00CD2F33">
      <w:pPr>
        <w:ind w:left="1530" w:hanging="90"/>
        <w:rPr>
          <w:rFonts w:eastAsiaTheme="minorEastAsia" w:cs="Arial"/>
        </w:rPr>
      </w:pPr>
      <w:r w:rsidRPr="009B4DF7">
        <w:rPr>
          <w:rFonts w:cs="Arial"/>
          <w:bCs/>
        </w:rPr>
        <w:t xml:space="preserve">(iii) </w:t>
      </w:r>
      <w:del w:id="1513" w:author="Author">
        <w:r w:rsidRPr="009B4DF7">
          <w:rPr>
            <w:rFonts w:cs="Arial"/>
          </w:rPr>
          <w:delText>Request</w:delText>
        </w:r>
      </w:del>
      <w:r w:rsidRPr="009B4DF7">
        <w:rPr>
          <w:rFonts w:cs="Arial"/>
        </w:rPr>
        <w:t xml:space="preserve"> </w:t>
      </w:r>
      <w:proofErr w:type="gramStart"/>
      <w:ins w:id="1514" w:author="Author">
        <w:r w:rsidRPr="009B4DF7">
          <w:rPr>
            <w:rFonts w:cs="Arial"/>
            <w:bCs/>
          </w:rPr>
          <w:t>request</w:t>
        </w:r>
      </w:ins>
      <w:proofErr w:type="gramEnd"/>
      <w:r w:rsidRPr="009B4DF7">
        <w:rPr>
          <w:rFonts w:eastAsiaTheme="minorEastAsia" w:cs="Arial"/>
        </w:rPr>
        <w:t xml:space="preserve"> for administrative review</w:t>
      </w:r>
      <w:r w:rsidR="00C94E8A" w:rsidRPr="009B4DF7">
        <w:rPr>
          <w:rFonts w:eastAsiaTheme="minorEastAsia" w:cs="Arial"/>
        </w:rPr>
        <w:t xml:space="preserve">, </w:t>
      </w:r>
      <w:r w:rsidRPr="009B4DF7">
        <w:rPr>
          <w:rFonts w:eastAsiaTheme="minorEastAsia" w:cs="Arial"/>
        </w:rPr>
        <w:t xml:space="preserve">including objections to nullity and cancelation of </w:t>
      </w:r>
      <w:r w:rsidRPr="009B4DF7">
        <w:rPr>
          <w:rFonts w:cs="Arial"/>
          <w:bCs/>
        </w:rPr>
        <w:t>breeder's</w:t>
      </w:r>
      <w:r w:rsidRPr="009B4DF7">
        <w:rPr>
          <w:rFonts w:eastAsiaTheme="minorEastAsia" w:cs="Arial"/>
        </w:rPr>
        <w:t xml:space="preserve"> right</w:t>
      </w:r>
      <w:r w:rsidR="00C94E8A" w:rsidRPr="009B4DF7">
        <w:rPr>
          <w:rFonts w:eastAsiaTheme="minorEastAsia" w:cs="Arial"/>
        </w:rPr>
        <w:t xml:space="preserve">, </w:t>
      </w:r>
      <w:r w:rsidRPr="009B4DF7">
        <w:rPr>
          <w:rFonts w:eastAsiaTheme="minorEastAsia" w:cs="Arial"/>
        </w:rPr>
        <w:t>appeals from administrative decisions and other administrative actions,</w:t>
      </w:r>
    </w:p>
    <w:p w:rsidR="00CD2F33" w:rsidRPr="009B4DF7" w:rsidRDefault="00CD2F33" w:rsidP="00CD2F33">
      <w:pPr>
        <w:ind w:left="1530" w:hanging="90"/>
        <w:rPr>
          <w:rFonts w:cs="Arial"/>
          <w:bCs/>
        </w:rPr>
      </w:pPr>
    </w:p>
    <w:p w:rsidR="00CD2F33" w:rsidRPr="009B4DF7" w:rsidRDefault="00CD2F33" w:rsidP="00CD2F33">
      <w:pPr>
        <w:ind w:left="1530" w:hanging="90"/>
        <w:rPr>
          <w:rFonts w:eastAsiaTheme="minorEastAsia" w:cs="Arial"/>
        </w:rPr>
      </w:pPr>
      <w:r w:rsidRPr="009B4DF7">
        <w:rPr>
          <w:rFonts w:cs="Arial"/>
          <w:bCs/>
        </w:rPr>
        <w:t xml:space="preserve">(iv) </w:t>
      </w:r>
      <w:del w:id="1515" w:author="Author">
        <w:r w:rsidRPr="009B4DF7">
          <w:rPr>
            <w:rFonts w:cs="Arial"/>
          </w:rPr>
          <w:delText>Technical</w:delText>
        </w:r>
      </w:del>
      <w:r w:rsidRPr="009B4DF7">
        <w:rPr>
          <w:rFonts w:cs="Arial"/>
        </w:rPr>
        <w:t xml:space="preserve"> </w:t>
      </w:r>
      <w:proofErr w:type="gramStart"/>
      <w:ins w:id="1516" w:author="Author">
        <w:r w:rsidRPr="009B4DF7">
          <w:rPr>
            <w:rFonts w:cs="Arial"/>
            <w:bCs/>
          </w:rPr>
          <w:t>technical</w:t>
        </w:r>
      </w:ins>
      <w:proofErr w:type="gramEnd"/>
      <w:r w:rsidRPr="009B4DF7">
        <w:rPr>
          <w:rFonts w:eastAsiaTheme="minorEastAsia" w:cs="Arial"/>
        </w:rPr>
        <w:t xml:space="preserve"> examination,</w:t>
      </w:r>
    </w:p>
    <w:p w:rsidR="00CD2F33" w:rsidRPr="009B4DF7" w:rsidRDefault="00CD2F33" w:rsidP="00CD2F33">
      <w:pPr>
        <w:ind w:left="1530" w:hanging="90"/>
        <w:rPr>
          <w:rFonts w:cs="Arial"/>
          <w:bCs/>
        </w:rPr>
      </w:pPr>
    </w:p>
    <w:p w:rsidR="00CD2F33" w:rsidRPr="009B4DF7" w:rsidRDefault="00CD2F33" w:rsidP="00CD2F33">
      <w:pPr>
        <w:ind w:left="1530" w:hanging="90"/>
        <w:rPr>
          <w:rFonts w:eastAsiaTheme="minorEastAsia" w:cs="Arial"/>
        </w:rPr>
      </w:pPr>
      <w:r w:rsidRPr="009B4DF7">
        <w:rPr>
          <w:rFonts w:cs="Arial"/>
          <w:bCs/>
        </w:rPr>
        <w:t xml:space="preserve">(v) </w:t>
      </w:r>
      <w:del w:id="1517" w:author="Author">
        <w:r w:rsidRPr="009B4DF7">
          <w:rPr>
            <w:rFonts w:cs="Arial"/>
          </w:rPr>
          <w:delText>The</w:delText>
        </w:r>
      </w:del>
      <w:r w:rsidRPr="009B4DF7">
        <w:rPr>
          <w:rFonts w:cs="Arial"/>
        </w:rPr>
        <w:t xml:space="preserve"> </w:t>
      </w:r>
      <w:proofErr w:type="gramStart"/>
      <w:ins w:id="1518" w:author="Author">
        <w:r w:rsidRPr="009B4DF7">
          <w:rPr>
            <w:rFonts w:cs="Arial"/>
            <w:bCs/>
          </w:rPr>
          <w:t>the</w:t>
        </w:r>
      </w:ins>
      <w:proofErr w:type="gramEnd"/>
      <w:r w:rsidRPr="009B4DF7">
        <w:rPr>
          <w:rFonts w:eastAsiaTheme="minorEastAsia" w:cs="Arial"/>
        </w:rPr>
        <w:t xml:space="preserve"> inspection of obtained record in the </w:t>
      </w:r>
      <w:del w:id="1519" w:author="Author">
        <w:r w:rsidRPr="009B4DF7">
          <w:rPr>
            <w:rFonts w:cs="Arial"/>
          </w:rPr>
          <w:delText>Registrar</w:delText>
        </w:r>
      </w:del>
      <w:r w:rsidRPr="009B4DF7">
        <w:rPr>
          <w:rFonts w:cs="Arial"/>
        </w:rPr>
        <w:t xml:space="preserve"> </w:t>
      </w:r>
      <w:ins w:id="1520" w:author="Author">
        <w:r w:rsidRPr="009B4DF7">
          <w:rPr>
            <w:rFonts w:cs="Arial"/>
            <w:bCs/>
          </w:rPr>
          <w:t>register</w:t>
        </w:r>
      </w:ins>
      <w:r w:rsidRPr="009B4DF7">
        <w:rPr>
          <w:rFonts w:eastAsiaTheme="minorEastAsia" w:cs="Arial"/>
        </w:rPr>
        <w:t xml:space="preserve"> or other transaction involving a </w:t>
      </w:r>
      <w:r w:rsidRPr="009B4DF7">
        <w:rPr>
          <w:rFonts w:cs="Arial"/>
          <w:bCs/>
        </w:rPr>
        <w:t>breeder's</w:t>
      </w:r>
      <w:r w:rsidRPr="009B4DF7">
        <w:rPr>
          <w:rFonts w:eastAsiaTheme="minorEastAsia" w:cs="Arial"/>
        </w:rPr>
        <w:t xml:space="preserve"> right,</w:t>
      </w:r>
    </w:p>
    <w:p w:rsidR="00CD2F33" w:rsidRPr="009B4DF7" w:rsidRDefault="00CD2F33" w:rsidP="00CD2F33">
      <w:pPr>
        <w:ind w:left="1530" w:hanging="90"/>
        <w:rPr>
          <w:rFonts w:cs="Arial"/>
          <w:bCs/>
        </w:rPr>
      </w:pPr>
    </w:p>
    <w:p w:rsidR="00CD2F33" w:rsidRPr="009B4DF7" w:rsidRDefault="00CD2F33" w:rsidP="00CD2F33">
      <w:pPr>
        <w:ind w:left="1530" w:hanging="90"/>
        <w:rPr>
          <w:rFonts w:eastAsiaTheme="minorEastAsia" w:cs="Arial"/>
        </w:rPr>
      </w:pPr>
      <w:r w:rsidRPr="009B4DF7">
        <w:rPr>
          <w:rFonts w:cs="Arial"/>
          <w:bCs/>
        </w:rPr>
        <w:t xml:space="preserve">(vi) </w:t>
      </w:r>
      <w:del w:id="1521" w:author="Author">
        <w:r w:rsidRPr="009B4DF7">
          <w:rPr>
            <w:rFonts w:cs="Arial"/>
          </w:rPr>
          <w:delText>Provision</w:delText>
        </w:r>
      </w:del>
      <w:r w:rsidRPr="009B4DF7">
        <w:rPr>
          <w:rFonts w:cs="Arial"/>
        </w:rPr>
        <w:t xml:space="preserve"> </w:t>
      </w:r>
      <w:proofErr w:type="gramStart"/>
      <w:ins w:id="1522" w:author="Author">
        <w:r w:rsidRPr="009B4DF7">
          <w:rPr>
            <w:rFonts w:cs="Arial"/>
            <w:bCs/>
          </w:rPr>
          <w:t>provision</w:t>
        </w:r>
      </w:ins>
      <w:proofErr w:type="gramEnd"/>
      <w:r w:rsidRPr="009B4DF7">
        <w:rPr>
          <w:rFonts w:eastAsiaTheme="minorEastAsia" w:cs="Arial"/>
        </w:rPr>
        <w:t xml:space="preserve"> of certified copy of any entry </w:t>
      </w:r>
      <w:del w:id="1523" w:author="Author">
        <w:r w:rsidRPr="009B4DF7">
          <w:rPr>
            <w:rFonts w:cs="Arial"/>
          </w:rPr>
          <w:delText>therein</w:delText>
        </w:r>
      </w:del>
      <w:r w:rsidRPr="009B4DF7">
        <w:rPr>
          <w:rFonts w:cs="Arial"/>
        </w:rPr>
        <w:t xml:space="preserve"> </w:t>
      </w:r>
      <w:ins w:id="1524" w:author="Author">
        <w:r w:rsidRPr="009B4DF7">
          <w:rPr>
            <w:rFonts w:cs="Arial"/>
            <w:bCs/>
          </w:rPr>
          <w:t>in it</w:t>
        </w:r>
      </w:ins>
      <w:r w:rsidR="00C94E8A" w:rsidRPr="009B4DF7">
        <w:rPr>
          <w:rFonts w:eastAsiaTheme="minorEastAsia" w:cs="Arial"/>
        </w:rPr>
        <w:t xml:space="preserve">, </w:t>
      </w:r>
      <w:r w:rsidRPr="009B4DF7">
        <w:rPr>
          <w:rFonts w:eastAsiaTheme="minorEastAsia" w:cs="Arial"/>
        </w:rPr>
        <w:t>and</w:t>
      </w:r>
      <w:ins w:id="1525" w:author="Author">
        <w:r w:rsidRPr="009B4DF7">
          <w:rPr>
            <w:rFonts w:cs="Arial"/>
            <w:bCs/>
          </w:rPr>
          <w:t xml:space="preserve"> </w:t>
        </w:r>
      </w:ins>
    </w:p>
    <w:p w:rsidR="00CD2F33" w:rsidRPr="009B4DF7" w:rsidRDefault="00CD2F33" w:rsidP="00CD2F33">
      <w:pPr>
        <w:ind w:left="1530" w:hanging="90"/>
        <w:rPr>
          <w:rFonts w:cs="Arial"/>
          <w:bCs/>
        </w:rPr>
      </w:pPr>
    </w:p>
    <w:p w:rsidR="00CD2F33" w:rsidRPr="009B4DF7" w:rsidRDefault="00CD2F33" w:rsidP="00CD2F33">
      <w:pPr>
        <w:ind w:left="1530" w:hanging="90"/>
        <w:rPr>
          <w:rFonts w:eastAsiaTheme="minorEastAsia" w:cs="Arial"/>
        </w:rPr>
      </w:pPr>
      <w:r w:rsidRPr="009B4DF7">
        <w:rPr>
          <w:rFonts w:cs="Arial"/>
          <w:bCs/>
        </w:rPr>
        <w:t xml:space="preserve">(vii) </w:t>
      </w:r>
      <w:del w:id="1526" w:author="Author">
        <w:r w:rsidRPr="009B4DF7">
          <w:rPr>
            <w:rFonts w:cs="Arial"/>
          </w:rPr>
          <w:delText>Any</w:delText>
        </w:r>
      </w:del>
      <w:r w:rsidRPr="009B4DF7">
        <w:rPr>
          <w:rFonts w:cs="Arial"/>
        </w:rPr>
        <w:t xml:space="preserve"> </w:t>
      </w:r>
      <w:proofErr w:type="gramStart"/>
      <w:ins w:id="1527" w:author="Author">
        <w:r w:rsidRPr="009B4DF7">
          <w:rPr>
            <w:rFonts w:cs="Arial"/>
            <w:bCs/>
          </w:rPr>
          <w:t>any</w:t>
        </w:r>
      </w:ins>
      <w:proofErr w:type="gramEnd"/>
      <w:r w:rsidRPr="009B4DF7">
        <w:rPr>
          <w:rFonts w:eastAsiaTheme="minorEastAsia" w:cs="Arial"/>
        </w:rPr>
        <w:t xml:space="preserve"> other fees to be paid under this Act.</w:t>
      </w:r>
    </w:p>
    <w:p w:rsidR="00CD2F33" w:rsidRPr="009B4DF7" w:rsidRDefault="00CD2F33" w:rsidP="00CD2F33">
      <w:pPr>
        <w:rPr>
          <w:rFonts w:cs="Arial"/>
          <w:bCs/>
        </w:rPr>
      </w:pPr>
    </w:p>
    <w:p w:rsidR="00CD2F33" w:rsidRPr="009B4DF7" w:rsidRDefault="00CD2F33" w:rsidP="00CD2F33">
      <w:pPr>
        <w:rPr>
          <w:rFonts w:eastAsiaTheme="minorEastAsia" w:cs="Arial"/>
        </w:rPr>
      </w:pPr>
      <w:del w:id="1528" w:author="Author">
        <w:r w:rsidRPr="009B4DF7">
          <w:rPr>
            <w:rFonts w:cs="Arial"/>
            <w:b/>
          </w:rPr>
          <w:delText>56.</w:delText>
        </w:r>
        <w:r w:rsidRPr="009B4DF7">
          <w:rPr>
            <w:rFonts w:cs="Arial"/>
            <w:b/>
          </w:rPr>
          <w:tab/>
        </w:r>
      </w:del>
      <w:r w:rsidRPr="009B4DF7">
        <w:rPr>
          <w:rFonts w:cs="Arial"/>
        </w:rPr>
        <w:t>Interpretation</w:t>
      </w:r>
    </w:p>
    <w:p w:rsidR="00CD2F33" w:rsidRPr="009B4DF7" w:rsidRDefault="00CD2F33" w:rsidP="00CD2F33">
      <w:pPr>
        <w:rPr>
          <w:rFonts w:eastAsiaTheme="minorEastAsia" w:cs="Arial"/>
        </w:rPr>
      </w:pPr>
      <w:ins w:id="1529" w:author="Author">
        <w:r w:rsidRPr="009B4DF7">
          <w:rPr>
            <w:rFonts w:cs="Arial"/>
            <w:bCs/>
          </w:rPr>
          <w:t xml:space="preserve">56. </w:t>
        </w:r>
      </w:ins>
      <w:r w:rsidRPr="009B4DF7">
        <w:rPr>
          <w:rFonts w:eastAsiaTheme="minorEastAsia" w:cs="Arial"/>
        </w:rPr>
        <w:t xml:space="preserve">In this </w:t>
      </w:r>
      <w:proofErr w:type="gramStart"/>
      <w:r w:rsidRPr="009B4DF7">
        <w:rPr>
          <w:rFonts w:eastAsiaTheme="minorEastAsia" w:cs="Arial"/>
        </w:rPr>
        <w:t>Act</w:t>
      </w:r>
      <w:r w:rsidRPr="009B4DF7">
        <w:rPr>
          <w:rFonts w:cs="Arial"/>
        </w:rPr>
        <w:t xml:space="preserve"> </w:t>
      </w:r>
      <w:proofErr w:type="gramEnd"/>
      <w:del w:id="1530" w:author="Author">
        <w:r w:rsidRPr="009B4DF7">
          <w:rPr>
            <w:rFonts w:cs="Arial"/>
          </w:rPr>
          <w:delText xml:space="preserve">- </w:delText>
        </w:r>
      </w:del>
      <w:ins w:id="1531" w:author="Author">
        <w:r w:rsidRPr="009B4DF7">
          <w:rPr>
            <w:rFonts w:cs="Arial"/>
            <w:bCs/>
          </w:rPr>
          <w:t>:</w:t>
        </w:r>
      </w:ins>
    </w:p>
    <w:p w:rsidR="00CD2F33" w:rsidRPr="009B4DF7" w:rsidRDefault="00CD2F33" w:rsidP="00CD2F33">
      <w:pPr>
        <w:rPr>
          <w:rFonts w:eastAsiaTheme="minorEastAsia" w:cs="Arial"/>
        </w:rPr>
      </w:pPr>
    </w:p>
    <w:p w:rsidR="00CD2F33" w:rsidRPr="009B4DF7" w:rsidRDefault="00CD2F33" w:rsidP="00CD2F33">
      <w:pPr>
        <w:rPr>
          <w:rFonts w:eastAsiaTheme="minorEastAsia" w:cs="Arial"/>
        </w:rPr>
      </w:pPr>
      <w:r w:rsidRPr="009B4DF7">
        <w:rPr>
          <w:rFonts w:eastAsiaTheme="minorEastAsia" w:cs="Arial"/>
        </w:rPr>
        <w:t>"</w:t>
      </w:r>
      <w:del w:id="1532" w:author="Author">
        <w:r w:rsidRPr="009B4DF7">
          <w:rPr>
            <w:rFonts w:cs="Arial"/>
          </w:rPr>
          <w:delText>Agent</w:delText>
        </w:r>
      </w:del>
      <w:r w:rsidRPr="009B4DF7">
        <w:rPr>
          <w:rFonts w:cs="Arial"/>
        </w:rPr>
        <w:t xml:space="preserve"> </w:t>
      </w:r>
      <w:ins w:id="1533" w:author="Author">
        <w:r w:rsidRPr="009B4DF7">
          <w:rPr>
            <w:rFonts w:cs="Arial"/>
            <w:bCs/>
          </w:rPr>
          <w:t>agent</w:t>
        </w:r>
      </w:ins>
      <w:r w:rsidRPr="009B4DF7">
        <w:rPr>
          <w:rFonts w:eastAsiaTheme="minorEastAsia" w:cs="Arial"/>
        </w:rPr>
        <w:t>"</w:t>
      </w:r>
      <w:r w:rsidR="00C94E8A" w:rsidRPr="009B4DF7">
        <w:rPr>
          <w:rFonts w:eastAsiaTheme="minorEastAsia" w:cs="Arial"/>
        </w:rPr>
        <w:t xml:space="preserve">, </w:t>
      </w:r>
      <w:r w:rsidRPr="009B4DF7">
        <w:rPr>
          <w:rFonts w:eastAsiaTheme="minorEastAsia" w:cs="Arial"/>
        </w:rPr>
        <w:t>in relation to an applicant or a holder of plant breeder's right</w:t>
      </w:r>
      <w:r w:rsidR="00C94E8A" w:rsidRPr="009B4DF7">
        <w:rPr>
          <w:rFonts w:eastAsiaTheme="minorEastAsia" w:cs="Arial"/>
        </w:rPr>
        <w:t xml:space="preserve">, </w:t>
      </w:r>
      <w:r w:rsidRPr="009B4DF7">
        <w:rPr>
          <w:rFonts w:eastAsiaTheme="minorEastAsia" w:cs="Arial"/>
        </w:rPr>
        <w:t xml:space="preserve">means a person who is duly </w:t>
      </w:r>
      <w:del w:id="1534" w:author="Author">
        <w:r w:rsidRPr="009B4DF7">
          <w:rPr>
            <w:rFonts w:cs="Arial"/>
          </w:rPr>
          <w:delText>authorized</w:delText>
        </w:r>
      </w:del>
      <w:r w:rsidRPr="009B4DF7">
        <w:rPr>
          <w:rFonts w:cs="Arial"/>
        </w:rPr>
        <w:t xml:space="preserve"> </w:t>
      </w:r>
      <w:proofErr w:type="spellStart"/>
      <w:ins w:id="1535" w:author="Author">
        <w:r w:rsidRPr="009B4DF7">
          <w:rPr>
            <w:rFonts w:cs="Arial"/>
            <w:bCs/>
          </w:rPr>
          <w:t>authorised</w:t>
        </w:r>
      </w:ins>
      <w:proofErr w:type="spellEnd"/>
      <w:r w:rsidRPr="009B4DF7">
        <w:rPr>
          <w:rFonts w:eastAsiaTheme="minorEastAsia" w:cs="Arial"/>
        </w:rPr>
        <w:t xml:space="preserve"> by the applicant or holder to act</w:t>
      </w:r>
      <w:r w:rsidR="00C94E8A" w:rsidRPr="009B4DF7">
        <w:rPr>
          <w:rFonts w:eastAsiaTheme="minorEastAsia" w:cs="Arial"/>
        </w:rPr>
        <w:t xml:space="preserve">, </w:t>
      </w:r>
      <w:r w:rsidRPr="009B4DF7">
        <w:rPr>
          <w:rFonts w:eastAsiaTheme="minorEastAsia" w:cs="Arial"/>
        </w:rPr>
        <w:t>on behalf of the applicant or holder;</w:t>
      </w:r>
      <w:del w:id="1536" w:author="Author">
        <w:r w:rsidRPr="009B4DF7">
          <w:rPr>
            <w:rFonts w:cs="Arial"/>
          </w:rPr>
          <w:delText xml:space="preserve"> </w:delText>
        </w:r>
      </w:del>
    </w:p>
    <w:p w:rsidR="00CD2F33" w:rsidRPr="009B4DF7" w:rsidRDefault="00CD2F33" w:rsidP="00CD2F33">
      <w:pPr>
        <w:rPr>
          <w:rFonts w:cs="Arial"/>
        </w:rPr>
      </w:pPr>
    </w:p>
    <w:p w:rsidR="00CD2F33" w:rsidRPr="009B4DF7" w:rsidRDefault="00CD2F33" w:rsidP="00CD2F33">
      <w:pPr>
        <w:rPr>
          <w:rFonts w:eastAsiaTheme="minorEastAsia" w:cs="Arial"/>
        </w:rPr>
      </w:pPr>
      <w:del w:id="1537" w:author="Author">
        <w:r w:rsidRPr="009B4DF7">
          <w:rPr>
            <w:rFonts w:cs="Arial"/>
          </w:rPr>
          <w:delText>"Applicant</w:delText>
        </w:r>
      </w:del>
      <w:r w:rsidRPr="009B4DF7">
        <w:rPr>
          <w:rFonts w:cs="Arial"/>
        </w:rPr>
        <w:t xml:space="preserve"> </w:t>
      </w:r>
      <w:ins w:id="1538" w:author="Author">
        <w:r w:rsidRPr="009B4DF7">
          <w:rPr>
            <w:rFonts w:cs="Arial"/>
            <w:bCs/>
          </w:rPr>
          <w:t>"</w:t>
        </w:r>
        <w:proofErr w:type="gramStart"/>
        <w:r w:rsidRPr="009B4DF7">
          <w:rPr>
            <w:rFonts w:cs="Arial"/>
            <w:bCs/>
          </w:rPr>
          <w:t>applicant</w:t>
        </w:r>
      </w:ins>
      <w:proofErr w:type="gramEnd"/>
      <w:r w:rsidRPr="009B4DF7">
        <w:rPr>
          <w:rFonts w:eastAsiaTheme="minorEastAsia" w:cs="Arial"/>
        </w:rPr>
        <w:t xml:space="preserve">" means the breeder entitled to file an application for the grant of a breeder's right in accordance with the definition of </w:t>
      </w:r>
      <w:del w:id="1539" w:author="Author">
        <w:r w:rsidRPr="009B4DF7">
          <w:rPr>
            <w:rFonts w:cs="Arial"/>
          </w:rPr>
          <w:delText>"</w:delText>
        </w:r>
      </w:del>
      <w:r w:rsidRPr="009B4DF7">
        <w:rPr>
          <w:rFonts w:eastAsiaTheme="minorEastAsia" w:cs="Arial"/>
        </w:rPr>
        <w:t>breeder</w:t>
      </w:r>
      <w:del w:id="1540" w:author="Author">
        <w:r w:rsidRPr="009B4DF7">
          <w:rPr>
            <w:rFonts w:cs="Arial"/>
          </w:rPr>
          <w:delText>"</w:delText>
        </w:r>
      </w:del>
      <w:r w:rsidRPr="009B4DF7">
        <w:rPr>
          <w:rFonts w:eastAsiaTheme="minorEastAsia" w:cs="Arial"/>
        </w:rPr>
        <w:t xml:space="preserve"> provided for in this Act;</w:t>
      </w:r>
      <w:del w:id="1541" w:author="Author">
        <w:r w:rsidRPr="009B4DF7">
          <w:rPr>
            <w:rFonts w:cs="Arial"/>
          </w:rPr>
          <w:delText xml:space="preserve"> </w:delText>
        </w:r>
      </w:del>
    </w:p>
    <w:p w:rsidR="00CD2F33" w:rsidRPr="009B4DF7" w:rsidRDefault="00CD2F33" w:rsidP="00CD2F33">
      <w:pPr>
        <w:rPr>
          <w:rFonts w:cs="Arial"/>
        </w:rPr>
      </w:pPr>
    </w:p>
    <w:p w:rsidR="00CD2F33" w:rsidRPr="009B4DF7" w:rsidRDefault="00CD2F33" w:rsidP="00CD2F33">
      <w:pPr>
        <w:keepNext/>
        <w:rPr>
          <w:rFonts w:eastAsiaTheme="minorEastAsia" w:cs="Arial"/>
        </w:rPr>
      </w:pPr>
      <w:del w:id="1542" w:author="Author">
        <w:r w:rsidRPr="009B4DF7">
          <w:rPr>
            <w:rFonts w:cs="Arial"/>
          </w:rPr>
          <w:lastRenderedPageBreak/>
          <w:delText>"Breeder</w:delText>
        </w:r>
      </w:del>
      <w:r w:rsidRPr="009B4DF7">
        <w:rPr>
          <w:rFonts w:cs="Arial"/>
        </w:rPr>
        <w:t xml:space="preserve"> </w:t>
      </w:r>
      <w:ins w:id="1543" w:author="Author">
        <w:r w:rsidRPr="009B4DF7">
          <w:rPr>
            <w:rFonts w:cs="Arial"/>
            <w:bCs/>
          </w:rPr>
          <w:t>"</w:t>
        </w:r>
        <w:proofErr w:type="gramStart"/>
        <w:r w:rsidRPr="009B4DF7">
          <w:rPr>
            <w:rFonts w:cs="Arial"/>
            <w:bCs/>
          </w:rPr>
          <w:t>breeder</w:t>
        </w:r>
      </w:ins>
      <w:proofErr w:type="gramEnd"/>
      <w:r w:rsidRPr="009B4DF7">
        <w:rPr>
          <w:rFonts w:eastAsiaTheme="minorEastAsia" w:cs="Arial"/>
        </w:rPr>
        <w:t>" means a</w:t>
      </w:r>
      <w:del w:id="1544" w:author="Author">
        <w:r w:rsidRPr="009B4DF7">
          <w:rPr>
            <w:rFonts w:cs="Arial"/>
          </w:rPr>
          <w:delText xml:space="preserve"> -</w:delText>
        </w:r>
      </w:del>
      <w:ins w:id="1545" w:author="Author">
        <w:r w:rsidRPr="009B4DF7">
          <w:rPr>
            <w:rFonts w:cs="Arial"/>
            <w:bCs/>
          </w:rPr>
          <w:t>:</w:t>
        </w:r>
      </w:ins>
    </w:p>
    <w:p w:rsidR="00CD2F33" w:rsidRPr="009B4DF7" w:rsidRDefault="00CD2F33" w:rsidP="00CD2F33">
      <w:pPr>
        <w:keepNext/>
        <w:rPr>
          <w:ins w:id="1546" w:author="Author"/>
          <w:rFonts w:cs="Arial"/>
          <w:bCs/>
        </w:rPr>
      </w:pPr>
    </w:p>
    <w:p w:rsidR="00CD2F33" w:rsidRPr="009B4DF7" w:rsidRDefault="00CD2F33" w:rsidP="00CD2F33">
      <w:pPr>
        <w:keepNext/>
        <w:ind w:left="720"/>
        <w:rPr>
          <w:rFonts w:eastAsiaTheme="minorEastAsia" w:cs="Arial"/>
        </w:rPr>
      </w:pPr>
      <w:r w:rsidRPr="009B4DF7">
        <w:rPr>
          <w:rFonts w:cs="Arial"/>
          <w:bCs/>
        </w:rPr>
        <w:t>(a)</w:t>
      </w:r>
      <w:r w:rsidRPr="009B4DF7">
        <w:rPr>
          <w:rFonts w:eastAsiaTheme="minorEastAsia" w:cs="Arial"/>
        </w:rPr>
        <w:t xml:space="preserve"> </w:t>
      </w:r>
      <w:proofErr w:type="gramStart"/>
      <w:r w:rsidRPr="009B4DF7">
        <w:rPr>
          <w:rFonts w:eastAsiaTheme="minorEastAsia" w:cs="Arial"/>
        </w:rPr>
        <w:t>person</w:t>
      </w:r>
      <w:proofErr w:type="gramEnd"/>
      <w:r w:rsidRPr="009B4DF7">
        <w:rPr>
          <w:rFonts w:eastAsiaTheme="minorEastAsia" w:cs="Arial"/>
        </w:rPr>
        <w:t xml:space="preserve"> who bred or discovered and developed a variety</w:t>
      </w:r>
      <w:r w:rsidR="00C94E8A" w:rsidRPr="009B4DF7">
        <w:rPr>
          <w:rFonts w:cs="Arial"/>
        </w:rPr>
        <w:t xml:space="preserve">, </w:t>
      </w:r>
      <w:ins w:id="1547" w:author="Author">
        <w:r w:rsidRPr="009B4DF7">
          <w:rPr>
            <w:rFonts w:cs="Arial"/>
            <w:bCs/>
          </w:rPr>
          <w:t>;</w:t>
        </w:r>
      </w:ins>
    </w:p>
    <w:p w:rsidR="00CD2F33" w:rsidRPr="009B4DF7" w:rsidRDefault="00CD2F33" w:rsidP="00CD2F33">
      <w:pPr>
        <w:ind w:left="720"/>
        <w:rPr>
          <w:ins w:id="1548"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person</w:t>
      </w:r>
      <w:proofErr w:type="gramEnd"/>
      <w:r w:rsidRPr="009B4DF7">
        <w:rPr>
          <w:rFonts w:eastAsiaTheme="minorEastAsia" w:cs="Arial"/>
        </w:rPr>
        <w:t xml:space="preserve"> who is the employer of the person who bred or discovered and developed</w:t>
      </w:r>
      <w:r w:rsidR="00C94E8A" w:rsidRPr="009B4DF7">
        <w:rPr>
          <w:rFonts w:eastAsiaTheme="minorEastAsia" w:cs="Arial"/>
        </w:rPr>
        <w:t xml:space="preserve">, </w:t>
      </w:r>
      <w:r w:rsidRPr="009B4DF7">
        <w:rPr>
          <w:rFonts w:eastAsiaTheme="minorEastAsia" w:cs="Arial"/>
        </w:rPr>
        <w:t>a variety or who has commissioned the latter's work</w:t>
      </w:r>
      <w:del w:id="1549" w:author="Author">
        <w:r w:rsidRPr="009B4DF7">
          <w:rPr>
            <w:rFonts w:cs="Arial"/>
          </w:rPr>
          <w:delText>,</w:delText>
        </w:r>
      </w:del>
      <w:ins w:id="1550" w:author="Author">
        <w:r w:rsidRPr="009B4DF7">
          <w:rPr>
            <w:rFonts w:cs="Arial"/>
            <w:bCs/>
          </w:rPr>
          <w:t>;</w:t>
        </w:r>
      </w:ins>
      <w:r w:rsidRPr="009B4DF7">
        <w:rPr>
          <w:rFonts w:eastAsiaTheme="minorEastAsia" w:cs="Arial"/>
        </w:rPr>
        <w:t xml:space="preserve"> or </w:t>
      </w:r>
    </w:p>
    <w:p w:rsidR="00CD2F33" w:rsidRPr="009B4DF7" w:rsidRDefault="00CD2F33" w:rsidP="00CD2F33">
      <w:pPr>
        <w:rPr>
          <w:ins w:id="1551" w:author="Author"/>
          <w:rFonts w:cs="Arial"/>
          <w:bCs/>
        </w:rPr>
      </w:pPr>
    </w:p>
    <w:p w:rsidR="00CD2F33" w:rsidRPr="009B4DF7" w:rsidRDefault="00CD2F33" w:rsidP="00CD2F33">
      <w:pPr>
        <w:ind w:left="720"/>
        <w:rPr>
          <w:rFonts w:eastAsiaTheme="minorEastAsia" w:cs="Arial"/>
        </w:rPr>
      </w:pPr>
      <w:r w:rsidRPr="009B4DF7">
        <w:rPr>
          <w:rFonts w:cs="Arial"/>
          <w:bCs/>
        </w:rPr>
        <w:t>(c)</w:t>
      </w:r>
      <w:r w:rsidRPr="009B4DF7">
        <w:rPr>
          <w:rFonts w:eastAsiaTheme="minorEastAsia" w:cs="Arial"/>
        </w:rPr>
        <w:t xml:space="preserve"> </w:t>
      </w:r>
      <w:proofErr w:type="gramStart"/>
      <w:r w:rsidRPr="009B4DF7">
        <w:rPr>
          <w:rFonts w:eastAsiaTheme="minorEastAsia" w:cs="Arial"/>
        </w:rPr>
        <w:t>a</w:t>
      </w:r>
      <w:proofErr w:type="gramEnd"/>
      <w:r w:rsidRPr="009B4DF7">
        <w:rPr>
          <w:rFonts w:eastAsiaTheme="minorEastAsia" w:cs="Arial"/>
        </w:rPr>
        <w:t xml:space="preserve"> successor</w:t>
      </w:r>
      <w:del w:id="1552" w:author="Author">
        <w:r w:rsidRPr="009B4DF7">
          <w:rPr>
            <w:rFonts w:cs="Arial"/>
          </w:rPr>
          <w:delText xml:space="preserve"> </w:delText>
        </w:r>
      </w:del>
      <w:ins w:id="1553" w:author="Author">
        <w:r w:rsidRPr="009B4DF7">
          <w:rPr>
            <w:rFonts w:cs="Arial"/>
            <w:bCs/>
          </w:rPr>
          <w:t>-</w:t>
        </w:r>
      </w:ins>
      <w:r w:rsidRPr="009B4DF7">
        <w:rPr>
          <w:rFonts w:eastAsiaTheme="minorEastAsia" w:cs="Arial"/>
        </w:rPr>
        <w:t>in</w:t>
      </w:r>
      <w:del w:id="1554" w:author="Author">
        <w:r w:rsidRPr="009B4DF7">
          <w:rPr>
            <w:rFonts w:cs="Arial"/>
          </w:rPr>
          <w:delText xml:space="preserve"> </w:delText>
        </w:r>
      </w:del>
      <w:ins w:id="1555" w:author="Author">
        <w:r w:rsidRPr="009B4DF7">
          <w:rPr>
            <w:rFonts w:cs="Arial"/>
            <w:bCs/>
          </w:rPr>
          <w:t>-</w:t>
        </w:r>
      </w:ins>
      <w:r w:rsidRPr="009B4DF7">
        <w:rPr>
          <w:rFonts w:eastAsiaTheme="minorEastAsia" w:cs="Arial"/>
        </w:rPr>
        <w:t>title of a person mentioned in paragraph (a) or (b</w:t>
      </w:r>
      <w:del w:id="1556" w:author="Author">
        <w:r w:rsidRPr="009B4DF7">
          <w:rPr>
            <w:rFonts w:cs="Arial"/>
          </w:rPr>
          <w:delText xml:space="preserve">) as the case may be; </w:delText>
        </w:r>
      </w:del>
      <w:ins w:id="1557" w:author="Author">
        <w:r w:rsidRPr="009B4DF7">
          <w:rPr>
            <w:rFonts w:cs="Arial"/>
            <w:bCs/>
          </w:rPr>
          <w:t>);</w:t>
        </w:r>
      </w:ins>
    </w:p>
    <w:p w:rsidR="00CD2F33" w:rsidRPr="009B4DF7" w:rsidRDefault="00CD2F33" w:rsidP="00CD2F33">
      <w:pPr>
        <w:rPr>
          <w:rFonts w:cs="Arial"/>
        </w:rPr>
      </w:pPr>
    </w:p>
    <w:p w:rsidR="00CD2F33" w:rsidRPr="009B4DF7" w:rsidRDefault="00CD2F33" w:rsidP="00CD2F33">
      <w:pPr>
        <w:rPr>
          <w:rFonts w:cs="Arial"/>
          <w:bCs/>
        </w:rPr>
      </w:pPr>
      <w:del w:id="1558" w:author="Author">
        <w:r w:rsidRPr="009B4DF7">
          <w:rPr>
            <w:rFonts w:cs="Arial"/>
          </w:rPr>
          <w:delText>"Breeder's</w:delText>
        </w:r>
      </w:del>
      <w:r w:rsidR="009463D8" w:rsidRPr="009B4DF7">
        <w:rPr>
          <w:rFonts w:cs="Arial"/>
          <w:bCs/>
        </w:rPr>
        <w:t xml:space="preserve"> </w:t>
      </w:r>
      <w:ins w:id="1559" w:author="Author">
        <w:r w:rsidRPr="009B4DF7">
          <w:rPr>
            <w:rFonts w:cs="Arial"/>
            <w:bCs/>
          </w:rPr>
          <w:t>"</w:t>
        </w:r>
        <w:proofErr w:type="gramStart"/>
        <w:r w:rsidRPr="009B4DF7">
          <w:rPr>
            <w:rFonts w:cs="Arial"/>
            <w:bCs/>
          </w:rPr>
          <w:t>breeder's</w:t>
        </w:r>
      </w:ins>
      <w:proofErr w:type="gramEnd"/>
      <w:r w:rsidRPr="009B4DF7">
        <w:rPr>
          <w:rFonts w:eastAsiaTheme="minorEastAsia" w:cs="Arial"/>
        </w:rPr>
        <w:t xml:space="preserve"> right" means the right of the breeder provided for in this Act;</w:t>
      </w:r>
    </w:p>
    <w:p w:rsidR="00CD2F33" w:rsidRPr="009B4DF7" w:rsidRDefault="00CD2F33" w:rsidP="00CD2F33">
      <w:pPr>
        <w:rPr>
          <w:rFonts w:cs="Arial"/>
        </w:rPr>
      </w:pPr>
    </w:p>
    <w:p w:rsidR="00CD2F33" w:rsidRPr="009B4DF7" w:rsidRDefault="00CD2F33" w:rsidP="00CD2F33">
      <w:pPr>
        <w:rPr>
          <w:rFonts w:cs="Arial"/>
          <w:bCs/>
        </w:rPr>
      </w:pPr>
      <w:del w:id="1560" w:author="Author">
        <w:r w:rsidRPr="009B4DF7">
          <w:rPr>
            <w:rFonts w:cs="Arial"/>
          </w:rPr>
          <w:delText>“Business hours’’</w:delText>
        </w:r>
      </w:del>
      <w:r w:rsidRPr="009B4DF7">
        <w:rPr>
          <w:rFonts w:cs="Arial"/>
          <w:bCs/>
        </w:rPr>
        <w:t xml:space="preserve"> </w:t>
      </w:r>
      <w:ins w:id="1561" w:author="Author">
        <w:r w:rsidRPr="009B4DF7">
          <w:rPr>
            <w:rFonts w:cs="Arial"/>
            <w:bCs/>
          </w:rPr>
          <w:t>"</w:t>
        </w:r>
        <w:proofErr w:type="gramStart"/>
        <w:r w:rsidRPr="009B4DF7">
          <w:rPr>
            <w:rFonts w:cs="Arial"/>
            <w:bCs/>
          </w:rPr>
          <w:t>business</w:t>
        </w:r>
        <w:proofErr w:type="gramEnd"/>
        <w:r w:rsidRPr="009B4DF7">
          <w:rPr>
            <w:rFonts w:cs="Arial"/>
            <w:bCs/>
          </w:rPr>
          <w:t xml:space="preserve"> hours"</w:t>
        </w:r>
      </w:ins>
      <w:r w:rsidRPr="009B4DF7">
        <w:rPr>
          <w:rFonts w:eastAsiaTheme="minorEastAsia" w:cs="Arial"/>
        </w:rPr>
        <w:t xml:space="preserve"> means</w:t>
      </w:r>
      <w:r w:rsidR="005E208A" w:rsidRPr="009B4DF7">
        <w:rPr>
          <w:rFonts w:eastAsiaTheme="minorEastAsia" w:cs="Arial"/>
        </w:rPr>
        <w:t> </w:t>
      </w:r>
      <w:r w:rsidR="005E208A" w:rsidRPr="009B4DF7">
        <w:rPr>
          <w:rFonts w:cs="Arial"/>
        </w:rPr>
        <w:t>9</w:t>
      </w:r>
      <w:r w:rsidRPr="009B4DF7">
        <w:rPr>
          <w:rFonts w:cs="Arial"/>
        </w:rPr>
        <w:t xml:space="preserve"> am-3 pm </w:t>
      </w:r>
      <w:r w:rsidRPr="009B4DF7">
        <w:rPr>
          <w:rFonts w:eastAsiaTheme="minorEastAsia" w:cs="Arial"/>
        </w:rPr>
        <w:t>Mondays</w:t>
      </w:r>
      <w:del w:id="1562" w:author="Author">
        <w:r w:rsidRPr="009B4DF7">
          <w:rPr>
            <w:rFonts w:cs="Arial"/>
          </w:rPr>
          <w:delText xml:space="preserve"> –</w:delText>
        </w:r>
      </w:del>
      <w:ins w:id="1563" w:author="Author">
        <w:r w:rsidRPr="009B4DF7">
          <w:rPr>
            <w:rFonts w:cs="Arial"/>
            <w:bCs/>
          </w:rPr>
          <w:t>-</w:t>
        </w:r>
      </w:ins>
      <w:r w:rsidRPr="009B4DF7">
        <w:rPr>
          <w:rFonts w:eastAsiaTheme="minorEastAsia" w:cs="Arial"/>
        </w:rPr>
        <w:t>Fridays</w:t>
      </w:r>
      <w:r w:rsidR="00C94E8A" w:rsidRPr="009B4DF7">
        <w:rPr>
          <w:rFonts w:eastAsiaTheme="minorEastAsia" w:cs="Arial"/>
        </w:rPr>
        <w:t xml:space="preserve">, </w:t>
      </w:r>
      <w:r w:rsidRPr="009B4DF7">
        <w:rPr>
          <w:rFonts w:eastAsiaTheme="minorEastAsia" w:cs="Arial"/>
        </w:rPr>
        <w:t>excluding public holidays;</w:t>
      </w:r>
    </w:p>
    <w:p w:rsidR="00CD2F33" w:rsidRPr="009B4DF7" w:rsidRDefault="00CD2F33" w:rsidP="00CD2F33">
      <w:pPr>
        <w:rPr>
          <w:rFonts w:cs="Arial"/>
          <w:bCs/>
        </w:rPr>
      </w:pPr>
    </w:p>
    <w:p w:rsidR="00CD2F33" w:rsidRPr="009B4DF7" w:rsidRDefault="00CD2F33" w:rsidP="00CD2F33">
      <w:pPr>
        <w:rPr>
          <w:rFonts w:eastAsiaTheme="minorEastAsia" w:cs="Arial"/>
        </w:rPr>
      </w:pPr>
      <w:ins w:id="1564" w:author="Author">
        <w:r w:rsidRPr="009B4DF7">
          <w:rPr>
            <w:rFonts w:cs="Arial"/>
            <w:bCs/>
          </w:rPr>
          <w:t>"</w:t>
        </w:r>
      </w:ins>
      <w:r w:rsidRPr="009B4DF7">
        <w:rPr>
          <w:rFonts w:eastAsiaTheme="minorEastAsia" w:cs="Arial"/>
        </w:rPr>
        <w:t>Council</w:t>
      </w:r>
      <w:del w:id="1565" w:author="Author">
        <w:r w:rsidRPr="009B4DF7">
          <w:rPr>
            <w:rFonts w:cs="Arial"/>
          </w:rPr>
          <w:delText>”</w:delText>
        </w:r>
      </w:del>
      <w:ins w:id="1566" w:author="Author">
        <w:r w:rsidRPr="009B4DF7">
          <w:rPr>
            <w:rFonts w:cs="Arial"/>
            <w:bCs/>
          </w:rPr>
          <w:t>"</w:t>
        </w:r>
      </w:ins>
      <w:r w:rsidRPr="009B4DF7">
        <w:rPr>
          <w:rFonts w:eastAsiaTheme="minorEastAsia" w:cs="Arial"/>
        </w:rPr>
        <w:t xml:space="preserve"> means the </w:t>
      </w:r>
      <w:del w:id="1567" w:author="Author">
        <w:r w:rsidRPr="009B4DF7">
          <w:rPr>
            <w:rFonts w:cs="Arial"/>
          </w:rPr>
          <w:delText>national agricultural seed council</w:delText>
        </w:r>
      </w:del>
      <w:r w:rsidRPr="009B4DF7">
        <w:rPr>
          <w:rFonts w:cs="Arial"/>
        </w:rPr>
        <w:t xml:space="preserve"> </w:t>
      </w:r>
      <w:ins w:id="1568" w:author="Author">
        <w:r w:rsidRPr="009B4DF7">
          <w:rPr>
            <w:rFonts w:cs="Arial"/>
            <w:bCs/>
          </w:rPr>
          <w:t>National Agricultural Seed Council</w:t>
        </w:r>
      </w:ins>
      <w:r w:rsidRPr="009B4DF7">
        <w:rPr>
          <w:rFonts w:eastAsiaTheme="minorEastAsia" w:cs="Arial"/>
        </w:rPr>
        <w:t xml:space="preserve"> (</w:t>
      </w:r>
      <w:proofErr w:type="spellStart"/>
      <w:r w:rsidRPr="009B4DF7">
        <w:rPr>
          <w:rFonts w:eastAsiaTheme="minorEastAsia" w:cs="Arial"/>
        </w:rPr>
        <w:t>NASC</w:t>
      </w:r>
      <w:proofErr w:type="spellEnd"/>
      <w:del w:id="1569" w:author="Author">
        <w:r w:rsidRPr="009B4DF7">
          <w:rPr>
            <w:rFonts w:cs="Arial"/>
          </w:rPr>
          <w:delText>)</w:delText>
        </w:r>
      </w:del>
      <w:ins w:id="1570" w:author="Author">
        <w:r w:rsidRPr="009B4DF7">
          <w:rPr>
            <w:rFonts w:cs="Arial"/>
            <w:bCs/>
          </w:rPr>
          <w:t>);</w:t>
        </w:r>
      </w:ins>
    </w:p>
    <w:p w:rsidR="00CD2F33" w:rsidRPr="009B4DF7" w:rsidRDefault="00CD2F33" w:rsidP="00CD2F33">
      <w:pPr>
        <w:rPr>
          <w:ins w:id="1571" w:author="Author"/>
          <w:rFonts w:cs="Arial"/>
          <w:bCs/>
        </w:rPr>
      </w:pPr>
      <w:ins w:id="1572" w:author="Author">
        <w:r w:rsidRPr="009B4DF7">
          <w:rPr>
            <w:rFonts w:cs="Arial"/>
            <w:bCs/>
          </w:rPr>
          <w:t xml:space="preserve"> </w:t>
        </w:r>
      </w:ins>
    </w:p>
    <w:p w:rsidR="00CD2F33" w:rsidRPr="009B4DF7" w:rsidRDefault="00CD2F33" w:rsidP="00CD2F33">
      <w:pPr>
        <w:rPr>
          <w:rFonts w:eastAsiaTheme="minorEastAsia" w:cs="Arial"/>
        </w:rPr>
      </w:pPr>
      <w:ins w:id="1573" w:author="Author">
        <w:r w:rsidRPr="009B4DF7">
          <w:rPr>
            <w:rFonts w:cs="Arial"/>
            <w:bCs/>
          </w:rPr>
          <w:t>"</w:t>
        </w:r>
      </w:ins>
      <w:r w:rsidRPr="009B4DF7">
        <w:rPr>
          <w:rFonts w:eastAsiaTheme="minorEastAsia" w:cs="Arial"/>
        </w:rPr>
        <w:t>Director</w:t>
      </w:r>
      <w:del w:id="1574" w:author="Author">
        <w:r w:rsidRPr="009B4DF7">
          <w:rPr>
            <w:rFonts w:cs="Arial"/>
          </w:rPr>
          <w:delText xml:space="preserve"> </w:delText>
        </w:r>
      </w:del>
      <w:ins w:id="1575" w:author="Author">
        <w:r w:rsidRPr="009B4DF7">
          <w:rPr>
            <w:rFonts w:cs="Arial"/>
            <w:bCs/>
          </w:rPr>
          <w:t>-</w:t>
        </w:r>
      </w:ins>
      <w:r w:rsidRPr="009B4DF7">
        <w:rPr>
          <w:rFonts w:eastAsiaTheme="minorEastAsia" w:cs="Arial"/>
        </w:rPr>
        <w:t>General</w:t>
      </w:r>
      <w:del w:id="1576" w:author="Author">
        <w:r w:rsidRPr="009B4DF7">
          <w:rPr>
            <w:rFonts w:cs="Arial"/>
          </w:rPr>
          <w:delText>”</w:delText>
        </w:r>
      </w:del>
      <w:ins w:id="1577" w:author="Author">
        <w:r w:rsidRPr="009B4DF7">
          <w:rPr>
            <w:rFonts w:cs="Arial"/>
            <w:bCs/>
          </w:rPr>
          <w:t>"</w:t>
        </w:r>
      </w:ins>
      <w:r w:rsidRPr="009B4DF7">
        <w:rPr>
          <w:rFonts w:eastAsiaTheme="minorEastAsia" w:cs="Arial"/>
        </w:rPr>
        <w:t xml:space="preserve"> means the </w:t>
      </w:r>
      <w:del w:id="1578" w:author="Author">
        <w:r w:rsidRPr="009B4DF7">
          <w:rPr>
            <w:rFonts w:cs="Arial"/>
          </w:rPr>
          <w:delText>director general</w:delText>
        </w:r>
      </w:del>
      <w:r w:rsidRPr="009B4DF7">
        <w:rPr>
          <w:rFonts w:cs="Arial"/>
        </w:rPr>
        <w:t xml:space="preserve"> </w:t>
      </w:r>
      <w:ins w:id="1579" w:author="Author">
        <w:r w:rsidRPr="009B4DF7">
          <w:rPr>
            <w:rFonts w:cs="Arial"/>
            <w:bCs/>
          </w:rPr>
          <w:t>Director-General</w:t>
        </w:r>
      </w:ins>
      <w:r w:rsidRPr="009B4DF7">
        <w:rPr>
          <w:rFonts w:eastAsiaTheme="minorEastAsia" w:cs="Arial"/>
        </w:rPr>
        <w:t xml:space="preserve"> of </w:t>
      </w:r>
      <w:del w:id="1580" w:author="Author">
        <w:r w:rsidRPr="009B4DF7">
          <w:rPr>
            <w:rFonts w:cs="Arial"/>
          </w:rPr>
          <w:delText>national agricultural seed council (NASC).</w:delText>
        </w:r>
      </w:del>
      <w:ins w:id="1581" w:author="Author">
        <w:r w:rsidRPr="009B4DF7">
          <w:rPr>
            <w:rFonts w:cs="Arial"/>
            <w:bCs/>
          </w:rPr>
          <w:t>National Agricultural Seed Council;</w:t>
        </w:r>
      </w:ins>
    </w:p>
    <w:p w:rsidR="00CD2F33" w:rsidRPr="009B4DF7" w:rsidRDefault="00CD2F33" w:rsidP="00CD2F33">
      <w:pPr>
        <w:rPr>
          <w:ins w:id="1582" w:author="Author"/>
          <w:rFonts w:cs="Arial"/>
          <w:bCs/>
        </w:rPr>
      </w:pPr>
      <w:ins w:id="1583" w:author="Author">
        <w:r w:rsidRPr="009B4DF7">
          <w:rPr>
            <w:rFonts w:cs="Arial"/>
            <w:bCs/>
          </w:rPr>
          <w:t xml:space="preserve"> </w:t>
        </w:r>
      </w:ins>
    </w:p>
    <w:p w:rsidR="00CD2F33" w:rsidRPr="009B4DF7" w:rsidRDefault="00CD2F33" w:rsidP="00CD2F33">
      <w:pPr>
        <w:rPr>
          <w:rFonts w:eastAsiaTheme="minorEastAsia" w:cs="Arial"/>
        </w:rPr>
      </w:pPr>
      <w:r w:rsidRPr="009B4DF7">
        <w:rPr>
          <w:rFonts w:eastAsiaTheme="minorEastAsia" w:cs="Arial"/>
        </w:rPr>
        <w:t>"Fund" means the Fund established under section</w:t>
      </w:r>
      <w:r w:rsidR="005E208A" w:rsidRPr="009B4DF7">
        <w:rPr>
          <w:rFonts w:eastAsiaTheme="minorEastAsia" w:cs="Arial"/>
        </w:rPr>
        <w:t> 4</w:t>
      </w:r>
      <w:r w:rsidRPr="009B4DF7">
        <w:rPr>
          <w:rFonts w:eastAsiaTheme="minorEastAsia" w:cs="Arial"/>
        </w:rPr>
        <w:t>4 of this Act;</w:t>
      </w:r>
    </w:p>
    <w:p w:rsidR="00CD2F33" w:rsidRPr="009B4DF7" w:rsidRDefault="00CD2F33" w:rsidP="00CD2F33">
      <w:pPr>
        <w:rPr>
          <w:ins w:id="1584" w:author="Author"/>
          <w:rFonts w:cs="Arial"/>
          <w:bCs/>
        </w:rPr>
      </w:pPr>
    </w:p>
    <w:p w:rsidR="00CD2F33" w:rsidRPr="009B4DF7" w:rsidRDefault="00CD2F33" w:rsidP="00CD2F33">
      <w:pPr>
        <w:rPr>
          <w:rFonts w:eastAsiaTheme="minorEastAsia" w:cs="Arial"/>
        </w:rPr>
      </w:pPr>
      <w:ins w:id="1585" w:author="Author">
        <w:r w:rsidRPr="009B4DF7">
          <w:rPr>
            <w:rFonts w:cs="Arial"/>
            <w:bCs/>
          </w:rPr>
          <w:t>"</w:t>
        </w:r>
      </w:ins>
      <w:r w:rsidRPr="009B4DF7">
        <w:rPr>
          <w:rFonts w:eastAsiaTheme="minorEastAsia" w:cs="Arial"/>
        </w:rPr>
        <w:t>Gazette</w:t>
      </w:r>
      <w:del w:id="1586" w:author="Author">
        <w:r w:rsidRPr="009B4DF7">
          <w:rPr>
            <w:rFonts w:cs="Arial"/>
          </w:rPr>
          <w:delText>”</w:delText>
        </w:r>
      </w:del>
      <w:ins w:id="1587" w:author="Author">
        <w:r w:rsidRPr="009B4DF7">
          <w:rPr>
            <w:rFonts w:cs="Arial"/>
            <w:bCs/>
          </w:rPr>
          <w:t>"</w:t>
        </w:r>
      </w:ins>
      <w:r w:rsidRPr="009B4DF7">
        <w:rPr>
          <w:rFonts w:eastAsiaTheme="minorEastAsia" w:cs="Arial"/>
        </w:rPr>
        <w:t xml:space="preserve"> means the Federal Government Gazette;</w:t>
      </w:r>
    </w:p>
    <w:p w:rsidR="00CD2F33" w:rsidRPr="009B4DF7" w:rsidRDefault="00CD2F33" w:rsidP="00CD2F33">
      <w:pPr>
        <w:rPr>
          <w:ins w:id="1588" w:author="Author"/>
          <w:rFonts w:cs="Arial"/>
          <w:bCs/>
        </w:rPr>
      </w:pPr>
    </w:p>
    <w:p w:rsidR="00CD2F33" w:rsidRPr="009B4DF7" w:rsidRDefault="00CD2F33" w:rsidP="00CD2F33">
      <w:pPr>
        <w:rPr>
          <w:rFonts w:eastAsiaTheme="minorEastAsia" w:cs="Arial"/>
        </w:rPr>
      </w:pPr>
      <w:r w:rsidRPr="009B4DF7">
        <w:rPr>
          <w:rFonts w:eastAsiaTheme="minorEastAsia" w:cs="Arial"/>
        </w:rPr>
        <w:t>"Minister" means the Minister responsible for agriculture;</w:t>
      </w:r>
    </w:p>
    <w:p w:rsidR="00CD2F33" w:rsidRPr="009B4DF7" w:rsidRDefault="00CD2F33" w:rsidP="00CD2F33">
      <w:pPr>
        <w:rPr>
          <w:ins w:id="1589" w:author="Author"/>
          <w:rFonts w:cs="Arial"/>
          <w:bCs/>
        </w:rPr>
      </w:pPr>
      <w:ins w:id="1590" w:author="Author">
        <w:r w:rsidRPr="009B4DF7">
          <w:rPr>
            <w:rFonts w:cs="Arial"/>
            <w:bCs/>
          </w:rPr>
          <w:t xml:space="preserve"> </w:t>
        </w:r>
      </w:ins>
    </w:p>
    <w:p w:rsidR="00CD2F33" w:rsidRPr="009B4DF7" w:rsidRDefault="00CD2F33" w:rsidP="00CD2F33">
      <w:pPr>
        <w:rPr>
          <w:rFonts w:eastAsiaTheme="minorEastAsia" w:cs="Arial"/>
        </w:rPr>
      </w:pPr>
      <w:r w:rsidRPr="009B4DF7">
        <w:rPr>
          <w:rFonts w:eastAsiaTheme="minorEastAsia" w:cs="Arial"/>
        </w:rPr>
        <w:t xml:space="preserve">"Ministry" means the Ministry responsible for </w:t>
      </w:r>
      <w:del w:id="1591" w:author="Author">
        <w:r w:rsidRPr="009B4DF7">
          <w:rPr>
            <w:rFonts w:cs="Arial"/>
          </w:rPr>
          <w:delText>Agriculture</w:delText>
        </w:r>
      </w:del>
      <w:ins w:id="1592" w:author="Author">
        <w:r w:rsidRPr="009B4DF7">
          <w:rPr>
            <w:rFonts w:cs="Arial"/>
            <w:bCs/>
          </w:rPr>
          <w:t>agriculture</w:t>
        </w:r>
      </w:ins>
      <w:r w:rsidRPr="009B4DF7">
        <w:rPr>
          <w:rFonts w:eastAsiaTheme="minorEastAsia" w:cs="Arial"/>
        </w:rPr>
        <w:t>;</w:t>
      </w:r>
    </w:p>
    <w:p w:rsidR="00CD2F33" w:rsidRPr="009B4DF7" w:rsidRDefault="00CD2F33" w:rsidP="00CD2F33">
      <w:pPr>
        <w:rPr>
          <w:rFonts w:cs="Arial"/>
        </w:rPr>
      </w:pPr>
    </w:p>
    <w:p w:rsidR="00CD2F33" w:rsidRPr="009B4DF7" w:rsidRDefault="00CD2F33" w:rsidP="00CD2F33">
      <w:pPr>
        <w:rPr>
          <w:rFonts w:cs="Arial"/>
          <w:bCs/>
        </w:rPr>
      </w:pPr>
      <w:del w:id="1593" w:author="Author">
        <w:r w:rsidRPr="009B4DF7">
          <w:rPr>
            <w:rFonts w:cs="Arial"/>
          </w:rPr>
          <w:delText>"Register</w:delText>
        </w:r>
      </w:del>
      <w:r w:rsidRPr="009B4DF7">
        <w:rPr>
          <w:rFonts w:cs="Arial"/>
          <w:bCs/>
        </w:rPr>
        <w:t xml:space="preserve"> </w:t>
      </w:r>
      <w:ins w:id="1594" w:author="Author">
        <w:r w:rsidRPr="009B4DF7">
          <w:rPr>
            <w:rFonts w:cs="Arial"/>
            <w:bCs/>
          </w:rPr>
          <w:t>"</w:t>
        </w:r>
        <w:proofErr w:type="gramStart"/>
        <w:r w:rsidRPr="009B4DF7">
          <w:rPr>
            <w:rFonts w:cs="Arial"/>
            <w:bCs/>
          </w:rPr>
          <w:t>register</w:t>
        </w:r>
      </w:ins>
      <w:proofErr w:type="gramEnd"/>
      <w:r w:rsidRPr="009B4DF7">
        <w:rPr>
          <w:rFonts w:eastAsiaTheme="minorEastAsia" w:cs="Arial"/>
        </w:rPr>
        <w:t xml:space="preserve">" means the </w:t>
      </w:r>
      <w:del w:id="1595" w:author="Author">
        <w:r w:rsidRPr="009B4DF7">
          <w:rPr>
            <w:rFonts w:cs="Arial"/>
          </w:rPr>
          <w:delText>Register</w:delText>
        </w:r>
      </w:del>
      <w:r w:rsidRPr="009B4DF7">
        <w:rPr>
          <w:rFonts w:cs="Arial"/>
        </w:rPr>
        <w:t xml:space="preserve"> </w:t>
      </w:r>
      <w:ins w:id="1596" w:author="Author">
        <w:r w:rsidRPr="009B4DF7">
          <w:rPr>
            <w:rFonts w:cs="Arial"/>
            <w:bCs/>
          </w:rPr>
          <w:t>register</w:t>
        </w:r>
      </w:ins>
      <w:r w:rsidRPr="009B4DF7">
        <w:rPr>
          <w:rFonts w:eastAsiaTheme="minorEastAsia" w:cs="Arial"/>
        </w:rPr>
        <w:t xml:space="preserve"> of plant breeders' rights kept </w:t>
      </w:r>
      <w:del w:id="1597" w:author="Author">
        <w:r w:rsidRPr="009B4DF7">
          <w:rPr>
            <w:rFonts w:cs="Arial"/>
          </w:rPr>
          <w:delText>in terms of</w:delText>
        </w:r>
      </w:del>
      <w:r w:rsidRPr="009B4DF7">
        <w:rPr>
          <w:rFonts w:cs="Arial"/>
        </w:rPr>
        <w:t xml:space="preserve"> </w:t>
      </w:r>
      <w:ins w:id="1598" w:author="Author">
        <w:r w:rsidRPr="009B4DF7">
          <w:rPr>
            <w:rFonts w:cs="Arial"/>
            <w:bCs/>
          </w:rPr>
          <w:t>under</w:t>
        </w:r>
      </w:ins>
      <w:r w:rsidRPr="009B4DF7">
        <w:rPr>
          <w:rFonts w:eastAsiaTheme="minorEastAsia" w:cs="Arial"/>
        </w:rPr>
        <w:t xml:space="preserve"> section</w:t>
      </w:r>
      <w:r w:rsidR="005E208A" w:rsidRPr="009B4DF7">
        <w:rPr>
          <w:rFonts w:eastAsiaTheme="minorEastAsia" w:cs="Arial"/>
        </w:rPr>
        <w:t> 6</w:t>
      </w:r>
      <w:r w:rsidRPr="009B4DF7">
        <w:rPr>
          <w:rFonts w:eastAsiaTheme="minorEastAsia" w:cs="Arial"/>
        </w:rPr>
        <w:t xml:space="preserve"> of this Act;</w:t>
      </w:r>
    </w:p>
    <w:p w:rsidR="00CD2F33" w:rsidRPr="009B4DF7" w:rsidRDefault="00CD2F33" w:rsidP="00CD2F33">
      <w:pPr>
        <w:rPr>
          <w:ins w:id="1599" w:author="Author"/>
          <w:rFonts w:cs="Arial"/>
          <w:bCs/>
        </w:rPr>
      </w:pPr>
      <w:ins w:id="1600" w:author="Author">
        <w:r w:rsidRPr="009B4DF7">
          <w:rPr>
            <w:rFonts w:cs="Arial"/>
            <w:bCs/>
          </w:rPr>
          <w:t xml:space="preserve"> </w:t>
        </w:r>
      </w:ins>
    </w:p>
    <w:p w:rsidR="00CD2F33" w:rsidRPr="009B4DF7" w:rsidRDefault="00CD2F33" w:rsidP="00CD2F33">
      <w:pPr>
        <w:rPr>
          <w:rFonts w:eastAsiaTheme="minorEastAsia" w:cs="Arial"/>
        </w:rPr>
      </w:pPr>
      <w:r w:rsidRPr="009B4DF7">
        <w:rPr>
          <w:rFonts w:eastAsiaTheme="minorEastAsia" w:cs="Arial"/>
        </w:rPr>
        <w:t xml:space="preserve">"Registrar" means the Registrar of </w:t>
      </w:r>
      <w:del w:id="1601" w:author="Author">
        <w:r w:rsidRPr="009B4DF7">
          <w:rPr>
            <w:rFonts w:cs="Arial"/>
          </w:rPr>
          <w:delText>Plant Breeders' Rights</w:delText>
        </w:r>
      </w:del>
      <w:r w:rsidRPr="009B4DF7">
        <w:rPr>
          <w:rFonts w:cs="Arial"/>
        </w:rPr>
        <w:t xml:space="preserve"> </w:t>
      </w:r>
      <w:ins w:id="1602" w:author="Author">
        <w:r w:rsidRPr="009B4DF7">
          <w:rPr>
            <w:rFonts w:cs="Arial"/>
            <w:bCs/>
          </w:rPr>
          <w:t>plant breeders' rights</w:t>
        </w:r>
      </w:ins>
      <w:r w:rsidRPr="009B4DF7">
        <w:rPr>
          <w:rFonts w:eastAsiaTheme="minorEastAsia" w:cs="Arial"/>
        </w:rPr>
        <w:t xml:space="preserve"> appointed in accordance with section</w:t>
      </w:r>
      <w:r w:rsidR="005E208A" w:rsidRPr="009B4DF7">
        <w:rPr>
          <w:rFonts w:eastAsiaTheme="minorEastAsia" w:cs="Arial"/>
        </w:rPr>
        <w:t> 4</w:t>
      </w:r>
      <w:r w:rsidRPr="009B4DF7">
        <w:rPr>
          <w:rFonts w:eastAsiaTheme="minorEastAsia" w:cs="Arial"/>
        </w:rPr>
        <w:t xml:space="preserve"> of this</w:t>
      </w:r>
      <w:r w:rsidRPr="009B4DF7">
        <w:rPr>
          <w:rFonts w:cs="Arial"/>
        </w:rPr>
        <w:t> </w:t>
      </w:r>
      <w:r w:rsidRPr="009B4DF7">
        <w:rPr>
          <w:rFonts w:eastAsiaTheme="minorEastAsia" w:cs="Arial"/>
        </w:rPr>
        <w:t>Act;</w:t>
      </w:r>
    </w:p>
    <w:p w:rsidR="00CD2F33" w:rsidRPr="009B4DF7" w:rsidRDefault="00CD2F33" w:rsidP="00CD2F33">
      <w:pPr>
        <w:rPr>
          <w:rFonts w:cs="Arial"/>
        </w:rPr>
      </w:pPr>
    </w:p>
    <w:p w:rsidR="00CD2F33" w:rsidRPr="009B4DF7" w:rsidRDefault="00CD2F33" w:rsidP="00CD2F33">
      <w:pPr>
        <w:rPr>
          <w:rFonts w:eastAsiaTheme="minorEastAsia" w:cs="Arial"/>
        </w:rPr>
      </w:pPr>
      <w:del w:id="1603" w:author="Author">
        <w:r w:rsidRPr="009B4DF7">
          <w:rPr>
            <w:rFonts w:cs="Arial"/>
          </w:rPr>
          <w:delText>“Propagating</w:delText>
        </w:r>
      </w:del>
      <w:r w:rsidRPr="009B4DF7">
        <w:rPr>
          <w:rFonts w:cs="Arial"/>
        </w:rPr>
        <w:t xml:space="preserve"> </w:t>
      </w:r>
      <w:ins w:id="1604" w:author="Author">
        <w:r w:rsidRPr="009B4DF7">
          <w:rPr>
            <w:rFonts w:cs="Arial"/>
            <w:bCs/>
          </w:rPr>
          <w:t>"</w:t>
        </w:r>
        <w:proofErr w:type="gramStart"/>
        <w:r w:rsidRPr="009B4DF7">
          <w:rPr>
            <w:rFonts w:cs="Arial"/>
            <w:bCs/>
          </w:rPr>
          <w:t>propagating</w:t>
        </w:r>
      </w:ins>
      <w:proofErr w:type="gramEnd"/>
      <w:r w:rsidRPr="009B4DF7">
        <w:rPr>
          <w:rFonts w:eastAsiaTheme="minorEastAsia" w:cs="Arial"/>
        </w:rPr>
        <w:t xml:space="preserve"> material" means a plant or part of the plant used to multiply the plant;</w:t>
      </w:r>
    </w:p>
    <w:p w:rsidR="00CD2F33" w:rsidRPr="009B4DF7" w:rsidRDefault="00CD2F33" w:rsidP="00CD2F33">
      <w:pPr>
        <w:rPr>
          <w:rFonts w:cs="Arial"/>
        </w:rPr>
      </w:pPr>
    </w:p>
    <w:p w:rsidR="00CD2F33" w:rsidRPr="009B4DF7" w:rsidRDefault="00CD2F33" w:rsidP="00CD2F33">
      <w:pPr>
        <w:rPr>
          <w:rFonts w:eastAsiaTheme="minorEastAsia" w:cs="Arial"/>
        </w:rPr>
      </w:pPr>
      <w:del w:id="1605" w:author="Author">
        <w:r w:rsidRPr="009B4DF7">
          <w:rPr>
            <w:rFonts w:cs="Arial"/>
          </w:rPr>
          <w:delText>"Sell</w:delText>
        </w:r>
      </w:del>
      <w:ins w:id="1606" w:author="Author">
        <w:r w:rsidRPr="009B4DF7">
          <w:rPr>
            <w:rFonts w:cs="Arial"/>
            <w:bCs/>
          </w:rPr>
          <w:t xml:space="preserve"> "</w:t>
        </w:r>
        <w:proofErr w:type="gramStart"/>
        <w:r w:rsidRPr="009B4DF7">
          <w:rPr>
            <w:rFonts w:cs="Arial"/>
            <w:bCs/>
          </w:rPr>
          <w:t>sell</w:t>
        </w:r>
      </w:ins>
      <w:proofErr w:type="gramEnd"/>
      <w:r w:rsidRPr="009B4DF7">
        <w:rPr>
          <w:rFonts w:eastAsiaTheme="minorEastAsia" w:cs="Arial"/>
        </w:rPr>
        <w:t>" means to offer</w:t>
      </w:r>
      <w:r w:rsidR="00C94E8A" w:rsidRPr="009B4DF7">
        <w:rPr>
          <w:rFonts w:eastAsiaTheme="minorEastAsia" w:cs="Arial"/>
        </w:rPr>
        <w:t xml:space="preserve">, </w:t>
      </w:r>
      <w:r w:rsidRPr="009B4DF7">
        <w:rPr>
          <w:rFonts w:eastAsiaTheme="minorEastAsia" w:cs="Arial"/>
        </w:rPr>
        <w:t>advertise</w:t>
      </w:r>
      <w:r w:rsidR="00C94E8A" w:rsidRPr="009B4DF7">
        <w:rPr>
          <w:rFonts w:eastAsiaTheme="minorEastAsia" w:cs="Arial"/>
        </w:rPr>
        <w:t xml:space="preserve">, </w:t>
      </w:r>
      <w:r w:rsidRPr="009B4DF7">
        <w:rPr>
          <w:rFonts w:eastAsiaTheme="minorEastAsia" w:cs="Arial"/>
        </w:rPr>
        <w:t>keep</w:t>
      </w:r>
      <w:r w:rsidR="00C94E8A" w:rsidRPr="009B4DF7">
        <w:rPr>
          <w:rFonts w:eastAsiaTheme="minorEastAsia" w:cs="Arial"/>
        </w:rPr>
        <w:t xml:space="preserve">, </w:t>
      </w:r>
      <w:r w:rsidRPr="009B4DF7">
        <w:rPr>
          <w:rFonts w:eastAsiaTheme="minorEastAsia" w:cs="Arial"/>
        </w:rPr>
        <w:t>expose</w:t>
      </w:r>
      <w:r w:rsidR="00C94E8A" w:rsidRPr="009B4DF7">
        <w:rPr>
          <w:rFonts w:eastAsiaTheme="minorEastAsia" w:cs="Arial"/>
        </w:rPr>
        <w:t xml:space="preserve">, </w:t>
      </w:r>
      <w:r w:rsidRPr="009B4DF7">
        <w:rPr>
          <w:rFonts w:eastAsiaTheme="minorEastAsia" w:cs="Arial"/>
        </w:rPr>
        <w:t>transmit</w:t>
      </w:r>
      <w:r w:rsidR="00C94E8A" w:rsidRPr="009B4DF7">
        <w:rPr>
          <w:rFonts w:eastAsiaTheme="minorEastAsia" w:cs="Arial"/>
        </w:rPr>
        <w:t xml:space="preserve">, </w:t>
      </w:r>
      <w:r w:rsidRPr="009B4DF7">
        <w:rPr>
          <w:rFonts w:eastAsiaTheme="minorEastAsia" w:cs="Arial"/>
        </w:rPr>
        <w:t>convey</w:t>
      </w:r>
      <w:r w:rsidR="00C94E8A" w:rsidRPr="009B4DF7">
        <w:rPr>
          <w:rFonts w:eastAsiaTheme="minorEastAsia" w:cs="Arial"/>
        </w:rPr>
        <w:t xml:space="preserve">, </w:t>
      </w:r>
      <w:r w:rsidRPr="009B4DF7">
        <w:rPr>
          <w:rFonts w:eastAsiaTheme="minorEastAsia" w:cs="Arial"/>
        </w:rPr>
        <w:t>deliver or</w:t>
      </w:r>
      <w:ins w:id="1607" w:author="Author">
        <w:r w:rsidRPr="009B4DF7">
          <w:rPr>
            <w:rFonts w:cs="Arial"/>
            <w:bCs/>
          </w:rPr>
          <w:t>:</w:t>
        </w:r>
      </w:ins>
    </w:p>
    <w:p w:rsidR="00CD2F33" w:rsidRPr="009B4DF7" w:rsidRDefault="00CD2F33" w:rsidP="00CD2F33">
      <w:pPr>
        <w:rPr>
          <w:ins w:id="1608" w:author="Author"/>
          <w:rFonts w:cs="Arial"/>
          <w:bCs/>
        </w:rPr>
      </w:pPr>
    </w:p>
    <w:p w:rsidR="00CD2F33" w:rsidRPr="009B4DF7" w:rsidRDefault="00CD2F33" w:rsidP="00CD2F33">
      <w:pPr>
        <w:ind w:left="720"/>
        <w:rPr>
          <w:rFonts w:eastAsiaTheme="minorEastAsia" w:cs="Arial"/>
        </w:rPr>
      </w:pPr>
      <w:r w:rsidRPr="009B4DF7">
        <w:rPr>
          <w:rFonts w:cs="Arial"/>
          <w:bCs/>
        </w:rPr>
        <w:t xml:space="preserve">(a) </w:t>
      </w:r>
      <w:proofErr w:type="gramStart"/>
      <w:r w:rsidRPr="009B4DF7">
        <w:rPr>
          <w:rFonts w:eastAsiaTheme="minorEastAsia" w:cs="Arial"/>
        </w:rPr>
        <w:t>prepare</w:t>
      </w:r>
      <w:proofErr w:type="gramEnd"/>
      <w:r w:rsidRPr="009B4DF7">
        <w:rPr>
          <w:rFonts w:eastAsiaTheme="minorEastAsia" w:cs="Arial"/>
        </w:rPr>
        <w:t xml:space="preserve"> for sale</w:t>
      </w:r>
      <w:r w:rsidR="00C94E8A" w:rsidRPr="009B4DF7">
        <w:rPr>
          <w:rFonts w:eastAsiaTheme="minorEastAsia" w:cs="Arial"/>
        </w:rPr>
        <w:t xml:space="preserve">, </w:t>
      </w:r>
      <w:del w:id="1609" w:author="Author">
        <w:r w:rsidRPr="009B4DF7" w:rsidDel="00236600">
          <w:rPr>
            <w:rFonts w:eastAsiaTheme="minorEastAsia" w:cs="Arial"/>
          </w:rPr>
          <w:delText xml:space="preserve">or </w:delText>
        </w:r>
      </w:del>
      <w:r w:rsidRPr="009B4DF7">
        <w:rPr>
          <w:rFonts w:eastAsiaTheme="minorEastAsia" w:cs="Arial"/>
        </w:rPr>
        <w:t>exchange</w:t>
      </w:r>
      <w:r w:rsidR="00C94E8A" w:rsidRPr="009B4DF7">
        <w:rPr>
          <w:rFonts w:eastAsiaTheme="minorEastAsia" w:cs="Arial"/>
        </w:rPr>
        <w:t xml:space="preserve">, </w:t>
      </w:r>
      <w:del w:id="1610" w:author="Author">
        <w:r w:rsidRPr="009B4DF7" w:rsidDel="00236600">
          <w:rPr>
            <w:rFonts w:eastAsiaTheme="minorEastAsia" w:cs="Arial"/>
          </w:rPr>
          <w:delText xml:space="preserve">or </w:delText>
        </w:r>
      </w:del>
      <w:r w:rsidRPr="009B4DF7">
        <w:rPr>
          <w:rFonts w:eastAsiaTheme="minorEastAsia" w:cs="Arial"/>
        </w:rPr>
        <w:t>dispose of for any consideration</w:t>
      </w:r>
      <w:ins w:id="1611" w:author="Author">
        <w:r w:rsidRPr="009B4DF7">
          <w:rPr>
            <w:rFonts w:cs="Arial"/>
            <w:bCs/>
          </w:rPr>
          <w:t>;</w:t>
        </w:r>
      </w:ins>
      <w:r w:rsidRPr="009B4DF7">
        <w:rPr>
          <w:rFonts w:eastAsiaTheme="minorEastAsia" w:cs="Arial"/>
        </w:rPr>
        <w:t xml:space="preserve"> or </w:t>
      </w:r>
    </w:p>
    <w:p w:rsidR="00CD2F33" w:rsidRPr="009B4DF7" w:rsidRDefault="00CD2F33" w:rsidP="00CD2F33">
      <w:pPr>
        <w:rPr>
          <w:ins w:id="1612" w:author="Author"/>
          <w:rFonts w:cs="Arial"/>
          <w:bCs/>
        </w:rPr>
      </w:pPr>
    </w:p>
    <w:p w:rsidR="00CD2F33" w:rsidRPr="009B4DF7" w:rsidRDefault="00CD2F33" w:rsidP="00CD2F33">
      <w:pPr>
        <w:ind w:left="720"/>
        <w:rPr>
          <w:rFonts w:eastAsiaTheme="minorEastAsia" w:cs="Arial"/>
        </w:rPr>
      </w:pPr>
      <w:r w:rsidRPr="009B4DF7">
        <w:rPr>
          <w:rFonts w:cs="Arial"/>
          <w:bCs/>
        </w:rPr>
        <w:t xml:space="preserve">(b) </w:t>
      </w:r>
      <w:proofErr w:type="gramStart"/>
      <w:r w:rsidRPr="009B4DF7">
        <w:rPr>
          <w:rFonts w:eastAsiaTheme="minorEastAsia" w:cs="Arial"/>
        </w:rPr>
        <w:t>transmit</w:t>
      </w:r>
      <w:proofErr w:type="gramEnd"/>
      <w:r w:rsidR="00C94E8A" w:rsidRPr="009B4DF7">
        <w:rPr>
          <w:rFonts w:eastAsiaTheme="minorEastAsia" w:cs="Arial"/>
        </w:rPr>
        <w:t xml:space="preserve">, </w:t>
      </w:r>
      <w:r w:rsidRPr="009B4DF7">
        <w:rPr>
          <w:rFonts w:eastAsiaTheme="minorEastAsia" w:cs="Arial"/>
        </w:rPr>
        <w:t>convey or deliver in pursuance of the sale;</w:t>
      </w:r>
      <w:del w:id="1613" w:author="Author">
        <w:r w:rsidRPr="009B4DF7">
          <w:rPr>
            <w:rFonts w:cs="Arial"/>
          </w:rPr>
          <w:delText xml:space="preserve"> </w:delText>
        </w:r>
      </w:del>
    </w:p>
    <w:p w:rsidR="00CD2F33" w:rsidRPr="009B4DF7" w:rsidRDefault="00CD2F33" w:rsidP="00CD2F33">
      <w:pPr>
        <w:rPr>
          <w:ins w:id="1614" w:author="Author"/>
          <w:rFonts w:cs="Arial"/>
          <w:bCs/>
        </w:rPr>
      </w:pPr>
    </w:p>
    <w:p w:rsidR="00CD2F33" w:rsidRPr="009B4DF7" w:rsidRDefault="00CD2F33" w:rsidP="00CD2F33">
      <w:pPr>
        <w:rPr>
          <w:ins w:id="1615" w:author="Author"/>
          <w:rFonts w:cs="Arial"/>
          <w:bCs/>
          <w:lang w:val="fr-CH"/>
        </w:rPr>
      </w:pPr>
      <w:ins w:id="1616" w:author="Author">
        <w:r w:rsidRPr="009B4DF7">
          <w:rPr>
            <w:rFonts w:cs="Arial"/>
            <w:bCs/>
            <w:lang w:val="fr-CH"/>
          </w:rPr>
          <w:t>"</w:t>
        </w:r>
        <w:proofErr w:type="spellStart"/>
        <w:r w:rsidRPr="009B4DF7">
          <w:rPr>
            <w:rFonts w:cs="Arial"/>
            <w:bCs/>
            <w:lang w:val="fr-CH"/>
          </w:rPr>
          <w:t>UPOV</w:t>
        </w:r>
        <w:proofErr w:type="spellEnd"/>
        <w:r w:rsidRPr="009B4DF7">
          <w:rPr>
            <w:rFonts w:cs="Arial"/>
            <w:bCs/>
            <w:lang w:val="fr-CH"/>
          </w:rPr>
          <w:t xml:space="preserve">" </w:t>
        </w:r>
        <w:proofErr w:type="spellStart"/>
        <w:r w:rsidRPr="009B4DF7">
          <w:rPr>
            <w:rFonts w:cs="Arial"/>
            <w:bCs/>
            <w:lang w:val="fr-CH"/>
          </w:rPr>
          <w:t>means</w:t>
        </w:r>
        <w:proofErr w:type="spellEnd"/>
        <w:r w:rsidRPr="009B4DF7">
          <w:rPr>
            <w:rFonts w:cs="Arial"/>
            <w:bCs/>
            <w:lang w:val="fr-CH"/>
          </w:rPr>
          <w:t xml:space="preserve"> Union Internationale Pour la Protection des Obtentions Végétales;</w:t>
        </w:r>
      </w:ins>
    </w:p>
    <w:p w:rsidR="00CD2F33" w:rsidRPr="009B4DF7" w:rsidRDefault="00CD2F33" w:rsidP="00CD2F33">
      <w:pPr>
        <w:rPr>
          <w:rFonts w:cs="Arial"/>
          <w:lang w:val="fr-CH"/>
        </w:rPr>
      </w:pPr>
    </w:p>
    <w:p w:rsidR="00CD2F33" w:rsidRPr="009B4DF7" w:rsidRDefault="00CD2F33" w:rsidP="00CD2F33">
      <w:pPr>
        <w:rPr>
          <w:rFonts w:cs="Arial"/>
        </w:rPr>
      </w:pPr>
      <w:del w:id="1617" w:author="Author">
        <w:r w:rsidRPr="000E40E5" w:rsidDel="00A2019E">
          <w:rPr>
            <w:rFonts w:cs="Arial"/>
          </w:rPr>
          <w:delText>“</w:delText>
        </w:r>
        <w:r w:rsidRPr="000E40E5">
          <w:rPr>
            <w:rFonts w:cs="Arial"/>
          </w:rPr>
          <w:delText>Variety</w:delText>
        </w:r>
      </w:del>
      <w:r w:rsidRPr="000E40E5">
        <w:rPr>
          <w:rFonts w:cs="Arial"/>
        </w:rPr>
        <w:t xml:space="preserve"> </w:t>
      </w:r>
      <w:ins w:id="1618" w:author="Author">
        <w:r w:rsidRPr="009B4DF7">
          <w:rPr>
            <w:rFonts w:cs="Arial"/>
            <w:bCs/>
          </w:rPr>
          <w:t>"</w:t>
        </w:r>
        <w:proofErr w:type="gramStart"/>
        <w:r w:rsidRPr="009B4DF7">
          <w:rPr>
            <w:rFonts w:cs="Arial"/>
            <w:bCs/>
          </w:rPr>
          <w:t>variety</w:t>
        </w:r>
      </w:ins>
      <w:proofErr w:type="gramEnd"/>
      <w:r w:rsidRPr="009B4DF7">
        <w:rPr>
          <w:rFonts w:cs="Arial"/>
        </w:rPr>
        <w:t>" means a plant grouping within a single botanical taxon of the lowest known rank</w:t>
      </w:r>
      <w:r w:rsidR="00C94E8A" w:rsidRPr="009B4DF7">
        <w:rPr>
          <w:rFonts w:cs="Arial"/>
        </w:rPr>
        <w:t xml:space="preserve">, </w:t>
      </w:r>
      <w:r w:rsidRPr="009B4DF7">
        <w:rPr>
          <w:rFonts w:cs="Arial"/>
        </w:rPr>
        <w:t>which grouping</w:t>
      </w:r>
      <w:r w:rsidR="00C94E8A" w:rsidRPr="009B4DF7">
        <w:rPr>
          <w:rFonts w:cs="Arial"/>
        </w:rPr>
        <w:t xml:space="preserve">, </w:t>
      </w:r>
      <w:r w:rsidRPr="009B4DF7">
        <w:rPr>
          <w:rFonts w:cs="Arial"/>
        </w:rPr>
        <w:t>irrespective of whether the conditions for the grant of a breeder's right are fully met</w:t>
      </w:r>
      <w:r w:rsidR="00C94E8A" w:rsidRPr="009B4DF7">
        <w:rPr>
          <w:rFonts w:cs="Arial"/>
        </w:rPr>
        <w:t xml:space="preserve">, </w:t>
      </w:r>
      <w:r w:rsidRPr="009B4DF7">
        <w:rPr>
          <w:rFonts w:cs="Arial"/>
        </w:rPr>
        <w:t>can be</w:t>
      </w:r>
      <w:del w:id="1619" w:author="Author">
        <w:r w:rsidRPr="009B4DF7">
          <w:rPr>
            <w:rFonts w:cs="Arial"/>
          </w:rPr>
          <w:delText xml:space="preserve"> -</w:delText>
        </w:r>
      </w:del>
      <w:ins w:id="1620" w:author="Author">
        <w:r w:rsidRPr="009B4DF7">
          <w:rPr>
            <w:rFonts w:cs="Arial"/>
            <w:bCs/>
          </w:rPr>
          <w:t>:</w:t>
        </w:r>
      </w:ins>
    </w:p>
    <w:p w:rsidR="00CD2F33" w:rsidRPr="009B4DF7" w:rsidRDefault="00CD2F33" w:rsidP="00CD2F33">
      <w:pPr>
        <w:rPr>
          <w:ins w:id="1621"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(a) </w:t>
      </w:r>
      <w:proofErr w:type="gramStart"/>
      <w:r w:rsidRPr="009B4DF7">
        <w:rPr>
          <w:rFonts w:eastAsiaTheme="minorEastAsia" w:cs="Arial"/>
        </w:rPr>
        <w:t>defined</w:t>
      </w:r>
      <w:proofErr w:type="gramEnd"/>
      <w:r w:rsidRPr="009B4DF7">
        <w:rPr>
          <w:rFonts w:eastAsiaTheme="minorEastAsia" w:cs="Arial"/>
        </w:rPr>
        <w:t xml:space="preserve"> by the expression of the characteristics resulting from a given genotype or combination of genotypes</w:t>
      </w:r>
      <w:del w:id="1622" w:author="Author">
        <w:r w:rsidRPr="009B4DF7">
          <w:rPr>
            <w:rFonts w:cs="Arial"/>
          </w:rPr>
          <w:delText>,</w:delText>
        </w:r>
      </w:del>
      <w:ins w:id="1623" w:author="Author">
        <w:r w:rsidRPr="009B4DF7">
          <w:rPr>
            <w:rFonts w:cs="Arial"/>
            <w:bCs/>
          </w:rPr>
          <w:t>;</w:t>
        </w:r>
      </w:ins>
      <w:r w:rsidRPr="009B4DF7">
        <w:rPr>
          <w:rFonts w:eastAsiaTheme="minorEastAsia" w:cs="Arial"/>
        </w:rPr>
        <w:t xml:space="preserve"> </w:t>
      </w:r>
    </w:p>
    <w:p w:rsidR="00CD2F33" w:rsidRPr="009B4DF7" w:rsidRDefault="00CD2F33" w:rsidP="00CD2F33">
      <w:pPr>
        <w:ind w:left="720"/>
        <w:rPr>
          <w:ins w:id="1624" w:author="Autho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(b) </w:t>
      </w:r>
      <w:proofErr w:type="gramStart"/>
      <w:r w:rsidRPr="009B4DF7">
        <w:rPr>
          <w:rFonts w:eastAsiaTheme="minorEastAsia" w:cs="Arial"/>
        </w:rPr>
        <w:t>distinguished</w:t>
      </w:r>
      <w:proofErr w:type="gramEnd"/>
      <w:r w:rsidRPr="009B4DF7">
        <w:rPr>
          <w:rFonts w:eastAsiaTheme="minorEastAsia" w:cs="Arial"/>
        </w:rPr>
        <w:t xml:space="preserve"> from any other plant grouping by the expression of at least one of the said characteristics</w:t>
      </w:r>
      <w:del w:id="1625" w:author="Author">
        <w:r w:rsidRPr="009B4DF7">
          <w:rPr>
            <w:rFonts w:cs="Arial"/>
          </w:rPr>
          <w:delText>,</w:delText>
        </w:r>
      </w:del>
      <w:ins w:id="1626" w:author="Author">
        <w:r w:rsidRPr="009B4DF7">
          <w:rPr>
            <w:rFonts w:cs="Arial"/>
            <w:bCs/>
          </w:rPr>
          <w:t>;</w:t>
        </w:r>
      </w:ins>
      <w:r w:rsidRPr="009B4DF7">
        <w:rPr>
          <w:rFonts w:eastAsiaTheme="minorEastAsia" w:cs="Arial"/>
        </w:rPr>
        <w:t xml:space="preserve"> and </w:t>
      </w:r>
    </w:p>
    <w:p w:rsidR="00CD2F33" w:rsidRPr="009B4DF7" w:rsidRDefault="00CD2F33" w:rsidP="00CD2F33">
      <w:pPr>
        <w:ind w:left="720"/>
        <w:rPr>
          <w:rFonts w:cs="Arial"/>
          <w:bCs/>
        </w:rPr>
      </w:pPr>
    </w:p>
    <w:p w:rsidR="00CD2F33" w:rsidRPr="009B4DF7" w:rsidRDefault="00CD2F33" w:rsidP="00CD2F33">
      <w:pPr>
        <w:ind w:left="720"/>
        <w:rPr>
          <w:rFonts w:eastAsiaTheme="minorEastAsia" w:cs="Arial"/>
        </w:rPr>
      </w:pPr>
      <w:r w:rsidRPr="009B4DF7">
        <w:rPr>
          <w:rFonts w:eastAsiaTheme="minorEastAsia" w:cs="Arial"/>
        </w:rPr>
        <w:t xml:space="preserve">(c) </w:t>
      </w:r>
      <w:proofErr w:type="gramStart"/>
      <w:r w:rsidRPr="009B4DF7">
        <w:rPr>
          <w:rFonts w:eastAsiaTheme="minorEastAsia" w:cs="Arial"/>
        </w:rPr>
        <w:t>considered</w:t>
      </w:r>
      <w:proofErr w:type="gramEnd"/>
      <w:r w:rsidRPr="009B4DF7">
        <w:rPr>
          <w:rFonts w:eastAsiaTheme="minorEastAsia" w:cs="Arial"/>
        </w:rPr>
        <w:t xml:space="preserve"> as a unit with regard to its suitability for being propagated unchanged.</w:t>
      </w:r>
    </w:p>
    <w:p w:rsidR="00CD2F33" w:rsidRPr="009B4DF7" w:rsidRDefault="00CD2F33" w:rsidP="00CD2F33">
      <w:pPr>
        <w:rPr>
          <w:rFonts w:eastAsiaTheme="minorEastAsia" w:cs="Arial"/>
        </w:rPr>
      </w:pPr>
    </w:p>
    <w:p w:rsidR="00CD2F33" w:rsidRPr="009B4DF7" w:rsidRDefault="00CD2F33" w:rsidP="00CD2F33">
      <w:pPr>
        <w:pStyle w:val="NoSpacing"/>
        <w:tabs>
          <w:tab w:val="left" w:pos="426"/>
        </w:tabs>
        <w:spacing w:before="120" w:after="120"/>
        <w:jc w:val="both"/>
        <w:rPr>
          <w:del w:id="1627" w:author="Author"/>
          <w:rFonts w:ascii="Arial" w:hAnsi="Arial" w:cs="Arial"/>
          <w:b/>
          <w:sz w:val="20"/>
          <w:szCs w:val="20"/>
          <w:lang w:val="en-US"/>
        </w:rPr>
      </w:pPr>
      <w:del w:id="1628" w:author="Author">
        <w:r w:rsidRPr="009B4DF7" w:rsidDel="00A2019E">
          <w:rPr>
            <w:rFonts w:ascii="Arial" w:hAnsi="Arial" w:cs="Arial"/>
            <w:sz w:val="20"/>
            <w:szCs w:val="20"/>
            <w:lang w:val="en-US"/>
          </w:rPr>
          <w:delText>57</w:delText>
        </w:r>
        <w:r w:rsidRPr="009B4DF7" w:rsidDel="00A2019E">
          <w:rPr>
            <w:rFonts w:ascii="Arial" w:hAnsi="Arial" w:cs="Arial"/>
            <w:b/>
            <w:sz w:val="20"/>
            <w:szCs w:val="20"/>
            <w:lang w:val="en-US"/>
          </w:rPr>
          <w:delText>.</w:delText>
        </w:r>
        <w:r w:rsidRPr="009B4DF7" w:rsidDel="00A2019E">
          <w:rPr>
            <w:rFonts w:ascii="Arial" w:hAnsi="Arial" w:cs="Arial"/>
            <w:sz w:val="20"/>
            <w:szCs w:val="20"/>
            <w:lang w:val="en-US"/>
          </w:rPr>
          <w:delText xml:space="preserve"> </w:delText>
        </w:r>
        <w:r w:rsidRPr="009B4DF7">
          <w:rPr>
            <w:rFonts w:ascii="Arial" w:hAnsi="Arial" w:cs="Arial"/>
            <w:b/>
            <w:sz w:val="20"/>
            <w:szCs w:val="20"/>
            <w:lang w:val="en-US"/>
          </w:rPr>
          <w:tab/>
          <w:delText>Short title</w:delText>
        </w:r>
      </w:del>
      <w:r w:rsidRPr="009B4DF7">
        <w:rPr>
          <w:rFonts w:cs="Arial"/>
          <w:bCs/>
          <w:lang w:val="en-US"/>
        </w:rPr>
        <w:t xml:space="preserve"> </w:t>
      </w:r>
      <w:ins w:id="1629" w:author="Author">
        <w:r w:rsidRPr="009B4DF7">
          <w:rPr>
            <w:rFonts w:cs="Arial"/>
            <w:bCs/>
            <w:lang w:val="en-US"/>
          </w:rPr>
          <w:t>Citation</w:t>
        </w:r>
      </w:ins>
    </w:p>
    <w:p w:rsidR="00CD2F33" w:rsidRPr="009B4DF7" w:rsidRDefault="00CD2F33" w:rsidP="00CD2F33">
      <w:pPr>
        <w:rPr>
          <w:rFonts w:cs="Arial"/>
        </w:rPr>
      </w:pPr>
      <w:ins w:id="1630" w:author="Author">
        <w:r w:rsidRPr="009B4DF7">
          <w:rPr>
            <w:rFonts w:eastAsiaTheme="minorEastAsia" w:cs="Arial"/>
          </w:rPr>
          <w:t xml:space="preserve">57 </w:t>
        </w:r>
      </w:ins>
      <w:r w:rsidRPr="009B4DF7">
        <w:rPr>
          <w:rFonts w:eastAsiaTheme="minorEastAsia" w:cs="Arial"/>
        </w:rPr>
        <w:t xml:space="preserve">This Act may be cited as </w:t>
      </w:r>
      <w:r w:rsidRPr="009B4DF7">
        <w:rPr>
          <w:rFonts w:cs="Arial"/>
        </w:rPr>
        <w:t xml:space="preserve">the </w:t>
      </w:r>
      <w:r w:rsidRPr="009B4DF7">
        <w:rPr>
          <w:rFonts w:eastAsiaTheme="minorEastAsia" w:cs="Arial"/>
        </w:rPr>
        <w:t xml:space="preserve">Plant </w:t>
      </w:r>
      <w:del w:id="1631" w:author="Author">
        <w:r w:rsidRPr="009B4DF7">
          <w:rPr>
            <w:rFonts w:cs="Arial"/>
          </w:rPr>
          <w:delText>Varieties</w:delText>
        </w:r>
      </w:del>
      <w:ins w:id="1632" w:author="Author">
        <w:r w:rsidRPr="009B4DF7">
          <w:rPr>
            <w:rFonts w:cs="Arial"/>
          </w:rPr>
          <w:t xml:space="preserve"> </w:t>
        </w:r>
        <w:r w:rsidRPr="009B4DF7">
          <w:rPr>
            <w:rFonts w:cs="Arial"/>
            <w:bCs/>
          </w:rPr>
          <w:t>Variety</w:t>
        </w:r>
      </w:ins>
      <w:r w:rsidRPr="009B4DF7">
        <w:rPr>
          <w:rFonts w:eastAsiaTheme="minorEastAsia" w:cs="Arial"/>
        </w:rPr>
        <w:t xml:space="preserve"> Protection Act</w:t>
      </w:r>
      <w:r w:rsidR="00C94E8A" w:rsidRPr="009B4DF7">
        <w:rPr>
          <w:rFonts w:eastAsiaTheme="minorEastAsia" w:cs="Arial"/>
        </w:rPr>
        <w:t xml:space="preserve">, </w:t>
      </w:r>
      <w:del w:id="1633" w:author="Author">
        <w:r w:rsidR="00C94E8A" w:rsidRPr="009B4DF7">
          <w:rPr>
            <w:rFonts w:cs="Arial"/>
          </w:rPr>
          <w:delText>2</w:delText>
        </w:r>
        <w:r w:rsidRPr="009B4DF7">
          <w:rPr>
            <w:rFonts w:cs="Arial"/>
          </w:rPr>
          <w:delText>019.</w:delText>
        </w:r>
      </w:del>
      <w:ins w:id="1634" w:author="Author">
        <w:r w:rsidRPr="009B4DF7">
          <w:rPr>
            <w:rFonts w:cs="Arial"/>
            <w:bCs/>
          </w:rPr>
          <w:t>2021</w:t>
        </w:r>
      </w:ins>
    </w:p>
    <w:p w:rsidR="00CD2F33" w:rsidRPr="009B4DF7" w:rsidRDefault="00CD2F33" w:rsidP="00CD2F33">
      <w:pPr>
        <w:rPr>
          <w:rFonts w:cs="Arial"/>
          <w:sz w:val="16"/>
        </w:rPr>
      </w:pPr>
    </w:p>
    <w:p w:rsidR="00CD2F33" w:rsidRPr="009B4DF7" w:rsidRDefault="00CD2F33" w:rsidP="00CD2F33">
      <w:pPr>
        <w:rPr>
          <w:rFonts w:cs="Arial"/>
          <w:sz w:val="16"/>
        </w:rPr>
      </w:pPr>
    </w:p>
    <w:p w:rsidR="006C305D" w:rsidRPr="009B4DF7" w:rsidRDefault="006C305D" w:rsidP="006C305D">
      <w:pPr>
        <w:jc w:val="right"/>
      </w:pPr>
      <w:r w:rsidRPr="009B4DF7">
        <w:t xml:space="preserve">[End of Annex II and of document / </w:t>
      </w:r>
    </w:p>
    <w:p w:rsidR="006C305D" w:rsidRPr="009B4DF7" w:rsidRDefault="006C305D" w:rsidP="006C305D">
      <w:pPr>
        <w:jc w:val="right"/>
        <w:rPr>
          <w:lang w:val="fr-CH"/>
        </w:rPr>
      </w:pPr>
      <w:r w:rsidRPr="009B4DF7">
        <w:rPr>
          <w:lang w:val="fr-CH"/>
        </w:rPr>
        <w:t xml:space="preserve">Fin de l’Annexe II et du document / </w:t>
      </w:r>
    </w:p>
    <w:p w:rsidR="006C305D" w:rsidRPr="009B4DF7" w:rsidRDefault="006C305D" w:rsidP="006C305D">
      <w:pPr>
        <w:jc w:val="right"/>
        <w:rPr>
          <w:lang w:val="de-DE"/>
        </w:rPr>
      </w:pPr>
      <w:r w:rsidRPr="009B4DF7">
        <w:rPr>
          <w:lang w:val="de-DE"/>
        </w:rPr>
        <w:t xml:space="preserve">Ende der Anlage II und des Dokuments / </w:t>
      </w:r>
    </w:p>
    <w:p w:rsidR="00050E16" w:rsidRPr="0012373E" w:rsidRDefault="006C305D" w:rsidP="00CD2F33">
      <w:pPr>
        <w:jc w:val="right"/>
        <w:rPr>
          <w:lang w:val="es-ES_tradnl"/>
        </w:rPr>
      </w:pPr>
      <w:r w:rsidRPr="0012373E">
        <w:rPr>
          <w:lang w:val="es-ES_tradnl"/>
        </w:rPr>
        <w:t>Fin del Anexo II y del documento]</w:t>
      </w:r>
    </w:p>
    <w:sectPr w:rsidR="00050E16" w:rsidRPr="0012373E" w:rsidSect="0004198B">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C2" w:rsidRDefault="009A76C2" w:rsidP="006655D3">
      <w:r>
        <w:separator/>
      </w:r>
    </w:p>
    <w:p w:rsidR="009A76C2" w:rsidRDefault="009A76C2" w:rsidP="006655D3"/>
    <w:p w:rsidR="009A76C2" w:rsidRDefault="009A76C2" w:rsidP="006655D3"/>
  </w:endnote>
  <w:endnote w:type="continuationSeparator" w:id="0">
    <w:p w:rsidR="009A76C2" w:rsidRDefault="009A76C2" w:rsidP="006655D3">
      <w:r>
        <w:separator/>
      </w:r>
    </w:p>
    <w:p w:rsidR="009A76C2" w:rsidRPr="00294751" w:rsidRDefault="009A76C2">
      <w:pPr>
        <w:pStyle w:val="Footer"/>
        <w:spacing w:after="60"/>
        <w:rPr>
          <w:sz w:val="18"/>
          <w:lang w:val="fr-FR"/>
        </w:rPr>
      </w:pPr>
      <w:r w:rsidRPr="00294751">
        <w:rPr>
          <w:sz w:val="18"/>
          <w:lang w:val="fr-FR"/>
        </w:rPr>
        <w:t>[Suite de la note de la page précédente]</w:t>
      </w:r>
    </w:p>
    <w:p w:rsidR="009A76C2" w:rsidRPr="00294751" w:rsidRDefault="009A76C2" w:rsidP="006655D3">
      <w:pPr>
        <w:rPr>
          <w:lang w:val="fr-FR"/>
        </w:rPr>
      </w:pPr>
    </w:p>
    <w:p w:rsidR="009A76C2" w:rsidRPr="00294751" w:rsidRDefault="009A76C2" w:rsidP="006655D3">
      <w:pPr>
        <w:rPr>
          <w:lang w:val="fr-FR"/>
        </w:rPr>
      </w:pPr>
    </w:p>
  </w:endnote>
  <w:endnote w:type="continuationNotice" w:id="1">
    <w:p w:rsidR="009A76C2" w:rsidRPr="00294751" w:rsidRDefault="009A76C2" w:rsidP="006655D3">
      <w:pPr>
        <w:rPr>
          <w:lang w:val="fr-FR"/>
        </w:rPr>
      </w:pPr>
      <w:r w:rsidRPr="00294751">
        <w:rPr>
          <w:lang w:val="fr-FR"/>
        </w:rPr>
        <w:t>[Suite de la note page suivante]</w:t>
      </w:r>
    </w:p>
    <w:p w:rsidR="009A76C2" w:rsidRPr="00294751" w:rsidRDefault="009A76C2" w:rsidP="006655D3">
      <w:pPr>
        <w:rPr>
          <w:lang w:val="fr-FR"/>
        </w:rPr>
      </w:pPr>
    </w:p>
    <w:p w:rsidR="009A76C2" w:rsidRPr="00294751" w:rsidRDefault="009A76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C2" w:rsidRDefault="009A76C2" w:rsidP="006655D3">
      <w:r>
        <w:separator/>
      </w:r>
    </w:p>
  </w:footnote>
  <w:footnote w:type="continuationSeparator" w:id="0">
    <w:p w:rsidR="009A76C2" w:rsidRDefault="009A76C2" w:rsidP="006655D3">
      <w:r>
        <w:separator/>
      </w:r>
    </w:p>
  </w:footnote>
  <w:footnote w:type="continuationNotice" w:id="1">
    <w:p w:rsidR="009A76C2" w:rsidRPr="00AB530F" w:rsidRDefault="009A76C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BC" w:rsidRDefault="00A02ABC" w:rsidP="006F572B">
    <w:pPr>
      <w:pStyle w:val="Header"/>
      <w:rPr>
        <w:rStyle w:val="PageNumber"/>
        <w:lang w:val="en-US"/>
      </w:rPr>
    </w:pPr>
    <w:r w:rsidRPr="0007753E">
      <w:t>C/</w:t>
    </w:r>
    <w:proofErr w:type="spellStart"/>
    <w:r>
      <w:t>Developments</w:t>
    </w:r>
    <w:proofErr w:type="spellEnd"/>
    <w:r>
      <w:t>/</w:t>
    </w:r>
    <w:r w:rsidRPr="0007753E">
      <w:t>20</w:t>
    </w:r>
    <w:r>
      <w:t>21/2</w:t>
    </w:r>
  </w:p>
  <w:p w:rsidR="00A02ABC" w:rsidRPr="000B4BD2" w:rsidRDefault="00A02ABC" w:rsidP="000B4BD2">
    <w:pPr>
      <w:pStyle w:val="Header"/>
      <w:rPr>
        <w:lang w:val="es-ES_tradnl"/>
      </w:rPr>
    </w:pPr>
    <w:r>
      <w:rPr>
        <w:lang w:val="es-ES_tradnl"/>
      </w:rPr>
      <w:t xml:space="preserve">página </w:t>
    </w:r>
    <w:r w:rsidRPr="000B4BD2">
      <w:rPr>
        <w:rStyle w:val="PageNumber"/>
        <w:lang w:val="es-ES_tradnl"/>
      </w:rPr>
      <w:fldChar w:fldCharType="begin"/>
    </w:r>
    <w:r w:rsidRPr="000B4BD2">
      <w:rPr>
        <w:rStyle w:val="PageNumber"/>
        <w:lang w:val="es-ES_tradnl"/>
      </w:rPr>
      <w:instrText xml:space="preserve"> PAGE </w:instrText>
    </w:r>
    <w:r w:rsidRPr="000B4BD2">
      <w:rPr>
        <w:rStyle w:val="PageNumber"/>
        <w:lang w:val="es-ES_tradnl"/>
      </w:rPr>
      <w:fldChar w:fldCharType="separate"/>
    </w:r>
    <w:r w:rsidR="006E3DF5">
      <w:rPr>
        <w:rStyle w:val="PageNumber"/>
        <w:noProof/>
        <w:lang w:val="es-ES_tradnl"/>
      </w:rPr>
      <w:t>3</w:t>
    </w:r>
    <w:r w:rsidRPr="000B4BD2">
      <w:rPr>
        <w:rStyle w:val="PageNumber"/>
        <w:lang w:val="es-ES_tradnl"/>
      </w:rPr>
      <w:fldChar w:fldCharType="end"/>
    </w:r>
  </w:p>
  <w:p w:rsidR="00A02ABC" w:rsidRPr="006F572B" w:rsidRDefault="00A02ABC" w:rsidP="006F572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BC" w:rsidRDefault="00A02ABC" w:rsidP="00326069">
    <w:pPr>
      <w:pStyle w:val="Header"/>
      <w:rPr>
        <w:rStyle w:val="PageNumber"/>
        <w:lang w:val="en-US"/>
      </w:rPr>
    </w:pPr>
    <w:r>
      <w:rPr>
        <w:lang w:val="en-US"/>
      </w:rPr>
      <w:t>C/Developments/2021/2</w:t>
    </w:r>
  </w:p>
  <w:p w:rsidR="00A02ABC" w:rsidRPr="0012373E" w:rsidRDefault="00A02ABC" w:rsidP="000B4BD2">
    <w:pPr>
      <w:pStyle w:val="Header"/>
      <w:rPr>
        <w:lang w:val="en-US"/>
      </w:rPr>
    </w:pPr>
    <w:proofErr w:type="spellStart"/>
    <w:r w:rsidRPr="0012373E">
      <w:rPr>
        <w:lang w:val="en-US"/>
      </w:rPr>
      <w:t>Anexo</w:t>
    </w:r>
    <w:proofErr w:type="spellEnd"/>
    <w:r w:rsidRPr="0012373E">
      <w:rPr>
        <w:lang w:val="en-US"/>
      </w:rPr>
      <w:t xml:space="preserve"> I, </w:t>
    </w:r>
    <w:proofErr w:type="spellStart"/>
    <w:r w:rsidRPr="0012373E">
      <w:rPr>
        <w:lang w:val="en-US"/>
      </w:rPr>
      <w:t>página</w:t>
    </w:r>
    <w:proofErr w:type="spellEnd"/>
    <w:r w:rsidRPr="0012373E">
      <w:rPr>
        <w:lang w:val="en-US"/>
      </w:rPr>
      <w:t xml:space="preserve"> </w:t>
    </w:r>
    <w:r w:rsidRPr="000B4BD2">
      <w:rPr>
        <w:rStyle w:val="PageNumber"/>
        <w:lang w:val="es-ES_tradnl"/>
      </w:rPr>
      <w:fldChar w:fldCharType="begin"/>
    </w:r>
    <w:r w:rsidRPr="0012373E">
      <w:rPr>
        <w:rStyle w:val="PageNumber"/>
        <w:lang w:val="en-US"/>
      </w:rPr>
      <w:instrText xml:space="preserve"> PAGE </w:instrText>
    </w:r>
    <w:r w:rsidRPr="000B4BD2">
      <w:rPr>
        <w:rStyle w:val="PageNumber"/>
        <w:lang w:val="es-ES_tradnl"/>
      </w:rPr>
      <w:fldChar w:fldCharType="separate"/>
    </w:r>
    <w:r w:rsidRPr="0012373E">
      <w:rPr>
        <w:rStyle w:val="PageNumber"/>
        <w:noProof/>
        <w:lang w:val="en-US"/>
      </w:rPr>
      <w:t>2</w:t>
    </w:r>
    <w:r w:rsidRPr="000B4BD2">
      <w:rPr>
        <w:rStyle w:val="PageNumber"/>
        <w:lang w:val="es-ES_tradnl"/>
      </w:rPr>
      <w:fldChar w:fldCharType="end"/>
    </w:r>
  </w:p>
  <w:p w:rsidR="00A02ABC" w:rsidRPr="00326069" w:rsidRDefault="00A02ABC" w:rsidP="0032606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BC" w:rsidRDefault="00A02ABC" w:rsidP="00326069">
    <w:pPr>
      <w:pStyle w:val="Header"/>
      <w:rPr>
        <w:rStyle w:val="PageNumber"/>
        <w:lang w:val="en-US"/>
      </w:rPr>
    </w:pPr>
    <w:r w:rsidRPr="0007753E">
      <w:t>C/</w:t>
    </w:r>
    <w:proofErr w:type="spellStart"/>
    <w:r>
      <w:t>Developments</w:t>
    </w:r>
    <w:proofErr w:type="spellEnd"/>
    <w:r>
      <w:t>/</w:t>
    </w:r>
    <w:r w:rsidRPr="0007753E">
      <w:t>20</w:t>
    </w:r>
    <w:r>
      <w:t>21/2</w:t>
    </w:r>
  </w:p>
  <w:p w:rsidR="00A02ABC" w:rsidRPr="008415E1" w:rsidRDefault="00A02ABC" w:rsidP="00326069">
    <w:pPr>
      <w:pStyle w:val="Header"/>
      <w:rPr>
        <w:lang w:val="en-US"/>
      </w:rPr>
    </w:pPr>
  </w:p>
  <w:p w:rsidR="00A02ABC" w:rsidRPr="000B4BD2" w:rsidRDefault="00A02ABC" w:rsidP="000B4BD2">
    <w:pPr>
      <w:pStyle w:val="Header"/>
      <w:rPr>
        <w:lang w:val="es-ES_tradnl"/>
      </w:rPr>
    </w:pPr>
    <w:r w:rsidRPr="000B4BD2">
      <w:rPr>
        <w:lang w:val="es-ES_tradnl"/>
      </w:rPr>
      <w:t>ANEX</w:t>
    </w:r>
    <w:r>
      <w:rPr>
        <w:lang w:val="es-ES_tradnl"/>
      </w:rPr>
      <w:t>O</w:t>
    </w:r>
    <w:r w:rsidRPr="000B4BD2">
      <w:rPr>
        <w:lang w:val="es-ES_tradnl"/>
      </w:rPr>
      <w:t xml:space="preserve"> I</w:t>
    </w:r>
  </w:p>
  <w:p w:rsidR="00A02ABC" w:rsidRPr="008415E1" w:rsidRDefault="00A02ABC" w:rsidP="00326069">
    <w:pPr>
      <w:pStyle w:val="Header"/>
      <w:rPr>
        <w:lang w:val="en-US"/>
      </w:rPr>
    </w:pPr>
  </w:p>
  <w:p w:rsidR="00A02ABC" w:rsidRPr="0004198B" w:rsidRDefault="00A02ABC" w:rsidP="003260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BC" w:rsidRPr="00F16837" w:rsidRDefault="00A02ABC" w:rsidP="00326069">
    <w:pPr>
      <w:pStyle w:val="Header"/>
      <w:rPr>
        <w:rStyle w:val="PageNumber"/>
        <w:lang w:val="fr-CH"/>
      </w:rPr>
    </w:pPr>
    <w:r w:rsidRPr="0007753E">
      <w:t>C/</w:t>
    </w:r>
    <w:proofErr w:type="spellStart"/>
    <w:r>
      <w:t>Developments</w:t>
    </w:r>
    <w:proofErr w:type="spellEnd"/>
    <w:r>
      <w:t>/</w:t>
    </w:r>
    <w:r w:rsidRPr="0007753E">
      <w:t>20</w:t>
    </w:r>
    <w:r>
      <w:t>21/2</w:t>
    </w:r>
  </w:p>
  <w:p w:rsidR="00A02ABC" w:rsidRPr="00A762B4" w:rsidRDefault="00A02ABC" w:rsidP="00326069">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E3DF5">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E3DF5">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E3DF5">
      <w:rPr>
        <w:rStyle w:val="PageNumber"/>
        <w:rFonts w:cs="Arial"/>
        <w:noProof/>
        <w:lang w:val="fr-CH"/>
      </w:rPr>
      <w:t>16</w:t>
    </w:r>
    <w:r w:rsidRPr="004B3F6C">
      <w:rPr>
        <w:rStyle w:val="PageNumber"/>
        <w:rFonts w:cs="Arial"/>
      </w:rPr>
      <w:fldChar w:fldCharType="end"/>
    </w:r>
  </w:p>
  <w:p w:rsidR="00A02ABC" w:rsidRPr="00C5280D" w:rsidRDefault="00A02ABC" w:rsidP="00326069">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BC" w:rsidRDefault="00A02ABC" w:rsidP="00326069">
    <w:pPr>
      <w:pStyle w:val="Header"/>
      <w:rPr>
        <w:rStyle w:val="PageNumber"/>
        <w:lang w:val="en-US"/>
      </w:rPr>
    </w:pPr>
    <w:r w:rsidRPr="0007753E">
      <w:t>C/</w:t>
    </w:r>
    <w:proofErr w:type="spellStart"/>
    <w:r>
      <w:t>Developments</w:t>
    </w:r>
    <w:proofErr w:type="spellEnd"/>
    <w:r>
      <w:t>/</w:t>
    </w:r>
    <w:r w:rsidRPr="0007753E">
      <w:t>20</w:t>
    </w:r>
    <w:r>
      <w:t>21/2</w:t>
    </w:r>
  </w:p>
  <w:p w:rsidR="00A02ABC" w:rsidRPr="009C4A3B" w:rsidRDefault="00A02ABC" w:rsidP="00326069">
    <w:pPr>
      <w:pStyle w:val="Header"/>
      <w:rPr>
        <w:lang w:val="de-DE"/>
      </w:rPr>
    </w:pPr>
  </w:p>
  <w:p w:rsidR="00A02ABC" w:rsidRPr="009C4A3B" w:rsidRDefault="00A02ABC" w:rsidP="00326069">
    <w:pPr>
      <w:pStyle w:val="Header"/>
      <w:rPr>
        <w:lang w:val="de-DE"/>
      </w:rPr>
    </w:pPr>
    <w:r w:rsidRPr="009C4A3B">
      <w:rPr>
        <w:lang w:val="de-DE"/>
      </w:rPr>
      <w:t>ANNEX II / ANNEXE II / ANLAGE II / ANEXO II</w:t>
    </w:r>
  </w:p>
  <w:p w:rsidR="00A02ABC" w:rsidRPr="004C2B32" w:rsidRDefault="00A02ABC" w:rsidP="00326069">
    <w:pPr>
      <w:pStyle w:val="Header"/>
      <w:rPr>
        <w:lang w:val="de-DE"/>
      </w:rPr>
    </w:pPr>
    <w:r w:rsidRPr="004C2B32">
      <w:rPr>
        <w:lang w:val="de-DE"/>
      </w:rPr>
      <w:t>[in English only / en anglais seulement / nur auf Englisch / solamente en inglés]</w:t>
    </w:r>
  </w:p>
  <w:p w:rsidR="00A02ABC" w:rsidRDefault="00A02ABC" w:rsidP="00326069">
    <w:pPr>
      <w:pStyle w:val="Header"/>
      <w:rPr>
        <w:lang w:val="de-DE"/>
      </w:rPr>
    </w:pPr>
  </w:p>
  <w:p w:rsidR="00A02ABC" w:rsidRPr="00326069" w:rsidRDefault="00A02ABC" w:rsidP="0032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56B0"/>
    <w:multiLevelType w:val="hybridMultilevel"/>
    <w:tmpl w:val="77BA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42"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4"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5"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7"/>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1"/>
  </w:num>
  <w:num w:numId="16">
    <w:abstractNumId w:val="38"/>
  </w:num>
  <w:num w:numId="17">
    <w:abstractNumId w:val="10"/>
  </w:num>
  <w:num w:numId="18">
    <w:abstractNumId w:val="30"/>
  </w:num>
  <w:num w:numId="19">
    <w:abstractNumId w:val="16"/>
  </w:num>
  <w:num w:numId="20">
    <w:abstractNumId w:val="39"/>
  </w:num>
  <w:num w:numId="21">
    <w:abstractNumId w:val="25"/>
  </w:num>
  <w:num w:numId="22">
    <w:abstractNumId w:val="13"/>
  </w:num>
  <w:num w:numId="23">
    <w:abstractNumId w:val="24"/>
  </w:num>
  <w:num w:numId="24">
    <w:abstractNumId w:val="19"/>
  </w:num>
  <w:num w:numId="25">
    <w:abstractNumId w:val="45"/>
  </w:num>
  <w:num w:numId="26">
    <w:abstractNumId w:val="23"/>
  </w:num>
  <w:num w:numId="27">
    <w:abstractNumId w:val="18"/>
  </w:num>
  <w:num w:numId="28">
    <w:abstractNumId w:val="42"/>
  </w:num>
  <w:num w:numId="29">
    <w:abstractNumId w:val="34"/>
  </w:num>
  <w:num w:numId="30">
    <w:abstractNumId w:val="36"/>
  </w:num>
  <w:num w:numId="31">
    <w:abstractNumId w:val="12"/>
  </w:num>
  <w:num w:numId="32">
    <w:abstractNumId w:val="41"/>
  </w:num>
  <w:num w:numId="33">
    <w:abstractNumId w:val="26"/>
  </w:num>
  <w:num w:numId="34">
    <w:abstractNumId w:val="29"/>
  </w:num>
  <w:num w:numId="35">
    <w:abstractNumId w:val="43"/>
  </w:num>
  <w:num w:numId="36">
    <w:abstractNumId w:val="31"/>
  </w:num>
  <w:num w:numId="37">
    <w:abstractNumId w:val="11"/>
  </w:num>
  <w:num w:numId="38">
    <w:abstractNumId w:val="28"/>
  </w:num>
  <w:num w:numId="39">
    <w:abstractNumId w:val="35"/>
  </w:num>
  <w:num w:numId="40">
    <w:abstractNumId w:val="14"/>
  </w:num>
  <w:num w:numId="41">
    <w:abstractNumId w:val="20"/>
  </w:num>
  <w:num w:numId="42">
    <w:abstractNumId w:val="37"/>
  </w:num>
  <w:num w:numId="43">
    <w:abstractNumId w:val="44"/>
  </w:num>
  <w:num w:numId="44">
    <w:abstractNumId w:val="1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Attributes" w:val="1"/>
    <w:docVar w:name="WfBmTagged" w:val="Toni_Sanguino"/>
    <w:docVar w:name="WfColors" w:val="1"/>
    <w:docVar w:name="WfID" w:val="1D33E5drdmC222843191 (ton.es) Toni_Sanguino_x000d__x000a_1D33E5drdmC222843191 (ton.es) Toni_Sanguino_x000d__x000a_1D33E5drdmC222843191 (ton.es) Toni_Sanguino"/>
    <w:docVar w:name="WfLastSegment" w:val="16551 n"/>
    <w:docVar w:name="WfMT" w:val="0"/>
    <w:docVar w:name="WfProtection" w:val="1"/>
    <w:docVar w:name="WfStyles" w:val=" 319   no"/>
  </w:docVars>
  <w:rsids>
    <w:rsidRoot w:val="0057033F"/>
    <w:rsid w:val="00000AEE"/>
    <w:rsid w:val="00003D0C"/>
    <w:rsid w:val="00010CF3"/>
    <w:rsid w:val="00011E27"/>
    <w:rsid w:val="00013442"/>
    <w:rsid w:val="000148BC"/>
    <w:rsid w:val="00024AB8"/>
    <w:rsid w:val="00026DEE"/>
    <w:rsid w:val="00030854"/>
    <w:rsid w:val="00036028"/>
    <w:rsid w:val="0004198B"/>
    <w:rsid w:val="00044642"/>
    <w:rsid w:val="000446B9"/>
    <w:rsid w:val="00046911"/>
    <w:rsid w:val="00047E21"/>
    <w:rsid w:val="00050E16"/>
    <w:rsid w:val="00085505"/>
    <w:rsid w:val="000925A6"/>
    <w:rsid w:val="000A55B3"/>
    <w:rsid w:val="000B4BD2"/>
    <w:rsid w:val="000C4E25"/>
    <w:rsid w:val="000C7021"/>
    <w:rsid w:val="000D6BBC"/>
    <w:rsid w:val="000D7780"/>
    <w:rsid w:val="000E40E5"/>
    <w:rsid w:val="000E636A"/>
    <w:rsid w:val="000F2F11"/>
    <w:rsid w:val="00100557"/>
    <w:rsid w:val="00100A5F"/>
    <w:rsid w:val="00105929"/>
    <w:rsid w:val="00110BED"/>
    <w:rsid w:val="00110C36"/>
    <w:rsid w:val="001131D5"/>
    <w:rsid w:val="00114547"/>
    <w:rsid w:val="0012373E"/>
    <w:rsid w:val="001237E0"/>
    <w:rsid w:val="00141DB8"/>
    <w:rsid w:val="00172084"/>
    <w:rsid w:val="0017474A"/>
    <w:rsid w:val="001758C6"/>
    <w:rsid w:val="001760FD"/>
    <w:rsid w:val="00182B99"/>
    <w:rsid w:val="001C1525"/>
    <w:rsid w:val="001D736D"/>
    <w:rsid w:val="001F7613"/>
    <w:rsid w:val="00203B8C"/>
    <w:rsid w:val="0021332C"/>
    <w:rsid w:val="00213982"/>
    <w:rsid w:val="00221D70"/>
    <w:rsid w:val="0024416D"/>
    <w:rsid w:val="00244F9B"/>
    <w:rsid w:val="00251067"/>
    <w:rsid w:val="002558A9"/>
    <w:rsid w:val="00271911"/>
    <w:rsid w:val="00273187"/>
    <w:rsid w:val="002800A0"/>
    <w:rsid w:val="002801B3"/>
    <w:rsid w:val="00280486"/>
    <w:rsid w:val="00281060"/>
    <w:rsid w:val="002827AB"/>
    <w:rsid w:val="00285BD0"/>
    <w:rsid w:val="002940E8"/>
    <w:rsid w:val="00294751"/>
    <w:rsid w:val="002A6E50"/>
    <w:rsid w:val="002B4298"/>
    <w:rsid w:val="002B7A36"/>
    <w:rsid w:val="002C256A"/>
    <w:rsid w:val="002D5226"/>
    <w:rsid w:val="002F484F"/>
    <w:rsid w:val="00305A7F"/>
    <w:rsid w:val="003103F1"/>
    <w:rsid w:val="003152FE"/>
    <w:rsid w:val="00326069"/>
    <w:rsid w:val="00327436"/>
    <w:rsid w:val="00332E5D"/>
    <w:rsid w:val="00344B13"/>
    <w:rsid w:val="00344BD6"/>
    <w:rsid w:val="003521B2"/>
    <w:rsid w:val="0035528D"/>
    <w:rsid w:val="00361821"/>
    <w:rsid w:val="00361E9E"/>
    <w:rsid w:val="003753EE"/>
    <w:rsid w:val="003857AC"/>
    <w:rsid w:val="003A0835"/>
    <w:rsid w:val="003A5AAF"/>
    <w:rsid w:val="003A5DB3"/>
    <w:rsid w:val="003B0C02"/>
    <w:rsid w:val="003B700A"/>
    <w:rsid w:val="003C7FBE"/>
    <w:rsid w:val="003D227C"/>
    <w:rsid w:val="003D2B4D"/>
    <w:rsid w:val="003E282C"/>
    <w:rsid w:val="003F37F5"/>
    <w:rsid w:val="00402C9F"/>
    <w:rsid w:val="004123B7"/>
    <w:rsid w:val="00431722"/>
    <w:rsid w:val="004350A2"/>
    <w:rsid w:val="00444A88"/>
    <w:rsid w:val="00444D63"/>
    <w:rsid w:val="00462C1C"/>
    <w:rsid w:val="00474DA4"/>
    <w:rsid w:val="00476B4D"/>
    <w:rsid w:val="004805FA"/>
    <w:rsid w:val="004935D2"/>
    <w:rsid w:val="004A6E02"/>
    <w:rsid w:val="004A7445"/>
    <w:rsid w:val="004B1215"/>
    <w:rsid w:val="004D047D"/>
    <w:rsid w:val="004D05C7"/>
    <w:rsid w:val="004E2876"/>
    <w:rsid w:val="004F103C"/>
    <w:rsid w:val="004F1E9E"/>
    <w:rsid w:val="004F305A"/>
    <w:rsid w:val="004F5A16"/>
    <w:rsid w:val="00512164"/>
    <w:rsid w:val="00520297"/>
    <w:rsid w:val="00525F5F"/>
    <w:rsid w:val="005338F9"/>
    <w:rsid w:val="0054281C"/>
    <w:rsid w:val="00544581"/>
    <w:rsid w:val="0055268D"/>
    <w:rsid w:val="00561A3F"/>
    <w:rsid w:val="00563CA9"/>
    <w:rsid w:val="0057033F"/>
    <w:rsid w:val="00574BF4"/>
    <w:rsid w:val="00575DE2"/>
    <w:rsid w:val="00576BE4"/>
    <w:rsid w:val="005779DB"/>
    <w:rsid w:val="0058588A"/>
    <w:rsid w:val="005A400A"/>
    <w:rsid w:val="005B00FC"/>
    <w:rsid w:val="005B269D"/>
    <w:rsid w:val="005D69AB"/>
    <w:rsid w:val="005E208A"/>
    <w:rsid w:val="005F5606"/>
    <w:rsid w:val="005F7B92"/>
    <w:rsid w:val="00612379"/>
    <w:rsid w:val="006153B6"/>
    <w:rsid w:val="0061555F"/>
    <w:rsid w:val="00615B8D"/>
    <w:rsid w:val="006245ED"/>
    <w:rsid w:val="00636CA6"/>
    <w:rsid w:val="00641200"/>
    <w:rsid w:val="00645CA8"/>
    <w:rsid w:val="006655D3"/>
    <w:rsid w:val="00666D4A"/>
    <w:rsid w:val="00667404"/>
    <w:rsid w:val="006700E9"/>
    <w:rsid w:val="00687EB4"/>
    <w:rsid w:val="00695C56"/>
    <w:rsid w:val="006A5CDE"/>
    <w:rsid w:val="006A644A"/>
    <w:rsid w:val="006B17D2"/>
    <w:rsid w:val="006C224E"/>
    <w:rsid w:val="006C305D"/>
    <w:rsid w:val="006D780A"/>
    <w:rsid w:val="006E3DF5"/>
    <w:rsid w:val="006F572B"/>
    <w:rsid w:val="0071271E"/>
    <w:rsid w:val="00716D7A"/>
    <w:rsid w:val="00732DEC"/>
    <w:rsid w:val="00735BD5"/>
    <w:rsid w:val="007451EC"/>
    <w:rsid w:val="00751613"/>
    <w:rsid w:val="00753EE9"/>
    <w:rsid w:val="0075459B"/>
    <w:rsid w:val="007556F6"/>
    <w:rsid w:val="00760EEF"/>
    <w:rsid w:val="00777EE5"/>
    <w:rsid w:val="00784836"/>
    <w:rsid w:val="0079023E"/>
    <w:rsid w:val="0079351C"/>
    <w:rsid w:val="007A2375"/>
    <w:rsid w:val="007A2854"/>
    <w:rsid w:val="007C1D92"/>
    <w:rsid w:val="007C4CB9"/>
    <w:rsid w:val="007D0B9D"/>
    <w:rsid w:val="007D19B0"/>
    <w:rsid w:val="007D4963"/>
    <w:rsid w:val="007E57FE"/>
    <w:rsid w:val="007F3C4C"/>
    <w:rsid w:val="007F498F"/>
    <w:rsid w:val="0080679D"/>
    <w:rsid w:val="008108B0"/>
    <w:rsid w:val="00811B20"/>
    <w:rsid w:val="00812609"/>
    <w:rsid w:val="008211B5"/>
    <w:rsid w:val="0082296E"/>
    <w:rsid w:val="00824099"/>
    <w:rsid w:val="00837838"/>
    <w:rsid w:val="00837F81"/>
    <w:rsid w:val="00846D7C"/>
    <w:rsid w:val="0085789D"/>
    <w:rsid w:val="00867AC1"/>
    <w:rsid w:val="00873468"/>
    <w:rsid w:val="008751DE"/>
    <w:rsid w:val="00890DF8"/>
    <w:rsid w:val="008A0ADE"/>
    <w:rsid w:val="008A743F"/>
    <w:rsid w:val="008C0970"/>
    <w:rsid w:val="008D0BC5"/>
    <w:rsid w:val="008D2CF7"/>
    <w:rsid w:val="008E703E"/>
    <w:rsid w:val="008F27AD"/>
    <w:rsid w:val="008F3237"/>
    <w:rsid w:val="00900C26"/>
    <w:rsid w:val="0090197F"/>
    <w:rsid w:val="00903264"/>
    <w:rsid w:val="00906DDC"/>
    <w:rsid w:val="009157B2"/>
    <w:rsid w:val="00934E09"/>
    <w:rsid w:val="00936253"/>
    <w:rsid w:val="00940D46"/>
    <w:rsid w:val="009413F1"/>
    <w:rsid w:val="009463D8"/>
    <w:rsid w:val="00952DD4"/>
    <w:rsid w:val="009561F4"/>
    <w:rsid w:val="00965AE7"/>
    <w:rsid w:val="00970FED"/>
    <w:rsid w:val="00992D82"/>
    <w:rsid w:val="00993DA3"/>
    <w:rsid w:val="00997029"/>
    <w:rsid w:val="009A35D9"/>
    <w:rsid w:val="009A7339"/>
    <w:rsid w:val="009A76C2"/>
    <w:rsid w:val="009B440E"/>
    <w:rsid w:val="009B4DF7"/>
    <w:rsid w:val="009D26F0"/>
    <w:rsid w:val="009D690D"/>
    <w:rsid w:val="009E3265"/>
    <w:rsid w:val="009E65B6"/>
    <w:rsid w:val="009F0A51"/>
    <w:rsid w:val="009F77CF"/>
    <w:rsid w:val="00A02ABC"/>
    <w:rsid w:val="00A104E3"/>
    <w:rsid w:val="00A1356F"/>
    <w:rsid w:val="00A24C10"/>
    <w:rsid w:val="00A41887"/>
    <w:rsid w:val="00A42AC3"/>
    <w:rsid w:val="00A430CF"/>
    <w:rsid w:val="00A54309"/>
    <w:rsid w:val="00A610A9"/>
    <w:rsid w:val="00A80F2A"/>
    <w:rsid w:val="00A85B63"/>
    <w:rsid w:val="00A96C33"/>
    <w:rsid w:val="00AA13A2"/>
    <w:rsid w:val="00AB2B93"/>
    <w:rsid w:val="00AB530F"/>
    <w:rsid w:val="00AB7E5B"/>
    <w:rsid w:val="00AC2883"/>
    <w:rsid w:val="00AD6F70"/>
    <w:rsid w:val="00AE0EF1"/>
    <w:rsid w:val="00AE2937"/>
    <w:rsid w:val="00B07301"/>
    <w:rsid w:val="00B11F3E"/>
    <w:rsid w:val="00B224DE"/>
    <w:rsid w:val="00B324D4"/>
    <w:rsid w:val="00B43C9F"/>
    <w:rsid w:val="00B46575"/>
    <w:rsid w:val="00B61777"/>
    <w:rsid w:val="00B622E6"/>
    <w:rsid w:val="00B71491"/>
    <w:rsid w:val="00B8075A"/>
    <w:rsid w:val="00B83E82"/>
    <w:rsid w:val="00B84BBD"/>
    <w:rsid w:val="00BA43FB"/>
    <w:rsid w:val="00BB3D6B"/>
    <w:rsid w:val="00BC127D"/>
    <w:rsid w:val="00BC1FE6"/>
    <w:rsid w:val="00BD0E36"/>
    <w:rsid w:val="00BF185C"/>
    <w:rsid w:val="00C04669"/>
    <w:rsid w:val="00C061B6"/>
    <w:rsid w:val="00C11988"/>
    <w:rsid w:val="00C2446C"/>
    <w:rsid w:val="00C26351"/>
    <w:rsid w:val="00C36AE5"/>
    <w:rsid w:val="00C41F17"/>
    <w:rsid w:val="00C527FA"/>
    <w:rsid w:val="00C5280D"/>
    <w:rsid w:val="00C53EB3"/>
    <w:rsid w:val="00C5791C"/>
    <w:rsid w:val="00C66290"/>
    <w:rsid w:val="00C72B7A"/>
    <w:rsid w:val="00C77A93"/>
    <w:rsid w:val="00C908F3"/>
    <w:rsid w:val="00C94E8A"/>
    <w:rsid w:val="00C973F2"/>
    <w:rsid w:val="00CA304C"/>
    <w:rsid w:val="00CA774A"/>
    <w:rsid w:val="00CB4921"/>
    <w:rsid w:val="00CC11B0"/>
    <w:rsid w:val="00CC2841"/>
    <w:rsid w:val="00CD2F33"/>
    <w:rsid w:val="00CD4713"/>
    <w:rsid w:val="00CF1330"/>
    <w:rsid w:val="00CF7E36"/>
    <w:rsid w:val="00D133A3"/>
    <w:rsid w:val="00D3708D"/>
    <w:rsid w:val="00D40426"/>
    <w:rsid w:val="00D41D47"/>
    <w:rsid w:val="00D45C28"/>
    <w:rsid w:val="00D52F5C"/>
    <w:rsid w:val="00D57C96"/>
    <w:rsid w:val="00D57D18"/>
    <w:rsid w:val="00D70E65"/>
    <w:rsid w:val="00D768CE"/>
    <w:rsid w:val="00D82A8A"/>
    <w:rsid w:val="00D91203"/>
    <w:rsid w:val="00D913CB"/>
    <w:rsid w:val="00D95174"/>
    <w:rsid w:val="00DA4973"/>
    <w:rsid w:val="00DA6F36"/>
    <w:rsid w:val="00DB596E"/>
    <w:rsid w:val="00DB7773"/>
    <w:rsid w:val="00DC00EA"/>
    <w:rsid w:val="00DC3802"/>
    <w:rsid w:val="00DD1878"/>
    <w:rsid w:val="00DD3892"/>
    <w:rsid w:val="00DD6208"/>
    <w:rsid w:val="00DF4F98"/>
    <w:rsid w:val="00DF7E99"/>
    <w:rsid w:val="00E07D87"/>
    <w:rsid w:val="00E17EB4"/>
    <w:rsid w:val="00E249C8"/>
    <w:rsid w:val="00E3208B"/>
    <w:rsid w:val="00E32F7E"/>
    <w:rsid w:val="00E3406D"/>
    <w:rsid w:val="00E43E52"/>
    <w:rsid w:val="00E4591E"/>
    <w:rsid w:val="00E5267B"/>
    <w:rsid w:val="00E54296"/>
    <w:rsid w:val="00E559F0"/>
    <w:rsid w:val="00E55DA3"/>
    <w:rsid w:val="00E63C0E"/>
    <w:rsid w:val="00E72D49"/>
    <w:rsid w:val="00E7593C"/>
    <w:rsid w:val="00E7678A"/>
    <w:rsid w:val="00E8068A"/>
    <w:rsid w:val="00E82EF7"/>
    <w:rsid w:val="00E935F1"/>
    <w:rsid w:val="00E94A81"/>
    <w:rsid w:val="00EA1FFB"/>
    <w:rsid w:val="00EA5E2E"/>
    <w:rsid w:val="00EB048E"/>
    <w:rsid w:val="00EB4E9C"/>
    <w:rsid w:val="00ED627A"/>
    <w:rsid w:val="00EE34DF"/>
    <w:rsid w:val="00EE6957"/>
    <w:rsid w:val="00EF2F89"/>
    <w:rsid w:val="00F03E98"/>
    <w:rsid w:val="00F06106"/>
    <w:rsid w:val="00F11A53"/>
    <w:rsid w:val="00F1237A"/>
    <w:rsid w:val="00F20375"/>
    <w:rsid w:val="00F22CBD"/>
    <w:rsid w:val="00F272F1"/>
    <w:rsid w:val="00F31226"/>
    <w:rsid w:val="00F31412"/>
    <w:rsid w:val="00F45372"/>
    <w:rsid w:val="00F46CB9"/>
    <w:rsid w:val="00F560F7"/>
    <w:rsid w:val="00F6334D"/>
    <w:rsid w:val="00F63599"/>
    <w:rsid w:val="00F64DBA"/>
    <w:rsid w:val="00F65C73"/>
    <w:rsid w:val="00F66674"/>
    <w:rsid w:val="00F71781"/>
    <w:rsid w:val="00FA49AB"/>
    <w:rsid w:val="00FC5FD0"/>
    <w:rsid w:val="00FD438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D2F33"/>
    <w:pPr>
      <w:outlineLvl w:val="5"/>
    </w:pPr>
    <w:rPr>
      <w:lang w:val="es-ES_tradnl"/>
    </w:rPr>
  </w:style>
  <w:style w:type="paragraph" w:styleId="Heading7">
    <w:name w:val="heading 7"/>
    <w:basedOn w:val="Normal"/>
    <w:next w:val="Normal"/>
    <w:link w:val="Heading7Char"/>
    <w:qFormat/>
    <w:rsid w:val="00CD2F33"/>
    <w:pPr>
      <w:spacing w:before="240" w:after="60"/>
      <w:outlineLvl w:val="6"/>
    </w:pPr>
    <w:rPr>
      <w:szCs w:val="24"/>
    </w:rPr>
  </w:style>
  <w:style w:type="paragraph" w:styleId="Heading8">
    <w:name w:val="heading 8"/>
    <w:basedOn w:val="Normal"/>
    <w:next w:val="Normal"/>
    <w:link w:val="Heading8Char"/>
    <w:qFormat/>
    <w:rsid w:val="00CD2F3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6F572B"/>
    <w:rPr>
      <w:rFonts w:ascii="Arial" w:hAnsi="Arial"/>
      <w:lang w:val="fr-FR"/>
    </w:rPr>
  </w:style>
  <w:style w:type="character" w:customStyle="1" w:styleId="Heading6Char">
    <w:name w:val="Heading 6 Char"/>
    <w:basedOn w:val="DefaultParagraphFont"/>
    <w:link w:val="Heading6"/>
    <w:rsid w:val="00CD2F33"/>
    <w:rPr>
      <w:rFonts w:ascii="Arial" w:hAnsi="Arial"/>
      <w:lang w:val="es-ES_tradnl"/>
    </w:rPr>
  </w:style>
  <w:style w:type="character" w:customStyle="1" w:styleId="Heading7Char">
    <w:name w:val="Heading 7 Char"/>
    <w:basedOn w:val="DefaultParagraphFont"/>
    <w:link w:val="Heading7"/>
    <w:rsid w:val="00CD2F33"/>
    <w:rPr>
      <w:rFonts w:ascii="Arial" w:hAnsi="Arial"/>
      <w:szCs w:val="24"/>
    </w:rPr>
  </w:style>
  <w:style w:type="character" w:customStyle="1" w:styleId="Heading8Char">
    <w:name w:val="Heading 8 Char"/>
    <w:basedOn w:val="DefaultParagraphFont"/>
    <w:link w:val="Heading8"/>
    <w:rsid w:val="00CD2F33"/>
    <w:rPr>
      <w:rFonts w:ascii="Arial" w:hAnsi="Arial"/>
      <w:u w:val="single"/>
    </w:rPr>
  </w:style>
  <w:style w:type="paragraph" w:styleId="NormalWeb">
    <w:name w:val="Normal (Web)"/>
    <w:basedOn w:val="Normal"/>
    <w:uiPriority w:val="99"/>
    <w:rsid w:val="00CD2F33"/>
    <w:pPr>
      <w:spacing w:before="100" w:beforeAutospacing="1" w:after="100" w:afterAutospacing="1"/>
      <w:jc w:val="left"/>
    </w:pPr>
    <w:rPr>
      <w:szCs w:val="24"/>
    </w:rPr>
  </w:style>
  <w:style w:type="paragraph" w:customStyle="1" w:styleId="pdflink">
    <w:name w:val="pdflink"/>
    <w:basedOn w:val="Normal"/>
    <w:next w:val="Normal"/>
    <w:rsid w:val="00CD2F33"/>
    <w:rPr>
      <w:color w:val="800000"/>
      <w:u w:val="words"/>
    </w:rPr>
  </w:style>
  <w:style w:type="paragraph" w:customStyle="1" w:styleId="Draft">
    <w:name w:val="Draft"/>
    <w:basedOn w:val="Normal"/>
    <w:next w:val="preparedby"/>
    <w:rsid w:val="00CD2F33"/>
    <w:pPr>
      <w:spacing w:before="720" w:after="480"/>
      <w:jc w:val="center"/>
    </w:pPr>
    <w:rPr>
      <w:caps/>
      <w:sz w:val="28"/>
    </w:rPr>
  </w:style>
  <w:style w:type="paragraph" w:customStyle="1" w:styleId="quote1">
    <w:name w:val="quote1"/>
    <w:basedOn w:val="Normal"/>
    <w:semiHidden/>
    <w:rsid w:val="00CD2F33"/>
    <w:pPr>
      <w:ind w:left="567" w:right="565" w:firstLine="567"/>
    </w:pPr>
    <w:rPr>
      <w:snapToGrid w:val="0"/>
      <w:sz w:val="22"/>
      <w:szCs w:val="22"/>
    </w:rPr>
  </w:style>
  <w:style w:type="paragraph" w:customStyle="1" w:styleId="tqparabox">
    <w:name w:val="tqparabox"/>
    <w:basedOn w:val="Normal"/>
    <w:rsid w:val="00CD2F3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CD2F33"/>
    <w:pPr>
      <w:ind w:left="1200"/>
    </w:pPr>
  </w:style>
  <w:style w:type="paragraph" w:styleId="BodyTextIndent">
    <w:name w:val="Body Text Indent"/>
    <w:basedOn w:val="Normal"/>
    <w:link w:val="BodyTextIndentChar"/>
    <w:uiPriority w:val="99"/>
    <w:rsid w:val="00CD2F33"/>
    <w:pPr>
      <w:ind w:left="567"/>
    </w:pPr>
    <w:rPr>
      <w:lang w:val="es-ES_tradnl"/>
    </w:rPr>
  </w:style>
  <w:style w:type="character" w:customStyle="1" w:styleId="BodyTextIndentChar">
    <w:name w:val="Body Text Indent Char"/>
    <w:basedOn w:val="DefaultParagraphFont"/>
    <w:link w:val="BodyTextIndent"/>
    <w:uiPriority w:val="99"/>
    <w:rsid w:val="00CD2F33"/>
    <w:rPr>
      <w:rFonts w:ascii="Arial" w:hAnsi="Arial"/>
      <w:lang w:val="es-ES_tradnl"/>
    </w:rPr>
  </w:style>
  <w:style w:type="paragraph" w:customStyle="1" w:styleId="twpcheck">
    <w:name w:val="twpcheck"/>
    <w:basedOn w:val="Normal"/>
    <w:rsid w:val="00CD2F33"/>
    <w:pPr>
      <w:spacing w:before="80" w:after="80"/>
      <w:jc w:val="left"/>
    </w:pPr>
    <w:rPr>
      <w:snapToGrid w:val="0"/>
      <w:sz w:val="16"/>
      <w:szCs w:val="16"/>
    </w:rPr>
  </w:style>
  <w:style w:type="paragraph" w:customStyle="1" w:styleId="DecisionInvitingPara">
    <w:name w:val="Decision Inviting Para."/>
    <w:basedOn w:val="Normal"/>
    <w:rsid w:val="00CD2F33"/>
    <w:pPr>
      <w:ind w:left="4536"/>
    </w:pPr>
    <w:rPr>
      <w:i/>
      <w:lang w:val="es-ES_tradnl"/>
    </w:rPr>
  </w:style>
  <w:style w:type="paragraph" w:customStyle="1" w:styleId="Enttepair">
    <w:name w:val="Entête_pair"/>
    <w:basedOn w:val="Normal"/>
    <w:next w:val="Normal"/>
    <w:rsid w:val="00CD2F33"/>
    <w:pPr>
      <w:pBdr>
        <w:bottom w:val="single" w:sz="4" w:space="1" w:color="auto"/>
      </w:pBdr>
      <w:jc w:val="left"/>
    </w:pPr>
    <w:rPr>
      <w:szCs w:val="24"/>
    </w:rPr>
  </w:style>
  <w:style w:type="paragraph" w:customStyle="1" w:styleId="Entteimpair">
    <w:name w:val="Entête_impair"/>
    <w:basedOn w:val="Normal"/>
    <w:next w:val="Normal"/>
    <w:rsid w:val="00CD2F33"/>
    <w:pPr>
      <w:pBdr>
        <w:bottom w:val="single" w:sz="4" w:space="1" w:color="auto"/>
      </w:pBdr>
      <w:jc w:val="right"/>
    </w:pPr>
  </w:style>
  <w:style w:type="table" w:styleId="TableGrid">
    <w:name w:val="Table Grid"/>
    <w:basedOn w:val="TableNormal"/>
    <w:uiPriority w:val="59"/>
    <w:rsid w:val="00CD2F3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CD2F33"/>
  </w:style>
  <w:style w:type="character" w:customStyle="1" w:styleId="E-mailSignatureChar">
    <w:name w:val="E-mail Signature Char"/>
    <w:basedOn w:val="DefaultParagraphFont"/>
    <w:link w:val="E-mailSignature"/>
    <w:semiHidden/>
    <w:rsid w:val="00CD2F33"/>
    <w:rPr>
      <w:rFonts w:ascii="Arial" w:hAnsi="Arial"/>
    </w:rPr>
  </w:style>
  <w:style w:type="character" w:styleId="Emphasis">
    <w:name w:val="Emphasis"/>
    <w:basedOn w:val="DefaultParagraphFont"/>
    <w:uiPriority w:val="20"/>
    <w:qFormat/>
    <w:rsid w:val="00CD2F33"/>
    <w:rPr>
      <w:i/>
      <w:iCs/>
    </w:rPr>
  </w:style>
  <w:style w:type="paragraph" w:styleId="EnvelopeAddress">
    <w:name w:val="envelope address"/>
    <w:basedOn w:val="Normal"/>
    <w:semiHidden/>
    <w:rsid w:val="00CD2F33"/>
    <w:pPr>
      <w:framePr w:w="7920" w:h="1980" w:hRule="exact" w:hSpace="180" w:wrap="auto" w:hAnchor="page" w:xAlign="center" w:yAlign="bottom"/>
      <w:ind w:left="2880"/>
    </w:pPr>
    <w:rPr>
      <w:szCs w:val="24"/>
    </w:rPr>
  </w:style>
  <w:style w:type="paragraph" w:styleId="EnvelopeReturn">
    <w:name w:val="envelope return"/>
    <w:basedOn w:val="Normal"/>
    <w:semiHidden/>
    <w:rsid w:val="00CD2F33"/>
  </w:style>
  <w:style w:type="character" w:styleId="HTMLAcronym">
    <w:name w:val="HTML Acronym"/>
    <w:basedOn w:val="DefaultParagraphFont"/>
    <w:semiHidden/>
    <w:rsid w:val="00CD2F33"/>
  </w:style>
  <w:style w:type="paragraph" w:styleId="HTMLAddress">
    <w:name w:val="HTML Address"/>
    <w:basedOn w:val="Normal"/>
    <w:link w:val="HTMLAddressChar"/>
    <w:semiHidden/>
    <w:rsid w:val="00CD2F33"/>
    <w:rPr>
      <w:i/>
      <w:iCs/>
    </w:rPr>
  </w:style>
  <w:style w:type="character" w:customStyle="1" w:styleId="HTMLAddressChar">
    <w:name w:val="HTML Address Char"/>
    <w:basedOn w:val="DefaultParagraphFont"/>
    <w:link w:val="HTMLAddress"/>
    <w:semiHidden/>
    <w:rsid w:val="00CD2F33"/>
    <w:rPr>
      <w:rFonts w:ascii="Arial" w:hAnsi="Arial"/>
      <w:i/>
      <w:iCs/>
    </w:rPr>
  </w:style>
  <w:style w:type="character" w:styleId="HTMLCite">
    <w:name w:val="HTML Cite"/>
    <w:basedOn w:val="DefaultParagraphFont"/>
    <w:semiHidden/>
    <w:rsid w:val="00CD2F33"/>
    <w:rPr>
      <w:i/>
      <w:iCs/>
    </w:rPr>
  </w:style>
  <w:style w:type="character" w:styleId="HTMLCode">
    <w:name w:val="HTML Code"/>
    <w:basedOn w:val="DefaultParagraphFont"/>
    <w:semiHidden/>
    <w:rsid w:val="00CD2F33"/>
    <w:rPr>
      <w:rFonts w:ascii="Courier New" w:hAnsi="Courier New" w:cs="Courier New"/>
      <w:sz w:val="20"/>
      <w:szCs w:val="20"/>
    </w:rPr>
  </w:style>
  <w:style w:type="character" w:styleId="HTMLDefinition">
    <w:name w:val="HTML Definition"/>
    <w:basedOn w:val="DefaultParagraphFont"/>
    <w:semiHidden/>
    <w:rsid w:val="00CD2F33"/>
    <w:rPr>
      <w:i/>
      <w:iCs/>
    </w:rPr>
  </w:style>
  <w:style w:type="character" w:styleId="HTMLKeyboard">
    <w:name w:val="HTML Keyboard"/>
    <w:basedOn w:val="DefaultParagraphFont"/>
    <w:semiHidden/>
    <w:rsid w:val="00CD2F33"/>
    <w:rPr>
      <w:rFonts w:ascii="Courier New" w:hAnsi="Courier New" w:cs="Courier New"/>
      <w:sz w:val="20"/>
      <w:szCs w:val="20"/>
    </w:rPr>
  </w:style>
  <w:style w:type="paragraph" w:styleId="HTMLPreformatted">
    <w:name w:val="HTML Preformatted"/>
    <w:basedOn w:val="Normal"/>
    <w:link w:val="HTMLPreformattedChar"/>
    <w:semiHidden/>
    <w:rsid w:val="00CD2F33"/>
    <w:rPr>
      <w:rFonts w:ascii="Courier New" w:hAnsi="Courier New" w:cs="Courier New"/>
    </w:rPr>
  </w:style>
  <w:style w:type="character" w:customStyle="1" w:styleId="HTMLPreformattedChar">
    <w:name w:val="HTML Preformatted Char"/>
    <w:basedOn w:val="DefaultParagraphFont"/>
    <w:link w:val="HTMLPreformatted"/>
    <w:semiHidden/>
    <w:rsid w:val="00CD2F33"/>
    <w:rPr>
      <w:rFonts w:ascii="Courier New" w:hAnsi="Courier New" w:cs="Courier New"/>
    </w:rPr>
  </w:style>
  <w:style w:type="character" w:styleId="HTMLSample">
    <w:name w:val="HTML Sample"/>
    <w:basedOn w:val="DefaultParagraphFont"/>
    <w:semiHidden/>
    <w:rsid w:val="00CD2F33"/>
    <w:rPr>
      <w:rFonts w:ascii="Courier New" w:hAnsi="Courier New" w:cs="Courier New"/>
    </w:rPr>
  </w:style>
  <w:style w:type="character" w:styleId="HTMLTypewriter">
    <w:name w:val="HTML Typewriter"/>
    <w:basedOn w:val="DefaultParagraphFont"/>
    <w:semiHidden/>
    <w:rsid w:val="00CD2F33"/>
    <w:rPr>
      <w:rFonts w:ascii="Courier New" w:hAnsi="Courier New" w:cs="Courier New"/>
      <w:sz w:val="20"/>
      <w:szCs w:val="20"/>
    </w:rPr>
  </w:style>
  <w:style w:type="character" w:styleId="HTMLVariable">
    <w:name w:val="HTML Variable"/>
    <w:basedOn w:val="DefaultParagraphFont"/>
    <w:semiHidden/>
    <w:rsid w:val="00CD2F33"/>
    <w:rPr>
      <w:i/>
      <w:iCs/>
    </w:rPr>
  </w:style>
  <w:style w:type="character" w:styleId="LineNumber">
    <w:name w:val="line number"/>
    <w:basedOn w:val="DefaultParagraphFont"/>
    <w:semiHidden/>
    <w:rsid w:val="00CD2F33"/>
  </w:style>
  <w:style w:type="paragraph" w:styleId="List">
    <w:name w:val="List"/>
    <w:basedOn w:val="Normal"/>
    <w:semiHidden/>
    <w:rsid w:val="00CD2F33"/>
    <w:pPr>
      <w:ind w:left="360" w:hanging="360"/>
    </w:pPr>
  </w:style>
  <w:style w:type="paragraph" w:styleId="List2">
    <w:name w:val="List 2"/>
    <w:basedOn w:val="Normal"/>
    <w:semiHidden/>
    <w:rsid w:val="00CD2F33"/>
    <w:pPr>
      <w:ind w:left="720" w:hanging="360"/>
    </w:pPr>
  </w:style>
  <w:style w:type="paragraph" w:styleId="List3">
    <w:name w:val="List 3"/>
    <w:basedOn w:val="Normal"/>
    <w:semiHidden/>
    <w:rsid w:val="00CD2F33"/>
    <w:pPr>
      <w:ind w:left="1080" w:hanging="360"/>
    </w:pPr>
  </w:style>
  <w:style w:type="paragraph" w:styleId="List4">
    <w:name w:val="List 4"/>
    <w:basedOn w:val="Normal"/>
    <w:rsid w:val="00CD2F33"/>
    <w:pPr>
      <w:ind w:left="1440" w:hanging="360"/>
    </w:pPr>
  </w:style>
  <w:style w:type="paragraph" w:styleId="List5">
    <w:name w:val="List 5"/>
    <w:basedOn w:val="Normal"/>
    <w:rsid w:val="00CD2F33"/>
    <w:pPr>
      <w:ind w:left="1800" w:hanging="360"/>
    </w:pPr>
  </w:style>
  <w:style w:type="paragraph" w:styleId="ListBullet">
    <w:name w:val="List Bullet"/>
    <w:basedOn w:val="Normal"/>
    <w:autoRedefine/>
    <w:rsid w:val="00CD2F33"/>
    <w:pPr>
      <w:tabs>
        <w:tab w:val="num" w:pos="360"/>
      </w:tabs>
      <w:ind w:left="360" w:hanging="360"/>
    </w:pPr>
    <w:rPr>
      <w:bCs/>
      <w:szCs w:val="24"/>
      <w:lang w:val="es-ES" w:eastAsia="zh-CN"/>
    </w:rPr>
  </w:style>
  <w:style w:type="paragraph" w:styleId="ListBullet2">
    <w:name w:val="List Bullet 2"/>
    <w:basedOn w:val="Normal"/>
    <w:semiHidden/>
    <w:rsid w:val="00CD2F33"/>
    <w:pPr>
      <w:tabs>
        <w:tab w:val="num" w:pos="720"/>
      </w:tabs>
      <w:ind w:left="720" w:hanging="360"/>
    </w:pPr>
  </w:style>
  <w:style w:type="paragraph" w:styleId="ListBullet3">
    <w:name w:val="List Bullet 3"/>
    <w:basedOn w:val="Normal"/>
    <w:semiHidden/>
    <w:rsid w:val="00CD2F33"/>
    <w:pPr>
      <w:tabs>
        <w:tab w:val="num" w:pos="1080"/>
      </w:tabs>
      <w:ind w:left="1080" w:hanging="360"/>
    </w:pPr>
  </w:style>
  <w:style w:type="paragraph" w:styleId="ListBullet4">
    <w:name w:val="List Bullet 4"/>
    <w:basedOn w:val="Normal"/>
    <w:semiHidden/>
    <w:rsid w:val="00CD2F33"/>
    <w:pPr>
      <w:tabs>
        <w:tab w:val="num" w:pos="1440"/>
      </w:tabs>
      <w:ind w:left="1440" w:hanging="360"/>
    </w:pPr>
  </w:style>
  <w:style w:type="paragraph" w:styleId="ListBullet5">
    <w:name w:val="List Bullet 5"/>
    <w:basedOn w:val="Normal"/>
    <w:semiHidden/>
    <w:rsid w:val="00CD2F33"/>
    <w:pPr>
      <w:tabs>
        <w:tab w:val="num" w:pos="1800"/>
      </w:tabs>
      <w:ind w:left="1800" w:hanging="360"/>
    </w:pPr>
  </w:style>
  <w:style w:type="paragraph" w:styleId="ListContinue">
    <w:name w:val="List Continue"/>
    <w:basedOn w:val="Normal"/>
    <w:semiHidden/>
    <w:rsid w:val="00CD2F33"/>
    <w:pPr>
      <w:spacing w:after="120"/>
      <w:ind w:left="360"/>
    </w:pPr>
  </w:style>
  <w:style w:type="paragraph" w:styleId="ListContinue2">
    <w:name w:val="List Continue 2"/>
    <w:basedOn w:val="Normal"/>
    <w:semiHidden/>
    <w:rsid w:val="00CD2F33"/>
    <w:pPr>
      <w:spacing w:after="120"/>
      <w:ind w:left="720"/>
    </w:pPr>
  </w:style>
  <w:style w:type="paragraph" w:styleId="ListContinue3">
    <w:name w:val="List Continue 3"/>
    <w:basedOn w:val="Normal"/>
    <w:semiHidden/>
    <w:rsid w:val="00CD2F33"/>
    <w:pPr>
      <w:spacing w:after="120"/>
      <w:ind w:left="1080"/>
    </w:pPr>
  </w:style>
  <w:style w:type="paragraph" w:styleId="ListContinue4">
    <w:name w:val="List Continue 4"/>
    <w:basedOn w:val="Normal"/>
    <w:semiHidden/>
    <w:rsid w:val="00CD2F33"/>
    <w:pPr>
      <w:spacing w:after="120"/>
      <w:ind w:left="1440"/>
    </w:pPr>
  </w:style>
  <w:style w:type="paragraph" w:styleId="ListContinue5">
    <w:name w:val="List Continue 5"/>
    <w:basedOn w:val="Normal"/>
    <w:semiHidden/>
    <w:rsid w:val="00CD2F33"/>
    <w:pPr>
      <w:spacing w:after="120"/>
      <w:ind w:left="1800"/>
    </w:pPr>
  </w:style>
  <w:style w:type="paragraph" w:styleId="ListNumber">
    <w:name w:val="List Number"/>
    <w:basedOn w:val="Normal"/>
    <w:rsid w:val="00CD2F33"/>
    <w:pPr>
      <w:tabs>
        <w:tab w:val="num" w:pos="360"/>
      </w:tabs>
      <w:ind w:left="360" w:hanging="360"/>
    </w:pPr>
  </w:style>
  <w:style w:type="paragraph" w:styleId="ListNumber2">
    <w:name w:val="List Number 2"/>
    <w:basedOn w:val="Normal"/>
    <w:semiHidden/>
    <w:rsid w:val="00CD2F33"/>
    <w:pPr>
      <w:tabs>
        <w:tab w:val="num" w:pos="720"/>
      </w:tabs>
      <w:ind w:left="720" w:hanging="360"/>
    </w:pPr>
  </w:style>
  <w:style w:type="paragraph" w:styleId="ListNumber3">
    <w:name w:val="List Number 3"/>
    <w:basedOn w:val="Normal"/>
    <w:semiHidden/>
    <w:rsid w:val="00CD2F33"/>
    <w:pPr>
      <w:tabs>
        <w:tab w:val="num" w:pos="1080"/>
      </w:tabs>
      <w:ind w:left="1080" w:hanging="360"/>
    </w:pPr>
  </w:style>
  <w:style w:type="paragraph" w:styleId="ListNumber4">
    <w:name w:val="List Number 4"/>
    <w:basedOn w:val="Normal"/>
    <w:semiHidden/>
    <w:rsid w:val="00CD2F33"/>
    <w:pPr>
      <w:tabs>
        <w:tab w:val="num" w:pos="1440"/>
      </w:tabs>
      <w:ind w:left="1440" w:hanging="360"/>
    </w:pPr>
  </w:style>
  <w:style w:type="paragraph" w:styleId="ListNumber5">
    <w:name w:val="List Number 5"/>
    <w:basedOn w:val="Normal"/>
    <w:semiHidden/>
    <w:rsid w:val="00CD2F33"/>
    <w:pPr>
      <w:tabs>
        <w:tab w:val="num" w:pos="1800"/>
      </w:tabs>
      <w:ind w:left="1800" w:hanging="360"/>
    </w:pPr>
  </w:style>
  <w:style w:type="paragraph" w:styleId="MessageHeader">
    <w:name w:val="Message Header"/>
    <w:basedOn w:val="Normal"/>
    <w:link w:val="MessageHeaderChar"/>
    <w:semiHidden/>
    <w:rsid w:val="00CD2F3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CD2F33"/>
    <w:rPr>
      <w:rFonts w:ascii="Arial" w:hAnsi="Arial"/>
      <w:szCs w:val="24"/>
      <w:shd w:val="pct20" w:color="auto" w:fill="auto"/>
    </w:rPr>
  </w:style>
  <w:style w:type="paragraph" w:styleId="NoteHeading">
    <w:name w:val="Note Heading"/>
    <w:basedOn w:val="Normal"/>
    <w:next w:val="Normal"/>
    <w:link w:val="NoteHeadingChar"/>
    <w:semiHidden/>
    <w:rsid w:val="00CD2F33"/>
  </w:style>
  <w:style w:type="character" w:customStyle="1" w:styleId="NoteHeadingChar">
    <w:name w:val="Note Heading Char"/>
    <w:basedOn w:val="DefaultParagraphFont"/>
    <w:link w:val="NoteHeading"/>
    <w:semiHidden/>
    <w:rsid w:val="00CD2F33"/>
    <w:rPr>
      <w:rFonts w:ascii="Arial" w:hAnsi="Arial"/>
    </w:rPr>
  </w:style>
  <w:style w:type="paragraph" w:styleId="Salutation">
    <w:name w:val="Salutation"/>
    <w:basedOn w:val="Normal"/>
    <w:next w:val="Normal"/>
    <w:link w:val="SalutationChar"/>
    <w:rsid w:val="00CD2F33"/>
  </w:style>
  <w:style w:type="character" w:customStyle="1" w:styleId="SalutationChar">
    <w:name w:val="Salutation Char"/>
    <w:basedOn w:val="DefaultParagraphFont"/>
    <w:link w:val="Salutation"/>
    <w:rsid w:val="00CD2F33"/>
    <w:rPr>
      <w:rFonts w:ascii="Arial" w:hAnsi="Arial"/>
    </w:rPr>
  </w:style>
  <w:style w:type="character" w:styleId="Strong">
    <w:name w:val="Strong"/>
    <w:basedOn w:val="DefaultParagraphFont"/>
    <w:uiPriority w:val="22"/>
    <w:qFormat/>
    <w:rsid w:val="00CD2F33"/>
    <w:rPr>
      <w:b/>
      <w:bCs/>
    </w:rPr>
  </w:style>
  <w:style w:type="paragraph" w:styleId="Subtitle">
    <w:name w:val="Subtitle"/>
    <w:basedOn w:val="Normal"/>
    <w:link w:val="SubtitleChar"/>
    <w:qFormat/>
    <w:rsid w:val="00CD2F33"/>
    <w:pPr>
      <w:spacing w:after="60"/>
      <w:jc w:val="center"/>
      <w:outlineLvl w:val="1"/>
    </w:pPr>
    <w:rPr>
      <w:szCs w:val="24"/>
    </w:rPr>
  </w:style>
  <w:style w:type="character" w:customStyle="1" w:styleId="SubtitleChar">
    <w:name w:val="Subtitle Char"/>
    <w:basedOn w:val="DefaultParagraphFont"/>
    <w:link w:val="Subtitle"/>
    <w:rsid w:val="00CD2F33"/>
    <w:rPr>
      <w:rFonts w:ascii="Arial" w:hAnsi="Arial"/>
      <w:szCs w:val="24"/>
    </w:rPr>
  </w:style>
  <w:style w:type="table" w:styleId="Table3Deffects1">
    <w:name w:val="Table 3D effects 1"/>
    <w:basedOn w:val="TableNormal"/>
    <w:semiHidden/>
    <w:rsid w:val="00CD2F33"/>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2F3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2F33"/>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2F33"/>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2F33"/>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2F33"/>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2F33"/>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2F33"/>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2F33"/>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2F33"/>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2F33"/>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2F33"/>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2F33"/>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2F33"/>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2F33"/>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2F33"/>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2F33"/>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2F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2F33"/>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2F33"/>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2F33"/>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2F33"/>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2F33"/>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2F33"/>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2F33"/>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2F33"/>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2F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2F3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2F33"/>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2F3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2F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2F3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2F33"/>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2F33"/>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2F33"/>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2F3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2F33"/>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2F33"/>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2F33"/>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CD2F33"/>
    <w:pPr>
      <w:ind w:left="1440"/>
    </w:pPr>
  </w:style>
  <w:style w:type="paragraph" w:styleId="TOC8">
    <w:name w:val="toc 8"/>
    <w:basedOn w:val="Normal"/>
    <w:next w:val="Normal"/>
    <w:autoRedefine/>
    <w:semiHidden/>
    <w:rsid w:val="00CD2F33"/>
    <w:pPr>
      <w:ind w:left="1680"/>
    </w:pPr>
  </w:style>
  <w:style w:type="paragraph" w:styleId="TOC9">
    <w:name w:val="toc 9"/>
    <w:basedOn w:val="Normal"/>
    <w:next w:val="Normal"/>
    <w:autoRedefine/>
    <w:semiHidden/>
    <w:rsid w:val="00CD2F33"/>
    <w:pPr>
      <w:ind w:left="1920"/>
    </w:pPr>
  </w:style>
  <w:style w:type="character" w:styleId="FollowedHyperlink">
    <w:name w:val="FollowedHyperlink"/>
    <w:basedOn w:val="DefaultParagraphFont"/>
    <w:rsid w:val="00CD2F33"/>
    <w:rPr>
      <w:color w:val="606420"/>
      <w:u w:val="single"/>
    </w:rPr>
  </w:style>
  <w:style w:type="paragraph" w:styleId="BlockText">
    <w:name w:val="Block Text"/>
    <w:basedOn w:val="Normal"/>
    <w:rsid w:val="00CD2F33"/>
    <w:pPr>
      <w:ind w:left="567" w:right="566"/>
    </w:pPr>
    <w:rPr>
      <w:sz w:val="22"/>
    </w:rPr>
  </w:style>
  <w:style w:type="paragraph" w:styleId="Caption">
    <w:name w:val="caption"/>
    <w:basedOn w:val="Normal"/>
    <w:next w:val="Normal"/>
    <w:qFormat/>
    <w:rsid w:val="00CD2F33"/>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D2F33"/>
    <w:rPr>
      <w:sz w:val="22"/>
      <w:lang w:val="es-ES_tradnl"/>
    </w:rPr>
  </w:style>
  <w:style w:type="character" w:customStyle="1" w:styleId="CommentTextChar">
    <w:name w:val="Comment Text Char"/>
    <w:basedOn w:val="DefaultParagraphFont"/>
    <w:link w:val="CommentText"/>
    <w:semiHidden/>
    <w:rsid w:val="00CD2F33"/>
    <w:rPr>
      <w:rFonts w:ascii="Arial" w:hAnsi="Arial"/>
      <w:sz w:val="22"/>
      <w:lang w:val="es-ES_tradnl"/>
    </w:rPr>
  </w:style>
  <w:style w:type="paragraph" w:customStyle="1" w:styleId="Committee">
    <w:name w:val="Committee"/>
    <w:basedOn w:val="Title"/>
    <w:rsid w:val="00CD2F33"/>
    <w:rPr>
      <w:caps w:val="0"/>
      <w:lang w:val="es-ES_tradnl"/>
    </w:rPr>
  </w:style>
  <w:style w:type="paragraph" w:customStyle="1" w:styleId="n">
    <w:name w:val="n"/>
    <w:basedOn w:val="Header"/>
    <w:rsid w:val="00CD2F33"/>
  </w:style>
  <w:style w:type="paragraph" w:customStyle="1" w:styleId="TitleofSection">
    <w:name w:val="Title of Section"/>
    <w:basedOn w:val="TitleofDoc"/>
    <w:rsid w:val="00CD2F33"/>
    <w:pPr>
      <w:spacing w:before="120" w:after="120"/>
    </w:pPr>
    <w:rPr>
      <w:b/>
      <w:caps w:val="0"/>
      <w:lang w:val="es-ES_tradnl" w:eastAsia="de-DE"/>
    </w:rPr>
  </w:style>
  <w:style w:type="paragraph" w:customStyle="1" w:styleId="TOCAnnex">
    <w:name w:val="TOC Annex"/>
    <w:basedOn w:val="Normal"/>
    <w:rsid w:val="00CD2F33"/>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CD2F33"/>
    <w:pPr>
      <w:jc w:val="center"/>
    </w:pPr>
    <w:rPr>
      <w:b/>
      <w:caps/>
      <w:szCs w:val="24"/>
    </w:rPr>
  </w:style>
  <w:style w:type="paragraph" w:customStyle="1" w:styleId="Notetoarticle">
    <w:name w:val="Note to article"/>
    <w:basedOn w:val="Normal"/>
    <w:semiHidden/>
    <w:rsid w:val="00CD2F33"/>
  </w:style>
  <w:style w:type="paragraph" w:styleId="PlainText">
    <w:name w:val="Plain Text"/>
    <w:basedOn w:val="Normal"/>
    <w:link w:val="PlainTextChar"/>
    <w:rsid w:val="00CD2F33"/>
    <w:rPr>
      <w:rFonts w:ascii="Courier New" w:hAnsi="Courier New" w:cs="Courier New"/>
      <w:lang w:eastAsia="fr-FR"/>
    </w:rPr>
  </w:style>
  <w:style w:type="character" w:customStyle="1" w:styleId="PlainTextChar">
    <w:name w:val="Plain Text Char"/>
    <w:basedOn w:val="DefaultParagraphFont"/>
    <w:link w:val="PlainText"/>
    <w:rsid w:val="00CD2F33"/>
    <w:rPr>
      <w:rFonts w:ascii="Courier New" w:hAnsi="Courier New" w:cs="Courier New"/>
      <w:lang w:eastAsia="fr-FR"/>
    </w:rPr>
  </w:style>
  <w:style w:type="character" w:customStyle="1" w:styleId="plcountryChar">
    <w:name w:val="plcountry Char"/>
    <w:basedOn w:val="DefaultParagraphFont"/>
    <w:link w:val="plcountry"/>
    <w:rsid w:val="00CD2F33"/>
    <w:rPr>
      <w:rFonts w:ascii="Arial" w:hAnsi="Arial"/>
      <w:caps/>
      <w:noProof/>
      <w:snapToGrid w:val="0"/>
      <w:u w:val="single"/>
    </w:rPr>
  </w:style>
  <w:style w:type="character" w:customStyle="1" w:styleId="pldetailsChar">
    <w:name w:val="pldetails Char"/>
    <w:link w:val="pldetails"/>
    <w:locked/>
    <w:rsid w:val="00CD2F33"/>
    <w:rPr>
      <w:rFonts w:ascii="Arial" w:hAnsi="Arial"/>
      <w:noProof/>
      <w:snapToGrid w:val="0"/>
    </w:rPr>
  </w:style>
  <w:style w:type="character" w:customStyle="1" w:styleId="BodyTextChar">
    <w:name w:val="Body Text Char"/>
    <w:basedOn w:val="DefaultParagraphFont"/>
    <w:link w:val="BodyText"/>
    <w:rsid w:val="00CD2F33"/>
    <w:rPr>
      <w:rFonts w:ascii="Arial" w:hAnsi="Arial"/>
    </w:rPr>
  </w:style>
  <w:style w:type="paragraph" w:customStyle="1" w:styleId="Inf6Titre4">
    <w:name w:val="Inf6_Titre4"/>
    <w:basedOn w:val="Normal"/>
    <w:next w:val="Normal"/>
    <w:rsid w:val="00CD2F33"/>
    <w:pPr>
      <w:spacing w:after="360"/>
      <w:jc w:val="center"/>
    </w:pPr>
    <w:rPr>
      <w:rFonts w:cs="Arial"/>
      <w:caps/>
    </w:rPr>
  </w:style>
  <w:style w:type="paragraph" w:customStyle="1" w:styleId="Inf6Titre1">
    <w:name w:val="Inf6_Titre1"/>
    <w:basedOn w:val="Heading1"/>
    <w:next w:val="Normal"/>
    <w:rsid w:val="00CD2F33"/>
    <w:pPr>
      <w:ind w:firstLine="284"/>
      <w:jc w:val="center"/>
    </w:pPr>
    <w:rPr>
      <w:b/>
    </w:rPr>
  </w:style>
  <w:style w:type="paragraph" w:customStyle="1" w:styleId="Inf6Titre2">
    <w:name w:val="Inf6_Titre2"/>
    <w:basedOn w:val="Inf6Titre1"/>
    <w:next w:val="Normal"/>
    <w:rsid w:val="00CD2F33"/>
    <w:pPr>
      <w:spacing w:after="360" w:line="360" w:lineRule="auto"/>
      <w:ind w:firstLine="0"/>
    </w:pPr>
    <w:rPr>
      <w:rFonts w:cs="Arial"/>
      <w:b w:val="0"/>
    </w:rPr>
  </w:style>
  <w:style w:type="paragraph" w:customStyle="1" w:styleId="Inf6Titre3">
    <w:name w:val="Inf6_Titre3"/>
    <w:basedOn w:val="Inf6Titre2"/>
    <w:next w:val="Normal"/>
    <w:rsid w:val="00CD2F33"/>
    <w:pPr>
      <w:keepNext w:val="0"/>
      <w:spacing w:after="240" w:line="240" w:lineRule="auto"/>
    </w:pPr>
    <w:rPr>
      <w:b/>
      <w:caps w:val="0"/>
    </w:rPr>
  </w:style>
  <w:style w:type="paragraph" w:styleId="BodyText2">
    <w:name w:val="Body Text 2"/>
    <w:basedOn w:val="Normal"/>
    <w:link w:val="BodyText2Char"/>
    <w:uiPriority w:val="99"/>
    <w:unhideWhenUsed/>
    <w:rsid w:val="00CD2F33"/>
    <w:pPr>
      <w:spacing w:after="120" w:line="480" w:lineRule="auto"/>
    </w:pPr>
  </w:style>
  <w:style w:type="character" w:customStyle="1" w:styleId="BodyText2Char">
    <w:name w:val="Body Text 2 Char"/>
    <w:basedOn w:val="DefaultParagraphFont"/>
    <w:link w:val="BodyText2"/>
    <w:uiPriority w:val="99"/>
    <w:rsid w:val="00CD2F33"/>
    <w:rPr>
      <w:rFonts w:ascii="Arial" w:hAnsi="Arial"/>
    </w:rPr>
  </w:style>
  <w:style w:type="paragraph" w:styleId="BodyTextIndent2">
    <w:name w:val="Body Text Indent 2"/>
    <w:basedOn w:val="Normal"/>
    <w:link w:val="BodyTextIndent2Char"/>
    <w:uiPriority w:val="99"/>
    <w:unhideWhenUsed/>
    <w:rsid w:val="00CD2F33"/>
    <w:pPr>
      <w:spacing w:after="120" w:line="480" w:lineRule="auto"/>
      <w:ind w:left="360"/>
    </w:pPr>
  </w:style>
  <w:style w:type="character" w:customStyle="1" w:styleId="BodyTextIndent2Char">
    <w:name w:val="Body Text Indent 2 Char"/>
    <w:basedOn w:val="DefaultParagraphFont"/>
    <w:link w:val="BodyTextIndent2"/>
    <w:uiPriority w:val="99"/>
    <w:rsid w:val="00CD2F33"/>
    <w:rPr>
      <w:rFonts w:ascii="Arial" w:hAnsi="Arial"/>
    </w:rPr>
  </w:style>
  <w:style w:type="paragraph" w:styleId="BodyTextIndent3">
    <w:name w:val="Body Text Indent 3"/>
    <w:basedOn w:val="Normal"/>
    <w:link w:val="BodyTextIndent3Char"/>
    <w:uiPriority w:val="99"/>
    <w:unhideWhenUsed/>
    <w:rsid w:val="00CD2F33"/>
    <w:pPr>
      <w:spacing w:after="120"/>
      <w:ind w:left="360"/>
    </w:pPr>
    <w:rPr>
      <w:sz w:val="16"/>
      <w:szCs w:val="16"/>
    </w:rPr>
  </w:style>
  <w:style w:type="character" w:customStyle="1" w:styleId="BodyTextIndent3Char">
    <w:name w:val="Body Text Indent 3 Char"/>
    <w:basedOn w:val="DefaultParagraphFont"/>
    <w:link w:val="BodyTextIndent3"/>
    <w:uiPriority w:val="99"/>
    <w:rsid w:val="00CD2F33"/>
    <w:rPr>
      <w:rFonts w:ascii="Arial" w:hAnsi="Arial"/>
      <w:sz w:val="16"/>
      <w:szCs w:val="16"/>
    </w:rPr>
  </w:style>
  <w:style w:type="numbering" w:customStyle="1" w:styleId="NoList1">
    <w:name w:val="No List1"/>
    <w:next w:val="NoList"/>
    <w:uiPriority w:val="99"/>
    <w:semiHidden/>
    <w:unhideWhenUsed/>
    <w:rsid w:val="00CD2F33"/>
  </w:style>
  <w:style w:type="character" w:customStyle="1" w:styleId="FooterChar">
    <w:name w:val="Footer Char"/>
    <w:aliases w:val="doc_path_name Char"/>
    <w:basedOn w:val="DefaultParagraphFont"/>
    <w:link w:val="Footer"/>
    <w:rsid w:val="00CD2F33"/>
    <w:rPr>
      <w:rFonts w:ascii="Arial" w:hAnsi="Arial"/>
      <w:sz w:val="14"/>
    </w:rPr>
  </w:style>
  <w:style w:type="paragraph" w:customStyle="1" w:styleId="BodyText31">
    <w:name w:val="Body Text 31"/>
    <w:basedOn w:val="Normal"/>
    <w:next w:val="BodyText3"/>
    <w:link w:val="BodyText3Char"/>
    <w:uiPriority w:val="99"/>
    <w:unhideWhenUsed/>
    <w:rsid w:val="00CD2F33"/>
    <w:pPr>
      <w:widowControl w:val="0"/>
      <w:tabs>
        <w:tab w:val="left" w:pos="720"/>
        <w:tab w:val="left" w:pos="1440"/>
        <w:tab w:val="left" w:pos="2160"/>
      </w:tabs>
      <w:autoSpaceDE w:val="0"/>
      <w:autoSpaceDN w:val="0"/>
      <w:adjustRightInd w:val="0"/>
      <w:jc w:val="left"/>
    </w:pPr>
    <w:rPr>
      <w:rFonts w:ascii="Times New Roman" w:hAnsi="Times New Roman"/>
      <w:bCs/>
      <w:sz w:val="24"/>
      <w:szCs w:val="24"/>
      <w:lang w:eastAsia="en-GB"/>
    </w:rPr>
  </w:style>
  <w:style w:type="character" w:customStyle="1" w:styleId="BodyText3Char">
    <w:name w:val="Body Text 3 Char"/>
    <w:basedOn w:val="DefaultParagraphFont"/>
    <w:link w:val="BodyText31"/>
    <w:uiPriority w:val="99"/>
    <w:rsid w:val="00CD2F33"/>
    <w:rPr>
      <w:bCs/>
      <w:sz w:val="24"/>
      <w:szCs w:val="24"/>
      <w:lang w:eastAsia="en-GB"/>
    </w:rPr>
  </w:style>
  <w:style w:type="paragraph" w:styleId="ListParagraph">
    <w:name w:val="List Paragraph"/>
    <w:aliases w:val="auto_list_(i)"/>
    <w:basedOn w:val="Normal"/>
    <w:link w:val="ListParagraphChar"/>
    <w:uiPriority w:val="34"/>
    <w:qFormat/>
    <w:rsid w:val="00CD2F33"/>
    <w:pPr>
      <w:spacing w:after="160" w:line="259" w:lineRule="auto"/>
      <w:ind w:left="720"/>
      <w:contextualSpacing/>
      <w:jc w:val="left"/>
    </w:pPr>
    <w:rPr>
      <w:rFonts w:ascii="Calibri" w:eastAsia="Calibri" w:hAnsi="Calibri"/>
      <w:sz w:val="22"/>
      <w:szCs w:val="22"/>
      <w:lang w:val="en-GB"/>
    </w:rPr>
  </w:style>
  <w:style w:type="character" w:customStyle="1" w:styleId="TitleChar">
    <w:name w:val="Title Char"/>
    <w:basedOn w:val="DefaultParagraphFont"/>
    <w:link w:val="Title"/>
    <w:rsid w:val="00CD2F33"/>
    <w:rPr>
      <w:rFonts w:ascii="Arial" w:hAnsi="Arial"/>
      <w:b/>
      <w:caps/>
      <w:kern w:val="28"/>
      <w:sz w:val="30"/>
    </w:rPr>
  </w:style>
  <w:style w:type="paragraph" w:styleId="BodyText3">
    <w:name w:val="Body Text 3"/>
    <w:basedOn w:val="Normal"/>
    <w:link w:val="BodyText3Char1"/>
    <w:uiPriority w:val="99"/>
    <w:unhideWhenUsed/>
    <w:rsid w:val="00CD2F33"/>
    <w:pPr>
      <w:spacing w:after="120"/>
    </w:pPr>
    <w:rPr>
      <w:sz w:val="16"/>
      <w:szCs w:val="16"/>
    </w:rPr>
  </w:style>
  <w:style w:type="character" w:customStyle="1" w:styleId="BodyText3Char1">
    <w:name w:val="Body Text 3 Char1"/>
    <w:basedOn w:val="DefaultParagraphFont"/>
    <w:link w:val="BodyText3"/>
    <w:uiPriority w:val="99"/>
    <w:rsid w:val="00CD2F33"/>
    <w:rPr>
      <w:rFonts w:ascii="Arial" w:hAnsi="Arial"/>
      <w:sz w:val="16"/>
      <w:szCs w:val="16"/>
    </w:rPr>
  </w:style>
  <w:style w:type="paragraph" w:customStyle="1" w:styleId="Inf61Enum-">
    <w:name w:val="Inf_6_1_Enum_-"/>
    <w:basedOn w:val="Normal"/>
    <w:rsid w:val="00CD2F33"/>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CD2F33"/>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CD2F33"/>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CD2F33"/>
    <w:rPr>
      <w:sz w:val="24"/>
      <w:szCs w:val="24"/>
    </w:rPr>
  </w:style>
  <w:style w:type="character" w:customStyle="1" w:styleId="inf61normalChar">
    <w:name w:val="inf_6_1_normal Char"/>
    <w:link w:val="inf61normal"/>
    <w:rsid w:val="00CD2F33"/>
    <w:rPr>
      <w:sz w:val="24"/>
    </w:rPr>
  </w:style>
  <w:style w:type="character" w:customStyle="1" w:styleId="FootnoteTextChar">
    <w:name w:val="Footnote Text Char"/>
    <w:link w:val="FootnoteText"/>
    <w:rsid w:val="00CD2F33"/>
    <w:rPr>
      <w:rFonts w:ascii="Arial" w:hAnsi="Arial"/>
      <w:sz w:val="16"/>
    </w:rPr>
  </w:style>
  <w:style w:type="character" w:styleId="CommentReference">
    <w:name w:val="annotation reference"/>
    <w:basedOn w:val="DefaultParagraphFont"/>
    <w:semiHidden/>
    <w:unhideWhenUsed/>
    <w:rsid w:val="00CD2F33"/>
    <w:rPr>
      <w:sz w:val="16"/>
      <w:szCs w:val="16"/>
    </w:rPr>
  </w:style>
  <w:style w:type="paragraph" w:styleId="CommentSubject">
    <w:name w:val="annotation subject"/>
    <w:basedOn w:val="CommentText"/>
    <w:next w:val="CommentText"/>
    <w:link w:val="CommentSubjectChar"/>
    <w:semiHidden/>
    <w:unhideWhenUsed/>
    <w:rsid w:val="00CD2F33"/>
    <w:rPr>
      <w:b/>
      <w:bCs/>
      <w:sz w:val="20"/>
      <w:lang w:val="en-US"/>
    </w:rPr>
  </w:style>
  <w:style w:type="character" w:customStyle="1" w:styleId="CommentSubjectChar">
    <w:name w:val="Comment Subject Char"/>
    <w:basedOn w:val="CommentTextChar"/>
    <w:link w:val="CommentSubject"/>
    <w:semiHidden/>
    <w:rsid w:val="00CD2F33"/>
    <w:rPr>
      <w:rFonts w:ascii="Arial" w:hAnsi="Arial"/>
      <w:b/>
      <w:bCs/>
      <w:sz w:val="22"/>
      <w:lang w:val="es-ES_tradnl"/>
    </w:rPr>
  </w:style>
  <w:style w:type="paragraph" w:styleId="Revision">
    <w:name w:val="Revision"/>
    <w:hidden/>
    <w:uiPriority w:val="99"/>
    <w:semiHidden/>
    <w:rsid w:val="00CD2F33"/>
    <w:rPr>
      <w:rFonts w:ascii="Arial" w:hAnsi="Arial"/>
    </w:rPr>
  </w:style>
  <w:style w:type="paragraph" w:customStyle="1" w:styleId="Inf6normal">
    <w:name w:val="Inf6_normal"/>
    <w:basedOn w:val="Normal"/>
    <w:link w:val="Inf6normalChar"/>
    <w:rsid w:val="00CD2F33"/>
    <w:pPr>
      <w:tabs>
        <w:tab w:val="left" w:pos="426"/>
        <w:tab w:val="left" w:pos="992"/>
      </w:tabs>
    </w:pPr>
    <w:rPr>
      <w:rFonts w:cs="Arial"/>
    </w:rPr>
  </w:style>
  <w:style w:type="character" w:customStyle="1" w:styleId="Inf6normalChar">
    <w:name w:val="Inf6_normal Char"/>
    <w:basedOn w:val="DefaultParagraphFont"/>
    <w:link w:val="Inf6normal"/>
    <w:rsid w:val="00CD2F33"/>
    <w:rPr>
      <w:rFonts w:ascii="Arial" w:hAnsi="Arial" w:cs="Arial"/>
    </w:rPr>
  </w:style>
  <w:style w:type="paragraph" w:customStyle="1" w:styleId="Inf6Enumromain">
    <w:name w:val="Inf6_Enum_romain"/>
    <w:basedOn w:val="Normal"/>
    <w:next w:val="Normal"/>
    <w:link w:val="Inf6EnumromainChar"/>
    <w:rsid w:val="00CD2F33"/>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CD2F33"/>
    <w:rPr>
      <w:rFonts w:ascii="Arial" w:hAnsi="Arial" w:cs="Arial"/>
    </w:rPr>
  </w:style>
  <w:style w:type="paragraph" w:styleId="NoSpacing">
    <w:name w:val="No Spacing"/>
    <w:uiPriority w:val="1"/>
    <w:qFormat/>
    <w:rsid w:val="00CD2F33"/>
    <w:rPr>
      <w:rFonts w:asciiTheme="minorHAnsi" w:eastAsiaTheme="minorHAnsi" w:hAnsiTheme="minorHAnsi" w:cstheme="minorBidi"/>
      <w:sz w:val="22"/>
      <w:szCs w:val="22"/>
      <w:lang w:val="en-GB"/>
    </w:rPr>
  </w:style>
  <w:style w:type="paragraph" w:customStyle="1" w:styleId="autolisti">
    <w:name w:val="autolist_(i)"/>
    <w:basedOn w:val="ListParagraph"/>
    <w:link w:val="autolistiChar"/>
    <w:qFormat/>
    <w:rsid w:val="00CD2F33"/>
    <w:pPr>
      <w:tabs>
        <w:tab w:val="left" w:pos="993"/>
      </w:tabs>
      <w:spacing w:after="0" w:line="240" w:lineRule="auto"/>
      <w:ind w:left="0" w:firstLine="709"/>
      <w:contextualSpacing w:val="0"/>
      <w:jc w:val="both"/>
    </w:pPr>
    <w:rPr>
      <w:rFonts w:ascii="Arial" w:eastAsia="Times New Roman" w:hAnsi="Arial"/>
      <w:sz w:val="20"/>
      <w:szCs w:val="20"/>
      <w:lang w:val="en-US"/>
    </w:rPr>
  </w:style>
  <w:style w:type="character" w:customStyle="1" w:styleId="autolistiChar">
    <w:name w:val="autolist_(i) Char"/>
    <w:basedOn w:val="DefaultParagraphFont"/>
    <w:link w:val="autolisti"/>
    <w:rsid w:val="00CD2F33"/>
    <w:rPr>
      <w:rFonts w:ascii="Arial" w:hAnsi="Arial"/>
    </w:rPr>
  </w:style>
  <w:style w:type="character" w:customStyle="1" w:styleId="ListParagraphChar">
    <w:name w:val="List Paragraph Char"/>
    <w:aliases w:val="auto_list_(i) Char"/>
    <w:basedOn w:val="DefaultParagraphFont"/>
    <w:link w:val="ListParagraph"/>
    <w:uiPriority w:val="34"/>
    <w:rsid w:val="00CD2F33"/>
    <w:rPr>
      <w:rFonts w:ascii="Calibri" w:eastAsia="Calibri" w:hAnsi="Calibri"/>
      <w:sz w:val="22"/>
      <w:szCs w:val="22"/>
      <w:lang w:val="en-GB"/>
    </w:rPr>
  </w:style>
  <w:style w:type="character" w:customStyle="1" w:styleId="tw4winMark">
    <w:name w:val="tw4winMark"/>
    <w:basedOn w:val="DefaultParagraphFont"/>
    <w:rsid w:val="00D913CB"/>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0600"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AC5D-A51D-40F7-81F3-6C5BD672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9252</Words>
  <Characters>52362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2021-06-02T11:47:00Z</dcterms:created>
  <dcterms:modified xsi:type="dcterms:W3CDTF">2021-06-03T15:10:00Z</dcterms:modified>
</cp:coreProperties>
</file>