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23CB02D" w14:textId="77777777" w:rsidTr="00EB4E9C">
        <w:tc>
          <w:tcPr>
            <w:tcW w:w="6522" w:type="dxa"/>
          </w:tcPr>
          <w:p w14:paraId="5EA395F7" w14:textId="77777777" w:rsidR="00DC3802" w:rsidRPr="00AC2883" w:rsidRDefault="00DC3802" w:rsidP="00AC2883">
            <w:r>
              <w:rPr>
                <w:noProof/>
                <w:lang w:val="en-US"/>
              </w:rPr>
              <w:drawing>
                <wp:inline distT="0" distB="0" distL="0" distR="0" wp14:anchorId="541D0ADB" wp14:editId="7936681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4BD0384" w14:textId="77777777" w:rsidR="00DC3802" w:rsidRPr="007C1D92" w:rsidRDefault="002E5944" w:rsidP="00AC2883">
            <w:pPr>
              <w:pStyle w:val="Lettrine"/>
            </w:pPr>
            <w:r>
              <w:t>S</w:t>
            </w:r>
          </w:p>
        </w:tc>
      </w:tr>
      <w:tr w:rsidR="00DC3802" w:rsidRPr="00DA4973" w14:paraId="49C4683F" w14:textId="77777777" w:rsidTr="00645CA8">
        <w:trPr>
          <w:trHeight w:val="219"/>
        </w:trPr>
        <w:tc>
          <w:tcPr>
            <w:tcW w:w="6522" w:type="dxa"/>
          </w:tcPr>
          <w:p w14:paraId="0D3F844B" w14:textId="77777777" w:rsidR="00DC3802" w:rsidRPr="00AC2883" w:rsidRDefault="002E5944" w:rsidP="00BC0BD4">
            <w:pPr>
              <w:pStyle w:val="upove"/>
            </w:pPr>
            <w:r>
              <w:t>Unión Internacional para la Protección de las Obtenciones Vegetales</w:t>
            </w:r>
          </w:p>
        </w:tc>
        <w:tc>
          <w:tcPr>
            <w:tcW w:w="3117" w:type="dxa"/>
          </w:tcPr>
          <w:p w14:paraId="58C2F1D5" w14:textId="77777777" w:rsidR="00DC3802" w:rsidRPr="00DA4973" w:rsidRDefault="00DC3802" w:rsidP="00DA4973"/>
        </w:tc>
      </w:tr>
    </w:tbl>
    <w:p w14:paraId="0EE019FF" w14:textId="77777777" w:rsidR="00DC3802" w:rsidRDefault="00DC3802" w:rsidP="00DC3802"/>
    <w:p w14:paraId="46520EB3"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009A234" w14:textId="77777777" w:rsidTr="0027429D">
        <w:tc>
          <w:tcPr>
            <w:tcW w:w="6512" w:type="dxa"/>
            <w:tcBorders>
              <w:bottom w:val="single" w:sz="4" w:space="0" w:color="auto"/>
            </w:tcBorders>
          </w:tcPr>
          <w:p w14:paraId="550AB24E" w14:textId="7E7C9BCB" w:rsidR="00EB4E9C" w:rsidRPr="00DA5BA6" w:rsidRDefault="00DC6178" w:rsidP="00AC2883">
            <w:pPr>
              <w:pStyle w:val="Sessiontc"/>
              <w:spacing w:line="240" w:lineRule="auto"/>
            </w:pPr>
            <w:r w:rsidRPr="00DA5BA6">
              <w:t>Co</w:t>
            </w:r>
            <w:r>
              <w:t>nsejo</w:t>
            </w:r>
          </w:p>
          <w:p w14:paraId="63383710" w14:textId="77777777" w:rsidR="004417E8" w:rsidRDefault="00DC6178" w:rsidP="006A7E02">
            <w:pPr>
              <w:pStyle w:val="Sessiontcplacedate"/>
            </w:pPr>
            <w:r w:rsidRPr="000422BA">
              <w:t xml:space="preserve">Quincuagésima quinta sesión ordinaria </w:t>
            </w:r>
          </w:p>
          <w:p w14:paraId="16674CE7" w14:textId="7EA5565F" w:rsidR="00EB4E9C" w:rsidRPr="00DA5BA6" w:rsidRDefault="00DC6178" w:rsidP="006A7E02">
            <w:pPr>
              <w:pStyle w:val="Sessiontcplacedate"/>
              <w:rPr>
                <w:sz w:val="22"/>
              </w:rPr>
            </w:pPr>
            <w:r w:rsidRPr="000422BA">
              <w:t>Ginebra, 29 de octubre de 2021</w:t>
            </w:r>
          </w:p>
        </w:tc>
        <w:tc>
          <w:tcPr>
            <w:tcW w:w="3127" w:type="dxa"/>
            <w:tcBorders>
              <w:bottom w:val="single" w:sz="4" w:space="0" w:color="auto"/>
            </w:tcBorders>
          </w:tcPr>
          <w:p w14:paraId="13FE0958" w14:textId="4F3EBF5C" w:rsidR="00EB4E9C" w:rsidRPr="00DA5BA6" w:rsidRDefault="00D320FA" w:rsidP="003C7FBE">
            <w:pPr>
              <w:pStyle w:val="Doccode"/>
            </w:pPr>
            <w:r w:rsidRPr="00DA5BA6">
              <w:t>C/</w:t>
            </w:r>
            <w:r w:rsidR="00DC6178">
              <w:t>55</w:t>
            </w:r>
            <w:r w:rsidRPr="00DA5BA6">
              <w:t>/1</w:t>
            </w:r>
            <w:r w:rsidR="00DC6178">
              <w:t>0</w:t>
            </w:r>
          </w:p>
          <w:p w14:paraId="13B93D21" w14:textId="0AF71B36" w:rsidR="00EB4E9C" w:rsidRPr="00DA5BA6" w:rsidRDefault="00EB4E9C" w:rsidP="003C7FBE">
            <w:pPr>
              <w:pStyle w:val="Docoriginal"/>
            </w:pPr>
            <w:r w:rsidRPr="00DA5BA6">
              <w:t>Original:</w:t>
            </w:r>
            <w:r w:rsidR="004C73BE" w:rsidRPr="00DA5BA6">
              <w:rPr>
                <w:b w:val="0"/>
              </w:rPr>
              <w:t xml:space="preserve"> </w:t>
            </w:r>
            <w:r w:rsidRPr="00DA5BA6">
              <w:rPr>
                <w:b w:val="0"/>
                <w:spacing w:val="0"/>
              </w:rPr>
              <w:t>Inglés</w:t>
            </w:r>
          </w:p>
          <w:p w14:paraId="446ACB64" w14:textId="1DBC66F8" w:rsidR="0027429D" w:rsidRPr="0027429D" w:rsidRDefault="002E5944" w:rsidP="00BB4BDA">
            <w:pPr>
              <w:pStyle w:val="Docoriginal"/>
              <w:rPr>
                <w:b w:val="0"/>
                <w:spacing w:val="0"/>
              </w:rPr>
            </w:pPr>
            <w:r w:rsidRPr="00DA5BA6">
              <w:t>Fecha:</w:t>
            </w:r>
            <w:r w:rsidR="004C73BE" w:rsidRPr="00DA5BA6">
              <w:rPr>
                <w:b w:val="0"/>
              </w:rPr>
              <w:t xml:space="preserve"> </w:t>
            </w:r>
            <w:r w:rsidR="00BB4BDA">
              <w:rPr>
                <w:b w:val="0"/>
                <w:spacing w:val="0"/>
              </w:rPr>
              <w:t>23</w:t>
            </w:r>
            <w:r w:rsidR="00BB4BDA" w:rsidRPr="004417E8">
              <w:rPr>
                <w:b w:val="0"/>
                <w:spacing w:val="0"/>
              </w:rPr>
              <w:t xml:space="preserve"> </w:t>
            </w:r>
            <w:r w:rsidR="00DC6178" w:rsidRPr="004417E8">
              <w:rPr>
                <w:b w:val="0"/>
                <w:spacing w:val="0"/>
              </w:rPr>
              <w:t xml:space="preserve">de </w:t>
            </w:r>
            <w:r w:rsidR="00BB4BDA">
              <w:rPr>
                <w:b w:val="0"/>
                <w:spacing w:val="0"/>
              </w:rPr>
              <w:t>agosto</w:t>
            </w:r>
            <w:r w:rsidR="00BB4BDA" w:rsidRPr="004417E8">
              <w:rPr>
                <w:b w:val="0"/>
                <w:spacing w:val="0"/>
              </w:rPr>
              <w:t xml:space="preserve"> </w:t>
            </w:r>
            <w:r w:rsidRPr="004417E8">
              <w:rPr>
                <w:b w:val="0"/>
                <w:spacing w:val="0"/>
              </w:rPr>
              <w:t>de 202</w:t>
            </w:r>
            <w:r w:rsidR="00C50EF4" w:rsidRPr="004417E8">
              <w:rPr>
                <w:b w:val="0"/>
                <w:spacing w:val="0"/>
              </w:rPr>
              <w:t>1</w:t>
            </w:r>
          </w:p>
        </w:tc>
      </w:tr>
      <w:tr w:rsidR="004417E8" w:rsidRPr="004417E8" w14:paraId="45E4B837" w14:textId="77777777" w:rsidTr="004417E8">
        <w:tc>
          <w:tcPr>
            <w:tcW w:w="6512" w:type="dxa"/>
            <w:tcBorders>
              <w:bottom w:val="single" w:sz="4" w:space="0" w:color="auto"/>
            </w:tcBorders>
          </w:tcPr>
          <w:p w14:paraId="25D1B4B8" w14:textId="77777777" w:rsidR="004417E8" w:rsidRPr="004417E8" w:rsidRDefault="004417E8" w:rsidP="0062047B">
            <w:pPr>
              <w:pStyle w:val="Sessiontc"/>
              <w:spacing w:line="240" w:lineRule="auto"/>
              <w:rPr>
                <w:i/>
              </w:rPr>
            </w:pPr>
            <w:r w:rsidRPr="004417E8">
              <w:rPr>
                <w:i/>
              </w:rPr>
              <w:t>para examen por correspondencia</w:t>
            </w:r>
          </w:p>
        </w:tc>
        <w:tc>
          <w:tcPr>
            <w:tcW w:w="3127" w:type="dxa"/>
            <w:tcBorders>
              <w:bottom w:val="single" w:sz="4" w:space="0" w:color="auto"/>
            </w:tcBorders>
          </w:tcPr>
          <w:p w14:paraId="790EBFE5" w14:textId="77777777" w:rsidR="004417E8" w:rsidRPr="004417E8" w:rsidRDefault="004417E8" w:rsidP="0062047B">
            <w:pPr>
              <w:pStyle w:val="Doccode"/>
              <w:rPr>
                <w:i/>
              </w:rPr>
            </w:pPr>
          </w:p>
        </w:tc>
      </w:tr>
    </w:tbl>
    <w:p w14:paraId="175DC603" w14:textId="608FE86F" w:rsidR="000D7780" w:rsidRPr="00B1144B" w:rsidRDefault="00B1144B" w:rsidP="006A644A">
      <w:pPr>
        <w:pStyle w:val="Titleofdoc0"/>
      </w:pPr>
      <w:r>
        <w:t xml:space="preserve">Prórroga del mandato del </w:t>
      </w:r>
      <w:r w:rsidR="00CD074E">
        <w:t>Secretario General Adjunto</w:t>
      </w:r>
      <w:r>
        <w:t xml:space="preserve"> y procedimiento para nombrar un nuevo </w:t>
      </w:r>
      <w:r w:rsidR="00CD074E">
        <w:t>Secretario General Adjunto</w:t>
      </w:r>
    </w:p>
    <w:p w14:paraId="03821B8A" w14:textId="2AE9E923" w:rsidR="006A644A" w:rsidRPr="006A644A" w:rsidRDefault="00AB6F81" w:rsidP="006A644A">
      <w:pPr>
        <w:pStyle w:val="preparedby1"/>
        <w:jc w:val="left"/>
      </w:pPr>
      <w:r>
        <w:t>Documento preparado por el Secretario General</w:t>
      </w:r>
    </w:p>
    <w:p w14:paraId="31672452" w14:textId="77777777" w:rsidR="00050E16" w:rsidRPr="006A644A" w:rsidRDefault="000638A9" w:rsidP="006A644A">
      <w:pPr>
        <w:pStyle w:val="Disclaimer"/>
      </w:pPr>
      <w:r>
        <w:t>Descargo de responsabilidad: el presente documento no constituye un documento de política u orientación de la UPOV</w:t>
      </w:r>
    </w:p>
    <w:p w14:paraId="5CE9378D" w14:textId="52C194F4" w:rsidR="00B1144B" w:rsidRPr="00B1144B" w:rsidRDefault="00B1144B" w:rsidP="00B1144B">
      <w:r>
        <w:fldChar w:fldCharType="begin"/>
      </w:r>
      <w:r w:rsidRPr="00B1144B">
        <w:instrText xml:space="preserve"> AUTONUM  </w:instrText>
      </w:r>
      <w:r>
        <w:fldChar w:fldCharType="end"/>
      </w:r>
      <w:r>
        <w:tab/>
        <w:t xml:space="preserve">El presente documento tiene por objeto </w:t>
      </w:r>
      <w:r w:rsidR="00DC6178">
        <w:t xml:space="preserve">invitar al Consejo a examinar las </w:t>
      </w:r>
      <w:r>
        <w:t xml:space="preserve">propuestas para </w:t>
      </w:r>
      <w:r w:rsidR="002D7CA4">
        <w:br/>
      </w:r>
      <w:r>
        <w:t xml:space="preserve">la prórroga del mandato del </w:t>
      </w:r>
      <w:r w:rsidR="00CD074E">
        <w:t>Secretario General Adjunto</w:t>
      </w:r>
      <w:r>
        <w:t xml:space="preserve"> y el procedimiento para nombrar un nuevo </w:t>
      </w:r>
      <w:r w:rsidR="002D7CA4">
        <w:t>Secretario General </w:t>
      </w:r>
      <w:r w:rsidR="00CD074E">
        <w:t>Adjunto</w:t>
      </w:r>
      <w:r>
        <w:t>.</w:t>
      </w:r>
    </w:p>
    <w:p w14:paraId="7A050D49" w14:textId="77777777" w:rsidR="00B1144B" w:rsidRPr="007968F0" w:rsidRDefault="00B1144B" w:rsidP="00B1144B"/>
    <w:p w14:paraId="2EDBAD65" w14:textId="6AABCB11" w:rsidR="00B1144B" w:rsidRPr="00B1144B" w:rsidRDefault="00B1144B" w:rsidP="00B1144B">
      <w:r w:rsidRPr="00334CB8">
        <w:fldChar w:fldCharType="begin"/>
      </w:r>
      <w:r w:rsidRPr="00B1144B">
        <w:instrText xml:space="preserve"> AUTONUM  </w:instrText>
      </w:r>
      <w:r w:rsidRPr="00334CB8">
        <w:fldChar w:fldCharType="end"/>
      </w:r>
      <w:r>
        <w:tab/>
        <w:t xml:space="preserve">Se invita al </w:t>
      </w:r>
      <w:r w:rsidR="00DC6178">
        <w:t>Consejo</w:t>
      </w:r>
      <w:r>
        <w:t xml:space="preserve"> a:</w:t>
      </w:r>
    </w:p>
    <w:p w14:paraId="3C97C98B" w14:textId="77777777" w:rsidR="00B1144B" w:rsidRPr="007968F0" w:rsidRDefault="00B1144B" w:rsidP="00B1144B"/>
    <w:p w14:paraId="261BA8C6" w14:textId="6933EE92" w:rsidR="00B1144B" w:rsidRPr="00B1144B" w:rsidRDefault="00B1144B" w:rsidP="00B1144B">
      <w:pPr>
        <w:ind w:firstLine="540"/>
      </w:pPr>
      <w:r>
        <w:t>a)</w:t>
      </w:r>
      <w:r>
        <w:tab/>
        <w:t>prorrog</w:t>
      </w:r>
      <w:r w:rsidR="00DC6178">
        <w:t>ar</w:t>
      </w:r>
      <w:r>
        <w:t xml:space="preserve"> el mandato del </w:t>
      </w:r>
      <w:r w:rsidR="00CD074E">
        <w:t>Secretario General Adjunto</w:t>
      </w:r>
      <w:r>
        <w:t xml:space="preserve"> del</w:t>
      </w:r>
      <w:r w:rsidR="00DC6178">
        <w:t xml:space="preserve"> </w:t>
      </w:r>
      <w:r>
        <w:t xml:space="preserve">1 de diciembre de 2022 </w:t>
      </w:r>
      <w:r w:rsidR="00FF2041">
        <w:t>al</w:t>
      </w:r>
      <w:r w:rsidR="007D5E40">
        <w:t xml:space="preserve"> </w:t>
      </w:r>
      <w:r>
        <w:t>22 de octubre de 2023;</w:t>
      </w:r>
    </w:p>
    <w:p w14:paraId="0E266E27" w14:textId="77777777" w:rsidR="00B1144B" w:rsidRPr="007968F0" w:rsidRDefault="00B1144B" w:rsidP="00B1144B"/>
    <w:p w14:paraId="735C86D0" w14:textId="2C688637" w:rsidR="00B1144B" w:rsidRPr="00B1144B" w:rsidRDefault="00B1144B" w:rsidP="00B1144B">
      <w:pPr>
        <w:ind w:firstLine="540"/>
      </w:pPr>
      <w:r>
        <w:t>b)</w:t>
      </w:r>
      <w:r>
        <w:tab/>
      </w:r>
      <w:r w:rsidR="00DC6178">
        <w:t>aprobar</w:t>
      </w:r>
      <w:r>
        <w:t xml:space="preserve"> el procedimiento y el calendario de nombramiento del (de</w:t>
      </w:r>
      <w:r w:rsidR="0055619C">
        <w:t> </w:t>
      </w:r>
      <w:r>
        <w:t xml:space="preserve">la) nuevo(a) </w:t>
      </w:r>
      <w:r w:rsidR="00CD074E">
        <w:t>Secretario</w:t>
      </w:r>
      <w:r w:rsidR="002D7CA4">
        <w:t>(a) </w:t>
      </w:r>
      <w:r w:rsidR="00CD074E">
        <w:t>General Adjunto</w:t>
      </w:r>
      <w:r>
        <w:t>(a), con inclusión de:</w:t>
      </w:r>
    </w:p>
    <w:p w14:paraId="3FACBFB1" w14:textId="77777777" w:rsidR="00B1144B" w:rsidRPr="007968F0" w:rsidRDefault="00B1144B" w:rsidP="00B1144B"/>
    <w:p w14:paraId="6142B2F4" w14:textId="77777777" w:rsidR="00B1144B" w:rsidRPr="006231E7" w:rsidRDefault="00B1144B" w:rsidP="00702796">
      <w:pPr>
        <w:pStyle w:val="ListParagraph"/>
        <w:numPr>
          <w:ilvl w:val="0"/>
          <w:numId w:val="1"/>
        </w:numPr>
        <w:ind w:left="1701" w:hanging="567"/>
      </w:pPr>
      <w:r w:rsidRPr="006231E7">
        <w:t>una circular en la que se anuncie la vacante y se describan de forma general el puesto y las condiciones de empleo relativas al mismo, según se expone en el Anexo del presente documento;</w:t>
      </w:r>
    </w:p>
    <w:p w14:paraId="56D829AF" w14:textId="77777777" w:rsidR="00B1144B" w:rsidRPr="006231E7" w:rsidRDefault="00B1144B" w:rsidP="00702796">
      <w:pPr>
        <w:pStyle w:val="ListParagraph"/>
        <w:ind w:left="1701" w:hanging="567"/>
      </w:pPr>
    </w:p>
    <w:p w14:paraId="3DC3FFC2" w14:textId="3AFA5020" w:rsidR="00B1144B" w:rsidRPr="006231E7" w:rsidRDefault="00DA5BA6" w:rsidP="00702796">
      <w:pPr>
        <w:pStyle w:val="ListParagraph"/>
        <w:numPr>
          <w:ilvl w:val="0"/>
          <w:numId w:val="1"/>
        </w:numPr>
        <w:ind w:left="1701" w:hanging="567"/>
      </w:pPr>
      <w:r w:rsidRPr="006231E7">
        <w:t xml:space="preserve">anunciar el nombramiento del </w:t>
      </w:r>
      <w:r w:rsidR="00CD074E">
        <w:t>Secretario General Adjunto</w:t>
      </w:r>
      <w:r w:rsidR="00702796">
        <w:t xml:space="preserve"> al grado de </w:t>
      </w:r>
      <w:r w:rsidR="00CD074E">
        <w:t>Subsecretario</w:t>
      </w:r>
      <w:r w:rsidR="00702796">
        <w:t>(a) </w:t>
      </w:r>
      <w:r w:rsidR="00CD074E" w:rsidRPr="006231E7">
        <w:t xml:space="preserve">General </w:t>
      </w:r>
      <w:r w:rsidRPr="006231E7">
        <w:t xml:space="preserve">(ASG) del régimen común de las Naciones Unidas y evitar así </w:t>
      </w:r>
      <w:r w:rsidR="00702796">
        <w:br/>
      </w:r>
      <w:r w:rsidRPr="006231E7">
        <w:t xml:space="preserve">la necesidad de considerar un ascenso una vez que el </w:t>
      </w:r>
      <w:r w:rsidR="00CD074E">
        <w:t>Secretario General Adjunto</w:t>
      </w:r>
      <w:r w:rsidRPr="006231E7">
        <w:t xml:space="preserve"> haya estado en el puesto durante un año; y</w:t>
      </w:r>
    </w:p>
    <w:p w14:paraId="23236363" w14:textId="77777777" w:rsidR="00B1144B" w:rsidRPr="006231E7" w:rsidRDefault="00B1144B" w:rsidP="00702796">
      <w:pPr>
        <w:ind w:left="1701" w:hanging="567"/>
      </w:pPr>
    </w:p>
    <w:p w14:paraId="1FA8998B" w14:textId="026AD51B" w:rsidR="00B1144B" w:rsidRPr="006231E7" w:rsidRDefault="00B1144B" w:rsidP="00702796">
      <w:pPr>
        <w:pStyle w:val="ListParagraph"/>
        <w:numPr>
          <w:ilvl w:val="0"/>
          <w:numId w:val="1"/>
        </w:numPr>
        <w:ind w:left="1701" w:hanging="567"/>
      </w:pPr>
      <w:r w:rsidRPr="006231E7">
        <w:t>las medidas y el calendario, expuestos en el párrafo </w:t>
      </w:r>
      <w:r w:rsidR="00DA5BA6" w:rsidRPr="006231E7">
        <w:t>17</w:t>
      </w:r>
      <w:r w:rsidRPr="006231E7">
        <w:t>.</w:t>
      </w:r>
    </w:p>
    <w:p w14:paraId="22173567" w14:textId="77777777" w:rsidR="00B1144B" w:rsidRPr="007968F0" w:rsidRDefault="00B1144B" w:rsidP="00B1144B"/>
    <w:p w14:paraId="6F6863F7" w14:textId="77777777" w:rsidR="00B1144B" w:rsidRPr="007968F0" w:rsidRDefault="00B1144B" w:rsidP="00B1144B"/>
    <w:p w14:paraId="12CFF9BD" w14:textId="77777777" w:rsidR="00B1144B" w:rsidRPr="007968F0" w:rsidRDefault="00B1144B" w:rsidP="00B1144B"/>
    <w:p w14:paraId="4FAC76A4" w14:textId="2C2E5023" w:rsidR="00B1144B" w:rsidRDefault="00B1144B" w:rsidP="00B1144B">
      <w:pPr>
        <w:pStyle w:val="Heading1"/>
      </w:pPr>
      <w:r>
        <w:t xml:space="preserve">Prórroga del mandato del </w:t>
      </w:r>
      <w:r w:rsidR="00CD074E">
        <w:t>Secretario General Adjunto</w:t>
      </w:r>
    </w:p>
    <w:p w14:paraId="26504726" w14:textId="77777777" w:rsidR="00B1144B" w:rsidRPr="007968F0" w:rsidRDefault="00B1144B" w:rsidP="00B1144B"/>
    <w:p w14:paraId="70C640E9" w14:textId="3C9AB3C6" w:rsidR="00B1144B" w:rsidRPr="00B1144B" w:rsidRDefault="00B1144B" w:rsidP="00B1144B">
      <w:pPr>
        <w:rPr>
          <w:snapToGrid w:val="0"/>
        </w:rPr>
      </w:pPr>
      <w:r>
        <w:rPr>
          <w:snapToGrid w:val="0"/>
        </w:rPr>
        <w:fldChar w:fldCharType="begin"/>
      </w:r>
      <w:r w:rsidRPr="00B1144B">
        <w:rPr>
          <w:snapToGrid w:val="0"/>
        </w:rPr>
        <w:instrText xml:space="preserve"> AUTONUM  </w:instrText>
      </w:r>
      <w:r>
        <w:rPr>
          <w:snapToGrid w:val="0"/>
        </w:rPr>
        <w:fldChar w:fldCharType="end"/>
      </w:r>
      <w:r w:rsidR="007D5E40">
        <w:rPr>
          <w:snapToGrid w:val="0"/>
        </w:rPr>
        <w:tab/>
        <w:t xml:space="preserve">El 25 de octubre de </w:t>
      </w:r>
      <w:r>
        <w:rPr>
          <w:snapToGrid w:val="0"/>
        </w:rPr>
        <w:t>2020, el Consejo prorrogó el mandato del</w:t>
      </w:r>
      <w:r w:rsidR="001B12F7">
        <w:rPr>
          <w:snapToGrid w:val="0"/>
        </w:rPr>
        <w:t xml:space="preserve"> </w:t>
      </w:r>
      <w:r w:rsidR="00CD074E">
        <w:rPr>
          <w:snapToGrid w:val="0"/>
        </w:rPr>
        <w:t>Secretario General Adjunto</w:t>
      </w:r>
      <w:r w:rsidR="001B12F7">
        <w:rPr>
          <w:snapToGrid w:val="0"/>
        </w:rPr>
        <w:t xml:space="preserve"> del</w:t>
      </w:r>
      <w:r w:rsidR="001B12F7">
        <w:rPr>
          <w:snapToGrid w:val="0"/>
        </w:rPr>
        <w:br/>
      </w:r>
      <w:r>
        <w:rPr>
          <w:snapToGrid w:val="0"/>
        </w:rPr>
        <w:t>1 de diciembre de 2021 al 30 de noviembre de 2022, mediante un procedimiento por correspondencia (véanse los párrafos 14 y 15 del documento C/54/17 “Resultado del examen de los documentos por correspondencia”).</w:t>
      </w:r>
    </w:p>
    <w:p w14:paraId="00B52F1F" w14:textId="77777777" w:rsidR="00B1144B" w:rsidRPr="007968F0" w:rsidRDefault="00B1144B" w:rsidP="00B1144B">
      <w:pPr>
        <w:rPr>
          <w:snapToGrid w:val="0"/>
        </w:rPr>
      </w:pPr>
    </w:p>
    <w:p w14:paraId="41DD7122" w14:textId="5E7FE9E2" w:rsidR="00B1144B" w:rsidRPr="00B1144B" w:rsidRDefault="00B1144B" w:rsidP="00B1144B">
      <w:r>
        <w:fldChar w:fldCharType="begin"/>
      </w:r>
      <w:r w:rsidRPr="00B1144B">
        <w:instrText xml:space="preserve"> AUTONUM  </w:instrText>
      </w:r>
      <w:r>
        <w:fldChar w:fldCharType="end"/>
      </w:r>
      <w:r>
        <w:tab/>
        <w:t xml:space="preserve">Tras consultar al </w:t>
      </w:r>
      <w:r w:rsidR="00E55D29">
        <w:t>Presidente</w:t>
      </w:r>
      <w:r>
        <w:t xml:space="preserve"> del Consejo, el </w:t>
      </w:r>
      <w:r w:rsidR="00CD074E">
        <w:t>Secretario Genera</w:t>
      </w:r>
      <w:r>
        <w:t xml:space="preserve">l recomienda prorrogar el mandato del </w:t>
      </w:r>
      <w:r w:rsidR="00CD074E">
        <w:t>Secretario General Adjunto</w:t>
      </w:r>
      <w:r>
        <w:t xml:space="preserve"> </w:t>
      </w:r>
      <w:r w:rsidR="00FF2041">
        <w:t>al</w:t>
      </w:r>
      <w:r>
        <w:t> 22 de octubre de 2023, momento en el cual el Sr. Button alcanzará la edad de jubilación, de 65 años.</w:t>
      </w:r>
    </w:p>
    <w:p w14:paraId="6749FA05" w14:textId="77777777" w:rsidR="00B1144B" w:rsidRPr="007968F0" w:rsidRDefault="00B1144B" w:rsidP="00B1144B"/>
    <w:p w14:paraId="1C0980DD" w14:textId="505BDFAA" w:rsidR="00B1144B" w:rsidRPr="00B1144B" w:rsidRDefault="00B1144B" w:rsidP="00B1144B">
      <w:pPr>
        <w:pStyle w:val="DecisionParagraphs"/>
      </w:pPr>
      <w:r>
        <w:fldChar w:fldCharType="begin"/>
      </w:r>
      <w:r w:rsidRPr="00B1144B">
        <w:instrText xml:space="preserve"> AUTONUM  </w:instrText>
      </w:r>
      <w:r>
        <w:fldChar w:fldCharType="end"/>
      </w:r>
      <w:r>
        <w:tab/>
        <w:t xml:space="preserve">Se invita al </w:t>
      </w:r>
      <w:r w:rsidR="00DC6178">
        <w:t xml:space="preserve">Consejo a prorrogar </w:t>
      </w:r>
      <w:r w:rsidR="001B12F7">
        <w:t xml:space="preserve">el mandato del </w:t>
      </w:r>
      <w:r w:rsidR="00CD074E">
        <w:t>Secretario General Adjunto</w:t>
      </w:r>
      <w:r>
        <w:t xml:space="preserve"> del 1 de diciembre de 2022 </w:t>
      </w:r>
      <w:r w:rsidR="00FF2041">
        <w:t>al</w:t>
      </w:r>
      <w:r>
        <w:t> 22</w:t>
      </w:r>
      <w:r w:rsidR="0055619C">
        <w:t> </w:t>
      </w:r>
      <w:r>
        <w:t>de octubre de 2023</w:t>
      </w:r>
      <w:r w:rsidR="00967D45">
        <w:t>.</w:t>
      </w:r>
    </w:p>
    <w:p w14:paraId="33A1591B" w14:textId="77777777" w:rsidR="00B1144B" w:rsidRPr="007968F0" w:rsidRDefault="00B1144B" w:rsidP="00B1144B"/>
    <w:p w14:paraId="4FE42AD6" w14:textId="77777777" w:rsidR="00B1144B" w:rsidRPr="007968F0" w:rsidRDefault="00B1144B" w:rsidP="00B1144B"/>
    <w:p w14:paraId="7F4C3F43" w14:textId="45964C9F" w:rsidR="00B1144B" w:rsidRDefault="00B1144B" w:rsidP="00B1144B">
      <w:pPr>
        <w:pStyle w:val="Heading1"/>
      </w:pPr>
      <w:r>
        <w:lastRenderedPageBreak/>
        <w:t>PROCEDIMIENTO PARA NOMBRAR UN(A) NUEVO(A) SECRETARIO(A) GENERAL ADJUNTO(A)</w:t>
      </w:r>
    </w:p>
    <w:p w14:paraId="2B23E048" w14:textId="77777777" w:rsidR="00B1144B" w:rsidRPr="007968F0" w:rsidRDefault="00B1144B" w:rsidP="00B1144B">
      <w:pPr>
        <w:keepNext/>
      </w:pPr>
    </w:p>
    <w:p w14:paraId="1A5FF636" w14:textId="77777777" w:rsidR="00B1144B" w:rsidRPr="005B2BF5" w:rsidRDefault="00B1144B" w:rsidP="00B1144B">
      <w:pPr>
        <w:pStyle w:val="Heading2"/>
      </w:pPr>
      <w:r>
        <w:t>Antecedentes</w:t>
      </w:r>
    </w:p>
    <w:p w14:paraId="6E75371A" w14:textId="77777777" w:rsidR="00B1144B" w:rsidRPr="007968F0" w:rsidRDefault="00B1144B" w:rsidP="00B1144B">
      <w:pPr>
        <w:keepNext/>
      </w:pPr>
    </w:p>
    <w:p w14:paraId="21CFD735" w14:textId="0E0C8992" w:rsidR="00B1144B" w:rsidRPr="00B1144B" w:rsidRDefault="00B1144B" w:rsidP="00B1144B">
      <w:r w:rsidRPr="005B2BF5">
        <w:fldChar w:fldCharType="begin"/>
      </w:r>
      <w:r w:rsidRPr="00B1144B">
        <w:instrText xml:space="preserve"> AUTONUM  </w:instrText>
      </w:r>
      <w:r w:rsidRPr="005B2BF5">
        <w:fldChar w:fldCharType="end"/>
      </w:r>
      <w:r>
        <w:tab/>
        <w:t xml:space="preserve">El procedimiento para nombrar </w:t>
      </w:r>
      <w:r w:rsidR="00D2192A">
        <w:t>un(a)</w:t>
      </w:r>
      <w:r>
        <w:t xml:space="preserve"> nuevo(a) </w:t>
      </w:r>
      <w:r w:rsidR="00CD074E">
        <w:t>Secretario</w:t>
      </w:r>
      <w:r>
        <w:t xml:space="preserve">(a) </w:t>
      </w:r>
      <w:r w:rsidR="00CD074E">
        <w:t>General Adjunto</w:t>
      </w:r>
      <w:r>
        <w:t>(a) está regido por e</w:t>
      </w:r>
      <w:r w:rsidR="00FF2041">
        <w:t>l </w:t>
      </w:r>
      <w:r>
        <w:t>Convenio de la UPOV y por el Acuerdo entre la Organización Mundial de la Propiedad Intelectual y la Unión Internacional para la Protección de las Obtenciones Vegetales (Acuerdo OMPI/UPOV), según se indica a continuación:</w:t>
      </w:r>
    </w:p>
    <w:p w14:paraId="3D7FE259" w14:textId="77777777" w:rsidR="00B1144B" w:rsidRPr="007968F0" w:rsidRDefault="00B1144B" w:rsidP="00B1144B"/>
    <w:p w14:paraId="6E1B3EDB" w14:textId="13567954" w:rsidR="00B1144B" w:rsidRPr="00B1144B" w:rsidRDefault="00B1144B" w:rsidP="00B1144B">
      <w:r>
        <w:tab/>
        <w:t>a)</w:t>
      </w:r>
      <w:r>
        <w:tab/>
      </w:r>
      <w:r w:rsidR="00CD074E">
        <w:t>e</w:t>
      </w:r>
      <w:r>
        <w:t>n el Convenio de la UPOV (Artículo 26.5)iii) del Acta de 1991 y Artículo 21.</w:t>
      </w:r>
      <w:r w:rsidRPr="007D5E40">
        <w:rPr>
          <w:iCs/>
        </w:rPr>
        <w:t>b)</w:t>
      </w:r>
      <w:r>
        <w:t xml:space="preserve"> del Acta de 1978) se establece que el Consejo de la UPOV nombrará al (a la) </w:t>
      </w:r>
      <w:r w:rsidR="00CD074E">
        <w:t>Secretario</w:t>
      </w:r>
      <w:r>
        <w:t xml:space="preserve">(a) </w:t>
      </w:r>
      <w:r w:rsidR="00CD074E">
        <w:t xml:space="preserve">General </w:t>
      </w:r>
      <w:r>
        <w:t xml:space="preserve">de la UPOV y, si lo considera necesario, </w:t>
      </w:r>
      <w:r w:rsidR="00D2192A">
        <w:t>un(a)</w:t>
      </w:r>
      <w:r>
        <w:t xml:space="preserve"> </w:t>
      </w:r>
      <w:r w:rsidR="00CD074E">
        <w:t>Secretario(a) General Adjunt</w:t>
      </w:r>
      <w:r>
        <w:t xml:space="preserve">o(a), fijando asimismo las condiciones de su nombramiento; y </w:t>
      </w:r>
    </w:p>
    <w:p w14:paraId="26473F30" w14:textId="77777777" w:rsidR="00B1144B" w:rsidRPr="007968F0" w:rsidRDefault="00B1144B" w:rsidP="00B1144B"/>
    <w:p w14:paraId="164FD002" w14:textId="1CD11A50" w:rsidR="00B1144B" w:rsidRPr="00B1144B" w:rsidRDefault="007D5E40" w:rsidP="00B1144B">
      <w:r>
        <w:tab/>
        <w:t>b)</w:t>
      </w:r>
      <w:r>
        <w:tab/>
        <w:t>e</w:t>
      </w:r>
      <w:r w:rsidR="00B1144B">
        <w:t>n el Acuerdo OMPI/UPOV (documento UPOV/INF/8), firmado el 26 de noviembre de 1982, se dispone lo siguiente en el artículo 5:</w:t>
      </w:r>
    </w:p>
    <w:p w14:paraId="0EEB9FB7" w14:textId="77777777" w:rsidR="00B1144B" w:rsidRPr="007968F0" w:rsidRDefault="00B1144B" w:rsidP="00B1144B"/>
    <w:p w14:paraId="005AF1CC" w14:textId="61D7AA2E" w:rsidR="00B1144B" w:rsidRPr="00B1144B" w:rsidRDefault="00B1144B" w:rsidP="00B1144B">
      <w:pPr>
        <w:ind w:right="566"/>
        <w:rPr>
          <w:sz w:val="18"/>
        </w:rPr>
      </w:pPr>
      <w:r>
        <w:rPr>
          <w:sz w:val="18"/>
        </w:rPr>
        <w:tab/>
        <w:t>“1)</w:t>
      </w:r>
      <w:r>
        <w:rPr>
          <w:sz w:val="18"/>
        </w:rPr>
        <w:tab/>
        <w:t xml:space="preserve">Habrá un </w:t>
      </w:r>
      <w:r w:rsidR="00CD074E">
        <w:rPr>
          <w:sz w:val="18"/>
        </w:rPr>
        <w:t>Secretario General Adjunto</w:t>
      </w:r>
      <w:r>
        <w:rPr>
          <w:sz w:val="18"/>
        </w:rPr>
        <w:t xml:space="preserve"> de la UPOV.</w:t>
      </w:r>
    </w:p>
    <w:p w14:paraId="3BFAC912" w14:textId="77777777" w:rsidR="00B1144B" w:rsidRPr="007968F0" w:rsidRDefault="00B1144B" w:rsidP="00B1144B">
      <w:pPr>
        <w:ind w:right="566"/>
        <w:rPr>
          <w:sz w:val="18"/>
        </w:rPr>
      </w:pPr>
    </w:p>
    <w:p w14:paraId="1F008698" w14:textId="1C953623" w:rsidR="00B1144B" w:rsidRPr="00B1144B" w:rsidRDefault="00B1144B" w:rsidP="00B1144B">
      <w:pPr>
        <w:ind w:left="1134" w:right="566" w:hanging="567"/>
        <w:rPr>
          <w:sz w:val="18"/>
        </w:rPr>
      </w:pPr>
      <w:r>
        <w:rPr>
          <w:sz w:val="18"/>
        </w:rPr>
        <w:t>2)</w:t>
      </w:r>
      <w:r>
        <w:rPr>
          <w:sz w:val="18"/>
        </w:rPr>
        <w:tab/>
        <w:t xml:space="preserve">Sin perjuicio de la subordinación jerárquica del </w:t>
      </w:r>
      <w:r w:rsidR="00CD074E">
        <w:rPr>
          <w:sz w:val="18"/>
        </w:rPr>
        <w:t>Secretario General Adjunto</w:t>
      </w:r>
      <w:r w:rsidR="007D5E40">
        <w:rPr>
          <w:sz w:val="18"/>
        </w:rPr>
        <w:t xml:space="preserve"> de la </w:t>
      </w:r>
      <w:r>
        <w:rPr>
          <w:sz w:val="18"/>
        </w:rPr>
        <w:t xml:space="preserve">UPOV al </w:t>
      </w:r>
      <w:r w:rsidR="00CD074E">
        <w:rPr>
          <w:sz w:val="18"/>
        </w:rPr>
        <w:t xml:space="preserve">Secretario General </w:t>
      </w:r>
      <w:r>
        <w:rPr>
          <w:sz w:val="18"/>
        </w:rPr>
        <w:t xml:space="preserve">de la UPOV, el </w:t>
      </w:r>
      <w:r w:rsidR="00CD074E">
        <w:rPr>
          <w:sz w:val="18"/>
        </w:rPr>
        <w:t>Secretario General Adjunto</w:t>
      </w:r>
      <w:r>
        <w:rPr>
          <w:sz w:val="18"/>
        </w:rPr>
        <w:t xml:space="preserve"> de la UPOV tendrá el derecho:</w:t>
      </w:r>
    </w:p>
    <w:p w14:paraId="723828EB" w14:textId="77777777" w:rsidR="00B1144B" w:rsidRPr="007968F0" w:rsidRDefault="00B1144B" w:rsidP="00B1144B">
      <w:pPr>
        <w:ind w:right="566"/>
        <w:rPr>
          <w:sz w:val="18"/>
        </w:rPr>
      </w:pPr>
    </w:p>
    <w:p w14:paraId="6F86A5F2" w14:textId="77777777" w:rsidR="00B1144B" w:rsidRPr="00B1144B" w:rsidRDefault="00B1144B" w:rsidP="00B1144B">
      <w:pPr>
        <w:ind w:left="1701" w:right="566" w:hanging="567"/>
        <w:rPr>
          <w:sz w:val="18"/>
        </w:rPr>
      </w:pPr>
      <w:r>
        <w:rPr>
          <w:sz w:val="18"/>
        </w:rPr>
        <w:t>i)</w:t>
      </w:r>
      <w:r>
        <w:rPr>
          <w:sz w:val="18"/>
        </w:rPr>
        <w:tab/>
        <w:t>de estar presente en todas las reuniones de la UPOV,</w:t>
      </w:r>
    </w:p>
    <w:p w14:paraId="1B992862" w14:textId="77777777" w:rsidR="00B1144B" w:rsidRPr="007968F0" w:rsidRDefault="00B1144B" w:rsidP="00B1144B">
      <w:pPr>
        <w:ind w:left="1701" w:right="566" w:hanging="567"/>
        <w:rPr>
          <w:sz w:val="18"/>
        </w:rPr>
      </w:pPr>
    </w:p>
    <w:p w14:paraId="5DAEE7A1" w14:textId="353DFAFC" w:rsidR="00B1144B" w:rsidRPr="00B1144B" w:rsidRDefault="00B1144B" w:rsidP="00B1144B">
      <w:pPr>
        <w:ind w:left="1701" w:right="566" w:hanging="567"/>
        <w:rPr>
          <w:sz w:val="18"/>
        </w:rPr>
      </w:pPr>
      <w:r>
        <w:rPr>
          <w:sz w:val="18"/>
        </w:rPr>
        <w:t>ii)</w:t>
      </w:r>
      <w:r>
        <w:rPr>
          <w:sz w:val="18"/>
        </w:rPr>
        <w:tab/>
        <w:t xml:space="preserve">de informar directamente al Consejo de la UPOV siempre que esté en desacuerdo con cualquier acto, plan o propuesta del </w:t>
      </w:r>
      <w:r w:rsidR="00CD074E">
        <w:rPr>
          <w:sz w:val="18"/>
        </w:rPr>
        <w:t xml:space="preserve">Secretario General </w:t>
      </w:r>
      <w:r>
        <w:rPr>
          <w:sz w:val="18"/>
        </w:rPr>
        <w:t>de la UPOV.”</w:t>
      </w:r>
    </w:p>
    <w:p w14:paraId="19F8F5E4" w14:textId="77777777" w:rsidR="00B1144B" w:rsidRPr="007968F0" w:rsidRDefault="00B1144B" w:rsidP="00B1144B"/>
    <w:p w14:paraId="7EFDDC9A" w14:textId="77777777" w:rsidR="00B1144B" w:rsidRPr="00B1144B" w:rsidRDefault="00B1144B" w:rsidP="00B1144B">
      <w:r>
        <w:t xml:space="preserve">Además, en el </w:t>
      </w:r>
      <w:r w:rsidRPr="00662C08">
        <w:rPr>
          <w:rStyle w:val="underline"/>
          <w:u w:val="none"/>
        </w:rPr>
        <w:t>artículo 7.1 del Acuerdo OMPI/UPOV, se establece lo siguiente</w:t>
      </w:r>
      <w:r>
        <w:t>:</w:t>
      </w:r>
    </w:p>
    <w:p w14:paraId="6C0509A9" w14:textId="77777777" w:rsidR="00B1144B" w:rsidRPr="007968F0" w:rsidRDefault="00B1144B" w:rsidP="00B1144B"/>
    <w:p w14:paraId="18509334" w14:textId="0C91FC05" w:rsidR="00B1144B" w:rsidRPr="00B1144B" w:rsidRDefault="00B1144B" w:rsidP="00B1144B">
      <w:pPr>
        <w:ind w:left="567" w:right="566"/>
        <w:rPr>
          <w:sz w:val="18"/>
        </w:rPr>
      </w:pPr>
      <w:r>
        <w:rPr>
          <w:sz w:val="18"/>
        </w:rPr>
        <w:t>“1)</w:t>
      </w:r>
      <w:r>
        <w:rPr>
          <w:sz w:val="18"/>
        </w:rPr>
        <w:tab/>
        <w:t>El nombramiento del Secretario General Adjunto de la UPOV y la posible terminación de su nombramiento por razones disciplinarias o por razones de incapacidad para cumplir sus obligaciones se realizará después de que el Consejo de la UPOV haya solicitado el acuerdo del Secretario General de la</w:t>
      </w:r>
      <w:r w:rsidR="00662C08">
        <w:rPr>
          <w:sz w:val="18"/>
        </w:rPr>
        <w:t> </w:t>
      </w:r>
      <w:r>
        <w:rPr>
          <w:sz w:val="18"/>
        </w:rPr>
        <w:t>UPOV a dicho nombramiento o cese.”</w:t>
      </w:r>
    </w:p>
    <w:p w14:paraId="412169BF" w14:textId="77777777" w:rsidR="00B1144B" w:rsidRPr="007968F0" w:rsidRDefault="00B1144B" w:rsidP="00B1144B"/>
    <w:p w14:paraId="39E299E1" w14:textId="77777777" w:rsidR="00B1144B" w:rsidRDefault="00B1144B" w:rsidP="00B1144B">
      <w:pPr>
        <w:pStyle w:val="Heading2"/>
      </w:pPr>
      <w:r>
        <w:t>Propuesta de medidas y calendario</w:t>
      </w:r>
    </w:p>
    <w:p w14:paraId="4536303E" w14:textId="77777777" w:rsidR="00B1144B" w:rsidRPr="007968F0" w:rsidRDefault="00B1144B" w:rsidP="00B1144B"/>
    <w:p w14:paraId="4AE59CC1" w14:textId="17B90968" w:rsidR="00B1144B" w:rsidRPr="00B1144B" w:rsidRDefault="00B1144B" w:rsidP="00B1144B">
      <w:r w:rsidRPr="005B2BF5">
        <w:fldChar w:fldCharType="begin"/>
      </w:r>
      <w:r w:rsidRPr="00B1144B">
        <w:instrText xml:space="preserve"> AUTONUM  </w:instrText>
      </w:r>
      <w:r w:rsidRPr="005B2BF5">
        <w:fldChar w:fldCharType="end"/>
      </w:r>
      <w:r>
        <w:tab/>
        <w:t xml:space="preserve">Con arreglo a las prácticas que se han aplicado para el nombramiento de </w:t>
      </w:r>
      <w:r w:rsidR="00D2192A">
        <w:t>un(a)</w:t>
      </w:r>
      <w:r>
        <w:t xml:space="preserve"> </w:t>
      </w:r>
      <w:r w:rsidR="00CD074E">
        <w:br/>
        <w:t>Secretario</w:t>
      </w:r>
      <w:r>
        <w:t xml:space="preserve">(a) </w:t>
      </w:r>
      <w:r w:rsidR="00CD074E">
        <w:t>General Adjunto</w:t>
      </w:r>
      <w:r>
        <w:t>(a), el procedimiento supone los pasos siguientes:</w:t>
      </w:r>
      <w:r w:rsidR="00F94861">
        <w:t xml:space="preserve"> </w:t>
      </w:r>
      <w:r w:rsidR="006A0FEC">
        <w:t xml:space="preserve"> </w:t>
      </w:r>
      <w:r>
        <w:t xml:space="preserve">en primer lugar, </w:t>
      </w:r>
      <w:r w:rsidR="006A0FEC">
        <w:t xml:space="preserve">el </w:t>
      </w:r>
      <w:r>
        <w:t>envío de una circular en la que se anuncia la vacante y se describen de forma general el puesto y las condiciones de empleo relativas al mismo; en segundo lugar, la distribución entre los miembros de la Unión de las candidaturas recibidas; en tercer lugar, el examen por el Comité Consultivo de las candidaturas y la selección de los</w:t>
      </w:r>
      <w:r w:rsidR="000839AA">
        <w:t xml:space="preserve"> (las)</w:t>
      </w:r>
      <w:r>
        <w:t xml:space="preserve"> candidatos(as) que han de ser entrevistados, por lo general con la asistencia de un subcomité; y por último, a partir de la recomendación del Comité Consultivo, la propuesta al Consejo de </w:t>
      </w:r>
      <w:r w:rsidR="00D2192A">
        <w:t>un(a)</w:t>
      </w:r>
      <w:r>
        <w:t xml:space="preserve"> candidato(a), tras solicitar el acuerdo del </w:t>
      </w:r>
      <w:r w:rsidR="00CD074E">
        <w:t>Secretario</w:t>
      </w:r>
      <w:r>
        <w:t xml:space="preserve"> </w:t>
      </w:r>
      <w:r w:rsidR="00CD074E">
        <w:t>General</w:t>
      </w:r>
      <w:r>
        <w:t>.</w:t>
      </w:r>
    </w:p>
    <w:p w14:paraId="65BB76F8" w14:textId="77777777" w:rsidR="00B1144B" w:rsidRPr="007968F0" w:rsidRDefault="00B1144B" w:rsidP="00B1144B">
      <w:pPr>
        <w:ind w:right="-1"/>
      </w:pPr>
    </w:p>
    <w:p w14:paraId="63D006A5" w14:textId="77777777" w:rsidR="00B1144B" w:rsidRDefault="00B1144B" w:rsidP="00B1144B">
      <w:pPr>
        <w:pStyle w:val="Heading3"/>
      </w:pPr>
      <w:r>
        <w:t>Circular en la que se anuncia la vacante</w:t>
      </w:r>
    </w:p>
    <w:p w14:paraId="3E9BE020" w14:textId="77777777" w:rsidR="00B1144B" w:rsidRPr="007968F0" w:rsidRDefault="00B1144B" w:rsidP="00B1144B">
      <w:pPr>
        <w:ind w:right="-1"/>
      </w:pPr>
    </w:p>
    <w:p w14:paraId="7CF212F3" w14:textId="632ED98E" w:rsidR="00B1144B" w:rsidRDefault="00B1144B" w:rsidP="00B1144B">
      <w:pPr>
        <w:ind w:right="-1"/>
      </w:pPr>
      <w:r>
        <w:fldChar w:fldCharType="begin"/>
      </w:r>
      <w:r w:rsidRPr="00B1144B">
        <w:instrText xml:space="preserve"> AUTONUM  </w:instrText>
      </w:r>
      <w:r>
        <w:fldChar w:fldCharType="end"/>
      </w:r>
      <w:r>
        <w:tab/>
        <w:t xml:space="preserve">En el Anexo del presente documento, se facilita un proyecto de circular, basado en la circular más reciente redactada a tal efecto (Circular N.º C.U. 3659, de 29 de mayo de 2009), donde se anuncia la vacante y se describen de forma general el puesto y las condiciones de empleo relativas al mismo, indicándose con marcas de revisión las modificaciones respecto de la versión anterior. </w:t>
      </w:r>
      <w:r w:rsidR="00E55D29">
        <w:t xml:space="preserve"> </w:t>
      </w:r>
      <w:r>
        <w:t xml:space="preserve">Las modificaciones propuestas incorporan las que se exponen en los siguientes párrafos. </w:t>
      </w:r>
    </w:p>
    <w:p w14:paraId="175D14D9" w14:textId="77777777" w:rsidR="00E55D29" w:rsidRPr="00B1144B" w:rsidRDefault="00E55D29" w:rsidP="00B1144B">
      <w:pPr>
        <w:ind w:right="-1"/>
      </w:pPr>
    </w:p>
    <w:p w14:paraId="6DCDE09F" w14:textId="77777777" w:rsidR="00B1144B" w:rsidRPr="005B2BF5" w:rsidRDefault="00B1144B" w:rsidP="00E55D29">
      <w:pPr>
        <w:pStyle w:val="Heading3"/>
        <w:keepNext w:val="0"/>
      </w:pPr>
      <w:r>
        <w:t>Grado del nombramiento</w:t>
      </w:r>
    </w:p>
    <w:p w14:paraId="0E2F26C8" w14:textId="77777777" w:rsidR="00B1144B" w:rsidRPr="007968F0" w:rsidRDefault="00B1144B" w:rsidP="00E55D29">
      <w:pPr>
        <w:ind w:right="-1"/>
      </w:pPr>
    </w:p>
    <w:p w14:paraId="41EF733D" w14:textId="482BB77F" w:rsidR="00B1144B" w:rsidRPr="00B1144B" w:rsidRDefault="00B1144B" w:rsidP="00E55D29">
      <w:pPr>
        <w:ind w:right="-1"/>
      </w:pPr>
      <w:r>
        <w:fldChar w:fldCharType="begin"/>
      </w:r>
      <w:r w:rsidRPr="00B1144B">
        <w:instrText xml:space="preserve"> AUTONUM  </w:instrText>
      </w:r>
      <w:r>
        <w:fldChar w:fldCharType="end"/>
      </w:r>
      <w:r>
        <w:tab/>
        <w:t>En la Circular N.º C.U. 3659 de 29 de mayo de 2009, se anunció que el nombramiento se efectuar</w:t>
      </w:r>
      <w:r w:rsidR="00E55D29">
        <w:t>á</w:t>
      </w:r>
      <w:r>
        <w:t xml:space="preserve"> al grado D.2 o de </w:t>
      </w:r>
      <w:r w:rsidR="00CD074E">
        <w:t>Subsecretario</w:t>
      </w:r>
      <w:r>
        <w:t xml:space="preserve">(a) </w:t>
      </w:r>
      <w:r w:rsidR="00CD074E">
        <w:t xml:space="preserve">General </w:t>
      </w:r>
      <w:r>
        <w:t>(ASG) del régimen común de las Naciones Unidas, en función de los conocimientos y de la experiencia del candidato que obtenga el puesto.</w:t>
      </w:r>
    </w:p>
    <w:p w14:paraId="1A24C7ED" w14:textId="77777777" w:rsidR="00B1144B" w:rsidRPr="007968F0" w:rsidRDefault="00B1144B" w:rsidP="00E55D29">
      <w:pPr>
        <w:ind w:right="-1"/>
      </w:pPr>
    </w:p>
    <w:p w14:paraId="23AF8257" w14:textId="082894C1" w:rsidR="00B1144B" w:rsidRPr="00E55D29" w:rsidRDefault="00B1144B" w:rsidP="00E55D29">
      <w:pPr>
        <w:ind w:right="-1"/>
      </w:pPr>
      <w:r w:rsidRPr="00E55D29">
        <w:fldChar w:fldCharType="begin"/>
      </w:r>
      <w:r w:rsidRPr="00E55D29">
        <w:instrText xml:space="preserve"> AUTONUM  </w:instrText>
      </w:r>
      <w:r w:rsidRPr="00E55D29">
        <w:fldChar w:fldCharType="end"/>
      </w:r>
      <w:r w:rsidRPr="00E55D29">
        <w:tab/>
        <w:t xml:space="preserve">En su vigésima séptima sesión extraordinaria, celebrada en Ginebra el 26 de marzo de 2010, el Consejo nombró al Sr. Peter John Button nuevo </w:t>
      </w:r>
      <w:r w:rsidR="00CD074E" w:rsidRPr="00E55D29">
        <w:t>Secretario General Adjunto</w:t>
      </w:r>
      <w:r w:rsidRPr="00E55D29">
        <w:t xml:space="preserve"> de la UPOV para el período comprendido entre el</w:t>
      </w:r>
      <w:r w:rsidR="00E55D29">
        <w:t xml:space="preserve"> 1 de diciembre de 2010 y el 30 de noviembre </w:t>
      </w:r>
      <w:r w:rsidRPr="00E55D29">
        <w:t>de 2012 con</w:t>
      </w:r>
      <w:r w:rsidR="00D2192A" w:rsidRPr="00E55D29">
        <w:t xml:space="preserve"> el</w:t>
      </w:r>
      <w:r w:rsidRPr="00E55D29">
        <w:t xml:space="preserve"> grado D-2 (véase el párrafo 7 del documento C(Extr.)/27/3 “Informe sobre las </w:t>
      </w:r>
      <w:r w:rsidR="00CF318B">
        <w:t>decisiones</w:t>
      </w:r>
      <w:r w:rsidRPr="00E55D29">
        <w:t>”).</w:t>
      </w:r>
      <w:r w:rsidR="00F94861" w:rsidRPr="00E55D29">
        <w:t xml:space="preserve"> </w:t>
      </w:r>
    </w:p>
    <w:p w14:paraId="1F280BB0" w14:textId="77777777" w:rsidR="00B1144B" w:rsidRPr="00E55D29" w:rsidRDefault="00B1144B" w:rsidP="00E55D29">
      <w:pPr>
        <w:ind w:right="-1"/>
      </w:pPr>
    </w:p>
    <w:p w14:paraId="5E552EBC" w14:textId="458857F1" w:rsidR="00B1144B" w:rsidRPr="00E55D29" w:rsidRDefault="00B1144B" w:rsidP="00E55D29">
      <w:pPr>
        <w:ind w:right="-1"/>
      </w:pPr>
      <w:r w:rsidRPr="00E55D29">
        <w:lastRenderedPageBreak/>
        <w:fldChar w:fldCharType="begin"/>
      </w:r>
      <w:r w:rsidRPr="00E55D29">
        <w:instrText xml:space="preserve"> AUTONUM  </w:instrText>
      </w:r>
      <w:r w:rsidRPr="00E55D29">
        <w:fldChar w:fldCharType="end"/>
      </w:r>
      <w:r w:rsidRPr="00E55D29">
        <w:tab/>
      </w:r>
      <w:r w:rsidRPr="00E55D29">
        <w:rPr>
          <w:spacing w:val="-2"/>
        </w:rPr>
        <w:t xml:space="preserve">Teniendo en cuenta las responsabilidades, el rendimiento y la experiencia del </w:t>
      </w:r>
      <w:r w:rsidR="00CD074E" w:rsidRPr="00E55D29">
        <w:rPr>
          <w:spacing w:val="-2"/>
        </w:rPr>
        <w:t>Secretario General Adjunto</w:t>
      </w:r>
      <w:r w:rsidRPr="00E55D29">
        <w:t xml:space="preserve">, después de consultar al </w:t>
      </w:r>
      <w:r w:rsidR="00E55D29">
        <w:t>Presidente</w:t>
      </w:r>
      <w:r w:rsidRPr="00E55D29">
        <w:t xml:space="preserve"> del Consejo y conforme a la práctica habitual hasta la fecha, el </w:t>
      </w:r>
      <w:r w:rsidR="00E55D29">
        <w:t>Secretario </w:t>
      </w:r>
      <w:r w:rsidR="00CD074E" w:rsidRPr="00E55D29">
        <w:t>General</w:t>
      </w:r>
      <w:r w:rsidRPr="00E55D29">
        <w:t xml:space="preserve"> recomendó el ascenso del </w:t>
      </w:r>
      <w:r w:rsidR="00CD074E" w:rsidRPr="00E55D29">
        <w:t>Secretario General Adjunto</w:t>
      </w:r>
      <w:r w:rsidRPr="00E55D29">
        <w:t xml:space="preserve"> al grado de </w:t>
      </w:r>
      <w:r w:rsidR="00CD074E" w:rsidRPr="00E55D29">
        <w:t>Subsecretario Ge</w:t>
      </w:r>
      <w:r w:rsidRPr="00E55D29">
        <w:t xml:space="preserve">neral (ASG) del régimen común de las Naciones Unidas a partir del 1 de enero de 2012. </w:t>
      </w:r>
      <w:r w:rsidR="00E55D29">
        <w:t xml:space="preserve"> </w:t>
      </w:r>
      <w:r w:rsidRPr="00E55D29">
        <w:t xml:space="preserve">El Consejo, en su cuadragésima quinta sesión ordinaria, celebrada en Ginebra el 20 de octubre de 2011, sobre la base de la recomendación del Comité Consultivo, en su octogésima segunda sesión, celebrada en Ginebra el </w:t>
      </w:r>
      <w:r w:rsidR="00E55D29">
        <w:br/>
      </w:r>
      <w:r w:rsidRPr="00E55D29">
        <w:t xml:space="preserve">19 de octubre de 2011 y en la mañana del 20 de octubre de 2011, aprobó el ascenso del </w:t>
      </w:r>
      <w:r w:rsidR="00E55D29">
        <w:br/>
      </w:r>
      <w:r w:rsidR="00CD074E" w:rsidRPr="00E55D29">
        <w:t>Secretario General Adjunto</w:t>
      </w:r>
      <w:r w:rsidRPr="00E55D29">
        <w:t xml:space="preserve"> al grado de </w:t>
      </w:r>
      <w:r w:rsidR="00CD074E" w:rsidRPr="00E55D29">
        <w:t>Subsecretario Gener</w:t>
      </w:r>
      <w:r w:rsidRPr="00E55D29">
        <w:t>al (ASG) de</w:t>
      </w:r>
      <w:r w:rsidR="00E55D29">
        <w:t>l régimen común de las Naciones </w:t>
      </w:r>
      <w:r w:rsidRPr="00E55D29">
        <w:t>Unidas a partir del 1 de enero de 2012.</w:t>
      </w:r>
    </w:p>
    <w:p w14:paraId="04EECD4C" w14:textId="77777777" w:rsidR="00B1144B" w:rsidRPr="00E55D29" w:rsidRDefault="00B1144B" w:rsidP="00E55D29">
      <w:pPr>
        <w:ind w:right="-1"/>
        <w:rPr>
          <w:spacing w:val="-2"/>
        </w:rPr>
      </w:pPr>
    </w:p>
    <w:p w14:paraId="58469EC5" w14:textId="6AD10A24" w:rsidR="00B1144B" w:rsidRPr="00B1144B" w:rsidRDefault="00B1144B" w:rsidP="00E55D29">
      <w:pPr>
        <w:ind w:right="-1"/>
        <w:rPr>
          <w:spacing w:val="-2"/>
        </w:rPr>
      </w:pPr>
      <w:r w:rsidRPr="00E55D29">
        <w:fldChar w:fldCharType="begin"/>
      </w:r>
      <w:r w:rsidRPr="00E55D29">
        <w:instrText xml:space="preserve"> AUTONUM  </w:instrText>
      </w:r>
      <w:r w:rsidRPr="00E55D29">
        <w:fldChar w:fldCharType="end"/>
      </w:r>
      <w:r w:rsidRPr="00E55D29">
        <w:tab/>
        <w:t xml:space="preserve">Para proporcionar una mayor claridad y transparencia, se invita al </w:t>
      </w:r>
      <w:r w:rsidR="00DC6178">
        <w:t>Consejo</w:t>
      </w:r>
      <w:r w:rsidRPr="00E55D29">
        <w:t xml:space="preserve"> a anunciar que el nombramiento del </w:t>
      </w:r>
      <w:r w:rsidR="00CD074E" w:rsidRPr="00E55D29">
        <w:t>Secretario General Adjunto</w:t>
      </w:r>
      <w:r w:rsidRPr="00E55D29">
        <w:t xml:space="preserve"> se hará al grado de </w:t>
      </w:r>
      <w:r w:rsidR="00CD074E" w:rsidRPr="00E55D29">
        <w:t>Subsecretario(a) Ge</w:t>
      </w:r>
      <w:r w:rsidRPr="00E55D29">
        <w:t xml:space="preserve">neral (ASG) del régimen común de las Naciones Unidas, para evitar así la necesidad de considerar un ascenso una vez que el </w:t>
      </w:r>
      <w:r w:rsidR="00CD074E" w:rsidRPr="00E55D29">
        <w:t>Secretario General Adjunto</w:t>
      </w:r>
      <w:r w:rsidRPr="00E55D29">
        <w:t xml:space="preserve"> haya estado en el puest</w:t>
      </w:r>
      <w:r w:rsidR="00E55D29">
        <w:t>o durante un año.</w:t>
      </w:r>
    </w:p>
    <w:p w14:paraId="2845D451" w14:textId="77777777" w:rsidR="00B1144B" w:rsidRPr="007968F0" w:rsidRDefault="00B1144B" w:rsidP="00E55D29">
      <w:pPr>
        <w:ind w:right="-1"/>
      </w:pPr>
    </w:p>
    <w:p w14:paraId="19EEFEB8" w14:textId="77777777" w:rsidR="00B1144B" w:rsidRDefault="00B1144B" w:rsidP="00E55D29">
      <w:pPr>
        <w:pStyle w:val="Heading3"/>
        <w:keepNext w:val="0"/>
      </w:pPr>
      <w:r>
        <w:t>Subcomité</w:t>
      </w:r>
    </w:p>
    <w:p w14:paraId="00AEA3C7" w14:textId="77777777" w:rsidR="00B1144B" w:rsidRPr="007968F0" w:rsidRDefault="00B1144B" w:rsidP="00E55D29">
      <w:pPr>
        <w:ind w:right="-1"/>
      </w:pPr>
    </w:p>
    <w:p w14:paraId="46CDAEFB" w14:textId="34C6FABD" w:rsidR="00B1144B" w:rsidRPr="00B1144B" w:rsidRDefault="00B1144B" w:rsidP="00E55D29">
      <w:pPr>
        <w:ind w:right="-1"/>
        <w:rPr>
          <w:spacing w:val="-4"/>
        </w:rPr>
      </w:pPr>
      <w:r w:rsidRPr="001041DD">
        <w:fldChar w:fldCharType="begin"/>
      </w:r>
      <w:r w:rsidRPr="00B1144B">
        <w:instrText xml:space="preserve"> AUTONUM  </w:instrText>
      </w:r>
      <w:r w:rsidRPr="001041DD">
        <w:fldChar w:fldCharType="end"/>
      </w:r>
      <w:r>
        <w:tab/>
        <w:t xml:space="preserve">Como parte del procedimiento para nombrar un nuevo </w:t>
      </w:r>
      <w:r w:rsidR="00CD074E">
        <w:t>Secretario General Adjunto</w:t>
      </w:r>
      <w:r w:rsidR="00E55D29">
        <w:t>, en su septuagésima </w:t>
      </w:r>
      <w:r>
        <w:t xml:space="preserve">séptima sesión, el Comité Consultivo decidió crear un Subcomité </w:t>
      </w:r>
      <w:r>
        <w:rPr>
          <w:i/>
          <w:iCs/>
        </w:rPr>
        <w:t>ad hoc</w:t>
      </w:r>
      <w:r>
        <w:t xml:space="preserve"> encargado del trabajo preparatorio para el examen por el Comité Consultivo de las solicitudes recibidas para el puesto de </w:t>
      </w:r>
      <w:r w:rsidR="00E55D29">
        <w:t>Secretario </w:t>
      </w:r>
      <w:r w:rsidR="00CD074E">
        <w:t>General Adjunto</w:t>
      </w:r>
      <w:r>
        <w:t xml:space="preserve"> y de entrevistar a los candidatos seleccionados para dicho puesto.</w:t>
      </w:r>
    </w:p>
    <w:p w14:paraId="5BBEBB09" w14:textId="77777777" w:rsidR="00B1144B" w:rsidRPr="007968F0" w:rsidRDefault="00B1144B" w:rsidP="00E55D29">
      <w:pPr>
        <w:ind w:right="-1"/>
      </w:pPr>
    </w:p>
    <w:p w14:paraId="3F1A2422" w14:textId="4DAE4CAA" w:rsidR="00B1144B" w:rsidRDefault="00B1144B" w:rsidP="00E55D29">
      <w:pPr>
        <w:ind w:right="-1"/>
      </w:pPr>
      <w:r w:rsidRPr="001041DD">
        <w:fldChar w:fldCharType="begin"/>
      </w:r>
      <w:r w:rsidRPr="00B1144B">
        <w:instrText xml:space="preserve"> AUTONUM  </w:instrText>
      </w:r>
      <w:r w:rsidRPr="001041DD">
        <w:fldChar w:fldCharType="end"/>
      </w:r>
      <w:r>
        <w:tab/>
        <w:t xml:space="preserve">El Comité Consultivo convino en que se considere como base para la composición del Subcomité </w:t>
      </w:r>
      <w:r w:rsidR="00E55D29">
        <w:rPr>
          <w:i/>
          <w:iCs/>
        </w:rPr>
        <w:t>ad </w:t>
      </w:r>
      <w:r>
        <w:rPr>
          <w:i/>
          <w:iCs/>
        </w:rPr>
        <w:t>hoc</w:t>
      </w:r>
      <w:r>
        <w:t xml:space="preserve"> la composición del Grupo Consultivo, con las modificaciones personales pertinentes en lo que atañe a los miembros de la Unión. </w:t>
      </w:r>
      <w:r w:rsidR="00E55D29">
        <w:t xml:space="preserve"> </w:t>
      </w:r>
      <w:r>
        <w:t xml:space="preserve">Sobre esta base, la composición del Subcomité </w:t>
      </w:r>
      <w:r>
        <w:rPr>
          <w:i/>
          <w:iCs/>
        </w:rPr>
        <w:t>ad hoc</w:t>
      </w:r>
      <w:r>
        <w:t xml:space="preserve"> fue la siguiente:</w:t>
      </w:r>
    </w:p>
    <w:p w14:paraId="0982B9E3" w14:textId="09C6CE29" w:rsidR="00D2192A" w:rsidRDefault="00D2192A" w:rsidP="00E55D29">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3245"/>
      </w:tblGrid>
      <w:tr w:rsidR="00D2192A" w:rsidRPr="00197E24" w14:paraId="36ADBA9C" w14:textId="77777777" w:rsidTr="00E55D29">
        <w:trPr>
          <w:jc w:val="center"/>
        </w:trPr>
        <w:tc>
          <w:tcPr>
            <w:tcW w:w="3105" w:type="dxa"/>
          </w:tcPr>
          <w:p w14:paraId="3E5A40E0" w14:textId="77777777" w:rsidR="00D2192A" w:rsidRPr="00E55D29" w:rsidRDefault="00D2192A" w:rsidP="00BF4BF1">
            <w:pPr>
              <w:spacing w:before="60" w:after="60"/>
              <w:ind w:right="567"/>
              <w:rPr>
                <w:sz w:val="18"/>
                <w:szCs w:val="24"/>
              </w:rPr>
            </w:pPr>
            <w:r w:rsidRPr="00E55D29">
              <w:rPr>
                <w:sz w:val="18"/>
              </w:rPr>
              <w:t>Presidente</w:t>
            </w:r>
          </w:p>
        </w:tc>
        <w:tc>
          <w:tcPr>
            <w:tcW w:w="3245" w:type="dxa"/>
          </w:tcPr>
          <w:p w14:paraId="2777B6D4" w14:textId="77777777" w:rsidR="00D2192A" w:rsidRPr="00E55D29" w:rsidRDefault="00D2192A" w:rsidP="00BF4BF1">
            <w:pPr>
              <w:spacing w:before="60" w:after="60"/>
              <w:ind w:right="567"/>
              <w:rPr>
                <w:sz w:val="18"/>
                <w:szCs w:val="24"/>
              </w:rPr>
            </w:pPr>
            <w:r w:rsidRPr="00E55D29">
              <w:rPr>
                <w:sz w:val="18"/>
              </w:rPr>
              <w:t>Presidente del Consejo</w:t>
            </w:r>
          </w:p>
        </w:tc>
      </w:tr>
      <w:tr w:rsidR="00D2192A" w:rsidRPr="00197E24" w14:paraId="2CAC9DCC" w14:textId="77777777" w:rsidTr="00E55D29">
        <w:trPr>
          <w:jc w:val="center"/>
        </w:trPr>
        <w:tc>
          <w:tcPr>
            <w:tcW w:w="3105" w:type="dxa"/>
          </w:tcPr>
          <w:p w14:paraId="41DCB31C" w14:textId="77777777" w:rsidR="00D2192A" w:rsidRPr="00E55D29" w:rsidRDefault="00D2192A" w:rsidP="00BF4BF1">
            <w:pPr>
              <w:spacing w:before="60" w:after="60"/>
              <w:ind w:right="567"/>
              <w:rPr>
                <w:sz w:val="18"/>
                <w:szCs w:val="24"/>
              </w:rPr>
            </w:pPr>
            <w:r w:rsidRPr="00E55D29">
              <w:rPr>
                <w:sz w:val="18"/>
              </w:rPr>
              <w:t>Alemania</w:t>
            </w:r>
          </w:p>
        </w:tc>
        <w:tc>
          <w:tcPr>
            <w:tcW w:w="3245" w:type="dxa"/>
          </w:tcPr>
          <w:p w14:paraId="4AD01B1A" w14:textId="77777777" w:rsidR="00D2192A" w:rsidRPr="00E55D29" w:rsidRDefault="00D2192A" w:rsidP="00BF4BF1">
            <w:pPr>
              <w:spacing w:before="60" w:after="60"/>
              <w:ind w:right="567"/>
              <w:rPr>
                <w:sz w:val="18"/>
                <w:szCs w:val="24"/>
              </w:rPr>
            </w:pPr>
            <w:r w:rsidRPr="00E55D29">
              <w:rPr>
                <w:sz w:val="18"/>
              </w:rPr>
              <w:t>Sr. Friedel Cramer</w:t>
            </w:r>
          </w:p>
        </w:tc>
      </w:tr>
      <w:tr w:rsidR="00D2192A" w:rsidRPr="00197E24" w14:paraId="6194E4FF" w14:textId="77777777" w:rsidTr="00E55D29">
        <w:trPr>
          <w:jc w:val="center"/>
        </w:trPr>
        <w:tc>
          <w:tcPr>
            <w:tcW w:w="3105" w:type="dxa"/>
          </w:tcPr>
          <w:p w14:paraId="752E5D6B" w14:textId="77777777" w:rsidR="00D2192A" w:rsidRPr="00E55D29" w:rsidRDefault="00D2192A" w:rsidP="00BF4BF1">
            <w:pPr>
              <w:spacing w:before="60" w:after="60"/>
              <w:ind w:right="567"/>
              <w:rPr>
                <w:sz w:val="18"/>
                <w:szCs w:val="24"/>
              </w:rPr>
            </w:pPr>
            <w:r w:rsidRPr="00E55D29">
              <w:rPr>
                <w:sz w:val="18"/>
              </w:rPr>
              <w:t>Argentina</w:t>
            </w:r>
          </w:p>
        </w:tc>
        <w:tc>
          <w:tcPr>
            <w:tcW w:w="3245" w:type="dxa"/>
          </w:tcPr>
          <w:p w14:paraId="0EC2C890" w14:textId="77777777" w:rsidR="00D2192A" w:rsidRPr="00E55D29" w:rsidRDefault="00D2192A" w:rsidP="00BF4BF1">
            <w:pPr>
              <w:spacing w:before="60" w:after="60"/>
              <w:ind w:right="567"/>
              <w:rPr>
                <w:sz w:val="18"/>
                <w:szCs w:val="24"/>
              </w:rPr>
            </w:pPr>
            <w:r w:rsidRPr="00E55D29">
              <w:rPr>
                <w:sz w:val="18"/>
              </w:rPr>
              <w:t>Sr. Marcelo Labarta</w:t>
            </w:r>
          </w:p>
        </w:tc>
      </w:tr>
      <w:tr w:rsidR="00D2192A" w:rsidRPr="00197E24" w14:paraId="59FC9D59" w14:textId="77777777" w:rsidTr="00E55D29">
        <w:trPr>
          <w:jc w:val="center"/>
        </w:trPr>
        <w:tc>
          <w:tcPr>
            <w:tcW w:w="3105" w:type="dxa"/>
          </w:tcPr>
          <w:p w14:paraId="2821FCAE" w14:textId="77777777" w:rsidR="00D2192A" w:rsidRPr="00E55D29" w:rsidRDefault="00D2192A" w:rsidP="00BF4BF1">
            <w:pPr>
              <w:spacing w:before="60" w:after="60"/>
              <w:ind w:right="567"/>
              <w:rPr>
                <w:sz w:val="18"/>
                <w:szCs w:val="24"/>
              </w:rPr>
            </w:pPr>
            <w:r w:rsidRPr="00E55D29">
              <w:rPr>
                <w:sz w:val="18"/>
              </w:rPr>
              <w:t>Australia</w:t>
            </w:r>
          </w:p>
        </w:tc>
        <w:tc>
          <w:tcPr>
            <w:tcW w:w="3245" w:type="dxa"/>
          </w:tcPr>
          <w:p w14:paraId="3AE76438" w14:textId="77777777" w:rsidR="00D2192A" w:rsidRPr="00E55D29" w:rsidRDefault="00D2192A" w:rsidP="00BF4BF1">
            <w:pPr>
              <w:spacing w:before="60" w:after="60"/>
              <w:ind w:right="567"/>
              <w:rPr>
                <w:sz w:val="18"/>
                <w:szCs w:val="24"/>
              </w:rPr>
            </w:pPr>
            <w:r w:rsidRPr="00E55D29">
              <w:rPr>
                <w:sz w:val="18"/>
              </w:rPr>
              <w:t>Sr. Doug Waterhouse</w:t>
            </w:r>
          </w:p>
        </w:tc>
      </w:tr>
      <w:tr w:rsidR="00D2192A" w:rsidRPr="00197E24" w14:paraId="06787CBC" w14:textId="77777777" w:rsidTr="00E55D29">
        <w:trPr>
          <w:jc w:val="center"/>
        </w:trPr>
        <w:tc>
          <w:tcPr>
            <w:tcW w:w="3105" w:type="dxa"/>
          </w:tcPr>
          <w:p w14:paraId="4B2D337A" w14:textId="77777777" w:rsidR="00D2192A" w:rsidRPr="00E55D29" w:rsidRDefault="00D2192A" w:rsidP="00BF4BF1">
            <w:pPr>
              <w:spacing w:before="60" w:after="60"/>
              <w:ind w:right="567"/>
              <w:rPr>
                <w:sz w:val="18"/>
                <w:szCs w:val="24"/>
              </w:rPr>
            </w:pPr>
            <w:r w:rsidRPr="00E55D29">
              <w:rPr>
                <w:sz w:val="18"/>
              </w:rPr>
              <w:t>Comunidad Europea</w:t>
            </w:r>
          </w:p>
        </w:tc>
        <w:tc>
          <w:tcPr>
            <w:tcW w:w="3245" w:type="dxa"/>
          </w:tcPr>
          <w:p w14:paraId="201CA87D" w14:textId="77777777" w:rsidR="00D2192A" w:rsidRPr="00E55D29" w:rsidRDefault="00D2192A" w:rsidP="00BF4BF1">
            <w:pPr>
              <w:spacing w:before="60" w:after="60"/>
              <w:ind w:right="567"/>
              <w:rPr>
                <w:sz w:val="18"/>
                <w:szCs w:val="24"/>
              </w:rPr>
            </w:pPr>
            <w:r w:rsidRPr="00E55D29">
              <w:rPr>
                <w:sz w:val="18"/>
              </w:rPr>
              <w:t>Sr. Jacques Gennatas</w:t>
            </w:r>
          </w:p>
        </w:tc>
      </w:tr>
      <w:tr w:rsidR="00D2192A" w:rsidRPr="00197E24" w14:paraId="35C255DA" w14:textId="77777777" w:rsidTr="00E55D29">
        <w:trPr>
          <w:jc w:val="center"/>
        </w:trPr>
        <w:tc>
          <w:tcPr>
            <w:tcW w:w="3105" w:type="dxa"/>
          </w:tcPr>
          <w:p w14:paraId="5755EA0C" w14:textId="77777777" w:rsidR="00D2192A" w:rsidRPr="00E55D29" w:rsidRDefault="00D2192A" w:rsidP="00BF4BF1">
            <w:pPr>
              <w:spacing w:before="60" w:after="60"/>
              <w:ind w:right="567"/>
              <w:rPr>
                <w:sz w:val="18"/>
                <w:szCs w:val="24"/>
              </w:rPr>
            </w:pPr>
            <w:r w:rsidRPr="00E55D29">
              <w:rPr>
                <w:sz w:val="18"/>
              </w:rPr>
              <w:t>España</w:t>
            </w:r>
          </w:p>
        </w:tc>
        <w:tc>
          <w:tcPr>
            <w:tcW w:w="3245" w:type="dxa"/>
          </w:tcPr>
          <w:p w14:paraId="1600BF94" w14:textId="77777777" w:rsidR="00D2192A" w:rsidRPr="00E55D29" w:rsidRDefault="00D2192A" w:rsidP="00BF4BF1">
            <w:pPr>
              <w:spacing w:before="60" w:after="60"/>
              <w:ind w:right="567"/>
              <w:rPr>
                <w:sz w:val="18"/>
                <w:szCs w:val="24"/>
              </w:rPr>
            </w:pPr>
            <w:r w:rsidRPr="00E55D29">
              <w:rPr>
                <w:sz w:val="18"/>
              </w:rPr>
              <w:t>Sra. Alicia Crespo Pazos</w:t>
            </w:r>
          </w:p>
        </w:tc>
      </w:tr>
      <w:tr w:rsidR="00D2192A" w:rsidRPr="00197E24" w14:paraId="5670A076" w14:textId="77777777" w:rsidTr="00E55D29">
        <w:trPr>
          <w:jc w:val="center"/>
        </w:trPr>
        <w:tc>
          <w:tcPr>
            <w:tcW w:w="3105" w:type="dxa"/>
          </w:tcPr>
          <w:p w14:paraId="7B6451CD" w14:textId="77777777" w:rsidR="00D2192A" w:rsidRPr="00E55D29" w:rsidRDefault="00D2192A" w:rsidP="00BF4BF1">
            <w:pPr>
              <w:spacing w:before="60" w:after="60"/>
              <w:ind w:right="567"/>
              <w:rPr>
                <w:sz w:val="18"/>
                <w:szCs w:val="24"/>
              </w:rPr>
            </w:pPr>
            <w:r w:rsidRPr="00E55D29">
              <w:rPr>
                <w:sz w:val="18"/>
              </w:rPr>
              <w:t>Estados Unidos de América</w:t>
            </w:r>
          </w:p>
        </w:tc>
        <w:tc>
          <w:tcPr>
            <w:tcW w:w="3245" w:type="dxa"/>
          </w:tcPr>
          <w:p w14:paraId="52A31BDC" w14:textId="77777777" w:rsidR="00D2192A" w:rsidRPr="00E55D29" w:rsidRDefault="00D2192A" w:rsidP="00BF4BF1">
            <w:pPr>
              <w:spacing w:before="60" w:after="60"/>
              <w:ind w:right="567"/>
              <w:rPr>
                <w:sz w:val="18"/>
                <w:szCs w:val="24"/>
              </w:rPr>
            </w:pPr>
            <w:r w:rsidRPr="00E55D29">
              <w:rPr>
                <w:sz w:val="18"/>
              </w:rPr>
              <w:t>Sra. Kitisri Sukhapinda</w:t>
            </w:r>
          </w:p>
        </w:tc>
      </w:tr>
      <w:tr w:rsidR="00D2192A" w:rsidRPr="00197E24" w14:paraId="1B80769A" w14:textId="77777777" w:rsidTr="00E55D29">
        <w:trPr>
          <w:jc w:val="center"/>
        </w:trPr>
        <w:tc>
          <w:tcPr>
            <w:tcW w:w="3105" w:type="dxa"/>
          </w:tcPr>
          <w:p w14:paraId="39C8AB08" w14:textId="77777777" w:rsidR="00D2192A" w:rsidRPr="00E55D29" w:rsidRDefault="00D2192A" w:rsidP="00BF4BF1">
            <w:pPr>
              <w:spacing w:before="60" w:after="60"/>
              <w:ind w:right="567"/>
              <w:rPr>
                <w:sz w:val="18"/>
                <w:szCs w:val="24"/>
              </w:rPr>
            </w:pPr>
            <w:r w:rsidRPr="00E55D29">
              <w:rPr>
                <w:sz w:val="18"/>
              </w:rPr>
              <w:t>Federación de Rusia</w:t>
            </w:r>
          </w:p>
        </w:tc>
        <w:tc>
          <w:tcPr>
            <w:tcW w:w="3245" w:type="dxa"/>
          </w:tcPr>
          <w:p w14:paraId="6256156A" w14:textId="77777777" w:rsidR="00D2192A" w:rsidRPr="00E55D29" w:rsidRDefault="00D2192A" w:rsidP="00BF4BF1">
            <w:pPr>
              <w:spacing w:before="60" w:after="60"/>
              <w:ind w:right="567"/>
              <w:rPr>
                <w:sz w:val="18"/>
                <w:szCs w:val="24"/>
              </w:rPr>
            </w:pPr>
            <w:r w:rsidRPr="00E55D29">
              <w:rPr>
                <w:sz w:val="18"/>
              </w:rPr>
              <w:t>Sr. Valery Shmal</w:t>
            </w:r>
          </w:p>
        </w:tc>
      </w:tr>
      <w:tr w:rsidR="00D2192A" w:rsidRPr="00197E24" w14:paraId="1C6D2AAC" w14:textId="77777777" w:rsidTr="00E55D29">
        <w:trPr>
          <w:jc w:val="center"/>
        </w:trPr>
        <w:tc>
          <w:tcPr>
            <w:tcW w:w="3105" w:type="dxa"/>
          </w:tcPr>
          <w:p w14:paraId="2A52A56C" w14:textId="77777777" w:rsidR="00D2192A" w:rsidRPr="00E55D29" w:rsidRDefault="00D2192A" w:rsidP="00BF4BF1">
            <w:pPr>
              <w:spacing w:before="60" w:after="60"/>
              <w:ind w:right="567"/>
              <w:rPr>
                <w:sz w:val="18"/>
                <w:szCs w:val="24"/>
              </w:rPr>
            </w:pPr>
            <w:r w:rsidRPr="00E55D29">
              <w:rPr>
                <w:sz w:val="18"/>
              </w:rPr>
              <w:t>Francia</w:t>
            </w:r>
          </w:p>
        </w:tc>
        <w:tc>
          <w:tcPr>
            <w:tcW w:w="3245" w:type="dxa"/>
          </w:tcPr>
          <w:p w14:paraId="3FA0F1E8" w14:textId="77777777" w:rsidR="00D2192A" w:rsidRPr="00E55D29" w:rsidRDefault="00D2192A" w:rsidP="00BF4BF1">
            <w:pPr>
              <w:spacing w:before="60" w:after="60"/>
              <w:ind w:right="567"/>
              <w:rPr>
                <w:sz w:val="18"/>
                <w:szCs w:val="24"/>
              </w:rPr>
            </w:pPr>
            <w:r w:rsidRPr="00E55D29">
              <w:rPr>
                <w:sz w:val="18"/>
              </w:rPr>
              <w:t>Sra. Nicole Bustin</w:t>
            </w:r>
          </w:p>
        </w:tc>
      </w:tr>
      <w:tr w:rsidR="00D2192A" w:rsidRPr="00197E24" w14:paraId="18C269FE" w14:textId="77777777" w:rsidTr="00E55D29">
        <w:trPr>
          <w:jc w:val="center"/>
        </w:trPr>
        <w:tc>
          <w:tcPr>
            <w:tcW w:w="3105" w:type="dxa"/>
          </w:tcPr>
          <w:p w14:paraId="230AD6B6" w14:textId="77777777" w:rsidR="00D2192A" w:rsidRPr="00E55D29" w:rsidRDefault="00D2192A" w:rsidP="00BF4BF1">
            <w:pPr>
              <w:spacing w:before="60" w:after="60"/>
              <w:ind w:right="567"/>
              <w:rPr>
                <w:sz w:val="18"/>
                <w:szCs w:val="24"/>
              </w:rPr>
            </w:pPr>
            <w:r w:rsidRPr="00E55D29">
              <w:rPr>
                <w:sz w:val="18"/>
              </w:rPr>
              <w:t>Japón</w:t>
            </w:r>
          </w:p>
        </w:tc>
        <w:tc>
          <w:tcPr>
            <w:tcW w:w="3245" w:type="dxa"/>
          </w:tcPr>
          <w:p w14:paraId="71DBCFDE" w14:textId="77777777" w:rsidR="00D2192A" w:rsidRPr="00E55D29" w:rsidRDefault="00D2192A" w:rsidP="00BF4BF1">
            <w:pPr>
              <w:spacing w:before="60" w:after="60"/>
              <w:ind w:right="567"/>
              <w:rPr>
                <w:sz w:val="18"/>
                <w:szCs w:val="24"/>
              </w:rPr>
            </w:pPr>
            <w:r w:rsidRPr="00E55D29">
              <w:rPr>
                <w:sz w:val="18"/>
              </w:rPr>
              <w:t>Sr. Yasuhiro Kawai</w:t>
            </w:r>
          </w:p>
        </w:tc>
      </w:tr>
      <w:tr w:rsidR="00D2192A" w:rsidRPr="00197E24" w14:paraId="3AB0C147" w14:textId="77777777" w:rsidTr="00E55D29">
        <w:trPr>
          <w:jc w:val="center"/>
        </w:trPr>
        <w:tc>
          <w:tcPr>
            <w:tcW w:w="3105" w:type="dxa"/>
          </w:tcPr>
          <w:p w14:paraId="7568EFF0" w14:textId="77777777" w:rsidR="00D2192A" w:rsidRPr="00E55D29" w:rsidRDefault="00D2192A" w:rsidP="00BF4BF1">
            <w:pPr>
              <w:spacing w:before="60" w:after="60"/>
              <w:ind w:right="567"/>
              <w:rPr>
                <w:sz w:val="18"/>
                <w:szCs w:val="24"/>
              </w:rPr>
            </w:pPr>
            <w:r w:rsidRPr="00E55D29">
              <w:rPr>
                <w:sz w:val="18"/>
              </w:rPr>
              <w:t>Kenya</w:t>
            </w:r>
          </w:p>
        </w:tc>
        <w:tc>
          <w:tcPr>
            <w:tcW w:w="3245" w:type="dxa"/>
          </w:tcPr>
          <w:p w14:paraId="55C9D301" w14:textId="77777777" w:rsidR="00D2192A" w:rsidRPr="00E55D29" w:rsidRDefault="00D2192A" w:rsidP="00BF4BF1">
            <w:pPr>
              <w:spacing w:before="60" w:after="60"/>
              <w:ind w:right="567"/>
              <w:rPr>
                <w:sz w:val="18"/>
                <w:szCs w:val="24"/>
              </w:rPr>
            </w:pPr>
            <w:r w:rsidRPr="00E55D29">
              <w:rPr>
                <w:sz w:val="18"/>
              </w:rPr>
              <w:t>Sr. John Kedera</w:t>
            </w:r>
          </w:p>
        </w:tc>
      </w:tr>
      <w:tr w:rsidR="00D2192A" w:rsidRPr="00197E24" w14:paraId="39DA262E" w14:textId="77777777" w:rsidTr="00E55D29">
        <w:trPr>
          <w:jc w:val="center"/>
        </w:trPr>
        <w:tc>
          <w:tcPr>
            <w:tcW w:w="3105" w:type="dxa"/>
          </w:tcPr>
          <w:p w14:paraId="29F39A8F" w14:textId="77777777" w:rsidR="00D2192A" w:rsidRPr="00E55D29" w:rsidRDefault="00D2192A" w:rsidP="00BF4BF1">
            <w:pPr>
              <w:spacing w:before="60" w:after="60"/>
              <w:ind w:right="567"/>
              <w:rPr>
                <w:sz w:val="18"/>
                <w:szCs w:val="24"/>
              </w:rPr>
            </w:pPr>
            <w:r w:rsidRPr="00E55D29">
              <w:rPr>
                <w:sz w:val="18"/>
              </w:rPr>
              <w:t>México</w:t>
            </w:r>
          </w:p>
        </w:tc>
        <w:tc>
          <w:tcPr>
            <w:tcW w:w="3245" w:type="dxa"/>
          </w:tcPr>
          <w:p w14:paraId="017D2AA8" w14:textId="77777777" w:rsidR="00D2192A" w:rsidRPr="00E55D29" w:rsidRDefault="00D2192A" w:rsidP="00BF4BF1">
            <w:pPr>
              <w:spacing w:before="60" w:after="60"/>
              <w:ind w:right="567"/>
              <w:rPr>
                <w:sz w:val="18"/>
                <w:szCs w:val="24"/>
              </w:rPr>
            </w:pPr>
            <w:r w:rsidRPr="00E55D29">
              <w:rPr>
                <w:sz w:val="18"/>
              </w:rPr>
              <w:t>Sra. Enriqueta Molina Macías</w:t>
            </w:r>
          </w:p>
        </w:tc>
      </w:tr>
      <w:tr w:rsidR="00D2192A" w:rsidRPr="00197E24" w14:paraId="0EDE9E4B" w14:textId="77777777" w:rsidTr="00E55D29">
        <w:trPr>
          <w:jc w:val="center"/>
        </w:trPr>
        <w:tc>
          <w:tcPr>
            <w:tcW w:w="3105" w:type="dxa"/>
          </w:tcPr>
          <w:p w14:paraId="00F78091" w14:textId="77777777" w:rsidR="00D2192A" w:rsidRPr="00E55D29" w:rsidRDefault="00D2192A" w:rsidP="00BF4BF1">
            <w:pPr>
              <w:spacing w:before="60" w:after="60"/>
              <w:ind w:right="567"/>
              <w:rPr>
                <w:sz w:val="18"/>
                <w:szCs w:val="24"/>
              </w:rPr>
            </w:pPr>
            <w:r w:rsidRPr="00E55D29">
              <w:rPr>
                <w:sz w:val="18"/>
              </w:rPr>
              <w:t>Países Bajos</w:t>
            </w:r>
          </w:p>
        </w:tc>
        <w:tc>
          <w:tcPr>
            <w:tcW w:w="3245" w:type="dxa"/>
          </w:tcPr>
          <w:p w14:paraId="320BEF0D" w14:textId="77777777" w:rsidR="00D2192A" w:rsidRPr="00E55D29" w:rsidRDefault="00D2192A" w:rsidP="00BF4BF1">
            <w:pPr>
              <w:spacing w:before="60" w:after="60"/>
              <w:ind w:right="567"/>
              <w:rPr>
                <w:sz w:val="18"/>
                <w:szCs w:val="24"/>
              </w:rPr>
            </w:pPr>
            <w:r w:rsidRPr="00E55D29">
              <w:rPr>
                <w:sz w:val="18"/>
              </w:rPr>
              <w:t>Sr. Marien Valstar</w:t>
            </w:r>
          </w:p>
        </w:tc>
      </w:tr>
    </w:tbl>
    <w:p w14:paraId="582FD70F" w14:textId="77777777" w:rsidR="00D2192A" w:rsidRPr="00E55D29" w:rsidRDefault="00D2192A" w:rsidP="00E55D29"/>
    <w:p w14:paraId="0C17C51C" w14:textId="6F935EF1" w:rsidR="00B1144B" w:rsidRPr="00B1144B" w:rsidRDefault="00B1144B" w:rsidP="00E55D29">
      <w:pPr>
        <w:ind w:right="-1"/>
      </w:pPr>
      <w:r>
        <w:fldChar w:fldCharType="begin"/>
      </w:r>
      <w:r w:rsidRPr="00B1144B">
        <w:instrText xml:space="preserve"> AUTONUM  </w:instrText>
      </w:r>
      <w:r>
        <w:fldChar w:fldCharType="end"/>
      </w:r>
      <w:r>
        <w:tab/>
        <w:t xml:space="preserve">El Comité Consultivo convino además en que la composición del Subcomité </w:t>
      </w:r>
      <w:r>
        <w:rPr>
          <w:i/>
          <w:iCs/>
        </w:rPr>
        <w:t>ad hoc</w:t>
      </w:r>
      <w:r>
        <w:t xml:space="preserve"> debe ser lo suficientemente flexible para poder incorporar miembros adicionales, según lo estime adecuado el </w:t>
      </w:r>
      <w:r w:rsidR="00E55D29">
        <w:t>Presidente </w:t>
      </w:r>
      <w:r>
        <w:t xml:space="preserve">del Consejo tras consultarlo con la Oficina de la Unión. </w:t>
      </w:r>
    </w:p>
    <w:p w14:paraId="06F16B90" w14:textId="77777777" w:rsidR="00B1144B" w:rsidRPr="007968F0" w:rsidRDefault="00B1144B" w:rsidP="00E55D29">
      <w:pPr>
        <w:ind w:right="-1"/>
        <w:rPr>
          <w:sz w:val="18"/>
        </w:rPr>
      </w:pPr>
    </w:p>
    <w:p w14:paraId="76B8231D" w14:textId="2FACFB0C" w:rsidR="00B1144B" w:rsidRPr="00B1144B" w:rsidRDefault="00B1144B" w:rsidP="00E55D29">
      <w:pPr>
        <w:ind w:right="-1"/>
      </w:pPr>
      <w:r>
        <w:fldChar w:fldCharType="begin"/>
      </w:r>
      <w:r w:rsidRPr="00B1144B">
        <w:instrText xml:space="preserve"> AUTONUM  </w:instrText>
      </w:r>
      <w:r>
        <w:fldChar w:fldCharType="end"/>
      </w:r>
      <w:r>
        <w:tab/>
        <w:t>Conforme al procedimiento anterior, se propone añadir un punto en el</w:t>
      </w:r>
      <w:r w:rsidR="00E55D29">
        <w:t xml:space="preserve"> orden del día de la nonagésima </w:t>
      </w:r>
      <w:r>
        <w:t xml:space="preserve">novena sesión del Comité Consultivo, que se celebrará el 27 de octubre de 2022, a fin de examinar las candidaturas recibidas para el puesto de </w:t>
      </w:r>
      <w:r w:rsidR="00CD074E">
        <w:t>Secretario</w:t>
      </w:r>
      <w:r>
        <w:t xml:space="preserve">(a) </w:t>
      </w:r>
      <w:r w:rsidR="00CD074E">
        <w:t>General Adjunto</w:t>
      </w:r>
      <w:r>
        <w:t xml:space="preserve">(a), y crear un Subcomité </w:t>
      </w:r>
      <w:r>
        <w:rPr>
          <w:i/>
        </w:rPr>
        <w:t>ad hoc</w:t>
      </w:r>
      <w:r>
        <w:t xml:space="preserve"> encargado de entrevistar, a comienzos de 2023, a los (las) candidatos(as) seleccionados(as).</w:t>
      </w:r>
      <w:r w:rsidR="00F94861">
        <w:t xml:space="preserve"> </w:t>
      </w:r>
    </w:p>
    <w:p w14:paraId="11280B65" w14:textId="77777777" w:rsidR="00B1144B" w:rsidRPr="007968F0" w:rsidRDefault="00B1144B" w:rsidP="00E55D29">
      <w:pPr>
        <w:ind w:right="-1"/>
        <w:rPr>
          <w:sz w:val="18"/>
        </w:rPr>
      </w:pPr>
    </w:p>
    <w:p w14:paraId="4849DEE8" w14:textId="77777777" w:rsidR="00B1144B" w:rsidRDefault="00B1144B" w:rsidP="00E55D29">
      <w:pPr>
        <w:pStyle w:val="Heading3"/>
        <w:keepNext w:val="0"/>
      </w:pPr>
      <w:r>
        <w:t>Calendario</w:t>
      </w:r>
    </w:p>
    <w:p w14:paraId="54F9537B" w14:textId="77777777" w:rsidR="00B1144B" w:rsidRPr="007968F0" w:rsidRDefault="00B1144B" w:rsidP="00E55D29">
      <w:pPr>
        <w:ind w:right="-1"/>
        <w:rPr>
          <w:sz w:val="18"/>
        </w:rPr>
      </w:pPr>
    </w:p>
    <w:p w14:paraId="7C04706B" w14:textId="77777777" w:rsidR="00B1144B" w:rsidRPr="00B1144B" w:rsidRDefault="00B1144B" w:rsidP="00E55D29">
      <w:pPr>
        <w:ind w:right="-1"/>
        <w:rPr>
          <w:rFonts w:cs="Arial"/>
        </w:rPr>
      </w:pPr>
      <w:r w:rsidRPr="006F62E5">
        <w:rPr>
          <w:rFonts w:cs="Arial"/>
        </w:rPr>
        <w:fldChar w:fldCharType="begin"/>
      </w:r>
      <w:r w:rsidRPr="00B1144B">
        <w:rPr>
          <w:rFonts w:cs="Arial"/>
        </w:rPr>
        <w:instrText xml:space="preserve"> AUTONUM  </w:instrText>
      </w:r>
      <w:r w:rsidRPr="006F62E5">
        <w:rPr>
          <w:rFonts w:cs="Arial"/>
        </w:rPr>
        <w:fldChar w:fldCharType="end"/>
      </w:r>
      <w:r>
        <w:tab/>
        <w:t>Teniendo en cuenta lo expuesto, se proponen las medidas y el calendario siguientes:</w:t>
      </w:r>
    </w:p>
    <w:p w14:paraId="5159B7CD" w14:textId="77777777" w:rsidR="00B1144B" w:rsidRPr="007968F0" w:rsidRDefault="00B1144B" w:rsidP="00E55D29">
      <w:pPr>
        <w:ind w:right="-1"/>
        <w:rPr>
          <w:rFonts w:cs="Arial"/>
          <w:sz w:val="18"/>
        </w:rPr>
      </w:pPr>
    </w:p>
    <w:p w14:paraId="79ED01EB" w14:textId="77777777" w:rsidR="00B1144B" w:rsidRPr="00B1144B" w:rsidRDefault="00B1144B" w:rsidP="00B1144B">
      <w:pPr>
        <w:pStyle w:val="BodyText"/>
        <w:tabs>
          <w:tab w:val="left" w:pos="0"/>
        </w:tabs>
        <w:rPr>
          <w:rFonts w:cs="Arial"/>
        </w:rPr>
      </w:pPr>
      <w:r>
        <w:tab/>
        <w:t>i)</w:t>
      </w:r>
      <w:r>
        <w:tab/>
        <w:t>aprobar una circular, en la que se anuncie la vacante y se describan de forma general el puesto y las condiciones de empleo relativas al mismo, según se expone en el Anexo del presente documento;</w:t>
      </w:r>
    </w:p>
    <w:p w14:paraId="146F9B65" w14:textId="77777777" w:rsidR="00B1144B" w:rsidRPr="007968F0" w:rsidRDefault="00B1144B" w:rsidP="00B1144B">
      <w:pPr>
        <w:ind w:right="-1"/>
        <w:rPr>
          <w:rFonts w:cs="Arial"/>
          <w:sz w:val="18"/>
        </w:rPr>
      </w:pPr>
    </w:p>
    <w:p w14:paraId="18A93175" w14:textId="590419A0" w:rsidR="00B1144B" w:rsidRPr="006F62E5" w:rsidRDefault="00B1144B" w:rsidP="00B1144B">
      <w:pPr>
        <w:pStyle w:val="BodyText2"/>
        <w:tabs>
          <w:tab w:val="left" w:pos="0"/>
        </w:tabs>
        <w:spacing w:after="0" w:line="240" w:lineRule="auto"/>
        <w:rPr>
          <w:rFonts w:ascii="Arial" w:hAnsi="Arial" w:cs="Arial"/>
          <w:sz w:val="20"/>
        </w:rPr>
      </w:pPr>
      <w:r>
        <w:rPr>
          <w:rFonts w:ascii="Arial" w:hAnsi="Arial"/>
          <w:sz w:val="20"/>
        </w:rPr>
        <w:tab/>
        <w:t>ii)</w:t>
      </w:r>
      <w:r>
        <w:rPr>
          <w:rFonts w:ascii="Arial" w:hAnsi="Arial"/>
          <w:sz w:val="20"/>
        </w:rPr>
        <w:tab/>
        <w:t xml:space="preserve">solicitar al </w:t>
      </w:r>
      <w:r w:rsidR="00CD074E">
        <w:rPr>
          <w:rFonts w:ascii="Arial" w:hAnsi="Arial"/>
          <w:sz w:val="20"/>
        </w:rPr>
        <w:t>Secretario General</w:t>
      </w:r>
      <w:r>
        <w:rPr>
          <w:rFonts w:ascii="Arial" w:hAnsi="Arial"/>
          <w:sz w:val="20"/>
        </w:rPr>
        <w:t xml:space="preserve"> que anuncie la vacante a fines de mayo de 2022;</w:t>
      </w:r>
    </w:p>
    <w:p w14:paraId="2DDB1F16" w14:textId="77777777" w:rsidR="00B1144B" w:rsidRPr="00692F3E" w:rsidRDefault="00B1144B" w:rsidP="00B1144B">
      <w:pPr>
        <w:pStyle w:val="BodyText2"/>
        <w:tabs>
          <w:tab w:val="left" w:pos="0"/>
        </w:tabs>
        <w:spacing w:after="0" w:line="240" w:lineRule="auto"/>
        <w:rPr>
          <w:rFonts w:ascii="Arial" w:hAnsi="Arial" w:cs="Arial"/>
          <w:sz w:val="18"/>
        </w:rPr>
      </w:pPr>
    </w:p>
    <w:p w14:paraId="4A4450B4" w14:textId="77777777" w:rsidR="00B1144B" w:rsidRPr="006F62E5" w:rsidRDefault="00B1144B" w:rsidP="00B1144B">
      <w:pPr>
        <w:pStyle w:val="BodyText2"/>
        <w:tabs>
          <w:tab w:val="left" w:pos="0"/>
        </w:tabs>
        <w:spacing w:after="0" w:line="240" w:lineRule="auto"/>
        <w:rPr>
          <w:rFonts w:ascii="Arial" w:hAnsi="Arial" w:cs="Arial"/>
          <w:sz w:val="20"/>
        </w:rPr>
      </w:pPr>
      <w:r>
        <w:rPr>
          <w:rFonts w:ascii="Arial" w:hAnsi="Arial"/>
          <w:sz w:val="20"/>
        </w:rPr>
        <w:tab/>
        <w:t>iii)</w:t>
      </w:r>
      <w:r>
        <w:rPr>
          <w:rFonts w:ascii="Arial" w:hAnsi="Arial"/>
          <w:sz w:val="20"/>
        </w:rPr>
        <w:tab/>
        <w:t>fijar la fecha del 31 de agosto de 2022 como plazo para la recepción de las candidaturas;</w:t>
      </w:r>
    </w:p>
    <w:p w14:paraId="39D8EEB2" w14:textId="77777777" w:rsidR="00B1144B" w:rsidRPr="00692F3E" w:rsidRDefault="00B1144B" w:rsidP="00B1144B">
      <w:pPr>
        <w:pStyle w:val="BodyText2"/>
        <w:tabs>
          <w:tab w:val="left" w:pos="0"/>
        </w:tabs>
        <w:spacing w:after="0" w:line="240" w:lineRule="auto"/>
        <w:rPr>
          <w:rFonts w:ascii="Arial" w:hAnsi="Arial" w:cs="Arial"/>
          <w:sz w:val="18"/>
        </w:rPr>
      </w:pPr>
    </w:p>
    <w:p w14:paraId="5249EC51" w14:textId="77777777" w:rsidR="00B1144B" w:rsidRPr="006F62E5" w:rsidRDefault="00B1144B" w:rsidP="00B1144B">
      <w:pPr>
        <w:pStyle w:val="BodyText2"/>
        <w:tabs>
          <w:tab w:val="left" w:pos="0"/>
        </w:tabs>
        <w:spacing w:after="0" w:line="240" w:lineRule="auto"/>
        <w:rPr>
          <w:rFonts w:ascii="Arial" w:hAnsi="Arial" w:cs="Arial"/>
          <w:sz w:val="20"/>
        </w:rPr>
      </w:pPr>
      <w:r>
        <w:rPr>
          <w:rFonts w:ascii="Arial" w:hAnsi="Arial"/>
          <w:sz w:val="20"/>
        </w:rPr>
        <w:tab/>
        <w:t>iv)</w:t>
      </w:r>
      <w:r>
        <w:rPr>
          <w:rFonts w:ascii="Arial" w:hAnsi="Arial"/>
          <w:sz w:val="20"/>
        </w:rPr>
        <w:tab/>
        <w:t>enviar a cada miembro de la Unión, lo antes posible a partir del 31 de agosto de 2022, una copia de las candidaturas recibidas;</w:t>
      </w:r>
    </w:p>
    <w:p w14:paraId="78FBCE77" w14:textId="77777777" w:rsidR="00B1144B" w:rsidRPr="00692F3E" w:rsidRDefault="00B1144B" w:rsidP="00B1144B">
      <w:pPr>
        <w:pStyle w:val="BodyText2"/>
        <w:tabs>
          <w:tab w:val="left" w:pos="0"/>
        </w:tabs>
        <w:spacing w:after="0" w:line="240" w:lineRule="auto"/>
        <w:rPr>
          <w:rFonts w:ascii="Arial" w:hAnsi="Arial" w:cs="Arial"/>
          <w:sz w:val="18"/>
        </w:rPr>
      </w:pPr>
    </w:p>
    <w:p w14:paraId="6F2CB2C6" w14:textId="2D9D83F3" w:rsidR="00B1144B" w:rsidRPr="006F62E5" w:rsidRDefault="00B1144B" w:rsidP="00B1144B">
      <w:pPr>
        <w:pStyle w:val="BodyText2"/>
        <w:tabs>
          <w:tab w:val="left" w:pos="0"/>
        </w:tabs>
        <w:spacing w:after="0" w:line="240" w:lineRule="auto"/>
        <w:rPr>
          <w:rFonts w:ascii="Arial" w:hAnsi="Arial" w:cs="Arial"/>
          <w:sz w:val="20"/>
        </w:rPr>
      </w:pPr>
      <w:r>
        <w:rPr>
          <w:rFonts w:ascii="Arial" w:hAnsi="Arial"/>
          <w:sz w:val="20"/>
        </w:rPr>
        <w:tab/>
        <w:t>v)</w:t>
      </w:r>
      <w:r>
        <w:rPr>
          <w:rFonts w:ascii="Arial" w:hAnsi="Arial"/>
          <w:sz w:val="20"/>
        </w:rPr>
        <w:tab/>
        <w:t xml:space="preserve">añadir un punto en el orden del día de la nonagésima novena sesión del Comité Consultivo, que se celebrará el 27 de octubre de 2022, correspondiente al examen de las candidaturas recibidas para el puesto de </w:t>
      </w:r>
      <w:r w:rsidR="00CD074E">
        <w:rPr>
          <w:rFonts w:ascii="Arial" w:hAnsi="Arial"/>
          <w:sz w:val="20"/>
        </w:rPr>
        <w:t>Secretario(a) General Adjunto(a)</w:t>
      </w:r>
      <w:r>
        <w:rPr>
          <w:rFonts w:ascii="Arial" w:hAnsi="Arial"/>
          <w:sz w:val="20"/>
        </w:rPr>
        <w:t xml:space="preserve"> y crear un Subcomité </w:t>
      </w:r>
      <w:r>
        <w:rPr>
          <w:rFonts w:ascii="Arial" w:hAnsi="Arial"/>
          <w:i/>
          <w:sz w:val="20"/>
        </w:rPr>
        <w:t>ad hoc</w:t>
      </w:r>
      <w:r>
        <w:t>,</w:t>
      </w:r>
      <w:r w:rsidR="00D2192A">
        <w:t xml:space="preserve"> </w:t>
      </w:r>
      <w:r>
        <w:rPr>
          <w:rFonts w:ascii="Arial" w:hAnsi="Arial"/>
          <w:sz w:val="20"/>
        </w:rPr>
        <w:t xml:space="preserve">con arreglo a las prácticas que se han aplicado para el nombramiento de </w:t>
      </w:r>
      <w:r w:rsidR="00D2192A">
        <w:rPr>
          <w:rFonts w:ascii="Arial" w:hAnsi="Arial"/>
          <w:sz w:val="20"/>
        </w:rPr>
        <w:t>un(a)</w:t>
      </w:r>
      <w:r>
        <w:rPr>
          <w:rFonts w:ascii="Arial" w:hAnsi="Arial"/>
          <w:sz w:val="20"/>
        </w:rPr>
        <w:t xml:space="preserve"> </w:t>
      </w:r>
      <w:r w:rsidR="00CD074E">
        <w:rPr>
          <w:rFonts w:ascii="Arial" w:hAnsi="Arial"/>
          <w:sz w:val="20"/>
        </w:rPr>
        <w:t>Secretario(a) General Adjunto(a)</w:t>
      </w:r>
      <w:r>
        <w:rPr>
          <w:rFonts w:ascii="Arial" w:hAnsi="Arial"/>
          <w:sz w:val="20"/>
        </w:rPr>
        <w:t xml:space="preserve">, </w:t>
      </w:r>
      <w:r w:rsidR="00737E9C">
        <w:rPr>
          <w:rFonts w:ascii="Arial" w:hAnsi="Arial"/>
          <w:sz w:val="20"/>
        </w:rPr>
        <w:t>el cual se encargará</w:t>
      </w:r>
      <w:r>
        <w:rPr>
          <w:rFonts w:ascii="Arial" w:hAnsi="Arial"/>
          <w:sz w:val="20"/>
        </w:rPr>
        <w:t xml:space="preserve"> de entrevistar, a comienzos de 2023, a los candidatos seleccionados</w:t>
      </w:r>
      <w:r>
        <w:t xml:space="preserve"> </w:t>
      </w:r>
      <w:r>
        <w:rPr>
          <w:rFonts w:ascii="Arial" w:hAnsi="Arial"/>
          <w:sz w:val="20"/>
        </w:rPr>
        <w:t xml:space="preserve">y </w:t>
      </w:r>
      <w:r w:rsidR="00737E9C">
        <w:rPr>
          <w:rFonts w:ascii="Arial" w:hAnsi="Arial"/>
          <w:sz w:val="20"/>
        </w:rPr>
        <w:t xml:space="preserve">de </w:t>
      </w:r>
      <w:r>
        <w:rPr>
          <w:rFonts w:ascii="Arial" w:hAnsi="Arial"/>
          <w:sz w:val="20"/>
        </w:rPr>
        <w:t>decidir el tema de la ponencia que han de presentar los candidatos seleccionados para la entrevista;</w:t>
      </w:r>
    </w:p>
    <w:p w14:paraId="20D34666" w14:textId="77777777" w:rsidR="00B1144B" w:rsidRPr="00692F3E" w:rsidRDefault="00B1144B" w:rsidP="00B1144B">
      <w:pPr>
        <w:pStyle w:val="BodyText2"/>
        <w:tabs>
          <w:tab w:val="left" w:pos="0"/>
        </w:tabs>
        <w:spacing w:after="0" w:line="240" w:lineRule="auto"/>
        <w:rPr>
          <w:rFonts w:ascii="Arial" w:hAnsi="Arial" w:cs="Arial"/>
          <w:sz w:val="18"/>
        </w:rPr>
      </w:pPr>
    </w:p>
    <w:p w14:paraId="64408341" w14:textId="77777777" w:rsidR="00B1144B" w:rsidRPr="00B1144B" w:rsidRDefault="00B1144B" w:rsidP="00B1144B">
      <w:pPr>
        <w:pStyle w:val="BodyText"/>
        <w:tabs>
          <w:tab w:val="left" w:pos="0"/>
        </w:tabs>
        <w:rPr>
          <w:rFonts w:cs="Arial"/>
        </w:rPr>
      </w:pPr>
      <w:r>
        <w:tab/>
        <w:t>vi)</w:t>
      </w:r>
      <w:r>
        <w:tab/>
        <w:t xml:space="preserve">a fines de enero o comienzos de febrero de 2023, organizar una reunión informal de los miembros de la Unión, por la mañana, con el propósito de escuchar las ponencias de 15 minutos que presentarán los candidatos seleccionados para la entrevista y concertar un encuentro entre los candidatos seleccionados y el Subcomité </w:t>
      </w:r>
      <w:r>
        <w:rPr>
          <w:i/>
          <w:iCs/>
        </w:rPr>
        <w:t>ad hoc</w:t>
      </w:r>
      <w:r>
        <w:t xml:space="preserve"> por la tarde;</w:t>
      </w:r>
    </w:p>
    <w:p w14:paraId="19F84A67" w14:textId="77777777" w:rsidR="00B1144B" w:rsidRPr="007968F0" w:rsidRDefault="00B1144B" w:rsidP="00B1144B">
      <w:pPr>
        <w:pStyle w:val="BodyText"/>
        <w:tabs>
          <w:tab w:val="left" w:pos="0"/>
        </w:tabs>
        <w:rPr>
          <w:rFonts w:cs="Arial"/>
          <w:sz w:val="18"/>
        </w:rPr>
      </w:pPr>
    </w:p>
    <w:p w14:paraId="654B1992" w14:textId="77777777" w:rsidR="00B1144B" w:rsidRPr="00B1144B" w:rsidRDefault="00B1144B" w:rsidP="00B1144B">
      <w:pPr>
        <w:pStyle w:val="BodyText"/>
        <w:tabs>
          <w:tab w:val="left" w:pos="0"/>
        </w:tabs>
        <w:rPr>
          <w:rFonts w:cs="Arial"/>
        </w:rPr>
      </w:pPr>
      <w:r>
        <w:tab/>
        <w:t>vii)</w:t>
      </w:r>
      <w:r>
        <w:tab/>
        <w:t xml:space="preserve">a fines de febrero de 2023, enviar a los miembros de la Unión un informe sobre la reunión del Subcomité </w:t>
      </w:r>
      <w:r>
        <w:rPr>
          <w:i/>
        </w:rPr>
        <w:t>ad hoc</w:t>
      </w:r>
      <w:r>
        <w:t>;</w:t>
      </w:r>
    </w:p>
    <w:p w14:paraId="0D20F32C" w14:textId="77777777" w:rsidR="00B1144B" w:rsidRPr="007968F0" w:rsidRDefault="00B1144B" w:rsidP="00B1144B">
      <w:pPr>
        <w:pStyle w:val="BodyText"/>
        <w:tabs>
          <w:tab w:val="left" w:pos="0"/>
        </w:tabs>
        <w:rPr>
          <w:rFonts w:cs="Arial"/>
          <w:sz w:val="18"/>
        </w:rPr>
      </w:pPr>
    </w:p>
    <w:p w14:paraId="441D9F7F" w14:textId="2A3C68EB" w:rsidR="00B1144B" w:rsidRPr="00B1144B" w:rsidRDefault="00B1144B" w:rsidP="00B1144B">
      <w:pPr>
        <w:pStyle w:val="BodyText"/>
        <w:tabs>
          <w:tab w:val="left" w:pos="0"/>
        </w:tabs>
        <w:rPr>
          <w:rFonts w:cs="Arial"/>
        </w:rPr>
      </w:pPr>
      <w:r>
        <w:tab/>
        <w:t>viii)</w:t>
      </w:r>
      <w:r>
        <w:tab/>
        <w:t>convocar la centésima sesión del Comité Consultivo y una sesión extraordinaria del Consejo el 23 de marzo de 2023 y, tras solicitar el acuerdo del</w:t>
      </w:r>
      <w:r w:rsidR="00737E9C">
        <w:t xml:space="preserve"> </w:t>
      </w:r>
      <w:r w:rsidR="00CD074E">
        <w:t>Secretario General</w:t>
      </w:r>
      <w:r>
        <w:t>, formular una recomendación al</w:t>
      </w:r>
      <w:r w:rsidR="00737E9C">
        <w:t> </w:t>
      </w:r>
      <w:r>
        <w:t xml:space="preserve">Consejo acerca del nombramiento del (de la) nuevo(a) </w:t>
      </w:r>
      <w:r w:rsidR="00CD074E">
        <w:t>Secretario(a) General Adjunto(a)</w:t>
      </w:r>
      <w:r>
        <w:t>.</w:t>
      </w:r>
    </w:p>
    <w:p w14:paraId="3F7CB409" w14:textId="77777777" w:rsidR="00B1144B" w:rsidRPr="007968F0" w:rsidRDefault="00B1144B" w:rsidP="00B1144B">
      <w:pPr>
        <w:pStyle w:val="BodyText"/>
        <w:tabs>
          <w:tab w:val="left" w:pos="0"/>
        </w:tabs>
        <w:rPr>
          <w:sz w:val="18"/>
        </w:rPr>
      </w:pPr>
    </w:p>
    <w:p w14:paraId="2E13A280" w14:textId="439AB77C" w:rsidR="00B1144B" w:rsidRPr="00B1144B" w:rsidRDefault="00B1144B" w:rsidP="00E55D29">
      <w:pPr>
        <w:pStyle w:val="DecisionParagraphs"/>
      </w:pPr>
      <w:r w:rsidRPr="005B2BF5">
        <w:fldChar w:fldCharType="begin"/>
      </w:r>
      <w:r w:rsidRPr="00B1144B">
        <w:instrText xml:space="preserve"> AUTONUM  </w:instrText>
      </w:r>
      <w:r w:rsidRPr="005B2BF5">
        <w:fldChar w:fldCharType="end"/>
      </w:r>
      <w:r>
        <w:tab/>
        <w:t xml:space="preserve">Se invita al </w:t>
      </w:r>
      <w:r w:rsidR="00DC6178" w:rsidRPr="00DC6178">
        <w:t xml:space="preserve">Consejo </w:t>
      </w:r>
      <w:r w:rsidR="00DC6178">
        <w:t>a aprobar</w:t>
      </w:r>
      <w:r>
        <w:t xml:space="preserve"> el procedimiento y el calendario de nombramiento del (de la) nuevo(a) </w:t>
      </w:r>
      <w:r w:rsidR="00E55D29">
        <w:br/>
      </w:r>
      <w:r w:rsidR="00CD074E">
        <w:t>Secretario(a) General Adjunto(a)</w:t>
      </w:r>
      <w:r>
        <w:t>, con inclusión de:</w:t>
      </w:r>
    </w:p>
    <w:p w14:paraId="424DCB30" w14:textId="77777777" w:rsidR="00B1144B" w:rsidRPr="007968F0" w:rsidRDefault="00B1144B" w:rsidP="00E55D29">
      <w:pPr>
        <w:pStyle w:val="DecisionParagraphs"/>
        <w:rPr>
          <w:sz w:val="18"/>
        </w:rPr>
      </w:pPr>
    </w:p>
    <w:p w14:paraId="3D78BD3D" w14:textId="3273F3FF" w:rsidR="00B1144B" w:rsidRPr="00737E9C" w:rsidRDefault="00E55D29" w:rsidP="00E55D29">
      <w:pPr>
        <w:pStyle w:val="DecisionParagraphs"/>
      </w:pPr>
      <w:r>
        <w:tab/>
      </w:r>
      <w:r w:rsidR="00737E9C">
        <w:t>a)</w:t>
      </w:r>
      <w:r w:rsidR="00737E9C">
        <w:tab/>
      </w:r>
      <w:r w:rsidR="00B1144B" w:rsidRPr="00737E9C">
        <w:t>una c</w:t>
      </w:r>
      <w:r>
        <w:t>ircular en la que se anuncie la </w:t>
      </w:r>
      <w:r w:rsidR="00B1144B" w:rsidRPr="00737E9C">
        <w:t xml:space="preserve">vacante y se describan de forma general el puesto </w:t>
      </w:r>
      <w:r>
        <w:br/>
      </w:r>
      <w:r w:rsidR="00B1144B" w:rsidRPr="00737E9C">
        <w:t>y las condiciones de empleo relativas al mismo, según se expone en el Anexo del presente documento;</w:t>
      </w:r>
    </w:p>
    <w:p w14:paraId="5C00ADF7" w14:textId="77777777" w:rsidR="00B1144B" w:rsidRPr="007968F0" w:rsidRDefault="00B1144B" w:rsidP="00E55D29">
      <w:pPr>
        <w:pStyle w:val="DecisionParagraphs"/>
        <w:rPr>
          <w:sz w:val="18"/>
          <w:highlight w:val="lightGray"/>
        </w:rPr>
      </w:pPr>
    </w:p>
    <w:p w14:paraId="211ED0A6" w14:textId="61CDD758" w:rsidR="00B1144B" w:rsidRPr="00E55D29" w:rsidRDefault="00E55D29" w:rsidP="00E55D29">
      <w:pPr>
        <w:pStyle w:val="DecisionParagraphs"/>
      </w:pPr>
      <w:r>
        <w:tab/>
      </w:r>
      <w:r w:rsidR="00737E9C" w:rsidRPr="00E55D29">
        <w:t>b)</w:t>
      </w:r>
      <w:r w:rsidR="00737E9C" w:rsidRPr="00E55D29">
        <w:tab/>
      </w:r>
      <w:r w:rsidRPr="00E55D29">
        <w:t xml:space="preserve">anunciar el nombramiento del </w:t>
      </w:r>
      <w:r>
        <w:br/>
      </w:r>
      <w:r w:rsidRPr="00E55D29">
        <w:t xml:space="preserve">Secretario General Adjunto al grado de Subsecretario(a) General (ASG) del régimen común </w:t>
      </w:r>
      <w:r>
        <w:br/>
      </w:r>
      <w:r w:rsidRPr="00E55D29">
        <w:t xml:space="preserve">de las Naciones Unidas, para evitar así la necesidad de considerar un ascenso una vez que el </w:t>
      </w:r>
      <w:r>
        <w:br/>
      </w:r>
      <w:r w:rsidRPr="00E55D29">
        <w:t>Secretario General Adjunto haya estado en el puesto durante un año; y</w:t>
      </w:r>
    </w:p>
    <w:p w14:paraId="7C61A174" w14:textId="77777777" w:rsidR="00B1144B" w:rsidRPr="00E55D29" w:rsidRDefault="00B1144B" w:rsidP="00E55D29">
      <w:pPr>
        <w:pStyle w:val="DecisionParagraphs"/>
        <w:rPr>
          <w:sz w:val="18"/>
        </w:rPr>
      </w:pPr>
    </w:p>
    <w:p w14:paraId="487BE304" w14:textId="1D598AC2" w:rsidR="00B1144B" w:rsidRDefault="00E55D29" w:rsidP="00E55D29">
      <w:pPr>
        <w:pStyle w:val="DecisionParagraphs"/>
      </w:pPr>
      <w:r>
        <w:tab/>
      </w:r>
      <w:r w:rsidR="00B1144B" w:rsidRPr="00E55D29">
        <w:t>c)</w:t>
      </w:r>
      <w:r w:rsidR="00B1144B" w:rsidRPr="00E55D29">
        <w:tab/>
        <w:t>las medidas y el calendario, expuestos en el párrafo </w:t>
      </w:r>
      <w:r>
        <w:t>17</w:t>
      </w:r>
      <w:r w:rsidR="00B1144B" w:rsidRPr="00E55D29">
        <w:t>.</w:t>
      </w:r>
    </w:p>
    <w:p w14:paraId="09BA1B9C" w14:textId="639E267D" w:rsidR="00E55D29" w:rsidRDefault="00E55D29" w:rsidP="00E55D29"/>
    <w:p w14:paraId="45376B91" w14:textId="385CD9DF" w:rsidR="00E55D29" w:rsidRDefault="00E55D29" w:rsidP="00E55D29"/>
    <w:p w14:paraId="5D1F0AA4" w14:textId="6D3804D1" w:rsidR="00E55D29" w:rsidRDefault="00E55D29" w:rsidP="00E55D29"/>
    <w:p w14:paraId="191DC77B" w14:textId="31C79746" w:rsidR="00E55D29" w:rsidRDefault="00E55D29" w:rsidP="00E55D29">
      <w:pPr>
        <w:jc w:val="right"/>
      </w:pPr>
      <w:r>
        <w:t>[Sigue el Anexo]</w:t>
      </w:r>
    </w:p>
    <w:p w14:paraId="280DA130" w14:textId="77777777" w:rsidR="00E55D29" w:rsidRPr="00E55D29" w:rsidRDefault="00E55D29" w:rsidP="00E55D29"/>
    <w:p w14:paraId="53C0DE4E" w14:textId="77777777" w:rsidR="00B1144B" w:rsidRPr="007968F0" w:rsidRDefault="00B1144B" w:rsidP="00B1144B">
      <w:pPr>
        <w:sectPr w:rsidR="00B1144B" w:rsidRPr="007968F0" w:rsidSect="00DC6178">
          <w:headerReference w:type="even" r:id="rId8"/>
          <w:headerReference w:type="default" r:id="rId9"/>
          <w:pgSz w:w="11907" w:h="16840" w:code="9"/>
          <w:pgMar w:top="510" w:right="1134" w:bottom="1134" w:left="1134" w:header="510" w:footer="680" w:gutter="0"/>
          <w:pgNumType w:start="1"/>
          <w:cols w:space="720"/>
          <w:titlePg/>
          <w:docGrid w:linePitch="272"/>
        </w:sectPr>
      </w:pPr>
    </w:p>
    <w:p w14:paraId="291D259D" w14:textId="77777777" w:rsidR="00B1144B" w:rsidRPr="00B1144B" w:rsidRDefault="00B1144B" w:rsidP="00B1144B">
      <w:pPr>
        <w:jc w:val="center"/>
      </w:pPr>
      <w:r>
        <w:lastRenderedPageBreak/>
        <w:t>ANEXO</w:t>
      </w:r>
    </w:p>
    <w:p w14:paraId="5E38B241" w14:textId="77777777" w:rsidR="00B1144B" w:rsidRPr="007968F0" w:rsidRDefault="00B1144B" w:rsidP="00B1144B">
      <w:pPr>
        <w:jc w:val="center"/>
      </w:pPr>
    </w:p>
    <w:p w14:paraId="401B469F" w14:textId="7085B957" w:rsidR="00B1144B" w:rsidRPr="00B1144B" w:rsidRDefault="00B1144B" w:rsidP="00B1144B">
      <w:pPr>
        <w:jc w:val="center"/>
      </w:pPr>
      <w:r>
        <w:t>PROYECTO DE CIRCULAR EN LA QUE SE ANUNCIA LA VACANTE Y SE DESCRIB</w:t>
      </w:r>
      <w:r w:rsidR="00737E9C">
        <w:t>E</w:t>
      </w:r>
      <w:r>
        <w:t xml:space="preserve">N DE FORMA GENERAL EL PUESTO DE SECRETARIO(A) ADJUNTO(A) Y </w:t>
      </w:r>
      <w:r w:rsidR="00620C65">
        <w:br/>
      </w:r>
      <w:r>
        <w:t>LAS CONDICIONES DE EMPLEO RELATIVAS AL MISMO</w:t>
      </w:r>
    </w:p>
    <w:p w14:paraId="717127E3" w14:textId="677C83D9" w:rsidR="00B1144B" w:rsidRPr="00B1144B" w:rsidRDefault="00B1144B" w:rsidP="00B1144B">
      <w:pPr>
        <w:jc w:val="center"/>
      </w:pPr>
      <w:r>
        <w:t xml:space="preserve">(LAS MODIFICACIONES RESPECTO DE LA VERSIÓN C.U. 3659 SE INDICAN </w:t>
      </w:r>
      <w:r w:rsidR="00620C65">
        <w:br/>
      </w:r>
      <w:r>
        <w:t>CON MARCAS DE REVISIÓN)</w:t>
      </w:r>
    </w:p>
    <w:p w14:paraId="1D141F69" w14:textId="77777777" w:rsidR="00B1144B" w:rsidRPr="007968F0" w:rsidRDefault="00B1144B" w:rsidP="00B1144B">
      <w:pPr>
        <w:jc w:val="center"/>
      </w:pPr>
    </w:p>
    <w:p w14:paraId="2805C102" w14:textId="77777777" w:rsidR="00B1144B" w:rsidRPr="007968F0" w:rsidRDefault="00B1144B" w:rsidP="00B1144B">
      <w:pPr>
        <w:jc w:val="center"/>
      </w:pPr>
    </w:p>
    <w:p w14:paraId="0B9D99B9" w14:textId="7B545021" w:rsidR="00B1144B" w:rsidRPr="00D77F9F" w:rsidRDefault="00B1144B" w:rsidP="000D105F">
      <w:pPr>
        <w:jc w:val="left"/>
        <w:rPr>
          <w:sz w:val="22"/>
          <w:u w:val="single"/>
        </w:rPr>
      </w:pPr>
      <w:r w:rsidRPr="00D77F9F">
        <w:rPr>
          <w:sz w:val="22"/>
          <w:u w:val="single"/>
        </w:rPr>
        <w:t xml:space="preserve">C.U. </w:t>
      </w:r>
      <w:ins w:id="0" w:author="Author">
        <w:r w:rsidR="00D77F9F" w:rsidRPr="00D77F9F">
          <w:rPr>
            <w:sz w:val="22"/>
            <w:u w:val="single"/>
          </w:rPr>
          <w:t>XXXX</w:t>
        </w:r>
      </w:ins>
      <w:del w:id="1" w:author="Author">
        <w:r w:rsidR="00737E9C" w:rsidRPr="00D77F9F" w:rsidDel="004C5851">
          <w:rPr>
            <w:sz w:val="22"/>
            <w:u w:val="single"/>
          </w:rPr>
          <w:delText>3659</w:delText>
        </w:r>
      </w:del>
      <w:ins w:id="2" w:author="Author">
        <w:r w:rsidR="00742767" w:rsidRPr="00D77F9F">
          <w:rPr>
            <w:sz w:val="22"/>
            <w:u w:val="single"/>
          </w:rPr>
          <w:t xml:space="preserve"> </w:t>
        </w:r>
      </w:ins>
      <w:del w:id="3" w:author="Author">
        <w:r w:rsidR="004C5851" w:rsidRPr="00D77F9F" w:rsidDel="004C5851">
          <w:rPr>
            <w:sz w:val="22"/>
            <w:u w:val="single"/>
          </w:rPr>
          <w:br/>
        </w:r>
        <w:r w:rsidR="004C5851" w:rsidRPr="00D77F9F" w:rsidDel="004C5851">
          <w:rPr>
            <w:sz w:val="22"/>
          </w:rPr>
          <w:tab/>
          <w:delText>C 09</w:delText>
        </w:r>
      </w:del>
    </w:p>
    <w:p w14:paraId="381F17B6" w14:textId="77777777" w:rsidR="00B1144B" w:rsidRPr="00D77F9F" w:rsidRDefault="00B1144B" w:rsidP="00B1144B">
      <w:pPr>
        <w:rPr>
          <w:sz w:val="22"/>
        </w:rPr>
      </w:pPr>
    </w:p>
    <w:p w14:paraId="1BDD823A" w14:textId="762776BB" w:rsidR="00B1144B" w:rsidRPr="00D77F9F" w:rsidRDefault="00B1144B" w:rsidP="00B1144B">
      <w:pPr>
        <w:rPr>
          <w:sz w:val="22"/>
        </w:rPr>
      </w:pPr>
      <w:r w:rsidRPr="00D77F9F">
        <w:rPr>
          <w:sz w:val="22"/>
        </w:rPr>
        <w:tab/>
        <w:t xml:space="preserve">El </w:t>
      </w:r>
      <w:r w:rsidR="00CD074E" w:rsidRPr="00D77F9F">
        <w:rPr>
          <w:sz w:val="22"/>
        </w:rPr>
        <w:t>Secretario General</w:t>
      </w:r>
      <w:r w:rsidRPr="00D77F9F">
        <w:rPr>
          <w:sz w:val="22"/>
        </w:rPr>
        <w:t xml:space="preserve"> de la Unión Internacional para la Protección de las Obtenciones Vegetales (UPOV) presenta sus atentos saludos y tiene el honor de comunicar la información siguiente:</w:t>
      </w:r>
    </w:p>
    <w:p w14:paraId="1BD9AE22" w14:textId="77777777" w:rsidR="00B1144B" w:rsidRPr="00D77F9F" w:rsidRDefault="00B1144B" w:rsidP="00B1144B">
      <w:pPr>
        <w:rPr>
          <w:sz w:val="22"/>
        </w:rPr>
      </w:pPr>
    </w:p>
    <w:p w14:paraId="08FA17A3" w14:textId="73916B09" w:rsidR="00B1144B" w:rsidRPr="00D77F9F" w:rsidRDefault="00B1144B" w:rsidP="00B1144B">
      <w:pPr>
        <w:rPr>
          <w:sz w:val="22"/>
        </w:rPr>
      </w:pPr>
      <w:r w:rsidRPr="00D77F9F">
        <w:rPr>
          <w:sz w:val="22"/>
        </w:rPr>
        <w:t>1.</w:t>
      </w:r>
      <w:r w:rsidRPr="00D77F9F">
        <w:rPr>
          <w:sz w:val="22"/>
        </w:rPr>
        <w:tab/>
        <w:t xml:space="preserve">La prórroga actual del mandato del </w:t>
      </w:r>
      <w:r w:rsidR="00CD074E" w:rsidRPr="00D77F9F">
        <w:rPr>
          <w:sz w:val="22"/>
        </w:rPr>
        <w:t>Secretario General Adjunto</w:t>
      </w:r>
      <w:r w:rsidRPr="00D77F9F">
        <w:rPr>
          <w:sz w:val="22"/>
        </w:rPr>
        <w:t xml:space="preserve"> de la UPOV concluirá el </w:t>
      </w:r>
      <w:del w:id="4" w:author="Author">
        <w:r w:rsidR="00742767" w:rsidRPr="00D77F9F" w:rsidDel="00742767">
          <w:rPr>
            <w:sz w:val="22"/>
          </w:rPr>
          <w:delText>30 de noviembre de 2010</w:delText>
        </w:r>
      </w:del>
      <w:ins w:id="5" w:author="Author">
        <w:r w:rsidR="00742767" w:rsidRPr="00D77F9F">
          <w:rPr>
            <w:sz w:val="22"/>
          </w:rPr>
          <w:t>22 de octubre de 2023</w:t>
        </w:r>
      </w:ins>
      <w:r w:rsidRPr="00D77F9F">
        <w:rPr>
          <w:sz w:val="22"/>
        </w:rPr>
        <w:t>.</w:t>
      </w:r>
    </w:p>
    <w:p w14:paraId="7D696E0D" w14:textId="77777777" w:rsidR="00B1144B" w:rsidRPr="00D77F9F" w:rsidRDefault="00B1144B" w:rsidP="00B1144B">
      <w:pPr>
        <w:rPr>
          <w:sz w:val="22"/>
        </w:rPr>
      </w:pPr>
    </w:p>
    <w:p w14:paraId="50AFDE82" w14:textId="2F2F7A8C" w:rsidR="00B1144B" w:rsidRPr="00D77F9F" w:rsidRDefault="00B1144B" w:rsidP="00B1144B">
      <w:pPr>
        <w:rPr>
          <w:sz w:val="22"/>
        </w:rPr>
      </w:pPr>
      <w:r w:rsidRPr="00D77F9F">
        <w:rPr>
          <w:sz w:val="22"/>
        </w:rPr>
        <w:t>2.</w:t>
      </w:r>
      <w:r w:rsidRPr="00D77F9F">
        <w:rPr>
          <w:sz w:val="22"/>
        </w:rPr>
        <w:tab/>
        <w:t xml:space="preserve">Por lo tanto, el puesto de </w:t>
      </w:r>
      <w:r w:rsidR="00CD074E" w:rsidRPr="00D77F9F">
        <w:rPr>
          <w:sz w:val="22"/>
        </w:rPr>
        <w:t>Secretario(a) General Adjunto(a)</w:t>
      </w:r>
      <w:r w:rsidR="00D77F9F">
        <w:rPr>
          <w:sz w:val="22"/>
        </w:rPr>
        <w:t xml:space="preserve"> quedará vacante el</w:t>
      </w:r>
      <w:r w:rsidR="00D77F9F">
        <w:rPr>
          <w:sz w:val="22"/>
        </w:rPr>
        <w:br/>
      </w:r>
      <w:del w:id="6" w:author="Author">
        <w:r w:rsidR="00742767" w:rsidRPr="00D77F9F" w:rsidDel="00742767">
          <w:rPr>
            <w:sz w:val="22"/>
          </w:rPr>
          <w:delText>1 de diciembre de 2010</w:delText>
        </w:r>
      </w:del>
      <w:ins w:id="7" w:author="Author">
        <w:r w:rsidR="00742767" w:rsidRPr="00D77F9F">
          <w:rPr>
            <w:sz w:val="22"/>
          </w:rPr>
          <w:t>23 de octubre de 2023</w:t>
        </w:r>
      </w:ins>
      <w:r w:rsidRPr="00D77F9F">
        <w:rPr>
          <w:sz w:val="22"/>
        </w:rPr>
        <w:t>.</w:t>
      </w:r>
      <w:r w:rsidR="00F94861" w:rsidRPr="00D77F9F">
        <w:rPr>
          <w:sz w:val="22"/>
        </w:rPr>
        <w:t xml:space="preserve"> </w:t>
      </w:r>
      <w:r w:rsidR="00D77F9F">
        <w:rPr>
          <w:sz w:val="22"/>
        </w:rPr>
        <w:t xml:space="preserve"> </w:t>
      </w:r>
      <w:r w:rsidRPr="00D77F9F">
        <w:rPr>
          <w:sz w:val="22"/>
        </w:rPr>
        <w:t xml:space="preserve">El nombramiento de </w:t>
      </w:r>
      <w:r w:rsidR="00D2192A" w:rsidRPr="00D77F9F">
        <w:rPr>
          <w:sz w:val="22"/>
        </w:rPr>
        <w:t>un(a)</w:t>
      </w:r>
      <w:r w:rsidRPr="00D77F9F">
        <w:rPr>
          <w:sz w:val="22"/>
        </w:rPr>
        <w:t xml:space="preserve"> nuevo(a) </w:t>
      </w:r>
      <w:r w:rsidR="00CD074E" w:rsidRPr="00D77F9F">
        <w:rPr>
          <w:sz w:val="22"/>
        </w:rPr>
        <w:t>Secretario(a) General Adjunto(a)</w:t>
      </w:r>
      <w:r w:rsidRPr="00D77F9F">
        <w:rPr>
          <w:sz w:val="22"/>
        </w:rPr>
        <w:t xml:space="preserve"> es una prerrogativa del Consejo de la UPOV, el cual, antes de realizar dicho nombramiento, debe obtener el acuerdo del (de la) </w:t>
      </w:r>
      <w:r w:rsidR="00D77F9F">
        <w:rPr>
          <w:sz w:val="22"/>
        </w:rPr>
        <w:br/>
      </w:r>
      <w:r w:rsidR="00CD074E" w:rsidRPr="00D77F9F">
        <w:rPr>
          <w:sz w:val="22"/>
        </w:rPr>
        <w:t>Secretario</w:t>
      </w:r>
      <w:r w:rsidRPr="00D77F9F">
        <w:rPr>
          <w:sz w:val="22"/>
        </w:rPr>
        <w:t xml:space="preserve">(a) </w:t>
      </w:r>
      <w:r w:rsidR="00CD074E" w:rsidRPr="00D77F9F">
        <w:rPr>
          <w:sz w:val="22"/>
        </w:rPr>
        <w:t xml:space="preserve">General </w:t>
      </w:r>
      <w:r w:rsidRPr="00D77F9F">
        <w:rPr>
          <w:sz w:val="22"/>
        </w:rPr>
        <w:t>(véase el Acuerdo entre la OMPI y la UPOV (artículo 7.1)).</w:t>
      </w:r>
    </w:p>
    <w:p w14:paraId="05F80FC0" w14:textId="77777777" w:rsidR="00B1144B" w:rsidRPr="00D77F9F" w:rsidRDefault="00B1144B" w:rsidP="00B1144B">
      <w:pPr>
        <w:rPr>
          <w:sz w:val="22"/>
        </w:rPr>
      </w:pPr>
    </w:p>
    <w:p w14:paraId="1880E928" w14:textId="515C8CF0" w:rsidR="00B1144B" w:rsidRPr="00D77F9F" w:rsidRDefault="00B1144B" w:rsidP="00B1144B">
      <w:pPr>
        <w:rPr>
          <w:sz w:val="22"/>
        </w:rPr>
      </w:pPr>
      <w:r w:rsidRPr="00D77F9F">
        <w:rPr>
          <w:sz w:val="22"/>
        </w:rPr>
        <w:t>3.</w:t>
      </w:r>
      <w:r w:rsidRPr="00D77F9F">
        <w:rPr>
          <w:sz w:val="22"/>
        </w:rPr>
        <w:tab/>
        <w:t>Los miembros de la Unión y los representantes de dichos miembros ante el Consejo de la</w:t>
      </w:r>
      <w:r w:rsidR="00737E9C" w:rsidRPr="00D77F9F">
        <w:rPr>
          <w:sz w:val="22"/>
        </w:rPr>
        <w:t> </w:t>
      </w:r>
      <w:r w:rsidRPr="00D77F9F">
        <w:rPr>
          <w:sz w:val="22"/>
        </w:rPr>
        <w:t xml:space="preserve">UPOV quedan invitados por la presente, si así lo desean, a presentar uno(a) o más candidatos(as) para el puesto de </w:t>
      </w:r>
      <w:r w:rsidR="00CD074E" w:rsidRPr="00D77F9F">
        <w:rPr>
          <w:sz w:val="22"/>
        </w:rPr>
        <w:t>Secretario(a) General Adjunto(a)</w:t>
      </w:r>
      <w:r w:rsidR="00D77F9F">
        <w:rPr>
          <w:sz w:val="22"/>
        </w:rPr>
        <w:t xml:space="preserve"> de la </w:t>
      </w:r>
      <w:r w:rsidRPr="00D77F9F">
        <w:rPr>
          <w:sz w:val="22"/>
        </w:rPr>
        <w:t>UPOV.</w:t>
      </w:r>
    </w:p>
    <w:p w14:paraId="247D640C" w14:textId="77777777" w:rsidR="00B1144B" w:rsidRPr="00D77F9F" w:rsidRDefault="00B1144B" w:rsidP="00B1144B">
      <w:pPr>
        <w:rPr>
          <w:sz w:val="22"/>
        </w:rPr>
      </w:pPr>
    </w:p>
    <w:p w14:paraId="7973E2E4" w14:textId="6FAF1E01" w:rsidR="00B1144B" w:rsidRPr="00D77F9F" w:rsidRDefault="00B1144B" w:rsidP="00B1144B">
      <w:pPr>
        <w:rPr>
          <w:sz w:val="22"/>
        </w:rPr>
      </w:pPr>
      <w:r w:rsidRPr="00D77F9F">
        <w:rPr>
          <w:noProof/>
          <w:sz w:val="22"/>
          <w:lang w:val="en-US"/>
        </w:rPr>
        <mc:AlternateContent>
          <mc:Choice Requires="wps">
            <w:drawing>
              <wp:anchor distT="0" distB="0" distL="114300" distR="114300" simplePos="0" relativeHeight="251659264" behindDoc="0" locked="0" layoutInCell="1" allowOverlap="1" wp14:anchorId="49EBB685" wp14:editId="72C5DC1D">
                <wp:simplePos x="0" y="0"/>
                <wp:positionH relativeFrom="column">
                  <wp:posOffset>-688975</wp:posOffset>
                </wp:positionH>
                <wp:positionV relativeFrom="paragraph">
                  <wp:posOffset>310515</wp:posOffset>
                </wp:positionV>
                <wp:extent cx="317500" cy="6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FC7F2CB" w14:textId="62B5DFE6" w:rsidR="00B1144B" w:rsidRPr="001041DD" w:rsidRDefault="00B1144B" w:rsidP="00B1144B">
                            <w:pPr>
                              <w:jc w:val="right"/>
                              <w:rPr>
                                <w:rFonts w:cs="Arial"/>
                                <w:color w:val="000000"/>
                              </w:rPr>
                            </w:pPr>
                            <w:del w:id="8" w:author="Author">
                              <w:r w:rsidDel="00D77F9F">
                                <w:rPr>
                                  <w:color w:val="000000"/>
                                </w:rPr>
                                <w:delText xml:space="preserve">./. </w:delText>
                              </w:r>
                            </w:del>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EBB685" id="_x0000_t202" coordsize="21600,21600" o:spt="202" path="m,l,21600r21600,l21600,xe">
                <v:stroke joinstyle="miter"/>
                <v:path gradientshapeok="t" o:connecttype="rect"/>
              </v:shapetype>
              <v:shape id="Text Box 2" o:spid="_x0000_s1026" type="#_x0000_t202" style="position:absolute;left:0;text-align:left;margin-left:-54.25pt;margin-top:24.4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" fillcolor="black" strokeweight=".5pt">
                <v:fill opacity="0"/>
                <v:stroke opacity="0" joinstyle="round"/>
                <v:textbox style="mso-fit-shape-to-text:t" inset="0,0,0,0">
                  <w:txbxContent>
                    <w:p w14:paraId="4FC7F2CB" w14:textId="62B5DFE6" w:rsidR="00B1144B" w:rsidRPr="001041DD" w:rsidRDefault="00B1144B" w:rsidP="00B1144B">
                      <w:pPr>
                        <w:jc w:val="right"/>
                        <w:rPr>
                          <w:rFonts w:cs="Arial"/>
                          <w:color w:val="000000"/>
                        </w:rPr>
                      </w:pPr>
                      <w:del w:id="10" w:author="Author">
                        <w:r w:rsidDel="00D77F9F">
                          <w:rPr>
                            <w:color w:val="000000"/>
                          </w:rPr>
                          <w:delText xml:space="preserve">./. </w:delText>
                        </w:r>
                      </w:del>
                    </w:p>
                  </w:txbxContent>
                </v:textbox>
              </v:shape>
            </w:pict>
          </mc:Fallback>
        </mc:AlternateContent>
      </w:r>
      <w:r w:rsidRPr="00D77F9F">
        <w:rPr>
          <w:sz w:val="22"/>
        </w:rPr>
        <w:t>4.</w:t>
      </w:r>
      <w:r w:rsidRPr="00D77F9F">
        <w:rPr>
          <w:sz w:val="22"/>
        </w:rPr>
        <w:tab/>
        <w:t>Las condiciones exigidas se exponen en el Apéndice de la presente Circular.</w:t>
      </w:r>
      <w:r w:rsidR="00F94861" w:rsidRPr="00D77F9F">
        <w:rPr>
          <w:sz w:val="22"/>
        </w:rPr>
        <w:t xml:space="preserve"> </w:t>
      </w:r>
      <w:r w:rsidRPr="00D77F9F">
        <w:rPr>
          <w:sz w:val="22"/>
        </w:rPr>
        <w:t xml:space="preserve">Entre dichas condiciones, debe tenerse en cuenta que es preciso que el </w:t>
      </w:r>
      <w:r w:rsidR="00D77F9F">
        <w:rPr>
          <w:sz w:val="22"/>
        </w:rPr>
        <w:t>Secretario </w:t>
      </w:r>
      <w:r w:rsidR="00CD074E" w:rsidRPr="00D77F9F">
        <w:rPr>
          <w:sz w:val="22"/>
        </w:rPr>
        <w:t>General</w:t>
      </w:r>
      <w:r w:rsidRPr="00D77F9F">
        <w:rPr>
          <w:sz w:val="22"/>
        </w:rPr>
        <w:t xml:space="preserve"> de la UPOV reciba las candidaturas a más tardar el 31 de agosto de </w:t>
      </w:r>
      <w:del w:id="9" w:author="Author">
        <w:r w:rsidRPr="00D77F9F" w:rsidDel="00742767">
          <w:rPr>
            <w:sz w:val="22"/>
          </w:rPr>
          <w:delText>20</w:delText>
        </w:r>
        <w:r w:rsidR="00742767" w:rsidRPr="00D77F9F" w:rsidDel="00742767">
          <w:rPr>
            <w:sz w:val="22"/>
          </w:rPr>
          <w:delText>09</w:delText>
        </w:r>
      </w:del>
      <w:ins w:id="10" w:author="Author">
        <w:r w:rsidR="00742767" w:rsidRPr="00D77F9F">
          <w:rPr>
            <w:sz w:val="22"/>
          </w:rPr>
          <w:t>2022</w:t>
        </w:r>
      </w:ins>
      <w:r w:rsidRPr="00D77F9F">
        <w:rPr>
          <w:sz w:val="22"/>
        </w:rPr>
        <w:t xml:space="preserve">. </w:t>
      </w:r>
      <w:del w:id="11" w:author="Author">
        <w:r w:rsidRPr="00D77F9F" w:rsidDel="00D77F9F">
          <w:rPr>
            <w:sz w:val="22"/>
          </w:rPr>
          <w:delText>Se adjuntan tres ejemplares del formulario que deberá rellenarse a tal efecto.</w:delText>
        </w:r>
      </w:del>
    </w:p>
    <w:p w14:paraId="053C695B" w14:textId="77777777" w:rsidR="00D77F9F" w:rsidRPr="00554CE2" w:rsidRDefault="00D77F9F" w:rsidP="00D77F9F">
      <w:pPr>
        <w:rPr>
          <w:sz w:val="22"/>
          <w:szCs w:val="22"/>
        </w:rPr>
      </w:pPr>
    </w:p>
    <w:p w14:paraId="79A26EA5" w14:textId="77777777" w:rsidR="00D77F9F" w:rsidRPr="00554CE2" w:rsidRDefault="00D77F9F" w:rsidP="00D77F9F">
      <w:pPr>
        <w:jc w:val="right"/>
        <w:rPr>
          <w:sz w:val="22"/>
          <w:szCs w:val="22"/>
        </w:rPr>
      </w:pPr>
      <w:r w:rsidRPr="00554CE2">
        <w:rPr>
          <w:sz w:val="22"/>
          <w:szCs w:val="22"/>
        </w:rPr>
        <w:t>/...</w:t>
      </w:r>
    </w:p>
    <w:p w14:paraId="677B9EAF" w14:textId="77777777" w:rsidR="00D77F9F" w:rsidRPr="00554CE2" w:rsidRDefault="00D77F9F" w:rsidP="00D77F9F">
      <w:pPr>
        <w:rPr>
          <w:sz w:val="22"/>
          <w:szCs w:val="22"/>
        </w:rPr>
      </w:pPr>
    </w:p>
    <w:p w14:paraId="0C838B66" w14:textId="77777777" w:rsidR="00D77F9F" w:rsidRPr="00554CE2" w:rsidRDefault="00D77F9F" w:rsidP="00D77F9F">
      <w:pPr>
        <w:rPr>
          <w:sz w:val="22"/>
          <w:szCs w:val="22"/>
        </w:rPr>
      </w:pPr>
    </w:p>
    <w:p w14:paraId="2D878A25" w14:textId="77777777" w:rsidR="00D77F9F" w:rsidRPr="00554CE2" w:rsidRDefault="00D77F9F" w:rsidP="00D77F9F">
      <w:pPr>
        <w:rPr>
          <w:sz w:val="22"/>
          <w:szCs w:val="22"/>
        </w:rPr>
      </w:pPr>
    </w:p>
    <w:p w14:paraId="16041AA0" w14:textId="7093B870" w:rsidR="00D77F9F" w:rsidRPr="00D77F9F" w:rsidDel="007846C5" w:rsidRDefault="00D77F9F" w:rsidP="00D77F9F">
      <w:pPr>
        <w:rPr>
          <w:del w:id="12" w:author="Author"/>
          <w:sz w:val="22"/>
        </w:rPr>
      </w:pPr>
      <w:del w:id="13" w:author="Author">
        <w:r w:rsidRPr="00D77F9F" w:rsidDel="007846C5">
          <w:rPr>
            <w:sz w:val="22"/>
          </w:rPr>
          <w:delText xml:space="preserve">Adjunto: </w:delText>
        </w:r>
        <w:r w:rsidRPr="00D77F9F" w:rsidDel="007846C5">
          <w:rPr>
            <w:sz w:val="22"/>
          </w:rPr>
          <w:tab/>
          <w:delText>formulario de candidatura</w:delText>
        </w:r>
      </w:del>
    </w:p>
    <w:p w14:paraId="367E34CE" w14:textId="77777777" w:rsidR="00D77F9F" w:rsidRPr="00D77F9F" w:rsidRDefault="00D77F9F" w:rsidP="00D77F9F">
      <w:pPr>
        <w:rPr>
          <w:sz w:val="22"/>
        </w:rPr>
      </w:pPr>
    </w:p>
    <w:p w14:paraId="22BCA405" w14:textId="13DC4BEC" w:rsidR="00D77F9F" w:rsidRPr="00D77F9F" w:rsidDel="003A00F3" w:rsidRDefault="00D77F9F" w:rsidP="00B50645">
      <w:pPr>
        <w:tabs>
          <w:tab w:val="left" w:pos="1418"/>
        </w:tabs>
        <w:ind w:left="1701" w:hanging="1701"/>
        <w:jc w:val="left"/>
        <w:rPr>
          <w:del w:id="14" w:author="Author"/>
          <w:sz w:val="22"/>
        </w:rPr>
      </w:pPr>
      <w:bookmarkStart w:id="15" w:name="_GoBack"/>
      <w:r w:rsidRPr="00D77F9F">
        <w:rPr>
          <w:sz w:val="22"/>
        </w:rPr>
        <w:t>Distribución:</w:t>
      </w:r>
      <w:r w:rsidRPr="00D77F9F">
        <w:rPr>
          <w:sz w:val="22"/>
        </w:rPr>
        <w:tab/>
        <w:t xml:space="preserve"> </w:t>
      </w:r>
      <w:r w:rsidRPr="00D77F9F">
        <w:rPr>
          <w:sz w:val="22"/>
        </w:rPr>
        <w:tab/>
        <w:t xml:space="preserve">Ministros de Relaciones Exteriores de los miembros/ </w:t>
      </w:r>
      <w:r w:rsidRPr="00D77F9F">
        <w:rPr>
          <w:sz w:val="22"/>
        </w:rPr>
        <w:br/>
      </w:r>
      <w:del w:id="16" w:author="Author">
        <w:r w:rsidRPr="00D77F9F" w:rsidDel="00602DA9">
          <w:rPr>
            <w:sz w:val="22"/>
          </w:rPr>
          <w:delText xml:space="preserve">Presidente de la organización miembro </w:delText>
        </w:r>
      </w:del>
      <w:ins w:id="17" w:author="Author">
        <w:r w:rsidRPr="00D77F9F">
          <w:rPr>
            <w:sz w:val="22"/>
          </w:rPr>
          <w:t>Jefes ejecutivos de las organizaciones miembros</w:t>
        </w:r>
      </w:ins>
    </w:p>
    <w:bookmarkEnd w:id="15"/>
    <w:p w14:paraId="39ED1DD9" w14:textId="77777777" w:rsidR="00D77F9F" w:rsidRPr="00D77F9F" w:rsidRDefault="00D77F9F" w:rsidP="00D77F9F">
      <w:pPr>
        <w:tabs>
          <w:tab w:val="left" w:pos="1418"/>
        </w:tabs>
        <w:ind w:left="1701" w:hanging="1701"/>
        <w:rPr>
          <w:sz w:val="22"/>
        </w:rPr>
      </w:pPr>
    </w:p>
    <w:p w14:paraId="53E11454" w14:textId="77777777" w:rsidR="00D77F9F" w:rsidRDefault="00D77F9F" w:rsidP="00D77F9F">
      <w:pPr>
        <w:tabs>
          <w:tab w:val="left" w:pos="1418"/>
        </w:tabs>
        <w:ind w:left="1701" w:hanging="1701"/>
        <w:rPr>
          <w:sz w:val="22"/>
        </w:rPr>
      </w:pPr>
      <w:r w:rsidRPr="00D77F9F">
        <w:rPr>
          <w:sz w:val="22"/>
        </w:rPr>
        <w:t xml:space="preserve">Copia a título </w:t>
      </w:r>
    </w:p>
    <w:p w14:paraId="589ED2FD" w14:textId="4748EE0C" w:rsidR="00D77F9F" w:rsidRPr="00D77F9F" w:rsidRDefault="00D77F9F" w:rsidP="00D77F9F">
      <w:pPr>
        <w:tabs>
          <w:tab w:val="left" w:pos="1418"/>
        </w:tabs>
        <w:ind w:left="1701" w:hanging="1701"/>
        <w:rPr>
          <w:sz w:val="22"/>
        </w:rPr>
      </w:pPr>
      <w:r w:rsidRPr="00D77F9F">
        <w:rPr>
          <w:sz w:val="22"/>
        </w:rPr>
        <w:t xml:space="preserve">informativo: </w:t>
      </w:r>
    </w:p>
    <w:p w14:paraId="601126D9" w14:textId="77777777" w:rsidR="00D77F9F" w:rsidRPr="00D77F9F" w:rsidRDefault="00D77F9F" w:rsidP="00D77F9F">
      <w:pPr>
        <w:tabs>
          <w:tab w:val="left" w:pos="1985"/>
        </w:tabs>
        <w:ind w:left="1700"/>
        <w:rPr>
          <w:sz w:val="22"/>
        </w:rPr>
      </w:pPr>
      <w:r w:rsidRPr="00D77F9F">
        <w:rPr>
          <w:sz w:val="22"/>
        </w:rPr>
        <w:t xml:space="preserve">– </w:t>
      </w:r>
      <w:r w:rsidRPr="00D77F9F">
        <w:rPr>
          <w:sz w:val="22"/>
        </w:rPr>
        <w:tab/>
        <w:t>Ministros de Agricultura de los miembros</w:t>
      </w:r>
    </w:p>
    <w:p w14:paraId="0D0C451A" w14:textId="77777777" w:rsidR="00D77F9F" w:rsidRPr="00D77F9F" w:rsidRDefault="00D77F9F" w:rsidP="00D77F9F">
      <w:pPr>
        <w:tabs>
          <w:tab w:val="left" w:pos="1701"/>
        </w:tabs>
        <w:ind w:left="1985" w:hanging="1985"/>
        <w:rPr>
          <w:sz w:val="22"/>
        </w:rPr>
      </w:pPr>
      <w:r w:rsidRPr="00D77F9F">
        <w:rPr>
          <w:sz w:val="22"/>
        </w:rPr>
        <w:tab/>
        <w:t xml:space="preserve">– </w:t>
      </w:r>
      <w:r w:rsidRPr="00D77F9F">
        <w:rPr>
          <w:sz w:val="22"/>
        </w:rPr>
        <w:tab/>
        <w:t xml:space="preserve">Misiones permanentes de los miembros </w:t>
      </w:r>
    </w:p>
    <w:p w14:paraId="2AC3A9FF" w14:textId="77777777" w:rsidR="00D77F9F" w:rsidRPr="00D77F9F" w:rsidRDefault="00D77F9F" w:rsidP="00D77F9F">
      <w:pPr>
        <w:tabs>
          <w:tab w:val="left" w:pos="1701"/>
        </w:tabs>
        <w:ind w:left="1985" w:hanging="1985"/>
        <w:rPr>
          <w:sz w:val="22"/>
        </w:rPr>
      </w:pPr>
      <w:r w:rsidRPr="00D77F9F">
        <w:rPr>
          <w:sz w:val="22"/>
        </w:rPr>
        <w:tab/>
        <w:t xml:space="preserve">– </w:t>
      </w:r>
      <w:r w:rsidRPr="00D77F9F">
        <w:rPr>
          <w:sz w:val="22"/>
        </w:rPr>
        <w:tab/>
        <w:t>Representantes de los miembros ante el Consejo</w:t>
      </w:r>
    </w:p>
    <w:p w14:paraId="6DD4506B" w14:textId="77777777" w:rsidR="00B1144B" w:rsidRPr="00D77F9F" w:rsidRDefault="00B1144B" w:rsidP="00B1144B">
      <w:pPr>
        <w:rPr>
          <w:sz w:val="22"/>
        </w:rPr>
      </w:pPr>
    </w:p>
    <w:p w14:paraId="7E501FB7" w14:textId="77777777" w:rsidR="00D77F9F" w:rsidRDefault="00D77F9F">
      <w:pPr>
        <w:jc w:val="left"/>
        <w:rPr>
          <w:sz w:val="22"/>
        </w:rPr>
      </w:pPr>
      <w:r>
        <w:rPr>
          <w:sz w:val="22"/>
        </w:rPr>
        <w:br w:type="page"/>
      </w:r>
    </w:p>
    <w:p w14:paraId="051E0200" w14:textId="70761D54" w:rsidR="00B1144B" w:rsidRPr="00D77F9F" w:rsidRDefault="00B1144B" w:rsidP="00B1144B">
      <w:pPr>
        <w:rPr>
          <w:sz w:val="22"/>
        </w:rPr>
      </w:pPr>
      <w:r w:rsidRPr="00D77F9F">
        <w:rPr>
          <w:sz w:val="22"/>
        </w:rPr>
        <w:lastRenderedPageBreak/>
        <w:t>5.</w:t>
      </w:r>
      <w:r w:rsidRPr="00D77F9F">
        <w:rPr>
          <w:sz w:val="22"/>
        </w:rPr>
        <w:tab/>
        <w:t>Un documento con toda la información relativa al (la) candidato(a) o las candidaturas que sean válidas será distribuido a los representantes de los miembros ante el Consejo de la UPOV lo antes posible a partir del 31 de agosto de </w:t>
      </w:r>
      <w:del w:id="18" w:author="Author">
        <w:r w:rsidRPr="00D77F9F" w:rsidDel="00742767">
          <w:rPr>
            <w:sz w:val="22"/>
          </w:rPr>
          <w:delText>20</w:delText>
        </w:r>
        <w:r w:rsidR="00742767" w:rsidRPr="00D77F9F" w:rsidDel="00742767">
          <w:rPr>
            <w:sz w:val="22"/>
          </w:rPr>
          <w:delText>09</w:delText>
        </w:r>
      </w:del>
      <w:ins w:id="19" w:author="Author">
        <w:r w:rsidR="00742767" w:rsidRPr="00D77F9F">
          <w:rPr>
            <w:sz w:val="22"/>
          </w:rPr>
          <w:t>2022</w:t>
        </w:r>
      </w:ins>
      <w:r w:rsidRPr="00D77F9F">
        <w:rPr>
          <w:sz w:val="22"/>
        </w:rPr>
        <w:t>.</w:t>
      </w:r>
    </w:p>
    <w:p w14:paraId="6B3F677B" w14:textId="77777777" w:rsidR="00B1144B" w:rsidRPr="00D77F9F" w:rsidRDefault="00B1144B" w:rsidP="00B1144B">
      <w:pPr>
        <w:rPr>
          <w:sz w:val="22"/>
        </w:rPr>
      </w:pPr>
    </w:p>
    <w:p w14:paraId="7A71BD56" w14:textId="30FF073D" w:rsidR="00B1144B" w:rsidRPr="00D77F9F" w:rsidRDefault="00B1144B" w:rsidP="00B1144B">
      <w:pPr>
        <w:rPr>
          <w:sz w:val="22"/>
        </w:rPr>
      </w:pPr>
      <w:r w:rsidRPr="00D77F9F">
        <w:rPr>
          <w:sz w:val="22"/>
        </w:rPr>
        <w:t>6.</w:t>
      </w:r>
      <w:r w:rsidRPr="00D77F9F">
        <w:rPr>
          <w:sz w:val="22"/>
        </w:rPr>
        <w:tab/>
        <w:t xml:space="preserve">En su </w:t>
      </w:r>
      <w:del w:id="20" w:author="Author">
        <w:r w:rsidR="00742767" w:rsidRPr="00D77F9F" w:rsidDel="00742767">
          <w:rPr>
            <w:sz w:val="22"/>
          </w:rPr>
          <w:delText>septuagésima octava</w:delText>
        </w:r>
      </w:del>
      <w:ins w:id="21" w:author="Author">
        <w:r w:rsidR="00742767" w:rsidRPr="00D77F9F">
          <w:rPr>
            <w:sz w:val="22"/>
          </w:rPr>
          <w:t xml:space="preserve"> nonagésima novena</w:t>
        </w:r>
      </w:ins>
      <w:r w:rsidR="00CC78D6" w:rsidRPr="00D77F9F">
        <w:rPr>
          <w:sz w:val="22"/>
        </w:rPr>
        <w:t xml:space="preserve"> </w:t>
      </w:r>
      <w:r w:rsidRPr="00D77F9F">
        <w:rPr>
          <w:sz w:val="22"/>
        </w:rPr>
        <w:t>sesión, que se celebrará el </w:t>
      </w:r>
      <w:del w:id="22" w:author="Author">
        <w:r w:rsidRPr="00D77F9F" w:rsidDel="00742767">
          <w:rPr>
            <w:sz w:val="22"/>
          </w:rPr>
          <w:delText>2</w:delText>
        </w:r>
        <w:r w:rsidR="00742767" w:rsidRPr="00D77F9F" w:rsidDel="00742767">
          <w:rPr>
            <w:sz w:val="22"/>
          </w:rPr>
          <w:delText>1</w:delText>
        </w:r>
      </w:del>
      <w:ins w:id="23" w:author="Author">
        <w:r w:rsidR="00742767" w:rsidRPr="00D77F9F">
          <w:rPr>
            <w:sz w:val="22"/>
          </w:rPr>
          <w:t>27</w:t>
        </w:r>
      </w:ins>
      <w:r w:rsidRPr="00D77F9F">
        <w:rPr>
          <w:sz w:val="22"/>
        </w:rPr>
        <w:t> de octubre de </w:t>
      </w:r>
      <w:del w:id="24" w:author="Author">
        <w:r w:rsidRPr="00D77F9F" w:rsidDel="00742767">
          <w:rPr>
            <w:sz w:val="22"/>
          </w:rPr>
          <w:delText>20</w:delText>
        </w:r>
        <w:r w:rsidR="00742767" w:rsidRPr="00D77F9F" w:rsidDel="00742767">
          <w:rPr>
            <w:sz w:val="22"/>
          </w:rPr>
          <w:delText>09</w:delText>
        </w:r>
      </w:del>
      <w:ins w:id="25" w:author="Author">
        <w:r w:rsidR="00742767" w:rsidRPr="00D77F9F">
          <w:rPr>
            <w:sz w:val="22"/>
          </w:rPr>
          <w:t>2022</w:t>
        </w:r>
      </w:ins>
      <w:r w:rsidRPr="00D77F9F">
        <w:rPr>
          <w:sz w:val="22"/>
        </w:rPr>
        <w:t xml:space="preserve">, el Comité Consultivo examinará las candidaturas recibidas para el puesto de </w:t>
      </w:r>
      <w:r w:rsidR="00CD074E" w:rsidRPr="00D77F9F">
        <w:rPr>
          <w:sz w:val="22"/>
        </w:rPr>
        <w:t>Secretario(a) General Adjunto(a)</w:t>
      </w:r>
      <w:r w:rsidRPr="00D77F9F">
        <w:rPr>
          <w:sz w:val="22"/>
        </w:rPr>
        <w:t xml:space="preserve"> con la asistencia de un Subcomité </w:t>
      </w:r>
      <w:r w:rsidRPr="00D77F9F">
        <w:rPr>
          <w:i/>
          <w:sz w:val="22"/>
        </w:rPr>
        <w:t>ad hoc</w:t>
      </w:r>
      <w:r w:rsidRPr="00D77F9F">
        <w:rPr>
          <w:sz w:val="22"/>
        </w:rPr>
        <w:t xml:space="preserve"> encargado de entrevistar, a comienzos de </w:t>
      </w:r>
      <w:del w:id="26" w:author="Author">
        <w:r w:rsidRPr="00D77F9F" w:rsidDel="00742767">
          <w:rPr>
            <w:sz w:val="22"/>
          </w:rPr>
          <w:delText>20</w:delText>
        </w:r>
        <w:r w:rsidR="00742767" w:rsidRPr="00D77F9F" w:rsidDel="00742767">
          <w:rPr>
            <w:sz w:val="22"/>
          </w:rPr>
          <w:delText>10</w:delText>
        </w:r>
      </w:del>
      <w:ins w:id="27" w:author="Author">
        <w:r w:rsidR="00742767" w:rsidRPr="00D77F9F">
          <w:rPr>
            <w:sz w:val="22"/>
          </w:rPr>
          <w:t xml:space="preserve"> 2023</w:t>
        </w:r>
      </w:ins>
      <w:r w:rsidRPr="00D77F9F">
        <w:rPr>
          <w:sz w:val="22"/>
        </w:rPr>
        <w:t>, a los candidatos seleccionados.</w:t>
      </w:r>
    </w:p>
    <w:p w14:paraId="78797C8E" w14:textId="77777777" w:rsidR="00B1144B" w:rsidRPr="00D77F9F" w:rsidRDefault="00B1144B" w:rsidP="00B1144B">
      <w:pPr>
        <w:rPr>
          <w:sz w:val="22"/>
        </w:rPr>
      </w:pPr>
    </w:p>
    <w:p w14:paraId="67AC5E93" w14:textId="487EF910" w:rsidR="00B1144B" w:rsidRPr="00D77F9F" w:rsidRDefault="00B1144B" w:rsidP="00B1144B">
      <w:pPr>
        <w:rPr>
          <w:sz w:val="22"/>
        </w:rPr>
      </w:pPr>
      <w:r w:rsidRPr="00D77F9F">
        <w:rPr>
          <w:sz w:val="22"/>
        </w:rPr>
        <w:t>7.</w:t>
      </w:r>
      <w:r w:rsidRPr="00D77F9F">
        <w:rPr>
          <w:sz w:val="22"/>
        </w:rPr>
        <w:tab/>
        <w:t xml:space="preserve">Actuando por instrucción del </w:t>
      </w:r>
      <w:r w:rsidR="00E55D29" w:rsidRPr="00D77F9F">
        <w:rPr>
          <w:sz w:val="22"/>
        </w:rPr>
        <w:t>Presidente</w:t>
      </w:r>
      <w:r w:rsidRPr="00D77F9F">
        <w:rPr>
          <w:sz w:val="22"/>
        </w:rPr>
        <w:t xml:space="preserve"> del Consejo de la UPOV y en nombre de éste, el Consejo de la UPOV convoca por la presente una sesión extraordinaria en la sede de la UPOV el </w:t>
      </w:r>
      <w:del w:id="28" w:author="Author">
        <w:r w:rsidRPr="00D77F9F" w:rsidDel="00643DAE">
          <w:rPr>
            <w:sz w:val="22"/>
          </w:rPr>
          <w:delText>2</w:delText>
        </w:r>
        <w:r w:rsidR="00602DA9" w:rsidRPr="00D77F9F" w:rsidDel="00643DAE">
          <w:rPr>
            <w:sz w:val="22"/>
          </w:rPr>
          <w:delText>6</w:delText>
        </w:r>
      </w:del>
      <w:ins w:id="29" w:author="Author">
        <w:r w:rsidR="00602DA9" w:rsidRPr="00D77F9F">
          <w:rPr>
            <w:sz w:val="22"/>
          </w:rPr>
          <w:t>23</w:t>
        </w:r>
      </w:ins>
      <w:r w:rsidRPr="00D77F9F">
        <w:rPr>
          <w:sz w:val="22"/>
        </w:rPr>
        <w:t> de marzo de </w:t>
      </w:r>
      <w:del w:id="30" w:author="Author">
        <w:r w:rsidRPr="00D77F9F" w:rsidDel="00602DA9">
          <w:rPr>
            <w:sz w:val="22"/>
          </w:rPr>
          <w:delText>20</w:delText>
        </w:r>
        <w:r w:rsidR="00602DA9" w:rsidRPr="00D77F9F" w:rsidDel="00602DA9">
          <w:rPr>
            <w:sz w:val="22"/>
          </w:rPr>
          <w:delText>10</w:delText>
        </w:r>
      </w:del>
      <w:ins w:id="31" w:author="Author">
        <w:r w:rsidR="00602DA9" w:rsidRPr="00D77F9F">
          <w:rPr>
            <w:sz w:val="22"/>
          </w:rPr>
          <w:t>2023</w:t>
        </w:r>
      </w:ins>
      <w:r w:rsidRPr="00D77F9F">
        <w:rPr>
          <w:sz w:val="22"/>
        </w:rPr>
        <w:t xml:space="preserve"> para nombrar a (la) nuevo(a) </w:t>
      </w:r>
      <w:r w:rsidR="00CD074E" w:rsidRPr="00D77F9F">
        <w:rPr>
          <w:sz w:val="22"/>
        </w:rPr>
        <w:t>Secretario(a) General Adjunto(a)</w:t>
      </w:r>
      <w:r w:rsidRPr="00D77F9F">
        <w:rPr>
          <w:sz w:val="22"/>
        </w:rPr>
        <w:t xml:space="preserve"> de la UPOV.</w:t>
      </w:r>
      <w:r w:rsidR="00F94861" w:rsidRPr="00D77F9F">
        <w:rPr>
          <w:sz w:val="22"/>
        </w:rPr>
        <w:t xml:space="preserve"> </w:t>
      </w:r>
      <w:ins w:id="32" w:author="Author">
        <w:r w:rsidR="00643DAE">
          <w:rPr>
            <w:sz w:val="22"/>
          </w:rPr>
          <w:t xml:space="preserve"> </w:t>
        </w:r>
      </w:ins>
      <w:r w:rsidRPr="00D77F9F">
        <w:rPr>
          <w:sz w:val="22"/>
        </w:rPr>
        <w:t>No se admitirán observadores cuando se trate este punto del orden del día.</w:t>
      </w:r>
      <w:r w:rsidR="00F94861" w:rsidRPr="00D77F9F">
        <w:rPr>
          <w:sz w:val="22"/>
        </w:rPr>
        <w:t xml:space="preserve"> </w:t>
      </w:r>
    </w:p>
    <w:p w14:paraId="5AB52B81" w14:textId="77777777" w:rsidR="00B1144B" w:rsidRPr="00D77F9F" w:rsidRDefault="00B1144B" w:rsidP="00B1144B">
      <w:pPr>
        <w:jc w:val="center"/>
        <w:rPr>
          <w:sz w:val="22"/>
        </w:rPr>
      </w:pPr>
    </w:p>
    <w:p w14:paraId="7352E899" w14:textId="77777777" w:rsidR="00B1144B" w:rsidRPr="00D77F9F" w:rsidRDefault="00B1144B" w:rsidP="00B1144B">
      <w:pPr>
        <w:jc w:val="center"/>
        <w:rPr>
          <w:sz w:val="22"/>
        </w:rPr>
      </w:pPr>
    </w:p>
    <w:p w14:paraId="4EB235A2" w14:textId="015FDAB2" w:rsidR="00B1144B" w:rsidRPr="00D77F9F" w:rsidRDefault="00602DA9" w:rsidP="00B1144B">
      <w:pPr>
        <w:jc w:val="center"/>
        <w:rPr>
          <w:sz w:val="22"/>
        </w:rPr>
      </w:pPr>
      <w:del w:id="33" w:author="Author">
        <w:r w:rsidRPr="00D77F9F" w:rsidDel="00602DA9">
          <w:rPr>
            <w:sz w:val="22"/>
          </w:rPr>
          <w:delText xml:space="preserve">29 de mayo de 2009 </w:delText>
        </w:r>
      </w:del>
      <w:ins w:id="34" w:author="Author">
        <w:r w:rsidRPr="00D77F9F">
          <w:rPr>
            <w:sz w:val="22"/>
          </w:rPr>
          <w:t>xx de mayo de 2022</w:t>
        </w:r>
      </w:ins>
    </w:p>
    <w:p w14:paraId="25C07207" w14:textId="77777777" w:rsidR="00B1144B" w:rsidRPr="00D77F9F" w:rsidRDefault="00B1144B" w:rsidP="00B1144B">
      <w:pPr>
        <w:rPr>
          <w:sz w:val="22"/>
        </w:rPr>
      </w:pPr>
    </w:p>
    <w:p w14:paraId="62E338C7" w14:textId="77777777" w:rsidR="00B1144B" w:rsidRPr="00D77F9F" w:rsidRDefault="00B1144B" w:rsidP="00B1144B">
      <w:pPr>
        <w:rPr>
          <w:sz w:val="22"/>
        </w:rPr>
      </w:pPr>
    </w:p>
    <w:p w14:paraId="42061A03" w14:textId="77777777" w:rsidR="00B1144B" w:rsidRPr="00D77F9F" w:rsidRDefault="00B1144B" w:rsidP="00B1144B">
      <w:pPr>
        <w:rPr>
          <w:sz w:val="22"/>
        </w:rPr>
      </w:pPr>
    </w:p>
    <w:p w14:paraId="7F20B842" w14:textId="77777777" w:rsidR="00B1144B" w:rsidRPr="00D77F9F" w:rsidRDefault="00B1144B" w:rsidP="00B1144B">
      <w:pPr>
        <w:rPr>
          <w:sz w:val="22"/>
        </w:rPr>
      </w:pPr>
    </w:p>
    <w:p w14:paraId="0D2078B5" w14:textId="77777777" w:rsidR="00B1144B" w:rsidRPr="007968F0" w:rsidRDefault="00B1144B" w:rsidP="00B1144B">
      <w:pPr>
        <w:sectPr w:rsidR="00B1144B" w:rsidRPr="007968F0" w:rsidSect="002A336F">
          <w:headerReference w:type="even" r:id="rId10"/>
          <w:headerReference w:type="default" r:id="rId11"/>
          <w:footerReference w:type="even" r:id="rId12"/>
          <w:footerReference w:type="default" r:id="rId13"/>
          <w:headerReference w:type="first" r:id="rId14"/>
          <w:footerReference w:type="first" r:id="rId15"/>
          <w:pgSz w:w="11906" w:h="16838" w:code="9"/>
          <w:pgMar w:top="907" w:right="1418" w:bottom="1021" w:left="1985" w:header="510" w:footer="1021" w:gutter="0"/>
          <w:pgNumType w:start="1"/>
          <w:cols w:space="720"/>
          <w:noEndnote/>
          <w:titlePg/>
        </w:sectPr>
      </w:pPr>
    </w:p>
    <w:p w14:paraId="31C37D10" w14:textId="47E5C515" w:rsidR="00B1144B" w:rsidRPr="00B1144B" w:rsidRDefault="00B1144B" w:rsidP="00B1144B">
      <w:pPr>
        <w:jc w:val="center"/>
        <w:rPr>
          <w:rStyle w:val="PageNumber"/>
          <w:szCs w:val="24"/>
        </w:rPr>
      </w:pPr>
      <w:r>
        <w:lastRenderedPageBreak/>
        <w:t>Apéndice de la Circular U</w:t>
      </w:r>
      <w:r w:rsidR="000D105F">
        <w:t xml:space="preserve"> </w:t>
      </w:r>
      <w:del w:id="41" w:author="Author">
        <w:r w:rsidR="000D105F" w:rsidDel="000D105F">
          <w:delText>3659</w:delText>
        </w:r>
      </w:del>
      <w:ins w:id="42" w:author="Author">
        <w:r w:rsidR="000D105F">
          <w:t>XXXX</w:t>
        </w:r>
      </w:ins>
      <w:r>
        <w:t>]</w:t>
      </w:r>
    </w:p>
    <w:p w14:paraId="33A1A954" w14:textId="77777777" w:rsidR="00B1144B" w:rsidRPr="007968F0" w:rsidRDefault="00B1144B" w:rsidP="00B1144B">
      <w:pPr>
        <w:jc w:val="center"/>
        <w:rPr>
          <w:szCs w:val="24"/>
        </w:rPr>
      </w:pPr>
    </w:p>
    <w:p w14:paraId="5BE9BF2D" w14:textId="77777777" w:rsidR="00B1144B" w:rsidRPr="007968F0" w:rsidRDefault="00B1144B" w:rsidP="00B1144B">
      <w:pPr>
        <w:jc w:val="center"/>
        <w:rPr>
          <w:szCs w:val="24"/>
        </w:rPr>
      </w:pPr>
    </w:p>
    <w:p w14:paraId="3157FC03" w14:textId="6C96111D" w:rsidR="00B1144B" w:rsidRPr="00B1144B" w:rsidRDefault="00B1144B" w:rsidP="00B1144B">
      <w:pPr>
        <w:jc w:val="center"/>
        <w:rPr>
          <w:szCs w:val="24"/>
          <w:u w:val="single"/>
        </w:rPr>
      </w:pPr>
      <w:r>
        <w:rPr>
          <w:u w:val="single"/>
        </w:rPr>
        <w:t xml:space="preserve">Puesto de </w:t>
      </w:r>
      <w:r w:rsidR="00CD074E">
        <w:rPr>
          <w:u w:val="single"/>
        </w:rPr>
        <w:t>Secretario(a) General Adjunto(a)</w:t>
      </w:r>
      <w:r>
        <w:rPr>
          <w:u w:val="single"/>
        </w:rPr>
        <w:t xml:space="preserve"> de la</w:t>
      </w:r>
    </w:p>
    <w:p w14:paraId="176BD0B1" w14:textId="77777777" w:rsidR="00B1144B" w:rsidRPr="00B1144B" w:rsidRDefault="00B1144B" w:rsidP="00B1144B">
      <w:pPr>
        <w:jc w:val="center"/>
        <w:rPr>
          <w:szCs w:val="24"/>
        </w:rPr>
      </w:pPr>
      <w:r>
        <w:rPr>
          <w:u w:val="single"/>
        </w:rPr>
        <w:t>Unión Internacional para la Protección de las Obtenciones Vegetales</w:t>
      </w:r>
    </w:p>
    <w:p w14:paraId="1E31C25C" w14:textId="77777777" w:rsidR="00B1144B" w:rsidRPr="007968F0" w:rsidRDefault="00B1144B" w:rsidP="00B1144B">
      <w:pPr>
        <w:rPr>
          <w:szCs w:val="24"/>
        </w:rPr>
      </w:pPr>
    </w:p>
    <w:p w14:paraId="75FA15C4" w14:textId="77777777" w:rsidR="00B1144B" w:rsidRPr="007968F0" w:rsidRDefault="00B1144B" w:rsidP="00B1144B">
      <w:pPr>
        <w:rPr>
          <w:szCs w:val="24"/>
        </w:rPr>
      </w:pPr>
    </w:p>
    <w:p w14:paraId="1621F1F2" w14:textId="77777777" w:rsidR="00B1144B" w:rsidRPr="00B1144B" w:rsidRDefault="00B1144B" w:rsidP="00B1144B">
      <w:pPr>
        <w:rPr>
          <w:u w:val="single"/>
        </w:rPr>
      </w:pPr>
      <w:r>
        <w:rPr>
          <w:u w:val="single"/>
        </w:rPr>
        <w:t>Deberes y responsabilidades principales</w:t>
      </w:r>
    </w:p>
    <w:p w14:paraId="2F4BA090" w14:textId="77777777" w:rsidR="00B1144B" w:rsidRPr="007968F0" w:rsidRDefault="00B1144B" w:rsidP="00B1144B"/>
    <w:p w14:paraId="035B9161" w14:textId="3D9EC427" w:rsidR="00B1144B" w:rsidRPr="00B1144B" w:rsidRDefault="00B1144B" w:rsidP="000E2A6F">
      <w:r>
        <w:t xml:space="preserve">El titular del puesto de </w:t>
      </w:r>
      <w:r w:rsidR="00CD074E">
        <w:t>Secretario(a) General Adjunto(a)</w:t>
      </w:r>
      <w:r>
        <w:t xml:space="preserve"> de la UPOV:</w:t>
      </w:r>
    </w:p>
    <w:p w14:paraId="6AE4DA47" w14:textId="77777777" w:rsidR="00B1144B" w:rsidRPr="007968F0" w:rsidRDefault="00B1144B" w:rsidP="00B1144B"/>
    <w:p w14:paraId="6896BDCB" w14:textId="77777777" w:rsidR="00B1144B" w:rsidRPr="00B1144B" w:rsidRDefault="00B1144B" w:rsidP="00B1144B">
      <w:r>
        <w:t>1)</w:t>
      </w:r>
      <w:r>
        <w:tab/>
        <w:t>participa en todas las reuniones del Consejo y del Comité Consultivo de la UPOV;</w:t>
      </w:r>
    </w:p>
    <w:p w14:paraId="79FBF314" w14:textId="77777777" w:rsidR="00B1144B" w:rsidRPr="007968F0" w:rsidRDefault="00B1144B" w:rsidP="00B1144B"/>
    <w:p w14:paraId="51A93A67" w14:textId="77777777" w:rsidR="00B1144B" w:rsidRPr="00B1144B" w:rsidRDefault="00B1144B" w:rsidP="00B1144B">
      <w:r>
        <w:t>2)</w:t>
      </w:r>
      <w:r>
        <w:tab/>
        <w:t>participa según las necesidades en cualquier otra reunión convocada por la UPOV;</w:t>
      </w:r>
    </w:p>
    <w:p w14:paraId="6432703C" w14:textId="77777777" w:rsidR="00B1144B" w:rsidRPr="007968F0" w:rsidRDefault="00B1144B" w:rsidP="00B1144B"/>
    <w:p w14:paraId="7E08A06F" w14:textId="30BA1589" w:rsidR="00B1144B" w:rsidRPr="00B1144B" w:rsidRDefault="00B1144B" w:rsidP="00B1144B">
      <w:pPr>
        <w:rPr>
          <w:spacing w:val="-2"/>
        </w:rPr>
      </w:pPr>
      <w:r>
        <w:t>3)</w:t>
      </w:r>
      <w:r>
        <w:tab/>
        <w:t xml:space="preserve">a reserva de las directivas del Consejo de la UPOV y de las responsabilidades del (de la) </w:t>
      </w:r>
      <w:r w:rsidR="00CD074E">
        <w:t>Secretario</w:t>
      </w:r>
      <w:r w:rsidR="000E2A6F">
        <w:t>(a) </w:t>
      </w:r>
      <w:r w:rsidR="00CD074E">
        <w:t xml:space="preserve">General </w:t>
      </w:r>
      <w:r>
        <w:t>de la UPOV:</w:t>
      </w:r>
    </w:p>
    <w:p w14:paraId="2BFFBF15" w14:textId="77777777" w:rsidR="00B1144B" w:rsidRPr="007968F0" w:rsidRDefault="00B1144B" w:rsidP="00B1144B"/>
    <w:p w14:paraId="0D524CBE" w14:textId="77777777" w:rsidR="00B1144B" w:rsidRPr="00B1144B" w:rsidRDefault="00B1144B" w:rsidP="00B1144B">
      <w:pPr>
        <w:ind w:left="567"/>
      </w:pPr>
      <w:r>
        <w:t>i)</w:t>
      </w:r>
      <w:r>
        <w:tab/>
        <w:t>prepara informes, documentos de trabajo, reuniones, programas y publicaciones sobre cuestiones que son competencia de la UPOV;</w:t>
      </w:r>
    </w:p>
    <w:p w14:paraId="2956CCC6" w14:textId="77777777" w:rsidR="00B1144B" w:rsidRPr="007968F0" w:rsidRDefault="00B1144B" w:rsidP="00B1144B">
      <w:pPr>
        <w:ind w:left="567"/>
      </w:pPr>
    </w:p>
    <w:p w14:paraId="01FA80CE" w14:textId="77777777" w:rsidR="00B1144B" w:rsidRPr="00B1144B" w:rsidRDefault="00B1144B" w:rsidP="00B1144B">
      <w:pPr>
        <w:ind w:left="567"/>
      </w:pPr>
      <w:r>
        <w:t>ii)</w:t>
      </w:r>
      <w:r>
        <w:tab/>
        <w:t>supervisa la ejecución del programa y presupuesto de la UPOV;</w:t>
      </w:r>
    </w:p>
    <w:p w14:paraId="022C0D25" w14:textId="77777777" w:rsidR="00B1144B" w:rsidRPr="007968F0" w:rsidRDefault="00B1144B" w:rsidP="00B1144B">
      <w:pPr>
        <w:ind w:left="567"/>
      </w:pPr>
    </w:p>
    <w:p w14:paraId="6F0101A8" w14:textId="10F4594F" w:rsidR="00B1144B" w:rsidRPr="00B1144B" w:rsidRDefault="00B1144B" w:rsidP="00B1144B">
      <w:pPr>
        <w:ind w:left="567"/>
      </w:pPr>
      <w:r>
        <w:t>iii)</w:t>
      </w:r>
      <w:r>
        <w:tab/>
        <w:t xml:space="preserve">mantiene contactos con las administraciones </w:t>
      </w:r>
      <w:del w:id="43" w:author="Author">
        <w:r w:rsidDel="000D105F">
          <w:delText>nacionales</w:delText>
        </w:r>
      </w:del>
      <w:r>
        <w:t xml:space="preserve"> </w:t>
      </w:r>
      <w:ins w:id="44" w:author="Author">
        <w:r w:rsidR="000D105F">
          <w:t>de los miembros de la Unión</w:t>
        </w:r>
      </w:ins>
      <w:r w:rsidR="000D105F">
        <w:t xml:space="preserve"> </w:t>
      </w:r>
      <w:r>
        <w:t>y las organizaciones gubernamentales y no gubernamentales;</w:t>
      </w:r>
    </w:p>
    <w:p w14:paraId="14A98A3B" w14:textId="77777777" w:rsidR="00B1144B" w:rsidRPr="007968F0" w:rsidRDefault="00B1144B" w:rsidP="00B1144B">
      <w:pPr>
        <w:ind w:left="567"/>
      </w:pPr>
    </w:p>
    <w:p w14:paraId="4728C38A" w14:textId="77777777" w:rsidR="00B1144B" w:rsidRPr="00B1144B" w:rsidRDefault="00B1144B" w:rsidP="00B1144B">
      <w:pPr>
        <w:ind w:left="567"/>
      </w:pPr>
      <w:r>
        <w:t>iv)</w:t>
      </w:r>
      <w:r>
        <w:tab/>
        <w:t>coopera con los departamentos de la Oficina Internacional de la Organización Mundial de la Propiedad Intelectual (OMPI) en las cuestiones relativas a los servicios prestados a la UPOV por dicha Oficina.</w:t>
      </w:r>
    </w:p>
    <w:p w14:paraId="01E25144" w14:textId="77777777" w:rsidR="00B1144B" w:rsidRPr="007968F0" w:rsidRDefault="00B1144B" w:rsidP="00B1144B"/>
    <w:p w14:paraId="62543FCB" w14:textId="77777777" w:rsidR="00B1144B" w:rsidRPr="007968F0" w:rsidRDefault="00B1144B" w:rsidP="00B1144B"/>
    <w:p w14:paraId="55204163" w14:textId="77777777" w:rsidR="00B1144B" w:rsidRPr="00B1144B" w:rsidRDefault="00B1144B" w:rsidP="00B1144B">
      <w:r>
        <w:rPr>
          <w:u w:val="single"/>
        </w:rPr>
        <w:t>Conocimientos, experiencia, nacionalidad, etc.</w:t>
      </w:r>
    </w:p>
    <w:p w14:paraId="5179605C" w14:textId="77777777" w:rsidR="00B1144B" w:rsidRPr="007968F0" w:rsidRDefault="00B1144B" w:rsidP="00B1144B"/>
    <w:p w14:paraId="38728AC1" w14:textId="08443312" w:rsidR="00B1144B" w:rsidRPr="00B1144B" w:rsidRDefault="00B1144B" w:rsidP="000E2A6F">
      <w:r>
        <w:t xml:space="preserve">Todo(a) candidato(a) al puesto de </w:t>
      </w:r>
      <w:r w:rsidR="00CD074E">
        <w:t>Secretario(a) General Adjunto(a)</w:t>
      </w:r>
      <w:r>
        <w:t xml:space="preserve"> de la UPOV:</w:t>
      </w:r>
    </w:p>
    <w:p w14:paraId="1D41E615" w14:textId="77777777" w:rsidR="00B1144B" w:rsidRPr="007968F0" w:rsidRDefault="00B1144B" w:rsidP="00B1144B"/>
    <w:p w14:paraId="0424708D" w14:textId="77777777" w:rsidR="00B1144B" w:rsidRPr="00B1144B" w:rsidRDefault="00B1144B" w:rsidP="00B1144B">
      <w:r>
        <w:t>1)</w:t>
      </w:r>
      <w:r>
        <w:tab/>
        <w:t>debe poseer un título universitario en derecho o agronomía;</w:t>
      </w:r>
    </w:p>
    <w:p w14:paraId="04FE7830" w14:textId="77777777" w:rsidR="00B1144B" w:rsidRPr="007968F0" w:rsidRDefault="00B1144B" w:rsidP="00B1144B"/>
    <w:p w14:paraId="31558E4C" w14:textId="2842BA88" w:rsidR="00B1144B" w:rsidRPr="00B1144B" w:rsidRDefault="00B1144B" w:rsidP="00B1144B">
      <w:r>
        <w:t>2)</w:t>
      </w:r>
      <w:r>
        <w:tab/>
        <w:t xml:space="preserve">debe tener amplia experiencia en la aplicación de la legislación </w:t>
      </w:r>
      <w:del w:id="45" w:author="Author">
        <w:r w:rsidR="000D105F" w:rsidDel="000D105F">
          <w:delText>de su país</w:delText>
        </w:r>
      </w:del>
      <w:r w:rsidR="000D105F">
        <w:t xml:space="preserve"> </w:t>
      </w:r>
      <w:r>
        <w:t>en materia de protección de las obtenciones vegetales, así como en la aplicación del Convenio de la UPOV;</w:t>
      </w:r>
    </w:p>
    <w:p w14:paraId="3A40D0AD" w14:textId="77777777" w:rsidR="00B1144B" w:rsidRPr="007968F0" w:rsidRDefault="00B1144B" w:rsidP="00B1144B"/>
    <w:p w14:paraId="6392593B" w14:textId="77777777" w:rsidR="00B1144B" w:rsidRPr="00B1144B" w:rsidRDefault="00B1144B" w:rsidP="00B1144B">
      <w:r>
        <w:t>3)</w:t>
      </w:r>
      <w:r>
        <w:tab/>
        <w:t>debe gozar de gran reputación en el plano nacional e internacional como especialista en cuestiones que son competencia de la UPOV y como administrador;</w:t>
      </w:r>
    </w:p>
    <w:p w14:paraId="00762B37" w14:textId="77777777" w:rsidR="00B1144B" w:rsidRPr="007968F0" w:rsidRDefault="00B1144B" w:rsidP="00B1144B"/>
    <w:p w14:paraId="50649D58" w14:textId="77777777" w:rsidR="00B1144B" w:rsidRPr="00B1144B" w:rsidRDefault="00B1144B" w:rsidP="00B1144B">
      <w:r>
        <w:t>4)</w:t>
      </w:r>
      <w:r>
        <w:tab/>
        <w:t>debe dominar al menos uno de los cuatro idiomas oficiales de la UPOV (alemán, español, francés e inglés) y conocer en profundidad al menos uno de los otros tres; también se valoraría algún conocimiento de cualquiera de los otros idiomas;</w:t>
      </w:r>
    </w:p>
    <w:p w14:paraId="3EF513EF" w14:textId="77777777" w:rsidR="00B1144B" w:rsidRPr="007968F0" w:rsidRDefault="00B1144B" w:rsidP="00B1144B"/>
    <w:p w14:paraId="5B0A8A65" w14:textId="77777777" w:rsidR="00B1144B" w:rsidRPr="00B1144B" w:rsidRDefault="00B1144B" w:rsidP="00B1144B">
      <w:r>
        <w:t>5)</w:t>
      </w:r>
      <w:r>
        <w:tab/>
        <w:t>debe ser ciudadano de un miembro de la UPOV.</w:t>
      </w:r>
    </w:p>
    <w:p w14:paraId="3E6C24FA" w14:textId="77777777" w:rsidR="00B1144B" w:rsidRPr="007968F0" w:rsidRDefault="00B1144B" w:rsidP="00B1144B"/>
    <w:p w14:paraId="55D34DF4" w14:textId="77777777" w:rsidR="00B1144B" w:rsidRPr="007968F0" w:rsidRDefault="00B1144B" w:rsidP="00B1144B"/>
    <w:p w14:paraId="26628041" w14:textId="77777777" w:rsidR="00B1144B" w:rsidRPr="00B1144B" w:rsidRDefault="00B1144B" w:rsidP="00B1144B">
      <w:pPr>
        <w:keepNext/>
        <w:rPr>
          <w:u w:val="single"/>
        </w:rPr>
      </w:pPr>
      <w:r>
        <w:rPr>
          <w:u w:val="single"/>
        </w:rPr>
        <w:t>Entrada en funciones</w:t>
      </w:r>
    </w:p>
    <w:p w14:paraId="2BDF05B2" w14:textId="77777777" w:rsidR="00B1144B" w:rsidRPr="007968F0" w:rsidRDefault="00B1144B" w:rsidP="00B1144B">
      <w:pPr>
        <w:keepNext/>
      </w:pPr>
    </w:p>
    <w:p w14:paraId="25EA4D77" w14:textId="77FAB548" w:rsidR="00B1144B" w:rsidRPr="00B1144B" w:rsidRDefault="00B1144B" w:rsidP="00B1144B">
      <w:r>
        <w:tab/>
        <w:t>Se espera que el candidato seleccionado entre en funciones</w:t>
      </w:r>
      <w:r w:rsidR="001B5662">
        <w:t xml:space="preserve"> </w:t>
      </w:r>
      <w:del w:id="46" w:author="Author">
        <w:r w:rsidR="001B5662" w:rsidDel="00E03E70">
          <w:delText>en los tres meses siguientes a la fecha de notificación de su selección, pero a más tardar el 1 de diciembre de 201</w:delText>
        </w:r>
        <w:r w:rsidR="003108C2" w:rsidDel="00E03E70">
          <w:delText xml:space="preserve">0 </w:delText>
        </w:r>
      </w:del>
      <w:ins w:id="47" w:author="Author">
        <w:r w:rsidR="001B5662">
          <w:t>el 23 de octubre de 2023</w:t>
        </w:r>
      </w:ins>
      <w:r>
        <w:t>.</w:t>
      </w:r>
    </w:p>
    <w:p w14:paraId="28AA92DE" w14:textId="77777777" w:rsidR="00B1144B" w:rsidRPr="007968F0" w:rsidRDefault="00B1144B" w:rsidP="00B1144B"/>
    <w:p w14:paraId="32D110D0" w14:textId="77777777" w:rsidR="00B1144B" w:rsidRPr="007968F0" w:rsidRDefault="00B1144B" w:rsidP="00B1144B"/>
    <w:p w14:paraId="197EBDF4" w14:textId="77777777" w:rsidR="00B1144B" w:rsidRPr="00B1144B" w:rsidRDefault="00B1144B" w:rsidP="00B1144B">
      <w:pPr>
        <w:keepNext/>
      </w:pPr>
      <w:r>
        <w:rPr>
          <w:u w:val="single"/>
        </w:rPr>
        <w:t>Condiciones de empleo</w:t>
      </w:r>
    </w:p>
    <w:p w14:paraId="2E49EA92" w14:textId="77777777" w:rsidR="00B1144B" w:rsidRPr="007968F0" w:rsidRDefault="00B1144B" w:rsidP="00B1144B">
      <w:pPr>
        <w:keepNext/>
      </w:pPr>
    </w:p>
    <w:p w14:paraId="64B8ADF7" w14:textId="77777777" w:rsidR="00B1144B" w:rsidRPr="00B1144B" w:rsidRDefault="00B1144B" w:rsidP="00B1144B">
      <w:r>
        <w:tab/>
        <w:t>Las condiciones de empleo están establecidas en el reglamento administrativo de la UPOV.</w:t>
      </w:r>
    </w:p>
    <w:p w14:paraId="1BF6CF26" w14:textId="77777777" w:rsidR="00B1144B" w:rsidRPr="007968F0" w:rsidRDefault="00B1144B" w:rsidP="00B1144B"/>
    <w:p w14:paraId="6675A64A" w14:textId="071A4ED5" w:rsidR="00B1144B" w:rsidRPr="00B1144B" w:rsidRDefault="00B1144B" w:rsidP="00B1144B">
      <w:r>
        <w:tab/>
        <w:t xml:space="preserve">El nombramiento se hará en virtud de una decisión del Consejo de la UPOV y con el acuerdo del </w:t>
      </w:r>
      <w:r w:rsidR="00CD074E">
        <w:t>Secretario General</w:t>
      </w:r>
      <w:r>
        <w:t xml:space="preserve"> de la UPOV, con sujeción a un examen médico satisfactorio.</w:t>
      </w:r>
    </w:p>
    <w:p w14:paraId="4A795BA5" w14:textId="77777777" w:rsidR="00B1144B" w:rsidRPr="007968F0" w:rsidRDefault="00B1144B" w:rsidP="00B1144B"/>
    <w:p w14:paraId="2CBD9EF6" w14:textId="4D71E02A" w:rsidR="00B1144B" w:rsidRPr="00B1144B" w:rsidRDefault="00B1144B" w:rsidP="00B1144B">
      <w:r>
        <w:tab/>
        <w:t>El nombramiento inicial será por un período de dos años.</w:t>
      </w:r>
      <w:r w:rsidR="00F94861">
        <w:t xml:space="preserve"> </w:t>
      </w:r>
      <w:r w:rsidR="000E2A6F">
        <w:t xml:space="preserve"> </w:t>
      </w:r>
      <w:r>
        <w:t>Al final de dicho período, el Consejo de la</w:t>
      </w:r>
      <w:r w:rsidR="0053046E">
        <w:t> </w:t>
      </w:r>
      <w:r>
        <w:t>UPOV decidirá si se renueva el contrato, y de ser así indicará el período.</w:t>
      </w:r>
    </w:p>
    <w:p w14:paraId="01880AEE" w14:textId="77777777" w:rsidR="00B1144B" w:rsidRPr="007968F0" w:rsidRDefault="00B1144B" w:rsidP="00B1144B">
      <w:pPr>
        <w:rPr>
          <w:highlight w:val="lightGray"/>
        </w:rPr>
      </w:pPr>
    </w:p>
    <w:p w14:paraId="7833F4E5" w14:textId="346C24E3" w:rsidR="00B1144B" w:rsidRPr="000E2A6F" w:rsidRDefault="00B1144B" w:rsidP="00B1144B">
      <w:r w:rsidRPr="000E2A6F">
        <w:tab/>
        <w:t>El nombramiento se efectuará al</w:t>
      </w:r>
      <w:r w:rsidR="0053698D" w:rsidRPr="000E2A6F">
        <w:t xml:space="preserve"> grado </w:t>
      </w:r>
      <w:del w:id="48" w:author="Author">
        <w:r w:rsidR="0053698D" w:rsidRPr="000E2A6F" w:rsidDel="0053698D">
          <w:delText>D.2 o</w:delText>
        </w:r>
      </w:del>
      <w:r w:rsidR="0053698D" w:rsidRPr="000E2A6F">
        <w:t xml:space="preserve"> </w:t>
      </w:r>
      <w:r w:rsidRPr="000E2A6F">
        <w:t xml:space="preserve">de </w:t>
      </w:r>
      <w:r w:rsidR="00CD074E" w:rsidRPr="000E2A6F">
        <w:t>Subsecretario</w:t>
      </w:r>
      <w:r w:rsidRPr="000E2A6F">
        <w:t xml:space="preserve">(a) </w:t>
      </w:r>
      <w:r w:rsidR="00CD074E" w:rsidRPr="000E2A6F">
        <w:t xml:space="preserve">General </w:t>
      </w:r>
      <w:r w:rsidRPr="000E2A6F">
        <w:t>(ASG) del régimen común de las Naciones Unidas</w:t>
      </w:r>
      <w:del w:id="49" w:author="Author">
        <w:r w:rsidR="0053698D" w:rsidRPr="000E2A6F" w:rsidDel="0053698D">
          <w:delText>, en función de los conocimientos y de la experiencia del candidato que obtenga el puesto</w:delText>
        </w:r>
      </w:del>
      <w:r w:rsidRPr="000E2A6F">
        <w:t>.</w:t>
      </w:r>
    </w:p>
    <w:p w14:paraId="7C46F996" w14:textId="77777777" w:rsidR="00B1144B" w:rsidRPr="000E2A6F" w:rsidRDefault="00B1144B" w:rsidP="00B1144B"/>
    <w:p w14:paraId="49E1EE32" w14:textId="39AD6A51" w:rsidR="00B1144B" w:rsidRPr="000E2A6F" w:rsidRDefault="00B1144B" w:rsidP="00B1144B">
      <w:r w:rsidRPr="000E2A6F">
        <w:tab/>
        <w:t xml:space="preserve">Según la escala de sueldos del régimen común de </w:t>
      </w:r>
      <w:r w:rsidR="000E2A6F">
        <w:t xml:space="preserve">las Naciones Unidas en vigor al </w:t>
      </w:r>
      <w:r w:rsidRPr="000E2A6F">
        <w:t>1 de enero de 20</w:t>
      </w:r>
      <w:del w:id="50" w:author="Author">
        <w:r w:rsidR="009E60F6" w:rsidRPr="000E2A6F" w:rsidDel="009E60F6">
          <w:delText>09</w:delText>
        </w:r>
      </w:del>
      <w:ins w:id="51" w:author="Author">
        <w:r w:rsidR="009E60F6" w:rsidRPr="000E2A6F">
          <w:t>22</w:t>
        </w:r>
      </w:ins>
      <w:r w:rsidRPr="000E2A6F">
        <w:t xml:space="preserve">, con el grado de </w:t>
      </w:r>
      <w:r w:rsidR="00CD074E" w:rsidRPr="000E2A6F">
        <w:t>Subsecretario</w:t>
      </w:r>
      <w:r w:rsidRPr="000E2A6F">
        <w:t xml:space="preserve">(a) </w:t>
      </w:r>
      <w:r w:rsidR="00CD074E" w:rsidRPr="000E2A6F">
        <w:t xml:space="preserve">General </w:t>
      </w:r>
      <w:r w:rsidRPr="000E2A6F">
        <w:t>(ASG), corresponde al puesto un sueldo de base neto de </w:t>
      </w:r>
      <w:del w:id="52" w:author="Author">
        <w:r w:rsidR="00E03E70" w:rsidRPr="000E2A6F" w:rsidDel="009E60F6">
          <w:delText>128.071</w:delText>
        </w:r>
      </w:del>
      <w:r w:rsidR="00E03E70" w:rsidRPr="000E2A6F">
        <w:t xml:space="preserve"> </w:t>
      </w:r>
      <w:ins w:id="53" w:author="Author">
        <w:r w:rsidR="009E60F6" w:rsidRPr="000E2A6F">
          <w:rPr>
            <w:highlight w:val="lightGray"/>
          </w:rPr>
          <w:t>[</w:t>
        </w:r>
        <w:r w:rsidR="0046360B">
          <w:rPr>
            <w:highlight w:val="lightGray"/>
          </w:rPr>
          <w:t>se completará</w:t>
        </w:r>
        <w:r w:rsidR="000E2A6F" w:rsidRPr="000E2A6F">
          <w:rPr>
            <w:highlight w:val="lightGray"/>
          </w:rPr>
          <w:t xml:space="preserve"> en la Circular de mayo de 2022</w:t>
        </w:r>
        <w:r w:rsidR="009E60F6" w:rsidRPr="000E2A6F">
          <w:rPr>
            <w:highlight w:val="lightGray"/>
          </w:rPr>
          <w:t>]</w:t>
        </w:r>
      </w:ins>
      <w:r w:rsidR="00F94861" w:rsidRPr="000E2A6F">
        <w:t xml:space="preserve"> </w:t>
      </w:r>
      <w:r w:rsidRPr="000E2A6F">
        <w:t>dólares de los EE.UU. al año con personas a cargo (cónyuge o hijos) o de </w:t>
      </w:r>
      <w:del w:id="54" w:author="Author">
        <w:r w:rsidR="00E03E70" w:rsidRPr="000E2A6F" w:rsidDel="008E02F0">
          <w:delText>115.973</w:delText>
        </w:r>
      </w:del>
      <w:r w:rsidR="008E02F0" w:rsidRPr="000E2A6F">
        <w:t xml:space="preserve"> </w:t>
      </w:r>
      <w:ins w:id="55" w:author="Author">
        <w:r w:rsidR="008E02F0" w:rsidRPr="000E2A6F">
          <w:rPr>
            <w:highlight w:val="lightGray"/>
          </w:rPr>
          <w:t>[</w:t>
        </w:r>
        <w:r w:rsidR="0046360B">
          <w:rPr>
            <w:highlight w:val="lightGray"/>
          </w:rPr>
          <w:t>se completará</w:t>
        </w:r>
        <w:r w:rsidR="000E2A6F" w:rsidRPr="000E2A6F">
          <w:rPr>
            <w:highlight w:val="lightGray"/>
          </w:rPr>
          <w:t xml:space="preserve"> en la Circular de mayo de 2022</w:t>
        </w:r>
        <w:r w:rsidR="008E02F0" w:rsidRPr="000E2A6F">
          <w:rPr>
            <w:highlight w:val="lightGray"/>
          </w:rPr>
          <w:t>]</w:t>
        </w:r>
      </w:ins>
      <w:r w:rsidR="00F94861" w:rsidRPr="000E2A6F">
        <w:t xml:space="preserve"> </w:t>
      </w:r>
      <w:r w:rsidRPr="000E2A6F">
        <w:t>dólares de los EE.UU. al año sin personas a cargo.</w:t>
      </w:r>
      <w:r w:rsidR="00F94861" w:rsidRPr="000E2A6F">
        <w:t xml:space="preserve"> </w:t>
      </w:r>
      <w:r w:rsidRPr="000E2A6F">
        <w:t>Además, el titular recibirá un ajuste por lugar de destino, sujeto a cambios sin previo aviso, por una suma correspondiente a</w:t>
      </w:r>
      <w:r w:rsidR="00E03E70" w:rsidRPr="000E2A6F">
        <w:t xml:space="preserve"> </w:t>
      </w:r>
      <w:del w:id="56" w:author="Author">
        <w:r w:rsidR="009E60F6" w:rsidRPr="000E2A6F" w:rsidDel="009E60F6">
          <w:delText>108.062</w:delText>
        </w:r>
      </w:del>
      <w:r w:rsidR="00F94861" w:rsidRPr="000E2A6F">
        <w:t xml:space="preserve"> </w:t>
      </w:r>
      <w:ins w:id="57" w:author="Author">
        <w:r w:rsidR="008E02F0" w:rsidRPr="000E2A6F">
          <w:rPr>
            <w:highlight w:val="lightGray"/>
          </w:rPr>
          <w:t>[</w:t>
        </w:r>
        <w:r w:rsidR="0046360B">
          <w:rPr>
            <w:highlight w:val="lightGray"/>
          </w:rPr>
          <w:t>se completará</w:t>
        </w:r>
        <w:r w:rsidR="000E2A6F" w:rsidRPr="000E2A6F">
          <w:rPr>
            <w:highlight w:val="lightGray"/>
          </w:rPr>
          <w:t xml:space="preserve"> en la Circular de mayo de 2022</w:t>
        </w:r>
        <w:r w:rsidR="008E02F0" w:rsidRPr="000E2A6F">
          <w:rPr>
            <w:highlight w:val="lightGray"/>
          </w:rPr>
          <w:t>]</w:t>
        </w:r>
      </w:ins>
      <w:r w:rsidRPr="000E2A6F">
        <w:t xml:space="preserve"> dólares de los EE.UU. al año con personas a cargo, o a </w:t>
      </w:r>
      <w:del w:id="58" w:author="Author">
        <w:r w:rsidR="00E03E70" w:rsidRPr="000E2A6F" w:rsidDel="008E02F0">
          <w:delText>97.855</w:delText>
        </w:r>
      </w:del>
      <w:r w:rsidR="008E02F0" w:rsidRPr="000E2A6F">
        <w:t xml:space="preserve"> </w:t>
      </w:r>
      <w:ins w:id="59" w:author="Author">
        <w:r w:rsidR="008E02F0" w:rsidRPr="000E2A6F">
          <w:rPr>
            <w:highlight w:val="lightGray"/>
          </w:rPr>
          <w:t>[</w:t>
        </w:r>
        <w:r w:rsidR="0046360B">
          <w:rPr>
            <w:highlight w:val="lightGray"/>
          </w:rPr>
          <w:t>se completará</w:t>
        </w:r>
        <w:r w:rsidR="0046360B" w:rsidRPr="000E2A6F" w:rsidDel="0046360B">
          <w:rPr>
            <w:highlight w:val="lightGray"/>
          </w:rPr>
          <w:t xml:space="preserve"> </w:t>
        </w:r>
        <w:r w:rsidR="000E2A6F" w:rsidRPr="000E2A6F">
          <w:rPr>
            <w:highlight w:val="lightGray"/>
          </w:rPr>
          <w:t>en la Circular de mayo de 2022</w:t>
        </w:r>
        <w:r w:rsidR="008E02F0" w:rsidRPr="000E2A6F">
          <w:rPr>
            <w:highlight w:val="lightGray"/>
          </w:rPr>
          <w:t>]</w:t>
        </w:r>
      </w:ins>
      <w:r w:rsidR="00F94861" w:rsidRPr="000E2A6F">
        <w:t xml:space="preserve"> </w:t>
      </w:r>
      <w:r w:rsidRPr="000E2A6F">
        <w:t xml:space="preserve">dólares de los EE.UU. al año sin personas a cargo, más un complemento para gastos de representación de </w:t>
      </w:r>
      <w:del w:id="60" w:author="Author">
        <w:r w:rsidRPr="000E2A6F" w:rsidDel="000E2A6F">
          <w:delText>12.000</w:delText>
        </w:r>
      </w:del>
      <w:ins w:id="61" w:author="Author">
        <w:r w:rsidR="000E2A6F" w:rsidRPr="000E2A6F">
          <w:rPr>
            <w:highlight w:val="lightGray"/>
          </w:rPr>
          <w:t>[</w:t>
        </w:r>
        <w:r w:rsidR="0046360B">
          <w:rPr>
            <w:highlight w:val="lightGray"/>
          </w:rPr>
          <w:t>se completará</w:t>
        </w:r>
        <w:r w:rsidR="0046360B" w:rsidRPr="000E2A6F" w:rsidDel="0046360B">
          <w:rPr>
            <w:highlight w:val="lightGray"/>
          </w:rPr>
          <w:t xml:space="preserve"> </w:t>
        </w:r>
        <w:r w:rsidR="000E2A6F" w:rsidRPr="000E2A6F">
          <w:rPr>
            <w:highlight w:val="lightGray"/>
          </w:rPr>
          <w:t>en la Circular de mayo de 2022]</w:t>
        </w:r>
      </w:ins>
      <w:r w:rsidR="00F94861" w:rsidRPr="000E2A6F">
        <w:t xml:space="preserve"> </w:t>
      </w:r>
      <w:r w:rsidRPr="000E2A6F">
        <w:t>francos suizos al año.</w:t>
      </w:r>
      <w:r w:rsidR="00F94861" w:rsidRPr="000E2A6F">
        <w:t xml:space="preserve"> </w:t>
      </w:r>
      <w:r w:rsidRPr="000E2A6F">
        <w:t xml:space="preserve">Además, el miembro del personal contribuye a la Caja Común de Pensiones del Personal de las Naciones Unidas con una suma correspondiente a </w:t>
      </w:r>
      <w:del w:id="62" w:author="Author">
        <w:r w:rsidR="00E03E70" w:rsidRPr="000E2A6F" w:rsidDel="008E02F0">
          <w:delText>20.939</w:delText>
        </w:r>
      </w:del>
      <w:r w:rsidR="008E02F0" w:rsidRPr="000E2A6F">
        <w:t xml:space="preserve"> </w:t>
      </w:r>
      <w:ins w:id="63" w:author="Author">
        <w:r w:rsidR="008E02F0" w:rsidRPr="000E2A6F">
          <w:rPr>
            <w:highlight w:val="lightGray"/>
          </w:rPr>
          <w:t>[</w:t>
        </w:r>
        <w:r w:rsidR="0046360B">
          <w:rPr>
            <w:highlight w:val="lightGray"/>
          </w:rPr>
          <w:t>se completará</w:t>
        </w:r>
        <w:r w:rsidR="0046360B" w:rsidRPr="000E2A6F" w:rsidDel="0046360B">
          <w:rPr>
            <w:highlight w:val="lightGray"/>
          </w:rPr>
          <w:t xml:space="preserve"> </w:t>
        </w:r>
        <w:r w:rsidR="000E2A6F" w:rsidRPr="000E2A6F">
          <w:rPr>
            <w:highlight w:val="lightGray"/>
          </w:rPr>
          <w:t>en la Circular de mayo de 2022</w:t>
        </w:r>
        <w:r w:rsidR="008E02F0" w:rsidRPr="000E2A6F">
          <w:rPr>
            <w:highlight w:val="lightGray"/>
          </w:rPr>
          <w:t>]</w:t>
        </w:r>
      </w:ins>
      <w:r w:rsidR="00E03E70" w:rsidRPr="000E2A6F">
        <w:t xml:space="preserve"> </w:t>
      </w:r>
      <w:r w:rsidRPr="000E2A6F">
        <w:t>dólares de los EE.UU. al año.</w:t>
      </w:r>
    </w:p>
    <w:p w14:paraId="7B7BD3FE" w14:textId="77777777" w:rsidR="00B1144B" w:rsidRPr="000E2A6F" w:rsidRDefault="00B1144B" w:rsidP="00B1144B"/>
    <w:p w14:paraId="5880C3B0" w14:textId="1A276ED8" w:rsidR="00B1144B" w:rsidRPr="00B1144B" w:rsidRDefault="00100F3C" w:rsidP="00B1144B">
      <w:r>
        <w:tab/>
      </w:r>
      <w:del w:id="64" w:author="Author">
        <w:r w:rsidR="009E60F6" w:rsidRPr="000E2A6F" w:rsidDel="00E20056">
          <w:delText>Con el Grado D-2, corresponde al puesto un sueldo de base neto inicial de 107.176 dólares de los EE.UU. al año con personas a cargo, o de 98.461 dólares de los EE.UU. al año sin personas a cargo. Además, el titular recibirá un ajuste por lugar de destino, sujeto a cambios sin previo aviso, por una suma equivalente a 90.432 dólares de los EE.UU. al año con personas a cargo, o a 83.079 dólares de los EE.UU. sin personas a cargo. El miembro del personal contribuye a la Caja Común de Pensiones del Personal de las Naciones Unidas con una suma equivalente a 17.411 dólares de los EE.UU. al año. En el grado D-2 no se prevé complemento para gastos de representación</w:delText>
        </w:r>
      </w:del>
      <w:r w:rsidR="009E60F6" w:rsidRPr="000E2A6F">
        <w:t>.</w:t>
      </w:r>
    </w:p>
    <w:p w14:paraId="5EE0200F" w14:textId="77777777" w:rsidR="00B1144B" w:rsidRPr="007968F0" w:rsidRDefault="00B1144B" w:rsidP="00B1144B">
      <w:pPr>
        <w:rPr>
          <w:sz w:val="18"/>
        </w:rPr>
      </w:pPr>
    </w:p>
    <w:p w14:paraId="0CBC6054" w14:textId="7FEAFA3D" w:rsidR="00100F3C" w:rsidRPr="00F95368" w:rsidRDefault="00100F3C" w:rsidP="00100F3C">
      <w:r w:rsidRPr="00F95368">
        <w:tab/>
        <w:t xml:space="preserve">También puede obtenerse información </w:t>
      </w:r>
      <w:del w:id="65" w:author="Author">
        <w:r w:rsidRPr="00F95368" w:rsidDel="000E6A42">
          <w:delText xml:space="preserve">de la </w:delText>
        </w:r>
        <w:r w:rsidRPr="00F95368" w:rsidDel="00100F3C">
          <w:delText xml:space="preserve">Sección Administrativa </w:delText>
        </w:r>
      </w:del>
      <w:ins w:id="66" w:author="Author">
        <w:r w:rsidR="000E6A42">
          <w:t xml:space="preserve">del </w:t>
        </w:r>
        <w:r>
          <w:t xml:space="preserve">Departamento de Gestión </w:t>
        </w:r>
      </w:ins>
      <w:r w:rsidRPr="00F95368">
        <w:t>de Recursos Humanos de la Oficina Internacional de la OMPI</w:t>
      </w:r>
      <w:r>
        <w:t xml:space="preserve"> </w:t>
      </w:r>
      <w:r w:rsidRPr="00F95368">
        <w:t>sobre posibles subsidios de educación y de instalación, sobre licencia anual, licencia por enfermedad, licencias para visitar el país de origen, seguro médico y caja de pensiones.</w:t>
      </w:r>
    </w:p>
    <w:p w14:paraId="573AD995" w14:textId="2EC63D96" w:rsidR="00B1144B" w:rsidRDefault="00B1144B" w:rsidP="00B1144B">
      <w:pPr>
        <w:rPr>
          <w:sz w:val="18"/>
        </w:rPr>
      </w:pPr>
    </w:p>
    <w:p w14:paraId="06357FA8" w14:textId="77777777" w:rsidR="00100F3C" w:rsidRPr="007968F0" w:rsidRDefault="00100F3C" w:rsidP="00B1144B">
      <w:pPr>
        <w:rPr>
          <w:sz w:val="18"/>
        </w:rPr>
      </w:pPr>
    </w:p>
    <w:p w14:paraId="07BA05D2" w14:textId="77777777" w:rsidR="00B1144B" w:rsidRPr="00B1144B" w:rsidRDefault="00B1144B" w:rsidP="00B1144B">
      <w:pPr>
        <w:rPr>
          <w:u w:val="single"/>
        </w:rPr>
      </w:pPr>
      <w:r>
        <w:rPr>
          <w:u w:val="single"/>
        </w:rPr>
        <w:t>Presentación de la candidatura</w:t>
      </w:r>
    </w:p>
    <w:p w14:paraId="067DF0DB" w14:textId="77777777" w:rsidR="00B1144B" w:rsidRPr="007968F0" w:rsidRDefault="00B1144B" w:rsidP="00B1144B"/>
    <w:p w14:paraId="288DB171" w14:textId="77777777" w:rsidR="00B1144B" w:rsidRPr="00B1144B" w:rsidRDefault="00B1144B" w:rsidP="00B1144B">
      <w:r>
        <w:tab/>
        <w:t>Los candidatos deben ser presentados por el gobierno del país del que el candidato es nacional o por el representante respectivo ante el Consejo de la UPOV.</w:t>
      </w:r>
    </w:p>
    <w:p w14:paraId="5EDCF226" w14:textId="77777777" w:rsidR="00B1144B" w:rsidRPr="007968F0" w:rsidRDefault="00B1144B" w:rsidP="00B1144B">
      <w:pPr>
        <w:rPr>
          <w:sz w:val="18"/>
        </w:rPr>
      </w:pPr>
    </w:p>
    <w:p w14:paraId="5D427B30" w14:textId="77777777" w:rsidR="00B1144B" w:rsidRPr="007968F0" w:rsidRDefault="00B1144B" w:rsidP="00B1144B">
      <w:pPr>
        <w:rPr>
          <w:sz w:val="18"/>
        </w:rPr>
      </w:pPr>
    </w:p>
    <w:p w14:paraId="5A7CC30B" w14:textId="77777777" w:rsidR="00B1144B" w:rsidRPr="00B1144B" w:rsidRDefault="00B1144B" w:rsidP="00B1144B">
      <w:pPr>
        <w:keepNext/>
        <w:rPr>
          <w:u w:val="single"/>
        </w:rPr>
      </w:pPr>
      <w:r>
        <w:rPr>
          <w:u w:val="single"/>
        </w:rPr>
        <w:t>Formulario</w:t>
      </w:r>
    </w:p>
    <w:p w14:paraId="7F535855" w14:textId="77777777" w:rsidR="00B1144B" w:rsidRPr="007968F0" w:rsidRDefault="00B1144B" w:rsidP="00B1144B">
      <w:pPr>
        <w:keepNext/>
      </w:pPr>
    </w:p>
    <w:p w14:paraId="3B709ED4" w14:textId="076201A3" w:rsidR="00B1144B" w:rsidRPr="00B1144B" w:rsidRDefault="00B1144B" w:rsidP="00B1144B">
      <w:r>
        <w:tab/>
        <w:t>Los candidatos deben rellenar un formulario de candidatura</w:t>
      </w:r>
      <w:ins w:id="67" w:author="Author">
        <w:r w:rsidR="00A11234">
          <w:t xml:space="preserve"> en línea</w:t>
        </w:r>
      </w:ins>
      <w:del w:id="68" w:author="Author">
        <w:r w:rsidDel="00A11234">
          <w:delText>, que puede obtenerse</w:delText>
        </w:r>
      </w:del>
      <w:r>
        <w:t xml:space="preserve"> </w:t>
      </w:r>
      <w:del w:id="69" w:author="Author">
        <w:r w:rsidR="00E20056" w:rsidDel="007304E9">
          <w:delText xml:space="preserve">de </w:delText>
        </w:r>
        <w:r w:rsidR="00E20056" w:rsidDel="00E20056">
          <w:delText xml:space="preserve">la </w:delText>
        </w:r>
        <w:r w:rsidR="007304E9" w:rsidRPr="007304E9" w:rsidDel="007304E9">
          <w:delText>Sección de Contrataciones y Desarrollo</w:delText>
        </w:r>
        <w:r w:rsidR="00E20056" w:rsidDel="00E20056">
          <w:delText xml:space="preserve"> </w:delText>
        </w:r>
        <w:r w:rsidDel="00A11234">
          <w:delText>de los Recursos Humanos de la Oficina Internacional de la OMPI, sita</w:delText>
        </w:r>
      </w:del>
      <w:ins w:id="70" w:author="Author">
        <w:del w:id="71" w:author="Author">
          <w:r w:rsidR="007304E9" w:rsidDel="00A11234">
            <w:delText>o</w:delText>
          </w:r>
        </w:del>
      </w:ins>
      <w:del w:id="72" w:author="Author">
        <w:r w:rsidDel="00A11234">
          <w:delText xml:space="preserve"> en el 34, chemin des Colombettes, CH</w:delText>
        </w:r>
        <w:r w:rsidDel="00A11234">
          <w:noBreakHyphen/>
          <w:delText>1211 Ginebra 20</w:delText>
        </w:r>
      </w:del>
      <w:ins w:id="73" w:author="Author">
        <w:r w:rsidR="00A11234">
          <w:t xml:space="preserve"> en una plataforma de contratación prevista a tal efecto, </w:t>
        </w:r>
        <w:r w:rsidR="00001B06">
          <w:t xml:space="preserve">en el siguiente </w:t>
        </w:r>
        <w:r w:rsidR="00A11234">
          <w:t xml:space="preserve">enlace </w:t>
        </w:r>
        <w:r w:rsidR="00001B06" w:rsidRPr="00001B06">
          <w:rPr>
            <w:highlight w:val="lightGray"/>
          </w:rPr>
          <w:t>[el enlace se incluirá en la Circular de</w:t>
        </w:r>
        <w:r w:rsidR="00A11234" w:rsidRPr="00001B06">
          <w:rPr>
            <w:highlight w:val="lightGray"/>
          </w:rPr>
          <w:t xml:space="preserve"> mayo de 2022</w:t>
        </w:r>
      </w:ins>
      <w:r w:rsidR="00001B06" w:rsidRPr="00001B06">
        <w:rPr>
          <w:highlight w:val="lightGray"/>
        </w:rPr>
        <w:t>]</w:t>
      </w:r>
      <w:r>
        <w:t>.</w:t>
      </w:r>
    </w:p>
    <w:p w14:paraId="6A89FEDC" w14:textId="77777777" w:rsidR="00B1144B" w:rsidRPr="007968F0" w:rsidRDefault="00B1144B" w:rsidP="00B1144B"/>
    <w:p w14:paraId="4B032193" w14:textId="77777777" w:rsidR="00B1144B" w:rsidRPr="007968F0" w:rsidRDefault="00B1144B" w:rsidP="00B1144B"/>
    <w:p w14:paraId="522BF492" w14:textId="77777777" w:rsidR="00B1144B" w:rsidRPr="00B1144B" w:rsidRDefault="00B1144B" w:rsidP="00B1144B">
      <w:pPr>
        <w:rPr>
          <w:u w:val="single"/>
        </w:rPr>
      </w:pPr>
      <w:r>
        <w:rPr>
          <w:u w:val="single"/>
        </w:rPr>
        <w:t>Fecha límite</w:t>
      </w:r>
    </w:p>
    <w:p w14:paraId="7B525BA7" w14:textId="77777777" w:rsidR="00B1144B" w:rsidRPr="007968F0" w:rsidRDefault="00B1144B" w:rsidP="00B1144B"/>
    <w:p w14:paraId="219314F9" w14:textId="6DA0511C" w:rsidR="00B1144B" w:rsidRPr="00B1144B" w:rsidRDefault="00B1144B" w:rsidP="00B1144B">
      <w:r>
        <w:tab/>
        <w:t xml:space="preserve">Es preciso que el </w:t>
      </w:r>
      <w:r w:rsidR="00CD074E">
        <w:t>Secretario General</w:t>
      </w:r>
      <w:r>
        <w:t xml:space="preserve"> de la UPOV reciba todas las candidaturas a más tardar el 31 de agosto de </w:t>
      </w:r>
      <w:del w:id="74" w:author="Author">
        <w:r w:rsidDel="0053046E">
          <w:delText>20</w:delText>
        </w:r>
        <w:r w:rsidR="0053046E" w:rsidDel="0053046E">
          <w:delText>09</w:delText>
        </w:r>
      </w:del>
      <w:ins w:id="75" w:author="Author">
        <w:r w:rsidR="0053046E">
          <w:t>2022</w:t>
        </w:r>
      </w:ins>
      <w:r>
        <w:t>.</w:t>
      </w:r>
      <w:ins w:id="76" w:author="Author">
        <w:r w:rsidR="00A11234">
          <w:t xml:space="preserve"> </w:t>
        </w:r>
        <w:r w:rsidR="00F52F20">
          <w:t xml:space="preserve"> </w:t>
        </w:r>
        <w:r w:rsidR="00A11234">
          <w:t xml:space="preserve">Ese mismo día se cerrará la </w:t>
        </w:r>
        <w:r w:rsidR="003A55F2">
          <w:t>convocatoria</w:t>
        </w:r>
        <w:r w:rsidR="00A11234">
          <w:t xml:space="preserve"> en la plataforma de contratación prevista a tal efecto.</w:t>
        </w:r>
      </w:ins>
    </w:p>
    <w:p w14:paraId="22985F50" w14:textId="77777777" w:rsidR="00B1144B" w:rsidRPr="007968F0" w:rsidRDefault="00B1144B" w:rsidP="00B1144B"/>
    <w:p w14:paraId="4A8D4525" w14:textId="77777777" w:rsidR="00B1144B" w:rsidRPr="007968F0" w:rsidRDefault="00B1144B" w:rsidP="00B1144B"/>
    <w:p w14:paraId="28A2886A" w14:textId="77777777" w:rsidR="00B1144B" w:rsidRPr="00B1144B" w:rsidRDefault="00B1144B" w:rsidP="00B1144B">
      <w:pPr>
        <w:rPr>
          <w:u w:val="single"/>
        </w:rPr>
      </w:pPr>
      <w:r>
        <w:rPr>
          <w:u w:val="single"/>
        </w:rPr>
        <w:t>Dirección</w:t>
      </w:r>
    </w:p>
    <w:p w14:paraId="7E581A87" w14:textId="77777777" w:rsidR="00B1144B" w:rsidRPr="007968F0" w:rsidRDefault="00B1144B" w:rsidP="00B1144B"/>
    <w:p w14:paraId="14FEACF3" w14:textId="281B2CEE" w:rsidR="00B1144B" w:rsidRPr="00B1144B" w:rsidRDefault="00B1144B" w:rsidP="00B1144B">
      <w:r>
        <w:tab/>
        <w:t xml:space="preserve">La dirección postal del </w:t>
      </w:r>
      <w:r w:rsidR="00CD074E">
        <w:t>Secretario General</w:t>
      </w:r>
      <w:r>
        <w:t xml:space="preserve"> de la UPOV es 34, chemin des Colombettes, 1211 Ginebra</w:t>
      </w:r>
      <w:r w:rsidR="007304E9">
        <w:t> </w:t>
      </w:r>
      <w:r>
        <w:t>20 (Suiza).</w:t>
      </w:r>
    </w:p>
    <w:p w14:paraId="093D9C28" w14:textId="77777777" w:rsidR="00B1144B" w:rsidRPr="007968F0" w:rsidRDefault="00B1144B" w:rsidP="00B1144B"/>
    <w:p w14:paraId="1B9C4EA6" w14:textId="6E88439F" w:rsidR="00B1144B" w:rsidRDefault="00B1144B" w:rsidP="00B1144B"/>
    <w:p w14:paraId="7C97189A" w14:textId="77777777" w:rsidR="00F52F20" w:rsidRPr="007968F0" w:rsidRDefault="00F52F20" w:rsidP="00B1144B"/>
    <w:p w14:paraId="5681FEE9" w14:textId="77777777" w:rsidR="00050E16" w:rsidRPr="00B1144B" w:rsidRDefault="00B1144B" w:rsidP="00B1144B">
      <w:pPr>
        <w:jc w:val="right"/>
      </w:pPr>
      <w:r>
        <w:t>[Fin del Anexo y del documento]</w:t>
      </w:r>
    </w:p>
    <w:sectPr w:rsidR="00050E16" w:rsidRPr="00B1144B" w:rsidSect="00906DDC">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AC8E1" w14:textId="77777777" w:rsidR="004353A7" w:rsidRDefault="004353A7" w:rsidP="006655D3">
      <w:r>
        <w:separator/>
      </w:r>
    </w:p>
    <w:p w14:paraId="32C94079" w14:textId="77777777" w:rsidR="004353A7" w:rsidRDefault="004353A7" w:rsidP="006655D3"/>
    <w:p w14:paraId="6DBB2889" w14:textId="77777777" w:rsidR="004353A7" w:rsidRDefault="004353A7" w:rsidP="006655D3"/>
  </w:endnote>
  <w:endnote w:type="continuationSeparator" w:id="0">
    <w:p w14:paraId="1D7FCE39" w14:textId="77777777" w:rsidR="004353A7" w:rsidRDefault="004353A7" w:rsidP="006655D3">
      <w:r>
        <w:separator/>
      </w:r>
    </w:p>
    <w:p w14:paraId="4B172258" w14:textId="77777777" w:rsidR="004353A7" w:rsidRPr="00294751" w:rsidRDefault="004353A7">
      <w:pPr>
        <w:pStyle w:val="Footer"/>
        <w:spacing w:after="60"/>
        <w:rPr>
          <w:sz w:val="18"/>
          <w:lang w:val="fr-FR"/>
        </w:rPr>
      </w:pPr>
      <w:r w:rsidRPr="00294751">
        <w:rPr>
          <w:sz w:val="18"/>
          <w:lang w:val="fr-FR"/>
        </w:rPr>
        <w:t>[Suite de la note de la page précédente]</w:t>
      </w:r>
    </w:p>
    <w:p w14:paraId="518D684D" w14:textId="77777777" w:rsidR="004353A7" w:rsidRPr="00294751" w:rsidRDefault="004353A7" w:rsidP="006655D3">
      <w:pPr>
        <w:rPr>
          <w:lang w:val="fr-FR"/>
        </w:rPr>
      </w:pPr>
    </w:p>
    <w:p w14:paraId="38E7461D" w14:textId="77777777" w:rsidR="004353A7" w:rsidRPr="00294751" w:rsidRDefault="004353A7" w:rsidP="006655D3">
      <w:pPr>
        <w:rPr>
          <w:lang w:val="fr-FR"/>
        </w:rPr>
      </w:pPr>
    </w:p>
  </w:endnote>
  <w:endnote w:type="continuationNotice" w:id="1">
    <w:p w14:paraId="2169B2D0" w14:textId="77777777" w:rsidR="004353A7" w:rsidRPr="00294751" w:rsidRDefault="004353A7" w:rsidP="006655D3">
      <w:pPr>
        <w:rPr>
          <w:lang w:val="fr-FR"/>
        </w:rPr>
      </w:pPr>
      <w:r w:rsidRPr="00294751">
        <w:rPr>
          <w:lang w:val="fr-FR"/>
        </w:rPr>
        <w:t>[Suite de la note page suivante]</w:t>
      </w:r>
    </w:p>
    <w:p w14:paraId="6EFD8DD5" w14:textId="77777777" w:rsidR="004353A7" w:rsidRPr="00294751" w:rsidRDefault="004353A7" w:rsidP="006655D3">
      <w:pPr>
        <w:rPr>
          <w:lang w:val="fr-FR"/>
        </w:rPr>
      </w:pPr>
    </w:p>
    <w:p w14:paraId="10370E08" w14:textId="77777777" w:rsidR="004353A7" w:rsidRPr="00294751" w:rsidRDefault="004353A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2A2" w14:textId="6EC3DC97" w:rsidR="00DC6178" w:rsidRDefault="00DC6178" w:rsidP="00DC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BC67" w14:textId="309F9F69" w:rsidR="00DC6178" w:rsidRDefault="00DC6178">
    <w:pPr>
      <w:pStyle w:val="Footer"/>
    </w:pPr>
    <w:r>
      <w:rPr>
        <w:noProof/>
        <w:lang w:val="en-US"/>
      </w:rPr>
      <mc:AlternateContent>
        <mc:Choice Requires="wps">
          <w:drawing>
            <wp:anchor distT="558800" distB="0" distL="114300" distR="114300" simplePos="0" relativeHeight="251663360" behindDoc="0" locked="0" layoutInCell="0" allowOverlap="1" wp14:anchorId="76B34C18" wp14:editId="60815B80">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FB9D0" w14:textId="71E69D5E" w:rsidR="00DC6178" w:rsidRDefault="008847F5" w:rsidP="008847F5">
                          <w:pPr>
                            <w:jc w:val="center"/>
                          </w:pPr>
                          <w:r w:rsidRPr="008847F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B34C18" id="_x0000_t202" coordsize="21600,21600" o:spt="202" path="m,l,21600r21600,l21600,xe">
              <v:stroke joinstyle="miter"/>
              <v:path gradientshapeok="t" o:connecttype="rect"/>
            </v:shapetype>
            <v:shape id="TITUSO2footer" o:spid="_x0000_s1031"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kt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a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0ekt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7D1FB9D0" w14:textId="71E69D5E" w:rsidR="00DC6178" w:rsidRDefault="008847F5" w:rsidP="008847F5">
                    <w:pPr>
                      <w:jc w:val="center"/>
                    </w:pPr>
                    <w:r w:rsidRPr="008847F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8EBC" w14:textId="207EC048" w:rsidR="00DC6178" w:rsidRDefault="00DC61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B312" w14:textId="048FA767" w:rsidR="00DC6178" w:rsidRDefault="00DC6178" w:rsidP="00DC61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704B" w14:textId="38E857DD" w:rsidR="00DC6178" w:rsidRDefault="00DC6178">
    <w:pPr>
      <w:pStyle w:val="Footer"/>
    </w:pPr>
    <w:r>
      <w:rPr>
        <w:noProof/>
        <w:lang w:val="en-US"/>
      </w:rPr>
      <mc:AlternateContent>
        <mc:Choice Requires="wps">
          <w:drawing>
            <wp:anchor distT="558800" distB="0" distL="114300" distR="114300" simplePos="0" relativeHeight="251666432" behindDoc="0" locked="0" layoutInCell="0" allowOverlap="1" wp14:anchorId="447F8915" wp14:editId="06296DBE">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84B3C6" w14:textId="30DF6AE4" w:rsidR="00DC6178" w:rsidRDefault="008847F5" w:rsidP="008847F5">
                          <w:pPr>
                            <w:jc w:val="center"/>
                          </w:pPr>
                          <w:r w:rsidRPr="008847F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7F8915" id="_x0000_t202" coordsize="21600,21600" o:spt="202" path="m,l,21600r21600,l21600,xe">
              <v:stroke joinstyle="miter"/>
              <v:path gradientshapeok="t" o:connecttype="rect"/>
            </v:shapetype>
            <v:shape id="TITUSO3footer" o:spid="_x0000_s1034"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n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p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F7n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1184B3C6" w14:textId="30DF6AE4" w:rsidR="00DC6178" w:rsidRDefault="008847F5" w:rsidP="008847F5">
                    <w:pPr>
                      <w:jc w:val="center"/>
                    </w:pPr>
                    <w:r w:rsidRPr="008847F5">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5D8E" w14:textId="5B6F7F48" w:rsidR="00DC6178" w:rsidRDefault="00DC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5205" w14:textId="77777777" w:rsidR="004353A7" w:rsidRDefault="004353A7" w:rsidP="006655D3">
      <w:r>
        <w:separator/>
      </w:r>
    </w:p>
  </w:footnote>
  <w:footnote w:type="continuationSeparator" w:id="0">
    <w:p w14:paraId="789EBDD5" w14:textId="77777777" w:rsidR="004353A7" w:rsidRDefault="004353A7" w:rsidP="006655D3">
      <w:r>
        <w:separator/>
      </w:r>
    </w:p>
  </w:footnote>
  <w:footnote w:type="continuationNotice" w:id="1">
    <w:p w14:paraId="0C1AC58E" w14:textId="77777777" w:rsidR="004353A7" w:rsidRPr="00AB530F" w:rsidRDefault="004353A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D156" w14:textId="60B84B7A" w:rsidR="00DC6178" w:rsidRPr="00B1144B" w:rsidRDefault="00DC6178" w:rsidP="00DC6178">
    <w:pPr>
      <w:pStyle w:val="Header"/>
      <w:rPr>
        <w:rStyle w:val="PageNumber"/>
      </w:rPr>
    </w:pPr>
    <w:r w:rsidRPr="00DC6178">
      <w:rPr>
        <w:noProof/>
        <w:lang w:val="en-US" w:eastAsia="zh-CN"/>
      </w:rPr>
      <w:t>C/55/10</w:t>
    </w:r>
  </w:p>
  <w:p w14:paraId="66B68F08" w14:textId="12DFED3F" w:rsidR="00DC6178" w:rsidRPr="00B1144B" w:rsidRDefault="00DC6178" w:rsidP="00DC6178">
    <w:pPr>
      <w:pStyle w:val="Header"/>
    </w:pPr>
    <w:r>
      <w:t xml:space="preserve">página </w:t>
    </w:r>
    <w:r w:rsidRPr="00B1144B">
      <w:rPr>
        <w:rStyle w:val="PageNumber"/>
      </w:rPr>
      <w:fldChar w:fldCharType="begin"/>
    </w:r>
    <w:r w:rsidRPr="00B1144B">
      <w:rPr>
        <w:rStyle w:val="PageNumber"/>
      </w:rPr>
      <w:instrText xml:space="preserve"> PAGE </w:instrText>
    </w:r>
    <w:r w:rsidRPr="00B1144B">
      <w:rPr>
        <w:rStyle w:val="PageNumber"/>
      </w:rPr>
      <w:fldChar w:fldCharType="separate"/>
    </w:r>
    <w:r w:rsidR="00B50645">
      <w:rPr>
        <w:rStyle w:val="PageNumber"/>
        <w:noProof/>
      </w:rPr>
      <w:t>4</w:t>
    </w:r>
    <w:r w:rsidRPr="00B1144B">
      <w:rPr>
        <w:rStyle w:val="PageNumber"/>
      </w:rPr>
      <w:fldChar w:fldCharType="end"/>
    </w:r>
  </w:p>
  <w:p w14:paraId="049A07FE" w14:textId="77777777" w:rsidR="00DC6178" w:rsidRPr="00B1144B" w:rsidRDefault="00DC6178" w:rsidP="00DC617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9A87" w14:textId="1D1B5DE8" w:rsidR="00B1144B" w:rsidRPr="00B1144B" w:rsidRDefault="00DC6178" w:rsidP="00B1144B">
    <w:pPr>
      <w:pStyle w:val="Header"/>
      <w:rPr>
        <w:rStyle w:val="PageNumber"/>
      </w:rPr>
    </w:pPr>
    <w:r w:rsidRPr="00DC6178">
      <w:rPr>
        <w:noProof/>
        <w:lang w:val="en-US" w:eastAsia="zh-CN"/>
      </w:rPr>
      <w:t>C/55/10</w:t>
    </w:r>
  </w:p>
  <w:p w14:paraId="3F1711F9" w14:textId="4455654E" w:rsidR="00B1144B" w:rsidRPr="00B1144B" w:rsidRDefault="00B1144B" w:rsidP="00B1144B">
    <w:pPr>
      <w:pStyle w:val="Header"/>
    </w:pPr>
    <w:r>
      <w:t xml:space="preserve">página </w:t>
    </w:r>
    <w:r w:rsidRPr="00B1144B">
      <w:rPr>
        <w:rStyle w:val="PageNumber"/>
      </w:rPr>
      <w:fldChar w:fldCharType="begin"/>
    </w:r>
    <w:r w:rsidRPr="00B1144B">
      <w:rPr>
        <w:rStyle w:val="PageNumber"/>
      </w:rPr>
      <w:instrText xml:space="preserve"> PAGE </w:instrText>
    </w:r>
    <w:r w:rsidRPr="00B1144B">
      <w:rPr>
        <w:rStyle w:val="PageNumber"/>
      </w:rPr>
      <w:fldChar w:fldCharType="separate"/>
    </w:r>
    <w:r w:rsidR="00B50645">
      <w:rPr>
        <w:rStyle w:val="PageNumber"/>
        <w:noProof/>
      </w:rPr>
      <w:t>3</w:t>
    </w:r>
    <w:r w:rsidRPr="00B1144B">
      <w:rPr>
        <w:rStyle w:val="PageNumber"/>
      </w:rPr>
      <w:fldChar w:fldCharType="end"/>
    </w:r>
  </w:p>
  <w:p w14:paraId="73194AB5" w14:textId="77777777" w:rsidR="00B1144B" w:rsidRPr="00B1144B" w:rsidRDefault="00B1144B" w:rsidP="00B1144B">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1BF" w14:textId="7056AC50" w:rsidR="00DC6178" w:rsidRPr="00643DAE" w:rsidRDefault="00DC6178" w:rsidP="00DC6178">
    <w:pPr>
      <w:tabs>
        <w:tab w:val="right" w:pos="8503"/>
      </w:tabs>
      <w:jc w:val="center"/>
      <w:rPr>
        <w:szCs w:val="26"/>
        <w:lang w:val="es-ES_tradnl"/>
      </w:rPr>
    </w:pPr>
    <w:r w:rsidRPr="00D50230">
      <w:rPr>
        <w:noProof/>
        <w:szCs w:val="26"/>
        <w:lang w:eastAsia="zh-CN"/>
      </w:rPr>
      <w:t>C/55/10</w:t>
    </w:r>
  </w:p>
  <w:p w14:paraId="6855388C" w14:textId="43870B91" w:rsidR="00DC6178" w:rsidRPr="00643DAE" w:rsidRDefault="00DC6178" w:rsidP="00DC6178">
    <w:pPr>
      <w:tabs>
        <w:tab w:val="right" w:pos="8503"/>
      </w:tabs>
      <w:jc w:val="center"/>
      <w:rPr>
        <w:szCs w:val="26"/>
        <w:lang w:val="es-ES_tradnl"/>
      </w:rPr>
    </w:pPr>
    <w:r w:rsidRPr="00643DAE">
      <w:rPr>
        <w:szCs w:val="26"/>
        <w:lang w:val="es-ES_tradnl"/>
      </w:rPr>
      <w:t xml:space="preserve">Anexo, página </w:t>
    </w:r>
    <w:r w:rsidRPr="00643DAE">
      <w:rPr>
        <w:szCs w:val="26"/>
        <w:lang w:val="es-ES_tradnl"/>
      </w:rPr>
      <w:fldChar w:fldCharType="begin"/>
    </w:r>
    <w:r w:rsidRPr="00643DAE">
      <w:rPr>
        <w:szCs w:val="26"/>
        <w:lang w:val="es-ES_tradnl"/>
      </w:rPr>
      <w:instrText xml:space="preserve"> PAGE   \* MERGEFORMAT </w:instrText>
    </w:r>
    <w:r w:rsidRPr="00643DAE">
      <w:rPr>
        <w:szCs w:val="26"/>
        <w:lang w:val="es-ES_tradnl"/>
      </w:rPr>
      <w:fldChar w:fldCharType="separate"/>
    </w:r>
    <w:r w:rsidR="00B50645">
      <w:rPr>
        <w:noProof/>
        <w:szCs w:val="26"/>
        <w:lang w:val="es-ES_tradnl"/>
      </w:rPr>
      <w:t>2</w:t>
    </w:r>
    <w:r w:rsidRPr="00643DAE">
      <w:rPr>
        <w:szCs w:val="26"/>
        <w:lang w:val="es-ES_tradnl"/>
      </w:rPr>
      <w:fldChar w:fldCharType="end"/>
    </w:r>
  </w:p>
  <w:p w14:paraId="28673CBC" w14:textId="77777777" w:rsidR="00DC6178" w:rsidRPr="00643DAE" w:rsidRDefault="00DC6178" w:rsidP="00DC6178">
    <w:pPr>
      <w:tabs>
        <w:tab w:val="right" w:pos="8503"/>
      </w:tabs>
      <w:rPr>
        <w:szCs w:val="26"/>
        <w:lang w:val="es-ES_tradnl"/>
      </w:rPr>
    </w:pPr>
  </w:p>
  <w:p w14:paraId="1B91C507" w14:textId="77777777" w:rsidR="00DC6178" w:rsidRPr="00643DAE" w:rsidRDefault="00DC6178" w:rsidP="00DC6178">
    <w:pPr>
      <w:tabs>
        <w:tab w:val="right" w:pos="8503"/>
      </w:tabs>
      <w:rPr>
        <w:szCs w:val="26"/>
        <w:lang w:val="es-ES_tradnl"/>
      </w:rPr>
    </w:pPr>
  </w:p>
  <w:p w14:paraId="42405105" w14:textId="05D7A03E" w:rsidR="00DC6178" w:rsidRPr="00643DAE" w:rsidRDefault="00DC6178" w:rsidP="00DC6178">
    <w:pPr>
      <w:tabs>
        <w:tab w:val="right" w:pos="8503"/>
      </w:tabs>
      <w:rPr>
        <w:sz w:val="22"/>
        <w:szCs w:val="26"/>
        <w:lang w:val="es-ES_tradnl"/>
      </w:rPr>
    </w:pPr>
    <w:r w:rsidRPr="00643DAE">
      <w:rPr>
        <w:sz w:val="22"/>
        <w:szCs w:val="26"/>
        <w:u w:val="single"/>
        <w:lang w:val="es-ES_tradnl"/>
      </w:rPr>
      <w:t xml:space="preserve">C. U </w:t>
    </w:r>
    <w:ins w:id="35" w:author="Author">
      <w:r w:rsidRPr="00643DAE">
        <w:rPr>
          <w:sz w:val="22"/>
          <w:szCs w:val="26"/>
          <w:u w:val="single"/>
          <w:lang w:val="es-ES_tradnl"/>
        </w:rPr>
        <w:t>XXXX</w:t>
      </w:r>
    </w:ins>
    <w:del w:id="36" w:author="Author">
      <w:r w:rsidRPr="00643DAE" w:rsidDel="00C111BA">
        <w:rPr>
          <w:sz w:val="22"/>
          <w:szCs w:val="26"/>
          <w:u w:val="single"/>
          <w:lang w:val="es-ES_tradnl"/>
        </w:rPr>
        <w:delText>3659</w:delText>
      </w:r>
    </w:del>
    <w:r w:rsidRPr="00643DAE">
      <w:rPr>
        <w:sz w:val="22"/>
        <w:szCs w:val="26"/>
        <w:lang w:val="es-ES_tradnl"/>
      </w:rPr>
      <w:tab/>
    </w:r>
    <w:r w:rsidRPr="00B50645">
      <w:rPr>
        <w:rStyle w:val="PageNumber"/>
        <w:sz w:val="22"/>
        <w:szCs w:val="26"/>
        <w:lang w:val="es-ES_tradnl"/>
      </w:rPr>
      <w:fldChar w:fldCharType="begin"/>
    </w:r>
    <w:r w:rsidRPr="00643DAE">
      <w:rPr>
        <w:rStyle w:val="PageNumber"/>
        <w:sz w:val="22"/>
        <w:szCs w:val="26"/>
        <w:lang w:val="es-ES_tradnl"/>
      </w:rPr>
      <w:instrText xml:space="preserve"> PAGE </w:instrText>
    </w:r>
    <w:r w:rsidRPr="00B50645">
      <w:rPr>
        <w:rStyle w:val="PageNumber"/>
        <w:sz w:val="22"/>
        <w:szCs w:val="26"/>
        <w:lang w:val="es-ES_tradnl"/>
      </w:rPr>
      <w:fldChar w:fldCharType="separate"/>
    </w:r>
    <w:r w:rsidR="00B50645">
      <w:rPr>
        <w:rStyle w:val="PageNumber"/>
        <w:noProof/>
        <w:sz w:val="22"/>
        <w:szCs w:val="26"/>
        <w:lang w:val="es-ES_tradnl"/>
      </w:rPr>
      <w:t>2</w:t>
    </w:r>
    <w:r w:rsidRPr="00B50645">
      <w:rPr>
        <w:rStyle w:val="PageNumber"/>
        <w:sz w:val="22"/>
        <w:szCs w:val="26"/>
        <w:lang w:val="es-ES_tradnl"/>
      </w:rPr>
      <w:fldChar w:fldCharType="end"/>
    </w:r>
    <w:r w:rsidRPr="00643DAE">
      <w:rPr>
        <w:rStyle w:val="PageNumber"/>
        <w:sz w:val="22"/>
        <w:szCs w:val="26"/>
        <w:lang w:val="es-ES_tradnl"/>
      </w:rPr>
      <w:t>.</w:t>
    </w:r>
  </w:p>
  <w:p w14:paraId="3870FE7D" w14:textId="77777777" w:rsidR="00DC6178" w:rsidRPr="00643DAE" w:rsidRDefault="00DC6178" w:rsidP="00DC6178">
    <w:pPr>
      <w:rPr>
        <w:sz w:val="22"/>
        <w:szCs w:val="26"/>
        <w:lang w:val="es-ES_tradnl"/>
      </w:rPr>
    </w:pPr>
    <w:r w:rsidRPr="00643DAE">
      <w:rPr>
        <w:sz w:val="22"/>
        <w:szCs w:val="26"/>
        <w:lang w:val="es-ES_tradnl"/>
      </w:rPr>
      <w:tab/>
    </w:r>
    <w:del w:id="37" w:author="Author">
      <w:r w:rsidRPr="00643DAE" w:rsidDel="00C111BA">
        <w:rPr>
          <w:sz w:val="22"/>
          <w:szCs w:val="26"/>
          <w:lang w:val="es-ES_tradnl"/>
        </w:rPr>
        <w:delText>C 09</w:delText>
      </w:r>
    </w:del>
  </w:p>
  <w:p w14:paraId="61DFDACC" w14:textId="77777777" w:rsidR="00DC6178" w:rsidRPr="00643DAE" w:rsidRDefault="00DC6178" w:rsidP="00DC6178">
    <w:pPr>
      <w:rPr>
        <w:lang w:val="es-ES_tradnl"/>
      </w:rPr>
    </w:pPr>
  </w:p>
  <w:p w14:paraId="63D9B8B2" w14:textId="77777777" w:rsidR="00DC6178" w:rsidRPr="00643DAE" w:rsidRDefault="00DC6178" w:rsidP="00DC6178">
    <w:pPr>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8E48" w14:textId="77777777" w:rsidR="00643DAE" w:rsidRPr="00643DAE" w:rsidRDefault="00643DAE" w:rsidP="00643DAE">
    <w:pPr>
      <w:tabs>
        <w:tab w:val="right" w:pos="8503"/>
      </w:tabs>
      <w:jc w:val="center"/>
      <w:rPr>
        <w:szCs w:val="26"/>
        <w:lang w:val="es-ES_tradnl"/>
      </w:rPr>
    </w:pPr>
    <w:r w:rsidRPr="00643DAE">
      <w:rPr>
        <w:szCs w:val="26"/>
        <w:lang w:val="es-ES_tradnl"/>
      </w:rPr>
      <w:t>CC/98/14</w:t>
    </w:r>
  </w:p>
  <w:p w14:paraId="78531427" w14:textId="2B95A42B" w:rsidR="00643DAE" w:rsidRPr="00643DAE" w:rsidRDefault="00643DAE" w:rsidP="00643DAE">
    <w:pPr>
      <w:tabs>
        <w:tab w:val="right" w:pos="8503"/>
      </w:tabs>
      <w:jc w:val="center"/>
      <w:rPr>
        <w:szCs w:val="26"/>
        <w:lang w:val="es-ES_tradnl"/>
      </w:rPr>
    </w:pPr>
    <w:r w:rsidRPr="00643DAE">
      <w:rPr>
        <w:szCs w:val="26"/>
        <w:lang w:val="es-ES_tradnl"/>
      </w:rPr>
      <w:t xml:space="preserve">Anexo, página </w:t>
    </w:r>
    <w:r w:rsidRPr="00643DAE">
      <w:rPr>
        <w:szCs w:val="26"/>
        <w:lang w:val="es-ES_tradnl"/>
      </w:rPr>
      <w:fldChar w:fldCharType="begin"/>
    </w:r>
    <w:r w:rsidRPr="00643DAE">
      <w:rPr>
        <w:szCs w:val="26"/>
        <w:lang w:val="es-ES_tradnl"/>
      </w:rPr>
      <w:instrText xml:space="preserve"> PAGE   \* MERGEFORMAT </w:instrText>
    </w:r>
    <w:r w:rsidRPr="00643DAE">
      <w:rPr>
        <w:szCs w:val="26"/>
        <w:lang w:val="es-ES_tradnl"/>
      </w:rPr>
      <w:fldChar w:fldCharType="separate"/>
    </w:r>
    <w:r w:rsidR="00C50EF4">
      <w:rPr>
        <w:noProof/>
        <w:szCs w:val="26"/>
        <w:lang w:val="es-ES_tradnl"/>
      </w:rPr>
      <w:t>2</w:t>
    </w:r>
    <w:r w:rsidRPr="00643DAE">
      <w:rPr>
        <w:szCs w:val="26"/>
        <w:lang w:val="es-ES_tradnl"/>
      </w:rPr>
      <w:fldChar w:fldCharType="end"/>
    </w:r>
  </w:p>
  <w:p w14:paraId="26391E9F" w14:textId="77777777" w:rsidR="00643DAE" w:rsidRPr="00643DAE" w:rsidRDefault="00643DAE" w:rsidP="00643DAE">
    <w:pPr>
      <w:tabs>
        <w:tab w:val="right" w:pos="8503"/>
      </w:tabs>
      <w:rPr>
        <w:szCs w:val="26"/>
        <w:lang w:val="es-ES_tradnl"/>
      </w:rPr>
    </w:pPr>
  </w:p>
  <w:p w14:paraId="785881EA" w14:textId="77777777" w:rsidR="00643DAE" w:rsidRPr="00643DAE" w:rsidRDefault="00643DAE" w:rsidP="00643DAE">
    <w:pPr>
      <w:tabs>
        <w:tab w:val="right" w:pos="8503"/>
      </w:tabs>
      <w:rPr>
        <w:szCs w:val="26"/>
        <w:lang w:val="es-ES_tradnl"/>
      </w:rPr>
    </w:pPr>
  </w:p>
  <w:p w14:paraId="767CEB23" w14:textId="58D81173" w:rsidR="00643DAE" w:rsidRPr="00643DAE" w:rsidRDefault="00643DAE" w:rsidP="00643DAE">
    <w:pPr>
      <w:tabs>
        <w:tab w:val="right" w:pos="8503"/>
      </w:tabs>
      <w:rPr>
        <w:sz w:val="22"/>
        <w:szCs w:val="26"/>
        <w:lang w:val="es-ES_tradnl"/>
      </w:rPr>
    </w:pPr>
    <w:r w:rsidRPr="00643DAE">
      <w:rPr>
        <w:sz w:val="22"/>
        <w:szCs w:val="26"/>
        <w:u w:val="single"/>
        <w:lang w:val="es-ES_tradnl"/>
      </w:rPr>
      <w:t xml:space="preserve">C. U </w:t>
    </w:r>
    <w:ins w:id="38" w:author="Author">
      <w:r w:rsidRPr="00643DAE">
        <w:rPr>
          <w:sz w:val="22"/>
          <w:szCs w:val="26"/>
          <w:u w:val="single"/>
          <w:lang w:val="es-ES_tradnl"/>
        </w:rPr>
        <w:t>XXXX</w:t>
      </w:r>
    </w:ins>
    <w:del w:id="39" w:author="Author">
      <w:r w:rsidRPr="00643DAE" w:rsidDel="00C111BA">
        <w:rPr>
          <w:sz w:val="22"/>
          <w:szCs w:val="26"/>
          <w:u w:val="single"/>
          <w:lang w:val="es-ES_tradnl"/>
        </w:rPr>
        <w:delText>3659</w:delText>
      </w:r>
    </w:del>
    <w:r w:rsidRPr="00643DAE">
      <w:rPr>
        <w:sz w:val="22"/>
        <w:szCs w:val="26"/>
        <w:lang w:val="es-ES_tradnl"/>
      </w:rPr>
      <w:tab/>
    </w:r>
    <w:r w:rsidRPr="00B50645">
      <w:rPr>
        <w:rStyle w:val="PageNumber"/>
        <w:sz w:val="22"/>
        <w:szCs w:val="26"/>
        <w:lang w:val="es-ES_tradnl"/>
      </w:rPr>
      <w:fldChar w:fldCharType="begin"/>
    </w:r>
    <w:r w:rsidRPr="00643DAE">
      <w:rPr>
        <w:rStyle w:val="PageNumber"/>
        <w:sz w:val="22"/>
        <w:szCs w:val="26"/>
        <w:lang w:val="es-ES_tradnl"/>
      </w:rPr>
      <w:instrText xml:space="preserve"> PAGE </w:instrText>
    </w:r>
    <w:r w:rsidRPr="00B50645">
      <w:rPr>
        <w:rStyle w:val="PageNumber"/>
        <w:sz w:val="22"/>
        <w:szCs w:val="26"/>
        <w:lang w:val="es-ES_tradnl"/>
      </w:rPr>
      <w:fldChar w:fldCharType="separate"/>
    </w:r>
    <w:r w:rsidR="00C50EF4">
      <w:rPr>
        <w:rStyle w:val="PageNumber"/>
        <w:noProof/>
        <w:sz w:val="22"/>
        <w:szCs w:val="26"/>
        <w:lang w:val="es-ES_tradnl"/>
      </w:rPr>
      <w:t>2</w:t>
    </w:r>
    <w:r w:rsidRPr="00B50645">
      <w:rPr>
        <w:rStyle w:val="PageNumber"/>
        <w:sz w:val="22"/>
        <w:szCs w:val="26"/>
        <w:lang w:val="es-ES_tradnl"/>
      </w:rPr>
      <w:fldChar w:fldCharType="end"/>
    </w:r>
    <w:r w:rsidRPr="00643DAE">
      <w:rPr>
        <w:rStyle w:val="PageNumber"/>
        <w:sz w:val="22"/>
        <w:szCs w:val="26"/>
        <w:lang w:val="es-ES_tradnl"/>
      </w:rPr>
      <w:t>.</w:t>
    </w:r>
  </w:p>
  <w:p w14:paraId="315584BE" w14:textId="77777777" w:rsidR="00643DAE" w:rsidRPr="00643DAE" w:rsidRDefault="00643DAE" w:rsidP="00643DAE">
    <w:pPr>
      <w:rPr>
        <w:sz w:val="22"/>
        <w:szCs w:val="26"/>
        <w:lang w:val="es-ES_tradnl"/>
      </w:rPr>
    </w:pPr>
    <w:r w:rsidRPr="00643DAE">
      <w:rPr>
        <w:sz w:val="22"/>
        <w:szCs w:val="26"/>
        <w:lang w:val="es-ES_tradnl"/>
      </w:rPr>
      <w:tab/>
    </w:r>
    <w:del w:id="40" w:author="Author">
      <w:r w:rsidRPr="00643DAE" w:rsidDel="00C111BA">
        <w:rPr>
          <w:sz w:val="22"/>
          <w:szCs w:val="26"/>
          <w:lang w:val="es-ES_tradnl"/>
        </w:rPr>
        <w:delText>C 09</w:delText>
      </w:r>
    </w:del>
  </w:p>
  <w:p w14:paraId="38D23D92" w14:textId="77777777" w:rsidR="00643DAE" w:rsidRPr="00643DAE" w:rsidRDefault="00643DAE" w:rsidP="00643DAE">
    <w:pPr>
      <w:rPr>
        <w:lang w:val="es-ES_tradnl"/>
      </w:rPr>
    </w:pPr>
  </w:p>
  <w:p w14:paraId="7490EDFE" w14:textId="77777777" w:rsidR="00643DAE" w:rsidRPr="00643DAE" w:rsidRDefault="00643DAE" w:rsidP="00643DAE">
    <w:pPr>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7D7F" w14:textId="551E3101" w:rsidR="00B1144B" w:rsidRPr="00C5280D" w:rsidRDefault="00DC6178" w:rsidP="00B1144B">
    <w:pPr>
      <w:pStyle w:val="Header"/>
      <w:rPr>
        <w:rStyle w:val="PageNumber"/>
      </w:rPr>
    </w:pPr>
    <w:r w:rsidRPr="00DC6178">
      <w:rPr>
        <w:rStyle w:val="PageNumber"/>
      </w:rPr>
      <w:t>C/55/10</w:t>
    </w:r>
  </w:p>
  <w:p w14:paraId="20783EC4" w14:textId="77777777" w:rsidR="00B1144B" w:rsidRPr="00B1144B" w:rsidRDefault="00B1144B" w:rsidP="00B114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DC32" w14:textId="5FF71286" w:rsidR="00DC6178" w:rsidRPr="00B1144B" w:rsidRDefault="00DC6178" w:rsidP="00DC6178">
    <w:pPr>
      <w:pStyle w:val="Header"/>
      <w:rPr>
        <w:rStyle w:val="PageNumber"/>
      </w:rPr>
    </w:pPr>
    <w:r>
      <w:rPr>
        <w:rStyle w:val="PageNumber"/>
      </w:rPr>
      <w:t>C/55/10</w:t>
    </w:r>
  </w:p>
  <w:p w14:paraId="43E724C2" w14:textId="387B3EEE" w:rsidR="00DC6178" w:rsidRPr="00B1144B" w:rsidRDefault="00DC6178" w:rsidP="00DC6178">
    <w:pPr>
      <w:pStyle w:val="Header"/>
    </w:pPr>
    <w:r>
      <w:t xml:space="preserve">Anexo, Apéndice, página </w:t>
    </w:r>
    <w:r w:rsidRPr="00B1144B">
      <w:rPr>
        <w:rStyle w:val="PageNumber"/>
      </w:rPr>
      <w:fldChar w:fldCharType="begin"/>
    </w:r>
    <w:r w:rsidRPr="00B1144B">
      <w:rPr>
        <w:rStyle w:val="PageNumber"/>
      </w:rPr>
      <w:instrText xml:space="preserve"> PAGE </w:instrText>
    </w:r>
    <w:r w:rsidRPr="00B1144B">
      <w:rPr>
        <w:rStyle w:val="PageNumber"/>
      </w:rPr>
      <w:fldChar w:fldCharType="separate"/>
    </w:r>
    <w:r w:rsidR="00B50645">
      <w:rPr>
        <w:rStyle w:val="PageNumber"/>
        <w:noProof/>
      </w:rPr>
      <w:t>4</w:t>
    </w:r>
    <w:r w:rsidRPr="00B1144B">
      <w:rPr>
        <w:rStyle w:val="PageNumber"/>
      </w:rPr>
      <w:fldChar w:fldCharType="end"/>
    </w:r>
  </w:p>
  <w:p w14:paraId="157A01F8" w14:textId="77777777" w:rsidR="00DC6178" w:rsidRPr="00B1144B" w:rsidRDefault="00DC6178" w:rsidP="00DC6178">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90FC" w14:textId="77777777" w:rsidR="00182B99" w:rsidRPr="00B1144B" w:rsidRDefault="006A7E02" w:rsidP="00B1144B">
    <w:pPr>
      <w:pStyle w:val="Header"/>
      <w:rPr>
        <w:rStyle w:val="PageNumber"/>
      </w:rPr>
    </w:pPr>
    <w:r>
      <w:rPr>
        <w:rStyle w:val="PageNumber"/>
      </w:rPr>
      <w:t>CC/98/14</w:t>
    </w:r>
  </w:p>
  <w:p w14:paraId="5D90F16E" w14:textId="22CD429F" w:rsidR="00182B99" w:rsidRPr="00B1144B" w:rsidRDefault="00B1144B" w:rsidP="00B1144B">
    <w:pPr>
      <w:pStyle w:val="Header"/>
    </w:pPr>
    <w:r>
      <w:t xml:space="preserve">Anexo, Apéndice, página </w:t>
    </w:r>
    <w:r w:rsidR="00182B99" w:rsidRPr="00B1144B">
      <w:rPr>
        <w:rStyle w:val="PageNumber"/>
      </w:rPr>
      <w:fldChar w:fldCharType="begin"/>
    </w:r>
    <w:r w:rsidR="00182B99" w:rsidRPr="00B1144B">
      <w:rPr>
        <w:rStyle w:val="PageNumber"/>
      </w:rPr>
      <w:instrText xml:space="preserve"> PAGE </w:instrText>
    </w:r>
    <w:r w:rsidR="00182B99" w:rsidRPr="00B1144B">
      <w:rPr>
        <w:rStyle w:val="PageNumber"/>
      </w:rPr>
      <w:fldChar w:fldCharType="separate"/>
    </w:r>
    <w:r w:rsidR="00C50EF4">
      <w:rPr>
        <w:rStyle w:val="PageNumber"/>
        <w:noProof/>
      </w:rPr>
      <w:t>4</w:t>
    </w:r>
    <w:r w:rsidR="00182B99" w:rsidRPr="00B1144B">
      <w:rPr>
        <w:rStyle w:val="PageNumber"/>
      </w:rPr>
      <w:fldChar w:fldCharType="end"/>
    </w:r>
  </w:p>
  <w:p w14:paraId="1C8AF9A8" w14:textId="77777777" w:rsidR="00182B99" w:rsidRPr="00B1144B" w:rsidRDefault="00182B99" w:rsidP="00B1144B">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217B" w14:textId="1D53F1FB" w:rsidR="00B1144B" w:rsidRPr="00C5280D" w:rsidRDefault="00DC6178" w:rsidP="00B1144B">
    <w:pPr>
      <w:pStyle w:val="Header"/>
      <w:rPr>
        <w:rStyle w:val="PageNumber"/>
      </w:rPr>
    </w:pPr>
    <w:r w:rsidRPr="00DC6178">
      <w:rPr>
        <w:noProof/>
        <w:lang w:val="en-US" w:eastAsia="zh-CN"/>
      </w:rPr>
      <w:t>C/55/10</w:t>
    </w:r>
  </w:p>
  <w:p w14:paraId="5EF65F72" w14:textId="77777777" w:rsidR="00B1144B" w:rsidRDefault="00B1144B" w:rsidP="00B11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6BDA"/>
    <w:multiLevelType w:val="hybridMultilevel"/>
    <w:tmpl w:val="DCD44960"/>
    <w:lvl w:ilvl="0" w:tplc="EA4AD18E">
      <w:start w:val="1"/>
      <w:numFmt w:val="lowerLetter"/>
      <w:lvlText w:val="%1)"/>
      <w:lvlJc w:val="left"/>
      <w:pPr>
        <w:ind w:left="5256" w:hanging="360"/>
      </w:pPr>
      <w:rPr>
        <w:rFonts w:hint="default"/>
      </w:rPr>
    </w:lvl>
    <w:lvl w:ilvl="1" w:tplc="0C0A0019" w:tentative="1">
      <w:start w:val="1"/>
      <w:numFmt w:val="lowerLetter"/>
      <w:lvlText w:val="%2."/>
      <w:lvlJc w:val="left"/>
      <w:pPr>
        <w:ind w:left="5976" w:hanging="360"/>
      </w:pPr>
    </w:lvl>
    <w:lvl w:ilvl="2" w:tplc="0C0A001B" w:tentative="1">
      <w:start w:val="1"/>
      <w:numFmt w:val="lowerRoman"/>
      <w:lvlText w:val="%3."/>
      <w:lvlJc w:val="right"/>
      <w:pPr>
        <w:ind w:left="6696" w:hanging="180"/>
      </w:pPr>
    </w:lvl>
    <w:lvl w:ilvl="3" w:tplc="0C0A000F" w:tentative="1">
      <w:start w:val="1"/>
      <w:numFmt w:val="decimal"/>
      <w:lvlText w:val="%4."/>
      <w:lvlJc w:val="left"/>
      <w:pPr>
        <w:ind w:left="7416" w:hanging="360"/>
      </w:pPr>
    </w:lvl>
    <w:lvl w:ilvl="4" w:tplc="0C0A0019" w:tentative="1">
      <w:start w:val="1"/>
      <w:numFmt w:val="lowerLetter"/>
      <w:lvlText w:val="%5."/>
      <w:lvlJc w:val="left"/>
      <w:pPr>
        <w:ind w:left="8136" w:hanging="360"/>
      </w:pPr>
    </w:lvl>
    <w:lvl w:ilvl="5" w:tplc="0C0A001B" w:tentative="1">
      <w:start w:val="1"/>
      <w:numFmt w:val="lowerRoman"/>
      <w:lvlText w:val="%6."/>
      <w:lvlJc w:val="right"/>
      <w:pPr>
        <w:ind w:left="8856" w:hanging="180"/>
      </w:pPr>
    </w:lvl>
    <w:lvl w:ilvl="6" w:tplc="0C0A000F" w:tentative="1">
      <w:start w:val="1"/>
      <w:numFmt w:val="decimal"/>
      <w:lvlText w:val="%7."/>
      <w:lvlJc w:val="left"/>
      <w:pPr>
        <w:ind w:left="9576" w:hanging="360"/>
      </w:pPr>
    </w:lvl>
    <w:lvl w:ilvl="7" w:tplc="0C0A0019" w:tentative="1">
      <w:start w:val="1"/>
      <w:numFmt w:val="lowerLetter"/>
      <w:lvlText w:val="%8."/>
      <w:lvlJc w:val="left"/>
      <w:pPr>
        <w:ind w:left="10296" w:hanging="360"/>
      </w:pPr>
    </w:lvl>
    <w:lvl w:ilvl="8" w:tplc="0C0A001B" w:tentative="1">
      <w:start w:val="1"/>
      <w:numFmt w:val="lowerRoman"/>
      <w:lvlText w:val="%9."/>
      <w:lvlJc w:val="right"/>
      <w:pPr>
        <w:ind w:left="11016" w:hanging="180"/>
      </w:pPr>
    </w:lvl>
  </w:abstractNum>
  <w:abstractNum w:abstractNumId="1" w15:restartNumberingAfterBreak="0">
    <w:nsid w:val="54551B1C"/>
    <w:multiLevelType w:val="hybridMultilevel"/>
    <w:tmpl w:val="490CD8E8"/>
    <w:lvl w:ilvl="0" w:tplc="35D8305A">
      <w:start w:val="2"/>
      <w:numFmt w:val="bullet"/>
      <w:lvlText w:val="–"/>
      <w:lvlJc w:val="left"/>
      <w:pPr>
        <w:ind w:left="2060" w:hanging="360"/>
      </w:pPr>
      <w:rPr>
        <w:rFonts w:ascii="Arial" w:eastAsia="Times New Roman" w:hAnsi="Arial" w:cs="Arial" w:hint="default"/>
      </w:rPr>
    </w:lvl>
    <w:lvl w:ilvl="1" w:tplc="0C0A0003" w:tentative="1">
      <w:start w:val="1"/>
      <w:numFmt w:val="bullet"/>
      <w:lvlText w:val="o"/>
      <w:lvlJc w:val="left"/>
      <w:pPr>
        <w:ind w:left="2780" w:hanging="360"/>
      </w:pPr>
      <w:rPr>
        <w:rFonts w:ascii="Courier New" w:hAnsi="Courier New" w:cs="Courier New" w:hint="default"/>
      </w:rPr>
    </w:lvl>
    <w:lvl w:ilvl="2" w:tplc="0C0A0005" w:tentative="1">
      <w:start w:val="1"/>
      <w:numFmt w:val="bullet"/>
      <w:lvlText w:val=""/>
      <w:lvlJc w:val="left"/>
      <w:pPr>
        <w:ind w:left="3500" w:hanging="360"/>
      </w:pPr>
      <w:rPr>
        <w:rFonts w:ascii="Wingdings" w:hAnsi="Wingdings" w:hint="default"/>
      </w:rPr>
    </w:lvl>
    <w:lvl w:ilvl="3" w:tplc="0C0A0001" w:tentative="1">
      <w:start w:val="1"/>
      <w:numFmt w:val="bullet"/>
      <w:lvlText w:val=""/>
      <w:lvlJc w:val="left"/>
      <w:pPr>
        <w:ind w:left="4220" w:hanging="360"/>
      </w:pPr>
      <w:rPr>
        <w:rFonts w:ascii="Symbol" w:hAnsi="Symbol" w:hint="default"/>
      </w:rPr>
    </w:lvl>
    <w:lvl w:ilvl="4" w:tplc="0C0A0003" w:tentative="1">
      <w:start w:val="1"/>
      <w:numFmt w:val="bullet"/>
      <w:lvlText w:val="o"/>
      <w:lvlJc w:val="left"/>
      <w:pPr>
        <w:ind w:left="4940" w:hanging="360"/>
      </w:pPr>
      <w:rPr>
        <w:rFonts w:ascii="Courier New" w:hAnsi="Courier New" w:cs="Courier New" w:hint="default"/>
      </w:rPr>
    </w:lvl>
    <w:lvl w:ilvl="5" w:tplc="0C0A0005" w:tentative="1">
      <w:start w:val="1"/>
      <w:numFmt w:val="bullet"/>
      <w:lvlText w:val=""/>
      <w:lvlJc w:val="left"/>
      <w:pPr>
        <w:ind w:left="5660" w:hanging="360"/>
      </w:pPr>
      <w:rPr>
        <w:rFonts w:ascii="Wingdings" w:hAnsi="Wingdings" w:hint="default"/>
      </w:rPr>
    </w:lvl>
    <w:lvl w:ilvl="6" w:tplc="0C0A0001" w:tentative="1">
      <w:start w:val="1"/>
      <w:numFmt w:val="bullet"/>
      <w:lvlText w:val=""/>
      <w:lvlJc w:val="left"/>
      <w:pPr>
        <w:ind w:left="6380" w:hanging="360"/>
      </w:pPr>
      <w:rPr>
        <w:rFonts w:ascii="Symbol" w:hAnsi="Symbol" w:hint="default"/>
      </w:rPr>
    </w:lvl>
    <w:lvl w:ilvl="7" w:tplc="0C0A0003" w:tentative="1">
      <w:start w:val="1"/>
      <w:numFmt w:val="bullet"/>
      <w:lvlText w:val="o"/>
      <w:lvlJc w:val="left"/>
      <w:pPr>
        <w:ind w:left="7100" w:hanging="360"/>
      </w:pPr>
      <w:rPr>
        <w:rFonts w:ascii="Courier New" w:hAnsi="Courier New" w:cs="Courier New" w:hint="default"/>
      </w:rPr>
    </w:lvl>
    <w:lvl w:ilvl="8" w:tplc="0C0A0005" w:tentative="1">
      <w:start w:val="1"/>
      <w:numFmt w:val="bullet"/>
      <w:lvlText w:val=""/>
      <w:lvlJc w:val="left"/>
      <w:pPr>
        <w:ind w:left="7820" w:hanging="360"/>
      </w:pPr>
      <w:rPr>
        <w:rFonts w:ascii="Wingdings" w:hAnsi="Wingdings" w:hint="default"/>
      </w:rPr>
    </w:lvl>
  </w:abstractNum>
  <w:abstractNum w:abstractNumId="2" w15:restartNumberingAfterBreak="0">
    <w:nsid w:val="7B0B1ADB"/>
    <w:multiLevelType w:val="hybridMultilevel"/>
    <w:tmpl w:val="AA3AE6EE"/>
    <w:lvl w:ilvl="0" w:tplc="39BA08BE">
      <w:start w:val="1"/>
      <w:numFmt w:val="lowerRoman"/>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B"/>
    <w:rsid w:val="00001B06"/>
    <w:rsid w:val="00005FC0"/>
    <w:rsid w:val="00010CF3"/>
    <w:rsid w:val="00011E27"/>
    <w:rsid w:val="000148BC"/>
    <w:rsid w:val="00024AB8"/>
    <w:rsid w:val="00030854"/>
    <w:rsid w:val="00035687"/>
    <w:rsid w:val="00036028"/>
    <w:rsid w:val="00044642"/>
    <w:rsid w:val="000446B9"/>
    <w:rsid w:val="00047E21"/>
    <w:rsid w:val="00050E16"/>
    <w:rsid w:val="000638A9"/>
    <w:rsid w:val="000839AA"/>
    <w:rsid w:val="00085505"/>
    <w:rsid w:val="000A23DC"/>
    <w:rsid w:val="000C4E25"/>
    <w:rsid w:val="000C7021"/>
    <w:rsid w:val="000D105F"/>
    <w:rsid w:val="000D6BBC"/>
    <w:rsid w:val="000D7780"/>
    <w:rsid w:val="000E2A6F"/>
    <w:rsid w:val="000E636A"/>
    <w:rsid w:val="000E6A42"/>
    <w:rsid w:val="000F2F11"/>
    <w:rsid w:val="00100F3C"/>
    <w:rsid w:val="00101E4A"/>
    <w:rsid w:val="00105929"/>
    <w:rsid w:val="00110C36"/>
    <w:rsid w:val="001131D5"/>
    <w:rsid w:val="00141DB8"/>
    <w:rsid w:val="00172084"/>
    <w:rsid w:val="0017474A"/>
    <w:rsid w:val="001758C6"/>
    <w:rsid w:val="00182B99"/>
    <w:rsid w:val="001B12F7"/>
    <w:rsid w:val="001B5662"/>
    <w:rsid w:val="001F64BF"/>
    <w:rsid w:val="00202E38"/>
    <w:rsid w:val="0021332C"/>
    <w:rsid w:val="00213982"/>
    <w:rsid w:val="0024416D"/>
    <w:rsid w:val="002464A3"/>
    <w:rsid w:val="002645F5"/>
    <w:rsid w:val="00271911"/>
    <w:rsid w:val="0027429D"/>
    <w:rsid w:val="002800A0"/>
    <w:rsid w:val="002801B3"/>
    <w:rsid w:val="00281060"/>
    <w:rsid w:val="002940E8"/>
    <w:rsid w:val="00294751"/>
    <w:rsid w:val="002A6E50"/>
    <w:rsid w:val="002B4298"/>
    <w:rsid w:val="002C256A"/>
    <w:rsid w:val="002D7CA4"/>
    <w:rsid w:val="002E3871"/>
    <w:rsid w:val="002E5944"/>
    <w:rsid w:val="00305A7F"/>
    <w:rsid w:val="003108C2"/>
    <w:rsid w:val="003152FE"/>
    <w:rsid w:val="00327436"/>
    <w:rsid w:val="00344BD6"/>
    <w:rsid w:val="0035528D"/>
    <w:rsid w:val="00361821"/>
    <w:rsid w:val="00361E9E"/>
    <w:rsid w:val="003A55F2"/>
    <w:rsid w:val="003B031A"/>
    <w:rsid w:val="003C7FBE"/>
    <w:rsid w:val="003D227C"/>
    <w:rsid w:val="003D2B4D"/>
    <w:rsid w:val="003D5DCC"/>
    <w:rsid w:val="00401DDB"/>
    <w:rsid w:val="0040557F"/>
    <w:rsid w:val="004217BD"/>
    <w:rsid w:val="004353A7"/>
    <w:rsid w:val="004417E8"/>
    <w:rsid w:val="00444A88"/>
    <w:rsid w:val="0046360B"/>
    <w:rsid w:val="00474DA4"/>
    <w:rsid w:val="00476B4D"/>
    <w:rsid w:val="004805FA"/>
    <w:rsid w:val="00480C30"/>
    <w:rsid w:val="004935D2"/>
    <w:rsid w:val="004B1215"/>
    <w:rsid w:val="004C366D"/>
    <w:rsid w:val="004C5851"/>
    <w:rsid w:val="004C73BE"/>
    <w:rsid w:val="004D0397"/>
    <w:rsid w:val="004D047D"/>
    <w:rsid w:val="004E00B7"/>
    <w:rsid w:val="004F1E9E"/>
    <w:rsid w:val="004F305A"/>
    <w:rsid w:val="00512164"/>
    <w:rsid w:val="00520297"/>
    <w:rsid w:val="0053046E"/>
    <w:rsid w:val="005338F9"/>
    <w:rsid w:val="0053698D"/>
    <w:rsid w:val="0054281C"/>
    <w:rsid w:val="00544581"/>
    <w:rsid w:val="00545E42"/>
    <w:rsid w:val="0055268D"/>
    <w:rsid w:val="0055619C"/>
    <w:rsid w:val="00576BE4"/>
    <w:rsid w:val="005A400A"/>
    <w:rsid w:val="005F7B92"/>
    <w:rsid w:val="00602DA9"/>
    <w:rsid w:val="00612379"/>
    <w:rsid w:val="006153B6"/>
    <w:rsid w:val="0061555F"/>
    <w:rsid w:val="00620C65"/>
    <w:rsid w:val="006231E7"/>
    <w:rsid w:val="00636CA6"/>
    <w:rsid w:val="00637EDD"/>
    <w:rsid w:val="00641200"/>
    <w:rsid w:val="00643DAE"/>
    <w:rsid w:val="00644BEB"/>
    <w:rsid w:val="00645CA8"/>
    <w:rsid w:val="00662C08"/>
    <w:rsid w:val="006655D3"/>
    <w:rsid w:val="00667404"/>
    <w:rsid w:val="00687EB4"/>
    <w:rsid w:val="00695C56"/>
    <w:rsid w:val="006A0FEC"/>
    <w:rsid w:val="006A32E5"/>
    <w:rsid w:val="006A5CDE"/>
    <w:rsid w:val="006A644A"/>
    <w:rsid w:val="006A7E02"/>
    <w:rsid w:val="006B17D2"/>
    <w:rsid w:val="006B3682"/>
    <w:rsid w:val="006C224E"/>
    <w:rsid w:val="006D780A"/>
    <w:rsid w:val="00702796"/>
    <w:rsid w:val="0071271E"/>
    <w:rsid w:val="007304E9"/>
    <w:rsid w:val="00732DEC"/>
    <w:rsid w:val="00735BD5"/>
    <w:rsid w:val="00737E9C"/>
    <w:rsid w:val="00742767"/>
    <w:rsid w:val="00751613"/>
    <w:rsid w:val="007556F6"/>
    <w:rsid w:val="00760EEF"/>
    <w:rsid w:val="00777EE5"/>
    <w:rsid w:val="00783722"/>
    <w:rsid w:val="007846C5"/>
    <w:rsid w:val="00784836"/>
    <w:rsid w:val="0079023E"/>
    <w:rsid w:val="007968F0"/>
    <w:rsid w:val="007A2854"/>
    <w:rsid w:val="007C1D92"/>
    <w:rsid w:val="007C4CB9"/>
    <w:rsid w:val="007D0B9D"/>
    <w:rsid w:val="007D19B0"/>
    <w:rsid w:val="007D5E40"/>
    <w:rsid w:val="007F498F"/>
    <w:rsid w:val="0080679D"/>
    <w:rsid w:val="008108B0"/>
    <w:rsid w:val="00811B20"/>
    <w:rsid w:val="008211B5"/>
    <w:rsid w:val="0082296E"/>
    <w:rsid w:val="00824099"/>
    <w:rsid w:val="00826FF9"/>
    <w:rsid w:val="0084652B"/>
    <w:rsid w:val="00846D7C"/>
    <w:rsid w:val="008574A4"/>
    <w:rsid w:val="00862606"/>
    <w:rsid w:val="00864C55"/>
    <w:rsid w:val="00867AC1"/>
    <w:rsid w:val="008847F5"/>
    <w:rsid w:val="00890DF8"/>
    <w:rsid w:val="008A743F"/>
    <w:rsid w:val="008B3D8D"/>
    <w:rsid w:val="008C0970"/>
    <w:rsid w:val="008D0BC5"/>
    <w:rsid w:val="008D2CF7"/>
    <w:rsid w:val="008E02F0"/>
    <w:rsid w:val="00900C26"/>
    <w:rsid w:val="0090197F"/>
    <w:rsid w:val="00905D98"/>
    <w:rsid w:val="00906DDC"/>
    <w:rsid w:val="00934E09"/>
    <w:rsid w:val="00936253"/>
    <w:rsid w:val="00940D46"/>
    <w:rsid w:val="00952DD4"/>
    <w:rsid w:val="0096175D"/>
    <w:rsid w:val="00965AE7"/>
    <w:rsid w:val="00967D45"/>
    <w:rsid w:val="00970FED"/>
    <w:rsid w:val="00992D82"/>
    <w:rsid w:val="00997029"/>
    <w:rsid w:val="009A7339"/>
    <w:rsid w:val="009B440E"/>
    <w:rsid w:val="009D690D"/>
    <w:rsid w:val="009E60F6"/>
    <w:rsid w:val="009E65B6"/>
    <w:rsid w:val="00A11234"/>
    <w:rsid w:val="00A20FB2"/>
    <w:rsid w:val="00A24C10"/>
    <w:rsid w:val="00A42AC3"/>
    <w:rsid w:val="00A430CF"/>
    <w:rsid w:val="00A54309"/>
    <w:rsid w:val="00A706D3"/>
    <w:rsid w:val="00AB2B93"/>
    <w:rsid w:val="00AB530F"/>
    <w:rsid w:val="00AB622E"/>
    <w:rsid w:val="00AB6F81"/>
    <w:rsid w:val="00AB7E5B"/>
    <w:rsid w:val="00AC2883"/>
    <w:rsid w:val="00AE0EF1"/>
    <w:rsid w:val="00AE2937"/>
    <w:rsid w:val="00B07301"/>
    <w:rsid w:val="00B1144B"/>
    <w:rsid w:val="00B11F3E"/>
    <w:rsid w:val="00B224DE"/>
    <w:rsid w:val="00B324D4"/>
    <w:rsid w:val="00B46575"/>
    <w:rsid w:val="00B50645"/>
    <w:rsid w:val="00B61777"/>
    <w:rsid w:val="00B84BBD"/>
    <w:rsid w:val="00BA43FB"/>
    <w:rsid w:val="00BB4BDA"/>
    <w:rsid w:val="00BC0BD4"/>
    <w:rsid w:val="00BC127D"/>
    <w:rsid w:val="00BC1FE6"/>
    <w:rsid w:val="00C061B6"/>
    <w:rsid w:val="00C07EF0"/>
    <w:rsid w:val="00C2446C"/>
    <w:rsid w:val="00C36AE5"/>
    <w:rsid w:val="00C41F17"/>
    <w:rsid w:val="00C4327D"/>
    <w:rsid w:val="00C50EF4"/>
    <w:rsid w:val="00C527FA"/>
    <w:rsid w:val="00C5280D"/>
    <w:rsid w:val="00C53EB3"/>
    <w:rsid w:val="00C5791C"/>
    <w:rsid w:val="00C66290"/>
    <w:rsid w:val="00C72B7A"/>
    <w:rsid w:val="00C973F2"/>
    <w:rsid w:val="00CA304C"/>
    <w:rsid w:val="00CA3FDF"/>
    <w:rsid w:val="00CA774A"/>
    <w:rsid w:val="00CC11B0"/>
    <w:rsid w:val="00CC2841"/>
    <w:rsid w:val="00CC78D6"/>
    <w:rsid w:val="00CD074E"/>
    <w:rsid w:val="00CF1330"/>
    <w:rsid w:val="00CF318B"/>
    <w:rsid w:val="00CF7E36"/>
    <w:rsid w:val="00D2192A"/>
    <w:rsid w:val="00D320FA"/>
    <w:rsid w:val="00D3708D"/>
    <w:rsid w:val="00D40426"/>
    <w:rsid w:val="00D50230"/>
    <w:rsid w:val="00D57C96"/>
    <w:rsid w:val="00D57D18"/>
    <w:rsid w:val="00D77F9F"/>
    <w:rsid w:val="00D91203"/>
    <w:rsid w:val="00D95174"/>
    <w:rsid w:val="00DA4973"/>
    <w:rsid w:val="00DA5BA6"/>
    <w:rsid w:val="00DA6F36"/>
    <w:rsid w:val="00DB596E"/>
    <w:rsid w:val="00DB5E69"/>
    <w:rsid w:val="00DB7773"/>
    <w:rsid w:val="00DC00EA"/>
    <w:rsid w:val="00DC3802"/>
    <w:rsid w:val="00DC6178"/>
    <w:rsid w:val="00E03E70"/>
    <w:rsid w:val="00E07D87"/>
    <w:rsid w:val="00E20056"/>
    <w:rsid w:val="00E32F7E"/>
    <w:rsid w:val="00E5267B"/>
    <w:rsid w:val="00E55D29"/>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2F20"/>
    <w:rsid w:val="00F5385E"/>
    <w:rsid w:val="00F560F7"/>
    <w:rsid w:val="00F6334D"/>
    <w:rsid w:val="00F94861"/>
    <w:rsid w:val="00FA49AB"/>
    <w:rsid w:val="00FD3F87"/>
    <w:rsid w:val="00FE39C7"/>
    <w:rsid w:val="00FF2041"/>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A85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B1144B"/>
    <w:pPr>
      <w:ind w:left="720"/>
      <w:contextualSpacing/>
    </w:pPr>
  </w:style>
  <w:style w:type="character" w:customStyle="1" w:styleId="Heading2Char">
    <w:name w:val="Heading 2 Char"/>
    <w:basedOn w:val="DefaultParagraphFont"/>
    <w:link w:val="Heading2"/>
    <w:rsid w:val="00B1144B"/>
    <w:rPr>
      <w:rFonts w:ascii="Arial" w:hAnsi="Arial"/>
      <w:u w:val="single"/>
    </w:rPr>
  </w:style>
  <w:style w:type="character" w:customStyle="1" w:styleId="underline">
    <w:name w:val="underline"/>
    <w:basedOn w:val="DefaultParagraphFont"/>
    <w:rsid w:val="00B1144B"/>
    <w:rPr>
      <w:u w:val="single"/>
    </w:rPr>
  </w:style>
  <w:style w:type="paragraph" w:styleId="BodyText2">
    <w:name w:val="Body Text 2"/>
    <w:basedOn w:val="Normal"/>
    <w:link w:val="BodyText2Char"/>
    <w:rsid w:val="00B1144B"/>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B1144B"/>
    <w:rPr>
      <w:sz w:val="24"/>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customStyle="1" w:styleId="Char">
    <w:name w:val="Char 字元 字元"/>
    <w:basedOn w:val="Normal"/>
    <w:rsid w:val="00100F3C"/>
    <w:pPr>
      <w:spacing w:after="160" w:line="240" w:lineRule="exact"/>
      <w:jc w:val="left"/>
    </w:pPr>
    <w:rPr>
      <w:rFonts w:ascii="Verdana" w:eastAsia="PMingLiU"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3121</Words>
  <Characters>17691</Characters>
  <Application>Microsoft Office Word</Application>
  <DocSecurity>0</DocSecurity>
  <Lines>655</Lines>
  <Paragraphs>433</Paragraphs>
  <ScaleCrop>false</ScaleCrop>
  <HeadingPairs>
    <vt:vector size="2" baseType="variant">
      <vt:variant>
        <vt:lpstr>Title</vt:lpstr>
      </vt:variant>
      <vt:variant>
        <vt:i4>1</vt:i4>
      </vt:variant>
    </vt:vector>
  </HeadingPairs>
  <TitlesOfParts>
    <vt:vector size="1" baseType="lpstr">
      <vt:lpstr>C/55/10</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C/55/10</dc:title>
  <dc:creator/>
  <cp:keywords>FOR OFFICIAL USE ONLY</cp:keywords>
  <cp:lastModifiedBy/>
  <cp:revision>1</cp:revision>
  <dcterms:created xsi:type="dcterms:W3CDTF">2021-08-07T17:33:00Z</dcterms:created>
  <dcterms:modified xsi:type="dcterms:W3CDTF">2021-08-23T14:47:00Z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d47dcbed-bce6-465f-8e43-27ab8d20c040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