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06617" w:rsidRPr="00106617" w:rsidTr="00B2567E">
        <w:tc>
          <w:tcPr>
            <w:tcW w:w="6522" w:type="dxa"/>
          </w:tcPr>
          <w:p w:rsidR="00106617" w:rsidRPr="00106617" w:rsidRDefault="00106617" w:rsidP="00106617">
            <w:r w:rsidRPr="00106617">
              <w:rPr>
                <w:noProof/>
              </w:rPr>
              <w:drawing>
                <wp:inline distT="0" distB="0" distL="0" distR="0" wp14:anchorId="6CB2CB67" wp14:editId="22322F2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06617" w:rsidRPr="00106617" w:rsidRDefault="00106617" w:rsidP="00106617">
            <w:pPr>
              <w:spacing w:line="340" w:lineRule="atLeast"/>
              <w:jc w:val="right"/>
              <w:rPr>
                <w:b/>
                <w:bCs/>
                <w:sz w:val="36"/>
              </w:rPr>
            </w:pPr>
            <w:r w:rsidRPr="00106617">
              <w:rPr>
                <w:b/>
                <w:bCs/>
                <w:sz w:val="36"/>
              </w:rPr>
              <w:t>E</w:t>
            </w:r>
          </w:p>
        </w:tc>
      </w:tr>
      <w:tr w:rsidR="00106617" w:rsidRPr="00106617" w:rsidTr="00B2567E">
        <w:trPr>
          <w:trHeight w:val="219"/>
        </w:trPr>
        <w:tc>
          <w:tcPr>
            <w:tcW w:w="6522" w:type="dxa"/>
          </w:tcPr>
          <w:p w:rsidR="00106617" w:rsidRPr="00106617" w:rsidRDefault="00106617" w:rsidP="00106617">
            <w:pPr>
              <w:spacing w:before="120"/>
              <w:rPr>
                <w:sz w:val="16"/>
              </w:rPr>
            </w:pPr>
            <w:r w:rsidRPr="00106617">
              <w:rPr>
                <w:sz w:val="16"/>
              </w:rPr>
              <w:t>International Union for the Protection of New Varieties of Plants</w:t>
            </w:r>
          </w:p>
        </w:tc>
        <w:tc>
          <w:tcPr>
            <w:tcW w:w="3117" w:type="dxa"/>
          </w:tcPr>
          <w:p w:rsidR="00106617" w:rsidRPr="00106617" w:rsidRDefault="00106617" w:rsidP="00106617"/>
        </w:tc>
      </w:tr>
    </w:tbl>
    <w:p w:rsidR="00106617" w:rsidRPr="00106617" w:rsidRDefault="00106617" w:rsidP="00106617"/>
    <w:p w:rsidR="00106617" w:rsidRPr="00106617" w:rsidRDefault="00106617" w:rsidP="0010661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06617" w:rsidRPr="00106617" w:rsidTr="00B2567E">
        <w:tc>
          <w:tcPr>
            <w:tcW w:w="6512" w:type="dxa"/>
          </w:tcPr>
          <w:p w:rsidR="00106617" w:rsidRPr="00106617" w:rsidRDefault="00106617" w:rsidP="00106617">
            <w:pPr>
              <w:jc w:val="left"/>
              <w:rPr>
                <w:b/>
                <w:bCs/>
                <w:kern w:val="28"/>
              </w:rPr>
            </w:pPr>
            <w:r w:rsidRPr="00106617">
              <w:rPr>
                <w:b/>
                <w:bCs/>
                <w:kern w:val="28"/>
              </w:rPr>
              <w:t>Working Group on Essentially Derived Varieties (WG-EDV)</w:t>
            </w:r>
          </w:p>
          <w:p w:rsidR="00106617" w:rsidRPr="00106617" w:rsidRDefault="005504F1" w:rsidP="005504F1">
            <w:pPr>
              <w:spacing w:before="240"/>
              <w:jc w:val="left"/>
              <w:rPr>
                <w:b/>
                <w:bCs/>
                <w:kern w:val="28"/>
              </w:rPr>
            </w:pPr>
            <w:r>
              <w:rPr>
                <w:b/>
                <w:bCs/>
                <w:kern w:val="28"/>
              </w:rPr>
              <w:t>Third</w:t>
            </w:r>
            <w:r w:rsidR="00106617" w:rsidRPr="00106617">
              <w:rPr>
                <w:b/>
                <w:bCs/>
                <w:kern w:val="28"/>
              </w:rPr>
              <w:t xml:space="preserve"> Meeting</w:t>
            </w:r>
            <w:r w:rsidR="00106617" w:rsidRPr="00106617">
              <w:rPr>
                <w:b/>
                <w:bCs/>
                <w:kern w:val="28"/>
              </w:rPr>
              <w:br/>
              <w:t xml:space="preserve">Geneva, </w:t>
            </w:r>
            <w:r>
              <w:rPr>
                <w:b/>
                <w:bCs/>
                <w:kern w:val="28"/>
              </w:rPr>
              <w:t>April 27</w:t>
            </w:r>
            <w:r w:rsidR="00106617" w:rsidRPr="00106617">
              <w:rPr>
                <w:b/>
                <w:bCs/>
                <w:kern w:val="28"/>
              </w:rPr>
              <w:t>, 2021</w:t>
            </w:r>
          </w:p>
        </w:tc>
        <w:tc>
          <w:tcPr>
            <w:tcW w:w="3127" w:type="dxa"/>
          </w:tcPr>
          <w:p w:rsidR="00106617" w:rsidRPr="00106617" w:rsidRDefault="00106617" w:rsidP="00106617">
            <w:pPr>
              <w:spacing w:line="240" w:lineRule="exact"/>
              <w:jc w:val="left"/>
              <w:rPr>
                <w:b/>
                <w:bCs/>
                <w:spacing w:val="10"/>
                <w:sz w:val="18"/>
              </w:rPr>
            </w:pPr>
            <w:r w:rsidRPr="00106617">
              <w:rPr>
                <w:b/>
                <w:bCs/>
                <w:spacing w:val="10"/>
                <w:sz w:val="18"/>
              </w:rPr>
              <w:t>UPOV/WG-EDV</w:t>
            </w:r>
            <w:r w:rsidR="00C147D8">
              <w:rPr>
                <w:b/>
                <w:bCs/>
                <w:spacing w:val="10"/>
                <w:sz w:val="18"/>
              </w:rPr>
              <w:t>/</w:t>
            </w:r>
            <w:r w:rsidR="005504F1">
              <w:rPr>
                <w:b/>
                <w:bCs/>
                <w:spacing w:val="10"/>
                <w:sz w:val="18"/>
              </w:rPr>
              <w:t>3</w:t>
            </w:r>
            <w:r w:rsidR="00254261">
              <w:rPr>
                <w:b/>
                <w:bCs/>
                <w:spacing w:val="10"/>
                <w:sz w:val="18"/>
              </w:rPr>
              <w:t>/2</w:t>
            </w:r>
          </w:p>
          <w:p w:rsidR="00106617" w:rsidRPr="00254261" w:rsidRDefault="00106617" w:rsidP="00106617">
            <w:pPr>
              <w:spacing w:before="240" w:line="240" w:lineRule="exact"/>
              <w:jc w:val="left"/>
              <w:rPr>
                <w:b/>
                <w:bCs/>
                <w:spacing w:val="10"/>
                <w:sz w:val="18"/>
                <w:szCs w:val="18"/>
              </w:rPr>
            </w:pPr>
            <w:r w:rsidRPr="00254261">
              <w:rPr>
                <w:b/>
                <w:bCs/>
                <w:spacing w:val="10"/>
                <w:sz w:val="18"/>
                <w:szCs w:val="18"/>
              </w:rPr>
              <w:t>Original:</w:t>
            </w:r>
            <w:r w:rsidRPr="00254261">
              <w:rPr>
                <w:bCs/>
                <w:sz w:val="18"/>
                <w:szCs w:val="18"/>
              </w:rPr>
              <w:t xml:space="preserve">  English</w:t>
            </w:r>
          </w:p>
          <w:p w:rsidR="00106617" w:rsidRPr="00106617" w:rsidRDefault="00106617" w:rsidP="00936E2B">
            <w:pPr>
              <w:spacing w:line="240" w:lineRule="exact"/>
              <w:jc w:val="left"/>
              <w:rPr>
                <w:b/>
                <w:bCs/>
                <w:spacing w:val="10"/>
                <w:sz w:val="18"/>
              </w:rPr>
            </w:pPr>
            <w:r w:rsidRPr="00254261">
              <w:rPr>
                <w:b/>
                <w:sz w:val="18"/>
                <w:szCs w:val="18"/>
              </w:rPr>
              <w:t>Date:</w:t>
            </w:r>
            <w:r w:rsidRPr="00254261">
              <w:rPr>
                <w:sz w:val="18"/>
                <w:szCs w:val="18"/>
              </w:rPr>
              <w:t xml:space="preserve">  </w:t>
            </w:r>
            <w:r w:rsidR="00670995">
              <w:rPr>
                <w:sz w:val="18"/>
                <w:szCs w:val="18"/>
              </w:rPr>
              <w:t>March 30</w:t>
            </w:r>
            <w:r w:rsidR="00936E2B" w:rsidRPr="00E84ABE">
              <w:rPr>
                <w:sz w:val="18"/>
                <w:szCs w:val="18"/>
              </w:rPr>
              <w:t>, 2021</w:t>
            </w:r>
          </w:p>
        </w:tc>
      </w:tr>
    </w:tbl>
    <w:p w:rsidR="000D7780" w:rsidRPr="00254261" w:rsidRDefault="00254261" w:rsidP="006A644A">
      <w:pPr>
        <w:pStyle w:val="Titleofdoc0"/>
        <w:rPr>
          <w:lang w:val="en-GB"/>
        </w:rPr>
      </w:pPr>
      <w:r w:rsidRPr="00254261">
        <w:t>PRELIMINARY DRAFT TEXT FOR THE REVISION OF THE EXPLANATORY NOTES ON ESSENTIALLY DERIVED VARIETIES UNDER THE 1991 ACT O</w:t>
      </w:r>
      <w:r w:rsidR="008340AA">
        <w:t>F THE UPOV CONVENTION</w:t>
      </w:r>
    </w:p>
    <w:p w:rsidR="006A644A" w:rsidRPr="006A644A" w:rsidRDefault="00AE0EF1" w:rsidP="006A644A">
      <w:pPr>
        <w:pStyle w:val="preparedby1"/>
        <w:jc w:val="left"/>
      </w:pPr>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A60751" w:rsidRDefault="009A43D8" w:rsidP="00A60751">
      <w:pPr>
        <w:rPr>
          <w:snapToGrid w:val="0"/>
        </w:rPr>
      </w:pPr>
      <w:r>
        <w:t>1.</w:t>
      </w:r>
      <w:r w:rsidR="00E84ABE">
        <w:tab/>
      </w:r>
      <w:r w:rsidR="00E84ABE" w:rsidRPr="00E84ABE">
        <w:t>The Working Group on Essenti</w:t>
      </w:r>
      <w:r w:rsidR="00E84ABE">
        <w:t xml:space="preserve">ally Derived Varieties (WG-EDV), at </w:t>
      </w:r>
      <w:r w:rsidR="00E84ABE" w:rsidRPr="00E84ABE">
        <w:t>its second meeting</w:t>
      </w:r>
      <w:r w:rsidR="00E84ABE">
        <w:t>,</w:t>
      </w:r>
      <w:r w:rsidR="00E84ABE" w:rsidRPr="00E84ABE">
        <w:t xml:space="preserve"> </w:t>
      </w:r>
      <w:r w:rsidR="0057416E" w:rsidRPr="0057416E">
        <w:t xml:space="preserve">held on </w:t>
      </w:r>
      <w:r w:rsidR="00E84ABE">
        <w:t>February </w:t>
      </w:r>
      <w:r w:rsidR="00A60751">
        <w:t>4,</w:t>
      </w:r>
      <w:r w:rsidR="0057416E" w:rsidRPr="0057416E">
        <w:t xml:space="preserve"> 202</w:t>
      </w:r>
      <w:r w:rsidR="00A60751">
        <w:t>1</w:t>
      </w:r>
      <w:r w:rsidR="00E84ABE">
        <w:t xml:space="preserve"> </w:t>
      </w:r>
      <w:r w:rsidR="00E84ABE" w:rsidRPr="0057416E">
        <w:t>via electronic means</w:t>
      </w:r>
      <w:r w:rsidR="0057416E" w:rsidRPr="0057416E">
        <w:t xml:space="preserve">, </w:t>
      </w:r>
      <w:r w:rsidR="00E450A6" w:rsidRPr="00E450A6">
        <w:t xml:space="preserve">agreed to request the Office of the Union </w:t>
      </w:r>
      <w:r w:rsidR="00E84ABE">
        <w:rPr>
          <w:snapToGrid w:val="0"/>
          <w:spacing w:val="-2"/>
        </w:rPr>
        <w:t>to</w:t>
      </w:r>
      <w:r w:rsidR="00E84ABE" w:rsidRPr="003E14B3">
        <w:rPr>
          <w:snapToGrid w:val="0"/>
          <w:spacing w:val="-2"/>
        </w:rPr>
        <w:t xml:space="preserve"> prepare a preliminary draft text for a revision of </w:t>
      </w:r>
      <w:r w:rsidR="00E84ABE">
        <w:rPr>
          <w:snapToGrid w:val="0"/>
          <w:spacing w:val="-2"/>
        </w:rPr>
        <w:t xml:space="preserve">document </w:t>
      </w:r>
      <w:r w:rsidR="00E84ABE" w:rsidRPr="003E14B3">
        <w:rPr>
          <w:snapToGrid w:val="0"/>
          <w:spacing w:val="-2"/>
        </w:rPr>
        <w:t>UPOV/EXN/ED</w:t>
      </w:r>
      <w:r w:rsidR="00E84ABE">
        <w:rPr>
          <w:snapToGrid w:val="0"/>
          <w:spacing w:val="-2"/>
        </w:rPr>
        <w:t>V/2 for consideration by the WG</w:t>
      </w:r>
      <w:r w:rsidR="00E84ABE">
        <w:rPr>
          <w:snapToGrid w:val="0"/>
          <w:spacing w:val="-2"/>
        </w:rPr>
        <w:noBreakHyphen/>
      </w:r>
      <w:r w:rsidR="00E84ABE" w:rsidRPr="003E14B3">
        <w:rPr>
          <w:snapToGrid w:val="0"/>
          <w:spacing w:val="-2"/>
        </w:rPr>
        <w:t>EDV at its third meeting</w:t>
      </w:r>
      <w:r w:rsidR="00E84ABE">
        <w:rPr>
          <w:snapToGrid w:val="0"/>
          <w:spacing w:val="-2"/>
        </w:rPr>
        <w:t>,</w:t>
      </w:r>
      <w:r w:rsidR="00E84ABE" w:rsidRPr="003E14B3">
        <w:rPr>
          <w:snapToGrid w:val="0"/>
          <w:spacing w:val="-2"/>
        </w:rPr>
        <w:t xml:space="preserve"> on the basis of the </w:t>
      </w:r>
      <w:r w:rsidR="00E84ABE">
        <w:rPr>
          <w:snapToGrid w:val="0"/>
          <w:spacing w:val="-2"/>
        </w:rPr>
        <w:t xml:space="preserve">proposals presented in the </w:t>
      </w:r>
      <w:r w:rsidR="00E84ABE" w:rsidRPr="003E14B3">
        <w:rPr>
          <w:snapToGrid w:val="0"/>
          <w:spacing w:val="-2"/>
        </w:rPr>
        <w:t>joint presentation by the intern</w:t>
      </w:r>
      <w:r w:rsidR="00E84ABE">
        <w:rPr>
          <w:snapToGrid w:val="0"/>
          <w:spacing w:val="-2"/>
        </w:rPr>
        <w:t xml:space="preserve">ational breeders’ organizations, taking into account the </w:t>
      </w:r>
      <w:r w:rsidR="00E84ABE" w:rsidRPr="0023480A">
        <w:rPr>
          <w:snapToGrid w:val="0"/>
        </w:rPr>
        <w:t xml:space="preserve">points raised </w:t>
      </w:r>
      <w:r w:rsidR="00E84ABE">
        <w:rPr>
          <w:snapToGrid w:val="0"/>
        </w:rPr>
        <w:t>during the meeting by the Delegations of Argentina, Kenya and Sweden and the clarifications provided by the representatives of the breeders’ organizations</w:t>
      </w:r>
      <w:r w:rsidR="00E84ABE">
        <w:t xml:space="preserve"> </w:t>
      </w:r>
      <w:r w:rsidR="00684E45">
        <w:t>(see document UPOV/WG</w:t>
      </w:r>
      <w:r w:rsidR="00684E45">
        <w:noBreakHyphen/>
        <w:t>EDV/2/3 “Report”, paragraph 15)</w:t>
      </w:r>
      <w:r w:rsidR="00A60751">
        <w:t xml:space="preserve">. </w:t>
      </w:r>
    </w:p>
    <w:p w:rsidR="00E84ABE" w:rsidRDefault="00E84ABE" w:rsidP="00A60751"/>
    <w:p w:rsidR="00A60751" w:rsidRPr="00E84ABE" w:rsidRDefault="009A43D8" w:rsidP="00A60751">
      <w:pPr>
        <w:rPr>
          <w:spacing w:val="2"/>
        </w:rPr>
      </w:pPr>
      <w:r>
        <w:rPr>
          <w:spacing w:val="2"/>
        </w:rPr>
        <w:t>2.</w:t>
      </w:r>
      <w:r w:rsidR="00E84ABE" w:rsidRPr="00E84ABE">
        <w:rPr>
          <w:spacing w:val="2"/>
        </w:rPr>
        <w:tab/>
      </w:r>
      <w:r w:rsidR="00A60751" w:rsidRPr="00E84ABE">
        <w:rPr>
          <w:spacing w:val="2"/>
        </w:rPr>
        <w:t>The preliminary draft text for a revision of document UPOV/EXN/ED</w:t>
      </w:r>
      <w:r w:rsidR="00E84ABE">
        <w:rPr>
          <w:spacing w:val="2"/>
        </w:rPr>
        <w:t>V/2 for consideration by the WG</w:t>
      </w:r>
      <w:r w:rsidR="00E84ABE">
        <w:rPr>
          <w:spacing w:val="2"/>
        </w:rPr>
        <w:noBreakHyphen/>
      </w:r>
      <w:r w:rsidR="00A60751" w:rsidRPr="00E84ABE">
        <w:rPr>
          <w:spacing w:val="2"/>
        </w:rPr>
        <w:t>EDV</w:t>
      </w:r>
      <w:r w:rsidR="00A1313F" w:rsidRPr="00E84ABE">
        <w:rPr>
          <w:spacing w:val="2"/>
        </w:rPr>
        <w:t>,</w:t>
      </w:r>
      <w:r w:rsidR="00A60751" w:rsidRPr="00E84ABE">
        <w:rPr>
          <w:spacing w:val="2"/>
        </w:rPr>
        <w:t xml:space="preserve"> at its third meeting</w:t>
      </w:r>
      <w:r w:rsidR="00A1313F" w:rsidRPr="00E84ABE">
        <w:rPr>
          <w:spacing w:val="2"/>
        </w:rPr>
        <w:t xml:space="preserve">, </w:t>
      </w:r>
      <w:r w:rsidR="00A60751" w:rsidRPr="00E84ABE">
        <w:rPr>
          <w:spacing w:val="2"/>
        </w:rPr>
        <w:t xml:space="preserve">is provided </w:t>
      </w:r>
      <w:r w:rsidR="00E84ABE" w:rsidRPr="00E84ABE">
        <w:rPr>
          <w:spacing w:val="2"/>
        </w:rPr>
        <w:t>in Annex I</w:t>
      </w:r>
      <w:r w:rsidR="00A60751" w:rsidRPr="00E84ABE">
        <w:rPr>
          <w:spacing w:val="2"/>
        </w:rPr>
        <w:t xml:space="preserve"> to this document.</w:t>
      </w:r>
    </w:p>
    <w:p w:rsidR="00544581" w:rsidRPr="00E84ABE" w:rsidRDefault="00544581">
      <w:pPr>
        <w:jc w:val="left"/>
      </w:pPr>
    </w:p>
    <w:p w:rsidR="0028719D" w:rsidRPr="0028719D" w:rsidRDefault="009A43D8" w:rsidP="00050E16">
      <w:pPr>
        <w:rPr>
          <w:snapToGrid w:val="0"/>
          <w:spacing w:val="2"/>
        </w:rPr>
      </w:pPr>
      <w:r>
        <w:rPr>
          <w:spacing w:val="2"/>
        </w:rPr>
        <w:t>3.</w:t>
      </w:r>
      <w:r w:rsidR="00E84ABE" w:rsidRPr="00E84ABE">
        <w:rPr>
          <w:spacing w:val="2"/>
        </w:rPr>
        <w:tab/>
        <w:t>Annex II</w:t>
      </w:r>
      <w:r w:rsidR="0028719D" w:rsidRPr="00E84ABE">
        <w:rPr>
          <w:spacing w:val="2"/>
        </w:rPr>
        <w:t xml:space="preserve"> to this document provides</w:t>
      </w:r>
      <w:r w:rsidR="00E84ABE" w:rsidRPr="00E84ABE">
        <w:rPr>
          <w:spacing w:val="2"/>
        </w:rPr>
        <w:t xml:space="preserve"> a compared version between </w:t>
      </w:r>
      <w:r w:rsidR="0028719D" w:rsidRPr="00E84ABE">
        <w:rPr>
          <w:snapToGrid w:val="0"/>
          <w:spacing w:val="2"/>
        </w:rPr>
        <w:t xml:space="preserve">document UPOV/EXN/EDV/2 “Explanatory Notes on Essentially Derived Varieties under the 1991 Act of the UPOV Convention” adopted by the Council and the </w:t>
      </w:r>
      <w:r w:rsidR="0028719D" w:rsidRPr="00E84ABE">
        <w:rPr>
          <w:spacing w:val="2"/>
        </w:rPr>
        <w:t>preliminary draft text for a revi</w:t>
      </w:r>
      <w:r w:rsidR="00E84ABE" w:rsidRPr="00E84ABE">
        <w:rPr>
          <w:spacing w:val="2"/>
        </w:rPr>
        <w:t>sion of document U</w:t>
      </w:r>
      <w:r w:rsidR="00804D14">
        <w:rPr>
          <w:spacing w:val="2"/>
        </w:rPr>
        <w:t>POV/EXN/EDV/2 provided in Annex</w:t>
      </w:r>
      <w:r w:rsidR="00E84ABE" w:rsidRPr="00E84ABE">
        <w:rPr>
          <w:spacing w:val="2"/>
        </w:rPr>
        <w:t> I.</w:t>
      </w:r>
    </w:p>
    <w:p w:rsidR="0028719D" w:rsidRDefault="0028719D" w:rsidP="00050E16"/>
    <w:p w:rsidR="00E84ABE" w:rsidRPr="00E84ABE" w:rsidRDefault="009A43D8" w:rsidP="00E84ABE">
      <w:pPr>
        <w:ind w:left="5670"/>
        <w:rPr>
          <w:i/>
          <w:spacing w:val="2"/>
        </w:rPr>
      </w:pPr>
      <w:r>
        <w:rPr>
          <w:i/>
          <w:spacing w:val="2"/>
        </w:rPr>
        <w:t>4.</w:t>
      </w:r>
      <w:r w:rsidR="00E84ABE" w:rsidRPr="00681640">
        <w:rPr>
          <w:i/>
          <w:spacing w:val="2"/>
        </w:rPr>
        <w:tab/>
        <w:t xml:space="preserve">The WG-EDV is invited to consider </w:t>
      </w:r>
      <w:r w:rsidR="00E84ABE">
        <w:rPr>
          <w:i/>
          <w:spacing w:val="2"/>
        </w:rPr>
        <w:t>t</w:t>
      </w:r>
      <w:r w:rsidR="00E84ABE" w:rsidRPr="00E84ABE">
        <w:rPr>
          <w:i/>
          <w:spacing w:val="2"/>
        </w:rPr>
        <w:t>he preliminary draft text for a revision of document UPOV/EXN/EDV/2 provided in Annex I to this document.</w:t>
      </w:r>
    </w:p>
    <w:p w:rsidR="0028719D" w:rsidRDefault="0028719D" w:rsidP="00050E16">
      <w:pPr>
        <w:jc w:val="right"/>
      </w:pPr>
    </w:p>
    <w:p w:rsidR="00F647FC" w:rsidRDefault="00F647FC" w:rsidP="00050E16">
      <w:pPr>
        <w:jc w:val="right"/>
      </w:pPr>
    </w:p>
    <w:p w:rsidR="0028719D" w:rsidRDefault="0028719D" w:rsidP="00050E16">
      <w:pPr>
        <w:jc w:val="right"/>
      </w:pPr>
      <w:r w:rsidRPr="00E84ABE">
        <w:t>[Annex</w:t>
      </w:r>
      <w:r w:rsidR="00E84ABE" w:rsidRPr="00E84ABE">
        <w:t>es follow</w:t>
      </w:r>
      <w:r w:rsidRPr="00E84ABE">
        <w:t>]</w:t>
      </w:r>
    </w:p>
    <w:p w:rsidR="00903264" w:rsidRDefault="00903264">
      <w:pPr>
        <w:jc w:val="left"/>
      </w:pPr>
    </w:p>
    <w:p w:rsidR="00C81480" w:rsidRDefault="00C81480" w:rsidP="00F647FC">
      <w:pPr>
        <w:sectPr w:rsidR="00C81480" w:rsidSect="00906DDC">
          <w:headerReference w:type="default" r:id="rId9"/>
          <w:footnotePr>
            <w:numRestart w:val="eachSect"/>
          </w:footnotePr>
          <w:pgSz w:w="11907" w:h="16840" w:code="9"/>
          <w:pgMar w:top="510" w:right="1134" w:bottom="1134" w:left="1134" w:header="510" w:footer="680" w:gutter="0"/>
          <w:cols w:space="720"/>
          <w:titlePg/>
        </w:sectPr>
      </w:pPr>
    </w:p>
    <w:p w:rsidR="003E2F9B" w:rsidRDefault="003E2F9B" w:rsidP="00C33258">
      <w:pPr>
        <w:jc w:val="center"/>
      </w:pPr>
      <w:r w:rsidRPr="003E2F9B">
        <w:lastRenderedPageBreak/>
        <w:t>UPOV/WG-EDV/3/2</w:t>
      </w:r>
    </w:p>
    <w:p w:rsidR="00C33258" w:rsidRDefault="00C33258" w:rsidP="00C33258">
      <w:pPr>
        <w:jc w:val="center"/>
      </w:pPr>
    </w:p>
    <w:p w:rsidR="00C33258" w:rsidRDefault="00C33258" w:rsidP="00C33258">
      <w:pPr>
        <w:jc w:val="center"/>
      </w:pPr>
      <w:r>
        <w:t>ANNEX I</w:t>
      </w:r>
    </w:p>
    <w:p w:rsidR="00C33258" w:rsidRPr="003E2F9B" w:rsidRDefault="00C33258" w:rsidP="00C33258">
      <w:pPr>
        <w:jc w:val="center"/>
      </w:pPr>
    </w:p>
    <w:p w:rsidR="003E2F9B" w:rsidRPr="003E2F9B" w:rsidRDefault="003E2F9B" w:rsidP="00C33258">
      <w:pPr>
        <w:jc w:val="center"/>
      </w:pPr>
    </w:p>
    <w:p w:rsidR="00C81480" w:rsidRDefault="00C33258" w:rsidP="00C33258">
      <w:pPr>
        <w:jc w:val="center"/>
      </w:pPr>
      <w:r w:rsidRPr="00C33258">
        <w:t xml:space="preserve">PRELIMINARY DRAFT TEXT FOR THE REVISION OF THE EXPLANATORY NOTES </w:t>
      </w:r>
      <w:r>
        <w:br/>
      </w:r>
      <w:r w:rsidRPr="00C33258">
        <w:t xml:space="preserve">ON ESSENTIALLY </w:t>
      </w:r>
      <w:r w:rsidR="00C81480" w:rsidRPr="00C33258">
        <w:t xml:space="preserve">DERIVED VARIETIES UNDER THE 1991 ACT OF THE UPOV CONVENTION </w:t>
      </w:r>
    </w:p>
    <w:p w:rsidR="00C33258" w:rsidRDefault="00C33258" w:rsidP="00C33258">
      <w:pPr>
        <w:jc w:val="center"/>
        <w:rPr>
          <w:rFonts w:cs="Arial"/>
          <w:caps/>
          <w:snapToGrid w:val="0"/>
          <w:sz w:val="18"/>
          <w:szCs w:val="18"/>
        </w:rPr>
      </w:pPr>
    </w:p>
    <w:p w:rsidR="00C81480" w:rsidRDefault="00C81480" w:rsidP="00C81480">
      <w:pPr>
        <w:rPr>
          <w:rFonts w:cs="Arial"/>
          <w:caps/>
          <w:snapToGrid w:val="0"/>
          <w:color w:val="000000" w:themeColor="text1"/>
          <w:sz w:val="18"/>
          <w:szCs w:val="18"/>
        </w:rPr>
      </w:pPr>
    </w:p>
    <w:p w:rsidR="00C81480" w:rsidRPr="006112DA" w:rsidRDefault="00C81480" w:rsidP="00C81480">
      <w:pPr>
        <w:spacing w:after="240"/>
        <w:rPr>
          <w:u w:val="single"/>
        </w:rPr>
      </w:pPr>
      <w:r w:rsidRPr="006112DA">
        <w:rPr>
          <w:u w:val="single"/>
        </w:rPr>
        <w:t>Contents</w:t>
      </w:r>
    </w:p>
    <w:p w:rsidR="00CB6EC1" w:rsidRDefault="009D5890">
      <w:pPr>
        <w:pStyle w:val="TOC1"/>
        <w:rPr>
          <w:rFonts w:asciiTheme="minorHAnsi" w:eastAsiaTheme="minorEastAsia" w:hAnsiTheme="minorHAnsi" w:cstheme="minorBidi"/>
          <w:bCs w:val="0"/>
          <w:caps w:val="0"/>
          <w:sz w:val="22"/>
          <w:szCs w:val="22"/>
        </w:rPr>
      </w:pPr>
      <w:r w:rsidRPr="009D5890">
        <w:rPr>
          <w:snapToGrid w:val="0"/>
        </w:rPr>
        <w:fldChar w:fldCharType="begin"/>
      </w:r>
      <w:r w:rsidRPr="009D5890">
        <w:rPr>
          <w:snapToGrid w:val="0"/>
        </w:rPr>
        <w:instrText xml:space="preserve"> TOC \o "1-5" \h \z \u </w:instrText>
      </w:r>
      <w:r w:rsidRPr="009D5890">
        <w:rPr>
          <w:snapToGrid w:val="0"/>
        </w:rPr>
        <w:fldChar w:fldCharType="separate"/>
      </w:r>
      <w:hyperlink w:anchor="_Toc67950511" w:history="1">
        <w:r w:rsidR="00CB6EC1" w:rsidRPr="00E5637D">
          <w:rPr>
            <w:rStyle w:val="Hyperlink"/>
          </w:rPr>
          <w:t>PREAMBLE</w:t>
        </w:r>
        <w:r w:rsidR="00CB6EC1">
          <w:rPr>
            <w:webHidden/>
          </w:rPr>
          <w:tab/>
        </w:r>
        <w:r w:rsidR="00CB6EC1">
          <w:rPr>
            <w:webHidden/>
          </w:rPr>
          <w:fldChar w:fldCharType="begin"/>
        </w:r>
        <w:r w:rsidR="00CB6EC1">
          <w:rPr>
            <w:webHidden/>
          </w:rPr>
          <w:instrText xml:space="preserve"> PAGEREF _Toc67950511 \h </w:instrText>
        </w:r>
        <w:r w:rsidR="00CB6EC1">
          <w:rPr>
            <w:webHidden/>
          </w:rPr>
        </w:r>
        <w:r w:rsidR="00CB6EC1">
          <w:rPr>
            <w:webHidden/>
          </w:rPr>
          <w:fldChar w:fldCharType="separate"/>
        </w:r>
        <w:r w:rsidR="00816C9B">
          <w:rPr>
            <w:webHidden/>
          </w:rPr>
          <w:t>3</w:t>
        </w:r>
        <w:r w:rsidR="00CB6EC1">
          <w:rPr>
            <w:webHidden/>
          </w:rPr>
          <w:fldChar w:fldCharType="end"/>
        </w:r>
      </w:hyperlink>
    </w:p>
    <w:p w:rsidR="00CB6EC1" w:rsidRDefault="00F15278">
      <w:pPr>
        <w:pStyle w:val="TOC1"/>
        <w:rPr>
          <w:rFonts w:asciiTheme="minorHAnsi" w:eastAsiaTheme="minorEastAsia" w:hAnsiTheme="minorHAnsi" w:cstheme="minorBidi"/>
          <w:bCs w:val="0"/>
          <w:caps w:val="0"/>
          <w:sz w:val="22"/>
          <w:szCs w:val="22"/>
        </w:rPr>
      </w:pPr>
      <w:hyperlink w:anchor="_Toc67950512" w:history="1">
        <w:r w:rsidR="00CB6EC1" w:rsidRPr="00E5637D">
          <w:rPr>
            <w:rStyle w:val="Hyperlink"/>
          </w:rPr>
          <w:t>SECTION I:  PROVISIONS OF ESSENTIALLY DERIVED VARIETIES</w:t>
        </w:r>
        <w:r w:rsidR="00CB6EC1">
          <w:rPr>
            <w:webHidden/>
          </w:rPr>
          <w:tab/>
        </w:r>
        <w:r w:rsidR="00CB6EC1">
          <w:rPr>
            <w:webHidden/>
          </w:rPr>
          <w:fldChar w:fldCharType="begin"/>
        </w:r>
        <w:r w:rsidR="00CB6EC1">
          <w:rPr>
            <w:webHidden/>
          </w:rPr>
          <w:instrText xml:space="preserve"> PAGEREF _Toc67950512 \h </w:instrText>
        </w:r>
        <w:r w:rsidR="00CB6EC1">
          <w:rPr>
            <w:webHidden/>
          </w:rPr>
        </w:r>
        <w:r w:rsidR="00CB6EC1">
          <w:rPr>
            <w:webHidden/>
          </w:rPr>
          <w:fldChar w:fldCharType="separate"/>
        </w:r>
        <w:r w:rsidR="00816C9B">
          <w:rPr>
            <w:webHidden/>
          </w:rPr>
          <w:t>4</w:t>
        </w:r>
        <w:r w:rsidR="00CB6EC1">
          <w:rPr>
            <w:webHidden/>
          </w:rPr>
          <w:fldChar w:fldCharType="end"/>
        </w:r>
      </w:hyperlink>
    </w:p>
    <w:p w:rsidR="00CB6EC1" w:rsidRDefault="00F15278">
      <w:pPr>
        <w:pStyle w:val="TOC3"/>
        <w:rPr>
          <w:rFonts w:asciiTheme="minorHAnsi" w:eastAsiaTheme="minorEastAsia" w:hAnsiTheme="minorHAnsi" w:cstheme="minorBidi"/>
          <w:i w:val="0"/>
          <w:sz w:val="22"/>
          <w:szCs w:val="22"/>
        </w:rPr>
      </w:pPr>
      <w:hyperlink w:anchor="_Toc67950513" w:history="1">
        <w:r w:rsidR="00CB6EC1" w:rsidRPr="00E5637D">
          <w:rPr>
            <w:rStyle w:val="Hyperlink"/>
          </w:rPr>
          <w:t>(a)</w:t>
        </w:r>
        <w:r w:rsidR="00CB6EC1">
          <w:rPr>
            <w:rFonts w:asciiTheme="minorHAnsi" w:eastAsiaTheme="minorEastAsia" w:hAnsiTheme="minorHAnsi" w:cstheme="minorBidi"/>
            <w:i w:val="0"/>
            <w:sz w:val="22"/>
            <w:szCs w:val="22"/>
          </w:rPr>
          <w:tab/>
        </w:r>
        <w:r w:rsidR="00CB6EC1" w:rsidRPr="00E5637D">
          <w:rPr>
            <w:rStyle w:val="Hyperlink"/>
          </w:rPr>
          <w:t>Relevant provisions of the 1991 Act of the UPOV Convention</w:t>
        </w:r>
        <w:r w:rsidR="00CB6EC1">
          <w:rPr>
            <w:webHidden/>
          </w:rPr>
          <w:tab/>
        </w:r>
        <w:r w:rsidR="00CB6EC1">
          <w:rPr>
            <w:webHidden/>
          </w:rPr>
          <w:fldChar w:fldCharType="begin"/>
        </w:r>
        <w:r w:rsidR="00CB6EC1">
          <w:rPr>
            <w:webHidden/>
          </w:rPr>
          <w:instrText xml:space="preserve"> PAGEREF _Toc67950513 \h </w:instrText>
        </w:r>
        <w:r w:rsidR="00CB6EC1">
          <w:rPr>
            <w:webHidden/>
          </w:rPr>
        </w:r>
        <w:r w:rsidR="00CB6EC1">
          <w:rPr>
            <w:webHidden/>
          </w:rPr>
          <w:fldChar w:fldCharType="separate"/>
        </w:r>
        <w:r w:rsidR="00816C9B">
          <w:rPr>
            <w:webHidden/>
          </w:rPr>
          <w:t>4</w:t>
        </w:r>
        <w:r w:rsidR="00CB6EC1">
          <w:rPr>
            <w:webHidden/>
          </w:rPr>
          <w:fldChar w:fldCharType="end"/>
        </w:r>
      </w:hyperlink>
    </w:p>
    <w:p w:rsidR="00CB6EC1" w:rsidRDefault="00F15278">
      <w:pPr>
        <w:pStyle w:val="TOC3"/>
        <w:rPr>
          <w:rFonts w:asciiTheme="minorHAnsi" w:eastAsiaTheme="minorEastAsia" w:hAnsiTheme="minorHAnsi" w:cstheme="minorBidi"/>
          <w:i w:val="0"/>
          <w:sz w:val="22"/>
          <w:szCs w:val="22"/>
        </w:rPr>
      </w:pPr>
      <w:hyperlink w:anchor="_Toc67950514" w:history="1">
        <w:r w:rsidR="00CB6EC1" w:rsidRPr="00E5637D">
          <w:rPr>
            <w:rStyle w:val="Hyperlink"/>
          </w:rPr>
          <w:t>(b)</w:t>
        </w:r>
        <w:r w:rsidR="00CB6EC1">
          <w:rPr>
            <w:rFonts w:asciiTheme="minorHAnsi" w:eastAsiaTheme="minorEastAsia" w:hAnsiTheme="minorHAnsi" w:cstheme="minorBidi"/>
            <w:i w:val="0"/>
            <w:sz w:val="22"/>
            <w:szCs w:val="22"/>
          </w:rPr>
          <w:tab/>
        </w:r>
        <w:r w:rsidR="00CB6EC1" w:rsidRPr="00E5637D">
          <w:rPr>
            <w:rStyle w:val="Hyperlink"/>
          </w:rPr>
          <w:t>Defining an essentially derived variety</w:t>
        </w:r>
        <w:r w:rsidR="00CB6EC1">
          <w:rPr>
            <w:webHidden/>
          </w:rPr>
          <w:tab/>
        </w:r>
        <w:r w:rsidR="00CB6EC1">
          <w:rPr>
            <w:webHidden/>
          </w:rPr>
          <w:fldChar w:fldCharType="begin"/>
        </w:r>
        <w:r w:rsidR="00CB6EC1">
          <w:rPr>
            <w:webHidden/>
          </w:rPr>
          <w:instrText xml:space="preserve"> PAGEREF _Toc67950514 \h </w:instrText>
        </w:r>
        <w:r w:rsidR="00CB6EC1">
          <w:rPr>
            <w:webHidden/>
          </w:rPr>
        </w:r>
        <w:r w:rsidR="00CB6EC1">
          <w:rPr>
            <w:webHidden/>
          </w:rPr>
          <w:fldChar w:fldCharType="separate"/>
        </w:r>
        <w:r w:rsidR="00816C9B">
          <w:rPr>
            <w:webHidden/>
          </w:rPr>
          <w:t>5</w:t>
        </w:r>
        <w:r w:rsidR="00CB6EC1">
          <w:rPr>
            <w:webHidden/>
          </w:rPr>
          <w:fldChar w:fldCharType="end"/>
        </w:r>
      </w:hyperlink>
    </w:p>
    <w:p w:rsidR="00CB6EC1" w:rsidRDefault="00F15278">
      <w:pPr>
        <w:pStyle w:val="TOC5"/>
        <w:rPr>
          <w:rFonts w:asciiTheme="minorHAnsi" w:eastAsiaTheme="minorEastAsia" w:hAnsiTheme="minorHAnsi" w:cstheme="minorBidi"/>
          <w:sz w:val="22"/>
          <w:szCs w:val="22"/>
          <w:lang w:val="en-US"/>
        </w:rPr>
      </w:pPr>
      <w:hyperlink w:anchor="_Toc67950515" w:history="1">
        <w:r w:rsidR="00CB6EC1" w:rsidRPr="00E5637D">
          <w:rPr>
            <w:rStyle w:val="Hyperlink"/>
          </w:rPr>
          <w:t>Predominantly derived from the initial variety (Article 14(5)(b)(i))</w:t>
        </w:r>
        <w:r w:rsidR="00CB6EC1">
          <w:rPr>
            <w:webHidden/>
          </w:rPr>
          <w:tab/>
        </w:r>
        <w:r w:rsidR="00CB6EC1">
          <w:rPr>
            <w:webHidden/>
          </w:rPr>
          <w:fldChar w:fldCharType="begin"/>
        </w:r>
        <w:r w:rsidR="00CB6EC1">
          <w:rPr>
            <w:webHidden/>
          </w:rPr>
          <w:instrText xml:space="preserve"> PAGEREF _Toc67950515 \h </w:instrText>
        </w:r>
        <w:r w:rsidR="00CB6EC1">
          <w:rPr>
            <w:webHidden/>
          </w:rPr>
        </w:r>
        <w:r w:rsidR="00CB6EC1">
          <w:rPr>
            <w:webHidden/>
          </w:rPr>
          <w:fldChar w:fldCharType="separate"/>
        </w:r>
        <w:r w:rsidR="00816C9B">
          <w:rPr>
            <w:webHidden/>
          </w:rPr>
          <w:t>5</w:t>
        </w:r>
        <w:r w:rsidR="00CB6EC1">
          <w:rPr>
            <w:webHidden/>
          </w:rPr>
          <w:fldChar w:fldCharType="end"/>
        </w:r>
      </w:hyperlink>
    </w:p>
    <w:p w:rsidR="00CB6EC1" w:rsidRDefault="00F15278">
      <w:pPr>
        <w:pStyle w:val="TOC5"/>
        <w:rPr>
          <w:rFonts w:asciiTheme="minorHAnsi" w:eastAsiaTheme="minorEastAsia" w:hAnsiTheme="minorHAnsi" w:cstheme="minorBidi"/>
          <w:sz w:val="22"/>
          <w:szCs w:val="22"/>
          <w:lang w:val="en-US"/>
        </w:rPr>
      </w:pPr>
      <w:hyperlink w:anchor="_Toc67950516" w:history="1">
        <w:r w:rsidR="00CB6EC1" w:rsidRPr="00E5637D">
          <w:rPr>
            <w:rStyle w:val="Hyperlink"/>
          </w:rPr>
          <w:t>Clearly distinguishable from the initial variety (Article 14(5)(b)(ii))</w:t>
        </w:r>
        <w:r w:rsidR="00CB6EC1">
          <w:rPr>
            <w:webHidden/>
          </w:rPr>
          <w:tab/>
        </w:r>
        <w:r w:rsidR="00CB6EC1">
          <w:rPr>
            <w:webHidden/>
          </w:rPr>
          <w:fldChar w:fldCharType="begin"/>
        </w:r>
        <w:r w:rsidR="00CB6EC1">
          <w:rPr>
            <w:webHidden/>
          </w:rPr>
          <w:instrText xml:space="preserve"> PAGEREF _Toc67950516 \h </w:instrText>
        </w:r>
        <w:r w:rsidR="00CB6EC1">
          <w:rPr>
            <w:webHidden/>
          </w:rPr>
        </w:r>
        <w:r w:rsidR="00CB6EC1">
          <w:rPr>
            <w:webHidden/>
          </w:rPr>
          <w:fldChar w:fldCharType="separate"/>
        </w:r>
        <w:r w:rsidR="00816C9B">
          <w:rPr>
            <w:webHidden/>
          </w:rPr>
          <w:t>6</w:t>
        </w:r>
        <w:r w:rsidR="00CB6EC1">
          <w:rPr>
            <w:webHidden/>
          </w:rPr>
          <w:fldChar w:fldCharType="end"/>
        </w:r>
      </w:hyperlink>
    </w:p>
    <w:p w:rsidR="00CB6EC1" w:rsidRDefault="00F15278">
      <w:pPr>
        <w:pStyle w:val="TOC5"/>
        <w:rPr>
          <w:rFonts w:asciiTheme="minorHAnsi" w:eastAsiaTheme="minorEastAsia" w:hAnsiTheme="minorHAnsi" w:cstheme="minorBidi"/>
          <w:sz w:val="22"/>
          <w:szCs w:val="22"/>
          <w:lang w:val="en-US"/>
        </w:rPr>
      </w:pPr>
      <w:hyperlink w:anchor="_Toc67950517" w:history="1">
        <w:r w:rsidR="00CB6EC1" w:rsidRPr="00E5637D">
          <w:rPr>
            <w:rStyle w:val="Hyperlink"/>
          </w:rPr>
          <w:t>Conformity in the expression of the essential characteristics of an EDV with its initial variety (Article 14(5)(b)(iii))</w:t>
        </w:r>
        <w:r w:rsidR="00CB6EC1">
          <w:rPr>
            <w:webHidden/>
          </w:rPr>
          <w:tab/>
        </w:r>
        <w:r w:rsidR="00CB6EC1">
          <w:rPr>
            <w:webHidden/>
          </w:rPr>
          <w:fldChar w:fldCharType="begin"/>
        </w:r>
        <w:r w:rsidR="00CB6EC1">
          <w:rPr>
            <w:webHidden/>
          </w:rPr>
          <w:instrText xml:space="preserve"> PAGEREF _Toc67950517 \h </w:instrText>
        </w:r>
        <w:r w:rsidR="00CB6EC1">
          <w:rPr>
            <w:webHidden/>
          </w:rPr>
        </w:r>
        <w:r w:rsidR="00CB6EC1">
          <w:rPr>
            <w:webHidden/>
          </w:rPr>
          <w:fldChar w:fldCharType="separate"/>
        </w:r>
        <w:r w:rsidR="00816C9B">
          <w:rPr>
            <w:webHidden/>
          </w:rPr>
          <w:t>6</w:t>
        </w:r>
        <w:r w:rsidR="00CB6EC1">
          <w:rPr>
            <w:webHidden/>
          </w:rPr>
          <w:fldChar w:fldCharType="end"/>
        </w:r>
      </w:hyperlink>
    </w:p>
    <w:p w:rsidR="00CB6EC1" w:rsidRDefault="00F15278">
      <w:pPr>
        <w:pStyle w:val="TOC5"/>
        <w:rPr>
          <w:rFonts w:asciiTheme="minorHAnsi" w:eastAsiaTheme="minorEastAsia" w:hAnsiTheme="minorHAnsi" w:cstheme="minorBidi"/>
          <w:sz w:val="22"/>
          <w:szCs w:val="22"/>
          <w:lang w:val="en-US"/>
        </w:rPr>
      </w:pPr>
      <w:hyperlink w:anchor="_Toc67950518" w:history="1">
        <w:r w:rsidR="00CB6EC1" w:rsidRPr="00E5637D">
          <w:rPr>
            <w:rStyle w:val="Hyperlink"/>
          </w:rPr>
          <w:t>Examples of methods by which an essentially derived variety may be obtained (Article 14(5)(c))</w:t>
        </w:r>
        <w:r w:rsidR="00CB6EC1">
          <w:rPr>
            <w:webHidden/>
          </w:rPr>
          <w:tab/>
        </w:r>
        <w:r w:rsidR="00CB6EC1">
          <w:rPr>
            <w:webHidden/>
          </w:rPr>
          <w:fldChar w:fldCharType="begin"/>
        </w:r>
        <w:r w:rsidR="00CB6EC1">
          <w:rPr>
            <w:webHidden/>
          </w:rPr>
          <w:instrText xml:space="preserve"> PAGEREF _Toc67950518 \h </w:instrText>
        </w:r>
        <w:r w:rsidR="00CB6EC1">
          <w:rPr>
            <w:webHidden/>
          </w:rPr>
        </w:r>
        <w:r w:rsidR="00CB6EC1">
          <w:rPr>
            <w:webHidden/>
          </w:rPr>
          <w:fldChar w:fldCharType="separate"/>
        </w:r>
        <w:r w:rsidR="00816C9B">
          <w:rPr>
            <w:webHidden/>
          </w:rPr>
          <w:t>7</w:t>
        </w:r>
        <w:r w:rsidR="00CB6EC1">
          <w:rPr>
            <w:webHidden/>
          </w:rPr>
          <w:fldChar w:fldCharType="end"/>
        </w:r>
      </w:hyperlink>
    </w:p>
    <w:p w:rsidR="00CB6EC1" w:rsidRDefault="00F15278">
      <w:pPr>
        <w:pStyle w:val="TOC5"/>
        <w:rPr>
          <w:rFonts w:asciiTheme="minorHAnsi" w:eastAsiaTheme="minorEastAsia" w:hAnsiTheme="minorHAnsi" w:cstheme="minorBidi"/>
          <w:sz w:val="22"/>
          <w:szCs w:val="22"/>
          <w:lang w:val="en-US"/>
        </w:rPr>
      </w:pPr>
      <w:hyperlink w:anchor="_Toc67950519" w:history="1">
        <w:r w:rsidR="00CB6EC1" w:rsidRPr="00E5637D">
          <w:rPr>
            <w:rStyle w:val="Hyperlink"/>
          </w:rPr>
          <w:t>Direct and indirect derivation</w:t>
        </w:r>
        <w:r w:rsidR="00CB6EC1">
          <w:rPr>
            <w:webHidden/>
          </w:rPr>
          <w:tab/>
        </w:r>
        <w:r w:rsidR="00CB6EC1">
          <w:rPr>
            <w:webHidden/>
          </w:rPr>
          <w:fldChar w:fldCharType="begin"/>
        </w:r>
        <w:r w:rsidR="00CB6EC1">
          <w:rPr>
            <w:webHidden/>
          </w:rPr>
          <w:instrText xml:space="preserve"> PAGEREF _Toc67950519 \h </w:instrText>
        </w:r>
        <w:r w:rsidR="00CB6EC1">
          <w:rPr>
            <w:webHidden/>
          </w:rPr>
        </w:r>
        <w:r w:rsidR="00CB6EC1">
          <w:rPr>
            <w:webHidden/>
          </w:rPr>
          <w:fldChar w:fldCharType="separate"/>
        </w:r>
        <w:r w:rsidR="00816C9B">
          <w:rPr>
            <w:webHidden/>
          </w:rPr>
          <w:t>8</w:t>
        </w:r>
        <w:r w:rsidR="00CB6EC1">
          <w:rPr>
            <w:webHidden/>
          </w:rPr>
          <w:fldChar w:fldCharType="end"/>
        </w:r>
      </w:hyperlink>
    </w:p>
    <w:p w:rsidR="00CB6EC1" w:rsidRDefault="00F15278">
      <w:pPr>
        <w:pStyle w:val="TOC3"/>
        <w:rPr>
          <w:rFonts w:asciiTheme="minorHAnsi" w:eastAsiaTheme="minorEastAsia" w:hAnsiTheme="minorHAnsi" w:cstheme="minorBidi"/>
          <w:i w:val="0"/>
          <w:sz w:val="22"/>
          <w:szCs w:val="22"/>
        </w:rPr>
      </w:pPr>
      <w:hyperlink w:anchor="_Toc67950520" w:history="1">
        <w:r w:rsidR="00CB6EC1" w:rsidRPr="00E5637D">
          <w:rPr>
            <w:rStyle w:val="Hyperlink"/>
          </w:rPr>
          <w:t>(c)</w:t>
        </w:r>
        <w:r w:rsidR="00CB6EC1">
          <w:rPr>
            <w:rFonts w:asciiTheme="minorHAnsi" w:eastAsiaTheme="minorEastAsia" w:hAnsiTheme="minorHAnsi" w:cstheme="minorBidi"/>
            <w:i w:val="0"/>
            <w:sz w:val="22"/>
            <w:szCs w:val="22"/>
          </w:rPr>
          <w:tab/>
        </w:r>
        <w:r w:rsidR="00CB6EC1" w:rsidRPr="00E5637D">
          <w:rPr>
            <w:rStyle w:val="Hyperlink"/>
          </w:rPr>
          <w:t>Scope of the breeder’s right with respect to initial varieties and essentially derived varieties</w:t>
        </w:r>
        <w:r w:rsidR="00CB6EC1">
          <w:rPr>
            <w:webHidden/>
          </w:rPr>
          <w:tab/>
        </w:r>
        <w:r w:rsidR="00CB6EC1">
          <w:rPr>
            <w:webHidden/>
          </w:rPr>
          <w:fldChar w:fldCharType="begin"/>
        </w:r>
        <w:r w:rsidR="00CB6EC1">
          <w:rPr>
            <w:webHidden/>
          </w:rPr>
          <w:instrText xml:space="preserve"> PAGEREF _Toc67950520 \h </w:instrText>
        </w:r>
        <w:r w:rsidR="00CB6EC1">
          <w:rPr>
            <w:webHidden/>
          </w:rPr>
        </w:r>
        <w:r w:rsidR="00CB6EC1">
          <w:rPr>
            <w:webHidden/>
          </w:rPr>
          <w:fldChar w:fldCharType="separate"/>
        </w:r>
        <w:r w:rsidR="00816C9B">
          <w:rPr>
            <w:webHidden/>
          </w:rPr>
          <w:t>8</w:t>
        </w:r>
        <w:r w:rsidR="00CB6EC1">
          <w:rPr>
            <w:webHidden/>
          </w:rPr>
          <w:fldChar w:fldCharType="end"/>
        </w:r>
      </w:hyperlink>
    </w:p>
    <w:p w:rsidR="00CB6EC1" w:rsidRDefault="00F15278">
      <w:pPr>
        <w:pStyle w:val="TOC5"/>
        <w:rPr>
          <w:rFonts w:asciiTheme="minorHAnsi" w:eastAsiaTheme="minorEastAsia" w:hAnsiTheme="minorHAnsi" w:cstheme="minorBidi"/>
          <w:sz w:val="22"/>
          <w:szCs w:val="22"/>
          <w:lang w:val="en-US"/>
        </w:rPr>
      </w:pPr>
      <w:hyperlink w:anchor="_Toc67950521" w:history="1">
        <w:r w:rsidR="00CB6EC1" w:rsidRPr="00E5637D">
          <w:rPr>
            <w:rStyle w:val="Hyperlink"/>
          </w:rPr>
          <w:t>Summary</w:t>
        </w:r>
        <w:r w:rsidR="00CB6EC1">
          <w:rPr>
            <w:webHidden/>
          </w:rPr>
          <w:tab/>
        </w:r>
        <w:r w:rsidR="00CB6EC1">
          <w:rPr>
            <w:webHidden/>
          </w:rPr>
          <w:fldChar w:fldCharType="begin"/>
        </w:r>
        <w:r w:rsidR="00CB6EC1">
          <w:rPr>
            <w:webHidden/>
          </w:rPr>
          <w:instrText xml:space="preserve"> PAGEREF _Toc67950521 \h </w:instrText>
        </w:r>
        <w:r w:rsidR="00CB6EC1">
          <w:rPr>
            <w:webHidden/>
          </w:rPr>
        </w:r>
        <w:r w:rsidR="00CB6EC1">
          <w:rPr>
            <w:webHidden/>
          </w:rPr>
          <w:fldChar w:fldCharType="separate"/>
        </w:r>
        <w:r w:rsidR="00816C9B">
          <w:rPr>
            <w:webHidden/>
          </w:rPr>
          <w:t>11</w:t>
        </w:r>
        <w:r w:rsidR="00CB6EC1">
          <w:rPr>
            <w:webHidden/>
          </w:rPr>
          <w:fldChar w:fldCharType="end"/>
        </w:r>
      </w:hyperlink>
    </w:p>
    <w:p w:rsidR="00CB6EC1" w:rsidRDefault="00F15278">
      <w:pPr>
        <w:pStyle w:val="TOC3"/>
        <w:rPr>
          <w:rFonts w:asciiTheme="minorHAnsi" w:eastAsiaTheme="minorEastAsia" w:hAnsiTheme="minorHAnsi" w:cstheme="minorBidi"/>
          <w:i w:val="0"/>
          <w:sz w:val="22"/>
          <w:szCs w:val="22"/>
        </w:rPr>
      </w:pPr>
      <w:hyperlink w:anchor="_Toc67950522" w:history="1">
        <w:r w:rsidR="00CB6EC1" w:rsidRPr="00E5637D">
          <w:rPr>
            <w:rStyle w:val="Hyperlink"/>
          </w:rPr>
          <w:t xml:space="preserve">(d) </w:t>
        </w:r>
        <w:r w:rsidR="00CB6EC1">
          <w:rPr>
            <w:rFonts w:asciiTheme="minorHAnsi" w:eastAsiaTheme="minorEastAsia" w:hAnsiTheme="minorHAnsi" w:cstheme="minorBidi"/>
            <w:i w:val="0"/>
            <w:sz w:val="22"/>
            <w:szCs w:val="22"/>
          </w:rPr>
          <w:tab/>
        </w:r>
        <w:r w:rsidR="00CB6EC1" w:rsidRPr="00E5637D">
          <w:rPr>
            <w:rStyle w:val="Hyperlink"/>
          </w:rPr>
          <w:t>Territoriality of protection of initial varieties and essentially derived varieties</w:t>
        </w:r>
        <w:r w:rsidR="00CB6EC1">
          <w:rPr>
            <w:webHidden/>
          </w:rPr>
          <w:tab/>
        </w:r>
        <w:r w:rsidR="00CB6EC1">
          <w:rPr>
            <w:webHidden/>
          </w:rPr>
          <w:fldChar w:fldCharType="begin"/>
        </w:r>
        <w:r w:rsidR="00CB6EC1">
          <w:rPr>
            <w:webHidden/>
          </w:rPr>
          <w:instrText xml:space="preserve"> PAGEREF _Toc67950522 \h </w:instrText>
        </w:r>
        <w:r w:rsidR="00CB6EC1">
          <w:rPr>
            <w:webHidden/>
          </w:rPr>
        </w:r>
        <w:r w:rsidR="00CB6EC1">
          <w:rPr>
            <w:webHidden/>
          </w:rPr>
          <w:fldChar w:fldCharType="separate"/>
        </w:r>
        <w:r w:rsidR="00816C9B">
          <w:rPr>
            <w:webHidden/>
          </w:rPr>
          <w:t>15</w:t>
        </w:r>
        <w:r w:rsidR="00CB6EC1">
          <w:rPr>
            <w:webHidden/>
          </w:rPr>
          <w:fldChar w:fldCharType="end"/>
        </w:r>
      </w:hyperlink>
    </w:p>
    <w:p w:rsidR="00CB6EC1" w:rsidRDefault="00F15278">
      <w:pPr>
        <w:pStyle w:val="TOC3"/>
        <w:rPr>
          <w:rFonts w:asciiTheme="minorHAnsi" w:eastAsiaTheme="minorEastAsia" w:hAnsiTheme="minorHAnsi" w:cstheme="minorBidi"/>
          <w:i w:val="0"/>
          <w:sz w:val="22"/>
          <w:szCs w:val="22"/>
        </w:rPr>
      </w:pPr>
      <w:hyperlink w:anchor="_Toc67950523" w:history="1">
        <w:r w:rsidR="00CB6EC1" w:rsidRPr="00E5637D">
          <w:rPr>
            <w:rStyle w:val="Hyperlink"/>
            <w:iCs/>
          </w:rPr>
          <w:t>(</w:t>
        </w:r>
        <w:r w:rsidR="00CB6EC1" w:rsidRPr="00E5637D">
          <w:rPr>
            <w:rStyle w:val="Hyperlink"/>
          </w:rPr>
          <w:t>e)</w:t>
        </w:r>
        <w:r w:rsidR="00CB6EC1">
          <w:rPr>
            <w:rFonts w:asciiTheme="minorHAnsi" w:eastAsiaTheme="minorEastAsia" w:hAnsiTheme="minorHAnsi" w:cstheme="minorBidi"/>
            <w:i w:val="0"/>
            <w:sz w:val="22"/>
            <w:szCs w:val="22"/>
          </w:rPr>
          <w:tab/>
        </w:r>
        <w:r w:rsidR="00670995">
          <w:rPr>
            <w:rStyle w:val="Hyperlink"/>
          </w:rPr>
          <w:t>Variety denomination of essentially derived v</w:t>
        </w:r>
        <w:r w:rsidR="00CB6EC1" w:rsidRPr="00E5637D">
          <w:rPr>
            <w:rStyle w:val="Hyperlink"/>
          </w:rPr>
          <w:t>arieties</w:t>
        </w:r>
        <w:r w:rsidR="00CB6EC1">
          <w:rPr>
            <w:webHidden/>
          </w:rPr>
          <w:tab/>
        </w:r>
        <w:r w:rsidR="00CB6EC1">
          <w:rPr>
            <w:webHidden/>
          </w:rPr>
          <w:fldChar w:fldCharType="begin"/>
        </w:r>
        <w:r w:rsidR="00CB6EC1">
          <w:rPr>
            <w:webHidden/>
          </w:rPr>
          <w:instrText xml:space="preserve"> PAGEREF _Toc67950523 \h </w:instrText>
        </w:r>
        <w:r w:rsidR="00CB6EC1">
          <w:rPr>
            <w:webHidden/>
          </w:rPr>
        </w:r>
        <w:r w:rsidR="00CB6EC1">
          <w:rPr>
            <w:webHidden/>
          </w:rPr>
          <w:fldChar w:fldCharType="separate"/>
        </w:r>
        <w:r w:rsidR="00816C9B">
          <w:rPr>
            <w:webHidden/>
          </w:rPr>
          <w:t>15</w:t>
        </w:r>
        <w:r w:rsidR="00CB6EC1">
          <w:rPr>
            <w:webHidden/>
          </w:rPr>
          <w:fldChar w:fldCharType="end"/>
        </w:r>
      </w:hyperlink>
    </w:p>
    <w:p w:rsidR="00CB6EC1" w:rsidRDefault="00F15278">
      <w:pPr>
        <w:pStyle w:val="TOC3"/>
        <w:rPr>
          <w:rFonts w:asciiTheme="minorHAnsi" w:eastAsiaTheme="minorEastAsia" w:hAnsiTheme="minorHAnsi" w:cstheme="minorBidi"/>
          <w:i w:val="0"/>
          <w:sz w:val="22"/>
          <w:szCs w:val="22"/>
        </w:rPr>
      </w:pPr>
      <w:hyperlink w:anchor="_Toc67950524" w:history="1">
        <w:r w:rsidR="00CB6EC1" w:rsidRPr="00E5637D">
          <w:rPr>
            <w:rStyle w:val="Hyperlink"/>
            <w:iCs/>
          </w:rPr>
          <w:t>(</w:t>
        </w:r>
        <w:r w:rsidR="00CB6EC1" w:rsidRPr="00E5637D">
          <w:rPr>
            <w:rStyle w:val="Hyperlink"/>
          </w:rPr>
          <w:t>f)</w:t>
        </w:r>
        <w:r w:rsidR="00CB6EC1">
          <w:rPr>
            <w:rFonts w:asciiTheme="minorHAnsi" w:eastAsiaTheme="minorEastAsia" w:hAnsiTheme="minorHAnsi" w:cstheme="minorBidi"/>
            <w:i w:val="0"/>
            <w:sz w:val="22"/>
            <w:szCs w:val="22"/>
          </w:rPr>
          <w:tab/>
        </w:r>
        <w:r w:rsidR="00CB6EC1" w:rsidRPr="00E5637D">
          <w:rPr>
            <w:rStyle w:val="Hyperlink"/>
          </w:rPr>
          <w:t>Transition from an earlier Act to the 1991 Act of the UPOV Convention</w:t>
        </w:r>
        <w:r w:rsidR="00CB6EC1">
          <w:rPr>
            <w:webHidden/>
          </w:rPr>
          <w:tab/>
        </w:r>
        <w:r w:rsidR="00CB6EC1">
          <w:rPr>
            <w:webHidden/>
          </w:rPr>
          <w:fldChar w:fldCharType="begin"/>
        </w:r>
        <w:r w:rsidR="00CB6EC1">
          <w:rPr>
            <w:webHidden/>
          </w:rPr>
          <w:instrText xml:space="preserve"> PAGEREF _Toc67950524 \h </w:instrText>
        </w:r>
        <w:r w:rsidR="00CB6EC1">
          <w:rPr>
            <w:webHidden/>
          </w:rPr>
        </w:r>
        <w:r w:rsidR="00CB6EC1">
          <w:rPr>
            <w:webHidden/>
          </w:rPr>
          <w:fldChar w:fldCharType="separate"/>
        </w:r>
        <w:r w:rsidR="00816C9B">
          <w:rPr>
            <w:webHidden/>
          </w:rPr>
          <w:t>15</w:t>
        </w:r>
        <w:r w:rsidR="00CB6EC1">
          <w:rPr>
            <w:webHidden/>
          </w:rPr>
          <w:fldChar w:fldCharType="end"/>
        </w:r>
      </w:hyperlink>
    </w:p>
    <w:p w:rsidR="00CB6EC1" w:rsidRDefault="00F15278">
      <w:pPr>
        <w:pStyle w:val="TOC1"/>
        <w:rPr>
          <w:rFonts w:asciiTheme="minorHAnsi" w:eastAsiaTheme="minorEastAsia" w:hAnsiTheme="minorHAnsi" w:cstheme="minorBidi"/>
          <w:bCs w:val="0"/>
          <w:caps w:val="0"/>
          <w:sz w:val="22"/>
          <w:szCs w:val="22"/>
        </w:rPr>
      </w:pPr>
      <w:hyperlink w:anchor="_Toc67950525" w:history="1">
        <w:r w:rsidR="00CB6EC1" w:rsidRPr="00E5637D">
          <w:rPr>
            <w:rStyle w:val="Hyperlink"/>
          </w:rPr>
          <w:t>SECTION II:  ASSESSMENT OF ESSENTIALLY DERIVED VARIETIES</w:t>
        </w:r>
        <w:r w:rsidR="00CB6EC1">
          <w:rPr>
            <w:webHidden/>
          </w:rPr>
          <w:tab/>
        </w:r>
        <w:r w:rsidR="00CB6EC1">
          <w:rPr>
            <w:webHidden/>
          </w:rPr>
          <w:fldChar w:fldCharType="begin"/>
        </w:r>
        <w:r w:rsidR="00CB6EC1">
          <w:rPr>
            <w:webHidden/>
          </w:rPr>
          <w:instrText xml:space="preserve"> PAGEREF _Toc67950525 \h </w:instrText>
        </w:r>
        <w:r w:rsidR="00CB6EC1">
          <w:rPr>
            <w:webHidden/>
          </w:rPr>
        </w:r>
        <w:r w:rsidR="00CB6EC1">
          <w:rPr>
            <w:webHidden/>
          </w:rPr>
          <w:fldChar w:fldCharType="separate"/>
        </w:r>
        <w:r w:rsidR="00816C9B">
          <w:rPr>
            <w:webHidden/>
          </w:rPr>
          <w:t>16</w:t>
        </w:r>
        <w:r w:rsidR="00CB6EC1">
          <w:rPr>
            <w:webHidden/>
          </w:rPr>
          <w:fldChar w:fldCharType="end"/>
        </w:r>
      </w:hyperlink>
    </w:p>
    <w:p w:rsidR="00CB6EC1" w:rsidRDefault="00F15278">
      <w:pPr>
        <w:pStyle w:val="TOC1"/>
        <w:rPr>
          <w:rFonts w:asciiTheme="minorHAnsi" w:eastAsiaTheme="minorEastAsia" w:hAnsiTheme="minorHAnsi" w:cstheme="minorBidi"/>
          <w:bCs w:val="0"/>
          <w:caps w:val="0"/>
          <w:sz w:val="22"/>
          <w:szCs w:val="22"/>
        </w:rPr>
      </w:pPr>
      <w:hyperlink w:anchor="_Toc67950526" w:history="1">
        <w:r w:rsidR="00CB6EC1" w:rsidRPr="00E5637D">
          <w:rPr>
            <w:rStyle w:val="Hyperlink"/>
          </w:rPr>
          <w:t>SECTION III:  OPTIONS FOR THE ENFORCEMENT OF BREEDERS’ RIGHTS IN RELATION TO ESSENTIALLY DERIVED VARIETIES</w:t>
        </w:r>
        <w:r w:rsidR="00CB6EC1">
          <w:rPr>
            <w:webHidden/>
          </w:rPr>
          <w:tab/>
        </w:r>
        <w:r w:rsidR="00CB6EC1">
          <w:rPr>
            <w:webHidden/>
          </w:rPr>
          <w:fldChar w:fldCharType="begin"/>
        </w:r>
        <w:r w:rsidR="00CB6EC1">
          <w:rPr>
            <w:webHidden/>
          </w:rPr>
          <w:instrText xml:space="preserve"> PAGEREF _Toc67950526 \h </w:instrText>
        </w:r>
        <w:r w:rsidR="00CB6EC1">
          <w:rPr>
            <w:webHidden/>
          </w:rPr>
        </w:r>
        <w:r w:rsidR="00CB6EC1">
          <w:rPr>
            <w:webHidden/>
          </w:rPr>
          <w:fldChar w:fldCharType="separate"/>
        </w:r>
        <w:r w:rsidR="00816C9B">
          <w:rPr>
            <w:webHidden/>
          </w:rPr>
          <w:t>16</w:t>
        </w:r>
        <w:r w:rsidR="00CB6EC1">
          <w:rPr>
            <w:webHidden/>
          </w:rPr>
          <w:fldChar w:fldCharType="end"/>
        </w:r>
      </w:hyperlink>
    </w:p>
    <w:p w:rsidR="00CB6EC1" w:rsidRDefault="00F15278">
      <w:pPr>
        <w:pStyle w:val="TOC1"/>
        <w:rPr>
          <w:rFonts w:asciiTheme="minorHAnsi" w:eastAsiaTheme="minorEastAsia" w:hAnsiTheme="minorHAnsi" w:cstheme="minorBidi"/>
          <w:bCs w:val="0"/>
          <w:caps w:val="0"/>
          <w:sz w:val="22"/>
          <w:szCs w:val="22"/>
        </w:rPr>
      </w:pPr>
      <w:hyperlink w:anchor="_Toc67950527" w:history="1">
        <w:r w:rsidR="00CB6EC1" w:rsidRPr="00E5637D">
          <w:rPr>
            <w:rStyle w:val="Hyperlink"/>
          </w:rPr>
          <w:t>SECTION IV:  FACILITATING EDV UNDERSTANDING AND IMPLEMENTATION</w:t>
        </w:r>
        <w:r w:rsidR="00CB6EC1">
          <w:rPr>
            <w:webHidden/>
          </w:rPr>
          <w:tab/>
        </w:r>
        <w:r w:rsidR="00CB6EC1">
          <w:rPr>
            <w:webHidden/>
          </w:rPr>
          <w:fldChar w:fldCharType="begin"/>
        </w:r>
        <w:r w:rsidR="00CB6EC1">
          <w:rPr>
            <w:webHidden/>
          </w:rPr>
          <w:instrText xml:space="preserve"> PAGEREF _Toc67950527 \h </w:instrText>
        </w:r>
        <w:r w:rsidR="00CB6EC1">
          <w:rPr>
            <w:webHidden/>
          </w:rPr>
        </w:r>
        <w:r w:rsidR="00CB6EC1">
          <w:rPr>
            <w:webHidden/>
          </w:rPr>
          <w:fldChar w:fldCharType="separate"/>
        </w:r>
        <w:r w:rsidR="00816C9B">
          <w:rPr>
            <w:webHidden/>
          </w:rPr>
          <w:t>17</w:t>
        </w:r>
        <w:r w:rsidR="00CB6EC1">
          <w:rPr>
            <w:webHidden/>
          </w:rPr>
          <w:fldChar w:fldCharType="end"/>
        </w:r>
      </w:hyperlink>
    </w:p>
    <w:p w:rsidR="009D5890" w:rsidRDefault="009D5890" w:rsidP="001F3253">
      <w:pPr>
        <w:rPr>
          <w:sz w:val="18"/>
        </w:rPr>
      </w:pPr>
      <w:r w:rsidRPr="009D5890">
        <w:rPr>
          <w:rFonts w:cs="Arial"/>
          <w:bCs/>
          <w:caps/>
          <w:noProof/>
          <w:snapToGrid w:val="0"/>
          <w:sz w:val="18"/>
        </w:rPr>
        <w:fldChar w:fldCharType="end"/>
      </w:r>
    </w:p>
    <w:p w:rsidR="00C81480" w:rsidRPr="001E70F8" w:rsidRDefault="00C81480" w:rsidP="001F3253">
      <w:pPr>
        <w:rPr>
          <w:sz w:val="18"/>
        </w:rPr>
      </w:pPr>
      <w:r w:rsidRPr="001E70F8">
        <w:rPr>
          <w:sz w:val="18"/>
        </w:rPr>
        <w:t>ANNEX:</w:t>
      </w:r>
      <w:r w:rsidRPr="001E70F8">
        <w:rPr>
          <w:sz w:val="18"/>
        </w:rPr>
        <w:tab/>
      </w:r>
      <w:r w:rsidRPr="001E70F8">
        <w:rPr>
          <w:spacing w:val="-4"/>
          <w:sz w:val="18"/>
        </w:rPr>
        <w:t>Summary flowchart</w:t>
      </w:r>
      <w:r w:rsidRPr="001E70F8">
        <w:rPr>
          <w:sz w:val="18"/>
        </w:rPr>
        <w:t xml:space="preserve"> </w:t>
      </w:r>
    </w:p>
    <w:p w:rsidR="00C81480" w:rsidRPr="00893FEC" w:rsidRDefault="00C81480" w:rsidP="00C81480">
      <w:pPr>
        <w:ind w:right="-1"/>
        <w:rPr>
          <w:rFonts w:cs="Arial"/>
          <w:caps/>
          <w:snapToGrid w:val="0"/>
          <w:color w:val="000000" w:themeColor="text1"/>
        </w:rPr>
      </w:pPr>
    </w:p>
    <w:p w:rsidR="00C81480" w:rsidRPr="00893FEC" w:rsidRDefault="00C81480" w:rsidP="00C81480">
      <w:r w:rsidRPr="00893FEC">
        <w:br w:type="page"/>
      </w:r>
    </w:p>
    <w:p w:rsidR="00C81480" w:rsidRDefault="00C81480" w:rsidP="008760D4">
      <w:pPr>
        <w:pStyle w:val="Heading1"/>
      </w:pPr>
      <w:bookmarkStart w:id="0" w:name="_Toc437608201"/>
      <w:bookmarkStart w:id="1" w:name="_Toc67908504"/>
      <w:bookmarkStart w:id="2" w:name="_Toc67909153"/>
      <w:bookmarkStart w:id="3" w:name="_Toc67950494"/>
      <w:r w:rsidRPr="006312F9">
        <w:lastRenderedPageBreak/>
        <w:t>PREAMBLE</w:t>
      </w:r>
      <w:bookmarkEnd w:id="0"/>
      <w:bookmarkEnd w:id="1"/>
      <w:bookmarkEnd w:id="2"/>
      <w:bookmarkEnd w:id="3"/>
    </w:p>
    <w:p w:rsidR="00C81480" w:rsidRPr="009A43D8" w:rsidRDefault="00C81480" w:rsidP="009A43D8"/>
    <w:p w:rsidR="00C81480" w:rsidRPr="009A43D8" w:rsidRDefault="00C81480" w:rsidP="009A43D8"/>
    <w:p w:rsidR="00C81480" w:rsidRPr="003508FB" w:rsidRDefault="00C81480" w:rsidP="00C81480">
      <w:pPr>
        <w:pStyle w:val="BodyText2"/>
        <w:rPr>
          <w:rFonts w:ascii="Arial" w:hAnsi="Arial" w:cs="Arial"/>
          <w:color w:val="auto"/>
          <w:sz w:val="20"/>
        </w:rPr>
      </w:pPr>
      <w:r>
        <w:rPr>
          <w:rFonts w:ascii="Arial" w:hAnsi="Arial" w:cs="Arial"/>
          <w:color w:val="auto"/>
          <w:sz w:val="20"/>
        </w:rPr>
        <w:fldChar w:fldCharType="begin"/>
      </w:r>
      <w:r>
        <w:rPr>
          <w:rFonts w:ascii="Arial" w:hAnsi="Arial" w:cs="Arial"/>
          <w:color w:val="auto"/>
          <w:sz w:val="20"/>
        </w:rPr>
        <w:instrText xml:space="preserve"> AUTONUM  </w:instrText>
      </w:r>
      <w:r>
        <w:rPr>
          <w:rFonts w:ascii="Arial" w:hAnsi="Arial" w:cs="Arial"/>
          <w:color w:val="auto"/>
          <w:sz w:val="20"/>
        </w:rPr>
        <w:fldChar w:fldCharType="end"/>
      </w:r>
      <w:r>
        <w:rPr>
          <w:rFonts w:ascii="Arial" w:hAnsi="Arial" w:cs="Arial"/>
          <w:color w:val="auto"/>
          <w:sz w:val="20"/>
        </w:rPr>
        <w:tab/>
      </w:r>
      <w:r w:rsidRPr="003508FB">
        <w:rPr>
          <w:rFonts w:ascii="Arial" w:hAnsi="Arial" w:cs="Arial"/>
          <w:color w:val="auto"/>
          <w:sz w:val="20"/>
        </w:rPr>
        <w:t>The Diplomatic Conference for the Revision of the International Convention for the Protection of New Varieties of Plants, held in Geneva from March 4 to 19, 1991 (Diplomatic Conference), adopted the following resolution:</w:t>
      </w:r>
    </w:p>
    <w:p w:rsidR="00C81480" w:rsidRPr="003508FB" w:rsidRDefault="00C81480" w:rsidP="00C81480">
      <w:pPr>
        <w:pStyle w:val="BodyText2"/>
        <w:rPr>
          <w:rFonts w:ascii="Arial" w:hAnsi="Arial" w:cs="Arial"/>
          <w:color w:val="auto"/>
          <w:sz w:val="20"/>
        </w:rPr>
      </w:pPr>
    </w:p>
    <w:p w:rsidR="00C81480" w:rsidRPr="003508FB" w:rsidRDefault="00C81480" w:rsidP="00C81480">
      <w:pPr>
        <w:pStyle w:val="BodyText2"/>
        <w:jc w:val="center"/>
        <w:rPr>
          <w:rFonts w:ascii="Arial" w:hAnsi="Arial" w:cs="Arial"/>
          <w:color w:val="auto"/>
          <w:sz w:val="20"/>
        </w:rPr>
      </w:pPr>
      <w:r w:rsidRPr="003508FB">
        <w:rPr>
          <w:rFonts w:ascii="Arial" w:hAnsi="Arial" w:cs="Arial"/>
          <w:color w:val="auto"/>
          <w:sz w:val="20"/>
        </w:rPr>
        <w:t>“</w:t>
      </w:r>
      <w:r w:rsidRPr="003508FB">
        <w:rPr>
          <w:rFonts w:ascii="Arial" w:hAnsi="Arial" w:cs="Arial"/>
          <w:b/>
          <w:color w:val="auto"/>
          <w:sz w:val="20"/>
        </w:rPr>
        <w:t>Resolution on Article 14(5)</w:t>
      </w:r>
      <w:r w:rsidRPr="003508FB">
        <w:rPr>
          <w:rStyle w:val="FootnoteReference"/>
          <w:rFonts w:ascii="Arial" w:hAnsi="Arial" w:cs="Arial"/>
          <w:b/>
          <w:color w:val="auto"/>
          <w:sz w:val="20"/>
        </w:rPr>
        <w:footnoteReference w:id="2"/>
      </w:r>
    </w:p>
    <w:p w:rsidR="00C81480" w:rsidRPr="003508FB" w:rsidRDefault="00C81480" w:rsidP="00C81480">
      <w:pPr>
        <w:pStyle w:val="BodyText2"/>
        <w:ind w:left="567" w:right="567"/>
        <w:rPr>
          <w:rFonts w:ascii="Arial" w:hAnsi="Arial" w:cs="Arial"/>
          <w:color w:val="auto"/>
          <w:sz w:val="20"/>
        </w:rPr>
      </w:pPr>
    </w:p>
    <w:p w:rsidR="00C81480" w:rsidRDefault="00C81480" w:rsidP="00C81480">
      <w:pPr>
        <w:pStyle w:val="BodyText2"/>
        <w:ind w:left="567" w:right="567"/>
        <w:rPr>
          <w:rFonts w:ascii="Arial" w:hAnsi="Arial" w:cs="Arial"/>
          <w:color w:val="auto"/>
          <w:sz w:val="20"/>
        </w:rPr>
      </w:pPr>
      <w:r w:rsidRPr="003508FB">
        <w:rPr>
          <w:rFonts w:ascii="Arial" w:hAnsi="Arial" w:cs="Arial"/>
          <w:color w:val="auto"/>
          <w:sz w:val="20"/>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rsidR="00C81480" w:rsidRPr="003508FB" w:rsidRDefault="00C81480" w:rsidP="00C81480">
      <w:pPr>
        <w:pStyle w:val="BodyText2"/>
        <w:rPr>
          <w:color w:val="auto"/>
        </w:rPr>
      </w:pPr>
    </w:p>
    <w:p w:rsidR="00C81480" w:rsidRDefault="00C81480" w:rsidP="00C81480">
      <w:r w:rsidRPr="00D5546C">
        <w:fldChar w:fldCharType="begin"/>
      </w:r>
      <w:r w:rsidRPr="00D5546C">
        <w:instrText xml:space="preserve"> AUTONUM  </w:instrText>
      </w:r>
      <w:r w:rsidRPr="00D5546C">
        <w:fldChar w:fldCharType="end"/>
      </w:r>
      <w:r w:rsidRPr="00D5546C">
        <w:tab/>
        <w:t xml:space="preserve">These Explanatory Notes provide guidance on “Essentially Derived Varieties” under the 1991 Act of the International Convention for the Protection of New Varieties of Plants (UPOV Convention).  </w:t>
      </w:r>
      <w:r w:rsidRPr="00D5546C">
        <w:rPr>
          <w:lang w:val="en-GB"/>
        </w:rPr>
        <w:t xml:space="preserve">The purpose of this </w:t>
      </w:r>
      <w:r w:rsidRPr="00D5546C">
        <w:t xml:space="preserve">guidance is to assist members of the Union and relevant stakeholders in their considerations in matters concerning essentially derived varieties.  The only binding obligations on members of the Union are those contained in the text of the UPOV Convention itself, and these Explanatory Notes must not be interpreted in a way that is inconsistent with the relevant Act for the member of the Union concerned.  </w:t>
      </w:r>
    </w:p>
    <w:p w:rsidR="00C81480" w:rsidRPr="00D5546C" w:rsidRDefault="00C81480" w:rsidP="00C81480"/>
    <w:p w:rsidR="00C81480" w:rsidRPr="00D5546C" w:rsidRDefault="00C81480" w:rsidP="00C81480">
      <w:r w:rsidRPr="00D5546C">
        <w:fldChar w:fldCharType="begin"/>
      </w:r>
      <w:r w:rsidRPr="00D5546C">
        <w:instrText xml:space="preserve"> AUTONUM  </w:instrText>
      </w:r>
      <w:r w:rsidRPr="00D5546C">
        <w:fldChar w:fldCharType="end"/>
      </w:r>
      <w:r w:rsidRPr="00D5546C">
        <w:tab/>
      </w:r>
      <w:r w:rsidRPr="00157478">
        <w:t xml:space="preserve">These Explanatory Notes are divided into </w:t>
      </w:r>
      <w:r>
        <w:t xml:space="preserve">the following </w:t>
      </w:r>
      <w:r w:rsidRPr="00157478">
        <w:t>four</w:t>
      </w:r>
      <w:r>
        <w:t xml:space="preserve"> sections: Section I </w:t>
      </w:r>
      <w:r w:rsidRPr="00157478">
        <w:t>Provisions of essentially deri</w:t>
      </w:r>
      <w:r>
        <w:t xml:space="preserve">ved varieties; Section II </w:t>
      </w:r>
      <w:r w:rsidRPr="00157478">
        <w:t>Assessment of</w:t>
      </w:r>
      <w:r>
        <w:t xml:space="preserve"> essentially derived varieties; </w:t>
      </w:r>
      <w:r w:rsidRPr="00157478">
        <w:t xml:space="preserve"> </w:t>
      </w:r>
      <w:r>
        <w:t xml:space="preserve">Section III </w:t>
      </w:r>
      <w:r w:rsidRPr="00157478">
        <w:t>Options for the enforcement of breeders’ rights in relation t</w:t>
      </w:r>
      <w:r>
        <w:t>o essentially derived varieties;</w:t>
      </w:r>
      <w:r w:rsidRPr="00157478">
        <w:t xml:space="preserve"> </w:t>
      </w:r>
      <w:r>
        <w:t xml:space="preserve">and Section IV </w:t>
      </w:r>
      <w:r w:rsidRPr="00157478">
        <w:t>Facilitating EDV un</w:t>
      </w:r>
      <w:r>
        <w:t>derstanding and implementation.</w:t>
      </w:r>
    </w:p>
    <w:p w:rsidR="00C81480" w:rsidRPr="00D5546C" w:rsidRDefault="00C81480" w:rsidP="00C81480"/>
    <w:p w:rsidR="00C81480" w:rsidRPr="006312F9" w:rsidRDefault="00C81480" w:rsidP="00C81480"/>
    <w:p w:rsidR="00C81480" w:rsidRPr="002D5186" w:rsidRDefault="00C81480" w:rsidP="008760D4">
      <w:pPr>
        <w:pStyle w:val="Heading1"/>
        <w:rPr>
          <w:b/>
        </w:rPr>
      </w:pPr>
      <w:r w:rsidRPr="006312F9">
        <w:br w:type="page"/>
      </w:r>
      <w:bookmarkStart w:id="4" w:name="_Toc437608202"/>
      <w:bookmarkStart w:id="5" w:name="_Toc67908505"/>
      <w:bookmarkStart w:id="6" w:name="_Toc67909154"/>
      <w:bookmarkStart w:id="7" w:name="_Toc67950495"/>
      <w:r w:rsidRPr="00CD7356">
        <w:lastRenderedPageBreak/>
        <w:t>SECTION I:</w:t>
      </w:r>
      <w:r w:rsidRPr="002D5186">
        <w:t xml:space="preserve">  PROVISIONS OF ESSENTIALLY DERIVED VARIETIES</w:t>
      </w:r>
      <w:bookmarkEnd w:id="4"/>
      <w:bookmarkEnd w:id="5"/>
      <w:bookmarkEnd w:id="6"/>
      <w:bookmarkEnd w:id="7"/>
    </w:p>
    <w:p w:rsidR="00C81480" w:rsidRDefault="00C81480" w:rsidP="00C81480"/>
    <w:p w:rsidR="00C81480" w:rsidRDefault="00C81480" w:rsidP="00C81480"/>
    <w:p w:rsidR="00C81480" w:rsidRPr="00FE2871" w:rsidRDefault="00C81480" w:rsidP="008760D4">
      <w:pPr>
        <w:pStyle w:val="Heading3"/>
      </w:pPr>
      <w:bookmarkStart w:id="8" w:name="_Toc437608203"/>
      <w:bookmarkStart w:id="9" w:name="_Toc67908506"/>
      <w:bookmarkStart w:id="10" w:name="_Toc67909155"/>
      <w:bookmarkStart w:id="11" w:name="_Toc67950496"/>
      <w:r w:rsidRPr="00FE2871">
        <w:t>(a)</w:t>
      </w:r>
      <w:r w:rsidRPr="00FE2871">
        <w:tab/>
        <w:t xml:space="preserve">Relevant </w:t>
      </w:r>
      <w:r>
        <w:t>provisions</w:t>
      </w:r>
      <w:r w:rsidRPr="00FE2871">
        <w:t xml:space="preserve"> of the</w:t>
      </w:r>
      <w:r>
        <w:t xml:space="preserve"> 1991 Act of the</w:t>
      </w:r>
      <w:r w:rsidRPr="00FE2871">
        <w:t xml:space="preserve"> UPOV Convention</w:t>
      </w:r>
      <w:bookmarkEnd w:id="8"/>
      <w:bookmarkEnd w:id="9"/>
      <w:bookmarkEnd w:id="10"/>
      <w:bookmarkEnd w:id="11"/>
    </w:p>
    <w:p w:rsidR="001570F3" w:rsidRDefault="001570F3" w:rsidP="001570F3"/>
    <w:tbl>
      <w:tblPr>
        <w:tblStyle w:val="TableGrid"/>
        <w:tblW w:w="9893" w:type="dxa"/>
        <w:tblLook w:val="01E0" w:firstRow="1" w:lastRow="1" w:firstColumn="1" w:lastColumn="1" w:noHBand="0" w:noVBand="0"/>
      </w:tblPr>
      <w:tblGrid>
        <w:gridCol w:w="9893"/>
      </w:tblGrid>
      <w:tr w:rsidR="001570F3" w:rsidRPr="002D3F99" w:rsidTr="00520720">
        <w:tc>
          <w:tcPr>
            <w:tcW w:w="9893" w:type="dxa"/>
          </w:tcPr>
          <w:p w:rsidR="001570F3" w:rsidRPr="002D3F99" w:rsidRDefault="001570F3" w:rsidP="00520720">
            <w:pPr>
              <w:jc w:val="center"/>
              <w:rPr>
                <w:rFonts w:cs="Arial"/>
                <w:b/>
              </w:rPr>
            </w:pPr>
          </w:p>
          <w:p w:rsidR="001570F3" w:rsidRPr="002D3F99" w:rsidRDefault="001570F3" w:rsidP="00520720">
            <w:pPr>
              <w:jc w:val="center"/>
              <w:rPr>
                <w:rFonts w:cs="Arial"/>
                <w:b/>
              </w:rPr>
            </w:pPr>
            <w:r w:rsidRPr="002D3F99">
              <w:rPr>
                <w:rFonts w:cs="Arial"/>
                <w:b/>
              </w:rPr>
              <w:t>THE RIGHTS OF THE BREEDER</w:t>
            </w:r>
          </w:p>
          <w:p w:rsidR="001570F3" w:rsidRPr="002D3F99" w:rsidRDefault="001570F3" w:rsidP="00520720">
            <w:pPr>
              <w:rPr>
                <w:rFonts w:cs="Arial"/>
                <w:b/>
              </w:rPr>
            </w:pPr>
          </w:p>
          <w:p w:rsidR="001570F3" w:rsidRPr="002D3F99" w:rsidRDefault="001570F3" w:rsidP="00520720">
            <w:pPr>
              <w:jc w:val="center"/>
              <w:rPr>
                <w:rFonts w:cs="Arial"/>
                <w:b/>
              </w:rPr>
            </w:pPr>
            <w:r w:rsidRPr="002D3F99">
              <w:rPr>
                <w:rFonts w:cs="Arial"/>
                <w:b/>
              </w:rPr>
              <w:t>Article 14</w:t>
            </w:r>
          </w:p>
          <w:p w:rsidR="001570F3" w:rsidRPr="002D3F99" w:rsidRDefault="001570F3" w:rsidP="00520720">
            <w:pPr>
              <w:rPr>
                <w:rFonts w:cs="Arial"/>
                <w:b/>
              </w:rPr>
            </w:pPr>
          </w:p>
          <w:p w:rsidR="001570F3" w:rsidRPr="002D3F99" w:rsidRDefault="001570F3" w:rsidP="00520720">
            <w:pPr>
              <w:jc w:val="center"/>
              <w:rPr>
                <w:rFonts w:cs="Arial"/>
              </w:rPr>
            </w:pPr>
            <w:r w:rsidRPr="002D3F99">
              <w:rPr>
                <w:rFonts w:cs="Arial"/>
                <w:b/>
              </w:rPr>
              <w:t>Scope of the Breeder’s Right</w:t>
            </w:r>
          </w:p>
          <w:p w:rsidR="001570F3" w:rsidRPr="00053C6D" w:rsidRDefault="001570F3" w:rsidP="00520720">
            <w:r w:rsidRPr="002D3F99">
              <w:rPr>
                <w:rFonts w:cs="Arial"/>
              </w:rPr>
              <w:t>[…]</w:t>
            </w:r>
          </w:p>
          <w:p w:rsidR="001570F3" w:rsidRPr="002D3F99" w:rsidRDefault="001570F3" w:rsidP="00520720">
            <w:pPr>
              <w:rPr>
                <w:rFonts w:cs="Arial"/>
              </w:rPr>
            </w:pPr>
          </w:p>
          <w:p w:rsidR="001570F3" w:rsidRPr="002D3F99" w:rsidRDefault="001570F3" w:rsidP="00520720">
            <w:pPr>
              <w:rPr>
                <w:rFonts w:cs="Arial"/>
              </w:rPr>
            </w:pPr>
            <w:r w:rsidRPr="002D3F99">
              <w:rPr>
                <w:rFonts w:cs="Arial"/>
              </w:rPr>
              <w:tab/>
              <w:t>(5)</w:t>
            </w:r>
            <w:r w:rsidRPr="002D3F99">
              <w:rPr>
                <w:rFonts w:cs="Arial"/>
              </w:rPr>
              <w:tab/>
              <w:t>[</w:t>
            </w:r>
            <w:r w:rsidRPr="002D3F99">
              <w:rPr>
                <w:rFonts w:cs="Arial"/>
                <w:i/>
              </w:rPr>
              <w:t>Essentially derived and certain other varieties</w:t>
            </w:r>
            <w:r w:rsidRPr="002D3F99">
              <w:rPr>
                <w:rFonts w:cs="Arial"/>
              </w:rPr>
              <w:t xml:space="preserve">]  </w:t>
            </w:r>
            <w:r w:rsidRPr="002D3F99">
              <w:rPr>
                <w:rFonts w:cs="Arial"/>
                <w:i/>
              </w:rPr>
              <w:t>(a)</w:t>
            </w:r>
            <w:r w:rsidRPr="002D3F99">
              <w:rPr>
                <w:rFonts w:cs="Arial"/>
              </w:rPr>
              <w:t>  The provisions of paragraphs (1) to (4)* shall also apply in relation to</w:t>
            </w:r>
          </w:p>
          <w:p w:rsidR="001570F3" w:rsidRPr="002D3F99" w:rsidRDefault="001570F3" w:rsidP="00520720">
            <w:pPr>
              <w:tabs>
                <w:tab w:val="left" w:pos="1788"/>
              </w:tabs>
              <w:rPr>
                <w:rFonts w:cs="Arial"/>
              </w:rPr>
            </w:pPr>
          </w:p>
          <w:p w:rsidR="001570F3" w:rsidRPr="004F65D7" w:rsidRDefault="001570F3" w:rsidP="00520720">
            <w:pPr>
              <w:tabs>
                <w:tab w:val="right" w:pos="851"/>
              </w:tabs>
            </w:pPr>
            <w:r w:rsidRPr="004F65D7">
              <w:tab/>
              <w:t>(i)</w:t>
            </w:r>
            <w:r w:rsidRPr="004F65D7">
              <w:tab/>
              <w:t>varieties which are essentially derived from the protected variety, where the protected variety is not itself an essentially derived variety,</w:t>
            </w:r>
          </w:p>
          <w:p w:rsidR="001570F3" w:rsidRPr="004F65D7" w:rsidRDefault="001570F3" w:rsidP="00520720">
            <w:pPr>
              <w:tabs>
                <w:tab w:val="right" w:pos="851"/>
              </w:tabs>
            </w:pPr>
          </w:p>
          <w:p w:rsidR="001570F3" w:rsidRPr="004F65D7" w:rsidRDefault="001570F3" w:rsidP="00520720">
            <w:pPr>
              <w:tabs>
                <w:tab w:val="right" w:pos="851"/>
              </w:tabs>
            </w:pPr>
            <w:r w:rsidRPr="004F65D7">
              <w:tab/>
              <w:t>(ii)</w:t>
            </w:r>
            <w:r w:rsidRPr="004F65D7">
              <w:tab/>
              <w:t>varieties which are not clearly distinguishable in accordance with Article 7 from the protected variety and</w:t>
            </w:r>
          </w:p>
          <w:p w:rsidR="001570F3" w:rsidRPr="004F65D7" w:rsidRDefault="001570F3" w:rsidP="00520720">
            <w:pPr>
              <w:tabs>
                <w:tab w:val="right" w:pos="851"/>
              </w:tabs>
            </w:pPr>
          </w:p>
          <w:p w:rsidR="001570F3" w:rsidRPr="004F65D7" w:rsidRDefault="001570F3" w:rsidP="00520720">
            <w:pPr>
              <w:tabs>
                <w:tab w:val="right" w:pos="851"/>
              </w:tabs>
            </w:pPr>
            <w:r w:rsidRPr="004F65D7">
              <w:tab/>
              <w:t>(iii)</w:t>
            </w:r>
            <w:r w:rsidRPr="004F65D7">
              <w:tab/>
              <w:t>varieties whose production requires the repeated use of the protected variety.</w:t>
            </w:r>
          </w:p>
          <w:p w:rsidR="001570F3" w:rsidRPr="002D3F99" w:rsidRDefault="001570F3" w:rsidP="00520720">
            <w:pPr>
              <w:rPr>
                <w:rFonts w:cs="Arial"/>
              </w:rPr>
            </w:pPr>
          </w:p>
          <w:p w:rsidR="001570F3" w:rsidRPr="002D3F99" w:rsidRDefault="001570F3" w:rsidP="00520720">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(i), a variety shall be deemed to be essentially derived from another variety (“the initial variety”) when</w:t>
            </w:r>
          </w:p>
          <w:p w:rsidR="001570F3" w:rsidRPr="002D3F99" w:rsidRDefault="001570F3" w:rsidP="00520720">
            <w:pPr>
              <w:rPr>
                <w:rFonts w:cs="Arial"/>
              </w:rPr>
            </w:pPr>
          </w:p>
          <w:p w:rsidR="001570F3" w:rsidRPr="004F65D7" w:rsidRDefault="001570F3" w:rsidP="00520720">
            <w:pPr>
              <w:tabs>
                <w:tab w:val="right" w:pos="851"/>
              </w:tabs>
            </w:pPr>
            <w:r w:rsidRPr="004F65D7">
              <w:tab/>
              <w:t>(i)</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1570F3" w:rsidRPr="004F65D7" w:rsidRDefault="001570F3" w:rsidP="00520720">
            <w:pPr>
              <w:tabs>
                <w:tab w:val="right" w:pos="851"/>
              </w:tabs>
            </w:pPr>
          </w:p>
          <w:p w:rsidR="001570F3" w:rsidRPr="004F65D7" w:rsidRDefault="001570F3" w:rsidP="00520720">
            <w:pPr>
              <w:tabs>
                <w:tab w:val="right" w:pos="851"/>
              </w:tabs>
            </w:pPr>
            <w:r w:rsidRPr="004F65D7">
              <w:tab/>
              <w:t>(ii)</w:t>
            </w:r>
            <w:r w:rsidRPr="004F65D7">
              <w:tab/>
              <w:t xml:space="preserve">it is clearly distinguishable from the initial variety and </w:t>
            </w:r>
          </w:p>
          <w:p w:rsidR="001570F3" w:rsidRPr="004F65D7" w:rsidRDefault="001570F3" w:rsidP="00520720">
            <w:pPr>
              <w:tabs>
                <w:tab w:val="right" w:pos="851"/>
              </w:tabs>
            </w:pPr>
          </w:p>
          <w:p w:rsidR="001570F3" w:rsidRPr="004F65D7" w:rsidRDefault="001570F3" w:rsidP="00520720">
            <w:pPr>
              <w:tabs>
                <w:tab w:val="right" w:pos="851"/>
              </w:tabs>
            </w:pPr>
            <w:r w:rsidRPr="004F65D7">
              <w:tab/>
              <w:t>(iii)</w:t>
            </w:r>
            <w:r w:rsidRPr="004F65D7">
              <w:tab/>
              <w:t>except for the differences which result from the act of derivation, it conforms to the initial variety in the expression of the essential characteristics that result from the genotype or combination of genotypes of the initial variety.</w:t>
            </w:r>
          </w:p>
          <w:p w:rsidR="001570F3" w:rsidRPr="002D3F99" w:rsidRDefault="001570F3" w:rsidP="00520720">
            <w:pPr>
              <w:tabs>
                <w:tab w:val="right" w:pos="851"/>
              </w:tabs>
              <w:rPr>
                <w:rFonts w:cs="Arial"/>
              </w:rPr>
            </w:pPr>
          </w:p>
          <w:p w:rsidR="001570F3" w:rsidRPr="002D3F99" w:rsidRDefault="001570F3" w:rsidP="00520720">
            <w:pPr>
              <w:rPr>
                <w:rFonts w:cs="Arial"/>
              </w:rPr>
            </w:pPr>
            <w:r w:rsidRPr="002D3F99">
              <w:rPr>
                <w:rFonts w:cs="Arial"/>
                <w:i/>
              </w:rPr>
              <w:tab/>
              <w:t>(c)</w:t>
            </w:r>
            <w:r w:rsidRPr="002D3F99">
              <w:rPr>
                <w:rFonts w:cs="Arial"/>
              </w:rPr>
              <w:t>  Essentially derived varieties may be obtained for example by the selection of a natural or induced mutant, or of a somaclonal variant, the selection of a variant individual from plants of the initial variety, backcrossing, or transformation by genetic engineering.</w:t>
            </w:r>
          </w:p>
          <w:p w:rsidR="001570F3" w:rsidRPr="002D3F99" w:rsidRDefault="001570F3" w:rsidP="00520720">
            <w:pPr>
              <w:rPr>
                <w:rFonts w:cs="Arial"/>
              </w:rPr>
            </w:pPr>
          </w:p>
        </w:tc>
      </w:tr>
    </w:tbl>
    <w:p w:rsidR="001570F3" w:rsidRDefault="001570F3" w:rsidP="001570F3"/>
    <w:p w:rsidR="00C81480" w:rsidRPr="00570EC7" w:rsidRDefault="00C81480" w:rsidP="00C81480">
      <w:pPr>
        <w:keepNext/>
        <w:keepLines/>
        <w:rPr>
          <w:rFonts w:cs="Arial"/>
        </w:rPr>
      </w:pPr>
      <w:r w:rsidRPr="00570EC7">
        <w:rPr>
          <w:rFonts w:cs="Arial"/>
        </w:rPr>
        <w:t>*</w:t>
      </w:r>
      <w:r w:rsidRPr="00570EC7">
        <w:rPr>
          <w:rFonts w:cs="Arial"/>
        </w:rPr>
        <w:tab/>
        <w:t>The provisions in Article 14(1) to (4) of the 1991 Act of the UPOV Convention are as follows:</w:t>
      </w:r>
    </w:p>
    <w:p w:rsidR="00C81480" w:rsidRPr="00570EC7" w:rsidRDefault="00C81480" w:rsidP="00C81480">
      <w:pPr>
        <w:keepNext/>
        <w:keepLines/>
        <w:ind w:left="1134" w:right="566"/>
        <w:rPr>
          <w:rFonts w:cs="Arial"/>
        </w:rPr>
      </w:pPr>
    </w:p>
    <w:p w:rsidR="00C81480" w:rsidRDefault="00C81480" w:rsidP="00C81480">
      <w:pPr>
        <w:keepNext/>
        <w:keepLines/>
        <w:ind w:left="567" w:right="566"/>
        <w:rPr>
          <w:rFonts w:cs="Arial"/>
        </w:rPr>
      </w:pPr>
      <w:r w:rsidRPr="00570EC7">
        <w:rPr>
          <w:rFonts w:cs="Arial"/>
        </w:rPr>
        <w:t>(1)</w:t>
      </w:r>
      <w:r w:rsidRPr="00570EC7">
        <w:rPr>
          <w:rFonts w:cs="Arial"/>
        </w:rPr>
        <w:tab/>
        <w:t>[</w:t>
      </w:r>
      <w:r w:rsidRPr="00570EC7">
        <w:rPr>
          <w:rFonts w:cs="Arial"/>
          <w:i/>
        </w:rPr>
        <w:t>Acts in respect of the propagating material</w:t>
      </w:r>
      <w:r w:rsidRPr="00570EC7">
        <w:rPr>
          <w:rFonts w:cs="Arial"/>
        </w:rPr>
        <w:t xml:space="preserve">] </w:t>
      </w:r>
      <w:r w:rsidRPr="00570EC7">
        <w:rPr>
          <w:rFonts w:cs="Arial"/>
          <w:i/>
        </w:rPr>
        <w:t>(a)</w:t>
      </w:r>
      <w:r w:rsidRPr="00570EC7">
        <w:rPr>
          <w:rFonts w:cs="Arial"/>
        </w:rPr>
        <w:t>  Subject to Articles 15 and 16, the following acts in respect of the propagating material of the protected variety shall require the authorization of the breeder:</w:t>
      </w:r>
    </w:p>
    <w:p w:rsidR="00C81480" w:rsidRPr="00570EC7" w:rsidRDefault="00C81480" w:rsidP="00C81480">
      <w:pPr>
        <w:keepNext/>
        <w:keepLines/>
        <w:ind w:left="567" w:right="567"/>
        <w:rPr>
          <w:rFonts w:cs="Arial"/>
        </w:rPr>
      </w:pP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w:t>
      </w:r>
      <w:r w:rsidRPr="00570EC7">
        <w:rPr>
          <w:rFonts w:cs="Arial"/>
        </w:rPr>
        <w:tab/>
        <w:t>production or reproduction (multiplication),</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(ii)</w:t>
      </w:r>
      <w:r w:rsidRPr="00570EC7">
        <w:rPr>
          <w:rFonts w:cs="Arial"/>
        </w:rPr>
        <w:tab/>
        <w:t>conditioning for the purpose of propagation,</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(iii)</w:t>
      </w:r>
      <w:r w:rsidRPr="00570EC7">
        <w:rPr>
          <w:rFonts w:cs="Arial"/>
        </w:rPr>
        <w:tab/>
        <w:t>offering for sale,</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(iv)</w:t>
      </w:r>
      <w:r w:rsidRPr="00570EC7">
        <w:rPr>
          <w:rFonts w:cs="Arial"/>
        </w:rPr>
        <w:tab/>
        <w:t>selling or other marketing,</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(v)</w:t>
      </w:r>
      <w:r w:rsidRPr="00570EC7">
        <w:rPr>
          <w:rFonts w:cs="Arial"/>
        </w:rPr>
        <w:tab/>
        <w:t>exporting,</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(vi)</w:t>
      </w:r>
      <w:r w:rsidRPr="00570EC7">
        <w:rPr>
          <w:rFonts w:cs="Arial"/>
        </w:rPr>
        <w:tab/>
        <w:t>importing,</w:t>
      </w:r>
    </w:p>
    <w:p w:rsidR="00C81480" w:rsidRPr="00570EC7" w:rsidRDefault="00C81480" w:rsidP="00C81480">
      <w:pPr>
        <w:tabs>
          <w:tab w:val="decimal" w:pos="1985"/>
        </w:tabs>
        <w:ind w:left="561" w:right="561"/>
        <w:rPr>
          <w:rFonts w:cs="Arial"/>
        </w:rPr>
      </w:pPr>
      <w:r w:rsidRPr="00570EC7">
        <w:rPr>
          <w:rFonts w:cs="Arial"/>
        </w:rPr>
        <w:tab/>
        <w:t>(vii)</w:t>
      </w:r>
      <w:r w:rsidRPr="00570EC7">
        <w:rPr>
          <w:rFonts w:cs="Arial"/>
        </w:rPr>
        <w:tab/>
        <w:t>stocking for any of the purposes mentioned in (i) to (vi), above.</w:t>
      </w:r>
    </w:p>
    <w:p w:rsidR="00C81480" w:rsidRPr="001F34DB" w:rsidRDefault="00C81480" w:rsidP="00C81480"/>
    <w:p w:rsidR="00C81480" w:rsidRDefault="00C81480" w:rsidP="00C81480">
      <w:pPr>
        <w:ind w:left="561" w:right="561"/>
        <w:rPr>
          <w:rFonts w:cs="Arial"/>
        </w:rPr>
      </w:pPr>
      <w:r>
        <w:rPr>
          <w:rFonts w:cs="Arial"/>
          <w:i/>
        </w:rPr>
        <w:tab/>
      </w:r>
      <w:r w:rsidRPr="00570EC7">
        <w:rPr>
          <w:rFonts w:cs="Arial"/>
          <w:i/>
        </w:rPr>
        <w:t>(b)</w:t>
      </w:r>
      <w:r w:rsidRPr="00570EC7">
        <w:rPr>
          <w:rFonts w:cs="Arial"/>
        </w:rPr>
        <w:t>  The breeder may make his authorization subject to conditions and limitations.</w:t>
      </w:r>
    </w:p>
    <w:p w:rsidR="00C81480" w:rsidRPr="00997638" w:rsidRDefault="00C81480" w:rsidP="00C81480">
      <w:pPr>
        <w:ind w:right="561"/>
        <w:rPr>
          <w:rFonts w:cs="Arial"/>
        </w:rPr>
      </w:pPr>
    </w:p>
    <w:p w:rsidR="00C81480" w:rsidRPr="00997638" w:rsidRDefault="00C81480" w:rsidP="00C81480">
      <w:pPr>
        <w:ind w:left="567" w:right="567"/>
        <w:rPr>
          <w:rFonts w:cs="Arial"/>
        </w:rPr>
      </w:pPr>
      <w:r w:rsidRPr="00997638">
        <w:rPr>
          <w:rFonts w:cs="Arial"/>
        </w:rPr>
        <w:lastRenderedPageBreak/>
        <w:t>(2)</w:t>
      </w:r>
      <w:r w:rsidRPr="00997638">
        <w:rPr>
          <w:rFonts w:cs="Arial"/>
        </w:rPr>
        <w:tab/>
        <w:t>[</w:t>
      </w:r>
      <w:r w:rsidRPr="00997638">
        <w:rPr>
          <w:rFonts w:cs="Arial"/>
          <w:i/>
        </w:rPr>
        <w:t>Acts in respect of the harvested material</w:t>
      </w:r>
      <w:r w:rsidRPr="00997638">
        <w:rPr>
          <w:rFonts w:cs="Arial"/>
        </w:rPr>
        <w:t>]  Subject to Articles 15 and 16, the acts referred to in items (i) to (vii) of paragraph (1)</w:t>
      </w:r>
      <w:r w:rsidRPr="00997638">
        <w:rPr>
          <w:rFonts w:cs="Arial"/>
          <w:i/>
        </w:rPr>
        <w:t>(a)</w:t>
      </w:r>
      <w:r w:rsidRPr="00997638">
        <w:rPr>
          <w:rFonts w:cs="Arial"/>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C81480" w:rsidRPr="00997638" w:rsidRDefault="00C81480" w:rsidP="00C81480">
      <w:pPr>
        <w:ind w:left="567" w:right="567"/>
        <w:jc w:val="left"/>
        <w:rPr>
          <w:rFonts w:cs="Arial"/>
        </w:rPr>
      </w:pPr>
    </w:p>
    <w:p w:rsidR="00C81480" w:rsidRPr="00997638" w:rsidRDefault="00C81480" w:rsidP="00C81480">
      <w:pPr>
        <w:ind w:left="567" w:right="567"/>
        <w:rPr>
          <w:rFonts w:cs="Arial"/>
        </w:rPr>
      </w:pPr>
      <w:r w:rsidRPr="00997638">
        <w:rPr>
          <w:rFonts w:cs="Arial"/>
        </w:rPr>
        <w:t>(3)</w:t>
      </w:r>
      <w:r w:rsidRPr="00997638">
        <w:rPr>
          <w:rFonts w:cs="Arial"/>
        </w:rPr>
        <w:tab/>
        <w:t>[</w:t>
      </w:r>
      <w:r w:rsidRPr="00997638">
        <w:rPr>
          <w:rFonts w:cs="Arial"/>
          <w:i/>
        </w:rPr>
        <w:t>Acts in respect of certain products</w:t>
      </w:r>
      <w:r w:rsidRPr="00997638">
        <w:rPr>
          <w:rFonts w:cs="Arial"/>
        </w:rPr>
        <w:t>]  Each Contracting Party may provide that, subject to Articles 15 and 16, the acts referred to in items (i) to (vii) of paragraph (1)</w:t>
      </w:r>
      <w:r w:rsidRPr="00997638">
        <w:rPr>
          <w:rFonts w:cs="Arial"/>
          <w:i/>
        </w:rPr>
        <w:t>(a)</w:t>
      </w:r>
      <w:r w:rsidRPr="00997638">
        <w:rPr>
          <w:rFonts w:cs="Arial"/>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rsidR="00C81480" w:rsidRPr="00997638" w:rsidRDefault="00C81480" w:rsidP="00C81480">
      <w:pPr>
        <w:ind w:left="567" w:right="567"/>
        <w:rPr>
          <w:rFonts w:cs="Arial"/>
        </w:rPr>
      </w:pPr>
    </w:p>
    <w:p w:rsidR="00C81480" w:rsidRPr="00997638" w:rsidRDefault="00C81480" w:rsidP="00C81480">
      <w:pPr>
        <w:suppressAutoHyphens/>
        <w:ind w:left="567" w:right="567"/>
      </w:pPr>
      <w:r w:rsidRPr="00997638">
        <w:t>(4)</w:t>
      </w:r>
      <w:r w:rsidRPr="00997638">
        <w:tab/>
        <w:t>[</w:t>
      </w:r>
      <w:r w:rsidRPr="00997638">
        <w:rPr>
          <w:rFonts w:cs="Arial"/>
          <w:i/>
        </w:rPr>
        <w:t>Possible additional acts</w:t>
      </w:r>
      <w:r w:rsidRPr="00997638">
        <w:t>]  Each Contracting Party may provide that, subject to Articles 15 and 16, acts other than those referred to in items (i) to (vii) of paragraph (1)</w:t>
      </w:r>
      <w:r w:rsidRPr="00997638">
        <w:rPr>
          <w:rFonts w:cs="Arial"/>
          <w:i/>
        </w:rPr>
        <w:t>(a)</w:t>
      </w:r>
      <w:r w:rsidRPr="00997638">
        <w:t xml:space="preserve"> shall also require the authorization of the breeder.</w:t>
      </w:r>
    </w:p>
    <w:p w:rsidR="00C81480" w:rsidRPr="00997638" w:rsidRDefault="00C81480" w:rsidP="00C81480">
      <w:pPr>
        <w:suppressAutoHyphens/>
        <w:ind w:left="567" w:right="566"/>
      </w:pPr>
    </w:p>
    <w:p w:rsidR="00C81480" w:rsidRPr="00997638" w:rsidRDefault="00C81480" w:rsidP="00C81480">
      <w:pPr>
        <w:suppressAutoHyphens/>
        <w:ind w:left="567" w:right="566"/>
      </w:pPr>
    </w:p>
    <w:p w:rsidR="00C81480" w:rsidRPr="00997638" w:rsidRDefault="00C81480" w:rsidP="008760D4">
      <w:pPr>
        <w:pStyle w:val="Heading3"/>
      </w:pPr>
      <w:bookmarkStart w:id="12" w:name="_Toc437608204"/>
      <w:bookmarkStart w:id="13" w:name="_Toc67908507"/>
      <w:bookmarkStart w:id="14" w:name="_Toc67909156"/>
      <w:bookmarkStart w:id="15" w:name="_Toc67950497"/>
      <w:r w:rsidRPr="00997638">
        <w:t>(b)</w:t>
      </w:r>
      <w:r w:rsidRPr="00997638">
        <w:tab/>
        <w:t>Defining an essentially derived variety</w:t>
      </w:r>
      <w:bookmarkEnd w:id="12"/>
      <w:bookmarkEnd w:id="13"/>
      <w:bookmarkEnd w:id="14"/>
      <w:bookmarkEnd w:id="15"/>
    </w:p>
    <w:p w:rsidR="001570F3" w:rsidRPr="00997638" w:rsidRDefault="001570F3" w:rsidP="001570F3">
      <w:pPr>
        <w:keepNext/>
        <w:keepLines/>
      </w:pPr>
    </w:p>
    <w:tbl>
      <w:tblPr>
        <w:tblStyle w:val="TableGrid"/>
        <w:tblW w:w="9889" w:type="dxa"/>
        <w:tblLook w:val="01E0" w:firstRow="1" w:lastRow="1" w:firstColumn="1" w:lastColumn="1" w:noHBand="0" w:noVBand="0"/>
      </w:tblPr>
      <w:tblGrid>
        <w:gridCol w:w="9889"/>
      </w:tblGrid>
      <w:tr w:rsidR="001570F3" w:rsidRPr="002D3F99" w:rsidTr="00520720">
        <w:trPr>
          <w:trHeight w:val="3631"/>
        </w:trPr>
        <w:tc>
          <w:tcPr>
            <w:tcW w:w="9889" w:type="dxa"/>
          </w:tcPr>
          <w:p w:rsidR="001570F3" w:rsidRPr="00997638" w:rsidRDefault="001570F3" w:rsidP="00520720">
            <w:pPr>
              <w:keepNext/>
              <w:keepLines/>
              <w:rPr>
                <w:rFonts w:cs="Arial"/>
              </w:rPr>
            </w:pPr>
          </w:p>
          <w:p w:rsidR="001570F3" w:rsidRPr="00997638" w:rsidRDefault="001570F3" w:rsidP="00520720">
            <w:pPr>
              <w:keepNext/>
              <w:keepLines/>
              <w:jc w:val="center"/>
              <w:rPr>
                <w:rFonts w:cs="Arial"/>
                <w:b/>
              </w:rPr>
            </w:pPr>
            <w:r w:rsidRPr="00997638">
              <w:rPr>
                <w:rFonts w:cs="Arial"/>
                <w:b/>
              </w:rPr>
              <w:t>Article 14(5)(b) of the 1991 Act of the UPOV Convention</w:t>
            </w:r>
          </w:p>
          <w:p w:rsidR="001570F3" w:rsidRPr="00997638" w:rsidRDefault="001570F3" w:rsidP="00520720">
            <w:pPr>
              <w:keepNext/>
              <w:keepLines/>
              <w:jc w:val="center"/>
              <w:rPr>
                <w:rFonts w:cs="Arial"/>
                <w:b/>
              </w:rPr>
            </w:pPr>
          </w:p>
          <w:p w:rsidR="001570F3" w:rsidRPr="00997638" w:rsidRDefault="001570F3" w:rsidP="00520720">
            <w:pPr>
              <w:rPr>
                <w:rFonts w:cs="Arial"/>
              </w:rPr>
            </w:pPr>
            <w:r w:rsidRPr="00997638">
              <w:rPr>
                <w:rFonts w:cs="Arial"/>
                <w:i/>
              </w:rPr>
              <w:tab/>
              <w:t>(b)</w:t>
            </w:r>
            <w:r w:rsidRPr="00997638">
              <w:rPr>
                <w:rFonts w:cs="Arial"/>
              </w:rPr>
              <w:t>  For the purposes of subparagraph </w:t>
            </w:r>
            <w:r w:rsidRPr="00997638">
              <w:rPr>
                <w:rFonts w:cs="Arial"/>
                <w:i/>
              </w:rPr>
              <w:t>(a)</w:t>
            </w:r>
            <w:r w:rsidRPr="00997638">
              <w:rPr>
                <w:rFonts w:cs="Arial"/>
              </w:rPr>
              <w:t>(i), a variety shall be deemed to be essentially derived from another variety (“the initial variety”) when</w:t>
            </w:r>
          </w:p>
          <w:p w:rsidR="001570F3" w:rsidRPr="00997638" w:rsidRDefault="001570F3" w:rsidP="00520720">
            <w:pPr>
              <w:rPr>
                <w:rFonts w:cs="Arial"/>
              </w:rPr>
            </w:pPr>
          </w:p>
          <w:p w:rsidR="001570F3" w:rsidRPr="00997638" w:rsidRDefault="001570F3" w:rsidP="00520720">
            <w:r w:rsidRPr="00997638">
              <w:tab/>
              <w:t>(i)</w:t>
            </w:r>
            <w:r w:rsidRPr="00997638">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1570F3" w:rsidRPr="00997638" w:rsidRDefault="001570F3" w:rsidP="00520720"/>
          <w:p w:rsidR="001570F3" w:rsidRPr="00997638" w:rsidRDefault="001570F3" w:rsidP="00520720">
            <w:r w:rsidRPr="00997638">
              <w:tab/>
              <w:t>(ii)</w:t>
            </w:r>
            <w:r w:rsidRPr="00997638">
              <w:tab/>
              <w:t xml:space="preserve">it is clearly distinguishable from the initial variety and </w:t>
            </w:r>
          </w:p>
          <w:p w:rsidR="001570F3" w:rsidRPr="00997638" w:rsidRDefault="001570F3" w:rsidP="00520720"/>
          <w:p w:rsidR="001570F3" w:rsidRPr="00936474" w:rsidRDefault="001570F3" w:rsidP="00520720">
            <w:r w:rsidRPr="00997638">
              <w:tab/>
              <w:t>(iii)</w:t>
            </w:r>
            <w:r w:rsidRPr="00997638">
              <w:tab/>
              <w:t>except for the differences which result from the act of derivation, it conforms to the initial variety in the expression of the essential characteristics that result from the genotype or combination of genotypes of the initial variety.</w:t>
            </w:r>
          </w:p>
        </w:tc>
      </w:tr>
    </w:tbl>
    <w:p w:rsidR="00C81480" w:rsidRPr="00997638" w:rsidRDefault="00C81480" w:rsidP="00C81480">
      <w:pPr>
        <w:autoSpaceDE w:val="0"/>
        <w:rPr>
          <w:rFonts w:cs="Arial"/>
        </w:rPr>
      </w:pPr>
    </w:p>
    <w:p w:rsidR="00C81480" w:rsidRPr="00997638" w:rsidRDefault="00C81480" w:rsidP="00BA2802">
      <w:pPr>
        <w:pStyle w:val="Heading5"/>
        <w:rPr>
          <w:rFonts w:cs="Arial"/>
        </w:rPr>
      </w:pPr>
      <w:bookmarkStart w:id="16" w:name="_Toc67908508"/>
      <w:bookmarkStart w:id="17" w:name="_Toc67909157"/>
      <w:bookmarkStart w:id="18" w:name="_Toc67950498"/>
      <w:r w:rsidRPr="00997638">
        <w:t>Predominantly derived from the initial variety</w:t>
      </w:r>
      <w:r w:rsidRPr="00997638">
        <w:rPr>
          <w:rFonts w:cs="Arial"/>
        </w:rPr>
        <w:t xml:space="preserve"> (Article 14(5)(b)(i))</w:t>
      </w:r>
      <w:bookmarkEnd w:id="16"/>
      <w:bookmarkEnd w:id="17"/>
      <w:bookmarkEnd w:id="18"/>
    </w:p>
    <w:p w:rsidR="00C81480" w:rsidRPr="00997638" w:rsidRDefault="00C81480" w:rsidP="00C81480">
      <w:pPr>
        <w:keepNext/>
      </w:pPr>
    </w:p>
    <w:p w:rsidR="00C81480" w:rsidRPr="00997638" w:rsidRDefault="00C81480" w:rsidP="00C81480">
      <w:pPr>
        <w:rPr>
          <w:rFonts w:eastAsia="+mn-ea" w:cs="Arial"/>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rPr>
          <w:rFonts w:eastAsia="Arial" w:cs="Arial"/>
          <w:iCs/>
          <w:color w:val="000000" w:themeColor="text1"/>
          <w:kern w:val="24"/>
        </w:rPr>
        <w:t xml:space="preserve">Predominant derivation </w:t>
      </w:r>
      <w:r w:rsidRPr="00997638">
        <w:rPr>
          <w:rFonts w:eastAsia="Arial" w:cs="Arial"/>
          <w:color w:val="000000" w:themeColor="text1"/>
          <w:kern w:val="24"/>
          <w:lang w:val="en-GB"/>
        </w:rPr>
        <w:t xml:space="preserve">concerns the genetic source of the essentially derived variety.  </w:t>
      </w:r>
      <w:r w:rsidRPr="00997638">
        <w:rPr>
          <w:rFonts w:eastAsia="Calibri" w:cs="Arial"/>
          <w:color w:val="000000" w:themeColor="text1"/>
          <w:kern w:val="24"/>
        </w:rPr>
        <w:t>The requirement of predominant derivation from an initial variety, or from a variety that is itself predominantly derived from the initial variety, is the key requirement for a variety to be considered an EDV.  Predominant derivation means that a variety can only be derived from one initial variety.</w:t>
      </w:r>
    </w:p>
    <w:p w:rsidR="00C81480" w:rsidRPr="00997638" w:rsidRDefault="00C81480" w:rsidP="00C81480">
      <w:pPr>
        <w:rPr>
          <w:rFonts w:eastAsia="+mn-ea"/>
        </w:rPr>
      </w:pPr>
    </w:p>
    <w:p w:rsidR="00C81480" w:rsidRPr="004B1E5A" w:rsidRDefault="00C81480" w:rsidP="00C81480">
      <w:pPr>
        <w:rPr>
          <w:rFonts w:eastAsia="Calibri" w:cs="Arial"/>
          <w:b/>
          <w:color w:val="000000" w:themeColor="text1"/>
          <w:spacing w:val="-4"/>
          <w:kern w:val="24"/>
        </w:rPr>
      </w:pPr>
      <w:r w:rsidRPr="004B1E5A">
        <w:rPr>
          <w:rFonts w:cs="Arial"/>
          <w:spacing w:val="-4"/>
        </w:rPr>
        <w:fldChar w:fldCharType="begin"/>
      </w:r>
      <w:r w:rsidRPr="004B1E5A">
        <w:rPr>
          <w:rFonts w:cs="Arial"/>
          <w:spacing w:val="-4"/>
        </w:rPr>
        <w:instrText xml:space="preserve"> AUTONUM  </w:instrText>
      </w:r>
      <w:r w:rsidRPr="004B1E5A">
        <w:rPr>
          <w:rFonts w:cs="Arial"/>
          <w:spacing w:val="-4"/>
        </w:rPr>
        <w:fldChar w:fldCharType="end"/>
      </w:r>
      <w:r w:rsidRPr="004B1E5A">
        <w:rPr>
          <w:rFonts w:cs="Arial"/>
          <w:spacing w:val="-4"/>
        </w:rPr>
        <w:tab/>
      </w:r>
      <w:r w:rsidRPr="004B1E5A">
        <w:rPr>
          <w:rFonts w:eastAsia="+mn-ea" w:cs="Arial"/>
          <w:color w:val="000000" w:themeColor="text1"/>
          <w:spacing w:val="-4"/>
          <w:kern w:val="24"/>
        </w:rPr>
        <w:t xml:space="preserve">“Predominant” derivation means that more of the genome of the initial variety is retained than would be retained by normal crossing and selection with different parents.  </w:t>
      </w:r>
      <w:r w:rsidRPr="004B1E5A">
        <w:rPr>
          <w:rFonts w:eastAsia="Calibri" w:cs="Arial"/>
          <w:color w:val="000000" w:themeColor="text1"/>
          <w:spacing w:val="-4"/>
          <w:kern w:val="24"/>
        </w:rPr>
        <w:t xml:space="preserve">A variety should only be considered predominantly derived from the initial variety if it retains almost the whole genome of its initial variety.  </w:t>
      </w:r>
      <w:r w:rsidRPr="004B1E5A">
        <w:rPr>
          <w:rFonts w:eastAsia="Calibri"/>
          <w:color w:val="000000" w:themeColor="text1"/>
          <w:spacing w:val="-4"/>
          <w:kern w:val="24"/>
        </w:rPr>
        <w:t xml:space="preserve">However, a high degree of genetic conformity alone does not automatically mean that a variety has been predominantly derived.  For example, sister lines from the same cross may have a high degree of genetic conformity but neither of the sister lines should be considered as the initial variety of the other nor as predominantly derived from the other.  Convergent breeding may also result in a high degree of genetic conformity between two varieties that were developed from different parents without either of the varieties being an initial variety from which the other had been predominantly derived. </w:t>
      </w:r>
      <w:r w:rsidRPr="004B1E5A">
        <w:rPr>
          <w:rFonts w:eastAsia="Calibri" w:cs="Arial"/>
          <w:color w:val="000000" w:themeColor="text1"/>
          <w:spacing w:val="-4"/>
          <w:kern w:val="24"/>
        </w:rPr>
        <w:t xml:space="preserve"> </w:t>
      </w:r>
    </w:p>
    <w:p w:rsidR="00C81480" w:rsidRDefault="00C81480" w:rsidP="00C81480">
      <w:pPr>
        <w:rPr>
          <w:rFonts w:eastAsia="Calibri" w:cs="Arial"/>
          <w:kern w:val="24"/>
        </w:rPr>
      </w:pPr>
    </w:p>
    <w:p w:rsidR="00C81480" w:rsidRPr="00997638" w:rsidRDefault="00C81480" w:rsidP="00C81480">
      <w:pPr>
        <w:rPr>
          <w:rFonts w:eastAsia="Calibri" w:cs="Arial"/>
          <w:kern w:val="24"/>
        </w:rPr>
      </w:pPr>
      <w:r w:rsidRPr="00997638">
        <w:rPr>
          <w:rFonts w:eastAsia="Calibri" w:cs="Arial"/>
          <w:kern w:val="24"/>
        </w:rPr>
        <w:t>In that respect,</w:t>
      </w:r>
    </w:p>
    <w:p w:rsidR="00C81480" w:rsidRPr="00997638" w:rsidRDefault="00C81480" w:rsidP="00C81480">
      <w:pPr>
        <w:rPr>
          <w:rFonts w:cs="Arial"/>
        </w:rPr>
      </w:pPr>
    </w:p>
    <w:p w:rsidR="00C81480" w:rsidRPr="00997638" w:rsidRDefault="00C81480" w:rsidP="00C81480">
      <w:pPr>
        <w:ind w:left="1134" w:hanging="567"/>
        <w:rPr>
          <w:rFonts w:eastAsia="Calibri" w:cs="Arial"/>
          <w:kern w:val="24"/>
        </w:rPr>
      </w:pPr>
      <w:r w:rsidRPr="00997638">
        <w:rPr>
          <w:rFonts w:eastAsia="Calibri" w:cs="Arial"/>
          <w:kern w:val="24"/>
        </w:rPr>
        <w:t>(a)</w:t>
      </w:r>
      <w:r w:rsidRPr="00997638">
        <w:rPr>
          <w:rFonts w:eastAsia="Calibri" w:cs="Arial"/>
          <w:kern w:val="24"/>
        </w:rPr>
        <w:tab/>
        <w:t>Varieties with</w:t>
      </w:r>
      <w:r w:rsidRPr="00997638">
        <w:rPr>
          <w:rFonts w:eastAsia="+mn-ea" w:cs="Arial"/>
          <w:kern w:val="24"/>
        </w:rPr>
        <w:t xml:space="preserve"> a single parent (“mono-parental” varieties) </w:t>
      </w:r>
      <w:r w:rsidRPr="00997638">
        <w:rPr>
          <w:rFonts w:eastAsia="Calibri" w:cs="Arial"/>
          <w:kern w:val="24"/>
        </w:rPr>
        <w:t xml:space="preserve">resulting, </w:t>
      </w:r>
      <w:r w:rsidRPr="00997638">
        <w:rPr>
          <w:rFonts w:eastAsia="+mn-ea" w:cs="Arial"/>
          <w:kern w:val="24"/>
        </w:rPr>
        <w:t>for example</w:t>
      </w:r>
      <w:r w:rsidRPr="00997638">
        <w:rPr>
          <w:rFonts w:eastAsia="Calibri" w:cs="Arial"/>
          <w:kern w:val="24"/>
        </w:rPr>
        <w:t xml:space="preserve">, from mutations, genetic modification or genome editing are </w:t>
      </w:r>
      <w:r w:rsidRPr="00997638">
        <w:rPr>
          <w:rFonts w:eastAsia="Calibri" w:cs="Arial"/>
          <w:i/>
          <w:iCs/>
          <w:kern w:val="24"/>
        </w:rPr>
        <w:t xml:space="preserve">per se </w:t>
      </w:r>
      <w:r w:rsidRPr="00997638">
        <w:rPr>
          <w:rFonts w:eastAsia="Calibri" w:cs="Arial"/>
          <w:kern w:val="24"/>
        </w:rPr>
        <w:t xml:space="preserve">predominantly derived from their initial variety. </w:t>
      </w:r>
    </w:p>
    <w:p w:rsidR="00C81480" w:rsidRPr="00997638" w:rsidRDefault="00C81480" w:rsidP="00C81480">
      <w:pPr>
        <w:ind w:left="1134" w:hanging="567"/>
        <w:rPr>
          <w:rFonts w:cs="Arial"/>
        </w:rPr>
      </w:pPr>
    </w:p>
    <w:p w:rsidR="004B1E5A" w:rsidRDefault="00C81480" w:rsidP="004B1E5A">
      <w:pPr>
        <w:ind w:left="1134" w:hanging="567"/>
        <w:rPr>
          <w:rFonts w:eastAsia="Calibri" w:cs="Arial"/>
          <w:kern w:val="24"/>
        </w:rPr>
      </w:pPr>
      <w:r w:rsidRPr="00997638">
        <w:rPr>
          <w:rFonts w:eastAsia="Calibri" w:cs="Arial"/>
          <w:kern w:val="24"/>
        </w:rPr>
        <w:t>(b)</w:t>
      </w:r>
      <w:r w:rsidRPr="00997638">
        <w:rPr>
          <w:rFonts w:eastAsia="Calibri" w:cs="Arial"/>
          <w:kern w:val="24"/>
        </w:rPr>
        <w:tab/>
        <w:t xml:space="preserve">Varieties involving the use of two or more parents (“multi-parental” varieties) may be predominantly derived from one parent (the initial variety) by </w:t>
      </w:r>
      <w:r w:rsidRPr="00997638">
        <w:rPr>
          <w:rFonts w:eastAsia="+mn-ea" w:cs="Arial"/>
          <w:kern w:val="24"/>
        </w:rPr>
        <w:t xml:space="preserve">selectively retaining the genome of the initial variety, for example through </w:t>
      </w:r>
      <w:r w:rsidRPr="00997638">
        <w:rPr>
          <w:rFonts w:eastAsia="Calibri" w:cs="Arial"/>
          <w:kern w:val="24"/>
        </w:rPr>
        <w:t xml:space="preserve">repeated backcrossing.  In this case, crop-specific genetic conformity thresholds might be defined in order to determine predominant derivation, i.e. beyond a level that would be obtained by normal crossing and selection with the initial variety.  </w:t>
      </w:r>
      <w:r w:rsidR="004B1E5A">
        <w:rPr>
          <w:rFonts w:eastAsia="Calibri" w:cs="Arial"/>
          <w:kern w:val="24"/>
        </w:rPr>
        <w:br w:type="page"/>
      </w:r>
    </w:p>
    <w:p w:rsidR="00C81480" w:rsidRPr="00997638" w:rsidRDefault="00C81480" w:rsidP="00BA2802">
      <w:pPr>
        <w:pStyle w:val="Heading5"/>
      </w:pPr>
      <w:bookmarkStart w:id="19" w:name="_Toc67908509"/>
      <w:bookmarkStart w:id="20" w:name="_Toc67909158"/>
      <w:bookmarkStart w:id="21" w:name="_Toc67950499"/>
      <w:r w:rsidRPr="00997638">
        <w:lastRenderedPageBreak/>
        <w:t>Clearly distinguishable from the initial variety (Article 14(5)(b)(ii))</w:t>
      </w:r>
      <w:bookmarkEnd w:id="19"/>
      <w:bookmarkEnd w:id="20"/>
      <w:bookmarkEnd w:id="21"/>
    </w:p>
    <w:p w:rsidR="00C81480" w:rsidRPr="00997638" w:rsidRDefault="00C81480" w:rsidP="00C81480">
      <w:pPr>
        <w:keepNext/>
        <w:rPr>
          <w:rFonts w:cs="Arial"/>
        </w:rPr>
      </w:pPr>
    </w:p>
    <w:p w:rsidR="00C81480" w:rsidRPr="00997638" w:rsidRDefault="00C81480" w:rsidP="00C81480">
      <w:pPr>
        <w:pStyle w:val="NormalWeb"/>
        <w:spacing w:before="0" w:beforeAutospacing="0" w:after="0" w:afterAutospacing="0"/>
        <w:jc w:val="both"/>
        <w:rPr>
          <w:rFonts w:ascii="Arial" w:hAnsi="Arial" w:cs="Arial"/>
          <w:color w:val="000000" w:themeColor="text1"/>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mn-ea" w:hAnsi="Arial" w:cs="Arial"/>
          <w:color w:val="000000" w:themeColor="text1"/>
          <w:kern w:val="24"/>
          <w:sz w:val="20"/>
          <w:szCs w:val="20"/>
        </w:rPr>
        <w:t xml:space="preserve">The phrase “it is clearly distinguishable from the initial variety” establishes that essential derivation is concerned only with varieties that are distinct, in accordance with Article 7, from the initial variety. </w:t>
      </w:r>
    </w:p>
    <w:p w:rsidR="00C81480" w:rsidRPr="00997638" w:rsidRDefault="00C81480" w:rsidP="00C81480">
      <w:pPr>
        <w:rPr>
          <w:rFonts w:cs="Arial"/>
        </w:rPr>
      </w:pPr>
    </w:p>
    <w:p w:rsidR="00C81480" w:rsidRPr="00997638" w:rsidRDefault="00C81480" w:rsidP="00BA2802">
      <w:pPr>
        <w:pStyle w:val="Heading5"/>
      </w:pPr>
      <w:bookmarkStart w:id="22" w:name="_Toc67908510"/>
      <w:bookmarkStart w:id="23" w:name="_Toc67909159"/>
      <w:bookmarkStart w:id="24" w:name="_Toc67950500"/>
      <w:r w:rsidRPr="00997638">
        <w:t>Conformity in the expression of the essential characteristics of an EDV with its initial variety (Article 14(5)(b)(iii))</w:t>
      </w:r>
      <w:bookmarkEnd w:id="22"/>
      <w:bookmarkEnd w:id="23"/>
      <w:bookmarkEnd w:id="24"/>
    </w:p>
    <w:p w:rsidR="00C81480" w:rsidRPr="00997638" w:rsidRDefault="00C81480" w:rsidP="00C81480">
      <w:pPr>
        <w:keepNext/>
        <w:rPr>
          <w:rFonts w:cs="Arial"/>
        </w:rPr>
      </w:pPr>
    </w:p>
    <w:p w:rsidR="00C81480" w:rsidRPr="00997638" w:rsidRDefault="00C81480" w:rsidP="00C81480">
      <w:pPr>
        <w:pStyle w:val="NormalWeb"/>
        <w:spacing w:before="0" w:beforeAutospacing="0" w:after="0" w:afterAutospacing="0"/>
        <w:jc w:val="both"/>
        <w:textAlignment w:val="baseline"/>
        <w:rPr>
          <w:rFonts w:ascii="Arial" w:hAnsi="Arial" w:cs="Arial"/>
          <w:kern w:val="24"/>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mn-ea" w:hAnsi="Arial" w:cs="Arial"/>
          <w:kern w:val="24"/>
          <w:sz w:val="20"/>
          <w:szCs w:val="20"/>
        </w:rPr>
        <w:t>An essential characteristic is a characteristic that results from the expression of one or more genes or other heritable determinants</w:t>
      </w:r>
      <w:r w:rsidRPr="00997638">
        <w:rPr>
          <w:rFonts w:ascii="Arial" w:hAnsi="Arial" w:cs="Arial"/>
          <w:kern w:val="24"/>
          <w:sz w:val="20"/>
          <w:szCs w:val="20"/>
        </w:rPr>
        <w:t xml:space="preserve"> and includes, but is not limited to, morphological, physiological, agronomic, industrial and/or biochemical characteristics.</w:t>
      </w:r>
    </w:p>
    <w:p w:rsidR="00C81480" w:rsidRPr="00997638" w:rsidRDefault="00C81480" w:rsidP="00C81480">
      <w:pPr>
        <w:keepNext/>
        <w:rPr>
          <w:rFonts w:cs="Arial"/>
        </w:rPr>
      </w:pPr>
    </w:p>
    <w:p w:rsidR="00C81480" w:rsidRDefault="00C81480" w:rsidP="00C81480">
      <w:pPr>
        <w:pStyle w:val="NormalWeb"/>
        <w:tabs>
          <w:tab w:val="left" w:pos="540"/>
        </w:tabs>
        <w:spacing w:before="0" w:beforeAutospacing="0" w:after="0" w:afterAutospacing="0"/>
        <w:jc w:val="both"/>
        <w:rPr>
          <w:rFonts w:ascii="Arial" w:eastAsia="+mn-ea" w:hAnsi="Arial" w:cs="Arial"/>
          <w:kern w:val="24"/>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mn-ea" w:hAnsi="Arial" w:cs="Arial"/>
          <w:color w:val="000000" w:themeColor="text1"/>
          <w:kern w:val="24"/>
          <w:sz w:val="20"/>
          <w:szCs w:val="20"/>
        </w:rPr>
        <w:t xml:space="preserve">An </w:t>
      </w:r>
      <w:r w:rsidRPr="00997638">
        <w:rPr>
          <w:rFonts w:ascii="Arial" w:hAnsi="Arial" w:cs="Arial"/>
          <w:color w:val="000000" w:themeColor="text1"/>
          <w:kern w:val="24"/>
          <w:sz w:val="20"/>
          <w:szCs w:val="20"/>
        </w:rPr>
        <w:t>“</w:t>
      </w:r>
      <w:r w:rsidRPr="00997638">
        <w:rPr>
          <w:rFonts w:ascii="Arial" w:hAnsi="Arial"/>
          <w:color w:val="000000" w:themeColor="text1"/>
          <w:kern w:val="24"/>
          <w:sz w:val="20"/>
          <w:szCs w:val="20"/>
        </w:rPr>
        <w:t>essential characteristic</w:t>
      </w:r>
      <w:r w:rsidRPr="00997638">
        <w:rPr>
          <w:rFonts w:ascii="Arial" w:hAnsi="Arial" w:cs="Arial"/>
          <w:color w:val="000000" w:themeColor="text1"/>
          <w:kern w:val="24"/>
          <w:sz w:val="20"/>
          <w:szCs w:val="20"/>
        </w:rPr>
        <w:t xml:space="preserve">” is </w:t>
      </w:r>
      <w:r w:rsidRPr="00997638">
        <w:rPr>
          <w:rFonts w:ascii="Arial" w:eastAsia="+mn-ea" w:hAnsi="Arial" w:cs="Arial"/>
          <w:kern w:val="24"/>
          <w:sz w:val="20"/>
          <w:szCs w:val="20"/>
        </w:rPr>
        <w:t>a characteristic that:</w:t>
      </w:r>
    </w:p>
    <w:p w:rsidR="00C81480" w:rsidRPr="00997638" w:rsidRDefault="00C81480" w:rsidP="00C81480">
      <w:pPr>
        <w:pStyle w:val="NormalWeb"/>
        <w:tabs>
          <w:tab w:val="left" w:pos="540"/>
        </w:tabs>
        <w:spacing w:before="0" w:beforeAutospacing="0" w:after="0" w:afterAutospacing="0"/>
        <w:jc w:val="both"/>
        <w:rPr>
          <w:rFonts w:ascii="Arial" w:eastAsia="+mn-ea" w:hAnsi="Arial" w:cs="Arial"/>
          <w:kern w:val="24"/>
          <w:sz w:val="20"/>
          <w:szCs w:val="20"/>
        </w:rPr>
      </w:pPr>
    </w:p>
    <w:p w:rsidR="00C81480" w:rsidRPr="00997638" w:rsidRDefault="00C81480" w:rsidP="00C81480">
      <w:pPr>
        <w:pStyle w:val="NormalWeb"/>
        <w:tabs>
          <w:tab w:val="left" w:pos="540"/>
        </w:tabs>
        <w:spacing w:before="0" w:beforeAutospacing="0" w:after="0" w:afterAutospacing="0"/>
        <w:ind w:left="567"/>
        <w:jc w:val="both"/>
        <w:rPr>
          <w:rFonts w:ascii="Arial" w:hAnsi="Arial" w:cs="Arial"/>
          <w:sz w:val="20"/>
          <w:szCs w:val="20"/>
        </w:rPr>
      </w:pPr>
      <w:r w:rsidRPr="00997638">
        <w:rPr>
          <w:rFonts w:ascii="Arial" w:hAnsi="Arial" w:cs="Arial"/>
          <w:kern w:val="24"/>
          <w:sz w:val="20"/>
          <w:szCs w:val="20"/>
        </w:rPr>
        <w:t>(i)</w:t>
      </w:r>
      <w:r w:rsidRPr="00997638">
        <w:rPr>
          <w:rFonts w:ascii="Arial" w:hAnsi="Arial" w:cs="Arial"/>
          <w:kern w:val="24"/>
          <w:sz w:val="20"/>
          <w:szCs w:val="20"/>
        </w:rPr>
        <w:tab/>
        <w:t>contributes to the principal features, performance or value of the variety;  and/or</w:t>
      </w:r>
      <w:r w:rsidRPr="00997638">
        <w:rPr>
          <w:rFonts w:ascii="Arial" w:hAnsi="Arial" w:cs="Arial"/>
          <w:sz w:val="20"/>
          <w:szCs w:val="20"/>
        </w:rPr>
        <w:t xml:space="preserve"> </w:t>
      </w:r>
    </w:p>
    <w:p w:rsidR="00C81480" w:rsidRDefault="00C81480" w:rsidP="00C81480">
      <w:pPr>
        <w:pStyle w:val="NormalWeb"/>
        <w:spacing w:before="0" w:beforeAutospacing="0" w:after="0" w:afterAutospacing="0"/>
        <w:ind w:left="1134" w:hanging="567"/>
        <w:jc w:val="both"/>
        <w:rPr>
          <w:rFonts w:ascii="Arial" w:hAnsi="Arial" w:cs="Arial"/>
          <w:kern w:val="24"/>
          <w:sz w:val="20"/>
          <w:szCs w:val="20"/>
        </w:rPr>
      </w:pPr>
    </w:p>
    <w:p w:rsidR="00C81480" w:rsidRPr="00997638" w:rsidRDefault="00C81480" w:rsidP="00C81480">
      <w:pPr>
        <w:pStyle w:val="NormalWeb"/>
        <w:spacing w:before="0" w:beforeAutospacing="0" w:after="0" w:afterAutospacing="0"/>
        <w:ind w:left="1134" w:hanging="567"/>
        <w:jc w:val="both"/>
        <w:rPr>
          <w:rFonts w:ascii="Arial" w:hAnsi="Arial" w:cs="Arial"/>
          <w:sz w:val="20"/>
          <w:szCs w:val="20"/>
        </w:rPr>
      </w:pPr>
      <w:r w:rsidRPr="00997638">
        <w:rPr>
          <w:rFonts w:ascii="Arial" w:hAnsi="Arial" w:cs="Arial"/>
          <w:kern w:val="24"/>
          <w:sz w:val="20"/>
          <w:szCs w:val="20"/>
        </w:rPr>
        <w:t>(ii)</w:t>
      </w:r>
      <w:r w:rsidRPr="00997638">
        <w:rPr>
          <w:rFonts w:ascii="Arial" w:hAnsi="Arial" w:cs="Arial"/>
          <w:kern w:val="24"/>
          <w:sz w:val="20"/>
          <w:szCs w:val="20"/>
        </w:rPr>
        <w:tab/>
        <w:t xml:space="preserve">is relevant for the producer, seller, supplier, buyer, recipient, or user </w:t>
      </w:r>
      <w:r w:rsidRPr="00997638">
        <w:rPr>
          <w:rFonts w:ascii="Arial" w:eastAsia="+mn-ea" w:hAnsi="Arial" w:cs="Arial"/>
          <w:kern w:val="24"/>
          <w:sz w:val="20"/>
          <w:szCs w:val="20"/>
          <w:lang w:val="en-GB"/>
        </w:rPr>
        <w:t>of the propagating material and/or of the harvested material and/or of the directly obtained products</w:t>
      </w:r>
      <w:r w:rsidRPr="00997638">
        <w:rPr>
          <w:rFonts w:ascii="Arial" w:hAnsi="Arial" w:cs="Arial"/>
          <w:kern w:val="24"/>
          <w:sz w:val="20"/>
          <w:szCs w:val="20"/>
        </w:rPr>
        <w:t>;  and/or</w:t>
      </w:r>
    </w:p>
    <w:p w:rsidR="00C81480" w:rsidRDefault="00C81480" w:rsidP="00C81480">
      <w:pPr>
        <w:pStyle w:val="NormalWeb"/>
        <w:tabs>
          <w:tab w:val="left" w:pos="540"/>
        </w:tabs>
        <w:spacing w:before="0" w:beforeAutospacing="0" w:after="0" w:afterAutospacing="0"/>
        <w:ind w:left="1134" w:hanging="567"/>
        <w:jc w:val="both"/>
        <w:rPr>
          <w:rFonts w:ascii="Arial" w:hAnsi="Arial" w:cs="Arial"/>
          <w:kern w:val="24"/>
          <w:sz w:val="20"/>
          <w:szCs w:val="20"/>
        </w:rPr>
      </w:pPr>
    </w:p>
    <w:p w:rsidR="00C81480" w:rsidRPr="00997638" w:rsidRDefault="00C81480" w:rsidP="00C81480">
      <w:pPr>
        <w:pStyle w:val="NormalWeb"/>
        <w:tabs>
          <w:tab w:val="left" w:pos="540"/>
        </w:tabs>
        <w:spacing w:before="0" w:beforeAutospacing="0" w:after="0" w:afterAutospacing="0"/>
        <w:ind w:left="1134" w:hanging="567"/>
        <w:jc w:val="both"/>
        <w:rPr>
          <w:rFonts w:ascii="Arial" w:hAnsi="Arial"/>
          <w:color w:val="000000" w:themeColor="text1"/>
          <w:sz w:val="20"/>
          <w:szCs w:val="20"/>
        </w:rPr>
      </w:pPr>
      <w:r w:rsidRPr="00997638">
        <w:rPr>
          <w:rFonts w:ascii="Arial" w:hAnsi="Arial" w:cs="Arial"/>
          <w:kern w:val="24"/>
          <w:sz w:val="20"/>
          <w:szCs w:val="20"/>
        </w:rPr>
        <w:t>(iii)</w:t>
      </w:r>
      <w:r w:rsidRPr="00997638">
        <w:rPr>
          <w:rFonts w:ascii="Arial" w:hAnsi="Arial" w:cs="Arial"/>
          <w:kern w:val="24"/>
          <w:sz w:val="20"/>
          <w:szCs w:val="20"/>
        </w:rPr>
        <w:tab/>
        <w:t xml:space="preserve">is essential for the variety as a whole. </w:t>
      </w:r>
    </w:p>
    <w:p w:rsidR="00C81480" w:rsidRPr="00997638" w:rsidRDefault="00C81480" w:rsidP="00C81480">
      <w:pPr>
        <w:pStyle w:val="NormalWeb"/>
        <w:spacing w:before="0" w:beforeAutospacing="0" w:after="0" w:afterAutospacing="0"/>
        <w:jc w:val="both"/>
        <w:textAlignment w:val="baseline"/>
        <w:rPr>
          <w:rFonts w:ascii="Arial" w:eastAsia="+mn-ea" w:hAnsi="Arial" w:cs="Arial"/>
          <w:kern w:val="24"/>
          <w:sz w:val="20"/>
          <w:szCs w:val="20"/>
        </w:rPr>
      </w:pPr>
    </w:p>
    <w:p w:rsidR="00C81480" w:rsidRPr="00997638" w:rsidRDefault="00C81480" w:rsidP="00C81480">
      <w:pPr>
        <w:pStyle w:val="NormalWeb"/>
        <w:spacing w:before="0" w:beforeAutospacing="0" w:after="0" w:afterAutospacing="0"/>
        <w:jc w:val="both"/>
        <w:textAlignment w:val="baseline"/>
        <w:rPr>
          <w:rFonts w:ascii="Arial" w:eastAsia="+mn-ea" w:hAnsi="Arial"/>
          <w:kern w:val="24"/>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mn-ea" w:hAnsi="Arial" w:cs="Arial"/>
          <w:kern w:val="24"/>
          <w:sz w:val="20"/>
          <w:szCs w:val="20"/>
        </w:rPr>
        <w:t>An essential characteristic may or may not be a characteristic used for the examination of distinctness, uniformity or stability (DUS) and/or value for cultivated use (VCU).</w:t>
      </w:r>
    </w:p>
    <w:p w:rsidR="00C81480" w:rsidRPr="00997638" w:rsidRDefault="00C81480" w:rsidP="00C81480">
      <w:pPr>
        <w:pStyle w:val="NormalWeb"/>
        <w:tabs>
          <w:tab w:val="left" w:pos="1080"/>
        </w:tabs>
        <w:spacing w:before="0" w:beforeAutospacing="0" w:after="0" w:afterAutospacing="0"/>
        <w:jc w:val="both"/>
        <w:textAlignment w:val="baseline"/>
        <w:rPr>
          <w:rFonts w:ascii="Arial" w:eastAsia="+mn-ea" w:hAnsi="Arial" w:cs="Arial"/>
          <w:kern w:val="24"/>
          <w:sz w:val="20"/>
          <w:szCs w:val="20"/>
        </w:rPr>
      </w:pPr>
    </w:p>
    <w:p w:rsidR="00C81480" w:rsidRPr="00997638" w:rsidRDefault="00C81480" w:rsidP="00C81480">
      <w:pPr>
        <w:pStyle w:val="NormalWeb"/>
        <w:spacing w:before="0" w:beforeAutospacing="0" w:after="0" w:afterAutospacing="0"/>
        <w:jc w:val="both"/>
        <w:textAlignment w:val="baseline"/>
        <w:rPr>
          <w:rFonts w:ascii="Arial" w:hAnsi="Arial" w:cs="Arial"/>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mn-ea" w:hAnsi="Arial" w:cs="Arial"/>
          <w:kern w:val="24"/>
          <w:sz w:val="20"/>
          <w:szCs w:val="20"/>
        </w:rPr>
        <w:t>Essential characteristics are specific to each crop or species and may evolve over time.</w:t>
      </w:r>
    </w:p>
    <w:p w:rsidR="00C81480" w:rsidRPr="00997638" w:rsidRDefault="00C81480" w:rsidP="00C81480">
      <w:pPr>
        <w:pStyle w:val="NormalWeb"/>
        <w:tabs>
          <w:tab w:val="left" w:pos="540"/>
        </w:tabs>
        <w:spacing w:before="0" w:beforeAutospacing="0" w:after="0" w:afterAutospacing="0"/>
        <w:jc w:val="both"/>
        <w:rPr>
          <w:rFonts w:ascii="Arial" w:eastAsia="+mn-ea" w:hAnsi="Arial" w:cs="Arial"/>
          <w:color w:val="000000" w:themeColor="text1"/>
          <w:kern w:val="24"/>
          <w:sz w:val="20"/>
          <w:szCs w:val="20"/>
        </w:rPr>
      </w:pPr>
    </w:p>
    <w:p w:rsidR="00C81480" w:rsidRPr="00997638" w:rsidRDefault="00C81480" w:rsidP="00C81480">
      <w:pPr>
        <w:pStyle w:val="NormalWeb"/>
        <w:spacing w:before="0" w:beforeAutospacing="0" w:after="0" w:afterAutospacing="0"/>
        <w:jc w:val="both"/>
        <w:rPr>
          <w:rFonts w:ascii="Arial" w:hAnsi="Arial" w:cs="Arial"/>
          <w:color w:val="000000" w:themeColor="text1"/>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Calibri" w:hAnsi="Arial" w:cs="Arial"/>
          <w:color w:val="000000" w:themeColor="text1"/>
          <w:kern w:val="24"/>
          <w:sz w:val="20"/>
          <w:szCs w:val="20"/>
        </w:rPr>
        <w:t xml:space="preserve">A predominantly derived variety </w:t>
      </w:r>
      <w:r w:rsidRPr="00997638">
        <w:rPr>
          <w:rFonts w:ascii="Arial" w:eastAsia="Calibri" w:hAnsi="Arial"/>
          <w:color w:val="000000" w:themeColor="text1"/>
          <w:kern w:val="24"/>
          <w:sz w:val="20"/>
          <w:szCs w:val="20"/>
        </w:rPr>
        <w:t>typically</w:t>
      </w:r>
      <w:r w:rsidRPr="00997638">
        <w:rPr>
          <w:rFonts w:ascii="Arial" w:eastAsia="Calibri" w:hAnsi="Arial" w:cs="Arial"/>
          <w:color w:val="000000" w:themeColor="text1"/>
          <w:kern w:val="24"/>
          <w:sz w:val="20"/>
          <w:szCs w:val="20"/>
        </w:rPr>
        <w:t xml:space="preserve"> retains the expression of essential characteristics of the variety from which it is derived, except for those differences resulting from act(s) of derivation, which may also include differences in essential characteristics.</w:t>
      </w:r>
      <w:r w:rsidRPr="00997638">
        <w:rPr>
          <w:rFonts w:ascii="Arial" w:hAnsi="Arial" w:cs="Arial"/>
          <w:color w:val="000000" w:themeColor="text1"/>
          <w:kern w:val="24"/>
          <w:sz w:val="20"/>
          <w:szCs w:val="20"/>
        </w:rPr>
        <w:t xml:space="preserve"> </w:t>
      </w:r>
    </w:p>
    <w:p w:rsidR="00C81480" w:rsidRPr="00997638" w:rsidRDefault="00C81480" w:rsidP="00C81480">
      <w:pPr>
        <w:rPr>
          <w:rFonts w:cs="Arial"/>
          <w:snapToGrid w:val="0"/>
          <w:color w:val="000000" w:themeColor="text1"/>
        </w:rPr>
      </w:pPr>
    </w:p>
    <w:p w:rsidR="00C81480" w:rsidRPr="00997638" w:rsidRDefault="00C81480" w:rsidP="00C81480">
      <w:pPr>
        <w:spacing w:before="80"/>
        <w:rPr>
          <w:rFonts w:eastAsia="Calibri" w:cs="Arial"/>
          <w:b/>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rPr>
          <w:rFonts w:eastAsia="+mn-ea" w:cs="Arial"/>
          <w:color w:val="000000" w:themeColor="text1"/>
          <w:kern w:val="24"/>
        </w:rPr>
        <w:t xml:space="preserve">The </w:t>
      </w:r>
      <w:r w:rsidRPr="00997638">
        <w:rPr>
          <w:rFonts w:eastAsia="+mn-ea"/>
          <w:color w:val="000000" w:themeColor="text1"/>
          <w:kern w:val="24"/>
        </w:rPr>
        <w:t>degree of conformity</w:t>
      </w:r>
      <w:r w:rsidRPr="00997638">
        <w:rPr>
          <w:rFonts w:eastAsia="+mn-ea" w:cs="Arial"/>
          <w:color w:val="000000" w:themeColor="text1"/>
          <w:kern w:val="24"/>
        </w:rPr>
        <w:t xml:space="preserve"> in the expression of essential characteristics </w:t>
      </w:r>
      <w:r>
        <w:rPr>
          <w:rFonts w:eastAsia="+mn-ea" w:cs="Arial"/>
          <w:color w:val="000000" w:themeColor="text1"/>
          <w:kern w:val="24"/>
        </w:rPr>
        <w:t xml:space="preserve">should be assessed </w:t>
      </w:r>
      <w:r w:rsidRPr="00997638">
        <w:rPr>
          <w:rFonts w:eastAsia="+mn-ea" w:cs="Arial"/>
          <w:color w:val="000000" w:themeColor="text1"/>
          <w:kern w:val="24"/>
        </w:rPr>
        <w:t>on the basis of the expression of the essential characteristics which result from the genotype of the initial variety.  The conformity to the initial variety excludes the differences which result from the act(s) of derivation.</w:t>
      </w:r>
      <w:r w:rsidRPr="00997638">
        <w:rPr>
          <w:rFonts w:cs="Arial"/>
          <w:color w:val="000000" w:themeColor="text1"/>
          <w:kern w:val="24"/>
        </w:rPr>
        <w:t xml:space="preserve"> Changes in the expression of multiple characteristics can result from different successive acts of derivation or may be obtained simultaneously</w:t>
      </w:r>
      <w:r w:rsidRPr="002F58C6">
        <w:rPr>
          <w:rFonts w:cs="Arial"/>
          <w:color w:val="000000" w:themeColor="text1"/>
          <w:kern w:val="24"/>
        </w:rPr>
        <w:t>.</w:t>
      </w:r>
      <w:r w:rsidRPr="002F58C6" w:rsidDel="00C444E2">
        <w:rPr>
          <w:rFonts w:cs="Arial"/>
          <w:color w:val="000000" w:themeColor="text1"/>
          <w:kern w:val="24"/>
        </w:rPr>
        <w:t xml:space="preserve">  For example, predominant derivation may result from multiple backcrosses or may be achieved by fewer backcrosses, combined with targeted selection methods.</w:t>
      </w:r>
    </w:p>
    <w:p w:rsidR="00C81480" w:rsidRPr="00997638" w:rsidRDefault="00C81480" w:rsidP="00C81480">
      <w:pPr>
        <w:pStyle w:val="NormalWeb"/>
        <w:spacing w:before="0" w:beforeAutospacing="0" w:after="0" w:afterAutospacing="0"/>
        <w:jc w:val="both"/>
        <w:rPr>
          <w:rFonts w:ascii="Arial" w:hAnsi="Arial" w:cs="Arial"/>
          <w:color w:val="000000" w:themeColor="text1"/>
          <w:sz w:val="20"/>
          <w:szCs w:val="20"/>
        </w:rPr>
      </w:pPr>
    </w:p>
    <w:p w:rsidR="00C81480" w:rsidRPr="00997638" w:rsidRDefault="00C81480" w:rsidP="00C81480">
      <w:pPr>
        <w:rPr>
          <w:rFonts w:cs="Arial"/>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rPr>
          <w:rFonts w:eastAsia="+mn-ea" w:cs="Arial"/>
          <w:color w:val="000000" w:themeColor="text1"/>
          <w:kern w:val="24"/>
        </w:rPr>
        <w:t xml:space="preserve">Article 14(5)(b)(iii) does not set a limit as to the number of differences which may exist where a variety is still considered to be essentially derived. </w:t>
      </w:r>
      <w:r w:rsidR="001570F3">
        <w:rPr>
          <w:rFonts w:eastAsia="+mn-ea" w:cs="Arial"/>
          <w:color w:val="000000" w:themeColor="text1"/>
          <w:kern w:val="24"/>
        </w:rPr>
        <w:t xml:space="preserve"> </w:t>
      </w:r>
      <w:r w:rsidRPr="00997638">
        <w:rPr>
          <w:rFonts w:eastAsia="+mn-ea" w:cs="Arial"/>
          <w:color w:val="000000" w:themeColor="text1"/>
          <w:kern w:val="24"/>
        </w:rPr>
        <w:t xml:space="preserve">The number of differences between an EDV and the initial variety is therefore not limited to one or very few differences but may vary taking into account different methods of derivation.  </w:t>
      </w:r>
      <w:r w:rsidRPr="00997638">
        <w:rPr>
          <w:rFonts w:eastAsia="+mn-ea"/>
          <w:color w:val="000000" w:themeColor="text1"/>
          <w:kern w:val="24"/>
        </w:rPr>
        <w:t>The differences may also include essential characteristics.</w:t>
      </w:r>
      <w:r w:rsidRPr="00997638">
        <w:rPr>
          <w:rFonts w:eastAsia="+mn-ea" w:cs="Arial"/>
          <w:color w:val="000000" w:themeColor="text1"/>
          <w:kern w:val="24"/>
        </w:rPr>
        <w:t xml:space="preserve"> </w:t>
      </w:r>
    </w:p>
    <w:p w:rsidR="00C81480" w:rsidRPr="00997638" w:rsidRDefault="00C81480" w:rsidP="00C81480">
      <w:pPr>
        <w:rPr>
          <w:rFonts w:eastAsia="+mn-ea" w:cs="Arial"/>
          <w:color w:val="000000" w:themeColor="text1"/>
          <w:kern w:val="24"/>
        </w:rPr>
      </w:pPr>
    </w:p>
    <w:p w:rsidR="00C81480" w:rsidRPr="00997638" w:rsidRDefault="00C81480" w:rsidP="00C81480">
      <w:pPr>
        <w:rPr>
          <w:rFonts w:eastAsia="+mn-ea" w:cs="Arial"/>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rPr>
          <w:rFonts w:eastAsia="+mn-ea" w:cs="Arial"/>
          <w:color w:val="000000" w:themeColor="text1"/>
          <w:kern w:val="24"/>
        </w:rPr>
        <w:t xml:space="preserve">Differences resulting from act(s) of derivation are disregarded for the purpose of determining the EDV status of a variety.  In that regard, the following clarification is provided: </w:t>
      </w:r>
    </w:p>
    <w:p w:rsidR="00C81480" w:rsidRDefault="00C81480" w:rsidP="00C81480">
      <w:pPr>
        <w:ind w:left="1134" w:hanging="567"/>
        <w:rPr>
          <w:rFonts w:eastAsia="+mn-ea" w:cs="Arial"/>
          <w:color w:val="000000" w:themeColor="text1"/>
          <w:kern w:val="24"/>
        </w:rPr>
      </w:pPr>
    </w:p>
    <w:p w:rsidR="00C81480" w:rsidRPr="00997638" w:rsidRDefault="00C81480" w:rsidP="00C81480">
      <w:pPr>
        <w:ind w:left="1134" w:hanging="567"/>
        <w:rPr>
          <w:rFonts w:eastAsia="+mn-ea" w:cs="Arial"/>
          <w:color w:val="000000" w:themeColor="text1"/>
          <w:kern w:val="24"/>
        </w:rPr>
      </w:pPr>
      <w:r w:rsidRPr="00997638">
        <w:rPr>
          <w:rFonts w:eastAsia="+mn-ea" w:cs="Arial"/>
          <w:color w:val="000000" w:themeColor="text1"/>
          <w:kern w:val="24"/>
        </w:rPr>
        <w:t>(a)</w:t>
      </w:r>
      <w:r w:rsidRPr="00997638">
        <w:rPr>
          <w:rFonts w:eastAsia="+mn-ea" w:cs="Arial"/>
          <w:color w:val="000000" w:themeColor="text1"/>
          <w:kern w:val="24"/>
        </w:rPr>
        <w:tab/>
        <w:t>In the case of mono-parental varieties, all differences necessarily result from the act(s) of derivation, meaning that all differences are excluded from consideration of the EDV status.</w:t>
      </w:r>
    </w:p>
    <w:p w:rsidR="00C81480" w:rsidRDefault="00C81480" w:rsidP="00C81480">
      <w:pPr>
        <w:ind w:left="1134" w:hanging="567"/>
        <w:rPr>
          <w:rFonts w:eastAsia="+mn-ea" w:cs="Arial"/>
          <w:color w:val="000000" w:themeColor="text1"/>
          <w:kern w:val="24"/>
        </w:rPr>
      </w:pPr>
    </w:p>
    <w:p w:rsidR="00C81480" w:rsidRPr="00997638" w:rsidRDefault="00C81480" w:rsidP="00C81480">
      <w:pPr>
        <w:ind w:left="1134" w:hanging="567"/>
        <w:rPr>
          <w:rFonts w:eastAsia="+mn-ea" w:cs="Arial"/>
          <w:color w:val="000000" w:themeColor="text1"/>
          <w:kern w:val="24"/>
        </w:rPr>
      </w:pPr>
      <w:r w:rsidRPr="00997638">
        <w:rPr>
          <w:rFonts w:eastAsia="+mn-ea" w:cs="Arial"/>
          <w:color w:val="000000" w:themeColor="text1"/>
          <w:kern w:val="24"/>
        </w:rPr>
        <w:t>(b)</w:t>
      </w:r>
      <w:r w:rsidRPr="00997638">
        <w:rPr>
          <w:rFonts w:eastAsia="+mn-ea" w:cs="Arial"/>
          <w:color w:val="000000" w:themeColor="text1"/>
          <w:kern w:val="24"/>
        </w:rPr>
        <w:tab/>
        <w:t xml:space="preserve">In the case of a multi-parental variety, the differences between that variety and any of its parent varieties may result from normal crossing and selection or from one or more of the methods of derivation described in paragraphs 15 and 16. </w:t>
      </w:r>
    </w:p>
    <w:p w:rsidR="00C81480" w:rsidRPr="00997638" w:rsidRDefault="00C81480" w:rsidP="00C81480">
      <w:pPr>
        <w:rPr>
          <w:rFonts w:eastAsia="+mn-ea" w:cs="Arial"/>
          <w:color w:val="000000" w:themeColor="text1"/>
          <w:kern w:val="24"/>
          <w:highlight w:val="yellow"/>
        </w:rPr>
      </w:pPr>
    </w:p>
    <w:p w:rsidR="00C81480" w:rsidRDefault="00C81480" w:rsidP="00C81480">
      <w:pPr>
        <w:rPr>
          <w:rFonts w:cs="Arial"/>
        </w:rPr>
      </w:pPr>
      <w:r w:rsidRPr="00CB3A4D">
        <w:rPr>
          <w:rFonts w:cs="Arial"/>
        </w:rPr>
        <w:t xml:space="preserve">When determining the EDV status of such </w:t>
      </w:r>
      <w:r>
        <w:rPr>
          <w:rFonts w:cs="Arial"/>
        </w:rPr>
        <w:t xml:space="preserve">a </w:t>
      </w:r>
      <w:r w:rsidRPr="00CB3A4D">
        <w:rPr>
          <w:rFonts w:cs="Arial"/>
        </w:rPr>
        <w:t xml:space="preserve">multi-parental variety </w:t>
      </w:r>
      <w:r>
        <w:rPr>
          <w:rFonts w:cs="Arial"/>
        </w:rPr>
        <w:t>in relation to</w:t>
      </w:r>
      <w:r w:rsidRPr="00CB3A4D">
        <w:rPr>
          <w:rFonts w:cs="Arial"/>
        </w:rPr>
        <w:t xml:space="preserve"> one of its parent varieties, it is therefore important to establish whether there ha</w:t>
      </w:r>
      <w:r>
        <w:rPr>
          <w:rFonts w:cs="Arial"/>
        </w:rPr>
        <w:t>ve</w:t>
      </w:r>
      <w:r w:rsidRPr="00CB3A4D">
        <w:rPr>
          <w:rFonts w:cs="Arial"/>
        </w:rPr>
        <w:t xml:space="preserve"> been one or several acts of derivation. If so, all differences resulting from such act(s) </w:t>
      </w:r>
      <w:r>
        <w:rPr>
          <w:rFonts w:cs="Arial"/>
        </w:rPr>
        <w:t>are</w:t>
      </w:r>
      <w:r w:rsidRPr="00CB3A4D">
        <w:rPr>
          <w:rFonts w:cs="Arial"/>
        </w:rPr>
        <w:t xml:space="preserve"> disregarded </w:t>
      </w:r>
      <w:r w:rsidRPr="00CB3A4D">
        <w:rPr>
          <w:rFonts w:eastAsia="+mn-ea" w:cs="Arial"/>
          <w:color w:val="000000" w:themeColor="text1"/>
          <w:kern w:val="24"/>
        </w:rPr>
        <w:t>for the purpose of determining the EDV status of a variety</w:t>
      </w:r>
      <w:r w:rsidRPr="00CB3A4D">
        <w:rPr>
          <w:rFonts w:cs="Arial"/>
        </w:rPr>
        <w:t>.</w:t>
      </w:r>
      <w:r>
        <w:rPr>
          <w:rFonts w:cs="Arial"/>
        </w:rPr>
        <w:t xml:space="preserve"> </w:t>
      </w:r>
    </w:p>
    <w:p w:rsidR="00C81480" w:rsidRDefault="00C81480" w:rsidP="00C81480">
      <w:pPr>
        <w:rPr>
          <w:i/>
        </w:rPr>
      </w:pPr>
    </w:p>
    <w:p w:rsidR="00C81480" w:rsidRPr="002C3F08" w:rsidRDefault="00C81480" w:rsidP="00BA2802">
      <w:pPr>
        <w:pStyle w:val="Heading5"/>
      </w:pPr>
      <w:bookmarkStart w:id="25" w:name="_Toc67908511"/>
      <w:bookmarkStart w:id="26" w:name="_Toc67909160"/>
      <w:bookmarkStart w:id="27" w:name="_Toc67950501"/>
      <w:r w:rsidRPr="002C3F08">
        <w:lastRenderedPageBreak/>
        <w:t>Examples of methods by which an essentially derived variety may be obtained (Article 14(5)(c))</w:t>
      </w:r>
      <w:bookmarkEnd w:id="25"/>
      <w:bookmarkEnd w:id="26"/>
      <w:bookmarkEnd w:id="27"/>
    </w:p>
    <w:p w:rsidR="00C81480" w:rsidRPr="00036101" w:rsidRDefault="00C81480" w:rsidP="00F46E33">
      <w:pPr>
        <w:keepNext/>
        <w:rPr>
          <w:rFonts w:cs="Arial"/>
          <w:color w:val="000000" w:themeColor="text1"/>
          <w:sz w:val="18"/>
        </w:rPr>
      </w:pPr>
    </w:p>
    <w:p w:rsidR="00C81480" w:rsidRDefault="00C81480" w:rsidP="00F46E33">
      <w:pPr>
        <w:pStyle w:val="NormalWeb"/>
        <w:keepNext/>
        <w:spacing w:before="0" w:beforeAutospacing="0" w:after="0" w:afterAutospacing="0"/>
        <w:jc w:val="both"/>
        <w:rPr>
          <w:rFonts w:ascii="Arial" w:hAnsi="Arial" w:cs="Arial"/>
          <w:color w:val="000000" w:themeColor="text1"/>
          <w:kern w:val="24"/>
          <w:sz w:val="20"/>
          <w:szCs w:val="20"/>
        </w:rPr>
      </w:pPr>
      <w:r w:rsidRPr="009859F9">
        <w:rPr>
          <w:rFonts w:ascii="Arial" w:hAnsi="Arial" w:cs="Arial"/>
          <w:sz w:val="20"/>
          <w:szCs w:val="20"/>
        </w:rPr>
        <w:fldChar w:fldCharType="begin"/>
      </w:r>
      <w:r w:rsidRPr="009859F9">
        <w:rPr>
          <w:rFonts w:ascii="Arial" w:hAnsi="Arial" w:cs="Arial"/>
          <w:sz w:val="20"/>
          <w:szCs w:val="20"/>
        </w:rPr>
        <w:instrText xml:space="preserve"> AUTONUM  </w:instrText>
      </w:r>
      <w:r w:rsidRPr="009859F9">
        <w:rPr>
          <w:rFonts w:ascii="Arial" w:hAnsi="Arial" w:cs="Arial"/>
          <w:sz w:val="20"/>
          <w:szCs w:val="20"/>
        </w:rPr>
        <w:fldChar w:fldCharType="end"/>
      </w:r>
      <w:r w:rsidRPr="009859F9">
        <w:rPr>
          <w:rFonts w:ascii="Arial" w:hAnsi="Arial" w:cs="Arial"/>
          <w:sz w:val="20"/>
          <w:szCs w:val="20"/>
        </w:rPr>
        <w:tab/>
      </w:r>
      <w:r w:rsidRPr="005F41C2">
        <w:rPr>
          <w:rFonts w:ascii="Arial" w:hAnsi="Arial" w:cs="Arial"/>
          <w:color w:val="000000" w:themeColor="text1"/>
          <w:kern w:val="24"/>
          <w:sz w:val="20"/>
          <w:szCs w:val="20"/>
        </w:rPr>
        <w:t xml:space="preserve">The Convention provides </w:t>
      </w:r>
      <w:r>
        <w:rPr>
          <w:rFonts w:ascii="Arial" w:hAnsi="Arial" w:cs="Arial"/>
          <w:color w:val="000000" w:themeColor="text1"/>
          <w:kern w:val="24"/>
          <w:sz w:val="20"/>
          <w:szCs w:val="20"/>
        </w:rPr>
        <w:t>the following</w:t>
      </w:r>
      <w:r w:rsidRPr="005F41C2">
        <w:rPr>
          <w:rFonts w:ascii="Arial" w:hAnsi="Arial" w:cs="Arial"/>
          <w:color w:val="000000" w:themeColor="text1"/>
          <w:kern w:val="24"/>
          <w:sz w:val="20"/>
          <w:szCs w:val="20"/>
        </w:rPr>
        <w:t xml:space="preserve"> examples of methods by which an essentially derived variety may be obtained</w:t>
      </w:r>
      <w:r>
        <w:rPr>
          <w:rFonts w:ascii="Arial" w:hAnsi="Arial" w:cs="Arial"/>
          <w:color w:val="000000" w:themeColor="text1"/>
          <w:kern w:val="24"/>
          <w:sz w:val="20"/>
          <w:szCs w:val="20"/>
        </w:rPr>
        <w:t>:</w:t>
      </w:r>
    </w:p>
    <w:p w:rsidR="00C81480" w:rsidRDefault="00C81480" w:rsidP="00F46E33">
      <w:pPr>
        <w:pStyle w:val="NormalWeb"/>
        <w:keepNext/>
        <w:spacing w:before="0" w:beforeAutospacing="0" w:after="0" w:afterAutospacing="0"/>
        <w:jc w:val="both"/>
        <w:rPr>
          <w:rFonts w:ascii="Arial" w:hAnsi="Arial" w:cs="Arial"/>
          <w:color w:val="000000" w:themeColor="text1"/>
          <w:kern w:val="24"/>
          <w:sz w:val="20"/>
          <w:szCs w:val="20"/>
        </w:rPr>
      </w:pPr>
    </w:p>
    <w:p w:rsidR="00C81480" w:rsidRDefault="00C81480" w:rsidP="00F46E33">
      <w:pPr>
        <w:pStyle w:val="NormalWeb"/>
        <w:keepNext/>
        <w:numPr>
          <w:ilvl w:val="0"/>
          <w:numId w:val="12"/>
        </w:numPr>
        <w:spacing w:before="0" w:beforeAutospacing="0" w:after="0" w:afterAutospacing="0"/>
        <w:ind w:left="851" w:hanging="284"/>
        <w:jc w:val="both"/>
        <w:rPr>
          <w:rFonts w:ascii="Arial" w:hAnsi="Arial" w:cs="Arial"/>
          <w:color w:val="000000" w:themeColor="text1"/>
          <w:kern w:val="24"/>
          <w:sz w:val="20"/>
          <w:szCs w:val="20"/>
        </w:rPr>
      </w:pPr>
      <w:r w:rsidRPr="003E59B4">
        <w:rPr>
          <w:rFonts w:ascii="Arial" w:hAnsi="Arial" w:cs="Arial"/>
          <w:color w:val="000000" w:themeColor="text1"/>
          <w:kern w:val="24"/>
          <w:sz w:val="20"/>
          <w:szCs w:val="20"/>
        </w:rPr>
        <w:t>selection of a natural or induced muta</w:t>
      </w:r>
      <w:r>
        <w:rPr>
          <w:rFonts w:ascii="Arial" w:hAnsi="Arial" w:cs="Arial"/>
          <w:color w:val="000000" w:themeColor="text1"/>
          <w:kern w:val="24"/>
          <w:sz w:val="20"/>
          <w:szCs w:val="20"/>
        </w:rPr>
        <w:t>nt, or of a somaclonal variant;</w:t>
      </w:r>
    </w:p>
    <w:p w:rsidR="00C81480" w:rsidRPr="00997638" w:rsidRDefault="00C81480" w:rsidP="00F46E33">
      <w:pPr>
        <w:keepNext/>
      </w:pPr>
    </w:p>
    <w:p w:rsidR="00C81480" w:rsidRDefault="00C81480" w:rsidP="00C81480">
      <w:pPr>
        <w:pStyle w:val="NormalWeb"/>
        <w:numPr>
          <w:ilvl w:val="0"/>
          <w:numId w:val="12"/>
        </w:numPr>
        <w:spacing w:before="0" w:beforeAutospacing="0" w:after="0" w:afterAutospacing="0"/>
        <w:ind w:left="851" w:hanging="284"/>
        <w:jc w:val="both"/>
        <w:rPr>
          <w:rFonts w:ascii="Arial" w:hAnsi="Arial" w:cs="Arial"/>
          <w:color w:val="000000" w:themeColor="text1"/>
          <w:kern w:val="24"/>
          <w:sz w:val="20"/>
          <w:szCs w:val="20"/>
        </w:rPr>
      </w:pPr>
      <w:r w:rsidRPr="003E59B4">
        <w:rPr>
          <w:rFonts w:ascii="Arial" w:hAnsi="Arial" w:cs="Arial"/>
          <w:color w:val="000000" w:themeColor="text1"/>
          <w:kern w:val="24"/>
          <w:sz w:val="20"/>
          <w:szCs w:val="20"/>
        </w:rPr>
        <w:t>selection of a variant individual from plants of the initial variety</w:t>
      </w:r>
      <w:r>
        <w:rPr>
          <w:rFonts w:ascii="Arial" w:hAnsi="Arial" w:cs="Arial"/>
          <w:color w:val="000000" w:themeColor="text1"/>
          <w:kern w:val="24"/>
          <w:sz w:val="20"/>
          <w:szCs w:val="20"/>
        </w:rPr>
        <w:t>;</w:t>
      </w:r>
    </w:p>
    <w:p w:rsidR="00C81480" w:rsidRPr="00997638" w:rsidRDefault="00C81480" w:rsidP="00C81480"/>
    <w:p w:rsidR="00C81480" w:rsidRDefault="00C81480" w:rsidP="00C81480">
      <w:pPr>
        <w:pStyle w:val="NormalWeb"/>
        <w:numPr>
          <w:ilvl w:val="0"/>
          <w:numId w:val="12"/>
        </w:numPr>
        <w:spacing w:before="0" w:beforeAutospacing="0" w:after="0" w:afterAutospacing="0"/>
        <w:ind w:left="851" w:hanging="284"/>
        <w:rPr>
          <w:rFonts w:ascii="Arial" w:hAnsi="Arial" w:cs="Arial"/>
          <w:color w:val="000000" w:themeColor="text1"/>
          <w:kern w:val="24"/>
          <w:sz w:val="20"/>
          <w:szCs w:val="20"/>
        </w:rPr>
      </w:pPr>
      <w:r w:rsidRPr="003E59B4">
        <w:rPr>
          <w:rFonts w:ascii="Arial" w:hAnsi="Arial" w:cs="Arial"/>
          <w:color w:val="000000" w:themeColor="text1"/>
          <w:kern w:val="24"/>
          <w:sz w:val="20"/>
          <w:szCs w:val="20"/>
        </w:rPr>
        <w:t>backcrossing</w:t>
      </w:r>
      <w:r>
        <w:rPr>
          <w:rFonts w:ascii="Arial" w:hAnsi="Arial" w:cs="Arial"/>
          <w:color w:val="000000" w:themeColor="text1"/>
          <w:kern w:val="24"/>
          <w:sz w:val="20"/>
          <w:szCs w:val="20"/>
        </w:rPr>
        <w:t>;</w:t>
      </w:r>
    </w:p>
    <w:p w:rsidR="00C81480" w:rsidRPr="00997638" w:rsidRDefault="00C81480" w:rsidP="00C81480"/>
    <w:p w:rsidR="00C81480" w:rsidRDefault="00C81480" w:rsidP="00C81480">
      <w:pPr>
        <w:pStyle w:val="NormalWeb"/>
        <w:numPr>
          <w:ilvl w:val="0"/>
          <w:numId w:val="12"/>
        </w:numPr>
        <w:spacing w:before="0" w:beforeAutospacing="0" w:after="0" w:afterAutospacing="0"/>
        <w:ind w:left="851" w:hanging="284"/>
        <w:rPr>
          <w:rFonts w:ascii="Arial" w:hAnsi="Arial" w:cs="Arial"/>
          <w:color w:val="000000" w:themeColor="text1"/>
          <w:kern w:val="24"/>
          <w:sz w:val="20"/>
          <w:szCs w:val="20"/>
        </w:rPr>
      </w:pPr>
      <w:r w:rsidRPr="00036101">
        <w:rPr>
          <w:rFonts w:ascii="Arial" w:hAnsi="Arial" w:cs="Arial"/>
          <w:color w:val="000000" w:themeColor="text1"/>
          <w:kern w:val="24"/>
          <w:sz w:val="20"/>
          <w:szCs w:val="20"/>
        </w:rPr>
        <w:t xml:space="preserve">transformation by genetic engineering. </w:t>
      </w:r>
    </w:p>
    <w:p w:rsidR="00C81480" w:rsidRPr="00997638" w:rsidRDefault="00C81480" w:rsidP="00C81480"/>
    <w:p w:rsidR="00C81480" w:rsidRPr="009673CF" w:rsidRDefault="00C81480" w:rsidP="00C81480">
      <w:pPr>
        <w:rPr>
          <w:color w:val="000000" w:themeColor="text1"/>
          <w:kern w:val="24"/>
        </w:rPr>
      </w:pPr>
      <w:r w:rsidRPr="00ED12B2">
        <w:rPr>
          <w:rFonts w:eastAsia="+mn-ea"/>
          <w:color w:val="000000" w:themeColor="text1"/>
          <w:kern w:val="24"/>
        </w:rPr>
        <w:t xml:space="preserve">In the case of “backcrossing”, it is understood that </w:t>
      </w:r>
      <w:r>
        <w:rPr>
          <w:rFonts w:eastAsia="+mn-ea" w:cs="Arial"/>
          <w:color w:val="000000" w:themeColor="text1"/>
          <w:kern w:val="24"/>
        </w:rPr>
        <w:t>this means repeated</w:t>
      </w:r>
      <w:r w:rsidRPr="00ED12B2">
        <w:rPr>
          <w:rFonts w:eastAsia="+mn-ea"/>
          <w:color w:val="000000" w:themeColor="text1"/>
          <w:kern w:val="24"/>
        </w:rPr>
        <w:t xml:space="preserve"> backcrossing </w:t>
      </w:r>
      <w:r w:rsidRPr="002F23FA">
        <w:rPr>
          <w:rFonts w:cs="Arial"/>
          <w:color w:val="000000" w:themeColor="text1"/>
          <w:kern w:val="24"/>
        </w:rPr>
        <w:t xml:space="preserve">to the initial </w:t>
      </w:r>
      <w:r>
        <w:rPr>
          <w:rFonts w:cs="Arial"/>
          <w:color w:val="000000" w:themeColor="text1"/>
          <w:kern w:val="24"/>
        </w:rPr>
        <w:t xml:space="preserve">variety. </w:t>
      </w:r>
      <w:r w:rsidRPr="002F23FA">
        <w:rPr>
          <w:rFonts w:cs="Arial"/>
          <w:color w:val="000000" w:themeColor="text1"/>
          <w:kern w:val="24"/>
        </w:rPr>
        <w:t xml:space="preserve">  </w:t>
      </w:r>
    </w:p>
    <w:p w:rsidR="00C81480" w:rsidRPr="005F41C2" w:rsidRDefault="00C81480" w:rsidP="00C81480">
      <w:pPr>
        <w:rPr>
          <w:rFonts w:cs="Arial"/>
          <w:color w:val="000000" w:themeColor="text1"/>
        </w:rPr>
      </w:pPr>
    </w:p>
    <w:p w:rsidR="00C81480" w:rsidRDefault="00C81480" w:rsidP="00C81480">
      <w:pPr>
        <w:rPr>
          <w:rFonts w:cs="Arial"/>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6265DE">
        <w:rPr>
          <w:rFonts w:cs="Arial"/>
          <w:color w:val="000000" w:themeColor="text1"/>
        </w:rPr>
        <w:t xml:space="preserve">The use of the words “for example” in Article 14(5)(c) clarifies that the list of methods is not exhaustive. </w:t>
      </w:r>
      <w:r>
        <w:rPr>
          <w:rFonts w:cs="Arial"/>
          <w:color w:val="000000" w:themeColor="text1"/>
        </w:rPr>
        <w:t xml:space="preserve"> </w:t>
      </w:r>
      <w:r w:rsidRPr="006265DE">
        <w:rPr>
          <w:rFonts w:cs="Arial"/>
          <w:color w:val="000000" w:themeColor="text1"/>
        </w:rPr>
        <w:t xml:space="preserve">The examples of methods provided in Article 14(5)(c) correspond to the methods known in 1991. </w:t>
      </w:r>
      <w:r>
        <w:rPr>
          <w:rFonts w:cs="Arial"/>
          <w:color w:val="000000" w:themeColor="text1"/>
        </w:rPr>
        <w:t xml:space="preserve"> Since then, </w:t>
      </w:r>
      <w:r w:rsidRPr="006265DE">
        <w:rPr>
          <w:rFonts w:cs="Arial"/>
          <w:color w:val="000000" w:themeColor="text1"/>
        </w:rPr>
        <w:t>further breeding methods, such as genome editing, have emerged</w:t>
      </w:r>
      <w:r>
        <w:rPr>
          <w:rFonts w:cs="Arial"/>
          <w:color w:val="000000" w:themeColor="text1"/>
        </w:rPr>
        <w:t xml:space="preserve"> </w:t>
      </w:r>
      <w:r w:rsidRPr="006265DE">
        <w:rPr>
          <w:rFonts w:cs="Arial"/>
          <w:color w:val="000000" w:themeColor="text1"/>
        </w:rPr>
        <w:t>and other</w:t>
      </w:r>
      <w:r w:rsidRPr="006265DE">
        <w:rPr>
          <w:color w:val="000000" w:themeColor="text1"/>
        </w:rPr>
        <w:t xml:space="preserve"> breeding</w:t>
      </w:r>
      <w:r w:rsidRPr="006265DE">
        <w:rPr>
          <w:rFonts w:cs="Arial"/>
          <w:color w:val="000000" w:themeColor="text1"/>
        </w:rPr>
        <w:t xml:space="preserve"> methods that could lead</w:t>
      </w:r>
      <w:r w:rsidRPr="006265DE">
        <w:rPr>
          <w:color w:val="000000" w:themeColor="text1"/>
        </w:rPr>
        <w:t xml:space="preserve"> to </w:t>
      </w:r>
      <w:r w:rsidRPr="006265DE">
        <w:rPr>
          <w:rFonts w:cs="Arial"/>
          <w:color w:val="000000" w:themeColor="text1"/>
        </w:rPr>
        <w:t xml:space="preserve">the development of </w:t>
      </w:r>
      <w:r w:rsidRPr="006265DE">
        <w:rPr>
          <w:rFonts w:cs="Arial"/>
          <w:snapToGrid w:val="0"/>
          <w:color w:val="000000" w:themeColor="text1"/>
          <w:lang w:val="en-GB"/>
        </w:rPr>
        <w:t>essentially derived varieties</w:t>
      </w:r>
      <w:r>
        <w:rPr>
          <w:rFonts w:cs="Arial"/>
          <w:snapToGrid w:val="0"/>
          <w:color w:val="000000" w:themeColor="text1"/>
          <w:lang w:val="en-GB"/>
        </w:rPr>
        <w:t xml:space="preserve"> may be developed</w:t>
      </w:r>
      <w:r w:rsidRPr="006265DE">
        <w:rPr>
          <w:rFonts w:cs="Arial"/>
          <w:color w:val="000000" w:themeColor="text1"/>
        </w:rPr>
        <w:t xml:space="preserve">. </w:t>
      </w:r>
      <w:r>
        <w:rPr>
          <w:rFonts w:cs="Arial"/>
          <w:color w:val="000000" w:themeColor="text1"/>
        </w:rPr>
        <w:t xml:space="preserve"> </w:t>
      </w:r>
      <w:r w:rsidRPr="006265DE">
        <w:rPr>
          <w:rFonts w:cs="Arial"/>
          <w:color w:val="000000" w:themeColor="text1"/>
        </w:rPr>
        <w:t xml:space="preserve">Such methods should be considered, as appropriate.  </w:t>
      </w:r>
    </w:p>
    <w:p w:rsidR="00C81480" w:rsidRDefault="00C81480" w:rsidP="00C81480">
      <w:pPr>
        <w:pStyle w:val="NormalWeb"/>
        <w:spacing w:before="0" w:beforeAutospacing="0" w:after="0" w:afterAutospacing="0"/>
        <w:rPr>
          <w:rFonts w:ascii="Arial" w:hAnsi="Arial" w:cs="Arial"/>
          <w:color w:val="000000" w:themeColor="text1"/>
          <w:kern w:val="24"/>
          <w:sz w:val="20"/>
          <w:szCs w:val="20"/>
        </w:rPr>
      </w:pPr>
    </w:p>
    <w:p w:rsidR="00C81480" w:rsidRPr="00CB3A4D" w:rsidRDefault="00C81480" w:rsidP="00C81480">
      <w:pPr>
        <w:pStyle w:val="NormalWeb"/>
        <w:spacing w:before="0" w:beforeAutospacing="0" w:after="0" w:afterAutospacing="0"/>
        <w:rPr>
          <w:rFonts w:ascii="Arial" w:hAnsi="Arial" w:cs="Arial"/>
          <w:color w:val="000000" w:themeColor="text1"/>
          <w:sz w:val="20"/>
          <w:szCs w:val="20"/>
        </w:rPr>
      </w:pPr>
      <w:r w:rsidRPr="009859F9">
        <w:rPr>
          <w:rFonts w:ascii="Arial" w:hAnsi="Arial" w:cs="Arial"/>
          <w:sz w:val="20"/>
          <w:szCs w:val="20"/>
        </w:rPr>
        <w:fldChar w:fldCharType="begin"/>
      </w:r>
      <w:r w:rsidRPr="009859F9">
        <w:rPr>
          <w:rFonts w:ascii="Arial" w:hAnsi="Arial" w:cs="Arial"/>
          <w:sz w:val="20"/>
          <w:szCs w:val="20"/>
        </w:rPr>
        <w:instrText xml:space="preserve"> AUTONUM  </w:instrText>
      </w:r>
      <w:r w:rsidRPr="009859F9">
        <w:rPr>
          <w:rFonts w:ascii="Arial" w:hAnsi="Arial" w:cs="Arial"/>
          <w:sz w:val="20"/>
          <w:szCs w:val="20"/>
        </w:rPr>
        <w:fldChar w:fldCharType="end"/>
      </w:r>
      <w:r w:rsidRPr="009859F9">
        <w:rPr>
          <w:rFonts w:ascii="Arial" w:hAnsi="Arial" w:cs="Arial"/>
          <w:sz w:val="20"/>
          <w:szCs w:val="20"/>
        </w:rPr>
        <w:tab/>
      </w:r>
      <w:r w:rsidRPr="00E95EEF">
        <w:rPr>
          <w:rFonts w:ascii="Arial" w:eastAsia="+mn-ea" w:hAnsi="Arial" w:cs="Arial"/>
          <w:color w:val="000000" w:themeColor="text1"/>
          <w:kern w:val="24"/>
          <w:sz w:val="20"/>
          <w:szCs w:val="20"/>
        </w:rPr>
        <w:t>The exclusive use of one or more of</w:t>
      </w:r>
      <w:r>
        <w:rPr>
          <w:rFonts w:ascii="Arial" w:eastAsia="+mn-ea" w:hAnsi="Arial" w:cs="Arial"/>
          <w:color w:val="000000" w:themeColor="text1"/>
          <w:kern w:val="24"/>
          <w:sz w:val="20"/>
          <w:szCs w:val="20"/>
        </w:rPr>
        <w:t xml:space="preserve"> </w:t>
      </w:r>
      <w:r w:rsidRPr="00382940">
        <w:rPr>
          <w:rFonts w:ascii="Arial" w:eastAsia="+mn-ea" w:hAnsi="Arial" w:cs="Arial"/>
          <w:color w:val="000000" w:themeColor="text1"/>
          <w:kern w:val="24"/>
          <w:sz w:val="20"/>
          <w:szCs w:val="20"/>
        </w:rPr>
        <w:t xml:space="preserve">the methods </w:t>
      </w:r>
      <w:r>
        <w:rPr>
          <w:rFonts w:ascii="Arial" w:eastAsia="+mn-ea" w:hAnsi="Arial" w:cs="Arial"/>
          <w:color w:val="000000" w:themeColor="text1"/>
          <w:kern w:val="24"/>
          <w:sz w:val="20"/>
          <w:szCs w:val="20"/>
        </w:rPr>
        <w:t xml:space="preserve">in </w:t>
      </w:r>
      <w:r w:rsidRPr="009859F9">
        <w:rPr>
          <w:rFonts w:ascii="Arial" w:eastAsia="+mn-ea" w:hAnsi="Arial" w:cs="Arial"/>
          <w:color w:val="000000" w:themeColor="text1"/>
          <w:kern w:val="24"/>
          <w:sz w:val="20"/>
          <w:szCs w:val="20"/>
        </w:rPr>
        <w:t>paragraphs 15 and 16 would typically</w:t>
      </w:r>
      <w:r w:rsidRPr="00382940">
        <w:rPr>
          <w:rFonts w:ascii="Arial" w:eastAsia="+mn-ea" w:hAnsi="Arial" w:cs="Arial"/>
          <w:color w:val="000000" w:themeColor="text1"/>
          <w:kern w:val="24"/>
          <w:sz w:val="20"/>
          <w:szCs w:val="20"/>
        </w:rPr>
        <w:t xml:space="preserve"> result in essentially derived varieties.</w:t>
      </w:r>
    </w:p>
    <w:p w:rsidR="00C81480" w:rsidRPr="009673CF" w:rsidRDefault="00C81480" w:rsidP="00C81480">
      <w:pPr>
        <w:keepNext/>
        <w:rPr>
          <w:i/>
        </w:rPr>
      </w:pPr>
    </w:p>
    <w:p w:rsidR="00C81480" w:rsidRPr="002C3F08" w:rsidRDefault="00C81480" w:rsidP="00BA2802">
      <w:pPr>
        <w:pStyle w:val="Heading5"/>
      </w:pPr>
      <w:bookmarkStart w:id="28" w:name="_Toc67908512"/>
      <w:bookmarkStart w:id="29" w:name="_Toc67909161"/>
      <w:bookmarkStart w:id="30" w:name="_Toc67950502"/>
      <w:r w:rsidRPr="0043379E">
        <w:t>Direct and indirect derivation</w:t>
      </w:r>
      <w:bookmarkEnd w:id="28"/>
      <w:bookmarkEnd w:id="29"/>
      <w:bookmarkEnd w:id="30"/>
    </w:p>
    <w:p w:rsidR="00C81480" w:rsidRPr="0043379E" w:rsidRDefault="00C81480" w:rsidP="00C81480">
      <w:pPr>
        <w:keepNext/>
      </w:pPr>
    </w:p>
    <w:p w:rsidR="00C81480" w:rsidRPr="00997638" w:rsidRDefault="00C81480" w:rsidP="00C81480">
      <w:pPr>
        <w:pStyle w:val="WW-Default"/>
        <w:jc w:val="both"/>
        <w:rPr>
          <w:rFonts w:ascii="Arial" w:hAnsi="Arial" w:cs="Arial"/>
          <w:color w:val="auto"/>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hAnsi="Arial" w:cs="Arial"/>
          <w:color w:val="auto"/>
          <w:sz w:val="20"/>
          <w:szCs w:val="20"/>
        </w:rPr>
        <w:t>The wording of Article 14(5)(b)(i) explains that essentially derived varieties can be predominantly derived from a variety that is itself predominantly derived from the initial variety, thereby indicating that essentially derived varieties can be obtained, either directly or indirectly, from the “initial variety”.  Varieties can be predominantly derived from the initial variety “A”, either directly, or indirectly via varieties “B”, “C”, “D”, or “E” … etc., and will still be considered essentially derived varieties from variety “A” if they fulfill the definition stated in Article 14(5)(b).</w:t>
      </w:r>
    </w:p>
    <w:p w:rsidR="00C81480" w:rsidRPr="00997638" w:rsidRDefault="00C81480" w:rsidP="00C81480">
      <w:pPr>
        <w:pStyle w:val="WW-Default"/>
        <w:jc w:val="both"/>
        <w:rPr>
          <w:rFonts w:ascii="Arial" w:hAnsi="Arial" w:cs="Arial"/>
          <w:color w:val="auto"/>
          <w:sz w:val="20"/>
          <w:szCs w:val="20"/>
        </w:rPr>
      </w:pPr>
    </w:p>
    <w:p w:rsidR="00C81480" w:rsidRPr="00997638" w:rsidRDefault="00C81480" w:rsidP="00C81480">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t>In the example in Figure 1, variety B is an essentially derived variety from variety A and is predominantly derived from variety A.</w:t>
      </w:r>
    </w:p>
    <w:p w:rsidR="00C81480" w:rsidRPr="00997638" w:rsidRDefault="00C81480" w:rsidP="00C81480"/>
    <w:p w:rsidR="00C81480" w:rsidRPr="00997638" w:rsidRDefault="00C81480" w:rsidP="00C81480">
      <w:pPr>
        <w:tabs>
          <w:tab w:val="left" w:pos="567"/>
        </w:tabs>
        <w:rPr>
          <w:rFonts w:cs="Arial"/>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t xml:space="preserve">Essentially derived varieties can also be indirectly obtained from an initial variety.  </w:t>
      </w:r>
      <w:r w:rsidRPr="00997638">
        <w:rPr>
          <w:rFonts w:cs="Arial"/>
        </w:rPr>
        <w:t xml:space="preserve">Article 14(5)(b)(i) provides that an essentially derived variety can be </w:t>
      </w:r>
      <w:r w:rsidRPr="00997638">
        <w:rPr>
          <w:rFonts w:cs="Arial"/>
          <w:iCs/>
        </w:rPr>
        <w:t>“predominantly derived from the initial variety, or from a variety that is itself predominantly derived from the initial variety.”</w:t>
      </w:r>
      <w:r w:rsidRPr="00997638">
        <w:rPr>
          <w:rFonts w:cs="Arial"/>
          <w:i/>
          <w:iCs/>
        </w:rPr>
        <w:t xml:space="preserve">  </w:t>
      </w:r>
      <w:r w:rsidRPr="00997638">
        <w:rPr>
          <w:rFonts w:cs="Arial"/>
          <w:iCs/>
        </w:rPr>
        <w:t>In the</w:t>
      </w:r>
      <w:r w:rsidRPr="00997638">
        <w:rPr>
          <w:rFonts w:cs="Arial"/>
          <w:vertAlign w:val="superscript"/>
        </w:rPr>
        <w:t xml:space="preserve"> </w:t>
      </w:r>
      <w:r w:rsidRPr="00997638">
        <w:rPr>
          <w:rFonts w:cs="Arial"/>
        </w:rPr>
        <w:t>example in Figure 2, Variety C has been predominantly derived from variety B, variety B being itself predominantly derived from variety A (the initial variety).  Variety C is essentially derived from initial variety A, but is predominantly derived from variety B.</w:t>
      </w:r>
    </w:p>
    <w:p w:rsidR="00C81480" w:rsidRPr="00997638" w:rsidRDefault="00C81480" w:rsidP="00C81480"/>
    <w:p w:rsidR="00C81480" w:rsidRPr="00997638" w:rsidRDefault="00C81480" w:rsidP="00C81480">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t>Irrespective of whether variety C has been obtained directly from the initial variety A or not, it is an essentially derived variety from variety A if it fulfills the definition stated in Article 14(5)(b).</w:t>
      </w:r>
    </w:p>
    <w:p w:rsidR="00C81480" w:rsidRPr="00997638" w:rsidRDefault="00C81480" w:rsidP="00C81480">
      <w:pPr>
        <w:jc w:val="left"/>
        <w:rPr>
          <w:rFonts w:cs="Arial"/>
        </w:rPr>
      </w:pPr>
    </w:p>
    <w:p w:rsidR="00C81480" w:rsidRDefault="00C81480">
      <w:pPr>
        <w:jc w:val="left"/>
        <w:rPr>
          <w:i/>
        </w:rPr>
      </w:pPr>
      <w:bookmarkStart w:id="31" w:name="_Toc437608205"/>
      <w:r>
        <w:br w:type="page"/>
      </w:r>
    </w:p>
    <w:p w:rsidR="00C81480" w:rsidRPr="00683572" w:rsidRDefault="00C81480" w:rsidP="008760D4">
      <w:pPr>
        <w:pStyle w:val="Heading3"/>
      </w:pPr>
      <w:bookmarkStart w:id="32" w:name="_Toc67908513"/>
      <w:bookmarkStart w:id="33" w:name="_Toc67909162"/>
      <w:bookmarkStart w:id="34" w:name="_Toc67950503"/>
      <w:r w:rsidRPr="00683572">
        <w:lastRenderedPageBreak/>
        <w:t>(c)</w:t>
      </w:r>
      <w:r w:rsidRPr="00683572">
        <w:tab/>
        <w:t>Scope of the breeder’s right with respect to initial varieties and essentially derived varieties</w:t>
      </w:r>
      <w:bookmarkEnd w:id="31"/>
      <w:bookmarkEnd w:id="32"/>
      <w:bookmarkEnd w:id="33"/>
      <w:bookmarkEnd w:id="34"/>
    </w:p>
    <w:p w:rsidR="001570F3" w:rsidRPr="00683572" w:rsidRDefault="001570F3" w:rsidP="001570F3">
      <w:pPr>
        <w:keepNext/>
        <w:keepLines/>
        <w:rPr>
          <w:i/>
        </w:rPr>
      </w:pPr>
    </w:p>
    <w:tbl>
      <w:tblPr>
        <w:tblStyle w:val="TableGrid"/>
        <w:tblW w:w="9781" w:type="dxa"/>
        <w:tblInd w:w="108" w:type="dxa"/>
        <w:tblLook w:val="01E0" w:firstRow="1" w:lastRow="1" w:firstColumn="1" w:lastColumn="1" w:noHBand="0" w:noVBand="0"/>
      </w:tblPr>
      <w:tblGrid>
        <w:gridCol w:w="9781"/>
      </w:tblGrid>
      <w:tr w:rsidR="001570F3" w:rsidTr="00520720">
        <w:tc>
          <w:tcPr>
            <w:tcW w:w="9781" w:type="dxa"/>
          </w:tcPr>
          <w:p w:rsidR="001570F3" w:rsidRDefault="001570F3" w:rsidP="00520720"/>
          <w:p w:rsidR="001570F3" w:rsidRPr="00683572" w:rsidRDefault="001570F3" w:rsidP="00520720">
            <w:pPr>
              <w:keepNext/>
              <w:keepLines/>
              <w:spacing w:after="240"/>
              <w:ind w:left="318" w:right="318"/>
              <w:jc w:val="center"/>
              <w:rPr>
                <w:rFonts w:cs="Arial"/>
                <w:b/>
              </w:rPr>
            </w:pPr>
            <w:r w:rsidRPr="00683572">
              <w:rPr>
                <w:rFonts w:cs="Arial"/>
                <w:b/>
              </w:rPr>
              <w:t>1991 Act of the UPOV Convention</w:t>
            </w:r>
          </w:p>
          <w:p w:rsidR="001570F3" w:rsidRPr="00683572" w:rsidRDefault="001570F3" w:rsidP="00520720">
            <w:pPr>
              <w:keepNext/>
              <w:keepLines/>
              <w:spacing w:before="120" w:after="120"/>
              <w:ind w:left="318" w:right="318"/>
              <w:jc w:val="center"/>
              <w:rPr>
                <w:rFonts w:cs="Arial"/>
                <w:b/>
                <w:i/>
              </w:rPr>
            </w:pPr>
            <w:r w:rsidRPr="00683572">
              <w:rPr>
                <w:rFonts w:cs="Arial"/>
                <w:b/>
              </w:rPr>
              <w:t>Article 14 (5) </w:t>
            </w:r>
            <w:r w:rsidRPr="00683572">
              <w:rPr>
                <w:rFonts w:cs="Arial"/>
                <w:b/>
                <w:i/>
              </w:rPr>
              <w:t>(a) (i)</w:t>
            </w:r>
          </w:p>
          <w:p w:rsidR="001570F3" w:rsidRPr="00683572" w:rsidRDefault="001570F3" w:rsidP="00520720">
            <w:pPr>
              <w:rPr>
                <w:rFonts w:cs="Arial"/>
              </w:rPr>
            </w:pPr>
            <w:r w:rsidRPr="00683572">
              <w:rPr>
                <w:rFonts w:cs="Arial"/>
              </w:rPr>
              <w:tab/>
              <w:t>(5)</w:t>
            </w:r>
            <w:r w:rsidRPr="00683572">
              <w:rPr>
                <w:rFonts w:cs="Arial"/>
              </w:rPr>
              <w:tab/>
              <w:t>[</w:t>
            </w:r>
            <w:r w:rsidRPr="00683572">
              <w:rPr>
                <w:rFonts w:cs="Arial"/>
                <w:i/>
              </w:rPr>
              <w:t>Essentially derived and certain other varieties</w:t>
            </w:r>
            <w:r w:rsidRPr="00683572">
              <w:rPr>
                <w:rFonts w:cs="Arial"/>
              </w:rPr>
              <w:t xml:space="preserve">]  </w:t>
            </w:r>
            <w:r w:rsidRPr="00683572">
              <w:rPr>
                <w:rFonts w:cs="Arial"/>
                <w:i/>
              </w:rPr>
              <w:t>(a)</w:t>
            </w:r>
            <w:r w:rsidRPr="00683572">
              <w:rPr>
                <w:rFonts w:cs="Arial"/>
              </w:rPr>
              <w:t>  The provisions of paragraphs (1) to (4) shall also apply in relation to</w:t>
            </w:r>
          </w:p>
          <w:p w:rsidR="001570F3" w:rsidRPr="00683572" w:rsidRDefault="001570F3" w:rsidP="00520720">
            <w:pPr>
              <w:rPr>
                <w:rFonts w:cs="Arial"/>
              </w:rPr>
            </w:pPr>
          </w:p>
          <w:p w:rsidR="001570F3" w:rsidRPr="004F65D7" w:rsidRDefault="001570F3" w:rsidP="00520720">
            <w:pPr>
              <w:keepNext/>
              <w:keepLines/>
              <w:spacing w:after="120"/>
              <w:ind w:left="573"/>
            </w:pPr>
            <w:r w:rsidRPr="004F65D7">
              <w:tab/>
              <w:t>(i)</w:t>
            </w:r>
            <w:r w:rsidRPr="004F65D7">
              <w:tab/>
              <w:t>varieties which are essentially derived from the protected variety, where the protected variety is not itself an essentially derived variety,</w:t>
            </w:r>
          </w:p>
        </w:tc>
      </w:tr>
    </w:tbl>
    <w:p w:rsidR="001570F3" w:rsidRDefault="001570F3" w:rsidP="001570F3">
      <w:pPr>
        <w:tabs>
          <w:tab w:val="left" w:pos="567"/>
        </w:tabs>
        <w:rPr>
          <w:rFonts w:cs="Arial"/>
          <w:color w:val="000000" w:themeColor="text1"/>
          <w:u w:val="single"/>
        </w:rPr>
      </w:pPr>
    </w:p>
    <w:p w:rsidR="00C81480" w:rsidRPr="00916EFA" w:rsidRDefault="00C81480" w:rsidP="00C81480">
      <w:pPr>
        <w:keepLines/>
        <w:rPr>
          <w:rFonts w:cs="Arial"/>
          <w:color w:val="000000" w:themeColor="text1"/>
        </w:rPr>
      </w:pPr>
      <w:r w:rsidRPr="00916EFA">
        <w:rPr>
          <w:rFonts w:cs="Arial"/>
        </w:rPr>
        <w:fldChar w:fldCharType="begin"/>
      </w:r>
      <w:r w:rsidRPr="00916EFA">
        <w:rPr>
          <w:rFonts w:cs="Arial"/>
        </w:rPr>
        <w:instrText xml:space="preserve"> AUTONUM  </w:instrText>
      </w:r>
      <w:r w:rsidRPr="00916EFA">
        <w:rPr>
          <w:rFonts w:cs="Arial"/>
        </w:rPr>
        <w:fldChar w:fldCharType="end"/>
      </w:r>
      <w:r w:rsidRPr="00916EFA">
        <w:rPr>
          <w:rFonts w:cs="Arial"/>
        </w:rPr>
        <w:tab/>
      </w:r>
      <w:r w:rsidRPr="00916EFA">
        <w:rPr>
          <w:rFonts w:cs="Arial"/>
          <w:color w:val="000000" w:themeColor="text1"/>
        </w:rPr>
        <w:t xml:space="preserve">The relationship between the initial variety (variety A) and an essentially derived variety (varieties B, C, etc.) is irrespective of whether a plant breeder’s right has been granted to those varieties.  Variety A will always be the initial variety for varieties B, C, etc., and varieties B, C, etc., will always be essentially derived varieties from variety A.  </w:t>
      </w:r>
      <w:r w:rsidRPr="00916EFA">
        <w:rPr>
          <w:rFonts w:eastAsia="+mn-ea" w:cs="Arial"/>
          <w:color w:val="000000" w:themeColor="text1"/>
        </w:rPr>
        <w:t>However, only if the initial variety is protected, will the essentially derived varieties B, C, etc., fall within the scope of protection of the initial variety.</w:t>
      </w:r>
    </w:p>
    <w:p w:rsidR="00C81480" w:rsidRPr="009659D1" w:rsidRDefault="00C81480" w:rsidP="00C81480">
      <w:pPr>
        <w:rPr>
          <w:color w:val="000000" w:themeColor="text1"/>
        </w:rPr>
      </w:pPr>
    </w:p>
    <w:p w:rsidR="00C81480" w:rsidRPr="009659D1" w:rsidRDefault="00C81480" w:rsidP="00C81480">
      <w:pPr>
        <w:jc w:val="left"/>
        <w:rPr>
          <w:rFonts w:cs="Arial"/>
          <w:color w:val="000000" w:themeColor="text1"/>
        </w:rPr>
      </w:pPr>
    </w:p>
    <w:p w:rsidR="00C81480" w:rsidRPr="00D5546C" w:rsidRDefault="00C81480" w:rsidP="00C81480">
      <w:pPr>
        <w:jc w:val="center"/>
      </w:pPr>
      <w:r w:rsidRPr="0043379E">
        <w:rPr>
          <w:rFonts w:cs="Arial"/>
          <w:b/>
        </w:rPr>
        <w:t xml:space="preserve">Figure 1: </w:t>
      </w:r>
      <w:r w:rsidRPr="0043379E">
        <w:rPr>
          <w:rFonts w:cs="Arial"/>
          <w:b/>
          <w:bCs/>
        </w:rPr>
        <w:t xml:space="preserve"> </w:t>
      </w:r>
      <w:r w:rsidRPr="00D5546C">
        <w:rPr>
          <w:rFonts w:cs="Arial"/>
          <w:b/>
          <w:bCs/>
        </w:rPr>
        <w:t>Essentially Derived Variety “B”</w:t>
      </w:r>
    </w:p>
    <w:p w:rsidR="00C81480" w:rsidRPr="00053C6D" w:rsidRDefault="00C81480" w:rsidP="00C81480"/>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75"/>
      </w:tblGrid>
      <w:tr w:rsidR="00C81480" w:rsidRPr="00053C6D" w:rsidTr="00C81480">
        <w:trPr>
          <w:jc w:val="center"/>
        </w:trPr>
        <w:tc>
          <w:tcPr>
            <w:tcW w:w="6475" w:type="dxa"/>
            <w:tcBorders>
              <w:bottom w:val="single" w:sz="4" w:space="0" w:color="auto"/>
            </w:tcBorders>
          </w:tcPr>
          <w:p w:rsidR="00C81480" w:rsidRPr="00053C6D" w:rsidRDefault="00C81480" w:rsidP="00C81480">
            <w:pPr>
              <w:autoSpaceDE w:val="0"/>
              <w:autoSpaceDN w:val="0"/>
              <w:adjustRightInd w:val="0"/>
              <w:jc w:val="center"/>
              <w:rPr>
                <w:rFonts w:cs="Arial"/>
                <w:b/>
                <w:bCs/>
              </w:rPr>
            </w:pPr>
          </w:p>
          <w:p w:rsidR="00C81480" w:rsidRPr="00053C6D" w:rsidRDefault="00C81480" w:rsidP="00C81480">
            <w:pPr>
              <w:autoSpaceDE w:val="0"/>
              <w:autoSpaceDN w:val="0"/>
              <w:adjustRightInd w:val="0"/>
              <w:jc w:val="center"/>
              <w:rPr>
                <w:rFonts w:cs="Arial"/>
                <w:b/>
                <w:bCs/>
              </w:rPr>
            </w:pPr>
            <w:r w:rsidRPr="00053C6D">
              <w:rPr>
                <w:rFonts w:cs="Arial"/>
                <w:b/>
                <w:bCs/>
              </w:rPr>
              <w:t xml:space="preserve">Initial Variety “A” </w:t>
            </w:r>
            <w:r w:rsidRPr="00053C6D">
              <w:rPr>
                <w:rFonts w:cs="Arial"/>
                <w:b/>
                <w:bCs/>
              </w:rPr>
              <w:br/>
            </w:r>
            <w:r w:rsidRPr="00053C6D">
              <w:rPr>
                <w:rFonts w:cs="Arial"/>
              </w:rPr>
              <w:t xml:space="preserve">bred by </w:t>
            </w:r>
            <w:r w:rsidRPr="00053C6D">
              <w:rPr>
                <w:rFonts w:cs="Arial"/>
                <w:i/>
                <w:iCs/>
              </w:rPr>
              <w:t>Breeder 1</w:t>
            </w:r>
            <w:r w:rsidRPr="00053C6D">
              <w:rPr>
                <w:rFonts w:cs="Arial"/>
                <w:b/>
                <w:bCs/>
              </w:rPr>
              <w:br/>
            </w:r>
          </w:p>
          <w:p w:rsidR="00C81480" w:rsidRPr="00053C6D" w:rsidRDefault="00C81480" w:rsidP="00C81480">
            <w:pPr>
              <w:jc w:val="left"/>
              <w:rPr>
                <w:rFonts w:cs="Arial"/>
              </w:rPr>
            </w:pPr>
            <w:r w:rsidRPr="00053C6D">
              <w:rPr>
                <w:rFonts w:cs="Arial"/>
              </w:rPr>
              <w:t>- not essentially derived from any other variety</w:t>
            </w:r>
          </w:p>
          <w:p w:rsidR="00C81480" w:rsidRPr="00053C6D" w:rsidRDefault="00C81480" w:rsidP="00C81480">
            <w:pPr>
              <w:rPr>
                <w:rFonts w:cs="Arial"/>
              </w:rPr>
            </w:pPr>
          </w:p>
        </w:tc>
      </w:tr>
      <w:tr w:rsidR="00C81480" w:rsidRPr="00053C6D" w:rsidTr="00C81480">
        <w:trPr>
          <w:jc w:val="center"/>
        </w:trPr>
        <w:tc>
          <w:tcPr>
            <w:tcW w:w="6475" w:type="dxa"/>
            <w:tcBorders>
              <w:left w:val="nil"/>
              <w:right w:val="nil"/>
            </w:tcBorders>
          </w:tcPr>
          <w:p w:rsidR="00C81480" w:rsidRPr="00053C6D" w:rsidRDefault="00C81480" w:rsidP="00C81480">
            <w:pPr>
              <w:autoSpaceDE w:val="0"/>
              <w:autoSpaceDN w:val="0"/>
              <w:adjustRightInd w:val="0"/>
              <w:jc w:val="center"/>
              <w:rPr>
                <w:rFonts w:cs="Arial"/>
                <w:b/>
                <w:bCs/>
              </w:rPr>
            </w:pPr>
            <w:r>
              <w:rPr>
                <w:rFonts w:cs="Arial"/>
                <w:b/>
                <w:bCs/>
                <w:noProof/>
                <w:color w:val="000000"/>
              </w:rPr>
              <mc:AlternateContent>
                <mc:Choice Requires="wps">
                  <w:drawing>
                    <wp:anchor distT="0" distB="0" distL="114300" distR="114300" simplePos="0" relativeHeight="251661312" behindDoc="0" locked="0" layoutInCell="0" allowOverlap="1" wp14:anchorId="2236327D" wp14:editId="503E46B4">
                      <wp:simplePos x="0" y="0"/>
                      <wp:positionH relativeFrom="column">
                        <wp:posOffset>1749637</wp:posOffset>
                      </wp:positionH>
                      <wp:positionV relativeFrom="paragraph">
                        <wp:posOffset>81280</wp:posOffset>
                      </wp:positionV>
                      <wp:extent cx="344170" cy="250190"/>
                      <wp:effectExtent l="38100" t="0" r="17780" b="3556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110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37.75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" o:allowincell="f" adj="12938,5420"/>
                  </w:pict>
                </mc:Fallback>
              </mc:AlternateContent>
            </w:r>
          </w:p>
          <w:p w:rsidR="00C81480" w:rsidRPr="00053C6D" w:rsidRDefault="00C81480" w:rsidP="00C81480">
            <w:pPr>
              <w:autoSpaceDE w:val="0"/>
              <w:autoSpaceDN w:val="0"/>
              <w:adjustRightInd w:val="0"/>
              <w:jc w:val="center"/>
              <w:rPr>
                <w:rFonts w:cs="Arial"/>
                <w:b/>
                <w:bCs/>
              </w:rPr>
            </w:pPr>
          </w:p>
          <w:p w:rsidR="00C81480" w:rsidRPr="00053C6D" w:rsidRDefault="00C81480" w:rsidP="00C81480">
            <w:pPr>
              <w:autoSpaceDE w:val="0"/>
              <w:autoSpaceDN w:val="0"/>
              <w:adjustRightInd w:val="0"/>
              <w:jc w:val="center"/>
              <w:rPr>
                <w:rFonts w:cs="Arial"/>
                <w:b/>
                <w:bCs/>
              </w:rPr>
            </w:pPr>
          </w:p>
        </w:tc>
      </w:tr>
      <w:tr w:rsidR="00C81480" w:rsidRPr="00053C6D" w:rsidTr="00C81480">
        <w:trPr>
          <w:jc w:val="center"/>
        </w:trPr>
        <w:tc>
          <w:tcPr>
            <w:tcW w:w="6475" w:type="dxa"/>
            <w:tcBorders>
              <w:bottom w:val="single" w:sz="4" w:space="0" w:color="auto"/>
            </w:tcBorders>
          </w:tcPr>
          <w:p w:rsidR="00C81480" w:rsidRPr="00053C6D" w:rsidRDefault="00C81480" w:rsidP="00C81480">
            <w:pPr>
              <w:autoSpaceDE w:val="0"/>
              <w:autoSpaceDN w:val="0"/>
              <w:adjustRightInd w:val="0"/>
              <w:jc w:val="center"/>
              <w:rPr>
                <w:b/>
                <w:bCs/>
              </w:rPr>
            </w:pPr>
          </w:p>
          <w:p w:rsidR="00C81480" w:rsidRDefault="00C81480" w:rsidP="00C81480">
            <w:pPr>
              <w:autoSpaceDE w:val="0"/>
              <w:autoSpaceDN w:val="0"/>
              <w:adjustRightInd w:val="0"/>
              <w:jc w:val="center"/>
            </w:pPr>
            <w:r w:rsidRPr="00053C6D">
              <w:rPr>
                <w:b/>
                <w:bCs/>
              </w:rPr>
              <w:t>Essentially Derived Variety “B”</w:t>
            </w:r>
            <w:r w:rsidRPr="00053C6D">
              <w:t xml:space="preserve"> </w:t>
            </w:r>
          </w:p>
          <w:p w:rsidR="00C81480" w:rsidRPr="00053C6D" w:rsidRDefault="00C81480" w:rsidP="00C81480">
            <w:pPr>
              <w:autoSpaceDE w:val="0"/>
              <w:autoSpaceDN w:val="0"/>
              <w:adjustRightInd w:val="0"/>
              <w:jc w:val="center"/>
              <w:rPr>
                <w:i/>
                <w:iCs/>
              </w:rPr>
            </w:pPr>
            <w:r w:rsidRPr="00053C6D">
              <w:br/>
              <w:t xml:space="preserve">bred by </w:t>
            </w:r>
            <w:r w:rsidRPr="00053C6D">
              <w:rPr>
                <w:i/>
                <w:iCs/>
              </w:rPr>
              <w:t>Breeder 2</w:t>
            </w:r>
          </w:p>
          <w:p w:rsidR="00C81480" w:rsidRPr="00053C6D" w:rsidRDefault="00C81480" w:rsidP="00C81480">
            <w:pPr>
              <w:autoSpaceDE w:val="0"/>
              <w:autoSpaceDN w:val="0"/>
              <w:adjustRightInd w:val="0"/>
              <w:jc w:val="center"/>
              <w:rPr>
                <w:i/>
                <w:iCs/>
              </w:rPr>
            </w:pPr>
          </w:p>
          <w:p w:rsidR="00C81480" w:rsidRPr="00E8224C" w:rsidRDefault="00C81480" w:rsidP="00C81480">
            <w:pPr>
              <w:autoSpaceDE w:val="0"/>
              <w:autoSpaceDN w:val="0"/>
              <w:adjustRightInd w:val="0"/>
              <w:snapToGrid w:val="0"/>
              <w:spacing w:before="60"/>
              <w:jc w:val="left"/>
              <w:rPr>
                <w:rFonts w:cs="Arial"/>
              </w:rPr>
            </w:pPr>
            <w:r w:rsidRPr="00E8224C">
              <w:rPr>
                <w:rFonts w:cs="Arial"/>
              </w:rPr>
              <w:t>- predominantly derived from “A”</w:t>
            </w:r>
            <w:r w:rsidRPr="00E8224C">
              <w:rPr>
                <w:rFonts w:cs="Arial"/>
              </w:rPr>
              <w:br/>
              <w:t>- clearly distinguishable from “A”</w:t>
            </w:r>
            <w:r w:rsidRPr="00E8224C">
              <w:rPr>
                <w:rFonts w:cs="Arial"/>
              </w:rPr>
              <w:br/>
            </w:r>
            <w:r w:rsidRPr="00CF1669">
              <w:rPr>
                <w:rFonts w:cs="Arial"/>
                <w:color w:val="000000" w:themeColor="text1"/>
              </w:rPr>
              <w:t xml:space="preserve">- </w:t>
            </w:r>
            <w:r w:rsidRPr="00CF1669">
              <w:rPr>
                <w:rFonts w:eastAsia="+mn-ea" w:cs="Arial"/>
                <w:color w:val="000000" w:themeColor="text1"/>
                <w:kern w:val="24"/>
              </w:rPr>
              <w:t xml:space="preserve">conforms to “A” in the expression of its essential characteristics, </w:t>
            </w:r>
            <w:r w:rsidRPr="00CF1669">
              <w:rPr>
                <w:rFonts w:eastAsia="+mn-ea" w:cs="Arial"/>
                <w:color w:val="000000" w:themeColor="text1"/>
                <w:kern w:val="24"/>
              </w:rPr>
              <w:br/>
              <w:t>except for the differences resulting from the act(s) of derivation</w:t>
            </w:r>
          </w:p>
          <w:p w:rsidR="00C81480" w:rsidRPr="00053C6D" w:rsidRDefault="00C81480" w:rsidP="00C81480">
            <w:pPr>
              <w:autoSpaceDE w:val="0"/>
              <w:autoSpaceDN w:val="0"/>
              <w:adjustRightInd w:val="0"/>
              <w:jc w:val="center"/>
              <w:rPr>
                <w:rFonts w:cs="Arial"/>
                <w:b/>
                <w:bCs/>
              </w:rPr>
            </w:pPr>
          </w:p>
        </w:tc>
      </w:tr>
    </w:tbl>
    <w:p w:rsidR="00C81480" w:rsidRDefault="00C81480" w:rsidP="00C81480">
      <w:pPr>
        <w:jc w:val="left"/>
        <w:rPr>
          <w:b/>
        </w:rPr>
      </w:pPr>
    </w:p>
    <w:p w:rsidR="00C81480" w:rsidRDefault="00C81480" w:rsidP="00C81480">
      <w:pPr>
        <w:jc w:val="left"/>
        <w:rPr>
          <w:b/>
        </w:rPr>
      </w:pPr>
    </w:p>
    <w:p w:rsidR="00C81480" w:rsidRDefault="00C81480" w:rsidP="00C81480">
      <w:pPr>
        <w:jc w:val="left"/>
        <w:rPr>
          <w:b/>
        </w:rPr>
      </w:pPr>
      <w:r>
        <w:rPr>
          <w:b/>
        </w:rPr>
        <w:br w:type="page"/>
      </w:r>
    </w:p>
    <w:p w:rsidR="00C81480" w:rsidRPr="0043379E" w:rsidRDefault="00C81480" w:rsidP="00C81480">
      <w:pPr>
        <w:jc w:val="center"/>
      </w:pPr>
      <w:r w:rsidRPr="0043379E">
        <w:rPr>
          <w:b/>
        </w:rPr>
        <w:lastRenderedPageBreak/>
        <w:t xml:space="preserve">Figure 2:  EDV “C”, “D” to “Z” </w:t>
      </w:r>
    </w:p>
    <w:p w:rsidR="00C81480" w:rsidRPr="0043379E" w:rsidRDefault="00C81480" w:rsidP="00C81480"/>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91"/>
      </w:tblGrid>
      <w:tr w:rsidR="00C81480" w:rsidRPr="0043379E" w:rsidTr="00C81480">
        <w:trPr>
          <w:cantSplit/>
          <w:jc w:val="center"/>
        </w:trPr>
        <w:tc>
          <w:tcPr>
            <w:tcW w:w="5991" w:type="dxa"/>
            <w:tcBorders>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 xml:space="preserve">Initial Variety “A” </w:t>
            </w:r>
            <w:r w:rsidRPr="0043379E">
              <w:rPr>
                <w:b/>
                <w:bCs/>
              </w:rPr>
              <w:br/>
            </w:r>
            <w:r w:rsidRPr="0043379E">
              <w:t xml:space="preserve">bred by </w:t>
            </w:r>
            <w:r w:rsidRPr="0043379E">
              <w:rPr>
                <w:i/>
                <w:iCs/>
              </w:rPr>
              <w:t>Breeder 1</w:t>
            </w:r>
          </w:p>
          <w:p w:rsidR="00C81480" w:rsidRPr="0043379E" w:rsidRDefault="00C81480" w:rsidP="00C81480">
            <w:pPr>
              <w:autoSpaceDE w:val="0"/>
              <w:autoSpaceDN w:val="0"/>
              <w:adjustRightInd w:val="0"/>
              <w:jc w:val="center"/>
              <w:rPr>
                <w:i/>
                <w:iCs/>
              </w:rPr>
            </w:pPr>
          </w:p>
          <w:p w:rsidR="00C81480" w:rsidRPr="0043379E" w:rsidRDefault="00C81480" w:rsidP="00C81480">
            <w:pPr>
              <w:autoSpaceDE w:val="0"/>
              <w:autoSpaceDN w:val="0"/>
              <w:adjustRightInd w:val="0"/>
              <w:jc w:val="left"/>
            </w:pPr>
            <w:r w:rsidRPr="0043379E">
              <w:t>- not essentially derived from any other variety</w:t>
            </w:r>
          </w:p>
          <w:p w:rsidR="00C81480" w:rsidRPr="0043379E" w:rsidRDefault="00C81480" w:rsidP="00C81480">
            <w:pPr>
              <w:autoSpaceDE w:val="0"/>
              <w:autoSpaceDN w:val="0"/>
              <w:adjustRightInd w:val="0"/>
              <w:jc w:val="center"/>
              <w:rPr>
                <w:rFonts w:cs="Arial"/>
                <w:b/>
                <w:bCs/>
              </w:rPr>
            </w:pPr>
          </w:p>
        </w:tc>
      </w:tr>
    </w:tbl>
    <w:p w:rsidR="00C81480" w:rsidRPr="0043379E" w:rsidRDefault="002A46AB" w:rsidP="00C81480">
      <w:pPr>
        <w:jc w:val="center"/>
      </w:pPr>
      <w:r w:rsidRPr="0043379E">
        <w:rPr>
          <w:rFonts w:cs="Arial"/>
          <w:b/>
          <w:bCs/>
          <w:noProof/>
          <w:color w:val="000000"/>
        </w:rPr>
        <mc:AlternateContent>
          <mc:Choice Requires="wpg">
            <w:drawing>
              <wp:anchor distT="0" distB="0" distL="114300" distR="114300" simplePos="0" relativeHeight="251662336" behindDoc="0" locked="0" layoutInCell="0" allowOverlap="1" wp14:anchorId="5044ED07" wp14:editId="508C761F">
                <wp:simplePos x="0" y="0"/>
                <wp:positionH relativeFrom="column">
                  <wp:posOffset>2912110</wp:posOffset>
                </wp:positionH>
                <wp:positionV relativeFrom="paragraph">
                  <wp:posOffset>146050</wp:posOffset>
                </wp:positionV>
                <wp:extent cx="393700" cy="6032462"/>
                <wp:effectExtent l="38100" t="0" r="44450" b="45085"/>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32462"/>
                          <a:chOff x="5701" y="3408"/>
                          <a:chExt cx="620" cy="9528"/>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41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45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87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38" y="1225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D3C4E" id="Group 131" o:spid="_x0000_s1026" style="position:absolute;margin-left:229.3pt;margin-top:11.5pt;width:31pt;height:475pt;z-index:251662336" coordorigin="5701,3408" coordsize="620,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" o:allowincell="f">
                <v:shape id="AutoShape 80" o:spid="_x0000_s1027" type="#_x0000_t67" style="position:absolute;left:5727;top:34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27;top:641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AutoShape 82" o:spid="_x0000_s1029" type="#_x0000_t67" style="position:absolute;left:5727;top:945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 id="AutoShape 83" o:spid="_x0000_s1030" type="#_x0000_t67" style="position:absolute;left:5727;top:1087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FxQAAANsAAAAPAAAAZHJzL2Rvd25yZXYueG1sRI9Ba8JA&#10;FITvBf/D8gRvdaNg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C+lthF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254;width:745;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" adj="15132,4931"/>
              </v:group>
            </w:pict>
          </mc:Fallback>
        </mc:AlternateContent>
      </w:r>
    </w:p>
    <w:p w:rsidR="00C81480" w:rsidRPr="0043379E" w:rsidRDefault="00C81480" w:rsidP="00C81480">
      <w:pPr>
        <w:jc w:val="center"/>
      </w:pPr>
    </w:p>
    <w:p w:rsidR="00C81480" w:rsidRPr="0043379E" w:rsidRDefault="00C81480" w:rsidP="00C8148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74"/>
      </w:tblGrid>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Essentially Derived Variety “B”</w:t>
            </w:r>
            <w:r w:rsidRPr="0043379E">
              <w:t xml:space="preserve"> </w:t>
            </w:r>
            <w:r w:rsidRPr="0043379E">
              <w:br/>
              <w:t xml:space="preserve">bred by </w:t>
            </w:r>
            <w:r w:rsidRPr="0043379E">
              <w:rPr>
                <w:i/>
                <w:iCs/>
              </w:rPr>
              <w:t>Breeder 2</w:t>
            </w:r>
          </w:p>
          <w:p w:rsidR="00C81480" w:rsidRPr="0043379E" w:rsidRDefault="00C81480" w:rsidP="00C81480">
            <w:pPr>
              <w:autoSpaceDE w:val="0"/>
              <w:autoSpaceDN w:val="0"/>
              <w:adjustRightInd w:val="0"/>
              <w:jc w:val="center"/>
              <w:rPr>
                <w:i/>
                <w:iCs/>
              </w:rPr>
            </w:pPr>
          </w:p>
          <w:p w:rsidR="00C81480" w:rsidRPr="00E8224C" w:rsidRDefault="00C81480" w:rsidP="00C81480">
            <w:pPr>
              <w:autoSpaceDE w:val="0"/>
              <w:autoSpaceDN w:val="0"/>
              <w:adjustRightInd w:val="0"/>
              <w:snapToGrid w:val="0"/>
              <w:spacing w:before="60"/>
              <w:jc w:val="left"/>
              <w:rPr>
                <w:rFonts w:cs="Arial"/>
              </w:rPr>
            </w:pPr>
            <w:r w:rsidRPr="00E8224C">
              <w:rPr>
                <w:rFonts w:cs="Arial"/>
              </w:rPr>
              <w:t xml:space="preserve">- </w:t>
            </w:r>
            <w:r w:rsidRPr="00CF1669">
              <w:rPr>
                <w:rFonts w:cs="Arial"/>
                <w:color w:val="000000" w:themeColor="text1"/>
              </w:rPr>
              <w:t>predominantly derived from “A”</w:t>
            </w:r>
            <w:r w:rsidRPr="00CF1669">
              <w:rPr>
                <w:rFonts w:cs="Arial"/>
                <w:color w:val="000000" w:themeColor="text1"/>
              </w:rPr>
              <w:br/>
              <w:t>- clearly distinguishable from “A”</w:t>
            </w:r>
            <w:r w:rsidRPr="00CF1669">
              <w:rPr>
                <w:rFonts w:cs="Arial"/>
                <w:color w:val="000000" w:themeColor="text1"/>
              </w:rPr>
              <w:br/>
              <w:t xml:space="preserve">- </w:t>
            </w:r>
            <w:r w:rsidRPr="00CF1669">
              <w:rPr>
                <w:rFonts w:eastAsia="+mn-ea" w:cs="Arial"/>
                <w:color w:val="000000" w:themeColor="text1"/>
                <w:kern w:val="24"/>
              </w:rPr>
              <w:t>conforms to “A” in the expression of its essential characteristics, except for the differences resulting from the act(s) of derivation</w:t>
            </w:r>
            <w:r w:rsidRPr="00E8224C">
              <w:rPr>
                <w:rFonts w:cs="Arial"/>
              </w:rPr>
              <w:br/>
            </w: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Essentially Derived Variety “C”</w:t>
            </w:r>
            <w:r w:rsidRPr="0043379E">
              <w:t xml:space="preserve"> </w:t>
            </w:r>
            <w:r w:rsidRPr="0043379E">
              <w:br/>
              <w:t xml:space="preserve">bred by </w:t>
            </w:r>
            <w:r w:rsidRPr="0043379E">
              <w:rPr>
                <w:i/>
                <w:iCs/>
              </w:rPr>
              <w:t>Breeder 3</w:t>
            </w:r>
          </w:p>
          <w:p w:rsidR="00C81480" w:rsidRPr="0043379E" w:rsidRDefault="00C81480" w:rsidP="00C81480">
            <w:pPr>
              <w:autoSpaceDE w:val="0"/>
              <w:autoSpaceDN w:val="0"/>
              <w:adjustRightInd w:val="0"/>
              <w:jc w:val="left"/>
              <w:rPr>
                <w:i/>
                <w:iCs/>
              </w:rPr>
            </w:pPr>
          </w:p>
          <w:p w:rsidR="00C81480" w:rsidRPr="00CF1669" w:rsidRDefault="00C81480" w:rsidP="00C81480">
            <w:pPr>
              <w:autoSpaceDE w:val="0"/>
              <w:autoSpaceDN w:val="0"/>
              <w:adjustRightInd w:val="0"/>
              <w:snapToGrid w:val="0"/>
              <w:spacing w:before="60"/>
              <w:jc w:val="left"/>
              <w:rPr>
                <w:rFonts w:cs="Arial"/>
              </w:rPr>
            </w:pPr>
            <w:r w:rsidRPr="00CF1669">
              <w:rPr>
                <w:color w:val="000000" w:themeColor="text1"/>
              </w:rPr>
              <w:t xml:space="preserve">- </w:t>
            </w:r>
            <w:r w:rsidRPr="00CF1669">
              <w:rPr>
                <w:rFonts w:cs="Arial"/>
                <w:color w:val="000000" w:themeColor="text1"/>
              </w:rPr>
              <w:t>predominantly derived from “A”</w:t>
            </w:r>
            <w:r w:rsidRPr="00CF1669">
              <w:rPr>
                <w:rFonts w:cs="Arial"/>
                <w:color w:val="000000" w:themeColor="text1"/>
              </w:rPr>
              <w:br/>
              <w:t>- clearly distinguishable from “A”</w:t>
            </w:r>
            <w:r w:rsidRPr="00CF1669">
              <w:rPr>
                <w:rFonts w:cs="Arial"/>
                <w:color w:val="000000" w:themeColor="text1"/>
              </w:rPr>
              <w:br/>
              <w:t xml:space="preserve">- </w:t>
            </w:r>
            <w:r w:rsidRPr="00CF1669">
              <w:rPr>
                <w:rFonts w:eastAsia="+mn-ea" w:cs="Arial"/>
                <w:color w:val="000000" w:themeColor="text1"/>
                <w:kern w:val="24"/>
              </w:rPr>
              <w:t xml:space="preserve">conforms to “A” in the expression of its essential characteristics, </w:t>
            </w:r>
            <w:r w:rsidRPr="00CF1669">
              <w:rPr>
                <w:rFonts w:eastAsia="+mn-ea" w:cs="Arial"/>
                <w:color w:val="000000" w:themeColor="text1"/>
                <w:kern w:val="24"/>
              </w:rPr>
              <w:br/>
              <w:t>except for the differences resulting from the act(s) of derivation</w:t>
            </w:r>
            <w:r w:rsidRPr="00CF1669">
              <w:rPr>
                <w:rFonts w:cs="Arial"/>
              </w:rPr>
              <w:br/>
            </w: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r w:rsidRPr="0043379E">
              <w:rPr>
                <w:rFonts w:cs="Arial"/>
                <w:b/>
                <w:bCs/>
              </w:rPr>
              <w:t>Variety D</w:t>
            </w: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r w:rsidRPr="0043379E">
              <w:rPr>
                <w:rFonts w:cs="Arial"/>
                <w:b/>
                <w:bCs/>
              </w:rPr>
              <w:t>Variety E</w:t>
            </w: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spacing w:after="120"/>
              <w:jc w:val="center"/>
              <w:rPr>
                <w:b/>
                <w:bCs/>
              </w:rPr>
            </w:pPr>
          </w:p>
          <w:p w:rsidR="00C81480" w:rsidRPr="0043379E" w:rsidRDefault="00C81480" w:rsidP="00C81480">
            <w:pPr>
              <w:autoSpaceDE w:val="0"/>
              <w:autoSpaceDN w:val="0"/>
              <w:adjustRightInd w:val="0"/>
              <w:spacing w:after="120"/>
              <w:jc w:val="center"/>
              <w:rPr>
                <w:i/>
                <w:iCs/>
              </w:rPr>
            </w:pPr>
            <w:r w:rsidRPr="0043379E">
              <w:rPr>
                <w:b/>
                <w:bCs/>
              </w:rPr>
              <w:t>Essentially Derived Variety “Z”</w:t>
            </w:r>
            <w:r w:rsidRPr="0043379E">
              <w:t xml:space="preserve"> </w:t>
            </w:r>
            <w:r w:rsidRPr="0043379E">
              <w:br/>
            </w:r>
            <w:r w:rsidRPr="0043379E">
              <w:rPr>
                <w:bCs/>
              </w:rPr>
              <w:t xml:space="preserve">bred and </w:t>
            </w:r>
            <w:r w:rsidRPr="0043379E">
              <w:t xml:space="preserve">protected by </w:t>
            </w:r>
            <w:r w:rsidRPr="0043379E">
              <w:rPr>
                <w:b/>
                <w:i/>
                <w:iCs/>
              </w:rPr>
              <w:t>Breeder N</w:t>
            </w:r>
          </w:p>
          <w:p w:rsidR="00C81480" w:rsidRPr="00CF1669" w:rsidRDefault="00C81480" w:rsidP="00C81480">
            <w:pPr>
              <w:autoSpaceDE w:val="0"/>
              <w:autoSpaceDN w:val="0"/>
              <w:adjustRightInd w:val="0"/>
              <w:snapToGrid w:val="0"/>
              <w:spacing w:before="60"/>
              <w:jc w:val="left"/>
              <w:rPr>
                <w:rFonts w:cs="Arial"/>
              </w:rPr>
            </w:pPr>
            <w:r w:rsidRPr="00CF1669">
              <w:t xml:space="preserve">- </w:t>
            </w:r>
            <w:r w:rsidRPr="00CF1669">
              <w:rPr>
                <w:rFonts w:cs="Arial"/>
              </w:rPr>
              <w:t>predominantly derived from “A”</w:t>
            </w:r>
            <w:r w:rsidRPr="00CF1669">
              <w:rPr>
                <w:rFonts w:cs="Arial"/>
              </w:rPr>
              <w:br/>
              <w:t>- clearly distinguishable from “A”</w:t>
            </w:r>
            <w:r w:rsidRPr="00CF1669">
              <w:rPr>
                <w:rFonts w:cs="Arial"/>
              </w:rPr>
              <w:br/>
              <w:t xml:space="preserve">- </w:t>
            </w:r>
            <w:r w:rsidRPr="00CF1669">
              <w:rPr>
                <w:rFonts w:eastAsia="+mn-ea" w:cs="Arial"/>
                <w:kern w:val="24"/>
              </w:rPr>
              <w:t xml:space="preserve">conforms to “A” in the expression of its essential characteristics, </w:t>
            </w:r>
            <w:r w:rsidRPr="00CF1669">
              <w:rPr>
                <w:rFonts w:eastAsia="+mn-ea" w:cs="Arial"/>
                <w:kern w:val="24"/>
              </w:rPr>
              <w:br/>
              <w:t>except for the differences resulting from the act(s) of derivation</w:t>
            </w:r>
            <w:r w:rsidRPr="00CF1669">
              <w:rPr>
                <w:rFonts w:cs="Arial"/>
              </w:rPr>
              <w:br/>
            </w:r>
          </w:p>
          <w:p w:rsidR="00C81480" w:rsidRPr="0043379E" w:rsidRDefault="00C81480" w:rsidP="00C81480">
            <w:pPr>
              <w:autoSpaceDE w:val="0"/>
              <w:autoSpaceDN w:val="0"/>
              <w:adjustRightInd w:val="0"/>
              <w:jc w:val="center"/>
              <w:rPr>
                <w:rFonts w:cs="Arial"/>
                <w:b/>
                <w:bCs/>
              </w:rPr>
            </w:pPr>
          </w:p>
        </w:tc>
      </w:tr>
    </w:tbl>
    <w:p w:rsidR="00C81480" w:rsidRPr="00997638" w:rsidRDefault="00C81480" w:rsidP="00C81480">
      <w:pPr>
        <w:rPr>
          <w:highlight w:val="black"/>
        </w:rPr>
      </w:pPr>
    </w:p>
    <w:p w:rsidR="00C81480" w:rsidRPr="00997638" w:rsidRDefault="00C81480" w:rsidP="00C81480">
      <w:pPr>
        <w:rPr>
          <w:spacing w:val="-2"/>
        </w:rPr>
      </w:pPr>
      <w:r w:rsidRPr="009859F9">
        <w:rPr>
          <w:rFonts w:cs="Arial"/>
        </w:rPr>
        <w:lastRenderedPageBreak/>
        <w:fldChar w:fldCharType="begin"/>
      </w:r>
      <w:r w:rsidRPr="009859F9">
        <w:rPr>
          <w:rFonts w:cs="Arial"/>
        </w:rPr>
        <w:instrText xml:space="preserve"> AUTONUM  </w:instrText>
      </w:r>
      <w:r w:rsidRPr="009859F9">
        <w:rPr>
          <w:rFonts w:cs="Arial"/>
        </w:rPr>
        <w:fldChar w:fldCharType="end"/>
      </w:r>
      <w:r w:rsidRPr="009859F9">
        <w:rPr>
          <w:rFonts w:cs="Arial"/>
        </w:rPr>
        <w:tab/>
      </w:r>
      <w:r w:rsidRPr="0043379E">
        <w:t>Essentially derived varieties are eligible for plant breeders’ rights in the same way as for any variety, if they fulfill the conditions established in the Convention (see Articl</w:t>
      </w:r>
      <w:r>
        <w:t>e 5 of the 1991 Act of the UPOV </w:t>
      </w:r>
      <w:r w:rsidRPr="0043379E">
        <w:t>Convention).  If an essentially derived variety is protected, it is necessary to obtain the authorization of the breeder of the essentially derived va</w:t>
      </w:r>
      <w:r>
        <w:t>riety as provided in Article 14</w:t>
      </w:r>
      <w:r w:rsidRPr="0043379E">
        <w:t>(1) of the UPOV</w:t>
      </w:r>
      <w:r>
        <w:t> </w:t>
      </w:r>
      <w:r w:rsidRPr="0043379E">
        <w:t>Convention.  However, the provisions of Article 14(5)(a)(i) extend the scope of the right set out in Article 14(1) to (4) of the protected initial variety to essentially derived varieties.</w:t>
      </w:r>
      <w:r w:rsidRPr="00997638">
        <w:rPr>
          <w:spacing w:val="-2"/>
        </w:rPr>
        <w:t xml:space="preserve">  Therefore, if variety A is a protected initial variety, the acts included in Article 14(1) to (4) concerning essentially derived varieties require the authorization of the titleholder of variety A.  In this document the term “commercialization” is used to cover the acts included in Article 14(1) to (4).  Thus, when there is a plant breeder’s right on both the initial variety (variety A) and an essentially derived variety (v</w:t>
      </w:r>
      <w:r>
        <w:rPr>
          <w:spacing w:val="-2"/>
        </w:rPr>
        <w:t>ariety </w:t>
      </w:r>
      <w:r w:rsidRPr="00997638">
        <w:rPr>
          <w:spacing w:val="-2"/>
        </w:rPr>
        <w:t xml:space="preserve">B), the authorization of both the breeder of the initial variety (variety A) and the breeder(s) of the essentially derived variety (variety B) is required for the commercialization of the essentially derived variety (variety B). </w:t>
      </w:r>
      <w:bookmarkStart w:id="35" w:name="_Hlk65315252"/>
    </w:p>
    <w:p w:rsidR="00C81480" w:rsidRPr="00997638" w:rsidRDefault="00C81480" w:rsidP="00C81480">
      <w:pPr>
        <w:rPr>
          <w:spacing w:val="-2"/>
        </w:rPr>
      </w:pPr>
    </w:p>
    <w:p w:rsidR="00C81480" w:rsidRPr="0009560C"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1E2F20">
        <w:t>If an essentially derived variety (</w:t>
      </w:r>
      <w:r w:rsidRPr="00997638">
        <w:t>variety B) is not protected in its own right, the</w:t>
      </w:r>
      <w:r w:rsidRPr="001E2F20">
        <w:t xml:space="preserve"> act</w:t>
      </w:r>
      <w:r>
        <w:t>s included in Article 14</w:t>
      </w:r>
      <w:r w:rsidRPr="001E2F20">
        <w:t>(1) to (4) concerning variety B undertaken by the breeder of variety B, or any third party, would require the authorization of the titleholder of variety A.</w:t>
      </w:r>
    </w:p>
    <w:bookmarkEnd w:id="35"/>
    <w:p w:rsidR="00C81480" w:rsidRPr="0043379E" w:rsidRDefault="00C81480" w:rsidP="00C81480"/>
    <w:p w:rsidR="00C81480" w:rsidRPr="0043379E"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AD4F5F">
        <w:t>Once the plant breeder’s right of the initial variety (variety A) has ceased, the authorization of the breeder of the initial variety is no longer required for the commercialization of variety B.  In such a situation, and if the plant breeder’s right of the essentially derived variety is still valid, only the authorization of the titleholder of the essentially derived variety would be required for the commercialization of variety B.  Furthermore, if the initial variety was never protected, only the authorization of the titleholder of the essentially derived variety would be</w:t>
      </w:r>
      <w:r w:rsidRPr="0043379E">
        <w:t xml:space="preserve"> required for the commercialization of variety B. </w:t>
      </w:r>
    </w:p>
    <w:p w:rsidR="00C81480" w:rsidRPr="0043379E" w:rsidRDefault="00C81480" w:rsidP="00C81480"/>
    <w:p w:rsidR="00C81480" w:rsidRPr="002C3F08" w:rsidRDefault="00C81480" w:rsidP="00BA2802">
      <w:pPr>
        <w:pStyle w:val="Heading5"/>
      </w:pPr>
      <w:bookmarkStart w:id="36" w:name="_Toc67908514"/>
      <w:bookmarkStart w:id="37" w:name="_Toc67909163"/>
      <w:bookmarkStart w:id="38" w:name="_Toc67950504"/>
      <w:r w:rsidRPr="002C3F08">
        <w:t>Summary</w:t>
      </w:r>
      <w:bookmarkEnd w:id="36"/>
      <w:bookmarkEnd w:id="37"/>
      <w:bookmarkEnd w:id="38"/>
    </w:p>
    <w:p w:rsidR="00C81480" w:rsidRPr="0043379E" w:rsidRDefault="00C81480" w:rsidP="00C81480"/>
    <w:p w:rsidR="00C81480"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6265DE">
        <w:t>Figures 3, 4 and 5</w:t>
      </w:r>
      <w:r w:rsidRPr="0043379E">
        <w:t xml:space="preserve"> provide a summary of the situation</w:t>
      </w:r>
      <w:r w:rsidRPr="00AD4F5F">
        <w:t>s</w:t>
      </w:r>
      <w:r w:rsidRPr="0043379E">
        <w:t xml:space="preserve"> described above.  It is important to note that the scope of the breeder’s right is only extended to essentially derived varieties in respect of a protected initial variety.  In that regard, it should also be noted that a variety which is essentially derived from another variety cannot be an initial variety (see </w:t>
      </w:r>
      <w:r w:rsidRPr="009859F9">
        <w:t>Article 14(5)</w:t>
      </w:r>
      <w:r w:rsidRPr="009859F9">
        <w:rPr>
          <w:rFonts w:cs="Arial"/>
        </w:rPr>
        <w:t>(a)</w:t>
      </w:r>
      <w:r w:rsidRPr="009859F9">
        <w:t>(i)).</w:t>
      </w:r>
      <w:r w:rsidRPr="0043379E">
        <w:t xml:space="preserve">  Thus, in figure 3, the rights of Breeder 1 extend to EDV “B”, EDV “C” </w:t>
      </w:r>
      <w:r w:rsidRPr="0043379E">
        <w:rPr>
          <w:rFonts w:cs="Arial"/>
        </w:rPr>
        <w:t>and EDV “Z”</w:t>
      </w:r>
      <w:r w:rsidRPr="0043379E">
        <w:t>.  However, although EDV “C” is predominantly derived from EDV “B”, Breeder 2 has no rights as far as EDV “C” is concerned</w:t>
      </w:r>
      <w:r w:rsidRPr="0043379E">
        <w:rPr>
          <w:rFonts w:cs="Arial"/>
        </w:rPr>
        <w:t>.  In the same way, Breeders 2 and 3 have no rights as far as EDV “Z” is concerned.</w:t>
      </w:r>
      <w:r w:rsidRPr="0043379E">
        <w:t xml:space="preserve">  Another important aspect of the provision on essential derivation is that no rights extend to essentially derived varieties if the initial variety is not protected.  Thus, in figure 4, if variety “A” was not protected or if variety “A” is no longer protected (e.g.</w:t>
      </w:r>
      <w:r>
        <w:t>,</w:t>
      </w:r>
      <w:r w:rsidRPr="0043379E">
        <w:t> because of expiration of the period of protection, or cancellation or nullification of the plant breeders’ rights), the authorization of Breeder 1 would no longer be required to be able to commercialize varieties “B”</w:t>
      </w:r>
      <w:r w:rsidRPr="0043379E">
        <w:rPr>
          <w:rFonts w:cs="Arial"/>
        </w:rPr>
        <w:t xml:space="preserve">, </w:t>
      </w:r>
      <w:r w:rsidRPr="0043379E">
        <w:t xml:space="preserve">“C” </w:t>
      </w:r>
      <w:r w:rsidRPr="0043379E">
        <w:rPr>
          <w:rFonts w:cs="Arial"/>
        </w:rPr>
        <w:t>and “Z”</w:t>
      </w:r>
      <w:r w:rsidRPr="0043379E">
        <w:t>.</w:t>
      </w:r>
    </w:p>
    <w:p w:rsidR="00C81480" w:rsidRDefault="00C81480" w:rsidP="00C81480"/>
    <w:p w:rsidR="00C81480" w:rsidRPr="0043379E" w:rsidRDefault="00C81480" w:rsidP="00C81480"/>
    <w:p w:rsidR="00C81480" w:rsidRPr="0043379E" w:rsidRDefault="00C81480" w:rsidP="00C81480"/>
    <w:p w:rsidR="00C81480" w:rsidRDefault="00C81480" w:rsidP="00C81480">
      <w:pPr>
        <w:jc w:val="center"/>
      </w:pPr>
      <w:r w:rsidRPr="004F65D7">
        <w:rPr>
          <w:rFonts w:cs="Arial"/>
          <w:highlight w:val="lightGray"/>
        </w:rPr>
        <w:br w:type="page"/>
      </w:r>
      <w:r>
        <w:rPr>
          <w:b/>
        </w:rPr>
        <w:lastRenderedPageBreak/>
        <w:t xml:space="preserve">Figure 3:  Initial Variety </w:t>
      </w:r>
      <w:r w:rsidRPr="0043379E">
        <w:rPr>
          <w:b/>
        </w:rPr>
        <w:t>protected</w:t>
      </w:r>
      <w:r>
        <w:rPr>
          <w:b/>
        </w:rPr>
        <w:t xml:space="preserve"> and EDVs protected</w:t>
      </w:r>
    </w:p>
    <w:p w:rsidR="00C81480" w:rsidRDefault="00C81480" w:rsidP="00C81480"/>
    <w:tbl>
      <w:tblPr>
        <w:tblW w:w="92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7"/>
        <w:gridCol w:w="1134"/>
        <w:gridCol w:w="3062"/>
      </w:tblGrid>
      <w:tr w:rsidR="00C81480" w:rsidRPr="00C657BA" w:rsidTr="00C81480">
        <w:trPr>
          <w:jc w:val="center"/>
        </w:trPr>
        <w:tc>
          <w:tcPr>
            <w:tcW w:w="5047" w:type="dxa"/>
            <w:tcBorders>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C657BA">
              <w:rPr>
                <w:b/>
                <w:bCs/>
                <w:color w:val="FF0000"/>
              </w:rPr>
              <w:t>PROTECTED</w:t>
            </w:r>
            <w:r w:rsidRPr="00C657BA">
              <w:rPr>
                <w:b/>
                <w:bCs/>
              </w:rPr>
              <w:t>)</w:t>
            </w:r>
            <w:r>
              <w:rPr>
                <w:b/>
                <w:bCs/>
              </w:rPr>
              <w:br/>
            </w:r>
            <w:r w:rsidRPr="00C657BA">
              <w:t xml:space="preserve">bred and protected by </w:t>
            </w:r>
            <w:r w:rsidRPr="00C657BA">
              <w:rPr>
                <w:b/>
                <w:bCs/>
                <w:i/>
                <w:iCs/>
              </w:rPr>
              <w:t>Breeder 1</w:t>
            </w:r>
          </w:p>
        </w:tc>
        <w:tc>
          <w:tcPr>
            <w:tcW w:w="1134" w:type="dxa"/>
            <w:tcBorders>
              <w:top w:val="nil"/>
              <w:left w:val="single" w:sz="4" w:space="0" w:color="auto"/>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C657BA" w:rsidRDefault="00C81480" w:rsidP="00C8148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59264" behindDoc="0" locked="0" layoutInCell="0" allowOverlap="1" wp14:anchorId="3E31C3F1" wp14:editId="2257D12C">
                      <wp:simplePos x="0" y="0"/>
                      <wp:positionH relativeFrom="column">
                        <wp:posOffset>1361915</wp:posOffset>
                      </wp:positionH>
                      <wp:positionV relativeFrom="paragraph">
                        <wp:posOffset>64863</wp:posOffset>
                      </wp:positionV>
                      <wp:extent cx="2349140" cy="6522296"/>
                      <wp:effectExtent l="38100" t="0" r="32385" b="50165"/>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140" cy="6522296"/>
                                <a:chOff x="3626" y="2728"/>
                                <a:chExt cx="3548" cy="8831"/>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1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75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859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620"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9" y="9723"/>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620"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B61DE" id="Group 130" o:spid="_x0000_s1026" style="position:absolute;margin-left:107.25pt;margin-top:5.1pt;width:184.95pt;height:513.55pt;z-index:251659264" coordorigin="3626,2728" coordsize="3548,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3" o:spid="_x0000_s1027" type="#_x0000_t67" style="position:absolute;left:362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8XwgAAANsAAAAPAAAAZHJzL2Rvd25yZXYueG1sRE9La8JA&#10;EL4X/A/LCN7qxgp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CQXy8XwgAAANsAAAAPAAAA&#10;AAAAAAAAAAAAAAcCAABkcnMvZG93bnJldi54bWxQSwUGAAAAAAMAAwC3AAAA9gIAAAAA&#10;" adj="12938,5420"/>
                      <v:shape id="AutoShape 94" o:spid="_x0000_s1028" type="#_x0000_t67" style="position:absolute;left:3626;top:51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wgAAANsAAAAPAAAAZHJzL2Rvd25yZXYueG1sRE9La8JA&#10;EL4X/A/LCN7qxi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AftrdjwgAAANsAAAAPAAAA&#10;AAAAAAAAAAAAAAcCAABkcnMvZG93bnJldi54bWxQSwUGAAAAAAMAAwC3AAAA9gIAAAAA&#10;" adj="12938,5420"/>
                      <v:shape id="AutoShape 95" o:spid="_x0000_s1029" type="#_x0000_t67" style="position:absolute;left:3626;top:75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4wgAAANsAAAAPAAAAZHJzL2Rvd25yZXYueG1sRE9La8JA&#10;EL4X/A/LCN7qxo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Bw+hL4wgAAANsAAAAPAAAA&#10;AAAAAAAAAAAAAAcCAABkcnMvZG93bnJldi54bWxQSwUGAAAAAAMAAwC3AAAA9gIAAAAA&#10;" adj="12938,5420"/>
                      <v:shape id="AutoShape 96" o:spid="_x0000_s1030" type="#_x0000_t67" style="position:absolute;left:3626;top:859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" strokeweight=".26mm"/>
                      <v:shape id="AutoShape 117" o:spid="_x0000_s1032"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" strokeweight=".26mm"/>
                      <v:shape id="AutoShape 118" o:spid="_x0000_s1033" type="#_x0000_t93" style="position:absolute;left:3499;top:9723;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" adj="18240,4319"/>
                      <v:shape id="AutoShape 119" o:spid="_x0000_s1034"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" strokeweight=".26mm"/>
                    </v:group>
                  </w:pict>
                </mc:Fallback>
              </mc:AlternateContent>
            </w: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522"/>
          <w:jc w:val="center"/>
        </w:trPr>
        <w:tc>
          <w:tcPr>
            <w:tcW w:w="5047" w:type="dxa"/>
            <w:vMerge w:val="restart"/>
            <w:tcBorders>
              <w:right w:val="single" w:sz="4" w:space="0" w:color="auto"/>
            </w:tcBorders>
          </w:tcPr>
          <w:p w:rsidR="00C81480" w:rsidRPr="00C657BA" w:rsidRDefault="00C81480" w:rsidP="00C81480">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C81480" w:rsidRDefault="00C81480" w:rsidP="00C81480">
            <w:pPr>
              <w:autoSpaceDE w:val="0"/>
              <w:autoSpaceDN w:val="0"/>
              <w:adjustRightInd w:val="0"/>
              <w:snapToGrid w:val="0"/>
              <w:jc w:val="left"/>
            </w:pPr>
          </w:p>
          <w:p w:rsidR="00C81480" w:rsidRPr="00C657BA" w:rsidRDefault="00C81480" w:rsidP="00C81480">
            <w:pPr>
              <w:autoSpaceDE w:val="0"/>
              <w:autoSpaceDN w:val="0"/>
              <w:adjustRightInd w:val="0"/>
              <w:snapToGrid w:val="0"/>
              <w:spacing w:before="60"/>
              <w:ind w:left="164"/>
              <w:jc w:val="left"/>
              <w:rPr>
                <w:rFonts w:cs="Arial"/>
                <w:b/>
                <w:bCs/>
                <w:color w:val="000000"/>
              </w:rPr>
            </w:pPr>
            <w:r w:rsidRPr="00C657BA">
              <w:t>-</w:t>
            </w:r>
            <w:r w:rsidRPr="00E8224C">
              <w:rPr>
                <w:rFonts w:cs="Arial"/>
              </w:rPr>
              <w:t xml:space="preserve"> </w:t>
            </w:r>
            <w:r w:rsidRPr="00CF1669">
              <w:rPr>
                <w:rFonts w:cs="Arial"/>
              </w:rPr>
              <w:t>predominantly derived from “A”</w:t>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C657BA" w:rsidRDefault="00C81480" w:rsidP="00C8148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C81480" w:rsidRPr="00C657BA" w:rsidRDefault="00C81480" w:rsidP="00C81480">
            <w:pPr>
              <w:autoSpaceDE w:val="0"/>
              <w:autoSpaceDN w:val="0"/>
              <w:adjustRightInd w:val="0"/>
              <w:jc w:val="center"/>
              <w:rPr>
                <w:b/>
                <w:bCs/>
              </w:rPr>
            </w:pPr>
          </w:p>
        </w:tc>
      </w:tr>
      <w:tr w:rsidR="00C81480" w:rsidRPr="00C657BA" w:rsidTr="00C81480">
        <w:trPr>
          <w:trHeight w:val="690"/>
          <w:jc w:val="center"/>
        </w:trPr>
        <w:tc>
          <w:tcPr>
            <w:tcW w:w="5047" w:type="dxa"/>
            <w:vMerge/>
            <w:tcBorders>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1134" w:type="dxa"/>
            <w:vMerge/>
            <w:tcBorders>
              <w:right w:val="single" w:sz="4" w:space="0" w:color="auto"/>
            </w:tcBorders>
          </w:tcPr>
          <w:p w:rsidR="00C81480" w:rsidRPr="00C657BA" w:rsidRDefault="00C81480" w:rsidP="00C8148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C81480" w:rsidRPr="00C657BA" w:rsidRDefault="00C81480" w:rsidP="00C81480">
            <w:pPr>
              <w:autoSpaceDE w:val="0"/>
              <w:autoSpaceDN w:val="0"/>
              <w:adjustRightInd w:val="0"/>
              <w:spacing w:before="120" w:after="120"/>
              <w:jc w:val="center"/>
            </w:pPr>
            <w:r w:rsidRPr="00C657BA">
              <w:t>Commercialization</w:t>
            </w:r>
            <w:r>
              <w:t>:</w:t>
            </w:r>
            <w:r>
              <w:rPr>
                <w:rStyle w:val="FootnoteReference"/>
              </w:rPr>
              <w:footnoteReference w:id="3"/>
            </w:r>
            <w:r w:rsidRPr="00C657BA">
              <w:br/>
              <w:t xml:space="preserve">authorization of </w:t>
            </w:r>
            <w:r w:rsidRPr="00C657BA">
              <w:br/>
            </w:r>
            <w:r w:rsidRPr="00C657BA">
              <w:rPr>
                <w:b/>
                <w:bCs/>
                <w:i/>
                <w:iCs/>
                <w:color w:val="FF0000"/>
              </w:rPr>
              <w:t xml:space="preserve">Breeders 1 and 2 </w:t>
            </w:r>
            <w:r w:rsidRPr="00C657BA">
              <w:rPr>
                <w:b/>
                <w:bCs/>
                <w:color w:val="FF0000"/>
              </w:rPr>
              <w:t>required</w:t>
            </w:r>
          </w:p>
        </w:tc>
      </w:tr>
      <w:tr w:rsidR="00C81480" w:rsidRPr="00C657BA" w:rsidTr="00C81480">
        <w:trPr>
          <w:trHeight w:val="686"/>
          <w:jc w:val="center"/>
        </w:trPr>
        <w:tc>
          <w:tcPr>
            <w:tcW w:w="5047" w:type="dxa"/>
            <w:vMerge/>
            <w:tcBorders>
              <w:right w:val="single" w:sz="4" w:space="0" w:color="auto"/>
            </w:tcBorders>
          </w:tcPr>
          <w:p w:rsidR="00C81480" w:rsidRPr="00C657BA" w:rsidRDefault="00C81480" w:rsidP="00C81480">
            <w:pPr>
              <w:autoSpaceDE w:val="0"/>
              <w:autoSpaceDN w:val="0"/>
              <w:adjustRightInd w:val="0"/>
              <w:jc w:val="center"/>
              <w:rPr>
                <w:b/>
                <w:bCs/>
                <w:color w:val="000000"/>
              </w:rPr>
            </w:pPr>
          </w:p>
        </w:tc>
        <w:tc>
          <w:tcPr>
            <w:tcW w:w="1134" w:type="dxa"/>
            <w:vMerge/>
            <w:tcBorders>
              <w:bottom w:val="nil"/>
              <w:right w:val="nil"/>
            </w:tcBorders>
          </w:tcPr>
          <w:p w:rsidR="00C81480" w:rsidRPr="00C657BA" w:rsidRDefault="00C81480" w:rsidP="00C8148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C81480" w:rsidRPr="00C657BA" w:rsidRDefault="00C81480" w:rsidP="00C81480">
            <w:pPr>
              <w:autoSpaceDE w:val="0"/>
              <w:autoSpaceDN w:val="0"/>
              <w:adjustRightInd w:val="0"/>
              <w:jc w:val="cente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bottom w:val="single" w:sz="4" w:space="0" w:color="auto"/>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137"/>
          <w:jc w:val="center"/>
        </w:trPr>
        <w:tc>
          <w:tcPr>
            <w:tcW w:w="5047" w:type="dxa"/>
            <w:vMerge w:val="restart"/>
            <w:tcBorders>
              <w:bottom w:val="single" w:sz="4" w:space="0" w:color="auto"/>
              <w:right w:val="single" w:sz="4" w:space="0" w:color="auto"/>
            </w:tcBorders>
          </w:tcPr>
          <w:p w:rsidR="00C81480" w:rsidRDefault="00C81480" w:rsidP="00C81480">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C81480" w:rsidRDefault="00C81480" w:rsidP="00C81480">
            <w:pPr>
              <w:autoSpaceDE w:val="0"/>
              <w:autoSpaceDN w:val="0"/>
              <w:adjustRightInd w:val="0"/>
              <w:snapToGrid w:val="0"/>
              <w:jc w:val="left"/>
            </w:pPr>
          </w:p>
          <w:p w:rsidR="00C81480" w:rsidRPr="00CF1669" w:rsidRDefault="00C81480" w:rsidP="00C81480">
            <w:pPr>
              <w:autoSpaceDE w:val="0"/>
              <w:autoSpaceDN w:val="0"/>
              <w:adjustRightInd w:val="0"/>
              <w:snapToGrid w:val="0"/>
              <w:spacing w:before="60"/>
              <w:ind w:left="164"/>
              <w:jc w:val="left"/>
              <w:rPr>
                <w:color w:val="000000"/>
              </w:rPr>
            </w:pPr>
            <w:r w:rsidRPr="00CF1669">
              <w:t>-</w:t>
            </w:r>
            <w:r w:rsidRPr="00CF1669">
              <w:rPr>
                <w:rFonts w:cs="Arial"/>
              </w:rPr>
              <w:t xml:space="preserve"> predominantly derived from “A”</w:t>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34" w:type="dxa"/>
            <w:vMerge w:val="restart"/>
            <w:tcBorders>
              <w:top w:val="nil"/>
              <w:bottom w:val="single" w:sz="4" w:space="0" w:color="auto"/>
              <w:right w:val="nil"/>
            </w:tcBorders>
          </w:tcPr>
          <w:p w:rsidR="00C81480" w:rsidRPr="00C657BA"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C657BA" w:rsidRDefault="00C81480" w:rsidP="00C81480">
            <w:pPr>
              <w:autoSpaceDE w:val="0"/>
              <w:autoSpaceDN w:val="0"/>
              <w:adjustRightInd w:val="0"/>
              <w:jc w:val="center"/>
              <w:rPr>
                <w:b/>
                <w:bCs/>
              </w:rPr>
            </w:pPr>
          </w:p>
        </w:tc>
      </w:tr>
      <w:tr w:rsidR="00C81480" w:rsidRPr="00C657BA" w:rsidTr="00C81480">
        <w:trPr>
          <w:trHeight w:val="690"/>
          <w:jc w:val="center"/>
        </w:trPr>
        <w:tc>
          <w:tcPr>
            <w:tcW w:w="5047" w:type="dxa"/>
            <w:vMerge/>
            <w:tcBorders>
              <w:top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r w:rsidRPr="00C657BA">
              <w:rPr>
                <w:color w:val="000000"/>
              </w:rPr>
              <w:t>Commercialization</w:t>
            </w:r>
            <w:r>
              <w:rPr>
                <w:color w:val="000000"/>
              </w:rPr>
              <w:t>:</w:t>
            </w:r>
            <w:r w:rsidRPr="00F7229C">
              <w:rPr>
                <w:rFonts w:cs="Arial"/>
                <w:color w:val="000000"/>
                <w:vertAlign w:val="superscript"/>
              </w:rPr>
              <w:t>2</w:t>
            </w:r>
            <w:r>
              <w:rPr>
                <w:color w:val="000000"/>
              </w:rPr>
              <w:br/>
            </w:r>
            <w:r w:rsidRPr="00C657BA">
              <w:rPr>
                <w:color w:val="000000"/>
              </w:rPr>
              <w:t xml:space="preserve">authorization of </w:t>
            </w:r>
            <w:r>
              <w:rPr>
                <w:color w:val="000000"/>
              </w:rPr>
              <w:br/>
            </w:r>
            <w:r w:rsidRPr="00C657BA">
              <w:rPr>
                <w:b/>
                <w:bCs/>
                <w:i/>
                <w:iCs/>
                <w:color w:val="FF0000"/>
              </w:rPr>
              <w:t xml:space="preserve">Breeders 1 and 3 </w:t>
            </w:r>
            <w:r w:rsidRPr="00C657BA">
              <w:rPr>
                <w:b/>
                <w:bCs/>
                <w:color w:val="FF0000"/>
              </w:rPr>
              <w:t xml:space="preserve">required </w:t>
            </w:r>
            <w:r w:rsidRPr="00C657BA">
              <w:rPr>
                <w:color w:val="000000"/>
              </w:rPr>
              <w:t>(authorization of Breeder 2</w:t>
            </w:r>
            <w:r>
              <w:rPr>
                <w:color w:val="000000"/>
              </w:rPr>
              <w:br/>
            </w:r>
            <w:r w:rsidRPr="00C657BA">
              <w:rPr>
                <w:b/>
                <w:bCs/>
                <w:color w:val="FF0000"/>
                <w:u w:val="single"/>
              </w:rPr>
              <w:t>not</w:t>
            </w:r>
            <w:r w:rsidRPr="00C657BA">
              <w:rPr>
                <w:color w:val="000000"/>
              </w:rPr>
              <w:t xml:space="preserve"> required)</w:t>
            </w:r>
          </w:p>
        </w:tc>
      </w:tr>
      <w:tr w:rsidR="00C81480" w:rsidRPr="00C657BA" w:rsidTr="00C81480">
        <w:trPr>
          <w:trHeight w:val="416"/>
          <w:jc w:val="center"/>
        </w:trPr>
        <w:tc>
          <w:tcPr>
            <w:tcW w:w="5047" w:type="dxa"/>
            <w:vMerge/>
            <w:tcBorders>
              <w:top w:val="single" w:sz="4" w:space="0" w:color="auto"/>
              <w:right w:val="single" w:sz="4" w:space="0" w:color="auto"/>
            </w:tcBorders>
          </w:tcPr>
          <w:p w:rsidR="00C81480" w:rsidRPr="00C657BA" w:rsidRDefault="00C81480" w:rsidP="00C81480">
            <w:pPr>
              <w:autoSpaceDE w:val="0"/>
              <w:autoSpaceDN w:val="0"/>
              <w:adjustRightInd w:val="0"/>
              <w:jc w:val="center"/>
              <w:rPr>
                <w:b/>
                <w:bCs/>
              </w:rPr>
            </w:pPr>
          </w:p>
        </w:tc>
        <w:tc>
          <w:tcPr>
            <w:tcW w:w="1134" w:type="dxa"/>
            <w:vMerge/>
            <w:tcBorders>
              <w:top w:val="single" w:sz="4" w:space="0" w:color="auto"/>
              <w:bottom w:val="nil"/>
              <w:right w:val="nil"/>
            </w:tcBorders>
          </w:tcPr>
          <w:p w:rsidR="00C81480" w:rsidRPr="00C657BA"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jc w:val="center"/>
        </w:trPr>
        <w:tc>
          <w:tcPr>
            <w:tcW w:w="5047" w:type="dxa"/>
            <w:tcBorders>
              <w:right w:val="single" w:sz="4" w:space="0" w:color="auto"/>
            </w:tcBorders>
          </w:tcPr>
          <w:p w:rsidR="00C81480" w:rsidRPr="0043379E" w:rsidRDefault="00C81480" w:rsidP="00C81480">
            <w:pPr>
              <w:autoSpaceDE w:val="0"/>
              <w:autoSpaceDN w:val="0"/>
              <w:adjustRightInd w:val="0"/>
              <w:spacing w:before="120" w:after="120"/>
              <w:jc w:val="center"/>
              <w:rPr>
                <w:b/>
                <w:bCs/>
                <w:color w:val="000000"/>
              </w:rPr>
            </w:pPr>
            <w:r w:rsidRPr="0043379E">
              <w:rPr>
                <w:b/>
                <w:lang w:val="es-AR"/>
              </w:rPr>
              <w:t>Variety D</w:t>
            </w:r>
          </w:p>
        </w:tc>
        <w:tc>
          <w:tcPr>
            <w:tcW w:w="1134" w:type="dxa"/>
            <w:tcBorders>
              <w:top w:val="nil"/>
              <w:bottom w:val="nil"/>
              <w:right w:val="nil"/>
            </w:tcBorders>
          </w:tcPr>
          <w:p w:rsidR="00C81480" w:rsidRPr="00C657BA" w:rsidRDefault="00C81480" w:rsidP="00C81480">
            <w:pPr>
              <w:autoSpaceDE w:val="0"/>
              <w:autoSpaceDN w:val="0"/>
              <w:adjustRightInd w:val="0"/>
              <w:jc w:val="center"/>
              <w:rPr>
                <w:b/>
                <w:bCs/>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jc w:val="center"/>
        </w:trPr>
        <w:tc>
          <w:tcPr>
            <w:tcW w:w="5047" w:type="dxa"/>
            <w:tcBorders>
              <w:right w:val="single" w:sz="4" w:space="0" w:color="auto"/>
            </w:tcBorders>
          </w:tcPr>
          <w:p w:rsidR="00C81480" w:rsidRPr="0043379E" w:rsidRDefault="00C81480" w:rsidP="00C81480">
            <w:pPr>
              <w:autoSpaceDE w:val="0"/>
              <w:autoSpaceDN w:val="0"/>
              <w:adjustRightInd w:val="0"/>
              <w:spacing w:before="120" w:after="120"/>
              <w:jc w:val="center"/>
              <w:rPr>
                <w:b/>
                <w:bCs/>
                <w:color w:val="000000"/>
              </w:rPr>
            </w:pPr>
            <w:r w:rsidRPr="0043379E">
              <w:rPr>
                <w:b/>
                <w:lang w:val="es-AR"/>
              </w:rPr>
              <w:t>Variety E</w:t>
            </w:r>
          </w:p>
        </w:tc>
        <w:tc>
          <w:tcPr>
            <w:tcW w:w="1134" w:type="dxa"/>
            <w:tcBorders>
              <w:top w:val="nil"/>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D746CC" w:rsidTr="00C81480">
        <w:trPr>
          <w:trHeight w:val="449"/>
          <w:jc w:val="center"/>
        </w:trPr>
        <w:tc>
          <w:tcPr>
            <w:tcW w:w="5047" w:type="dxa"/>
            <w:vMerge w:val="restart"/>
            <w:tcBorders>
              <w:right w:val="single" w:sz="4" w:space="0" w:color="auto"/>
            </w:tcBorders>
          </w:tcPr>
          <w:p w:rsidR="00C81480" w:rsidRPr="0043379E" w:rsidRDefault="00C81480" w:rsidP="00C81480">
            <w:pPr>
              <w:autoSpaceDE w:val="0"/>
              <w:autoSpaceDN w:val="0"/>
              <w:adjustRightInd w:val="0"/>
              <w:spacing w:before="120"/>
              <w:jc w:val="center"/>
              <w:rPr>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C81480" w:rsidRDefault="00C81480" w:rsidP="00C81480">
            <w:pPr>
              <w:autoSpaceDE w:val="0"/>
              <w:autoSpaceDN w:val="0"/>
              <w:adjustRightInd w:val="0"/>
              <w:snapToGrid w:val="0"/>
              <w:jc w:val="left"/>
              <w:rPr>
                <w:rFonts w:cs="Arial"/>
              </w:rPr>
            </w:pPr>
          </w:p>
          <w:p w:rsidR="00C81480" w:rsidRPr="00CF1669" w:rsidRDefault="00C81480" w:rsidP="00C81480">
            <w:pPr>
              <w:autoSpaceDE w:val="0"/>
              <w:autoSpaceDN w:val="0"/>
              <w:adjustRightInd w:val="0"/>
              <w:snapToGrid w:val="0"/>
              <w:spacing w:before="60"/>
              <w:jc w:val="left"/>
              <w:rPr>
                <w:rFonts w:cs="Arial"/>
              </w:rPr>
            </w:pPr>
            <w:r w:rsidRPr="00CF1669">
              <w:rPr>
                <w:rFonts w:cs="Arial"/>
              </w:rPr>
              <w:t>- predominantly derived from “A”</w:t>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D746CC"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D746CC" w:rsidRDefault="00C81480" w:rsidP="00C81480">
            <w:pPr>
              <w:autoSpaceDE w:val="0"/>
              <w:autoSpaceDN w:val="0"/>
              <w:adjustRightInd w:val="0"/>
              <w:jc w:val="center"/>
              <w:rPr>
                <w:b/>
                <w:bCs/>
              </w:rPr>
            </w:pPr>
          </w:p>
        </w:tc>
      </w:tr>
      <w:tr w:rsidR="00C81480" w:rsidRPr="00D746CC" w:rsidTr="00C81480">
        <w:trPr>
          <w:trHeight w:val="1247"/>
          <w:jc w:val="center"/>
        </w:trPr>
        <w:tc>
          <w:tcPr>
            <w:tcW w:w="5047"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C81480" w:rsidRPr="00D746CC" w:rsidRDefault="00C81480" w:rsidP="00C8148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color w:val="000000"/>
              </w:rPr>
            </w:pPr>
            <w:r w:rsidRPr="0043379E">
              <w:rPr>
                <w:color w:val="000000"/>
              </w:rPr>
              <w:t>Commercialization:</w:t>
            </w:r>
            <w:r w:rsidRPr="00F7229C">
              <w:rPr>
                <w:rFonts w:cs="Arial"/>
                <w:color w:val="000000"/>
                <w:vertAlign w:val="superscript"/>
              </w:rPr>
              <w:t>2</w:t>
            </w:r>
          </w:p>
          <w:p w:rsidR="00C81480" w:rsidRPr="0043379E" w:rsidRDefault="00C81480" w:rsidP="00C81480">
            <w:pPr>
              <w:autoSpaceDE w:val="0"/>
              <w:autoSpaceDN w:val="0"/>
              <w:adjustRightInd w:val="0"/>
              <w:jc w:val="center"/>
              <w:rPr>
                <w:color w:val="000000"/>
              </w:rPr>
            </w:pPr>
            <w:r w:rsidRPr="0043379E">
              <w:rPr>
                <w:color w:val="000000"/>
              </w:rPr>
              <w:t xml:space="preserve">authorization of </w:t>
            </w:r>
          </w:p>
          <w:p w:rsidR="00C81480" w:rsidRPr="00D746CC" w:rsidRDefault="00C81480" w:rsidP="00C81480">
            <w:pPr>
              <w:autoSpaceDE w:val="0"/>
              <w:autoSpaceDN w:val="0"/>
              <w:adjustRightInd w:val="0"/>
              <w:jc w:val="center"/>
              <w:rPr>
                <w:color w:val="000000"/>
                <w:highlight w:val="lightGray"/>
                <w:u w:val="single"/>
              </w:rPr>
            </w:pPr>
            <w:r w:rsidRPr="0043379E">
              <w:rPr>
                <w:b/>
                <w:bCs/>
                <w:i/>
                <w:iCs/>
                <w:color w:val="FF0000"/>
              </w:rPr>
              <w:t xml:space="preserve">Breeders 1 and N </w:t>
            </w:r>
            <w:r w:rsidRPr="0043379E">
              <w:rPr>
                <w:b/>
                <w:bCs/>
                <w:color w:val="FF0000"/>
              </w:rPr>
              <w:t xml:space="preserve">required </w:t>
            </w:r>
            <w:r w:rsidRPr="0043379E">
              <w:rPr>
                <w:color w:val="000000"/>
              </w:rPr>
              <w:t xml:space="preserve">(authorization of Breeders 2, 3, etc. </w:t>
            </w:r>
            <w:r w:rsidRPr="0043379E">
              <w:rPr>
                <w:b/>
                <w:bCs/>
                <w:color w:val="FF0000"/>
              </w:rPr>
              <w:t>not</w:t>
            </w:r>
            <w:r w:rsidRPr="0043379E">
              <w:rPr>
                <w:color w:val="000000"/>
              </w:rPr>
              <w:t xml:space="preserve"> required) </w:t>
            </w:r>
          </w:p>
        </w:tc>
      </w:tr>
      <w:tr w:rsidR="00C81480" w:rsidRPr="00D746CC" w:rsidTr="00C81480">
        <w:trPr>
          <w:trHeight w:val="313"/>
          <w:jc w:val="center"/>
        </w:trPr>
        <w:tc>
          <w:tcPr>
            <w:tcW w:w="5047"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C81480" w:rsidRPr="00D746CC"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D746CC" w:rsidRDefault="00C81480" w:rsidP="00C81480">
            <w:pPr>
              <w:autoSpaceDE w:val="0"/>
              <w:autoSpaceDN w:val="0"/>
              <w:adjustRightInd w:val="0"/>
              <w:jc w:val="center"/>
              <w:rPr>
                <w:color w:val="000000"/>
                <w:highlight w:val="lightGray"/>
                <w:u w:val="single"/>
              </w:rPr>
            </w:pPr>
          </w:p>
        </w:tc>
      </w:tr>
    </w:tbl>
    <w:p w:rsidR="00C81480" w:rsidRDefault="00C81480" w:rsidP="00C81480"/>
    <w:p w:rsidR="00C81480" w:rsidRDefault="00C81480" w:rsidP="00C81480"/>
    <w:p w:rsidR="00C81480" w:rsidRDefault="00C81480">
      <w:pPr>
        <w:jc w:val="left"/>
      </w:pPr>
      <w:r>
        <w:br w:type="page"/>
      </w:r>
    </w:p>
    <w:p w:rsidR="00C81480" w:rsidRPr="006265DE" w:rsidRDefault="00C81480" w:rsidP="00C81480">
      <w:pPr>
        <w:jc w:val="center"/>
      </w:pPr>
      <w:r w:rsidRPr="006265DE">
        <w:rPr>
          <w:b/>
        </w:rPr>
        <w:lastRenderedPageBreak/>
        <w:t>Figure 4:  Initial Variety protected and EDVs NOT protected</w:t>
      </w:r>
    </w:p>
    <w:p w:rsidR="00C81480" w:rsidRPr="006265DE" w:rsidRDefault="00C81480" w:rsidP="00C81480"/>
    <w:tbl>
      <w:tblPr>
        <w:tblW w:w="92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7"/>
        <w:gridCol w:w="1134"/>
        <w:gridCol w:w="3062"/>
      </w:tblGrid>
      <w:tr w:rsidR="00C81480" w:rsidRPr="006265DE" w:rsidTr="00C81480">
        <w:trPr>
          <w:jc w:val="center"/>
        </w:trPr>
        <w:tc>
          <w:tcPr>
            <w:tcW w:w="5047" w:type="dxa"/>
            <w:tcBorders>
              <w:left w:val="single" w:sz="4" w:space="0" w:color="auto"/>
              <w:bottom w:val="single" w:sz="4" w:space="0" w:color="auto"/>
              <w:right w:val="single" w:sz="4" w:space="0" w:color="auto"/>
            </w:tcBorders>
          </w:tcPr>
          <w:p w:rsidR="00C81480" w:rsidRPr="006265DE" w:rsidRDefault="00C81480" w:rsidP="00C81480">
            <w:pPr>
              <w:autoSpaceDE w:val="0"/>
              <w:autoSpaceDN w:val="0"/>
              <w:adjustRightInd w:val="0"/>
              <w:spacing w:before="120" w:after="120"/>
              <w:jc w:val="center"/>
              <w:rPr>
                <w:rFonts w:cs="Arial"/>
                <w:b/>
                <w:bCs/>
                <w:color w:val="000000"/>
              </w:rPr>
            </w:pPr>
            <w:r w:rsidRPr="006265DE">
              <w:rPr>
                <w:b/>
                <w:bCs/>
              </w:rPr>
              <w:t xml:space="preserve">Initial Variety “A” </w:t>
            </w:r>
            <w:r w:rsidRPr="006265DE">
              <w:rPr>
                <w:b/>
                <w:bCs/>
              </w:rPr>
              <w:br/>
              <w:t>(</w:t>
            </w:r>
            <w:r w:rsidRPr="006265DE">
              <w:rPr>
                <w:b/>
                <w:bCs/>
                <w:color w:val="FF0000"/>
              </w:rPr>
              <w:t>PROTECTED</w:t>
            </w:r>
            <w:r w:rsidRPr="006265DE">
              <w:rPr>
                <w:b/>
                <w:bCs/>
              </w:rPr>
              <w:t>)</w:t>
            </w:r>
            <w:r w:rsidRPr="006265DE">
              <w:rPr>
                <w:b/>
                <w:bCs/>
              </w:rPr>
              <w:br/>
            </w:r>
            <w:r w:rsidRPr="006265DE">
              <w:t xml:space="preserve">bred and protected by </w:t>
            </w:r>
            <w:r w:rsidRPr="006265DE">
              <w:rPr>
                <w:b/>
                <w:bCs/>
                <w:i/>
                <w:iCs/>
              </w:rPr>
              <w:t>Breeder 1</w:t>
            </w:r>
          </w:p>
        </w:tc>
        <w:tc>
          <w:tcPr>
            <w:tcW w:w="1134" w:type="dxa"/>
            <w:tcBorders>
              <w:top w:val="nil"/>
              <w:left w:val="single" w:sz="4" w:space="0" w:color="auto"/>
              <w:bottom w:val="nil"/>
              <w:right w:val="nil"/>
            </w:tcBorders>
          </w:tcPr>
          <w:p w:rsidR="00C81480" w:rsidRPr="006265DE"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6265DE" w:rsidRDefault="00C81480" w:rsidP="00C81480">
            <w:pPr>
              <w:autoSpaceDE w:val="0"/>
              <w:autoSpaceDN w:val="0"/>
              <w:adjustRightInd w:val="0"/>
              <w:spacing w:before="120" w:after="120"/>
              <w:jc w:val="center"/>
              <w:rPr>
                <w:b/>
                <w:bCs/>
              </w:rPr>
            </w:pPr>
          </w:p>
        </w:tc>
      </w:tr>
      <w:tr w:rsidR="00C81480" w:rsidRPr="006265DE"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6265DE" w:rsidRDefault="00E36EC7" w:rsidP="00C81480">
            <w:pPr>
              <w:autoSpaceDE w:val="0"/>
              <w:autoSpaceDN w:val="0"/>
              <w:adjustRightInd w:val="0"/>
              <w:jc w:val="center"/>
              <w:rPr>
                <w:rFonts w:cs="Arial"/>
                <w:b/>
                <w:bCs/>
              </w:rPr>
            </w:pPr>
            <w:r w:rsidRPr="001E2F20">
              <w:rPr>
                <w:rFonts w:cs="Arial"/>
                <w:b/>
                <w:bCs/>
                <w:noProof/>
                <w:color w:val="000000"/>
              </w:rPr>
              <mc:AlternateContent>
                <mc:Choice Requires="wpg">
                  <w:drawing>
                    <wp:anchor distT="0" distB="0" distL="114300" distR="114300" simplePos="0" relativeHeight="251663360" behindDoc="0" locked="0" layoutInCell="0" allowOverlap="1" wp14:anchorId="30BE45E3" wp14:editId="1D1FEBB7">
                      <wp:simplePos x="0" y="0"/>
                      <wp:positionH relativeFrom="column">
                        <wp:posOffset>1376680</wp:posOffset>
                      </wp:positionH>
                      <wp:positionV relativeFrom="paragraph">
                        <wp:posOffset>69850</wp:posOffset>
                      </wp:positionV>
                      <wp:extent cx="2349140" cy="6980280"/>
                      <wp:effectExtent l="38100" t="0" r="32385" b="49530"/>
                      <wp:wrapNone/>
                      <wp:docPr id="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140" cy="6980280"/>
                                <a:chOff x="3626" y="2688"/>
                                <a:chExt cx="3548" cy="8871"/>
                              </a:xfrm>
                            </wpg:grpSpPr>
                            <wps:wsp>
                              <wps:cNvPr id="30" name="AutoShape 93"/>
                              <wps:cNvSpPr>
                                <a:spLocks noChangeArrowheads="1"/>
                              </wps:cNvSpPr>
                              <wps:spPr bwMode="auto">
                                <a:xfrm>
                                  <a:off x="3626" y="26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1" name="AutoShape 94"/>
                              <wps:cNvSpPr>
                                <a:spLocks noChangeArrowheads="1"/>
                              </wps:cNvSpPr>
                              <wps:spPr bwMode="auto">
                                <a:xfrm>
                                  <a:off x="3626" y="542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4" name="AutoShape 95"/>
                              <wps:cNvSpPr>
                                <a:spLocks noChangeArrowheads="1"/>
                              </wps:cNvSpPr>
                              <wps:spPr bwMode="auto">
                                <a:xfrm>
                                  <a:off x="3626" y="765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5" name="AutoShape 96"/>
                              <wps:cNvSpPr>
                                <a:spLocks noChangeArrowheads="1"/>
                              </wps:cNvSpPr>
                              <wps:spPr bwMode="auto">
                                <a:xfrm>
                                  <a:off x="3626" y="863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6"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7" name="AutoShape 117"/>
                              <wps:cNvSpPr>
                                <a:spLocks noChangeArrowheads="1"/>
                              </wps:cNvSpPr>
                              <wps:spPr bwMode="auto">
                                <a:xfrm>
                                  <a:off x="6620"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8" name="AutoShape 118"/>
                              <wps:cNvSpPr>
                                <a:spLocks noChangeArrowheads="1"/>
                              </wps:cNvSpPr>
                              <wps:spPr bwMode="auto">
                                <a:xfrm rot="5400000">
                                  <a:off x="3499" y="9723"/>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119"/>
                              <wps:cNvSpPr>
                                <a:spLocks noChangeArrowheads="1"/>
                              </wps:cNvSpPr>
                              <wps:spPr bwMode="auto">
                                <a:xfrm>
                                  <a:off x="6620"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0567D" id="Group 130" o:spid="_x0000_s1026" style="position:absolute;margin-left:108.4pt;margin-top:5.5pt;width:184.95pt;height:549.65pt;z-index:251663360" coordorigin="3626,2688" coordsize="354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" o:allowincell="f">
                      <v:shape id="AutoShape 93" o:spid="_x0000_s1027" type="#_x0000_t67" style="position:absolute;left:3626;top:26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0AwgAAANsAAAAPAAAAZHJzL2Rvd25yZXYueG1sRE/Pa8Iw&#10;FL4L/g/hCbtpugl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ArOO0AwgAAANsAAAAPAAAA&#10;AAAAAAAAAAAAAAcCAABkcnMvZG93bnJldi54bWxQSwUGAAAAAAMAAwC3AAAA9gIAAAAA&#10;" adj="12938,5420"/>
                      <v:shape id="AutoShape 94" o:spid="_x0000_s1028" type="#_x0000_t67" style="position:absolute;left:3626;top:542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ibxAAAANsAAAAPAAAAZHJzL2Rvd25yZXYueG1sRI9Ba8JA&#10;FITvBf/D8gre6sYK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ER0SJvEAAAA2wAAAA8A&#10;AAAAAAAAAAAAAAAABwIAAGRycy9kb3ducmV2LnhtbFBLBQYAAAAAAwADALcAAAD4AgAAAAA=&#10;" adj="12938,5420"/>
                      <v:shape id="AutoShape 95" o:spid="_x0000_s1029" type="#_x0000_t67" style="position:absolute;left:3626;top:765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DxQAAANsAAAAPAAAAZHJzL2Rvd25yZXYueG1sRI9Ba8JA&#10;FITvBf/D8oTe6kYr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BUA+sDxQAAANsAAAAP&#10;AAAAAAAAAAAAAAAAAAcCAABkcnMvZG93bnJldi54bWxQSwUGAAAAAAMAAwC3AAAA+QIAAAAA&#10;" adj="12938,5420"/>
                      <v:shape id="AutoShape 96" o:spid="_x0000_s1030" type="#_x0000_t67" style="position:absolute;left:3626;top:863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06YxQAAANsAAAAPAAAAZHJzL2Rvd25yZXYueG1sRI9Ba8JA&#10;FITvBf/D8oTe6kaL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A7T06YxQAAANsAAAAP&#10;AAAAAAAAAAAAAAAAAAcCAABkcnMvZG93bnJldi54bWxQSwUGAAAAAAMAAwC3AAAA+QIAAAAA&#10;" adj="12938,5420"/>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" strokeweight=".26mm"/>
                      <v:shape id="AutoShape 117" o:spid="_x0000_s1032"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" strokeweight=".26mm"/>
                      <v:shape id="AutoShape 118" o:spid="_x0000_s1033" type="#_x0000_t93" style="position:absolute;left:3499;top:9723;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" adj="18240,4319"/>
                      <v:shape id="AutoShape 119" o:spid="_x0000_s1034"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" strokeweight=".26mm"/>
                    </v:group>
                  </w:pict>
                </mc:Fallback>
              </mc:AlternateContent>
            </w:r>
          </w:p>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rPr>
            </w:pPr>
          </w:p>
        </w:tc>
      </w:tr>
      <w:tr w:rsidR="00C81480" w:rsidRPr="006265DE" w:rsidTr="00C81480">
        <w:trPr>
          <w:trHeight w:val="522"/>
          <w:jc w:val="center"/>
        </w:trPr>
        <w:tc>
          <w:tcPr>
            <w:tcW w:w="5047" w:type="dxa"/>
            <w:vMerge w:val="restart"/>
            <w:tcBorders>
              <w:right w:val="single" w:sz="4" w:space="0" w:color="auto"/>
            </w:tcBorders>
          </w:tcPr>
          <w:p w:rsidR="00C81480" w:rsidRPr="006265DE" w:rsidRDefault="00C81480" w:rsidP="00C81480">
            <w:pPr>
              <w:autoSpaceDE w:val="0"/>
              <w:autoSpaceDN w:val="0"/>
              <w:adjustRightInd w:val="0"/>
              <w:spacing w:before="120"/>
              <w:jc w:val="center"/>
            </w:pPr>
            <w:r w:rsidRPr="006265DE">
              <w:rPr>
                <w:b/>
                <w:bCs/>
              </w:rPr>
              <w:t>Essentially Derived Variety “B”</w:t>
            </w:r>
            <w:r w:rsidRPr="006265DE">
              <w:t xml:space="preserve"> </w:t>
            </w:r>
            <w:r w:rsidRPr="006265DE">
              <w:br/>
              <w:t xml:space="preserve">bred by </w:t>
            </w:r>
            <w:r w:rsidRPr="006265DE">
              <w:rPr>
                <w:b/>
                <w:bCs/>
                <w:i/>
                <w:iCs/>
              </w:rPr>
              <w:t xml:space="preserve">Breeder 2 but </w:t>
            </w:r>
            <w:r w:rsidRPr="006265DE">
              <w:rPr>
                <w:b/>
                <w:bCs/>
                <w:i/>
                <w:iCs/>
                <w:color w:val="FF0000"/>
              </w:rPr>
              <w:t>NOT protected</w:t>
            </w:r>
          </w:p>
          <w:p w:rsidR="00C81480" w:rsidRPr="006265DE" w:rsidRDefault="00C81480" w:rsidP="00C81480">
            <w:pPr>
              <w:autoSpaceDE w:val="0"/>
              <w:autoSpaceDN w:val="0"/>
              <w:adjustRightInd w:val="0"/>
              <w:snapToGrid w:val="0"/>
              <w:jc w:val="left"/>
            </w:pPr>
          </w:p>
          <w:p w:rsidR="00C81480" w:rsidRPr="006265DE" w:rsidRDefault="00C81480" w:rsidP="00C81480">
            <w:pPr>
              <w:autoSpaceDE w:val="0"/>
              <w:autoSpaceDN w:val="0"/>
              <w:adjustRightInd w:val="0"/>
              <w:snapToGrid w:val="0"/>
              <w:spacing w:before="60"/>
              <w:ind w:left="162"/>
              <w:jc w:val="left"/>
              <w:rPr>
                <w:rFonts w:cs="Arial"/>
                <w:b/>
                <w:bCs/>
                <w:color w:val="000000"/>
              </w:rPr>
            </w:pPr>
            <w:r w:rsidRPr="006265DE">
              <w:t>-</w:t>
            </w:r>
            <w:r w:rsidRPr="006265DE">
              <w:rPr>
                <w:rFonts w:cs="Arial"/>
              </w:rPr>
              <w:t xml:space="preserve"> predominantly derived from “A”</w:t>
            </w:r>
            <w:r w:rsidRPr="006265DE">
              <w:rPr>
                <w:rFonts w:cs="Arial"/>
              </w:rPr>
              <w:br/>
              <w:t>- clearly distinguishable from “A”</w:t>
            </w:r>
            <w:r w:rsidRPr="006265DE">
              <w:rPr>
                <w:rFonts w:cs="Arial"/>
              </w:rPr>
              <w:br/>
              <w:t xml:space="preserve">- </w:t>
            </w:r>
            <w:r w:rsidRPr="006265DE">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6265DE" w:rsidRDefault="00C81480" w:rsidP="00C8148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C81480" w:rsidRPr="006265DE" w:rsidRDefault="00C81480" w:rsidP="00C81480">
            <w:pPr>
              <w:autoSpaceDE w:val="0"/>
              <w:autoSpaceDN w:val="0"/>
              <w:adjustRightInd w:val="0"/>
              <w:jc w:val="center"/>
              <w:rPr>
                <w:b/>
                <w:bCs/>
              </w:rPr>
            </w:pPr>
          </w:p>
        </w:tc>
      </w:tr>
      <w:tr w:rsidR="00C81480" w:rsidRPr="006265DE" w:rsidTr="00C81480">
        <w:trPr>
          <w:trHeight w:val="690"/>
          <w:jc w:val="center"/>
        </w:trPr>
        <w:tc>
          <w:tcPr>
            <w:tcW w:w="5047" w:type="dxa"/>
            <w:vMerge/>
            <w:tcBorders>
              <w:right w:val="single" w:sz="4" w:space="0" w:color="auto"/>
            </w:tcBorders>
          </w:tcPr>
          <w:p w:rsidR="00C81480" w:rsidRPr="006265DE" w:rsidRDefault="00C81480" w:rsidP="00C81480">
            <w:pPr>
              <w:autoSpaceDE w:val="0"/>
              <w:autoSpaceDN w:val="0"/>
              <w:adjustRightInd w:val="0"/>
              <w:spacing w:before="120" w:after="120"/>
              <w:jc w:val="center"/>
              <w:rPr>
                <w:b/>
                <w:bCs/>
                <w:color w:val="000000"/>
              </w:rPr>
            </w:pPr>
          </w:p>
        </w:tc>
        <w:tc>
          <w:tcPr>
            <w:tcW w:w="1134" w:type="dxa"/>
            <w:vMerge/>
            <w:tcBorders>
              <w:right w:val="single" w:sz="4" w:space="0" w:color="auto"/>
            </w:tcBorders>
          </w:tcPr>
          <w:p w:rsidR="00C81480" w:rsidRPr="006265DE" w:rsidRDefault="00C81480" w:rsidP="00C8148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C81480" w:rsidRPr="006265DE" w:rsidRDefault="00C81480" w:rsidP="00C81480">
            <w:pPr>
              <w:autoSpaceDE w:val="0"/>
              <w:autoSpaceDN w:val="0"/>
              <w:adjustRightInd w:val="0"/>
              <w:spacing w:before="120" w:after="120"/>
              <w:jc w:val="center"/>
              <w:rPr>
                <w:b/>
                <w:bCs/>
                <w:color w:val="FF0000"/>
              </w:rPr>
            </w:pPr>
            <w:r w:rsidRPr="006265DE">
              <w:t>Commercialization:</w:t>
            </w:r>
            <w:bookmarkStart w:id="39" w:name="_Ref67928030"/>
            <w:r w:rsidRPr="006265DE">
              <w:rPr>
                <w:rStyle w:val="FootnoteReference"/>
              </w:rPr>
              <w:footnoteReference w:id="4"/>
            </w:r>
            <w:bookmarkEnd w:id="39"/>
            <w:r w:rsidRPr="006265DE">
              <w:br/>
              <w:t xml:space="preserve">authorization of </w:t>
            </w:r>
            <w:r w:rsidRPr="006265DE">
              <w:br/>
            </w:r>
            <w:r w:rsidRPr="006265DE">
              <w:rPr>
                <w:b/>
                <w:bCs/>
                <w:i/>
                <w:iCs/>
                <w:color w:val="FF0000"/>
              </w:rPr>
              <w:t xml:space="preserve">Breeder 1 </w:t>
            </w:r>
            <w:r w:rsidRPr="006265DE">
              <w:rPr>
                <w:b/>
                <w:bCs/>
                <w:color w:val="FF0000"/>
              </w:rPr>
              <w:t>required</w:t>
            </w:r>
          </w:p>
          <w:p w:rsidR="00C81480" w:rsidRPr="006265DE" w:rsidRDefault="00C81480" w:rsidP="00C81480">
            <w:pPr>
              <w:autoSpaceDE w:val="0"/>
              <w:autoSpaceDN w:val="0"/>
              <w:adjustRightInd w:val="0"/>
              <w:spacing w:before="120" w:after="120"/>
              <w:jc w:val="center"/>
            </w:pPr>
            <w:r w:rsidRPr="006265DE">
              <w:rPr>
                <w:color w:val="000000"/>
              </w:rPr>
              <w:t xml:space="preserve">(authorization of </w:t>
            </w:r>
            <w:r w:rsidRPr="006265DE">
              <w:rPr>
                <w:b/>
                <w:bCs/>
                <w:color w:val="FF0000"/>
              </w:rPr>
              <w:t>Breeder 2</w:t>
            </w:r>
            <w:r w:rsidRPr="006265DE">
              <w:rPr>
                <w:color w:val="000000"/>
              </w:rPr>
              <w:br/>
            </w:r>
            <w:r w:rsidRPr="006265DE">
              <w:rPr>
                <w:b/>
                <w:bCs/>
                <w:color w:val="FF0000"/>
                <w:u w:val="single"/>
              </w:rPr>
              <w:t>not</w:t>
            </w:r>
            <w:r w:rsidRPr="006265DE">
              <w:rPr>
                <w:b/>
                <w:bCs/>
                <w:color w:val="FF0000"/>
              </w:rPr>
              <w:t xml:space="preserve"> required</w:t>
            </w:r>
            <w:r w:rsidRPr="006265DE">
              <w:rPr>
                <w:color w:val="000000"/>
              </w:rPr>
              <w:t>)</w:t>
            </w:r>
          </w:p>
        </w:tc>
      </w:tr>
      <w:tr w:rsidR="00C81480" w:rsidRPr="006265DE" w:rsidTr="00C81480">
        <w:trPr>
          <w:trHeight w:val="686"/>
          <w:jc w:val="center"/>
        </w:trPr>
        <w:tc>
          <w:tcPr>
            <w:tcW w:w="5047" w:type="dxa"/>
            <w:vMerge/>
            <w:tcBorders>
              <w:right w:val="single" w:sz="4" w:space="0" w:color="auto"/>
            </w:tcBorders>
          </w:tcPr>
          <w:p w:rsidR="00C81480" w:rsidRPr="006265DE" w:rsidRDefault="00C81480" w:rsidP="00C81480">
            <w:pPr>
              <w:autoSpaceDE w:val="0"/>
              <w:autoSpaceDN w:val="0"/>
              <w:adjustRightInd w:val="0"/>
              <w:jc w:val="center"/>
              <w:rPr>
                <w:b/>
                <w:bCs/>
                <w:color w:val="000000"/>
              </w:rPr>
            </w:pPr>
          </w:p>
        </w:tc>
        <w:tc>
          <w:tcPr>
            <w:tcW w:w="1134" w:type="dxa"/>
            <w:vMerge/>
            <w:tcBorders>
              <w:bottom w:val="nil"/>
              <w:right w:val="nil"/>
            </w:tcBorders>
          </w:tcPr>
          <w:p w:rsidR="00C81480" w:rsidRPr="006265DE" w:rsidRDefault="00C81480" w:rsidP="00C8148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C81480" w:rsidRPr="006265DE" w:rsidRDefault="00C81480" w:rsidP="00C81480">
            <w:pPr>
              <w:autoSpaceDE w:val="0"/>
              <w:autoSpaceDN w:val="0"/>
              <w:adjustRightInd w:val="0"/>
              <w:jc w:val="center"/>
            </w:pPr>
          </w:p>
        </w:tc>
      </w:tr>
      <w:tr w:rsidR="00C81480" w:rsidRPr="006265DE"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bottom w:val="single" w:sz="4" w:space="0" w:color="auto"/>
              <w:right w:val="nil"/>
            </w:tcBorders>
          </w:tcPr>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rPr>
            </w:pPr>
          </w:p>
        </w:tc>
      </w:tr>
      <w:tr w:rsidR="00C81480" w:rsidRPr="001E2F20" w:rsidTr="00C81480">
        <w:trPr>
          <w:trHeight w:val="137"/>
          <w:jc w:val="center"/>
        </w:trPr>
        <w:tc>
          <w:tcPr>
            <w:tcW w:w="5047" w:type="dxa"/>
            <w:vMerge w:val="restart"/>
            <w:tcBorders>
              <w:bottom w:val="single" w:sz="4" w:space="0" w:color="auto"/>
              <w:right w:val="single" w:sz="4" w:space="0" w:color="auto"/>
            </w:tcBorders>
          </w:tcPr>
          <w:p w:rsidR="00C81480" w:rsidRPr="001E2F20" w:rsidRDefault="00C81480" w:rsidP="00C81480">
            <w:pPr>
              <w:autoSpaceDE w:val="0"/>
              <w:autoSpaceDN w:val="0"/>
              <w:adjustRightInd w:val="0"/>
              <w:spacing w:before="120"/>
              <w:jc w:val="center"/>
              <w:rPr>
                <w:b/>
                <w:bCs/>
                <w:i/>
                <w:iCs/>
              </w:rPr>
            </w:pPr>
            <w:r w:rsidRPr="001E2F20">
              <w:rPr>
                <w:b/>
                <w:bCs/>
              </w:rPr>
              <w:t>Essentially Derived Variety “C”</w:t>
            </w:r>
            <w:r w:rsidRPr="001E2F20">
              <w:t xml:space="preserve"> </w:t>
            </w:r>
            <w:r w:rsidRPr="001E2F20">
              <w:br/>
              <w:t xml:space="preserve">bred by </w:t>
            </w:r>
            <w:r w:rsidRPr="001E2F20">
              <w:rPr>
                <w:b/>
                <w:bCs/>
                <w:i/>
                <w:iCs/>
              </w:rPr>
              <w:t xml:space="preserve">Breeder 3 but </w:t>
            </w:r>
            <w:r w:rsidRPr="001E2F20">
              <w:rPr>
                <w:b/>
                <w:bCs/>
                <w:i/>
                <w:iCs/>
                <w:color w:val="FF0000"/>
              </w:rPr>
              <w:t>NOT protected</w:t>
            </w:r>
          </w:p>
          <w:p w:rsidR="00C81480" w:rsidRPr="001E2F20" w:rsidRDefault="00C81480" w:rsidP="00C81480">
            <w:pPr>
              <w:autoSpaceDE w:val="0"/>
              <w:autoSpaceDN w:val="0"/>
              <w:adjustRightInd w:val="0"/>
              <w:snapToGrid w:val="0"/>
              <w:jc w:val="left"/>
            </w:pPr>
          </w:p>
          <w:p w:rsidR="00C81480" w:rsidRPr="001E2F20" w:rsidRDefault="00C81480" w:rsidP="00C81480">
            <w:pPr>
              <w:autoSpaceDE w:val="0"/>
              <w:autoSpaceDN w:val="0"/>
              <w:adjustRightInd w:val="0"/>
              <w:snapToGrid w:val="0"/>
              <w:spacing w:before="60"/>
              <w:ind w:left="162"/>
              <w:jc w:val="left"/>
              <w:rPr>
                <w:color w:val="000000"/>
              </w:rPr>
            </w:pPr>
            <w:r w:rsidRPr="001E2F20">
              <w:t>-</w:t>
            </w:r>
            <w:r w:rsidRPr="001E2F20">
              <w:rPr>
                <w:rFonts w:cs="Arial"/>
              </w:rPr>
              <w:t xml:space="preserve"> predominantly derived from “A”</w:t>
            </w:r>
            <w:r w:rsidRPr="001E2F20">
              <w:rPr>
                <w:rFonts w:cs="Arial"/>
              </w:rPr>
              <w:br/>
              <w:t>- clearly distinguishable from “A”</w:t>
            </w:r>
            <w:r w:rsidRPr="001E2F20">
              <w:rPr>
                <w:rFonts w:cs="Arial"/>
              </w:rPr>
              <w:br/>
              <w:t xml:space="preserve">- </w:t>
            </w:r>
            <w:r w:rsidRPr="001E2F20">
              <w:rPr>
                <w:rFonts w:eastAsia="+mn-ea" w:cs="Arial"/>
                <w:kern w:val="24"/>
              </w:rPr>
              <w:t>conforms to “A” in the expression of its essential characteristics, except for the differences resulting from the act(s) of derivation</w:t>
            </w:r>
          </w:p>
        </w:tc>
        <w:tc>
          <w:tcPr>
            <w:tcW w:w="1134" w:type="dxa"/>
            <w:vMerge w:val="restart"/>
            <w:tcBorders>
              <w:top w:val="nil"/>
              <w:bottom w:val="single" w:sz="4" w:space="0" w:color="auto"/>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1E2F20" w:rsidRDefault="00C81480" w:rsidP="00C81480">
            <w:pPr>
              <w:autoSpaceDE w:val="0"/>
              <w:autoSpaceDN w:val="0"/>
              <w:adjustRightInd w:val="0"/>
              <w:jc w:val="center"/>
              <w:rPr>
                <w:b/>
                <w:bCs/>
              </w:rPr>
            </w:pPr>
          </w:p>
        </w:tc>
      </w:tr>
      <w:tr w:rsidR="00C81480" w:rsidRPr="001E2F20" w:rsidTr="00C81480">
        <w:trPr>
          <w:trHeight w:val="690"/>
          <w:jc w:val="center"/>
        </w:trPr>
        <w:tc>
          <w:tcPr>
            <w:tcW w:w="5047" w:type="dxa"/>
            <w:vMerge/>
            <w:tcBorders>
              <w:top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rPr>
            </w:pPr>
            <w:r w:rsidRPr="001E2F20">
              <w:rPr>
                <w:color w:val="000000"/>
              </w:rPr>
              <w:t>Commercialization:</w:t>
            </w:r>
            <w:r w:rsidRPr="001E2F20">
              <w:rPr>
                <w:rFonts w:cs="Arial"/>
                <w:color w:val="000000"/>
                <w:vertAlign w:val="superscript"/>
              </w:rPr>
              <w:t>2</w:t>
            </w:r>
            <w:r w:rsidRPr="001E2F20">
              <w:rPr>
                <w:color w:val="000000"/>
              </w:rPr>
              <w:br/>
              <w:t xml:space="preserve">authorization of </w:t>
            </w:r>
            <w:r w:rsidRPr="001E2F20">
              <w:rPr>
                <w:color w:val="000000"/>
              </w:rPr>
              <w:br/>
            </w:r>
            <w:r w:rsidRPr="001E2F20">
              <w:rPr>
                <w:b/>
                <w:bCs/>
                <w:i/>
                <w:iCs/>
                <w:color w:val="FF0000"/>
              </w:rPr>
              <w:t xml:space="preserve">Breeder 1 </w:t>
            </w:r>
            <w:r w:rsidRPr="001E2F20">
              <w:rPr>
                <w:b/>
                <w:bCs/>
                <w:color w:val="FF0000"/>
              </w:rPr>
              <w:t xml:space="preserve">required </w:t>
            </w:r>
            <w:r w:rsidRPr="001E2F20">
              <w:rPr>
                <w:color w:val="000000"/>
              </w:rPr>
              <w:t xml:space="preserve">(authorization of </w:t>
            </w:r>
            <w:r w:rsidRPr="001E2F20">
              <w:rPr>
                <w:b/>
                <w:bCs/>
                <w:color w:val="FF0000"/>
              </w:rPr>
              <w:t>Breeders 2, 3</w:t>
            </w:r>
            <w:r w:rsidRPr="001E2F20">
              <w:rPr>
                <w:color w:val="000000"/>
              </w:rPr>
              <w:br/>
            </w:r>
            <w:r w:rsidRPr="001E2F20">
              <w:rPr>
                <w:b/>
                <w:bCs/>
                <w:color w:val="FF0000"/>
                <w:u w:val="single"/>
              </w:rPr>
              <w:t>not</w:t>
            </w:r>
            <w:r w:rsidRPr="001E2F20">
              <w:rPr>
                <w:b/>
                <w:bCs/>
                <w:color w:val="FF0000"/>
              </w:rPr>
              <w:t xml:space="preserve"> required</w:t>
            </w:r>
            <w:r w:rsidRPr="001E2F20">
              <w:rPr>
                <w:color w:val="000000"/>
              </w:rPr>
              <w:t>)</w:t>
            </w:r>
          </w:p>
        </w:tc>
      </w:tr>
      <w:tr w:rsidR="00C81480" w:rsidRPr="001E2F20" w:rsidTr="00C81480">
        <w:trPr>
          <w:trHeight w:val="416"/>
          <w:jc w:val="center"/>
        </w:trPr>
        <w:tc>
          <w:tcPr>
            <w:tcW w:w="5047" w:type="dxa"/>
            <w:vMerge/>
            <w:tcBorders>
              <w:top w:val="single" w:sz="4" w:space="0" w:color="auto"/>
              <w:right w:val="single" w:sz="4" w:space="0" w:color="auto"/>
            </w:tcBorders>
          </w:tcPr>
          <w:p w:rsidR="00C81480" w:rsidRPr="001E2F20" w:rsidRDefault="00C81480" w:rsidP="00C81480">
            <w:pPr>
              <w:autoSpaceDE w:val="0"/>
              <w:autoSpaceDN w:val="0"/>
              <w:adjustRightInd w:val="0"/>
              <w:jc w:val="center"/>
              <w:rPr>
                <w:b/>
                <w:bCs/>
              </w:rPr>
            </w:pPr>
          </w:p>
        </w:tc>
        <w:tc>
          <w:tcPr>
            <w:tcW w:w="1134" w:type="dxa"/>
            <w:vMerge/>
            <w:tcBorders>
              <w:top w:val="single" w:sz="4" w:space="0" w:color="auto"/>
              <w:bottom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1E2F20" w:rsidRDefault="00C81480" w:rsidP="00C81480">
            <w:pPr>
              <w:autoSpaceDE w:val="0"/>
              <w:autoSpaceDN w:val="0"/>
              <w:adjustRightInd w:val="0"/>
              <w:jc w:val="center"/>
              <w:rPr>
                <w:b/>
                <w:bCs/>
              </w:rPr>
            </w:pPr>
          </w:p>
        </w:tc>
      </w:tr>
      <w:tr w:rsidR="00C81480" w:rsidRPr="001E2F20"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C81480">
        <w:trPr>
          <w:jc w:val="center"/>
        </w:trPr>
        <w:tc>
          <w:tcPr>
            <w:tcW w:w="5047" w:type="dxa"/>
            <w:tcBorders>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r w:rsidRPr="001E2F20">
              <w:rPr>
                <w:b/>
                <w:lang w:val="es-AR"/>
              </w:rPr>
              <w:t>Variety D</w:t>
            </w:r>
          </w:p>
        </w:tc>
        <w:tc>
          <w:tcPr>
            <w:tcW w:w="1134" w:type="dxa"/>
            <w:tcBorders>
              <w:top w:val="nil"/>
              <w:bottom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b/>
                <w:bCs/>
              </w:rPr>
            </w:pPr>
          </w:p>
        </w:tc>
      </w:tr>
      <w:tr w:rsidR="00C81480" w:rsidRPr="001E2F20"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C81480">
        <w:trPr>
          <w:jc w:val="center"/>
        </w:trPr>
        <w:tc>
          <w:tcPr>
            <w:tcW w:w="5047" w:type="dxa"/>
            <w:tcBorders>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r w:rsidRPr="001E2F20">
              <w:rPr>
                <w:b/>
                <w:lang w:val="es-AR"/>
              </w:rPr>
              <w:t>Variety E</w:t>
            </w:r>
          </w:p>
        </w:tc>
        <w:tc>
          <w:tcPr>
            <w:tcW w:w="1134" w:type="dxa"/>
            <w:tcBorders>
              <w:top w:val="nil"/>
              <w:bottom w:val="nil"/>
              <w:right w:val="nil"/>
            </w:tcBorders>
          </w:tcPr>
          <w:p w:rsidR="00C81480" w:rsidRPr="001E2F20"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spacing w:before="120" w:after="120"/>
              <w:jc w:val="center"/>
              <w:rPr>
                <w:b/>
                <w:bCs/>
              </w:rPr>
            </w:pPr>
          </w:p>
        </w:tc>
      </w:tr>
      <w:tr w:rsidR="00C81480" w:rsidRPr="001E2F20"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C81480">
        <w:trPr>
          <w:trHeight w:val="449"/>
          <w:jc w:val="center"/>
        </w:trPr>
        <w:tc>
          <w:tcPr>
            <w:tcW w:w="5047" w:type="dxa"/>
            <w:vMerge w:val="restart"/>
            <w:tcBorders>
              <w:right w:val="single" w:sz="4" w:space="0" w:color="auto"/>
            </w:tcBorders>
          </w:tcPr>
          <w:p w:rsidR="00C81480" w:rsidRPr="001E2F20" w:rsidRDefault="00C81480" w:rsidP="00C81480">
            <w:pPr>
              <w:autoSpaceDE w:val="0"/>
              <w:autoSpaceDN w:val="0"/>
              <w:adjustRightInd w:val="0"/>
              <w:spacing w:before="120"/>
              <w:jc w:val="center"/>
              <w:rPr>
                <w:color w:val="000000"/>
              </w:rPr>
            </w:pPr>
            <w:r w:rsidRPr="001E2F20">
              <w:rPr>
                <w:b/>
                <w:bCs/>
                <w:color w:val="000000"/>
              </w:rPr>
              <w:t>Essentially Derived Variety “Z”</w:t>
            </w:r>
            <w:r w:rsidRPr="001E2F20">
              <w:rPr>
                <w:b/>
                <w:bCs/>
                <w:color w:val="000000"/>
              </w:rPr>
              <w:br/>
            </w:r>
            <w:r w:rsidRPr="001E2F20">
              <w:rPr>
                <w:color w:val="000000"/>
              </w:rPr>
              <w:t xml:space="preserve">bred by </w:t>
            </w:r>
            <w:r w:rsidRPr="001E2F20">
              <w:rPr>
                <w:b/>
                <w:bCs/>
                <w:i/>
                <w:iCs/>
                <w:color w:val="000000"/>
              </w:rPr>
              <w:t>Breeder N</w:t>
            </w:r>
            <w:r w:rsidRPr="001E2F20">
              <w:rPr>
                <w:b/>
                <w:bCs/>
                <w:i/>
                <w:iCs/>
              </w:rPr>
              <w:t xml:space="preserve"> but </w:t>
            </w:r>
            <w:r w:rsidRPr="001E2F20">
              <w:rPr>
                <w:b/>
                <w:bCs/>
                <w:i/>
                <w:iCs/>
                <w:color w:val="FF0000"/>
              </w:rPr>
              <w:t>NOT protected</w:t>
            </w:r>
          </w:p>
          <w:p w:rsidR="00C81480" w:rsidRPr="001E2F20" w:rsidRDefault="00C81480" w:rsidP="00C81480">
            <w:pPr>
              <w:autoSpaceDE w:val="0"/>
              <w:autoSpaceDN w:val="0"/>
              <w:adjustRightInd w:val="0"/>
              <w:snapToGrid w:val="0"/>
              <w:jc w:val="left"/>
              <w:rPr>
                <w:rFonts w:cs="Arial"/>
              </w:rPr>
            </w:pPr>
          </w:p>
          <w:p w:rsidR="00C81480" w:rsidRPr="001E2F20" w:rsidRDefault="00C81480" w:rsidP="00C81480">
            <w:pPr>
              <w:autoSpaceDE w:val="0"/>
              <w:autoSpaceDN w:val="0"/>
              <w:adjustRightInd w:val="0"/>
              <w:snapToGrid w:val="0"/>
              <w:spacing w:before="60"/>
              <w:jc w:val="left"/>
              <w:rPr>
                <w:rFonts w:cs="Arial"/>
              </w:rPr>
            </w:pPr>
            <w:r w:rsidRPr="001E2F20">
              <w:rPr>
                <w:rFonts w:cs="Arial"/>
              </w:rPr>
              <w:t>- predominantly derived from “A”</w:t>
            </w:r>
            <w:r w:rsidRPr="001E2F20">
              <w:rPr>
                <w:rFonts w:cs="Arial"/>
              </w:rPr>
              <w:br/>
              <w:t>- clearly distinguishable from “A”</w:t>
            </w:r>
            <w:r w:rsidRPr="001E2F20">
              <w:rPr>
                <w:rFonts w:cs="Arial"/>
              </w:rPr>
              <w:br/>
              <w:t xml:space="preserve">- </w:t>
            </w:r>
            <w:r w:rsidRPr="001E2F20">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1E2F20" w:rsidRDefault="00C81480" w:rsidP="00C81480">
            <w:pPr>
              <w:autoSpaceDE w:val="0"/>
              <w:autoSpaceDN w:val="0"/>
              <w:adjustRightInd w:val="0"/>
              <w:jc w:val="center"/>
              <w:rPr>
                <w:b/>
                <w:bCs/>
              </w:rPr>
            </w:pPr>
          </w:p>
        </w:tc>
      </w:tr>
      <w:tr w:rsidR="00C81480" w:rsidRPr="001E2F20" w:rsidTr="00C81480">
        <w:trPr>
          <w:trHeight w:val="1247"/>
          <w:jc w:val="center"/>
        </w:trPr>
        <w:tc>
          <w:tcPr>
            <w:tcW w:w="5047" w:type="dxa"/>
            <w:vMerge/>
            <w:tcBorders>
              <w:right w:val="single" w:sz="4" w:space="0" w:color="auto"/>
            </w:tcBorders>
          </w:tcPr>
          <w:p w:rsidR="00C81480" w:rsidRPr="001E2F20" w:rsidRDefault="00C81480" w:rsidP="00C81480">
            <w:pPr>
              <w:autoSpaceDE w:val="0"/>
              <w:autoSpaceDN w:val="0"/>
              <w:adjustRightInd w:val="0"/>
              <w:spacing w:before="120"/>
              <w:jc w:val="center"/>
              <w:rPr>
                <w:b/>
                <w:bCs/>
                <w:color w:val="000000"/>
                <w:u w:val="single"/>
              </w:rPr>
            </w:pPr>
          </w:p>
        </w:tc>
        <w:tc>
          <w:tcPr>
            <w:tcW w:w="1134" w:type="dxa"/>
            <w:vMerge/>
            <w:tcBorders>
              <w:right w:val="single" w:sz="4" w:space="0" w:color="auto"/>
            </w:tcBorders>
          </w:tcPr>
          <w:p w:rsidR="00C81480" w:rsidRPr="001E2F20" w:rsidRDefault="00C81480" w:rsidP="00C8148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jc w:val="center"/>
              <w:rPr>
                <w:color w:val="000000"/>
              </w:rPr>
            </w:pPr>
            <w:r w:rsidRPr="001E2F20">
              <w:rPr>
                <w:color w:val="000000"/>
              </w:rPr>
              <w:t>Commercialization:</w:t>
            </w:r>
            <w:r w:rsidRPr="001E2F20">
              <w:rPr>
                <w:rFonts w:cs="Arial"/>
                <w:color w:val="000000"/>
                <w:vertAlign w:val="superscript"/>
              </w:rPr>
              <w:t>2</w:t>
            </w:r>
          </w:p>
          <w:p w:rsidR="00C81480" w:rsidRPr="001E2F20" w:rsidRDefault="00C81480" w:rsidP="00C81480">
            <w:pPr>
              <w:autoSpaceDE w:val="0"/>
              <w:autoSpaceDN w:val="0"/>
              <w:adjustRightInd w:val="0"/>
              <w:jc w:val="center"/>
              <w:rPr>
                <w:color w:val="000000"/>
              </w:rPr>
            </w:pPr>
            <w:r w:rsidRPr="001E2F20">
              <w:rPr>
                <w:color w:val="000000"/>
              </w:rPr>
              <w:t xml:space="preserve">authorization of </w:t>
            </w:r>
          </w:p>
          <w:p w:rsidR="00C81480" w:rsidRPr="001E2F20" w:rsidRDefault="00C81480" w:rsidP="00C81480">
            <w:pPr>
              <w:autoSpaceDE w:val="0"/>
              <w:autoSpaceDN w:val="0"/>
              <w:adjustRightInd w:val="0"/>
              <w:jc w:val="center"/>
              <w:rPr>
                <w:color w:val="000000"/>
                <w:u w:val="single"/>
              </w:rPr>
            </w:pPr>
            <w:r w:rsidRPr="001E2F20">
              <w:rPr>
                <w:b/>
                <w:bCs/>
                <w:i/>
                <w:iCs/>
                <w:color w:val="FF0000"/>
              </w:rPr>
              <w:t xml:space="preserve">Breeder 1 </w:t>
            </w:r>
            <w:r w:rsidRPr="001E2F20">
              <w:rPr>
                <w:b/>
                <w:bCs/>
                <w:color w:val="FF0000"/>
              </w:rPr>
              <w:t xml:space="preserve">required </w:t>
            </w:r>
            <w:r w:rsidRPr="001E2F20">
              <w:rPr>
                <w:color w:val="000000"/>
              </w:rPr>
              <w:t xml:space="preserve">(authorization of </w:t>
            </w:r>
            <w:r w:rsidRPr="001E2F20">
              <w:rPr>
                <w:b/>
                <w:bCs/>
                <w:color w:val="FF0000"/>
              </w:rPr>
              <w:t>Breeders 2, 3, N etc. not required</w:t>
            </w:r>
            <w:r w:rsidRPr="001E2F20">
              <w:rPr>
                <w:color w:val="000000"/>
              </w:rPr>
              <w:t xml:space="preserve">) </w:t>
            </w:r>
          </w:p>
        </w:tc>
      </w:tr>
      <w:tr w:rsidR="00C81480" w:rsidRPr="001E2F20" w:rsidTr="00C81480">
        <w:trPr>
          <w:trHeight w:val="313"/>
          <w:jc w:val="center"/>
        </w:trPr>
        <w:tc>
          <w:tcPr>
            <w:tcW w:w="5047" w:type="dxa"/>
            <w:vMerge/>
            <w:tcBorders>
              <w:right w:val="single" w:sz="4" w:space="0" w:color="auto"/>
            </w:tcBorders>
          </w:tcPr>
          <w:p w:rsidR="00C81480" w:rsidRPr="001E2F20" w:rsidRDefault="00C81480" w:rsidP="00C81480">
            <w:pPr>
              <w:autoSpaceDE w:val="0"/>
              <w:autoSpaceDN w:val="0"/>
              <w:adjustRightInd w:val="0"/>
              <w:spacing w:before="120"/>
              <w:jc w:val="center"/>
              <w:rPr>
                <w:b/>
                <w:bCs/>
                <w:color w:val="000000"/>
                <w:u w:val="single"/>
              </w:rPr>
            </w:pPr>
          </w:p>
        </w:tc>
        <w:tc>
          <w:tcPr>
            <w:tcW w:w="1134" w:type="dxa"/>
            <w:vMerge/>
            <w:tcBorders>
              <w:bottom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1E2F20" w:rsidRDefault="00C81480" w:rsidP="00C81480">
            <w:pPr>
              <w:autoSpaceDE w:val="0"/>
              <w:autoSpaceDN w:val="0"/>
              <w:adjustRightInd w:val="0"/>
              <w:jc w:val="center"/>
              <w:rPr>
                <w:color w:val="000000"/>
                <w:u w:val="single"/>
              </w:rPr>
            </w:pPr>
          </w:p>
        </w:tc>
      </w:tr>
    </w:tbl>
    <w:p w:rsidR="00C81480" w:rsidRPr="001E2F20" w:rsidRDefault="00C81480" w:rsidP="00C81480">
      <w:pPr>
        <w:jc w:val="center"/>
      </w:pPr>
    </w:p>
    <w:p w:rsidR="00C81480" w:rsidRPr="00D5546C" w:rsidRDefault="00C81480" w:rsidP="00C81480">
      <w:pPr>
        <w:jc w:val="center"/>
      </w:pPr>
      <w:r w:rsidRPr="001E2F20">
        <w:br w:type="page"/>
      </w:r>
      <w:r w:rsidRPr="001E2F20">
        <w:rPr>
          <w:b/>
        </w:rPr>
        <w:lastRenderedPageBreak/>
        <w:t>Figure  5:  Initial Variety NOT protected and EDVs pr</w:t>
      </w:r>
      <w:r w:rsidRPr="00D5546C">
        <w:rPr>
          <w:b/>
        </w:rPr>
        <w:t>otected</w:t>
      </w:r>
    </w:p>
    <w:p w:rsidR="00C81480" w:rsidRDefault="00C81480" w:rsidP="00C81480"/>
    <w:tbl>
      <w:tblPr>
        <w:tblW w:w="942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48"/>
        <w:gridCol w:w="1156"/>
        <w:gridCol w:w="3123"/>
      </w:tblGrid>
      <w:tr w:rsidR="00C81480" w:rsidRPr="00C657BA" w:rsidTr="00C81480">
        <w:trPr>
          <w:trHeight w:val="953"/>
          <w:jc w:val="center"/>
        </w:trPr>
        <w:tc>
          <w:tcPr>
            <w:tcW w:w="5148" w:type="dxa"/>
            <w:tcBorders>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2E3CD8">
              <w:rPr>
                <w:b/>
                <w:bCs/>
                <w:color w:val="FF0000"/>
              </w:rPr>
              <w:t>NOT</w:t>
            </w:r>
            <w:r>
              <w:rPr>
                <w:b/>
                <w:bCs/>
              </w:rPr>
              <w:t xml:space="preserve"> </w:t>
            </w:r>
            <w:r w:rsidRPr="00C657BA">
              <w:rPr>
                <w:b/>
                <w:bCs/>
                <w:color w:val="FF0000"/>
              </w:rPr>
              <w:t>PROTECTED</w:t>
            </w:r>
            <w:r w:rsidRPr="00C657BA">
              <w:rPr>
                <w:b/>
                <w:bCs/>
              </w:rPr>
              <w:t>)</w:t>
            </w:r>
            <w:r>
              <w:rPr>
                <w:b/>
                <w:bCs/>
              </w:rPr>
              <w:br/>
            </w:r>
            <w:r w:rsidRPr="00C657BA">
              <w:t xml:space="preserve">bred by </w:t>
            </w:r>
            <w:r w:rsidRPr="00C657BA">
              <w:rPr>
                <w:b/>
                <w:bCs/>
                <w:i/>
                <w:iCs/>
              </w:rPr>
              <w:t>Breeder 1</w:t>
            </w:r>
          </w:p>
        </w:tc>
        <w:tc>
          <w:tcPr>
            <w:tcW w:w="1156" w:type="dxa"/>
            <w:tcBorders>
              <w:top w:val="nil"/>
              <w:left w:val="single" w:sz="4" w:space="0" w:color="auto"/>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148" w:type="dxa"/>
            <w:tcBorders>
              <w:left w:val="nil"/>
              <w:right w:val="nil"/>
            </w:tcBorders>
          </w:tcPr>
          <w:p w:rsidR="00C81480" w:rsidRPr="00C657BA" w:rsidRDefault="00C81480" w:rsidP="00C8148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60288" behindDoc="0" locked="0" layoutInCell="0" allowOverlap="1" wp14:anchorId="505C1B35" wp14:editId="14B8BBDF">
                      <wp:simplePos x="0" y="0"/>
                      <wp:positionH relativeFrom="column">
                        <wp:posOffset>1435100</wp:posOffset>
                      </wp:positionH>
                      <wp:positionV relativeFrom="paragraph">
                        <wp:posOffset>112395</wp:posOffset>
                      </wp:positionV>
                      <wp:extent cx="2225675" cy="6112463"/>
                      <wp:effectExtent l="38100" t="0" r="41275" b="60325"/>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6112463"/>
                                <a:chOff x="3636" y="2738"/>
                                <a:chExt cx="3645" cy="9555"/>
                              </a:xfrm>
                            </wpg:grpSpPr>
                            <wpg:grpSp>
                              <wpg:cNvPr id="1" name="Group 128"/>
                              <wpg:cNvGrpSpPr>
                                <a:grpSpLocks/>
                              </wpg:cNvGrpSpPr>
                              <wpg:grpSpPr bwMode="auto">
                                <a:xfrm>
                                  <a:off x="3636" y="2738"/>
                                  <a:ext cx="3645" cy="8473"/>
                                  <a:chOff x="3636" y="2738"/>
                                  <a:chExt cx="3645" cy="8473"/>
                                </a:xfrm>
                              </wpg:grpSpPr>
                              <wps:wsp>
                                <wps:cNvPr id="4" name="AutoShape 120"/>
                                <wps:cNvSpPr>
                                  <a:spLocks noChangeArrowheads="1"/>
                                </wps:cNvSpPr>
                                <wps:spPr bwMode="auto">
                                  <a:xfrm>
                                    <a:off x="3636" y="27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51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2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44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396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47"/>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64" y="10589"/>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714" y="11900"/>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16BA9" id="Group 129" o:spid="_x0000_s1026" style="position:absolute;margin-left:113pt;margin-top:8.85pt;width:175.25pt;height:481.3pt;z-index:251660288" coordorigin="3636,2738" coordsize="3645,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" o:allowincell="f">
                      <v:group id="Group 128" o:spid="_x0000_s1027" style="position:absolute;left:3636;top:2738;width:3645;height:8473" coordorigin="3636,2738" coordsize="3645,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120" o:spid="_x0000_s1028" type="#_x0000_t67" style="position:absolute;left:3636;top:273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29" type="#_x0000_t67" style="position:absolute;left:3636;top:551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30" type="#_x0000_t67" style="position:absolute;left:3636;top:82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31" type="#_x0000_t67" style="position:absolute;left:3636;top:944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4" o:spid="_x0000_s1032" type="#_x0000_t93" style="position:absolute;left:6728;top:396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" strokeweight=".26mm"/>
                        <v:shape id="AutoShape 125" o:spid="_x0000_s1033" type="#_x0000_t93" style="position:absolute;left:6728;top:6647;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" strokeweight=".26mm"/>
                        <v:shape id="AutoShape 126" o:spid="_x0000_s1034" type="#_x0000_t93" style="position:absolute;left:3564;top:10589;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" adj="17721,4319"/>
                      </v:group>
                      <v:shape id="AutoShape 127" o:spid="_x0000_s1035" type="#_x0000_t93" style="position:absolute;left:6714;top:11900;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" strokeweight=".26mm"/>
                    </v:group>
                  </w:pict>
                </mc:Fallback>
              </mc:AlternateContent>
            </w: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257"/>
          <w:jc w:val="center"/>
        </w:trPr>
        <w:tc>
          <w:tcPr>
            <w:tcW w:w="5148" w:type="dxa"/>
            <w:vMerge w:val="restart"/>
            <w:tcBorders>
              <w:right w:val="single" w:sz="4" w:space="0" w:color="auto"/>
            </w:tcBorders>
          </w:tcPr>
          <w:p w:rsidR="00C81480" w:rsidRPr="00C657BA" w:rsidRDefault="00C81480" w:rsidP="00C81480">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C81480" w:rsidRDefault="00C81480" w:rsidP="00C81480">
            <w:pPr>
              <w:autoSpaceDE w:val="0"/>
              <w:autoSpaceDN w:val="0"/>
              <w:adjustRightInd w:val="0"/>
              <w:snapToGrid w:val="0"/>
              <w:jc w:val="left"/>
            </w:pPr>
          </w:p>
          <w:p w:rsidR="00C81480" w:rsidRPr="00C657BA" w:rsidRDefault="00C81480" w:rsidP="00C81480">
            <w:pPr>
              <w:autoSpaceDE w:val="0"/>
              <w:autoSpaceDN w:val="0"/>
              <w:adjustRightInd w:val="0"/>
              <w:snapToGrid w:val="0"/>
              <w:spacing w:before="60"/>
              <w:ind w:left="164"/>
              <w:jc w:val="left"/>
              <w:rPr>
                <w:rFonts w:cs="Arial"/>
                <w:b/>
                <w:bCs/>
                <w:color w:val="000000"/>
              </w:rPr>
            </w:pPr>
            <w:r w:rsidRPr="00C657BA">
              <w:t xml:space="preserve">- </w:t>
            </w:r>
            <w:r w:rsidRPr="00E8224C">
              <w:rPr>
                <w:rFonts w:cs="Arial"/>
              </w:rPr>
              <w:t>predominantly derived from “A”</w:t>
            </w:r>
            <w:r w:rsidRPr="00E8224C">
              <w:rPr>
                <w:rFonts w:cs="Arial"/>
              </w:rPr>
              <w:br/>
              <w:t>- clearly distinguishable from “A”</w:t>
            </w:r>
            <w:r w:rsidRPr="00E8224C">
              <w:rPr>
                <w:rFonts w:cs="Arial"/>
              </w:rPr>
              <w:br/>
            </w:r>
            <w:r w:rsidRPr="00CF1669">
              <w:rPr>
                <w:rFonts w:cs="Arial"/>
              </w:rPr>
              <w:t xml:space="preserve">- </w:t>
            </w:r>
            <w:r w:rsidRPr="00CF1669">
              <w:rPr>
                <w:rFonts w:eastAsia="+mn-ea" w:cs="Arial"/>
                <w:kern w:val="24"/>
              </w:rPr>
              <w:t>conforms to “A” in the expression of its essential characteristics, except for the differences resulting from the act(s) of derivation</w:t>
            </w:r>
          </w:p>
        </w:tc>
        <w:tc>
          <w:tcPr>
            <w:tcW w:w="1156" w:type="dxa"/>
            <w:vMerge w:val="restart"/>
            <w:tcBorders>
              <w:top w:val="nil"/>
              <w:right w:val="nil"/>
            </w:tcBorders>
          </w:tcPr>
          <w:p w:rsidR="00C81480" w:rsidRPr="00C657BA" w:rsidRDefault="00C81480" w:rsidP="00C81480">
            <w:pPr>
              <w:autoSpaceDE w:val="0"/>
              <w:autoSpaceDN w:val="0"/>
              <w:adjustRightInd w:val="0"/>
              <w:jc w:val="center"/>
              <w:rPr>
                <w:color w:val="000000"/>
              </w:rPr>
            </w:pPr>
          </w:p>
        </w:tc>
        <w:tc>
          <w:tcPr>
            <w:tcW w:w="3123" w:type="dxa"/>
            <w:tcBorders>
              <w:top w:val="nil"/>
              <w:left w:val="nil"/>
              <w:bottom w:val="single" w:sz="4" w:space="0" w:color="auto"/>
              <w:right w:val="nil"/>
            </w:tcBorders>
            <w:vAlign w:val="center"/>
          </w:tcPr>
          <w:p w:rsidR="00C81480" w:rsidRPr="00C657BA" w:rsidRDefault="00C81480" w:rsidP="00C81480">
            <w:pPr>
              <w:autoSpaceDE w:val="0"/>
              <w:autoSpaceDN w:val="0"/>
              <w:adjustRightInd w:val="0"/>
              <w:jc w:val="center"/>
              <w:rPr>
                <w:b/>
                <w:bCs/>
              </w:rPr>
            </w:pPr>
          </w:p>
        </w:tc>
      </w:tr>
      <w:tr w:rsidR="00C81480" w:rsidRPr="00C657BA" w:rsidTr="00C81480">
        <w:trPr>
          <w:trHeight w:val="714"/>
          <w:jc w:val="center"/>
        </w:trPr>
        <w:tc>
          <w:tcPr>
            <w:tcW w:w="5148" w:type="dxa"/>
            <w:vMerge/>
            <w:tcBorders>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1156" w:type="dxa"/>
            <w:vMerge/>
            <w:tcBorders>
              <w:right w:val="single" w:sz="4" w:space="0" w:color="auto"/>
            </w:tcBorders>
          </w:tcPr>
          <w:p w:rsidR="00C81480" w:rsidRPr="00C657BA" w:rsidRDefault="00C81480" w:rsidP="00C81480">
            <w:pPr>
              <w:autoSpaceDE w:val="0"/>
              <w:autoSpaceDN w:val="0"/>
              <w:adjustRightInd w:val="0"/>
              <w:spacing w:before="120" w:after="120"/>
              <w:jc w:val="center"/>
              <w:rPr>
                <w:noProof/>
                <w:color w:val="000000"/>
              </w:rPr>
            </w:pPr>
          </w:p>
        </w:tc>
        <w:tc>
          <w:tcPr>
            <w:tcW w:w="3123" w:type="dxa"/>
            <w:tcBorders>
              <w:top w:val="single" w:sz="4" w:space="0" w:color="auto"/>
              <w:left w:val="single" w:sz="4" w:space="0" w:color="auto"/>
              <w:bottom w:val="single" w:sz="4" w:space="0" w:color="auto"/>
              <w:right w:val="single" w:sz="4" w:space="0" w:color="auto"/>
            </w:tcBorders>
            <w:vAlign w:val="center"/>
          </w:tcPr>
          <w:p w:rsidR="00C81480" w:rsidRPr="002E3CD8" w:rsidRDefault="00C81480" w:rsidP="00C81480">
            <w:pPr>
              <w:autoSpaceDE w:val="0"/>
              <w:autoSpaceDN w:val="0"/>
              <w:adjustRightInd w:val="0"/>
              <w:spacing w:before="120" w:after="120"/>
              <w:jc w:val="center"/>
              <w:rPr>
                <w:b/>
                <w:bCs/>
                <w:color w:val="FF0000"/>
              </w:rPr>
            </w:pPr>
            <w:r w:rsidRPr="00C657BA">
              <w:t>Commercialization</w:t>
            </w:r>
            <w:r>
              <w:t>:</w:t>
            </w:r>
            <w:bookmarkStart w:id="40" w:name="_Ref67928179"/>
            <w:r>
              <w:rPr>
                <w:rStyle w:val="FootnoteReference"/>
              </w:rPr>
              <w:footnoteReference w:id="5"/>
            </w:r>
            <w:bookmarkEnd w:id="40"/>
            <w:r w:rsidRPr="00C657BA">
              <w:br/>
              <w:t xml:space="preserve">authorization of </w:t>
            </w:r>
            <w:r w:rsidRPr="00C657BA">
              <w:br/>
            </w:r>
            <w:r w:rsidRPr="00C657BA">
              <w:rPr>
                <w:b/>
                <w:bCs/>
                <w:i/>
                <w:iCs/>
                <w:color w:val="FF0000"/>
              </w:rPr>
              <w:t xml:space="preserve">Breeder </w:t>
            </w:r>
            <w:r>
              <w:rPr>
                <w:b/>
                <w:bCs/>
                <w:i/>
                <w:iCs/>
                <w:color w:val="FF0000"/>
              </w:rPr>
              <w:t>2</w:t>
            </w:r>
            <w:r w:rsidRPr="00C657BA">
              <w:rPr>
                <w:b/>
                <w:bCs/>
                <w:i/>
                <w:iCs/>
                <w:color w:val="FF0000"/>
              </w:rPr>
              <w:t xml:space="preserve"> </w:t>
            </w:r>
            <w:r w:rsidRPr="00C657BA">
              <w:rPr>
                <w:b/>
                <w:bCs/>
                <w:color w:val="FF0000"/>
              </w:rPr>
              <w:t>required</w:t>
            </w:r>
            <w:r>
              <w:rPr>
                <w:b/>
                <w:bCs/>
                <w:color w:val="FF0000"/>
              </w:rPr>
              <w:br/>
            </w:r>
            <w:r w:rsidRPr="00670995">
              <w:rPr>
                <w:bCs/>
              </w:rPr>
              <w:t xml:space="preserve">(authorization of Breeder 1 </w:t>
            </w:r>
            <w:r w:rsidRPr="00670995">
              <w:rPr>
                <w:b/>
                <w:bCs/>
                <w:color w:val="FF0000"/>
              </w:rPr>
              <w:t>not</w:t>
            </w:r>
            <w:r w:rsidRPr="00670995">
              <w:rPr>
                <w:b/>
                <w:bCs/>
              </w:rPr>
              <w:t xml:space="preserve"> </w:t>
            </w:r>
            <w:r w:rsidRPr="00670995">
              <w:rPr>
                <w:bCs/>
              </w:rPr>
              <w:t>required</w:t>
            </w:r>
            <w:r w:rsidR="00670995" w:rsidRPr="00670995">
              <w:rPr>
                <w:bCs/>
              </w:rPr>
              <w:t>)</w:t>
            </w:r>
          </w:p>
        </w:tc>
      </w:tr>
      <w:tr w:rsidR="00C81480" w:rsidRPr="00C657BA" w:rsidTr="00C81480">
        <w:trPr>
          <w:trHeight w:val="421"/>
          <w:jc w:val="center"/>
        </w:trPr>
        <w:tc>
          <w:tcPr>
            <w:tcW w:w="5148" w:type="dxa"/>
            <w:vMerge/>
            <w:tcBorders>
              <w:right w:val="single" w:sz="4" w:space="0" w:color="auto"/>
            </w:tcBorders>
          </w:tcPr>
          <w:p w:rsidR="00C81480" w:rsidRPr="00C657BA" w:rsidRDefault="00C81480" w:rsidP="00C81480">
            <w:pPr>
              <w:autoSpaceDE w:val="0"/>
              <w:autoSpaceDN w:val="0"/>
              <w:adjustRightInd w:val="0"/>
              <w:jc w:val="center"/>
              <w:rPr>
                <w:b/>
                <w:bCs/>
                <w:color w:val="000000"/>
              </w:rPr>
            </w:pPr>
          </w:p>
        </w:tc>
        <w:tc>
          <w:tcPr>
            <w:tcW w:w="1156" w:type="dxa"/>
            <w:vMerge/>
            <w:tcBorders>
              <w:bottom w:val="nil"/>
              <w:right w:val="nil"/>
            </w:tcBorders>
          </w:tcPr>
          <w:p w:rsidR="00C81480" w:rsidRPr="00C657BA" w:rsidRDefault="00C81480" w:rsidP="00C81480">
            <w:pPr>
              <w:autoSpaceDE w:val="0"/>
              <w:autoSpaceDN w:val="0"/>
              <w:adjustRightInd w:val="0"/>
              <w:jc w:val="center"/>
              <w:rPr>
                <w:noProof/>
                <w:color w:val="000000"/>
              </w:rPr>
            </w:pPr>
          </w:p>
        </w:tc>
        <w:tc>
          <w:tcPr>
            <w:tcW w:w="3123" w:type="dxa"/>
            <w:tcBorders>
              <w:top w:val="single" w:sz="4" w:space="0" w:color="auto"/>
              <w:left w:val="nil"/>
              <w:bottom w:val="nil"/>
              <w:right w:val="nil"/>
            </w:tcBorders>
            <w:vAlign w:val="center"/>
          </w:tcPr>
          <w:p w:rsidR="00C81480" w:rsidRPr="00C657BA" w:rsidRDefault="00C81480" w:rsidP="00C81480">
            <w:pPr>
              <w:autoSpaceDE w:val="0"/>
              <w:autoSpaceDN w:val="0"/>
              <w:adjustRightInd w:val="0"/>
              <w:jc w:val="cente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04"/>
          <w:jc w:val="center"/>
        </w:trPr>
        <w:tc>
          <w:tcPr>
            <w:tcW w:w="5148" w:type="dxa"/>
            <w:tcBorders>
              <w:left w:val="nil"/>
              <w:bottom w:val="single" w:sz="4" w:space="0" w:color="auto"/>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141"/>
          <w:jc w:val="center"/>
        </w:trPr>
        <w:tc>
          <w:tcPr>
            <w:tcW w:w="5148" w:type="dxa"/>
            <w:vMerge w:val="restart"/>
            <w:tcBorders>
              <w:bottom w:val="single" w:sz="4" w:space="0" w:color="auto"/>
              <w:right w:val="single" w:sz="4" w:space="0" w:color="auto"/>
            </w:tcBorders>
          </w:tcPr>
          <w:p w:rsidR="00C81480" w:rsidRDefault="00C81480" w:rsidP="00C81480">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C81480" w:rsidRDefault="00C81480" w:rsidP="00C81480">
            <w:pPr>
              <w:autoSpaceDE w:val="0"/>
              <w:autoSpaceDN w:val="0"/>
              <w:adjustRightInd w:val="0"/>
              <w:snapToGrid w:val="0"/>
              <w:jc w:val="left"/>
            </w:pPr>
          </w:p>
          <w:p w:rsidR="00C81480" w:rsidRPr="00CF1669" w:rsidRDefault="00C81480" w:rsidP="00C81480">
            <w:pPr>
              <w:autoSpaceDE w:val="0"/>
              <w:autoSpaceDN w:val="0"/>
              <w:adjustRightInd w:val="0"/>
              <w:snapToGrid w:val="0"/>
              <w:spacing w:before="60"/>
              <w:ind w:left="164"/>
              <w:jc w:val="left"/>
              <w:rPr>
                <w:rFonts w:cs="Arial"/>
              </w:rPr>
            </w:pPr>
            <w:r w:rsidRPr="00CF1669">
              <w:t xml:space="preserve">- </w:t>
            </w:r>
            <w:r w:rsidRPr="00CF1669">
              <w:rPr>
                <w:rFonts w:cs="Arial"/>
              </w:rPr>
              <w:t>predominantly derived from “A”</w:t>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56" w:type="dxa"/>
            <w:vMerge w:val="restart"/>
            <w:tcBorders>
              <w:top w:val="nil"/>
              <w:bottom w:val="single" w:sz="4" w:space="0" w:color="auto"/>
              <w:right w:val="nil"/>
            </w:tcBorders>
          </w:tcPr>
          <w:p w:rsidR="00C81480" w:rsidRPr="00C657BA" w:rsidRDefault="00C81480" w:rsidP="00C81480">
            <w:pPr>
              <w:autoSpaceDE w:val="0"/>
              <w:autoSpaceDN w:val="0"/>
              <w:adjustRightInd w:val="0"/>
              <w:jc w:val="center"/>
              <w:rPr>
                <w:b/>
                <w:bCs/>
                <w:color w:val="000000"/>
              </w:rPr>
            </w:pPr>
          </w:p>
        </w:tc>
        <w:tc>
          <w:tcPr>
            <w:tcW w:w="3123" w:type="dxa"/>
            <w:tcBorders>
              <w:top w:val="nil"/>
              <w:left w:val="nil"/>
              <w:bottom w:val="single" w:sz="4" w:space="0" w:color="auto"/>
              <w:right w:val="nil"/>
            </w:tcBorders>
          </w:tcPr>
          <w:p w:rsidR="00C81480" w:rsidRPr="00C657BA" w:rsidRDefault="00C81480" w:rsidP="00C81480">
            <w:pPr>
              <w:autoSpaceDE w:val="0"/>
              <w:autoSpaceDN w:val="0"/>
              <w:adjustRightInd w:val="0"/>
              <w:jc w:val="center"/>
              <w:rPr>
                <w:b/>
                <w:bCs/>
              </w:rPr>
            </w:pPr>
          </w:p>
        </w:tc>
      </w:tr>
      <w:tr w:rsidR="00C81480" w:rsidRPr="00C657BA" w:rsidTr="00C81480">
        <w:trPr>
          <w:trHeight w:val="714"/>
          <w:jc w:val="center"/>
        </w:trPr>
        <w:tc>
          <w:tcPr>
            <w:tcW w:w="5148" w:type="dxa"/>
            <w:vMerge/>
            <w:tcBorders>
              <w:top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p>
        </w:tc>
        <w:tc>
          <w:tcPr>
            <w:tcW w:w="1156" w:type="dxa"/>
            <w:vMerge/>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3123" w:type="dxa"/>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r w:rsidRPr="00C657BA">
              <w:rPr>
                <w:color w:val="000000"/>
              </w:rPr>
              <w:t>Commercialization</w:t>
            </w:r>
            <w:r>
              <w:rPr>
                <w:color w:val="000000"/>
              </w:rPr>
              <w:t>:</w:t>
            </w:r>
            <w:r>
              <w:rPr>
                <w:rStyle w:val="FootnoteReference"/>
                <w:rFonts w:cs="Arial"/>
              </w:rPr>
              <w:t>3</w:t>
            </w:r>
            <w:r>
              <w:rPr>
                <w:color w:val="000000"/>
              </w:rPr>
              <w:br/>
            </w:r>
            <w:r w:rsidRPr="00C657BA">
              <w:rPr>
                <w:color w:val="000000"/>
              </w:rPr>
              <w:t xml:space="preserve">authorization of </w:t>
            </w:r>
            <w:r>
              <w:rPr>
                <w:color w:val="000000"/>
              </w:rPr>
              <w:br/>
            </w:r>
            <w:r w:rsidRPr="00C657BA">
              <w:rPr>
                <w:b/>
                <w:bCs/>
                <w:i/>
                <w:iCs/>
                <w:color w:val="FF0000"/>
              </w:rPr>
              <w:t xml:space="preserve">Breeder 3 </w:t>
            </w:r>
            <w:r w:rsidRPr="00C657BA">
              <w:rPr>
                <w:b/>
                <w:bCs/>
                <w:color w:val="FF0000"/>
              </w:rPr>
              <w:t xml:space="preserve">required </w:t>
            </w:r>
            <w:r w:rsidRPr="00C657BA">
              <w:rPr>
                <w:color w:val="000000"/>
              </w:rPr>
              <w:t>(authorization of Breeder</w:t>
            </w:r>
            <w:r>
              <w:rPr>
                <w:color w:val="000000"/>
              </w:rPr>
              <w:t>s 1 and</w:t>
            </w:r>
            <w:r w:rsidRPr="00C657BA">
              <w:rPr>
                <w:color w:val="000000"/>
              </w:rPr>
              <w:t xml:space="preserve"> 2 </w:t>
            </w:r>
            <w:r w:rsidRPr="00670995">
              <w:rPr>
                <w:b/>
                <w:bCs/>
                <w:color w:val="FF0000"/>
              </w:rPr>
              <w:t>not</w:t>
            </w:r>
            <w:r w:rsidRPr="00C657BA">
              <w:rPr>
                <w:color w:val="000000"/>
              </w:rPr>
              <w:t xml:space="preserve"> required)</w:t>
            </w:r>
          </w:p>
        </w:tc>
      </w:tr>
      <w:tr w:rsidR="00C81480" w:rsidRPr="00C657BA" w:rsidTr="00C81480">
        <w:trPr>
          <w:trHeight w:val="449"/>
          <w:jc w:val="center"/>
        </w:trPr>
        <w:tc>
          <w:tcPr>
            <w:tcW w:w="5148" w:type="dxa"/>
            <w:vMerge/>
            <w:tcBorders>
              <w:top w:val="single" w:sz="4" w:space="0" w:color="auto"/>
              <w:right w:val="single" w:sz="4" w:space="0" w:color="auto"/>
            </w:tcBorders>
          </w:tcPr>
          <w:p w:rsidR="00C81480" w:rsidRPr="00C657BA" w:rsidRDefault="00C81480" w:rsidP="00C81480">
            <w:pPr>
              <w:autoSpaceDE w:val="0"/>
              <w:autoSpaceDN w:val="0"/>
              <w:adjustRightInd w:val="0"/>
              <w:jc w:val="center"/>
              <w:rPr>
                <w:b/>
                <w:bCs/>
              </w:rPr>
            </w:pPr>
          </w:p>
        </w:tc>
        <w:tc>
          <w:tcPr>
            <w:tcW w:w="1156" w:type="dxa"/>
            <w:vMerge/>
            <w:tcBorders>
              <w:top w:val="single" w:sz="4" w:space="0" w:color="auto"/>
              <w:bottom w:val="nil"/>
              <w:right w:val="nil"/>
            </w:tcBorders>
          </w:tcPr>
          <w:p w:rsidR="00C81480" w:rsidRPr="00C657BA" w:rsidRDefault="00C81480" w:rsidP="00C81480">
            <w:pPr>
              <w:autoSpaceDE w:val="0"/>
              <w:autoSpaceDN w:val="0"/>
              <w:adjustRightInd w:val="0"/>
              <w:jc w:val="center"/>
              <w:rPr>
                <w:b/>
                <w:bCs/>
                <w:color w:val="000000"/>
              </w:rPr>
            </w:pPr>
          </w:p>
        </w:tc>
        <w:tc>
          <w:tcPr>
            <w:tcW w:w="3123" w:type="dxa"/>
            <w:tcBorders>
              <w:top w:val="single" w:sz="4" w:space="0" w:color="auto"/>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148"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483"/>
          <w:jc w:val="center"/>
        </w:trPr>
        <w:tc>
          <w:tcPr>
            <w:tcW w:w="5148" w:type="dxa"/>
            <w:tcBorders>
              <w:right w:val="single" w:sz="4" w:space="0" w:color="auto"/>
            </w:tcBorders>
          </w:tcPr>
          <w:p w:rsidR="00C81480" w:rsidRPr="00104999" w:rsidRDefault="00C81480" w:rsidP="00C81480">
            <w:pPr>
              <w:autoSpaceDE w:val="0"/>
              <w:autoSpaceDN w:val="0"/>
              <w:adjustRightInd w:val="0"/>
              <w:spacing w:before="120" w:after="120"/>
              <w:jc w:val="center"/>
              <w:rPr>
                <w:b/>
                <w:bCs/>
                <w:color w:val="000000"/>
              </w:rPr>
            </w:pPr>
            <w:r w:rsidRPr="00104999">
              <w:rPr>
                <w:b/>
                <w:lang w:val="es-AR"/>
              </w:rPr>
              <w:t>Variety D</w:t>
            </w:r>
          </w:p>
        </w:tc>
        <w:tc>
          <w:tcPr>
            <w:tcW w:w="1156" w:type="dxa"/>
            <w:tcBorders>
              <w:top w:val="nil"/>
              <w:bottom w:val="nil"/>
              <w:right w:val="nil"/>
            </w:tcBorders>
          </w:tcPr>
          <w:p w:rsidR="00C81480" w:rsidRPr="00C657BA" w:rsidRDefault="00C81480" w:rsidP="00C81480">
            <w:pPr>
              <w:autoSpaceDE w:val="0"/>
              <w:autoSpaceDN w:val="0"/>
              <w:adjustRightInd w:val="0"/>
              <w:jc w:val="center"/>
              <w:rP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542"/>
          <w:jc w:val="center"/>
        </w:trPr>
        <w:tc>
          <w:tcPr>
            <w:tcW w:w="5148" w:type="dxa"/>
            <w:tcBorders>
              <w:left w:val="nil"/>
              <w:right w:val="nil"/>
            </w:tcBorders>
          </w:tcPr>
          <w:p w:rsidR="00C81480" w:rsidRPr="00C657BA" w:rsidRDefault="00C81480" w:rsidP="00C81480">
            <w:pPr>
              <w:autoSpaceDE w:val="0"/>
              <w:autoSpaceDN w:val="0"/>
              <w:adjustRightInd w:val="0"/>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483"/>
          <w:jc w:val="center"/>
        </w:trPr>
        <w:tc>
          <w:tcPr>
            <w:tcW w:w="5148" w:type="dxa"/>
            <w:tcBorders>
              <w:right w:val="single" w:sz="4" w:space="0" w:color="auto"/>
            </w:tcBorders>
          </w:tcPr>
          <w:p w:rsidR="00C81480" w:rsidRPr="00104999" w:rsidRDefault="00C81480" w:rsidP="00C81480">
            <w:pPr>
              <w:autoSpaceDE w:val="0"/>
              <w:autoSpaceDN w:val="0"/>
              <w:adjustRightInd w:val="0"/>
              <w:spacing w:before="120" w:after="120"/>
              <w:jc w:val="center"/>
              <w:rPr>
                <w:b/>
                <w:bCs/>
                <w:color w:val="000000"/>
              </w:rPr>
            </w:pPr>
            <w:r w:rsidRPr="00104999">
              <w:rPr>
                <w:b/>
                <w:lang w:val="es-AR"/>
              </w:rPr>
              <w:t>Variety E</w:t>
            </w:r>
          </w:p>
        </w:tc>
        <w:tc>
          <w:tcPr>
            <w:tcW w:w="1156" w:type="dxa"/>
            <w:tcBorders>
              <w:top w:val="nil"/>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953"/>
          <w:jc w:val="center"/>
        </w:trPr>
        <w:tc>
          <w:tcPr>
            <w:tcW w:w="5148"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D746CC" w:rsidTr="00C81480">
        <w:trPr>
          <w:trHeight w:val="378"/>
          <w:jc w:val="center"/>
        </w:trPr>
        <w:tc>
          <w:tcPr>
            <w:tcW w:w="5148" w:type="dxa"/>
            <w:vMerge w:val="restart"/>
            <w:tcBorders>
              <w:right w:val="single" w:sz="4" w:space="0" w:color="auto"/>
            </w:tcBorders>
          </w:tcPr>
          <w:p w:rsidR="00C81480" w:rsidRPr="00CF1669" w:rsidRDefault="00C81480" w:rsidP="00C81480">
            <w:pPr>
              <w:autoSpaceDE w:val="0"/>
              <w:autoSpaceDN w:val="0"/>
              <w:adjustRightInd w:val="0"/>
              <w:spacing w:before="120"/>
              <w:jc w:val="center"/>
              <w:rPr>
                <w:i/>
                <w:iCs/>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C81480" w:rsidRPr="00CF1669" w:rsidRDefault="00C81480" w:rsidP="00C81480">
            <w:pPr>
              <w:autoSpaceDE w:val="0"/>
              <w:autoSpaceDN w:val="0"/>
              <w:adjustRightInd w:val="0"/>
              <w:jc w:val="left"/>
              <w:rPr>
                <w:color w:val="000000"/>
              </w:rPr>
            </w:pPr>
          </w:p>
          <w:p w:rsidR="00C81480" w:rsidRPr="00CF1669" w:rsidRDefault="00C81480" w:rsidP="00C81480">
            <w:pPr>
              <w:autoSpaceDE w:val="0"/>
              <w:autoSpaceDN w:val="0"/>
              <w:adjustRightInd w:val="0"/>
              <w:snapToGrid w:val="0"/>
              <w:spacing w:before="60"/>
              <w:ind w:left="164"/>
              <w:jc w:val="left"/>
              <w:rPr>
                <w:rFonts w:eastAsia="+mn-ea" w:cs="Arial"/>
                <w:kern w:val="24"/>
              </w:rPr>
            </w:pPr>
            <w:r w:rsidRPr="00CF1669">
              <w:rPr>
                <w:rFonts w:cs="Arial"/>
              </w:rPr>
              <w:t>- predominantly derived from “A”</w:t>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p w:rsidR="00C81480" w:rsidRPr="006C61F2" w:rsidRDefault="00C81480" w:rsidP="00C81480">
            <w:pPr>
              <w:autoSpaceDE w:val="0"/>
              <w:autoSpaceDN w:val="0"/>
              <w:adjustRightInd w:val="0"/>
              <w:snapToGrid w:val="0"/>
              <w:jc w:val="left"/>
              <w:rPr>
                <w:rFonts w:cs="Arial"/>
              </w:rPr>
            </w:pPr>
          </w:p>
        </w:tc>
        <w:tc>
          <w:tcPr>
            <w:tcW w:w="1156" w:type="dxa"/>
            <w:vMerge w:val="restart"/>
            <w:tcBorders>
              <w:top w:val="nil"/>
              <w:right w:val="nil"/>
            </w:tcBorders>
          </w:tcPr>
          <w:p w:rsidR="00C81480" w:rsidRPr="00D746CC" w:rsidRDefault="00C81480" w:rsidP="00C81480">
            <w:pPr>
              <w:autoSpaceDE w:val="0"/>
              <w:autoSpaceDN w:val="0"/>
              <w:adjustRightInd w:val="0"/>
              <w:jc w:val="center"/>
              <w:rPr>
                <w:b/>
                <w:bCs/>
                <w:color w:val="000000"/>
              </w:rPr>
            </w:pPr>
          </w:p>
        </w:tc>
        <w:tc>
          <w:tcPr>
            <w:tcW w:w="3123" w:type="dxa"/>
            <w:tcBorders>
              <w:top w:val="nil"/>
              <w:left w:val="nil"/>
              <w:bottom w:val="single" w:sz="4" w:space="0" w:color="auto"/>
              <w:right w:val="nil"/>
            </w:tcBorders>
          </w:tcPr>
          <w:p w:rsidR="00C81480" w:rsidRPr="00D746CC" w:rsidRDefault="00C81480" w:rsidP="00C81480">
            <w:pPr>
              <w:autoSpaceDE w:val="0"/>
              <w:autoSpaceDN w:val="0"/>
              <w:adjustRightInd w:val="0"/>
              <w:jc w:val="center"/>
              <w:rPr>
                <w:b/>
                <w:bCs/>
              </w:rPr>
            </w:pPr>
          </w:p>
        </w:tc>
      </w:tr>
      <w:tr w:rsidR="00C81480" w:rsidRPr="00D746CC" w:rsidTr="00C81480">
        <w:trPr>
          <w:trHeight w:val="1308"/>
          <w:jc w:val="center"/>
        </w:trPr>
        <w:tc>
          <w:tcPr>
            <w:tcW w:w="5148"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56" w:type="dxa"/>
            <w:vMerge/>
            <w:tcBorders>
              <w:right w:val="single" w:sz="4" w:space="0" w:color="auto"/>
            </w:tcBorders>
          </w:tcPr>
          <w:p w:rsidR="00C81480" w:rsidRPr="00D746CC" w:rsidRDefault="00C81480" w:rsidP="00C81480">
            <w:pPr>
              <w:autoSpaceDE w:val="0"/>
              <w:autoSpaceDN w:val="0"/>
              <w:adjustRightInd w:val="0"/>
              <w:jc w:val="center"/>
              <w:rPr>
                <w:b/>
                <w:bCs/>
                <w:color w:val="000000"/>
              </w:rPr>
            </w:pPr>
          </w:p>
        </w:tc>
        <w:tc>
          <w:tcPr>
            <w:tcW w:w="3123" w:type="dxa"/>
            <w:tcBorders>
              <w:top w:val="single" w:sz="4" w:space="0" w:color="auto"/>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color w:val="000000"/>
              </w:rPr>
            </w:pPr>
            <w:r w:rsidRPr="0043379E">
              <w:rPr>
                <w:color w:val="000000"/>
              </w:rPr>
              <w:t>Commercialization:</w:t>
            </w:r>
            <w:r>
              <w:rPr>
                <w:rStyle w:val="FootnoteReference"/>
                <w:rFonts w:cs="Arial"/>
              </w:rPr>
              <w:t>3</w:t>
            </w:r>
          </w:p>
          <w:p w:rsidR="00C81480" w:rsidRPr="0043379E" w:rsidRDefault="00C81480" w:rsidP="00C81480">
            <w:pPr>
              <w:autoSpaceDE w:val="0"/>
              <w:autoSpaceDN w:val="0"/>
              <w:adjustRightInd w:val="0"/>
              <w:jc w:val="center"/>
              <w:rPr>
                <w:color w:val="000000"/>
              </w:rPr>
            </w:pPr>
            <w:r w:rsidRPr="0043379E">
              <w:rPr>
                <w:color w:val="000000"/>
              </w:rPr>
              <w:t xml:space="preserve">authorization of </w:t>
            </w:r>
          </w:p>
          <w:p w:rsidR="00C81480" w:rsidRPr="00D746CC" w:rsidRDefault="00C81480" w:rsidP="00C81480">
            <w:pPr>
              <w:autoSpaceDE w:val="0"/>
              <w:autoSpaceDN w:val="0"/>
              <w:adjustRightInd w:val="0"/>
              <w:jc w:val="center"/>
              <w:rPr>
                <w:color w:val="000000"/>
                <w:highlight w:val="lightGray"/>
                <w:u w:val="single"/>
              </w:rPr>
            </w:pPr>
            <w:r w:rsidRPr="0043379E">
              <w:rPr>
                <w:b/>
                <w:bCs/>
                <w:i/>
                <w:iCs/>
                <w:color w:val="FF0000"/>
              </w:rPr>
              <w:t xml:space="preserve">Breeder N </w:t>
            </w:r>
            <w:r w:rsidRPr="0043379E">
              <w:rPr>
                <w:b/>
                <w:bCs/>
                <w:color w:val="FF0000"/>
              </w:rPr>
              <w:t xml:space="preserve">required </w:t>
            </w:r>
            <w:r w:rsidRPr="0043379E">
              <w:rPr>
                <w:color w:val="000000"/>
              </w:rPr>
              <w:t xml:space="preserve">(authorization of Breeders 1, 2, 3, etc. </w:t>
            </w:r>
            <w:r w:rsidRPr="0043379E">
              <w:rPr>
                <w:b/>
                <w:bCs/>
                <w:color w:val="FF0000"/>
              </w:rPr>
              <w:t>not</w:t>
            </w:r>
            <w:r w:rsidRPr="0043379E">
              <w:rPr>
                <w:color w:val="000000"/>
              </w:rPr>
              <w:t xml:space="preserve"> required) </w:t>
            </w:r>
          </w:p>
        </w:tc>
      </w:tr>
      <w:tr w:rsidR="00C81480" w:rsidRPr="00D746CC" w:rsidTr="00C81480">
        <w:trPr>
          <w:trHeight w:val="324"/>
          <w:jc w:val="center"/>
        </w:trPr>
        <w:tc>
          <w:tcPr>
            <w:tcW w:w="5148"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56" w:type="dxa"/>
            <w:vMerge/>
            <w:tcBorders>
              <w:bottom w:val="nil"/>
              <w:right w:val="nil"/>
            </w:tcBorders>
          </w:tcPr>
          <w:p w:rsidR="00C81480" w:rsidRPr="00D746CC" w:rsidRDefault="00C81480" w:rsidP="00C81480">
            <w:pPr>
              <w:autoSpaceDE w:val="0"/>
              <w:autoSpaceDN w:val="0"/>
              <w:adjustRightInd w:val="0"/>
              <w:jc w:val="center"/>
              <w:rPr>
                <w:b/>
                <w:bCs/>
                <w:color w:val="000000"/>
              </w:rPr>
            </w:pPr>
          </w:p>
        </w:tc>
        <w:tc>
          <w:tcPr>
            <w:tcW w:w="3123" w:type="dxa"/>
            <w:tcBorders>
              <w:top w:val="single" w:sz="4" w:space="0" w:color="auto"/>
              <w:left w:val="nil"/>
              <w:bottom w:val="nil"/>
              <w:right w:val="nil"/>
            </w:tcBorders>
          </w:tcPr>
          <w:p w:rsidR="00C81480" w:rsidRPr="00D746CC" w:rsidRDefault="00C81480" w:rsidP="00C81480">
            <w:pPr>
              <w:autoSpaceDE w:val="0"/>
              <w:autoSpaceDN w:val="0"/>
              <w:adjustRightInd w:val="0"/>
              <w:jc w:val="center"/>
              <w:rPr>
                <w:color w:val="000000"/>
                <w:highlight w:val="lightGray"/>
                <w:u w:val="single"/>
              </w:rPr>
            </w:pPr>
          </w:p>
        </w:tc>
      </w:tr>
    </w:tbl>
    <w:p w:rsidR="00C81480" w:rsidRDefault="00C81480" w:rsidP="00C81480"/>
    <w:p w:rsidR="00C81480" w:rsidRDefault="00C81480">
      <w:pPr>
        <w:jc w:val="left"/>
        <w:rPr>
          <w:i/>
        </w:rPr>
      </w:pPr>
      <w:r>
        <w:br w:type="page"/>
      </w:r>
    </w:p>
    <w:p w:rsidR="00C81480" w:rsidRPr="0043379E" w:rsidRDefault="00C81480" w:rsidP="008760D4">
      <w:pPr>
        <w:pStyle w:val="Heading3"/>
      </w:pPr>
      <w:bookmarkStart w:id="41" w:name="_Toc437608206"/>
      <w:bookmarkStart w:id="42" w:name="_Toc67908515"/>
      <w:bookmarkStart w:id="43" w:name="_Toc67909164"/>
      <w:bookmarkStart w:id="44" w:name="_Toc67950505"/>
      <w:r w:rsidRPr="0043379E">
        <w:lastRenderedPageBreak/>
        <w:t xml:space="preserve">(d) </w:t>
      </w:r>
      <w:r w:rsidRPr="0043379E">
        <w:tab/>
        <w:t>Territoriality of protection of initial varieties and essentially derived varieties</w:t>
      </w:r>
      <w:bookmarkEnd w:id="41"/>
      <w:bookmarkEnd w:id="42"/>
      <w:bookmarkEnd w:id="43"/>
      <w:bookmarkEnd w:id="44"/>
    </w:p>
    <w:p w:rsidR="00C81480" w:rsidRPr="0043379E" w:rsidRDefault="00C81480" w:rsidP="00C81480">
      <w:pPr>
        <w:keepNext/>
        <w:shd w:val="clear" w:color="auto" w:fill="FFFFFF" w:themeFill="background1"/>
      </w:pPr>
    </w:p>
    <w:p w:rsidR="00C81480"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379E">
        <w:t>The scope of the breeder’s right applies only to the territory of a member of the Union where the breeder’s right has been granted and is in force.  Therefore, the breeder of an initial variety only has rights in relation to an essentially derived variety if the initial variety is protected in the territory concerned.</w:t>
      </w:r>
      <w:r>
        <w:t xml:space="preserve"> </w:t>
      </w:r>
      <w:r w:rsidRPr="0043379E">
        <w:t xml:space="preserve"> Furthermore, </w:t>
      </w:r>
      <w:r w:rsidRPr="0043379E">
        <w:rPr>
          <w:rFonts w:cs="Arial"/>
        </w:rPr>
        <w:t xml:space="preserve">the breeder of an </w:t>
      </w:r>
      <w:r w:rsidRPr="0043379E">
        <w:t>essentially derived variety only has rights in relation to that variety if it is protected in its own right in the territory concerned, or if the breeder of the essentially derived variety is also the breeder of the initial variety and the initial variety is protected in the territory concerned.</w:t>
      </w:r>
    </w:p>
    <w:p w:rsidR="00C81480" w:rsidRDefault="00C81480" w:rsidP="00C81480">
      <w:pPr>
        <w:rPr>
          <w:color w:val="000000" w:themeColor="text1"/>
        </w:rPr>
      </w:pPr>
    </w:p>
    <w:p w:rsidR="00F46E33" w:rsidRPr="00267631" w:rsidRDefault="00F46E33" w:rsidP="00C81480">
      <w:pPr>
        <w:rPr>
          <w:color w:val="000000" w:themeColor="text1"/>
        </w:rPr>
      </w:pPr>
    </w:p>
    <w:p w:rsidR="00C81480" w:rsidRPr="003A67B4" w:rsidRDefault="00C81480" w:rsidP="008760D4">
      <w:pPr>
        <w:pStyle w:val="Heading3"/>
      </w:pPr>
      <w:bookmarkStart w:id="45" w:name="_Toc67908516"/>
      <w:bookmarkStart w:id="46" w:name="_Toc67909165"/>
      <w:bookmarkStart w:id="47" w:name="_Toc67950506"/>
      <w:r w:rsidRPr="00ED7D67">
        <w:rPr>
          <w:iCs/>
          <w:color w:val="000000" w:themeColor="text1"/>
        </w:rPr>
        <w:t>(</w:t>
      </w:r>
      <w:r w:rsidR="00670995">
        <w:t>e)</w:t>
      </w:r>
      <w:r w:rsidR="00670995">
        <w:tab/>
        <w:t>Variety denomination of essentially derived v</w:t>
      </w:r>
      <w:r w:rsidRPr="003A67B4">
        <w:t>arieties</w:t>
      </w:r>
      <w:bookmarkEnd w:id="45"/>
      <w:bookmarkEnd w:id="46"/>
      <w:bookmarkEnd w:id="47"/>
    </w:p>
    <w:p w:rsidR="00C81480" w:rsidRDefault="00C81480" w:rsidP="008760D4">
      <w:pPr>
        <w:pStyle w:val="Heading3"/>
      </w:pPr>
    </w:p>
    <w:p w:rsidR="00C81480" w:rsidRPr="00ED7D67" w:rsidRDefault="00C81480" w:rsidP="00C81480">
      <w:pPr>
        <w:rPr>
          <w:strike/>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AD4F5F">
        <w:t xml:space="preserve">An EDV is a variety and may require a variety denomination. </w:t>
      </w:r>
      <w:r>
        <w:t xml:space="preserve"> </w:t>
      </w:r>
      <w:r w:rsidRPr="00AD4F5F">
        <w:t>Regardless of whether an EDV is protected</w:t>
      </w:r>
      <w:r>
        <w:t xml:space="preserve"> in its own right</w:t>
      </w:r>
      <w:r w:rsidRPr="00AD4F5F">
        <w:t xml:space="preserve"> or not, </w:t>
      </w:r>
      <w:r>
        <w:t>the</w:t>
      </w:r>
      <w:r w:rsidRPr="00AD4F5F">
        <w:t xml:space="preserve"> variety denomination shall not be identical to the denomination of </w:t>
      </w:r>
      <w:r>
        <w:t>the</w:t>
      </w:r>
      <w:r w:rsidRPr="00AD4F5F">
        <w:t xml:space="preserve"> initial variety</w:t>
      </w:r>
      <w:r>
        <w:t>.</w:t>
      </w:r>
    </w:p>
    <w:p w:rsidR="00C81480" w:rsidRDefault="00C81480" w:rsidP="00C81480"/>
    <w:p w:rsidR="00F46E33" w:rsidRPr="0043379E" w:rsidRDefault="00F46E33" w:rsidP="00C81480"/>
    <w:p w:rsidR="00C81480" w:rsidRPr="0039239C" w:rsidRDefault="00C81480" w:rsidP="008760D4">
      <w:pPr>
        <w:pStyle w:val="Heading3"/>
      </w:pPr>
      <w:bookmarkStart w:id="48" w:name="_Toc437608207"/>
      <w:bookmarkStart w:id="49" w:name="_Toc67908517"/>
      <w:bookmarkStart w:id="50" w:name="_Toc67909166"/>
      <w:bookmarkStart w:id="51" w:name="_Toc67950507"/>
      <w:r w:rsidRPr="0039239C">
        <w:t>(</w:t>
      </w:r>
      <w:r>
        <w:t>f</w:t>
      </w:r>
      <w:r w:rsidRPr="0039239C">
        <w:t>)</w:t>
      </w:r>
      <w:r w:rsidRPr="0039239C">
        <w:tab/>
        <w:t>Transition from an earlier Act to the 1991 Act of the UPOV Convention</w:t>
      </w:r>
      <w:bookmarkEnd w:id="48"/>
      <w:bookmarkEnd w:id="49"/>
      <w:bookmarkEnd w:id="50"/>
      <w:bookmarkEnd w:id="51"/>
    </w:p>
    <w:p w:rsidR="00C81480" w:rsidRPr="00802F8F" w:rsidRDefault="00C81480" w:rsidP="008760D4">
      <w:pPr>
        <w:pStyle w:val="Heading3"/>
      </w:pPr>
    </w:p>
    <w:p w:rsidR="00C81480" w:rsidRPr="0043379E" w:rsidRDefault="00C81480" w:rsidP="00C81480">
      <w:pPr>
        <w:suppressAutoHyphens/>
        <w:rPr>
          <w:rFonts w:cs="Arial"/>
          <w:lang w:val="en-GB"/>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379E">
        <w:rPr>
          <w:rFonts w:cs="Arial"/>
        </w:rPr>
        <w:t>Members of the Union which amend their legislation in line with the 1991 Act of the UPOV Convention may choose to offer the benefits of the 1991 Act to varieties which were protected under an earlier law.  Thus, it is possible for members of the Union to offer the scope of protection provided by Article 14(5) to varieties which were granted protection under an earlier law.  However, it should be noted that the conferring of the new scope of rights on a previously protected initial variety could impose new requirements concerning the commercialization</w:t>
      </w:r>
      <w:r w:rsidRPr="0043379E">
        <w:rPr>
          <w:rStyle w:val="FootnoteReference"/>
          <w:rFonts w:cs="Arial"/>
        </w:rPr>
        <w:footnoteReference w:customMarkFollows="1" w:id="6"/>
        <w:t>*</w:t>
      </w:r>
      <w:r w:rsidRPr="0043379E">
        <w:rPr>
          <w:rFonts w:cs="Arial"/>
        </w:rPr>
        <w:t xml:space="preserve"> of </w:t>
      </w:r>
      <w:r w:rsidRPr="0043379E">
        <w:rPr>
          <w:rFonts w:cs="Arial"/>
          <w:lang w:val="en-GB"/>
        </w:rPr>
        <w:t>essentially derived varieties, for which the breeder’s authorization was not previously required.</w:t>
      </w:r>
    </w:p>
    <w:p w:rsidR="00C81480" w:rsidRPr="00802F8F" w:rsidRDefault="00C81480" w:rsidP="00C81480">
      <w:pPr>
        <w:suppressAutoHyphens/>
        <w:rPr>
          <w:rFonts w:cs="Arial"/>
        </w:rPr>
      </w:pPr>
    </w:p>
    <w:p w:rsidR="00C81480" w:rsidRPr="00802F8F" w:rsidRDefault="00C81480" w:rsidP="00C81480">
      <w:pPr>
        <w:suppressAutoHyphens/>
        <w:rPr>
          <w:rFonts w:cs="Arial"/>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379E">
        <w:rPr>
          <w:rFonts w:cs="Arial"/>
          <w:lang w:val="en-GB"/>
        </w:rPr>
        <w:t>One means of dealing with such a situation is the following: for varieties for which protection was granted under the earlier law and for which there is a remaining period of protection which falls under the new law, to limit the scope of rights on a protected initial variety to essentially derived varieties whose existence was not a matter of common knowledge at the time that the new law came into effect.  With respect to varieties whose existence is a matter of common knowledge, t</w:t>
      </w:r>
      <w:r w:rsidRPr="0043379E">
        <w:rPr>
          <w:rFonts w:cs="Arial"/>
        </w:rPr>
        <w:t>he General Introduction to the Examination of Distinctness, Uniformity and Stability and the Development of Harmonized Descriptions of Ne</w:t>
      </w:r>
      <w:r>
        <w:rPr>
          <w:rFonts w:cs="Arial"/>
        </w:rPr>
        <w:t>w Varieties of Plants (Document </w:t>
      </w:r>
      <w:hyperlink r:id="rId10" w:history="1">
        <w:r w:rsidRPr="0043379E">
          <w:rPr>
            <w:rStyle w:val="Hyperlink"/>
            <w:rFonts w:cs="Arial"/>
          </w:rPr>
          <w:t>TG/1/3</w:t>
        </w:r>
      </w:hyperlink>
      <w:r w:rsidRPr="0043379E">
        <w:rPr>
          <w:rFonts w:cs="Arial"/>
        </w:rPr>
        <w:t>) explains the following:</w:t>
      </w:r>
      <w:r w:rsidRPr="00802F8F">
        <w:rPr>
          <w:rFonts w:cs="Arial"/>
        </w:rPr>
        <w:t xml:space="preserve"> </w:t>
      </w:r>
    </w:p>
    <w:p w:rsidR="00C81480" w:rsidRPr="00802F8F" w:rsidRDefault="00C81480" w:rsidP="00C81480">
      <w:pPr>
        <w:rPr>
          <w:rFonts w:cs="Arial"/>
        </w:rPr>
      </w:pPr>
    </w:p>
    <w:p w:rsidR="00C81480" w:rsidRPr="00802F8F" w:rsidRDefault="00C81480" w:rsidP="00C81480">
      <w:pPr>
        <w:ind w:left="1531" w:right="567" w:hanging="964"/>
        <w:rPr>
          <w:rFonts w:cs="Arial"/>
          <w:u w:val="single"/>
        </w:rPr>
      </w:pPr>
      <w:bookmarkStart w:id="52" w:name="_Toc7923370"/>
      <w:r w:rsidRPr="00802F8F">
        <w:rPr>
          <w:rFonts w:cs="Arial"/>
        </w:rPr>
        <w:t>“5.2.2</w:t>
      </w:r>
      <w:r w:rsidRPr="00802F8F">
        <w:rPr>
          <w:rFonts w:cs="Arial"/>
        </w:rPr>
        <w:tab/>
      </w:r>
      <w:r w:rsidRPr="00802F8F">
        <w:rPr>
          <w:rFonts w:cs="Arial"/>
          <w:u w:val="single"/>
        </w:rPr>
        <w:t>Common Knowledge</w:t>
      </w:r>
      <w:bookmarkEnd w:id="52"/>
    </w:p>
    <w:p w:rsidR="00C81480" w:rsidRPr="00802F8F" w:rsidRDefault="00C81480" w:rsidP="00C81480">
      <w:pPr>
        <w:ind w:left="567" w:right="566"/>
        <w:rPr>
          <w:rFonts w:cs="Arial"/>
        </w:rPr>
      </w:pPr>
    </w:p>
    <w:p w:rsidR="00C81480" w:rsidRPr="00802F8F" w:rsidRDefault="00C81480" w:rsidP="00C81480">
      <w:pPr>
        <w:tabs>
          <w:tab w:val="left" w:pos="1531"/>
        </w:tabs>
        <w:ind w:left="567" w:right="566"/>
        <w:rPr>
          <w:rFonts w:cs="Arial"/>
        </w:rPr>
      </w:pPr>
      <w:r w:rsidRPr="00802F8F">
        <w:rPr>
          <w:rFonts w:cs="Arial"/>
        </w:rPr>
        <w:t>“5.2.2.1</w:t>
      </w:r>
      <w:r w:rsidRPr="00802F8F">
        <w:rPr>
          <w:rFonts w:cs="Arial"/>
        </w:rPr>
        <w:tab/>
        <w:t>Specific aspects which should be considered to establish common knowledge include, among others:</w:t>
      </w:r>
    </w:p>
    <w:p w:rsidR="00C81480" w:rsidRPr="00802F8F" w:rsidRDefault="00C81480" w:rsidP="00C81480">
      <w:pPr>
        <w:ind w:left="567" w:right="566"/>
        <w:rPr>
          <w:rFonts w:cs="Arial"/>
        </w:rPr>
      </w:pPr>
    </w:p>
    <w:p w:rsidR="00C81480" w:rsidRPr="00802F8F" w:rsidRDefault="00C81480" w:rsidP="00C81480">
      <w:pPr>
        <w:pStyle w:val="indentpara"/>
        <w:tabs>
          <w:tab w:val="left" w:pos="1531"/>
        </w:tabs>
        <w:ind w:left="567" w:right="566"/>
        <w:rPr>
          <w:rFonts w:ascii="Arial" w:hAnsi="Arial" w:cs="Arial"/>
          <w:sz w:val="20"/>
        </w:rPr>
      </w:pPr>
      <w:r w:rsidRPr="00802F8F">
        <w:rPr>
          <w:rFonts w:ascii="Arial" w:hAnsi="Arial" w:cs="Arial"/>
          <w:sz w:val="20"/>
        </w:rPr>
        <w:t>“(a)</w:t>
      </w:r>
      <w:r w:rsidRPr="00802F8F">
        <w:rPr>
          <w:rFonts w:ascii="Arial" w:hAnsi="Arial" w:cs="Arial"/>
          <w:sz w:val="20"/>
        </w:rPr>
        <w:tab/>
        <w:t>commercialization of propagating or harvested material of the variety, or publishing a detailed description;</w:t>
      </w:r>
    </w:p>
    <w:p w:rsidR="00C81480" w:rsidRPr="00802F8F" w:rsidRDefault="00C81480" w:rsidP="00C81480">
      <w:pPr>
        <w:pStyle w:val="indentpara"/>
        <w:ind w:left="567" w:right="566"/>
        <w:rPr>
          <w:rFonts w:ascii="Arial" w:hAnsi="Arial" w:cs="Arial"/>
          <w:sz w:val="20"/>
        </w:rPr>
      </w:pPr>
    </w:p>
    <w:p w:rsidR="00C81480" w:rsidRPr="00802F8F" w:rsidRDefault="00C81480" w:rsidP="00C81480">
      <w:pPr>
        <w:pStyle w:val="indentpara"/>
        <w:tabs>
          <w:tab w:val="left" w:pos="1531"/>
        </w:tabs>
        <w:ind w:left="567" w:right="566"/>
        <w:rPr>
          <w:rFonts w:ascii="Arial" w:hAnsi="Arial" w:cs="Arial"/>
          <w:sz w:val="20"/>
        </w:rPr>
      </w:pPr>
      <w:r w:rsidRPr="00802F8F">
        <w:rPr>
          <w:rFonts w:ascii="Arial" w:hAnsi="Arial" w:cs="Arial"/>
          <w:sz w:val="20"/>
        </w:rPr>
        <w:t>“(b)</w:t>
      </w:r>
      <w:r w:rsidRPr="00802F8F">
        <w:rPr>
          <w:rFonts w:ascii="Arial" w:hAnsi="Arial" w:cs="Arial"/>
          <w:sz w:val="20"/>
        </w:rPr>
        <w:tab/>
        <w:t>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
    <w:p w:rsidR="00C81480" w:rsidRPr="00802F8F" w:rsidRDefault="00C81480" w:rsidP="00C81480">
      <w:pPr>
        <w:pStyle w:val="indentpara"/>
        <w:ind w:left="567" w:right="566"/>
        <w:rPr>
          <w:rFonts w:ascii="Arial" w:hAnsi="Arial" w:cs="Arial"/>
          <w:sz w:val="20"/>
        </w:rPr>
      </w:pPr>
    </w:p>
    <w:p w:rsidR="00C81480" w:rsidRPr="00802F8F" w:rsidRDefault="00C81480" w:rsidP="00C81480">
      <w:pPr>
        <w:pStyle w:val="indentpara"/>
        <w:tabs>
          <w:tab w:val="left" w:pos="1531"/>
        </w:tabs>
        <w:ind w:left="567" w:right="566"/>
        <w:rPr>
          <w:rFonts w:ascii="Arial" w:hAnsi="Arial" w:cs="Arial"/>
          <w:sz w:val="20"/>
        </w:rPr>
      </w:pPr>
      <w:r w:rsidRPr="00802F8F">
        <w:rPr>
          <w:rFonts w:ascii="Arial" w:hAnsi="Arial" w:cs="Arial"/>
          <w:sz w:val="20"/>
        </w:rPr>
        <w:t>“(c)</w:t>
      </w:r>
      <w:r w:rsidRPr="00802F8F">
        <w:rPr>
          <w:rFonts w:ascii="Arial" w:hAnsi="Arial" w:cs="Arial"/>
          <w:sz w:val="20"/>
        </w:rPr>
        <w:tab/>
        <w:t>existence of living plant material in publicly accessible plant collections.</w:t>
      </w:r>
    </w:p>
    <w:p w:rsidR="00C81480" w:rsidRPr="00802F8F" w:rsidRDefault="00C81480" w:rsidP="00C81480">
      <w:pPr>
        <w:tabs>
          <w:tab w:val="left" w:pos="1531"/>
        </w:tabs>
        <w:ind w:left="567" w:right="566"/>
        <w:rPr>
          <w:rFonts w:cs="Arial"/>
        </w:rPr>
      </w:pPr>
    </w:p>
    <w:p w:rsidR="00C81480" w:rsidRPr="00802F8F" w:rsidRDefault="00C81480" w:rsidP="00C81480">
      <w:pPr>
        <w:tabs>
          <w:tab w:val="left" w:pos="1531"/>
        </w:tabs>
        <w:ind w:left="567" w:right="566"/>
        <w:rPr>
          <w:rFonts w:cs="Arial"/>
        </w:rPr>
      </w:pPr>
      <w:r w:rsidRPr="00802F8F">
        <w:rPr>
          <w:rFonts w:cs="Arial"/>
        </w:rPr>
        <w:t>“5.2.2.2</w:t>
      </w:r>
      <w:r w:rsidRPr="00802F8F">
        <w:rPr>
          <w:rFonts w:cs="Arial"/>
        </w:rPr>
        <w:tab/>
        <w:t>Common knowledge is not restricted to national or geographical borders.”</w:t>
      </w:r>
    </w:p>
    <w:p w:rsidR="00C81480" w:rsidRPr="00802F8F" w:rsidRDefault="00C81480" w:rsidP="00C81480">
      <w:pPr>
        <w:rPr>
          <w:rFonts w:cs="Arial"/>
        </w:rPr>
      </w:pPr>
    </w:p>
    <w:p w:rsidR="00C81480" w:rsidRPr="00802F8F" w:rsidRDefault="00C81480" w:rsidP="00C81480">
      <w:pPr>
        <w:suppressAutoHyphens/>
        <w:rPr>
          <w:rFonts w:cs="Arial"/>
        </w:rPr>
      </w:pPr>
    </w:p>
    <w:p w:rsidR="00C81480" w:rsidRDefault="00C81480" w:rsidP="00C81480">
      <w:pPr>
        <w:suppressAutoHyphens/>
        <w:rPr>
          <w:rFonts w:cs="Arial"/>
        </w:rPr>
      </w:pPr>
    </w:p>
    <w:p w:rsidR="00C81480" w:rsidRPr="00802F8F" w:rsidRDefault="00C81480" w:rsidP="00C81480">
      <w:pPr>
        <w:suppressAutoHyphens/>
        <w:rPr>
          <w:rFonts w:cs="Arial"/>
        </w:rPr>
      </w:pPr>
    </w:p>
    <w:p w:rsidR="00C81480" w:rsidRDefault="00C81480" w:rsidP="00C81480">
      <w:pPr>
        <w:jc w:val="left"/>
        <w:rPr>
          <w:caps/>
        </w:rPr>
      </w:pPr>
      <w:r>
        <w:br w:type="page"/>
      </w:r>
    </w:p>
    <w:p w:rsidR="00C81480" w:rsidRPr="002C3F08" w:rsidRDefault="00C81480" w:rsidP="008760D4">
      <w:pPr>
        <w:pStyle w:val="Heading1"/>
        <w:rPr>
          <w:b/>
        </w:rPr>
      </w:pPr>
      <w:bookmarkStart w:id="53" w:name="_Toc437608208"/>
      <w:bookmarkStart w:id="54" w:name="_Toc67908518"/>
      <w:bookmarkStart w:id="55" w:name="_Toc67909167"/>
      <w:bookmarkStart w:id="56" w:name="_Toc67950508"/>
      <w:r w:rsidRPr="002C3F08">
        <w:lastRenderedPageBreak/>
        <w:t>SECTION II:  ASSESSMENT OF ESSENTIALLY DERIVED VARIETIES</w:t>
      </w:r>
      <w:bookmarkEnd w:id="53"/>
      <w:bookmarkEnd w:id="54"/>
      <w:bookmarkEnd w:id="55"/>
      <w:bookmarkEnd w:id="56"/>
    </w:p>
    <w:p w:rsidR="00C81480" w:rsidRPr="00220031" w:rsidRDefault="00C81480" w:rsidP="00C81480">
      <w:pPr>
        <w:rPr>
          <w:color w:val="000000" w:themeColor="text1"/>
        </w:rPr>
      </w:pPr>
    </w:p>
    <w:p w:rsidR="00C81480" w:rsidRPr="00F756CE" w:rsidRDefault="00C81480" w:rsidP="00C81480">
      <w:pPr>
        <w:rPr>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color w:val="000000" w:themeColor="text1"/>
        </w:rPr>
        <w:t>The purpose of this Section is to provide guidance on assessing whether a variety is essentially derived and not whether the variety meets the requirements for the grant of a breeder’s right.</w:t>
      </w:r>
    </w:p>
    <w:p w:rsidR="00C81480" w:rsidRPr="00F756CE" w:rsidRDefault="00C81480" w:rsidP="00C81480">
      <w:pPr>
        <w:rPr>
          <w:color w:val="000000" w:themeColor="text1"/>
        </w:rPr>
      </w:pPr>
    </w:p>
    <w:p w:rsidR="00C81480" w:rsidRPr="00F756CE" w:rsidRDefault="00C81480" w:rsidP="00C81480">
      <w:pPr>
        <w:rPr>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color w:val="000000" w:themeColor="text1"/>
        </w:rPr>
        <w:t>A decision on whether to grant protection to a variety does not take into account whether the variety is essentially derived or not:  the variety will be protected if the conditions for p</w:t>
      </w:r>
      <w:r>
        <w:rPr>
          <w:color w:val="000000" w:themeColor="text1"/>
        </w:rPr>
        <w:t>rotection as set out in Article </w:t>
      </w:r>
      <w:r w:rsidRPr="00F756CE">
        <w:rPr>
          <w:color w:val="000000" w:themeColor="text1"/>
        </w:rPr>
        <w:t>5 of the UPOV</w:t>
      </w:r>
      <w:r>
        <w:rPr>
          <w:color w:val="000000" w:themeColor="text1"/>
        </w:rPr>
        <w:t> </w:t>
      </w:r>
      <w:r w:rsidRPr="00F756CE">
        <w:rPr>
          <w:color w:val="000000" w:themeColor="text1"/>
        </w:rPr>
        <w:t xml:space="preserve">Convention are fulfilled (novelty, distinctness, uniformity, stability, variety denomination, compliance with formalities and payment of fees).  If </w:t>
      </w:r>
      <w:r>
        <w:rPr>
          <w:color w:val="000000" w:themeColor="text1"/>
        </w:rPr>
        <w:t>it is</w:t>
      </w:r>
      <w:r w:rsidRPr="00F756CE">
        <w:rPr>
          <w:color w:val="000000" w:themeColor="text1"/>
        </w:rPr>
        <w:t xml:space="preserve"> establish</w:t>
      </w:r>
      <w:r>
        <w:rPr>
          <w:color w:val="000000" w:themeColor="text1"/>
        </w:rPr>
        <w:t>ed</w:t>
      </w:r>
      <w:r w:rsidRPr="00F756CE">
        <w:rPr>
          <w:color w:val="000000" w:themeColor="text1"/>
        </w:rPr>
        <w:t xml:space="preserve"> that </w:t>
      </w:r>
      <w:r>
        <w:rPr>
          <w:color w:val="000000" w:themeColor="text1"/>
        </w:rPr>
        <w:t>a</w:t>
      </w:r>
      <w:r w:rsidRPr="00F756CE">
        <w:rPr>
          <w:color w:val="000000" w:themeColor="text1"/>
        </w:rPr>
        <w:t xml:space="preserve"> variety is an essentially derived variety, the breeder of that essentially derived variety still has a</w:t>
      </w:r>
      <w:r>
        <w:rPr>
          <w:color w:val="000000" w:themeColor="text1"/>
        </w:rPr>
        <w:t>ll rights conferred by the UPOV </w:t>
      </w:r>
      <w:r w:rsidRPr="00F756CE">
        <w:rPr>
          <w:color w:val="000000" w:themeColor="text1"/>
        </w:rPr>
        <w:t xml:space="preserve">Convention.  However, the breeder of the protected initial variety will </w:t>
      </w:r>
      <w:r w:rsidRPr="00F756CE">
        <w:rPr>
          <w:i/>
          <w:color w:val="000000" w:themeColor="text1"/>
        </w:rPr>
        <w:t>also</w:t>
      </w:r>
      <w:r w:rsidRPr="00F756CE">
        <w:rPr>
          <w:color w:val="000000" w:themeColor="text1"/>
        </w:rPr>
        <w:t xml:space="preserve"> have rights in that variety irrespective of whether the essentially derived variety is protected or not.</w:t>
      </w:r>
    </w:p>
    <w:p w:rsidR="00C81480" w:rsidRPr="00F756CE" w:rsidRDefault="00C81480" w:rsidP="00C81480">
      <w:pPr>
        <w:rPr>
          <w:color w:val="000000" w:themeColor="text1"/>
        </w:rPr>
      </w:pPr>
    </w:p>
    <w:p w:rsidR="00C81480" w:rsidRDefault="00C81480" w:rsidP="00C81480">
      <w:pPr>
        <w:pStyle w:val="NormalWeb"/>
        <w:spacing w:before="0" w:beforeAutospacing="0" w:after="0" w:afterAutospacing="0"/>
        <w:jc w:val="both"/>
        <w:rPr>
          <w:rFonts w:ascii="Arial" w:hAnsi="Arial" w:cs="Arial"/>
          <w:noProof/>
          <w:color w:val="000000" w:themeColor="text1"/>
          <w:sz w:val="20"/>
          <w:szCs w:val="20"/>
        </w:rPr>
      </w:pPr>
      <w:r w:rsidRPr="009859F9">
        <w:rPr>
          <w:rFonts w:ascii="Arial" w:hAnsi="Arial" w:cs="Arial"/>
          <w:sz w:val="20"/>
          <w:szCs w:val="20"/>
        </w:rPr>
        <w:fldChar w:fldCharType="begin"/>
      </w:r>
      <w:r w:rsidRPr="009859F9">
        <w:rPr>
          <w:rFonts w:ascii="Arial" w:hAnsi="Arial" w:cs="Arial"/>
          <w:sz w:val="20"/>
          <w:szCs w:val="20"/>
        </w:rPr>
        <w:instrText xml:space="preserve"> AUTONUM  </w:instrText>
      </w:r>
      <w:r w:rsidRPr="009859F9">
        <w:rPr>
          <w:rFonts w:ascii="Arial" w:hAnsi="Arial" w:cs="Arial"/>
          <w:sz w:val="20"/>
          <w:szCs w:val="20"/>
        </w:rPr>
        <w:fldChar w:fldCharType="end"/>
      </w:r>
      <w:r w:rsidRPr="009859F9">
        <w:rPr>
          <w:rFonts w:ascii="Arial" w:hAnsi="Arial" w:cs="Arial"/>
          <w:sz w:val="20"/>
          <w:szCs w:val="20"/>
        </w:rPr>
        <w:tab/>
      </w:r>
      <w:r w:rsidRPr="00ED7D67">
        <w:rPr>
          <w:rFonts w:ascii="Arial" w:eastAsia="Calibri" w:hAnsi="Arial" w:cs="Arial"/>
          <w:color w:val="000000" w:themeColor="text1"/>
          <w:kern w:val="24"/>
          <w:sz w:val="20"/>
          <w:szCs w:val="20"/>
        </w:rPr>
        <w:t xml:space="preserve">With regard to establishing whether a variety is an EDV, the existence of a relationship of essential derivation between varieties is a matter for the </w:t>
      </w:r>
      <w:r>
        <w:rPr>
          <w:rFonts w:ascii="Arial" w:eastAsia="Calibri" w:hAnsi="Arial" w:cs="Arial"/>
          <w:color w:val="000000" w:themeColor="text1"/>
          <w:kern w:val="24"/>
          <w:sz w:val="20"/>
          <w:szCs w:val="20"/>
        </w:rPr>
        <w:t>title</w:t>
      </w:r>
      <w:r w:rsidRPr="00ED7D67">
        <w:rPr>
          <w:rFonts w:ascii="Arial" w:eastAsia="Calibri" w:hAnsi="Arial" w:cs="Arial"/>
          <w:color w:val="000000" w:themeColor="text1"/>
          <w:kern w:val="24"/>
          <w:sz w:val="20"/>
          <w:szCs w:val="20"/>
        </w:rPr>
        <w:t xml:space="preserve">holder of the breeder’s right in the initial variety concerned. </w:t>
      </w:r>
      <w:r w:rsidRPr="00ED7D67">
        <w:rPr>
          <w:rFonts w:ascii="Arial" w:hAnsi="Arial" w:cs="Arial"/>
          <w:snapToGrid w:val="0"/>
          <w:color w:val="000000" w:themeColor="text1"/>
          <w:sz w:val="20"/>
          <w:szCs w:val="20"/>
        </w:rPr>
        <w:t xml:space="preserve">The </w:t>
      </w:r>
      <w:r>
        <w:rPr>
          <w:rFonts w:ascii="Arial" w:hAnsi="Arial" w:cs="Arial"/>
          <w:snapToGrid w:val="0"/>
          <w:color w:val="000000" w:themeColor="text1"/>
          <w:sz w:val="20"/>
          <w:szCs w:val="20"/>
        </w:rPr>
        <w:t>title</w:t>
      </w:r>
      <w:r w:rsidRPr="00ED7D67">
        <w:rPr>
          <w:rFonts w:ascii="Arial" w:hAnsi="Arial" w:cs="Arial"/>
          <w:snapToGrid w:val="0"/>
          <w:color w:val="000000" w:themeColor="text1"/>
          <w:sz w:val="20"/>
          <w:szCs w:val="20"/>
        </w:rPr>
        <w:t xml:space="preserve">holder of the initial variety </w:t>
      </w:r>
      <w:r w:rsidRPr="00ED7D67">
        <w:rPr>
          <w:rFonts w:ascii="Arial" w:hAnsi="Arial"/>
          <w:color w:val="000000" w:themeColor="text1"/>
          <w:sz w:val="20"/>
        </w:rPr>
        <w:t xml:space="preserve">may establish </w:t>
      </w:r>
      <w:r w:rsidRPr="00ED7D67">
        <w:rPr>
          <w:rFonts w:ascii="Arial" w:hAnsi="Arial" w:cs="Arial"/>
          <w:snapToGrid w:val="0"/>
          <w:color w:val="000000" w:themeColor="text1"/>
          <w:sz w:val="20"/>
          <w:szCs w:val="20"/>
        </w:rPr>
        <w:t xml:space="preserve">predominant derivation (e.g., evidence of genetic conformity with the initial variety by DNA-based genetic analysis) or conformity </w:t>
      </w:r>
      <w:r>
        <w:rPr>
          <w:rFonts w:ascii="Arial" w:hAnsi="Arial" w:cs="Arial"/>
          <w:snapToGrid w:val="0"/>
          <w:color w:val="000000" w:themeColor="text1"/>
          <w:sz w:val="20"/>
          <w:szCs w:val="20"/>
        </w:rPr>
        <w:t>of</w:t>
      </w:r>
      <w:r w:rsidRPr="00ED7D67">
        <w:rPr>
          <w:rFonts w:ascii="Arial" w:hAnsi="Arial" w:cs="Arial"/>
          <w:snapToGrid w:val="0"/>
          <w:color w:val="000000" w:themeColor="text1"/>
          <w:sz w:val="20"/>
          <w:szCs w:val="20"/>
        </w:rPr>
        <w:t xml:space="preserve"> the essential characteristics.</w:t>
      </w:r>
      <w:r>
        <w:rPr>
          <w:rFonts w:ascii="Arial" w:hAnsi="Arial" w:cs="Arial"/>
          <w:snapToGrid w:val="0"/>
          <w:color w:val="000000" w:themeColor="text1"/>
          <w:sz w:val="20"/>
          <w:szCs w:val="20"/>
        </w:rPr>
        <w:t xml:space="preserve"> </w:t>
      </w:r>
      <w:r w:rsidRPr="00ED7D67">
        <w:rPr>
          <w:rFonts w:ascii="Arial" w:hAnsi="Arial" w:cs="Arial"/>
          <w:snapToGrid w:val="0"/>
          <w:color w:val="000000" w:themeColor="text1"/>
          <w:sz w:val="20"/>
          <w:szCs w:val="20"/>
        </w:rPr>
        <w:t xml:space="preserve"> </w:t>
      </w:r>
      <w:r w:rsidRPr="00ED7D67">
        <w:rPr>
          <w:rFonts w:ascii="Arial" w:hAnsi="Arial"/>
          <w:color w:val="000000" w:themeColor="text1"/>
          <w:sz w:val="20"/>
        </w:rPr>
        <w:t xml:space="preserve">These are </w:t>
      </w:r>
      <w:r>
        <w:rPr>
          <w:rFonts w:ascii="Arial" w:hAnsi="Arial"/>
          <w:color w:val="000000" w:themeColor="text1"/>
          <w:sz w:val="20"/>
        </w:rPr>
        <w:t xml:space="preserve">both </w:t>
      </w:r>
      <w:r w:rsidRPr="00ED7D67">
        <w:rPr>
          <w:rFonts w:ascii="Arial" w:hAnsi="Arial"/>
          <w:color w:val="000000" w:themeColor="text1"/>
          <w:sz w:val="20"/>
        </w:rPr>
        <w:t>possible starting points</w:t>
      </w:r>
      <w:r w:rsidRPr="00ED7D67">
        <w:rPr>
          <w:rFonts w:ascii="Arial" w:hAnsi="Arial" w:cs="Arial"/>
          <w:snapToGrid w:val="0"/>
          <w:color w:val="000000" w:themeColor="text1"/>
          <w:sz w:val="20"/>
          <w:szCs w:val="20"/>
        </w:rPr>
        <w:t xml:space="preserve"> in providing an indication that a variety might be essentially derived from the initial variety.</w:t>
      </w:r>
      <w:r w:rsidRPr="00F756CE">
        <w:rPr>
          <w:rFonts w:ascii="Arial" w:hAnsi="Arial" w:cs="Arial"/>
          <w:noProof/>
          <w:color w:val="000000" w:themeColor="text1"/>
          <w:sz w:val="20"/>
          <w:szCs w:val="20"/>
        </w:rPr>
        <w:t xml:space="preserve"> </w:t>
      </w:r>
      <w:r>
        <w:rPr>
          <w:rFonts w:ascii="Arial" w:hAnsi="Arial" w:cs="Arial"/>
          <w:noProof/>
          <w:color w:val="000000" w:themeColor="text1"/>
          <w:sz w:val="20"/>
          <w:szCs w:val="20"/>
        </w:rPr>
        <w:t xml:space="preserve"> </w:t>
      </w:r>
    </w:p>
    <w:p w:rsidR="00C81480" w:rsidRPr="00F756CE" w:rsidRDefault="00C81480" w:rsidP="00C81480">
      <w:pPr>
        <w:pStyle w:val="NormalWeb"/>
        <w:spacing w:before="0" w:beforeAutospacing="0" w:after="0" w:afterAutospacing="0"/>
        <w:rPr>
          <w:rFonts w:ascii="Arial" w:hAnsi="Arial" w:cs="Arial"/>
          <w:noProof/>
          <w:color w:val="000000" w:themeColor="text1"/>
          <w:sz w:val="20"/>
          <w:szCs w:val="20"/>
        </w:rPr>
      </w:pPr>
    </w:p>
    <w:p w:rsidR="00C81480" w:rsidRPr="00F756CE" w:rsidRDefault="00C81480" w:rsidP="00C81480">
      <w:pPr>
        <w:pStyle w:val="NormalWeb"/>
        <w:spacing w:before="0" w:beforeAutospacing="0" w:after="0" w:afterAutospacing="0"/>
        <w:jc w:val="both"/>
        <w:rPr>
          <w:rFonts w:ascii="Arial" w:hAnsi="Arial" w:cs="Arial"/>
          <w:color w:val="000000" w:themeColor="text1"/>
          <w:sz w:val="20"/>
          <w:szCs w:val="20"/>
        </w:rPr>
      </w:pPr>
      <w:r w:rsidRPr="009859F9">
        <w:rPr>
          <w:rFonts w:ascii="Arial" w:hAnsi="Arial" w:cs="Arial"/>
          <w:sz w:val="20"/>
          <w:szCs w:val="20"/>
        </w:rPr>
        <w:fldChar w:fldCharType="begin"/>
      </w:r>
      <w:r w:rsidRPr="009859F9">
        <w:rPr>
          <w:rFonts w:ascii="Arial" w:hAnsi="Arial" w:cs="Arial"/>
          <w:sz w:val="20"/>
          <w:szCs w:val="20"/>
        </w:rPr>
        <w:instrText xml:space="preserve"> AUTONUM  </w:instrText>
      </w:r>
      <w:r w:rsidRPr="009859F9">
        <w:rPr>
          <w:rFonts w:ascii="Arial" w:hAnsi="Arial" w:cs="Arial"/>
          <w:sz w:val="20"/>
          <w:szCs w:val="20"/>
        </w:rPr>
        <w:fldChar w:fldCharType="end"/>
      </w:r>
      <w:r w:rsidRPr="009859F9">
        <w:rPr>
          <w:rFonts w:ascii="Arial" w:hAnsi="Arial" w:cs="Arial"/>
          <w:sz w:val="20"/>
          <w:szCs w:val="20"/>
        </w:rPr>
        <w:tab/>
      </w:r>
      <w:r w:rsidRPr="005D5E62">
        <w:rPr>
          <w:rFonts w:ascii="Arial" w:eastAsia="Calibri" w:hAnsi="Arial" w:cs="Arial"/>
          <w:color w:val="000000" w:themeColor="text1"/>
          <w:kern w:val="24"/>
          <w:sz w:val="20"/>
          <w:szCs w:val="20"/>
        </w:rPr>
        <w:t xml:space="preserve">It is a matter for the </w:t>
      </w:r>
      <w:r>
        <w:rPr>
          <w:rFonts w:ascii="Arial" w:hAnsi="Arial" w:cs="Arial"/>
          <w:snapToGrid w:val="0"/>
          <w:color w:val="000000" w:themeColor="text1"/>
          <w:sz w:val="20"/>
          <w:szCs w:val="20"/>
        </w:rPr>
        <w:t>title</w:t>
      </w:r>
      <w:r w:rsidRPr="00ED7D67">
        <w:rPr>
          <w:rFonts w:ascii="Arial" w:hAnsi="Arial" w:cs="Arial"/>
          <w:snapToGrid w:val="0"/>
          <w:color w:val="000000" w:themeColor="text1"/>
          <w:sz w:val="20"/>
          <w:szCs w:val="20"/>
        </w:rPr>
        <w:t>holder</w:t>
      </w:r>
      <w:r w:rsidRPr="005D5E62">
        <w:rPr>
          <w:rFonts w:ascii="Arial" w:eastAsia="Calibri" w:hAnsi="Arial" w:cs="Arial"/>
          <w:color w:val="000000" w:themeColor="text1"/>
          <w:kern w:val="24"/>
          <w:sz w:val="20"/>
          <w:szCs w:val="20"/>
        </w:rPr>
        <w:t xml:space="preserve"> of the initial variety to evaluate new varieties commercialized by others and to determine if a  new variety may have been essentially derived from their initial variety(ies). </w:t>
      </w:r>
      <w:r w:rsidRPr="005D5E62">
        <w:rPr>
          <w:rFonts w:ascii="Arial" w:eastAsia="+mn-ea" w:hAnsi="Arial" w:cs="Arial"/>
          <w:color w:val="000000" w:themeColor="text1"/>
          <w:kern w:val="24"/>
          <w:sz w:val="20"/>
          <w:szCs w:val="20"/>
        </w:rPr>
        <w:t xml:space="preserve"> Independent experts may be necessary to establish whether a variety is or is not essentially derived from another variety. </w:t>
      </w:r>
      <w:r>
        <w:rPr>
          <w:rFonts w:ascii="Arial" w:eastAsia="+mn-ea" w:hAnsi="Arial" w:cs="Arial"/>
          <w:color w:val="000000" w:themeColor="text1"/>
          <w:kern w:val="24"/>
          <w:sz w:val="20"/>
          <w:szCs w:val="20"/>
        </w:rPr>
        <w:t xml:space="preserve"> </w:t>
      </w:r>
      <w:r w:rsidRPr="005D5E62">
        <w:rPr>
          <w:rFonts w:ascii="Arial" w:eastAsia="+mn-ea" w:hAnsi="Arial" w:cs="Arial"/>
          <w:color w:val="000000" w:themeColor="text1"/>
          <w:kern w:val="24"/>
          <w:sz w:val="20"/>
          <w:szCs w:val="20"/>
        </w:rPr>
        <w:t>Such experts are likely to be found in the breeding or plant biotechnology circles or within PBR authorities.</w:t>
      </w:r>
    </w:p>
    <w:p w:rsidR="00C81480" w:rsidRDefault="00C81480" w:rsidP="00C81480">
      <w:pPr>
        <w:rPr>
          <w:snapToGrid w:val="0"/>
          <w:color w:val="000000" w:themeColor="text1"/>
        </w:rPr>
      </w:pPr>
    </w:p>
    <w:p w:rsidR="00C81480" w:rsidRDefault="00C81480" w:rsidP="00C81480">
      <w:pPr>
        <w:rPr>
          <w:snapToGrid w:val="0"/>
          <w:color w:val="000000" w:themeColor="text1"/>
        </w:rPr>
      </w:pPr>
    </w:p>
    <w:p w:rsidR="00C81480" w:rsidRPr="00F756CE" w:rsidRDefault="00C81480" w:rsidP="00C81480">
      <w:pPr>
        <w:rPr>
          <w:snapToGrid w:val="0"/>
          <w:color w:val="000000" w:themeColor="text1"/>
        </w:rPr>
      </w:pPr>
    </w:p>
    <w:p w:rsidR="00C81480" w:rsidRPr="002C3F08" w:rsidRDefault="00C81480" w:rsidP="008760D4">
      <w:pPr>
        <w:pStyle w:val="Heading1"/>
        <w:rPr>
          <w:b/>
        </w:rPr>
      </w:pPr>
      <w:bookmarkStart w:id="57" w:name="_Toc67908519"/>
      <w:bookmarkStart w:id="58" w:name="_Toc67909168"/>
      <w:bookmarkStart w:id="59" w:name="_Toc67950509"/>
      <w:r w:rsidRPr="002C3F08">
        <w:t xml:space="preserve">SECTION III: </w:t>
      </w:r>
      <w:r>
        <w:t xml:space="preserve"> </w:t>
      </w:r>
      <w:r w:rsidRPr="002C3F08">
        <w:t>OPTIONS FOR THE ENFORCEMENT OF BREEDERS’ RIGHTS IN RELATION TO</w:t>
      </w:r>
      <w:r>
        <w:t xml:space="preserve"> ESSENTIALLY </w:t>
      </w:r>
      <w:r w:rsidRPr="002C3F08">
        <w:t>DERIVED VARIETIES</w:t>
      </w:r>
      <w:bookmarkEnd w:id="57"/>
      <w:bookmarkEnd w:id="58"/>
      <w:bookmarkEnd w:id="59"/>
    </w:p>
    <w:p w:rsidR="00C81480" w:rsidRPr="00F756CE" w:rsidRDefault="00C81480" w:rsidP="00C81480">
      <w:pPr>
        <w:rPr>
          <w:rFonts w:cs="Arial"/>
          <w:snapToGrid w:val="0"/>
          <w:color w:val="000000" w:themeColor="text1"/>
        </w:rPr>
      </w:pPr>
    </w:p>
    <w:p w:rsidR="00C81480" w:rsidRDefault="00C81480" w:rsidP="00C81480">
      <w:pPr>
        <w:rPr>
          <w:snapToGrid w:val="0"/>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snapToGrid w:val="0"/>
          <w:color w:val="000000" w:themeColor="text1"/>
        </w:rPr>
        <w:t xml:space="preserve">In some situations, relevant information provided by the breeder of the initial variety on predominant derivation and/or on conformity </w:t>
      </w:r>
      <w:r>
        <w:rPr>
          <w:snapToGrid w:val="0"/>
          <w:color w:val="000000" w:themeColor="text1"/>
        </w:rPr>
        <w:t>of</w:t>
      </w:r>
      <w:r w:rsidRPr="00F756CE">
        <w:rPr>
          <w:snapToGrid w:val="0"/>
          <w:color w:val="000000" w:themeColor="text1"/>
        </w:rPr>
        <w:t xml:space="preserve"> the essential characteristics might be used as the basis for the reversal of the burden of proof.  In such situations, the breeder </w:t>
      </w:r>
      <w:r>
        <w:rPr>
          <w:snapToGrid w:val="0"/>
          <w:color w:val="000000" w:themeColor="text1"/>
        </w:rPr>
        <w:t xml:space="preserve">of the putative EDV </w:t>
      </w:r>
      <w:r w:rsidRPr="00F756CE">
        <w:rPr>
          <w:snapToGrid w:val="0"/>
          <w:color w:val="000000" w:themeColor="text1"/>
        </w:rPr>
        <w:t xml:space="preserve">should be required to prove that their variety is not essentially derived from the initial variety.  For instance, the breeder </w:t>
      </w:r>
      <w:r>
        <w:rPr>
          <w:snapToGrid w:val="0"/>
          <w:color w:val="000000" w:themeColor="text1"/>
        </w:rPr>
        <w:t xml:space="preserve">of the putative EDV </w:t>
      </w:r>
      <w:r w:rsidRPr="00F756CE">
        <w:rPr>
          <w:snapToGrid w:val="0"/>
          <w:color w:val="000000" w:themeColor="text1"/>
        </w:rPr>
        <w:t>would need to provide information on the breeding history of their variety to prove it was not essentially derived from the initial variety.</w:t>
      </w:r>
    </w:p>
    <w:p w:rsidR="00C81480" w:rsidRPr="00F756CE" w:rsidRDefault="00C81480" w:rsidP="00C81480">
      <w:pPr>
        <w:rPr>
          <w:rFonts w:cs="Arial"/>
          <w:color w:val="000000" w:themeColor="text1"/>
        </w:rPr>
      </w:pPr>
    </w:p>
    <w:p w:rsidR="00C81480" w:rsidRPr="009673CF" w:rsidRDefault="00C81480" w:rsidP="00C81480">
      <w:pPr>
        <w:rPr>
          <w:rFonts w:eastAsia="Calibri"/>
          <w:color w:val="000000" w:themeColor="text1"/>
          <w:kern w:val="24"/>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rFonts w:eastAsia="Calibri" w:cs="Arial"/>
          <w:color w:val="000000" w:themeColor="text1"/>
          <w:kern w:val="24"/>
        </w:rPr>
        <w:t xml:space="preserve">The </w:t>
      </w:r>
      <w:r>
        <w:rPr>
          <w:rFonts w:cs="Arial"/>
          <w:snapToGrid w:val="0"/>
          <w:color w:val="000000" w:themeColor="text1"/>
        </w:rPr>
        <w:t>title</w:t>
      </w:r>
      <w:r w:rsidRPr="00ED7D67">
        <w:rPr>
          <w:rFonts w:cs="Arial"/>
          <w:snapToGrid w:val="0"/>
          <w:color w:val="000000" w:themeColor="text1"/>
        </w:rPr>
        <w:t>holder</w:t>
      </w:r>
      <w:r>
        <w:rPr>
          <w:rFonts w:eastAsia="Calibri" w:cs="Arial"/>
          <w:color w:val="000000" w:themeColor="text1"/>
          <w:kern w:val="24"/>
        </w:rPr>
        <w:t xml:space="preserve"> </w:t>
      </w:r>
      <w:r w:rsidRPr="00F756CE">
        <w:rPr>
          <w:rFonts w:eastAsia="Calibri" w:cs="Arial"/>
          <w:color w:val="000000" w:themeColor="text1"/>
          <w:kern w:val="24"/>
        </w:rPr>
        <w:t xml:space="preserve">of </w:t>
      </w:r>
      <w:r>
        <w:rPr>
          <w:rFonts w:eastAsia="Calibri" w:cs="Arial"/>
          <w:color w:val="000000" w:themeColor="text1"/>
          <w:kern w:val="24"/>
        </w:rPr>
        <w:t xml:space="preserve"> the initial variety</w:t>
      </w:r>
      <w:r w:rsidRPr="00F756CE">
        <w:rPr>
          <w:rFonts w:eastAsia="Calibri" w:cs="Arial"/>
          <w:color w:val="000000" w:themeColor="text1"/>
          <w:kern w:val="24"/>
        </w:rPr>
        <w:t xml:space="preserve"> </w:t>
      </w:r>
      <w:r>
        <w:rPr>
          <w:rFonts w:eastAsia="Calibri" w:cs="Arial"/>
          <w:color w:val="000000" w:themeColor="text1"/>
          <w:kern w:val="24"/>
        </w:rPr>
        <w:t xml:space="preserve">(IV) </w:t>
      </w:r>
      <w:r w:rsidRPr="00F756CE">
        <w:rPr>
          <w:rFonts w:eastAsia="Calibri" w:cs="Arial"/>
          <w:color w:val="000000" w:themeColor="text1"/>
          <w:kern w:val="24"/>
        </w:rPr>
        <w:t xml:space="preserve">has several options available to assert </w:t>
      </w:r>
      <w:r>
        <w:rPr>
          <w:rFonts w:eastAsia="Calibri" w:cs="Arial"/>
          <w:color w:val="000000" w:themeColor="text1"/>
          <w:kern w:val="24"/>
        </w:rPr>
        <w:t>their</w:t>
      </w:r>
      <w:r w:rsidRPr="00F756CE">
        <w:rPr>
          <w:rFonts w:eastAsia="Calibri" w:cs="Arial"/>
          <w:color w:val="000000" w:themeColor="text1"/>
          <w:kern w:val="24"/>
        </w:rPr>
        <w:t xml:space="preserve"> right against the breeder of an EDV.  If the </w:t>
      </w:r>
      <w:r>
        <w:rPr>
          <w:rFonts w:cs="Arial"/>
          <w:snapToGrid w:val="0"/>
          <w:color w:val="000000" w:themeColor="text1"/>
        </w:rPr>
        <w:t>title</w:t>
      </w:r>
      <w:r w:rsidRPr="00ED7D67">
        <w:rPr>
          <w:rFonts w:cs="Arial"/>
          <w:snapToGrid w:val="0"/>
          <w:color w:val="000000" w:themeColor="text1"/>
        </w:rPr>
        <w:t>holder</w:t>
      </w:r>
      <w:r w:rsidRPr="00F756CE">
        <w:rPr>
          <w:rFonts w:eastAsia="Calibri" w:cs="Arial"/>
          <w:color w:val="000000" w:themeColor="text1"/>
          <w:kern w:val="24"/>
        </w:rPr>
        <w:t xml:space="preserve"> believes a new variety is predominantly derived from </w:t>
      </w:r>
      <w:r>
        <w:rPr>
          <w:rFonts w:eastAsia="Calibri" w:cs="Arial"/>
          <w:color w:val="000000" w:themeColor="text1"/>
          <w:kern w:val="24"/>
        </w:rPr>
        <w:t>their</w:t>
      </w:r>
      <w:r w:rsidRPr="00F756CE">
        <w:rPr>
          <w:rFonts w:eastAsia="Calibri" w:cs="Arial"/>
          <w:color w:val="000000" w:themeColor="text1"/>
          <w:kern w:val="24"/>
        </w:rPr>
        <w:t xml:space="preserve"> variety, the </w:t>
      </w:r>
      <w:r>
        <w:rPr>
          <w:rFonts w:eastAsia="Calibri" w:cs="Arial"/>
          <w:color w:val="000000" w:themeColor="text1"/>
          <w:kern w:val="24"/>
        </w:rPr>
        <w:t xml:space="preserve">IV </w:t>
      </w:r>
      <w:r>
        <w:rPr>
          <w:rFonts w:cs="Arial"/>
          <w:snapToGrid w:val="0"/>
          <w:color w:val="000000" w:themeColor="text1"/>
        </w:rPr>
        <w:t>title</w:t>
      </w:r>
      <w:r w:rsidRPr="00ED7D67">
        <w:rPr>
          <w:rFonts w:cs="Arial"/>
          <w:snapToGrid w:val="0"/>
          <w:color w:val="000000" w:themeColor="text1"/>
        </w:rPr>
        <w:t>holder</w:t>
      </w:r>
      <w:r>
        <w:rPr>
          <w:rFonts w:eastAsia="Calibri" w:cs="Arial"/>
          <w:color w:val="000000" w:themeColor="text1"/>
          <w:kern w:val="24"/>
        </w:rPr>
        <w:t xml:space="preserve"> may</w:t>
      </w:r>
      <w:r w:rsidRPr="00F756CE">
        <w:rPr>
          <w:rFonts w:eastAsia="Calibri" w:cs="Arial"/>
          <w:color w:val="000000" w:themeColor="text1"/>
          <w:kern w:val="24"/>
        </w:rPr>
        <w:t xml:space="preserve"> inform the putative EDV owner that there is a strong indication of essential derivation and whether a commercial </w:t>
      </w:r>
      <w:r w:rsidRPr="00E35BB4">
        <w:rPr>
          <w:rFonts w:eastAsia="Calibri" w:cs="Arial"/>
          <w:color w:val="000000" w:themeColor="text1"/>
          <w:kern w:val="24"/>
        </w:rPr>
        <w:t>license is required and available.</w:t>
      </w:r>
      <w:r w:rsidRPr="00F756CE">
        <w:rPr>
          <w:rFonts w:eastAsia="Calibri" w:cs="Arial"/>
          <w:color w:val="000000" w:themeColor="text1"/>
          <w:kern w:val="24"/>
        </w:rPr>
        <w:t xml:space="preserve"> If the parties are not able to reach agreement, the </w:t>
      </w:r>
      <w:r>
        <w:rPr>
          <w:rFonts w:eastAsia="Calibri" w:cs="Arial"/>
          <w:color w:val="000000" w:themeColor="text1"/>
          <w:kern w:val="24"/>
        </w:rPr>
        <w:t xml:space="preserve">IV </w:t>
      </w:r>
      <w:r>
        <w:rPr>
          <w:rFonts w:cs="Arial"/>
          <w:snapToGrid w:val="0"/>
          <w:color w:val="000000" w:themeColor="text1"/>
        </w:rPr>
        <w:t>title</w:t>
      </w:r>
      <w:r w:rsidRPr="00ED7D67">
        <w:rPr>
          <w:rFonts w:cs="Arial"/>
          <w:snapToGrid w:val="0"/>
          <w:color w:val="000000" w:themeColor="text1"/>
        </w:rPr>
        <w:t>holder</w:t>
      </w:r>
      <w:r w:rsidRPr="00F756CE">
        <w:rPr>
          <w:rFonts w:eastAsia="Calibri" w:cs="Arial"/>
          <w:color w:val="000000" w:themeColor="text1"/>
          <w:kern w:val="24"/>
        </w:rPr>
        <w:t xml:space="preserve"> may choose to pursue one or more of the following options</w:t>
      </w:r>
      <w:r>
        <w:rPr>
          <w:rFonts w:eastAsia="Calibri" w:cs="Arial"/>
          <w:color w:val="000000" w:themeColor="text1"/>
          <w:kern w:val="24"/>
        </w:rPr>
        <w:t>:</w:t>
      </w:r>
    </w:p>
    <w:p w:rsidR="00C81480" w:rsidRPr="00F756CE" w:rsidRDefault="00C81480" w:rsidP="00C81480">
      <w:pPr>
        <w:rPr>
          <w:rFonts w:cs="Arial"/>
          <w:color w:val="000000" w:themeColor="text1"/>
        </w:rPr>
      </w:pPr>
    </w:p>
    <w:p w:rsidR="00C81480" w:rsidRPr="005A7C8A" w:rsidRDefault="00C81480" w:rsidP="00C81480">
      <w:pPr>
        <w:pStyle w:val="ListParagraph"/>
        <w:numPr>
          <w:ilvl w:val="0"/>
          <w:numId w:val="14"/>
        </w:numPr>
        <w:spacing w:before="40"/>
        <w:ind w:left="1134" w:hanging="567"/>
        <w:rPr>
          <w:rFonts w:cs="Arial"/>
          <w:color w:val="000000" w:themeColor="text1"/>
        </w:rPr>
      </w:pP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may seek to prove the new variety’s EDV status by undertaking a formal review and decision with an independent technical panel using a framework and criteria establi</w:t>
      </w:r>
      <w:r w:rsidR="00B930C6">
        <w:rPr>
          <w:rFonts w:eastAsia="Calibri" w:cs="Arial"/>
          <w:color w:val="000000" w:themeColor="text1"/>
          <w:kern w:val="24"/>
        </w:rPr>
        <w:t>shed by breeders’ organizations;</w:t>
      </w:r>
      <w:r w:rsidRPr="005A7C8A">
        <w:rPr>
          <w:rFonts w:eastAsia="Calibri" w:cs="Arial"/>
          <w:color w:val="000000" w:themeColor="text1"/>
          <w:kern w:val="24"/>
        </w:rPr>
        <w:t xml:space="preserve"> </w:t>
      </w:r>
    </w:p>
    <w:p w:rsidR="00C81480" w:rsidRDefault="00C81480" w:rsidP="00C81480">
      <w:pPr>
        <w:pStyle w:val="ListParagraph"/>
        <w:spacing w:before="40"/>
        <w:ind w:left="1134"/>
        <w:rPr>
          <w:rFonts w:cs="Arial"/>
          <w:color w:val="000000" w:themeColor="text1"/>
        </w:rPr>
      </w:pPr>
    </w:p>
    <w:p w:rsidR="00C81480" w:rsidRPr="005A7C8A" w:rsidRDefault="00C81480" w:rsidP="00C81480">
      <w:pPr>
        <w:pStyle w:val="ListParagraph"/>
        <w:numPr>
          <w:ilvl w:val="0"/>
          <w:numId w:val="14"/>
        </w:numPr>
        <w:spacing w:before="40"/>
        <w:ind w:left="1134" w:hanging="567"/>
        <w:rPr>
          <w:rFonts w:cs="Arial"/>
          <w:color w:val="000000" w:themeColor="text1"/>
        </w:rPr>
      </w:pP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and the EDV owner may agree to submit the matter to mediation and/or arbitration to resolve any dispute (see document </w:t>
      </w:r>
      <w:r>
        <w:t>UPOV/INF/21 “</w:t>
      </w:r>
      <w:r w:rsidRPr="009655F2">
        <w:t>Alternative Dispute Settlement Mechanisms</w:t>
      </w:r>
      <w:r w:rsidR="00B930C6">
        <w:t>”);</w:t>
      </w:r>
    </w:p>
    <w:p w:rsidR="00C81480" w:rsidRDefault="00C81480" w:rsidP="00C81480">
      <w:pPr>
        <w:pStyle w:val="ListParagraph"/>
        <w:spacing w:before="40"/>
        <w:ind w:left="1134"/>
        <w:rPr>
          <w:rFonts w:cs="Arial"/>
          <w:color w:val="000000" w:themeColor="text1"/>
        </w:rPr>
      </w:pPr>
    </w:p>
    <w:p w:rsidR="00C81480" w:rsidRPr="005A7C8A" w:rsidRDefault="00C81480" w:rsidP="00C81480">
      <w:pPr>
        <w:pStyle w:val="ListParagraph"/>
        <w:numPr>
          <w:ilvl w:val="0"/>
          <w:numId w:val="14"/>
        </w:numPr>
        <w:spacing w:before="40"/>
        <w:ind w:left="1134" w:hanging="567"/>
        <w:rPr>
          <w:rFonts w:cs="Arial"/>
          <w:color w:val="000000" w:themeColor="text1"/>
        </w:rPr>
      </w:pP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may take relevant actions before the competent tribunal to enforce their rights.  (see document UPOV/EXN/ENF “Explanatory Notes on the Enforcement of Breeders' Rights under the UPOV Convention”).</w:t>
      </w:r>
      <w:r w:rsidRPr="005A7C8A">
        <w:rPr>
          <w:rFonts w:eastAsia="+mn-ea" w:cs="Arial"/>
          <w:color w:val="000000" w:themeColor="text1"/>
          <w:kern w:val="24"/>
        </w:rPr>
        <w:t xml:space="preserve"> </w:t>
      </w:r>
    </w:p>
    <w:p w:rsidR="00C81480" w:rsidRPr="00E35BB4" w:rsidRDefault="00C81480" w:rsidP="00C81480">
      <w:pPr>
        <w:pStyle w:val="ListParagraph"/>
        <w:rPr>
          <w:rFonts w:cs="Arial"/>
          <w:color w:val="000000" w:themeColor="text1"/>
        </w:rPr>
      </w:pPr>
    </w:p>
    <w:p w:rsidR="00C81480" w:rsidRDefault="00C81480" w:rsidP="00C81480">
      <w:pPr>
        <w:rPr>
          <w:rFonts w:eastAsia="Calibri" w:cs="Arial"/>
          <w:color w:val="000000" w:themeColor="text1"/>
          <w:kern w:val="24"/>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4D2B">
        <w:rPr>
          <w:rFonts w:eastAsia="Calibri" w:cs="Arial"/>
          <w:color w:val="000000" w:themeColor="text1"/>
          <w:kern w:val="24"/>
        </w:rPr>
        <w:t>The 1991 Act of the UPOV Convention does not prescribe or specify a role for the PBR authority to arbitrate and settle EDV-related matters.</w:t>
      </w:r>
      <w:r>
        <w:rPr>
          <w:rFonts w:eastAsia="Calibri" w:cs="Arial"/>
          <w:color w:val="000000" w:themeColor="text1"/>
          <w:kern w:val="24"/>
        </w:rPr>
        <w:t xml:space="preserve"> </w:t>
      </w:r>
      <w:r w:rsidRPr="00434D2B">
        <w:rPr>
          <w:rFonts w:eastAsia="Calibri" w:cs="Arial"/>
          <w:color w:val="000000" w:themeColor="text1"/>
          <w:kern w:val="24"/>
        </w:rPr>
        <w:t xml:space="preserve"> Therefore, the PBR authority is not </w:t>
      </w:r>
      <w:r>
        <w:rPr>
          <w:rFonts w:eastAsia="Calibri" w:cs="Arial"/>
          <w:color w:val="000000" w:themeColor="text1"/>
          <w:kern w:val="24"/>
        </w:rPr>
        <w:t>required</w:t>
      </w:r>
      <w:r w:rsidRPr="00434D2B">
        <w:rPr>
          <w:rFonts w:eastAsia="Calibri" w:cs="Arial"/>
          <w:color w:val="000000" w:themeColor="text1"/>
          <w:kern w:val="24"/>
        </w:rPr>
        <w:t xml:space="preserve"> to manage and resolve EDV-related disputes, including when and how the </w:t>
      </w:r>
      <w:r>
        <w:rPr>
          <w:rFonts w:cs="Arial"/>
          <w:snapToGrid w:val="0"/>
          <w:color w:val="000000" w:themeColor="text1"/>
        </w:rPr>
        <w:t>title</w:t>
      </w:r>
      <w:r w:rsidRPr="00ED7D67">
        <w:rPr>
          <w:rFonts w:cs="Arial"/>
          <w:snapToGrid w:val="0"/>
          <w:color w:val="000000" w:themeColor="text1"/>
        </w:rPr>
        <w:t>holder</w:t>
      </w:r>
      <w:r w:rsidRPr="00434D2B">
        <w:rPr>
          <w:rFonts w:eastAsia="Calibri" w:cs="Arial"/>
          <w:color w:val="000000" w:themeColor="text1"/>
          <w:kern w:val="24"/>
        </w:rPr>
        <w:t xml:space="preserve"> of an initial variety asserts </w:t>
      </w:r>
      <w:r>
        <w:rPr>
          <w:rFonts w:eastAsia="Calibri" w:cs="Arial"/>
          <w:color w:val="000000" w:themeColor="text1"/>
          <w:kern w:val="24"/>
        </w:rPr>
        <w:t xml:space="preserve">their </w:t>
      </w:r>
      <w:r w:rsidRPr="00434D2B">
        <w:rPr>
          <w:rFonts w:eastAsia="Calibri" w:cs="Arial"/>
          <w:color w:val="000000" w:themeColor="text1"/>
          <w:kern w:val="24"/>
        </w:rPr>
        <w:t>right against commercialization of an EDV.</w:t>
      </w:r>
    </w:p>
    <w:p w:rsidR="00C81480" w:rsidRPr="009673CF" w:rsidRDefault="00C81480" w:rsidP="00C81480">
      <w:pPr>
        <w:rPr>
          <w:rFonts w:eastAsia="Calibri"/>
          <w:color w:val="000000" w:themeColor="text1"/>
          <w:kern w:val="24"/>
        </w:rPr>
      </w:pPr>
    </w:p>
    <w:p w:rsidR="00C81480" w:rsidRDefault="00C81480" w:rsidP="00C81480">
      <w:pPr>
        <w:rPr>
          <w:rFonts w:cs="Arial"/>
          <w:color w:val="000000" w:themeColor="text1"/>
        </w:rPr>
      </w:pPr>
    </w:p>
    <w:p w:rsidR="00C81480" w:rsidRPr="00267631" w:rsidRDefault="00C81480" w:rsidP="00C81480">
      <w:pPr>
        <w:rPr>
          <w:rFonts w:cs="Arial"/>
          <w:color w:val="000000" w:themeColor="text1"/>
        </w:rPr>
      </w:pPr>
    </w:p>
    <w:p w:rsidR="00C81480" w:rsidRPr="002C3F08" w:rsidRDefault="00C81480" w:rsidP="008760D4">
      <w:pPr>
        <w:pStyle w:val="Heading1"/>
        <w:rPr>
          <w:b/>
        </w:rPr>
      </w:pPr>
      <w:bookmarkStart w:id="60" w:name="_Toc67908520"/>
      <w:bookmarkStart w:id="61" w:name="_Toc67909169"/>
      <w:bookmarkStart w:id="62" w:name="_Toc67950510"/>
      <w:r w:rsidRPr="002C3F08">
        <w:lastRenderedPageBreak/>
        <w:t>SECTION IV:  FACILITATING EDV UNDERSTANDING AND IMPLEMENTATION</w:t>
      </w:r>
      <w:bookmarkEnd w:id="60"/>
      <w:bookmarkEnd w:id="61"/>
      <w:bookmarkEnd w:id="62"/>
    </w:p>
    <w:p w:rsidR="00C81480" w:rsidRPr="00F756CE" w:rsidRDefault="00C81480" w:rsidP="00C81480">
      <w:pPr>
        <w:rPr>
          <w:rFonts w:cs="Arial"/>
          <w:color w:val="000000" w:themeColor="text1"/>
        </w:rPr>
      </w:pPr>
    </w:p>
    <w:p w:rsidR="00C81480" w:rsidRPr="00BC0106" w:rsidRDefault="00C81480" w:rsidP="00C81480">
      <w:pPr>
        <w:pStyle w:val="Default"/>
        <w:jc w:val="both"/>
      </w:pPr>
      <w:r w:rsidRPr="009859F9">
        <w:rPr>
          <w:sz w:val="20"/>
          <w:szCs w:val="20"/>
        </w:rPr>
        <w:fldChar w:fldCharType="begin"/>
      </w:r>
      <w:r w:rsidRPr="009859F9">
        <w:rPr>
          <w:sz w:val="20"/>
          <w:szCs w:val="20"/>
        </w:rPr>
        <w:instrText xml:space="preserve"> AUTONUM  </w:instrText>
      </w:r>
      <w:r w:rsidRPr="009859F9">
        <w:rPr>
          <w:sz w:val="20"/>
          <w:szCs w:val="20"/>
        </w:rPr>
        <w:fldChar w:fldCharType="end"/>
      </w:r>
      <w:r w:rsidRPr="009859F9">
        <w:rPr>
          <w:sz w:val="20"/>
          <w:szCs w:val="20"/>
        </w:rPr>
        <w:tab/>
      </w:r>
      <w:r w:rsidRPr="001E2F20">
        <w:rPr>
          <w:color w:val="000000" w:themeColor="text1"/>
          <w:sz w:val="20"/>
          <w:szCs w:val="20"/>
        </w:rPr>
        <w:t>The Council approved in 2020 the establishment and terms of reference for the Technical Working Party on Testing Methods and Techniques (TWM).</w:t>
      </w:r>
      <w:r>
        <w:rPr>
          <w:color w:val="000000" w:themeColor="text1"/>
          <w:sz w:val="20"/>
          <w:szCs w:val="20"/>
        </w:rPr>
        <w:t xml:space="preserve"> </w:t>
      </w:r>
      <w:r w:rsidRPr="00AD4F5F">
        <w:rPr>
          <w:color w:val="000000" w:themeColor="text1"/>
          <w:sz w:val="20"/>
          <w:szCs w:val="20"/>
        </w:rPr>
        <w:t xml:space="preserve"> The tasks of the TWM, as directed by the Technical Committee, include to “</w:t>
      </w:r>
      <w:r w:rsidRPr="00AD4F5F">
        <w:rPr>
          <w:sz w:val="20"/>
          <w:szCs w:val="20"/>
        </w:rPr>
        <w:t>(i) Provide a forum for discussion on the use of biochemical and molecular techniques in the consideration of essential derivation and variety identification.”</w:t>
      </w:r>
    </w:p>
    <w:p w:rsidR="00C81480" w:rsidRPr="00F756CE" w:rsidRDefault="00C81480" w:rsidP="00C81480">
      <w:pPr>
        <w:rPr>
          <w:rFonts w:cs="Arial"/>
          <w:color w:val="000000" w:themeColor="text1"/>
        </w:rPr>
      </w:pPr>
    </w:p>
    <w:p w:rsidR="00C81480" w:rsidRPr="00F756CE" w:rsidRDefault="00C81480" w:rsidP="00C81480">
      <w:pPr>
        <w:rPr>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color w:val="000000" w:themeColor="text1"/>
        </w:rPr>
        <w:t xml:space="preserve">UPOV has established a section on its website (UPOV SYSTEM:  Legal Resources:  Jurisprudence:  </w:t>
      </w:r>
      <w:hyperlink r:id="rId11" w:history="1">
        <w:r w:rsidR="00F60BBF" w:rsidRPr="00EA6BBE">
          <w:rPr>
            <w:rStyle w:val="Hyperlink"/>
          </w:rPr>
          <w:t>http://www.upov.int/about/en/legal_resources/case_laws/index.html</w:t>
        </w:r>
      </w:hyperlink>
      <w:r w:rsidRPr="00F756CE">
        <w:rPr>
          <w:color w:val="000000" w:themeColor="text1"/>
        </w:rPr>
        <w:t xml:space="preserve">) where case law relevant to plant breeders’ rights, including case law concerning </w:t>
      </w:r>
      <w:r w:rsidRPr="00F756CE">
        <w:rPr>
          <w:color w:val="000000" w:themeColor="text1"/>
          <w:lang w:val="en-GB"/>
        </w:rPr>
        <w:t>essentially derived varieties</w:t>
      </w:r>
      <w:r w:rsidRPr="00F756CE">
        <w:rPr>
          <w:color w:val="000000" w:themeColor="text1"/>
        </w:rPr>
        <w:t xml:space="preserve">, is published. </w:t>
      </w:r>
      <w:r>
        <w:rPr>
          <w:color w:val="000000" w:themeColor="text1"/>
        </w:rPr>
        <w:t xml:space="preserve"> The Office of the </w:t>
      </w:r>
      <w:r w:rsidRPr="00F756CE">
        <w:rPr>
          <w:color w:val="000000" w:themeColor="text1"/>
        </w:rPr>
        <w:t>Union welcomes the submission of summaries of recent decisions and/or, if possible, a direct link to the full text of the decision.</w:t>
      </w:r>
    </w:p>
    <w:p w:rsidR="00C81480" w:rsidRDefault="00C81480" w:rsidP="00C81480">
      <w:pPr>
        <w:rPr>
          <w:color w:val="000000" w:themeColor="text1"/>
        </w:rPr>
      </w:pPr>
    </w:p>
    <w:p w:rsidR="00C81480" w:rsidRPr="00267631" w:rsidRDefault="00C81480" w:rsidP="00C81480">
      <w:pPr>
        <w:rPr>
          <w:color w:val="000000" w:themeColor="text1"/>
        </w:rPr>
      </w:pPr>
    </w:p>
    <w:p w:rsidR="00C81480" w:rsidRDefault="00F60BBF" w:rsidP="00C81480">
      <w:pPr>
        <w:jc w:val="right"/>
      </w:pPr>
      <w:r w:rsidRPr="00B930C6">
        <w:t>[Appendix</w:t>
      </w:r>
      <w:r w:rsidR="00C81480">
        <w:t xml:space="preserve"> follows]</w:t>
      </w:r>
    </w:p>
    <w:p w:rsidR="00C81480" w:rsidRDefault="00C81480" w:rsidP="00C81480">
      <w:pPr>
        <w:jc w:val="left"/>
      </w:pPr>
    </w:p>
    <w:p w:rsidR="00C81480" w:rsidRDefault="00C81480" w:rsidP="00C81480">
      <w:pPr>
        <w:jc w:val="left"/>
      </w:pPr>
    </w:p>
    <w:p w:rsidR="00C81480" w:rsidRDefault="00C81480" w:rsidP="00C81480">
      <w:pPr>
        <w:jc w:val="left"/>
        <w:sectPr w:rsidR="00C81480" w:rsidSect="0006723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510" w:right="1134" w:bottom="1134" w:left="1134" w:header="510" w:footer="680" w:gutter="0"/>
          <w:pgNumType w:start="1"/>
          <w:cols w:space="720"/>
          <w:titlePg/>
        </w:sectPr>
      </w:pPr>
    </w:p>
    <w:p w:rsidR="00C81480" w:rsidRDefault="00F60BBF" w:rsidP="00C81480">
      <w:pPr>
        <w:jc w:val="center"/>
        <w:rPr>
          <w:b/>
          <w:bCs/>
          <w:snapToGrid w:val="0"/>
        </w:rPr>
      </w:pPr>
      <w:r>
        <w:rPr>
          <w:bCs/>
          <w:snapToGrid w:val="0"/>
        </w:rPr>
        <w:lastRenderedPageBreak/>
        <w:t>APPENDIX</w:t>
      </w:r>
    </w:p>
    <w:p w:rsidR="00C81480" w:rsidRDefault="00C81480" w:rsidP="00C81480">
      <w:pPr>
        <w:jc w:val="center"/>
        <w:rPr>
          <w:caps/>
          <w:snapToGrid w:val="0"/>
        </w:rPr>
      </w:pPr>
    </w:p>
    <w:p w:rsidR="00C81480" w:rsidRDefault="00C81480" w:rsidP="00C81480">
      <w:pPr>
        <w:jc w:val="center"/>
      </w:pPr>
      <w:r>
        <w:rPr>
          <w:spacing w:val="-4"/>
        </w:rPr>
        <w:t xml:space="preserve">SUMMARY </w:t>
      </w:r>
      <w:r w:rsidRPr="005C23BB">
        <w:rPr>
          <w:spacing w:val="-4"/>
        </w:rPr>
        <w:t>FLOWCHART</w:t>
      </w:r>
    </w:p>
    <w:p w:rsidR="005B04FB" w:rsidRDefault="005B04FB" w:rsidP="00C81480">
      <w:pPr>
        <w:jc w:val="left"/>
      </w:pPr>
    </w:p>
    <w:p w:rsidR="00C81480" w:rsidRDefault="00C81480" w:rsidP="00C81480">
      <w:pPr>
        <w:jc w:val="center"/>
      </w:pPr>
      <w:r w:rsidRPr="0043475C">
        <w:rPr>
          <w:noProof/>
        </w:rPr>
        <w:drawing>
          <wp:inline distT="0" distB="0" distL="0" distR="0" wp14:anchorId="2BCDB646" wp14:editId="0DD66A1C">
            <wp:extent cx="9049258" cy="5091535"/>
            <wp:effectExtent l="19050" t="19050" r="19050" b="13970"/>
            <wp:docPr id="51" name="Picture 51" descr="N:\OrgUPOV\Shared\Document\Ad hoc Working Groups\WG-EDV\WG-EDV_3_April 27_2021\Consultations with breeders’ organizations\March 12_2021\EDV summary_flowchart_Ann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UPOV\Shared\Document\Ad hoc Working Groups\WG-EDV\WG-EDV_3_April 27_2021\Consultations with breeders’ organizations\March 12_2021\EDV summary_flowchart_Anne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83395" cy="5110742"/>
                    </a:xfrm>
                    <a:prstGeom prst="rect">
                      <a:avLst/>
                    </a:prstGeom>
                    <a:noFill/>
                    <a:ln w="3175">
                      <a:solidFill>
                        <a:schemeClr val="tx1"/>
                      </a:solidFill>
                    </a:ln>
                  </pic:spPr>
                </pic:pic>
              </a:graphicData>
            </a:graphic>
          </wp:inline>
        </w:drawing>
      </w:r>
    </w:p>
    <w:p w:rsidR="005B04FB" w:rsidRDefault="005B04FB" w:rsidP="00C81480">
      <w:pPr>
        <w:jc w:val="center"/>
      </w:pPr>
    </w:p>
    <w:p w:rsidR="00C73B30" w:rsidRDefault="005B04FB" w:rsidP="005B04FB">
      <w:pPr>
        <w:jc w:val="right"/>
      </w:pPr>
      <w:r>
        <w:t>[</w:t>
      </w:r>
      <w:r w:rsidR="00C81480">
        <w:t>Annex</w:t>
      </w:r>
      <w:r>
        <w:t xml:space="preserve"> II follows] </w:t>
      </w:r>
    </w:p>
    <w:p w:rsidR="00C73B30" w:rsidRDefault="00C73B30" w:rsidP="00C73B30">
      <w:pPr>
        <w:jc w:val="left"/>
      </w:pPr>
    </w:p>
    <w:p w:rsidR="00C73B30" w:rsidRDefault="00C73B30" w:rsidP="005B04FB">
      <w:pPr>
        <w:jc w:val="right"/>
        <w:sectPr w:rsidR="00C73B30" w:rsidSect="00C73B30">
          <w:footnotePr>
            <w:numRestart w:val="eachSect"/>
          </w:footnotePr>
          <w:pgSz w:w="16840" w:h="11907" w:orient="landscape" w:code="9"/>
          <w:pgMar w:top="510" w:right="1134" w:bottom="993" w:left="1134" w:header="510" w:footer="680" w:gutter="0"/>
          <w:cols w:space="720"/>
          <w:docGrid w:linePitch="272"/>
        </w:sectPr>
      </w:pPr>
    </w:p>
    <w:p w:rsidR="006A7483" w:rsidRDefault="006A7483" w:rsidP="006A7483">
      <w:pPr>
        <w:jc w:val="center"/>
      </w:pPr>
      <w:r w:rsidRPr="003E2F9B">
        <w:lastRenderedPageBreak/>
        <w:t>UPOV/WG-EDV/3/2</w:t>
      </w:r>
    </w:p>
    <w:p w:rsidR="006A7483" w:rsidRDefault="006A7483" w:rsidP="006A7483">
      <w:pPr>
        <w:jc w:val="center"/>
      </w:pPr>
    </w:p>
    <w:p w:rsidR="006A7483" w:rsidRDefault="006A7483" w:rsidP="006A7483">
      <w:pPr>
        <w:jc w:val="center"/>
      </w:pPr>
      <w:r>
        <w:t>ANNEX II</w:t>
      </w:r>
    </w:p>
    <w:p w:rsidR="006A7483" w:rsidRPr="003E2F9B" w:rsidRDefault="006A7483" w:rsidP="006A7483">
      <w:pPr>
        <w:jc w:val="center"/>
      </w:pPr>
    </w:p>
    <w:p w:rsidR="006A7483" w:rsidRDefault="006A7483" w:rsidP="006A7483">
      <w:pPr>
        <w:jc w:val="center"/>
      </w:pPr>
      <w:r w:rsidRPr="006A7483">
        <w:t>COMPARED VERSION BETWEEN</w:t>
      </w:r>
    </w:p>
    <w:p w:rsidR="006A7483" w:rsidRPr="003E2F9B" w:rsidRDefault="006A7483" w:rsidP="006A7483">
      <w:pPr>
        <w:jc w:val="center"/>
      </w:pPr>
      <w:r w:rsidRPr="006A7483">
        <w:t xml:space="preserve">DOCUMENT UPOV/EXN/EDV/2 “EXPLANATORY NOTES ON ESSENTIALLY DERIVED VARIETIES UNDER THE 1991 ACT OF THE UPOV CONVENTION” ADOPTED BY THE COUNCIL AND </w:t>
      </w:r>
      <w:r>
        <w:br/>
      </w:r>
      <w:r w:rsidRPr="006A7483">
        <w:t xml:space="preserve">THE PRELIMINARY DRAFT </w:t>
      </w:r>
      <w:r>
        <w:t>TEXT FOR A REVISION OF DOCUMENT </w:t>
      </w:r>
      <w:r w:rsidRPr="006A7483">
        <w:t>UPOV/EXN/EDV/2</w:t>
      </w:r>
    </w:p>
    <w:p w:rsidR="006A7483" w:rsidRDefault="006A7483" w:rsidP="006A7483">
      <w:pPr>
        <w:jc w:val="center"/>
      </w:pPr>
    </w:p>
    <w:p w:rsidR="00046E99" w:rsidRDefault="00046E99" w:rsidP="006A7483">
      <w:pPr>
        <w:jc w:val="center"/>
      </w:pPr>
    </w:p>
    <w:p w:rsidR="00046E99" w:rsidRDefault="00046E99" w:rsidP="00046E99"/>
    <w:tbl>
      <w:tblPr>
        <w:tblW w:w="5000" w:type="pct"/>
        <w:tblLayout w:type="fixed"/>
        <w:tblCellMar>
          <w:left w:w="0" w:type="dxa"/>
          <w:right w:w="0" w:type="dxa"/>
        </w:tblCellMar>
        <w:tblLook w:val="0000" w:firstRow="0" w:lastRow="0" w:firstColumn="0" w:lastColumn="0" w:noHBand="0" w:noVBand="0"/>
      </w:tblPr>
      <w:tblGrid>
        <w:gridCol w:w="6522"/>
        <w:gridCol w:w="3117"/>
      </w:tblGrid>
      <w:tr w:rsidR="00520720" w:rsidRPr="00815738" w:rsidTr="00520720">
        <w:trPr>
          <w:del w:id="63" w:author="Author"/>
        </w:trPr>
        <w:tc>
          <w:tcPr>
            <w:tcW w:w="6522" w:type="dxa"/>
          </w:tcPr>
          <w:p w:rsidR="00520720" w:rsidRPr="00AC2883" w:rsidRDefault="00520720" w:rsidP="00520720">
            <w:pPr>
              <w:rPr>
                <w:del w:id="64" w:author="Author"/>
              </w:rPr>
            </w:pPr>
            <w:del w:id="65" w:author="Author">
              <w:r w:rsidRPr="00D250C5">
                <w:rPr>
                  <w:noProof/>
                </w:rPr>
                <w:drawing>
                  <wp:inline distT="0" distB="0" distL="0" distR="0" wp14:anchorId="39E032EA" wp14:editId="690E11B3">
                    <wp:extent cx="952031" cy="244054"/>
                    <wp:effectExtent l="0" t="0" r="635" b="381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del>
          </w:p>
        </w:tc>
        <w:tc>
          <w:tcPr>
            <w:tcW w:w="3117" w:type="dxa"/>
          </w:tcPr>
          <w:p w:rsidR="00520720" w:rsidRPr="007C1D92" w:rsidRDefault="00520720" w:rsidP="00520720">
            <w:pPr>
              <w:pStyle w:val="Lettrine"/>
              <w:rPr>
                <w:del w:id="66" w:author="Author"/>
              </w:rPr>
            </w:pPr>
            <w:del w:id="67" w:author="Author">
              <w:r w:rsidRPr="00172084">
                <w:delText>E</w:delText>
              </w:r>
            </w:del>
          </w:p>
        </w:tc>
      </w:tr>
      <w:tr w:rsidR="00520720" w:rsidRPr="00DA4973" w:rsidTr="00520720">
        <w:trPr>
          <w:trHeight w:val="219"/>
          <w:del w:id="68" w:author="Author"/>
        </w:trPr>
        <w:tc>
          <w:tcPr>
            <w:tcW w:w="6522" w:type="dxa"/>
          </w:tcPr>
          <w:p w:rsidR="00520720" w:rsidRPr="00AC2883" w:rsidRDefault="00520720" w:rsidP="00520720">
            <w:pPr>
              <w:pStyle w:val="upove"/>
              <w:rPr>
                <w:del w:id="69" w:author="Author"/>
              </w:rPr>
            </w:pPr>
            <w:del w:id="70" w:author="Author">
              <w:r w:rsidRPr="00AC2883">
                <w:delText>International Union for the Protection of New Varieties of Plants</w:delText>
              </w:r>
            </w:del>
          </w:p>
        </w:tc>
        <w:tc>
          <w:tcPr>
            <w:tcW w:w="3117" w:type="dxa"/>
          </w:tcPr>
          <w:p w:rsidR="00520720" w:rsidRPr="00DA4973" w:rsidRDefault="00520720" w:rsidP="00520720">
            <w:pPr>
              <w:rPr>
                <w:del w:id="71" w:author="Author"/>
              </w:rPr>
            </w:pPr>
          </w:p>
        </w:tc>
      </w:tr>
    </w:tbl>
    <w:p w:rsidR="00520720" w:rsidRDefault="00520720" w:rsidP="00520720">
      <w:pPr>
        <w:rPr>
          <w:del w:id="72" w:author="Author"/>
        </w:rPr>
      </w:pPr>
    </w:p>
    <w:p w:rsidR="00520720" w:rsidRPr="00365DC1" w:rsidRDefault="00520720" w:rsidP="00520720">
      <w:pPr>
        <w:rPr>
          <w:del w:id="73" w:author="Autho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0720" w:rsidRPr="00C5280D" w:rsidTr="00520720">
        <w:trPr>
          <w:del w:id="74" w:author="Author"/>
        </w:trPr>
        <w:tc>
          <w:tcPr>
            <w:tcW w:w="6512" w:type="dxa"/>
          </w:tcPr>
          <w:p w:rsidR="00520720" w:rsidRPr="0063001C" w:rsidRDefault="00520720" w:rsidP="00520720">
            <w:pPr>
              <w:pStyle w:val="Sessiontcplacedate"/>
              <w:spacing w:before="0"/>
              <w:contextualSpacing w:val="0"/>
              <w:rPr>
                <w:del w:id="75" w:author="Author"/>
              </w:rPr>
            </w:pPr>
          </w:p>
        </w:tc>
        <w:tc>
          <w:tcPr>
            <w:tcW w:w="3127" w:type="dxa"/>
          </w:tcPr>
          <w:p w:rsidR="00520720" w:rsidRPr="003C7FBE" w:rsidRDefault="00520720" w:rsidP="00520720">
            <w:pPr>
              <w:pStyle w:val="Doccode"/>
              <w:rPr>
                <w:del w:id="76" w:author="Author"/>
              </w:rPr>
            </w:pPr>
            <w:del w:id="77" w:author="Author">
              <w:r w:rsidRPr="004077AE">
                <w:delText>UPOV/EXN/EDV/2</w:delText>
              </w:r>
            </w:del>
          </w:p>
          <w:p w:rsidR="00520720" w:rsidRPr="003C7FBE" w:rsidRDefault="00520720" w:rsidP="00520720">
            <w:pPr>
              <w:pStyle w:val="Docoriginal"/>
              <w:rPr>
                <w:del w:id="78" w:author="Author"/>
              </w:rPr>
            </w:pPr>
            <w:del w:id="79" w:author="Author">
              <w:r w:rsidRPr="00AC2883">
                <w:delText>Original:</w:delText>
              </w:r>
              <w:r w:rsidRPr="000E636A">
                <w:rPr>
                  <w:b w:val="0"/>
                  <w:spacing w:val="0"/>
                </w:rPr>
                <w:delText xml:space="preserve">  English</w:delText>
              </w:r>
            </w:del>
          </w:p>
          <w:p w:rsidR="00520720" w:rsidRPr="007C1D92" w:rsidRDefault="00520720" w:rsidP="00520720">
            <w:pPr>
              <w:pStyle w:val="Docoriginal"/>
              <w:rPr>
                <w:del w:id="80" w:author="Author"/>
              </w:rPr>
            </w:pPr>
            <w:del w:id="81" w:author="Author">
              <w:r w:rsidRPr="00AC2883">
                <w:delText>Date:</w:delText>
              </w:r>
              <w:r w:rsidRPr="000E636A">
                <w:rPr>
                  <w:b w:val="0"/>
                  <w:spacing w:val="0"/>
                </w:rPr>
                <w:delText xml:space="preserve">  </w:delText>
              </w:r>
              <w:r>
                <w:rPr>
                  <w:b w:val="0"/>
                  <w:spacing w:val="0"/>
                </w:rPr>
                <w:delText>April 6</w:delText>
              </w:r>
              <w:r w:rsidRPr="000E636A">
                <w:rPr>
                  <w:b w:val="0"/>
                  <w:spacing w:val="0"/>
                </w:rPr>
                <w:delText>, 2017</w:delText>
              </w:r>
            </w:del>
          </w:p>
        </w:tc>
      </w:tr>
    </w:tbl>
    <w:p w:rsidR="00520720" w:rsidRDefault="00520720" w:rsidP="00520720">
      <w:pPr>
        <w:jc w:val="center"/>
        <w:rPr>
          <w:ins w:id="82" w:author="Author"/>
        </w:rPr>
      </w:pPr>
      <w:bookmarkStart w:id="83" w:name="TitleOfDoc"/>
      <w:bookmarkEnd w:id="83"/>
      <w:ins w:id="84" w:author="Author">
        <w:r w:rsidRPr="003E2F9B">
          <w:t>UPOV/WG-EDV/3/2</w:t>
        </w:r>
      </w:ins>
    </w:p>
    <w:p w:rsidR="00520720" w:rsidRDefault="00520720" w:rsidP="00520720">
      <w:pPr>
        <w:jc w:val="center"/>
        <w:rPr>
          <w:ins w:id="85" w:author="Author"/>
        </w:rPr>
      </w:pPr>
    </w:p>
    <w:p w:rsidR="00520720" w:rsidRDefault="00520720" w:rsidP="00520720">
      <w:pPr>
        <w:jc w:val="center"/>
        <w:rPr>
          <w:ins w:id="86" w:author="Author"/>
        </w:rPr>
      </w:pPr>
      <w:ins w:id="87" w:author="Author">
        <w:r>
          <w:t>ANNEX I</w:t>
        </w:r>
      </w:ins>
    </w:p>
    <w:p w:rsidR="00520720" w:rsidRPr="003E2F9B" w:rsidRDefault="00520720" w:rsidP="00520720">
      <w:pPr>
        <w:jc w:val="center"/>
        <w:rPr>
          <w:ins w:id="88" w:author="Author"/>
        </w:rPr>
      </w:pPr>
    </w:p>
    <w:p w:rsidR="00520720" w:rsidRPr="003E2F9B" w:rsidRDefault="00520720" w:rsidP="00520720">
      <w:pPr>
        <w:jc w:val="center"/>
        <w:rPr>
          <w:ins w:id="89" w:author="Author"/>
        </w:rPr>
      </w:pPr>
    </w:p>
    <w:p w:rsidR="00520720" w:rsidRDefault="00520720" w:rsidP="00BA2802">
      <w:pPr>
        <w:jc w:val="center"/>
      </w:pPr>
      <w:ins w:id="90" w:author="Author">
        <w:r w:rsidRPr="00C33258">
          <w:t xml:space="preserve">PRELIMINARY DRAFT TEXT FOR THE REVISION OF THE </w:t>
        </w:r>
      </w:ins>
      <w:r w:rsidRPr="00C33258">
        <w:t xml:space="preserve">EXPLANATORY NOTES </w:t>
      </w:r>
      <w:r>
        <w:br/>
      </w:r>
      <w:r w:rsidRPr="00C33258">
        <w:t>ON ESSENTIALLY DERIVED VARIETIES</w:t>
      </w:r>
      <w:del w:id="91" w:author="Author">
        <w:r>
          <w:rPr>
            <w:rFonts w:cs="Arial"/>
          </w:rPr>
          <w:br/>
        </w:r>
      </w:del>
      <w:ins w:id="92" w:author="Author">
        <w:r w:rsidRPr="00C33258">
          <w:t xml:space="preserve"> </w:t>
        </w:r>
      </w:ins>
      <w:r w:rsidRPr="00C33258">
        <w:t>UNDER THE 1991 ACT OF THE UPOV CONVENTION</w:t>
      </w:r>
      <w:ins w:id="93" w:author="Author">
        <w:r w:rsidRPr="00C33258">
          <w:t xml:space="preserve"> </w:t>
        </w:r>
      </w:ins>
    </w:p>
    <w:p w:rsidR="00520720" w:rsidRPr="005336B4" w:rsidRDefault="00520720" w:rsidP="00A92806">
      <w:pPr>
        <w:pStyle w:val="preparedby1"/>
        <w:spacing w:before="240" w:after="1680"/>
        <w:rPr>
          <w:del w:id="94" w:author="Author"/>
          <w:i w:val="0"/>
          <w:sz w:val="18"/>
        </w:rPr>
      </w:pPr>
      <w:bookmarkStart w:id="95" w:name="Prepared"/>
      <w:bookmarkEnd w:id="95"/>
      <w:del w:id="96" w:author="Author">
        <w:r w:rsidRPr="005336B4">
          <w:rPr>
            <w:i w:val="0"/>
            <w:sz w:val="18"/>
          </w:rPr>
          <w:delText>Document adopted by the Council</w:delText>
        </w:r>
        <w:r w:rsidRPr="005336B4">
          <w:rPr>
            <w:i w:val="0"/>
            <w:sz w:val="18"/>
          </w:rPr>
          <w:br/>
        </w:r>
        <w:r w:rsidRPr="005336B4">
          <w:rPr>
            <w:rFonts w:cs="Arial"/>
            <w:i w:val="0"/>
            <w:sz w:val="18"/>
          </w:rPr>
          <w:delText>at its thirty-fourth extraordinary session</w:delText>
        </w:r>
        <w:r w:rsidRPr="005336B4">
          <w:rPr>
            <w:rFonts w:cs="Arial"/>
            <w:i w:val="0"/>
            <w:sz w:val="18"/>
          </w:rPr>
          <w:br/>
          <w:delText>on April 6, 2017</w:delText>
        </w:r>
      </w:del>
    </w:p>
    <w:p w:rsidR="00520720" w:rsidRDefault="00520720" w:rsidP="00A92806">
      <w:pPr>
        <w:jc w:val="left"/>
        <w:rPr>
          <w:del w:id="97" w:author="Author"/>
          <w:u w:val="single"/>
        </w:rPr>
      </w:pPr>
      <w:del w:id="98" w:author="Author">
        <w:r>
          <w:rPr>
            <w:u w:val="single"/>
          </w:rPr>
          <w:br w:type="page"/>
        </w:r>
      </w:del>
    </w:p>
    <w:p w:rsidR="00520720" w:rsidRPr="00BA2802" w:rsidRDefault="00520720" w:rsidP="00BA2802">
      <w:pPr>
        <w:jc w:val="center"/>
        <w:rPr>
          <w:caps/>
          <w:sz w:val="18"/>
        </w:rPr>
      </w:pPr>
    </w:p>
    <w:p w:rsidR="00520720" w:rsidRPr="00BA2802" w:rsidRDefault="00520720" w:rsidP="00520720">
      <w:pPr>
        <w:rPr>
          <w:caps/>
          <w:color w:val="000000" w:themeColor="text1"/>
          <w:sz w:val="18"/>
        </w:rPr>
      </w:pPr>
    </w:p>
    <w:p w:rsidR="00520720" w:rsidRPr="006112DA" w:rsidRDefault="00520720" w:rsidP="00520720">
      <w:pPr>
        <w:spacing w:after="240"/>
        <w:rPr>
          <w:u w:val="single"/>
        </w:rPr>
      </w:pPr>
      <w:r w:rsidRPr="006112DA">
        <w:rPr>
          <w:u w:val="single"/>
        </w:rPr>
        <w:t>Contents</w:t>
      </w:r>
    </w:p>
    <w:p w:rsidR="00520720" w:rsidRDefault="00520720" w:rsidP="00520720">
      <w:pPr>
        <w:pStyle w:val="TOC1"/>
        <w:rPr>
          <w:ins w:id="99" w:author="Author"/>
          <w:rFonts w:asciiTheme="minorHAnsi" w:eastAsiaTheme="minorEastAsia" w:hAnsiTheme="minorHAnsi" w:cstheme="minorBidi"/>
          <w:bCs w:val="0"/>
          <w:caps w:val="0"/>
          <w:sz w:val="22"/>
          <w:szCs w:val="22"/>
        </w:rPr>
      </w:pPr>
      <w:r w:rsidRPr="00A92806">
        <w:rPr>
          <w:snapToGrid w:val="0"/>
        </w:rPr>
        <w:fldChar w:fldCharType="begin"/>
      </w:r>
      <w:r w:rsidRPr="009D5890">
        <w:rPr>
          <w:snapToGrid w:val="0"/>
        </w:rPr>
        <w:instrText xml:space="preserve"> TOC \o "1-5" \h \z \u </w:instrText>
      </w:r>
      <w:r w:rsidRPr="00A92806">
        <w:rPr>
          <w:snapToGrid w:val="0"/>
        </w:rPr>
        <w:fldChar w:fldCharType="separate"/>
      </w:r>
      <w:ins w:id="100" w:author="Author">
        <w:r w:rsidRPr="00C259DC">
          <w:rPr>
            <w:rStyle w:val="Hyperlink"/>
          </w:rPr>
          <w:fldChar w:fldCharType="begin"/>
        </w:r>
        <w:r w:rsidRPr="00C259DC">
          <w:rPr>
            <w:rStyle w:val="Hyperlink"/>
          </w:rPr>
          <w:instrText xml:space="preserve"> </w:instrText>
        </w:r>
        <w:r>
          <w:instrText>HYPERLINK \l "_Toc67911569"</w:instrText>
        </w:r>
        <w:r w:rsidRPr="00C259DC">
          <w:rPr>
            <w:rStyle w:val="Hyperlink"/>
          </w:rPr>
          <w:instrText xml:space="preserve"> </w:instrText>
        </w:r>
        <w:r w:rsidRPr="00C259DC">
          <w:rPr>
            <w:rStyle w:val="Hyperlink"/>
          </w:rPr>
          <w:fldChar w:fldCharType="separate"/>
        </w:r>
      </w:ins>
      <w:r w:rsidRPr="00C259DC">
        <w:rPr>
          <w:rStyle w:val="Hyperlink"/>
        </w:rPr>
        <w:t>PREAMBLE</w:t>
      </w:r>
      <w:r>
        <w:rPr>
          <w:webHidden/>
        </w:rPr>
        <w:tab/>
      </w:r>
      <w:r>
        <w:rPr>
          <w:webHidden/>
        </w:rPr>
        <w:fldChar w:fldCharType="begin"/>
      </w:r>
      <w:r>
        <w:rPr>
          <w:webHidden/>
        </w:rPr>
        <w:instrText xml:space="preserve"> PAGEREF _Toc67911569 \h </w:instrText>
      </w:r>
      <w:r>
        <w:rPr>
          <w:webHidden/>
        </w:rPr>
      </w:r>
      <w:r>
        <w:rPr>
          <w:webHidden/>
        </w:rPr>
        <w:fldChar w:fldCharType="separate"/>
      </w:r>
      <w:r w:rsidR="00816C9B">
        <w:rPr>
          <w:webHidden/>
        </w:rPr>
        <w:t>3</w:t>
      </w:r>
      <w:r>
        <w:rPr>
          <w:webHidden/>
        </w:rPr>
        <w:fldChar w:fldCharType="end"/>
      </w:r>
      <w:ins w:id="101" w:author="Author">
        <w:r w:rsidRPr="00C259DC">
          <w:rPr>
            <w:rStyle w:val="Hyperlink"/>
          </w:rPr>
          <w:fldChar w:fldCharType="end"/>
        </w:r>
      </w:ins>
    </w:p>
    <w:p w:rsidR="00520720" w:rsidRDefault="00F15278" w:rsidP="00520720">
      <w:pPr>
        <w:pStyle w:val="TOC1"/>
        <w:rPr>
          <w:rFonts w:asciiTheme="minorHAnsi" w:eastAsiaTheme="minorEastAsia" w:hAnsiTheme="minorHAnsi" w:cstheme="minorBidi"/>
          <w:bCs w:val="0"/>
          <w:caps w:val="0"/>
          <w:sz w:val="22"/>
          <w:szCs w:val="22"/>
        </w:rPr>
      </w:pPr>
      <w:hyperlink w:anchor="_Toc67911570" w:history="1">
        <w:r w:rsidR="00520720" w:rsidRPr="00C259DC">
          <w:rPr>
            <w:rStyle w:val="Hyperlink"/>
          </w:rPr>
          <w:t>SECTION I:  PROVISIONS OF ESSENTIALLY DERIVED VARIETIES</w:t>
        </w:r>
        <w:r w:rsidR="00520720">
          <w:rPr>
            <w:webHidden/>
          </w:rPr>
          <w:tab/>
        </w:r>
        <w:r w:rsidR="00520720">
          <w:rPr>
            <w:webHidden/>
          </w:rPr>
          <w:fldChar w:fldCharType="begin"/>
        </w:r>
        <w:r w:rsidR="00520720">
          <w:rPr>
            <w:webHidden/>
          </w:rPr>
          <w:instrText xml:space="preserve"> PAGEREF _Toc67911570 \h </w:instrText>
        </w:r>
        <w:r w:rsidR="00520720">
          <w:rPr>
            <w:webHidden/>
          </w:rPr>
        </w:r>
        <w:r w:rsidR="00520720">
          <w:rPr>
            <w:webHidden/>
          </w:rPr>
          <w:fldChar w:fldCharType="separate"/>
        </w:r>
        <w:r w:rsidR="00816C9B">
          <w:rPr>
            <w:webHidden/>
          </w:rPr>
          <w:t>4</w:t>
        </w:r>
        <w:r w:rsidR="00520720">
          <w:rPr>
            <w:webHidden/>
          </w:rPr>
          <w:fldChar w:fldCharType="end"/>
        </w:r>
      </w:hyperlink>
    </w:p>
    <w:p w:rsidR="00520720" w:rsidRDefault="00F15278" w:rsidP="00520720">
      <w:pPr>
        <w:pStyle w:val="TOC3"/>
        <w:rPr>
          <w:rFonts w:asciiTheme="minorHAnsi" w:eastAsiaTheme="minorEastAsia" w:hAnsiTheme="minorHAnsi" w:cstheme="minorBidi"/>
          <w:i w:val="0"/>
          <w:sz w:val="22"/>
          <w:szCs w:val="22"/>
        </w:rPr>
      </w:pPr>
      <w:hyperlink w:anchor="_Toc67911571" w:history="1">
        <w:r w:rsidR="00520720" w:rsidRPr="00C259DC">
          <w:rPr>
            <w:rStyle w:val="Hyperlink"/>
          </w:rPr>
          <w:t>(a)</w:t>
        </w:r>
        <w:r w:rsidR="00520720">
          <w:rPr>
            <w:rFonts w:asciiTheme="minorHAnsi" w:eastAsiaTheme="minorEastAsia" w:hAnsiTheme="minorHAnsi" w:cstheme="minorBidi"/>
            <w:i w:val="0"/>
            <w:sz w:val="22"/>
            <w:szCs w:val="22"/>
          </w:rPr>
          <w:tab/>
        </w:r>
        <w:r w:rsidR="00520720" w:rsidRPr="00C259DC">
          <w:rPr>
            <w:rStyle w:val="Hyperlink"/>
          </w:rPr>
          <w:t>Relevant provisions of the 1991 Act of the UPOV Convention</w:t>
        </w:r>
        <w:r w:rsidR="00520720">
          <w:rPr>
            <w:webHidden/>
          </w:rPr>
          <w:tab/>
        </w:r>
        <w:r w:rsidR="00520720">
          <w:rPr>
            <w:webHidden/>
          </w:rPr>
          <w:fldChar w:fldCharType="begin"/>
        </w:r>
        <w:r w:rsidR="00520720">
          <w:rPr>
            <w:webHidden/>
          </w:rPr>
          <w:instrText xml:space="preserve"> PAGEREF _Toc67911571 \h </w:instrText>
        </w:r>
        <w:r w:rsidR="00520720">
          <w:rPr>
            <w:webHidden/>
          </w:rPr>
        </w:r>
        <w:r w:rsidR="00520720">
          <w:rPr>
            <w:webHidden/>
          </w:rPr>
          <w:fldChar w:fldCharType="separate"/>
        </w:r>
        <w:r w:rsidR="00816C9B">
          <w:rPr>
            <w:webHidden/>
          </w:rPr>
          <w:t>4</w:t>
        </w:r>
        <w:r w:rsidR="00520720">
          <w:rPr>
            <w:webHidden/>
          </w:rPr>
          <w:fldChar w:fldCharType="end"/>
        </w:r>
      </w:hyperlink>
    </w:p>
    <w:p w:rsidR="00520720" w:rsidRDefault="00F15278" w:rsidP="00520720">
      <w:pPr>
        <w:pStyle w:val="TOC3"/>
        <w:rPr>
          <w:rFonts w:asciiTheme="minorHAnsi" w:eastAsiaTheme="minorEastAsia" w:hAnsiTheme="minorHAnsi" w:cstheme="minorBidi"/>
          <w:i w:val="0"/>
          <w:sz w:val="22"/>
          <w:szCs w:val="22"/>
        </w:rPr>
      </w:pPr>
      <w:hyperlink w:anchor="_Toc67911572" w:history="1">
        <w:r w:rsidR="00520720" w:rsidRPr="00C259DC">
          <w:rPr>
            <w:rStyle w:val="Hyperlink"/>
          </w:rPr>
          <w:t>(b)</w:t>
        </w:r>
        <w:r w:rsidR="00520720">
          <w:rPr>
            <w:rFonts w:asciiTheme="minorHAnsi" w:eastAsiaTheme="minorEastAsia" w:hAnsiTheme="minorHAnsi" w:cstheme="minorBidi"/>
            <w:i w:val="0"/>
            <w:sz w:val="22"/>
            <w:szCs w:val="22"/>
          </w:rPr>
          <w:tab/>
        </w:r>
        <w:r w:rsidR="00520720" w:rsidRPr="00C259DC">
          <w:rPr>
            <w:rStyle w:val="Hyperlink"/>
          </w:rPr>
          <w:t>Defining an essentially derived variety</w:t>
        </w:r>
        <w:r w:rsidR="00520720">
          <w:rPr>
            <w:webHidden/>
          </w:rPr>
          <w:tab/>
        </w:r>
        <w:r w:rsidR="00520720">
          <w:rPr>
            <w:webHidden/>
          </w:rPr>
          <w:fldChar w:fldCharType="begin"/>
        </w:r>
        <w:r w:rsidR="00520720">
          <w:rPr>
            <w:webHidden/>
          </w:rPr>
          <w:instrText xml:space="preserve"> PAGEREF _Toc67911572 \h </w:instrText>
        </w:r>
        <w:r w:rsidR="00520720">
          <w:rPr>
            <w:webHidden/>
          </w:rPr>
        </w:r>
        <w:r w:rsidR="00520720">
          <w:rPr>
            <w:webHidden/>
          </w:rPr>
          <w:fldChar w:fldCharType="separate"/>
        </w:r>
        <w:r w:rsidR="00816C9B">
          <w:rPr>
            <w:webHidden/>
          </w:rPr>
          <w:t>5</w:t>
        </w:r>
        <w:r w:rsidR="00520720">
          <w:rPr>
            <w:webHidden/>
          </w:rPr>
          <w:fldChar w:fldCharType="end"/>
        </w:r>
      </w:hyperlink>
    </w:p>
    <w:p w:rsidR="00520720" w:rsidRDefault="00520720" w:rsidP="00AC4DA6">
      <w:pPr>
        <w:pStyle w:val="TOC5"/>
        <w:rPr>
          <w:ins w:id="102" w:author="Author"/>
          <w:rFonts w:asciiTheme="minorHAnsi" w:eastAsiaTheme="minorEastAsia" w:hAnsiTheme="minorHAnsi" w:cstheme="minorBidi"/>
          <w:sz w:val="22"/>
          <w:szCs w:val="22"/>
          <w:lang w:val="en-US"/>
        </w:rPr>
      </w:pPr>
      <w:ins w:id="103" w:author="Author">
        <w:r w:rsidRPr="00C259DC">
          <w:rPr>
            <w:rStyle w:val="Hyperlink"/>
          </w:rPr>
          <w:fldChar w:fldCharType="begin"/>
        </w:r>
        <w:r w:rsidRPr="00C259DC">
          <w:rPr>
            <w:rStyle w:val="Hyperlink"/>
          </w:rPr>
          <w:instrText xml:space="preserve"> </w:instrText>
        </w:r>
        <w:r>
          <w:instrText>HYPERLINK \l "_Toc67911573"</w:instrText>
        </w:r>
        <w:r w:rsidRPr="00C259DC">
          <w:rPr>
            <w:rStyle w:val="Hyperlink"/>
          </w:rPr>
          <w:instrText xml:space="preserve"> </w:instrText>
        </w:r>
        <w:r w:rsidRPr="00C259DC">
          <w:rPr>
            <w:rStyle w:val="Hyperlink"/>
          </w:rPr>
          <w:fldChar w:fldCharType="separate"/>
        </w:r>
        <w:r w:rsidRPr="00C259DC">
          <w:rPr>
            <w:rStyle w:val="Hyperlink"/>
          </w:rPr>
          <w:t>Predominantly derived from the initial variety</w:t>
        </w:r>
        <w:r w:rsidRPr="00C259DC">
          <w:rPr>
            <w:rStyle w:val="Hyperlink"/>
            <w:rFonts w:cs="Arial"/>
          </w:rPr>
          <w:t xml:space="preserve"> (Article 14(5)(b)(i))</w:t>
        </w:r>
        <w:r>
          <w:rPr>
            <w:webHidden/>
          </w:rPr>
          <w:tab/>
        </w:r>
        <w:r>
          <w:rPr>
            <w:webHidden/>
          </w:rPr>
          <w:fldChar w:fldCharType="begin"/>
        </w:r>
        <w:r>
          <w:rPr>
            <w:webHidden/>
          </w:rPr>
          <w:instrText xml:space="preserve"> PAGEREF _Toc67911573 \h </w:instrText>
        </w:r>
      </w:ins>
      <w:r>
        <w:rPr>
          <w:webHidden/>
        </w:rPr>
      </w:r>
      <w:ins w:id="104" w:author="Author">
        <w:r>
          <w:rPr>
            <w:webHidden/>
          </w:rPr>
          <w:fldChar w:fldCharType="separate"/>
        </w:r>
      </w:ins>
      <w:r w:rsidR="00816C9B">
        <w:rPr>
          <w:webHidden/>
        </w:rPr>
        <w:t>5</w:t>
      </w:r>
      <w:ins w:id="105" w:author="Author">
        <w:r>
          <w:rPr>
            <w:webHidden/>
          </w:rPr>
          <w:fldChar w:fldCharType="end"/>
        </w:r>
        <w:r w:rsidRPr="00C259DC">
          <w:rPr>
            <w:rStyle w:val="Hyperlink"/>
          </w:rPr>
          <w:fldChar w:fldCharType="end"/>
        </w:r>
      </w:ins>
    </w:p>
    <w:p w:rsidR="00520720" w:rsidRDefault="00520720" w:rsidP="00AC4DA6">
      <w:pPr>
        <w:pStyle w:val="TOC5"/>
        <w:rPr>
          <w:ins w:id="106" w:author="Author"/>
          <w:rFonts w:asciiTheme="minorHAnsi" w:eastAsiaTheme="minorEastAsia" w:hAnsiTheme="minorHAnsi" w:cstheme="minorBidi"/>
          <w:sz w:val="22"/>
          <w:szCs w:val="22"/>
          <w:lang w:val="en-US"/>
        </w:rPr>
      </w:pPr>
      <w:ins w:id="107" w:author="Author">
        <w:r w:rsidRPr="00C259DC">
          <w:rPr>
            <w:rStyle w:val="Hyperlink"/>
          </w:rPr>
          <w:fldChar w:fldCharType="begin"/>
        </w:r>
        <w:r w:rsidRPr="00C259DC">
          <w:rPr>
            <w:rStyle w:val="Hyperlink"/>
          </w:rPr>
          <w:instrText xml:space="preserve"> </w:instrText>
        </w:r>
        <w:r>
          <w:instrText>HYPERLINK \l "_Toc67911574"</w:instrText>
        </w:r>
        <w:r w:rsidRPr="00C259DC">
          <w:rPr>
            <w:rStyle w:val="Hyperlink"/>
          </w:rPr>
          <w:instrText xml:space="preserve"> </w:instrText>
        </w:r>
        <w:r w:rsidRPr="00C259DC">
          <w:rPr>
            <w:rStyle w:val="Hyperlink"/>
          </w:rPr>
          <w:fldChar w:fldCharType="separate"/>
        </w:r>
        <w:r w:rsidRPr="00C259DC">
          <w:rPr>
            <w:rStyle w:val="Hyperlink"/>
          </w:rPr>
          <w:t>Clearly distinguishable from the initial variety (Article 14(5)(b)(ii))</w:t>
        </w:r>
        <w:r>
          <w:rPr>
            <w:webHidden/>
          </w:rPr>
          <w:tab/>
        </w:r>
        <w:r>
          <w:rPr>
            <w:webHidden/>
          </w:rPr>
          <w:fldChar w:fldCharType="begin"/>
        </w:r>
        <w:r>
          <w:rPr>
            <w:webHidden/>
          </w:rPr>
          <w:instrText xml:space="preserve"> PAGEREF _Toc67911574 \h </w:instrText>
        </w:r>
      </w:ins>
      <w:r>
        <w:rPr>
          <w:webHidden/>
        </w:rPr>
      </w:r>
      <w:ins w:id="108" w:author="Author">
        <w:r>
          <w:rPr>
            <w:webHidden/>
          </w:rPr>
          <w:fldChar w:fldCharType="separate"/>
        </w:r>
      </w:ins>
      <w:r w:rsidR="00816C9B">
        <w:rPr>
          <w:webHidden/>
        </w:rPr>
        <w:t>6</w:t>
      </w:r>
      <w:ins w:id="109" w:author="Author">
        <w:r>
          <w:rPr>
            <w:webHidden/>
          </w:rPr>
          <w:fldChar w:fldCharType="end"/>
        </w:r>
        <w:r w:rsidRPr="00C259DC">
          <w:rPr>
            <w:rStyle w:val="Hyperlink"/>
          </w:rPr>
          <w:fldChar w:fldCharType="end"/>
        </w:r>
      </w:ins>
    </w:p>
    <w:p w:rsidR="00520720" w:rsidRDefault="00520720" w:rsidP="00AC4DA6">
      <w:pPr>
        <w:pStyle w:val="TOC5"/>
        <w:rPr>
          <w:ins w:id="110" w:author="Author"/>
          <w:rFonts w:asciiTheme="minorHAnsi" w:eastAsiaTheme="minorEastAsia" w:hAnsiTheme="minorHAnsi" w:cstheme="minorBidi"/>
          <w:sz w:val="22"/>
          <w:szCs w:val="22"/>
          <w:lang w:val="en-US"/>
        </w:rPr>
      </w:pPr>
      <w:ins w:id="111" w:author="Author">
        <w:r w:rsidRPr="00C259DC">
          <w:rPr>
            <w:rStyle w:val="Hyperlink"/>
          </w:rPr>
          <w:fldChar w:fldCharType="begin"/>
        </w:r>
        <w:r w:rsidRPr="00C259DC">
          <w:rPr>
            <w:rStyle w:val="Hyperlink"/>
          </w:rPr>
          <w:instrText xml:space="preserve"> </w:instrText>
        </w:r>
        <w:r>
          <w:instrText>HYPERLINK \l "_Toc67911575"</w:instrText>
        </w:r>
        <w:r w:rsidRPr="00C259DC">
          <w:rPr>
            <w:rStyle w:val="Hyperlink"/>
          </w:rPr>
          <w:instrText xml:space="preserve"> </w:instrText>
        </w:r>
        <w:r w:rsidRPr="00C259DC">
          <w:rPr>
            <w:rStyle w:val="Hyperlink"/>
          </w:rPr>
          <w:fldChar w:fldCharType="separate"/>
        </w:r>
        <w:r w:rsidRPr="00C259DC">
          <w:rPr>
            <w:rStyle w:val="Hyperlink"/>
          </w:rPr>
          <w:t>Conformity in the expression of the essential characteristics of an EDV with its initial variety (Article 14(5)(b)(iii))</w:t>
        </w:r>
        <w:r>
          <w:rPr>
            <w:webHidden/>
          </w:rPr>
          <w:tab/>
        </w:r>
        <w:r>
          <w:rPr>
            <w:webHidden/>
          </w:rPr>
          <w:fldChar w:fldCharType="begin"/>
        </w:r>
        <w:r>
          <w:rPr>
            <w:webHidden/>
          </w:rPr>
          <w:instrText xml:space="preserve"> PAGEREF _Toc67911575 \h </w:instrText>
        </w:r>
      </w:ins>
      <w:r>
        <w:rPr>
          <w:webHidden/>
        </w:rPr>
      </w:r>
      <w:ins w:id="112" w:author="Author">
        <w:r>
          <w:rPr>
            <w:webHidden/>
          </w:rPr>
          <w:fldChar w:fldCharType="separate"/>
        </w:r>
      </w:ins>
      <w:r w:rsidR="00816C9B">
        <w:rPr>
          <w:webHidden/>
        </w:rPr>
        <w:t>6</w:t>
      </w:r>
      <w:ins w:id="113" w:author="Author">
        <w:r>
          <w:rPr>
            <w:webHidden/>
          </w:rPr>
          <w:fldChar w:fldCharType="end"/>
        </w:r>
        <w:r w:rsidRPr="00C259DC">
          <w:rPr>
            <w:rStyle w:val="Hyperlink"/>
          </w:rPr>
          <w:fldChar w:fldCharType="end"/>
        </w:r>
      </w:ins>
    </w:p>
    <w:p w:rsidR="00520720" w:rsidRDefault="00520720" w:rsidP="00AC4DA6">
      <w:pPr>
        <w:pStyle w:val="TOC5"/>
        <w:rPr>
          <w:ins w:id="114" w:author="Author"/>
          <w:rFonts w:asciiTheme="minorHAnsi" w:eastAsiaTheme="minorEastAsia" w:hAnsiTheme="minorHAnsi" w:cstheme="minorBidi"/>
          <w:sz w:val="22"/>
          <w:szCs w:val="22"/>
          <w:lang w:val="en-US"/>
        </w:rPr>
      </w:pPr>
      <w:ins w:id="115" w:author="Author">
        <w:r w:rsidRPr="00C259DC">
          <w:rPr>
            <w:rStyle w:val="Hyperlink"/>
          </w:rPr>
          <w:fldChar w:fldCharType="begin"/>
        </w:r>
        <w:r w:rsidRPr="00C259DC">
          <w:rPr>
            <w:rStyle w:val="Hyperlink"/>
          </w:rPr>
          <w:instrText xml:space="preserve"> </w:instrText>
        </w:r>
        <w:r>
          <w:instrText>HYPERLINK \l "_Toc67911576"</w:instrText>
        </w:r>
        <w:r w:rsidRPr="00C259DC">
          <w:rPr>
            <w:rStyle w:val="Hyperlink"/>
          </w:rPr>
          <w:instrText xml:space="preserve"> </w:instrText>
        </w:r>
        <w:r w:rsidRPr="00C259DC">
          <w:rPr>
            <w:rStyle w:val="Hyperlink"/>
          </w:rPr>
          <w:fldChar w:fldCharType="separate"/>
        </w:r>
        <w:r w:rsidRPr="00C259DC">
          <w:rPr>
            <w:rStyle w:val="Hyperlink"/>
          </w:rPr>
          <w:t>Examples of methods by which an essentially derived variety may be obtained (Article 14(5)(c))</w:t>
        </w:r>
        <w:r>
          <w:rPr>
            <w:webHidden/>
          </w:rPr>
          <w:tab/>
        </w:r>
        <w:r>
          <w:rPr>
            <w:webHidden/>
          </w:rPr>
          <w:fldChar w:fldCharType="begin"/>
        </w:r>
        <w:r>
          <w:rPr>
            <w:webHidden/>
          </w:rPr>
          <w:instrText xml:space="preserve"> PAGEREF _Toc67911576 \h </w:instrText>
        </w:r>
      </w:ins>
      <w:r>
        <w:rPr>
          <w:webHidden/>
        </w:rPr>
      </w:r>
      <w:ins w:id="116" w:author="Author">
        <w:r>
          <w:rPr>
            <w:webHidden/>
          </w:rPr>
          <w:fldChar w:fldCharType="separate"/>
        </w:r>
      </w:ins>
      <w:r w:rsidR="00816C9B">
        <w:rPr>
          <w:webHidden/>
        </w:rPr>
        <w:t>7</w:t>
      </w:r>
      <w:ins w:id="117" w:author="Author">
        <w:r>
          <w:rPr>
            <w:webHidden/>
          </w:rPr>
          <w:fldChar w:fldCharType="end"/>
        </w:r>
        <w:r w:rsidRPr="00C259DC">
          <w:rPr>
            <w:rStyle w:val="Hyperlink"/>
          </w:rPr>
          <w:fldChar w:fldCharType="end"/>
        </w:r>
      </w:ins>
    </w:p>
    <w:p w:rsidR="00520720" w:rsidRDefault="00520720" w:rsidP="00AC4DA6">
      <w:pPr>
        <w:pStyle w:val="TOC5"/>
        <w:rPr>
          <w:ins w:id="118" w:author="Author"/>
          <w:rFonts w:asciiTheme="minorHAnsi" w:eastAsiaTheme="minorEastAsia" w:hAnsiTheme="minorHAnsi" w:cstheme="minorBidi"/>
          <w:sz w:val="22"/>
          <w:szCs w:val="22"/>
          <w:lang w:val="en-US"/>
        </w:rPr>
      </w:pPr>
      <w:ins w:id="119" w:author="Author">
        <w:r w:rsidRPr="00C259DC">
          <w:rPr>
            <w:rStyle w:val="Hyperlink"/>
          </w:rPr>
          <w:fldChar w:fldCharType="begin"/>
        </w:r>
        <w:r w:rsidRPr="00C259DC">
          <w:rPr>
            <w:rStyle w:val="Hyperlink"/>
          </w:rPr>
          <w:instrText xml:space="preserve"> </w:instrText>
        </w:r>
        <w:r>
          <w:instrText>HYPERLINK \l "_Toc67911577"</w:instrText>
        </w:r>
        <w:r w:rsidRPr="00C259DC">
          <w:rPr>
            <w:rStyle w:val="Hyperlink"/>
          </w:rPr>
          <w:instrText xml:space="preserve"> </w:instrText>
        </w:r>
        <w:r w:rsidRPr="00C259DC">
          <w:rPr>
            <w:rStyle w:val="Hyperlink"/>
          </w:rPr>
          <w:fldChar w:fldCharType="separate"/>
        </w:r>
        <w:r w:rsidRPr="00C259DC">
          <w:rPr>
            <w:rStyle w:val="Hyperlink"/>
          </w:rPr>
          <w:t>Direct and indirect derivation</w:t>
        </w:r>
        <w:r>
          <w:rPr>
            <w:webHidden/>
          </w:rPr>
          <w:tab/>
        </w:r>
        <w:r>
          <w:rPr>
            <w:webHidden/>
          </w:rPr>
          <w:fldChar w:fldCharType="begin"/>
        </w:r>
        <w:r>
          <w:rPr>
            <w:webHidden/>
          </w:rPr>
          <w:instrText xml:space="preserve"> PAGEREF _Toc67911577 \h </w:instrText>
        </w:r>
      </w:ins>
      <w:r>
        <w:rPr>
          <w:webHidden/>
        </w:rPr>
      </w:r>
      <w:ins w:id="120" w:author="Author">
        <w:r>
          <w:rPr>
            <w:webHidden/>
          </w:rPr>
          <w:fldChar w:fldCharType="separate"/>
        </w:r>
      </w:ins>
      <w:r w:rsidR="00816C9B">
        <w:rPr>
          <w:webHidden/>
        </w:rPr>
        <w:t>8</w:t>
      </w:r>
      <w:ins w:id="121" w:author="Author">
        <w:r>
          <w:rPr>
            <w:webHidden/>
          </w:rPr>
          <w:fldChar w:fldCharType="end"/>
        </w:r>
        <w:r w:rsidRPr="00C259DC">
          <w:rPr>
            <w:rStyle w:val="Hyperlink"/>
          </w:rPr>
          <w:fldChar w:fldCharType="end"/>
        </w:r>
      </w:ins>
    </w:p>
    <w:p w:rsidR="00520720" w:rsidRDefault="00F15278" w:rsidP="00520720">
      <w:pPr>
        <w:pStyle w:val="TOC3"/>
        <w:rPr>
          <w:rFonts w:asciiTheme="minorHAnsi" w:eastAsiaTheme="minorEastAsia" w:hAnsiTheme="minorHAnsi" w:cstheme="minorBidi"/>
          <w:i w:val="0"/>
          <w:sz w:val="22"/>
          <w:szCs w:val="22"/>
        </w:rPr>
      </w:pPr>
      <w:hyperlink w:anchor="_Toc67911578" w:history="1">
        <w:r w:rsidR="00520720" w:rsidRPr="00C259DC">
          <w:rPr>
            <w:rStyle w:val="Hyperlink"/>
          </w:rPr>
          <w:t>(c)</w:t>
        </w:r>
        <w:r w:rsidR="00520720">
          <w:rPr>
            <w:rFonts w:asciiTheme="minorHAnsi" w:eastAsiaTheme="minorEastAsia" w:hAnsiTheme="minorHAnsi" w:cstheme="minorBidi"/>
            <w:i w:val="0"/>
            <w:sz w:val="22"/>
            <w:szCs w:val="22"/>
          </w:rPr>
          <w:tab/>
        </w:r>
        <w:r w:rsidR="00520720" w:rsidRPr="00C259DC">
          <w:rPr>
            <w:rStyle w:val="Hyperlink"/>
          </w:rPr>
          <w:t>Scope of the breeder’s right with respect to initial varieties and essentially derived varieties</w:t>
        </w:r>
        <w:r w:rsidR="00520720">
          <w:rPr>
            <w:webHidden/>
          </w:rPr>
          <w:tab/>
        </w:r>
        <w:r w:rsidR="00520720">
          <w:rPr>
            <w:webHidden/>
          </w:rPr>
          <w:fldChar w:fldCharType="begin"/>
        </w:r>
        <w:r w:rsidR="00520720">
          <w:rPr>
            <w:webHidden/>
          </w:rPr>
          <w:instrText xml:space="preserve"> PAGEREF _Toc67911578 \h </w:instrText>
        </w:r>
        <w:r w:rsidR="00520720">
          <w:rPr>
            <w:webHidden/>
          </w:rPr>
        </w:r>
        <w:r w:rsidR="00520720">
          <w:rPr>
            <w:webHidden/>
          </w:rPr>
          <w:fldChar w:fldCharType="separate"/>
        </w:r>
        <w:r w:rsidR="00816C9B">
          <w:rPr>
            <w:webHidden/>
          </w:rPr>
          <w:t>8</w:t>
        </w:r>
        <w:r w:rsidR="00520720">
          <w:rPr>
            <w:webHidden/>
          </w:rPr>
          <w:fldChar w:fldCharType="end"/>
        </w:r>
      </w:hyperlink>
    </w:p>
    <w:p w:rsidR="00520720" w:rsidRDefault="00520720" w:rsidP="00AC4DA6">
      <w:pPr>
        <w:pStyle w:val="TOC5"/>
        <w:rPr>
          <w:ins w:id="122" w:author="Author"/>
          <w:rFonts w:asciiTheme="minorHAnsi" w:eastAsiaTheme="minorEastAsia" w:hAnsiTheme="minorHAnsi" w:cstheme="minorBidi"/>
          <w:sz w:val="22"/>
          <w:szCs w:val="22"/>
          <w:lang w:val="en-US"/>
        </w:rPr>
      </w:pPr>
      <w:ins w:id="123" w:author="Author">
        <w:r w:rsidRPr="00C259DC">
          <w:rPr>
            <w:rStyle w:val="Hyperlink"/>
          </w:rPr>
          <w:fldChar w:fldCharType="begin"/>
        </w:r>
        <w:r w:rsidRPr="00C259DC">
          <w:rPr>
            <w:rStyle w:val="Hyperlink"/>
          </w:rPr>
          <w:instrText xml:space="preserve"> </w:instrText>
        </w:r>
        <w:r>
          <w:instrText>HYPERLINK \l "_Toc67911579"</w:instrText>
        </w:r>
        <w:r w:rsidRPr="00C259DC">
          <w:rPr>
            <w:rStyle w:val="Hyperlink"/>
          </w:rPr>
          <w:instrText xml:space="preserve"> </w:instrText>
        </w:r>
        <w:r w:rsidRPr="00C259DC">
          <w:rPr>
            <w:rStyle w:val="Hyperlink"/>
          </w:rPr>
          <w:fldChar w:fldCharType="separate"/>
        </w:r>
        <w:r w:rsidRPr="00C259DC">
          <w:rPr>
            <w:rStyle w:val="Hyperlink"/>
          </w:rPr>
          <w:t>Summary</w:t>
        </w:r>
        <w:r>
          <w:rPr>
            <w:webHidden/>
          </w:rPr>
          <w:tab/>
        </w:r>
        <w:r>
          <w:rPr>
            <w:webHidden/>
          </w:rPr>
          <w:fldChar w:fldCharType="begin"/>
        </w:r>
        <w:r>
          <w:rPr>
            <w:webHidden/>
          </w:rPr>
          <w:instrText xml:space="preserve"> PAGEREF _Toc67911579 \h </w:instrText>
        </w:r>
      </w:ins>
      <w:r>
        <w:rPr>
          <w:webHidden/>
        </w:rPr>
      </w:r>
      <w:ins w:id="124" w:author="Author">
        <w:r>
          <w:rPr>
            <w:webHidden/>
          </w:rPr>
          <w:fldChar w:fldCharType="separate"/>
        </w:r>
      </w:ins>
      <w:r w:rsidR="00816C9B">
        <w:rPr>
          <w:webHidden/>
        </w:rPr>
        <w:t>11</w:t>
      </w:r>
      <w:ins w:id="125" w:author="Author">
        <w:r>
          <w:rPr>
            <w:webHidden/>
          </w:rPr>
          <w:fldChar w:fldCharType="end"/>
        </w:r>
        <w:r w:rsidRPr="00C259DC">
          <w:rPr>
            <w:rStyle w:val="Hyperlink"/>
          </w:rPr>
          <w:fldChar w:fldCharType="end"/>
        </w:r>
      </w:ins>
    </w:p>
    <w:p w:rsidR="00520720" w:rsidRDefault="00F15278" w:rsidP="00520720">
      <w:pPr>
        <w:pStyle w:val="TOC3"/>
        <w:rPr>
          <w:rFonts w:asciiTheme="minorHAnsi" w:eastAsiaTheme="minorEastAsia" w:hAnsiTheme="minorHAnsi" w:cstheme="minorBidi"/>
          <w:i w:val="0"/>
          <w:sz w:val="22"/>
          <w:szCs w:val="22"/>
        </w:rPr>
      </w:pPr>
      <w:hyperlink w:anchor="_Toc67911580" w:history="1">
        <w:r w:rsidR="00520720" w:rsidRPr="00C259DC">
          <w:rPr>
            <w:rStyle w:val="Hyperlink"/>
          </w:rPr>
          <w:t xml:space="preserve">(d) </w:t>
        </w:r>
        <w:r w:rsidR="00520720">
          <w:rPr>
            <w:rFonts w:asciiTheme="minorHAnsi" w:eastAsiaTheme="minorEastAsia" w:hAnsiTheme="minorHAnsi" w:cstheme="minorBidi"/>
            <w:i w:val="0"/>
            <w:sz w:val="22"/>
            <w:szCs w:val="22"/>
          </w:rPr>
          <w:tab/>
        </w:r>
        <w:r w:rsidR="00520720" w:rsidRPr="00C259DC">
          <w:rPr>
            <w:rStyle w:val="Hyperlink"/>
          </w:rPr>
          <w:t>Territoriality of protection of initial varieties and essentially derived varieties</w:t>
        </w:r>
        <w:r w:rsidR="00520720">
          <w:rPr>
            <w:webHidden/>
          </w:rPr>
          <w:tab/>
        </w:r>
        <w:r w:rsidR="00520720">
          <w:rPr>
            <w:webHidden/>
          </w:rPr>
          <w:fldChar w:fldCharType="begin"/>
        </w:r>
        <w:r w:rsidR="00520720">
          <w:rPr>
            <w:webHidden/>
          </w:rPr>
          <w:instrText xml:space="preserve"> PAGEREF _Toc67911580 \h </w:instrText>
        </w:r>
        <w:r w:rsidR="00520720">
          <w:rPr>
            <w:webHidden/>
          </w:rPr>
        </w:r>
        <w:r w:rsidR="00520720">
          <w:rPr>
            <w:webHidden/>
          </w:rPr>
          <w:fldChar w:fldCharType="separate"/>
        </w:r>
        <w:r w:rsidR="00816C9B">
          <w:rPr>
            <w:webHidden/>
          </w:rPr>
          <w:t>15</w:t>
        </w:r>
        <w:r w:rsidR="00520720">
          <w:rPr>
            <w:webHidden/>
          </w:rPr>
          <w:fldChar w:fldCharType="end"/>
        </w:r>
      </w:hyperlink>
    </w:p>
    <w:p w:rsidR="00520720" w:rsidRDefault="00520720" w:rsidP="00520720">
      <w:pPr>
        <w:pStyle w:val="TOC3"/>
        <w:rPr>
          <w:ins w:id="126" w:author="Author"/>
          <w:rFonts w:asciiTheme="minorHAnsi" w:eastAsiaTheme="minorEastAsia" w:hAnsiTheme="minorHAnsi" w:cstheme="minorBidi"/>
          <w:i w:val="0"/>
          <w:sz w:val="22"/>
          <w:szCs w:val="22"/>
        </w:rPr>
      </w:pPr>
      <w:ins w:id="127" w:author="Author">
        <w:r w:rsidRPr="00C259DC">
          <w:rPr>
            <w:rStyle w:val="Hyperlink"/>
          </w:rPr>
          <w:fldChar w:fldCharType="begin"/>
        </w:r>
        <w:r w:rsidRPr="00C259DC">
          <w:rPr>
            <w:rStyle w:val="Hyperlink"/>
          </w:rPr>
          <w:instrText xml:space="preserve"> </w:instrText>
        </w:r>
        <w:r>
          <w:instrText>HYPERLINK \l "_Toc67911581"</w:instrText>
        </w:r>
        <w:r w:rsidRPr="00C259DC">
          <w:rPr>
            <w:rStyle w:val="Hyperlink"/>
          </w:rPr>
          <w:instrText xml:space="preserve"> </w:instrText>
        </w:r>
        <w:r w:rsidRPr="00C259DC">
          <w:rPr>
            <w:rStyle w:val="Hyperlink"/>
          </w:rPr>
          <w:fldChar w:fldCharType="separate"/>
        </w:r>
        <w:r w:rsidRPr="00C259DC">
          <w:rPr>
            <w:rStyle w:val="Hyperlink"/>
            <w:iCs/>
          </w:rPr>
          <w:t>(</w:t>
        </w:r>
        <w:r w:rsidRPr="00C259DC">
          <w:rPr>
            <w:rStyle w:val="Hyperlink"/>
          </w:rPr>
          <w:t>e)</w:t>
        </w:r>
        <w:r>
          <w:rPr>
            <w:rFonts w:asciiTheme="minorHAnsi" w:eastAsiaTheme="minorEastAsia" w:hAnsiTheme="minorHAnsi" w:cstheme="minorBidi"/>
            <w:i w:val="0"/>
            <w:sz w:val="22"/>
            <w:szCs w:val="22"/>
          </w:rPr>
          <w:tab/>
        </w:r>
        <w:r w:rsidRPr="00C259DC">
          <w:rPr>
            <w:rStyle w:val="Hyperlink"/>
          </w:rPr>
          <w:t>Variety denomination of Essentially Derived Varieties</w:t>
        </w:r>
        <w:r>
          <w:rPr>
            <w:webHidden/>
          </w:rPr>
          <w:tab/>
        </w:r>
        <w:r>
          <w:rPr>
            <w:webHidden/>
          </w:rPr>
          <w:fldChar w:fldCharType="begin"/>
        </w:r>
        <w:r>
          <w:rPr>
            <w:webHidden/>
          </w:rPr>
          <w:instrText xml:space="preserve"> PAGEREF _Toc67911581 \h </w:instrText>
        </w:r>
      </w:ins>
      <w:r>
        <w:rPr>
          <w:webHidden/>
        </w:rPr>
      </w:r>
      <w:ins w:id="128" w:author="Author">
        <w:r>
          <w:rPr>
            <w:webHidden/>
          </w:rPr>
          <w:fldChar w:fldCharType="separate"/>
        </w:r>
      </w:ins>
      <w:r w:rsidR="00816C9B">
        <w:rPr>
          <w:webHidden/>
        </w:rPr>
        <w:t>15</w:t>
      </w:r>
      <w:ins w:id="129" w:author="Author">
        <w:r>
          <w:rPr>
            <w:webHidden/>
          </w:rPr>
          <w:fldChar w:fldCharType="end"/>
        </w:r>
        <w:r w:rsidRPr="00C259DC">
          <w:rPr>
            <w:rStyle w:val="Hyperlink"/>
          </w:rPr>
          <w:fldChar w:fldCharType="end"/>
        </w:r>
      </w:ins>
    </w:p>
    <w:p w:rsidR="00520720" w:rsidRDefault="00383960" w:rsidP="00520720">
      <w:pPr>
        <w:pStyle w:val="TOC3"/>
        <w:rPr>
          <w:ins w:id="130" w:author="Author"/>
          <w:rFonts w:asciiTheme="minorHAnsi" w:eastAsiaTheme="minorEastAsia" w:hAnsiTheme="minorHAnsi" w:cstheme="minorBidi"/>
          <w:i w:val="0"/>
          <w:sz w:val="22"/>
          <w:szCs w:val="22"/>
        </w:rPr>
      </w:pPr>
      <w:del w:id="131" w:author="Author">
        <w:r w:rsidDel="00383960">
          <w:rPr>
            <w:rStyle w:val="Hyperlink"/>
          </w:rPr>
          <w:delText>(e)</w:delText>
        </w:r>
      </w:del>
      <w:ins w:id="132" w:author="Author">
        <w:r w:rsidR="00520720" w:rsidRPr="00C259DC">
          <w:rPr>
            <w:rStyle w:val="Hyperlink"/>
          </w:rPr>
          <w:fldChar w:fldCharType="begin"/>
        </w:r>
        <w:r w:rsidR="00520720" w:rsidRPr="00C259DC">
          <w:rPr>
            <w:rStyle w:val="Hyperlink"/>
          </w:rPr>
          <w:instrText xml:space="preserve"> </w:instrText>
        </w:r>
        <w:r w:rsidR="00520720">
          <w:instrText>HYPERLINK \l "_Toc67911582"</w:instrText>
        </w:r>
        <w:r w:rsidR="00520720" w:rsidRPr="00C259DC">
          <w:rPr>
            <w:rStyle w:val="Hyperlink"/>
          </w:rPr>
          <w:instrText xml:space="preserve"> </w:instrText>
        </w:r>
        <w:r w:rsidR="00520720" w:rsidRPr="00C259DC">
          <w:rPr>
            <w:rStyle w:val="Hyperlink"/>
          </w:rPr>
          <w:fldChar w:fldCharType="separate"/>
        </w:r>
        <w:r w:rsidR="00520720" w:rsidRPr="00C259DC">
          <w:rPr>
            <w:rStyle w:val="Hyperlink"/>
          </w:rPr>
          <w:t>(f)</w:t>
        </w:r>
        <w:r w:rsidR="00520720">
          <w:rPr>
            <w:rFonts w:asciiTheme="minorHAnsi" w:eastAsiaTheme="minorEastAsia" w:hAnsiTheme="minorHAnsi" w:cstheme="minorBidi"/>
            <w:i w:val="0"/>
            <w:sz w:val="22"/>
            <w:szCs w:val="22"/>
          </w:rPr>
          <w:tab/>
        </w:r>
      </w:ins>
      <w:r w:rsidR="00520720" w:rsidRPr="00C259DC">
        <w:rPr>
          <w:rStyle w:val="Hyperlink"/>
        </w:rPr>
        <w:t>Transition from an earlier Act to the 1991 Act of the UPOV Convention</w:t>
      </w:r>
      <w:ins w:id="133" w:author="Author">
        <w:r w:rsidR="00520720">
          <w:rPr>
            <w:webHidden/>
          </w:rPr>
          <w:tab/>
        </w:r>
        <w:r w:rsidR="00520720">
          <w:rPr>
            <w:webHidden/>
          </w:rPr>
          <w:fldChar w:fldCharType="begin"/>
        </w:r>
        <w:r w:rsidR="00520720">
          <w:rPr>
            <w:webHidden/>
          </w:rPr>
          <w:instrText xml:space="preserve"> PAGEREF _Toc67911582 \h </w:instrText>
        </w:r>
      </w:ins>
      <w:r w:rsidR="00520720">
        <w:rPr>
          <w:webHidden/>
        </w:rPr>
      </w:r>
      <w:ins w:id="134" w:author="Author">
        <w:r w:rsidR="00520720">
          <w:rPr>
            <w:webHidden/>
          </w:rPr>
          <w:fldChar w:fldCharType="separate"/>
        </w:r>
      </w:ins>
      <w:r w:rsidR="00816C9B">
        <w:rPr>
          <w:webHidden/>
        </w:rPr>
        <w:t>15</w:t>
      </w:r>
      <w:ins w:id="135" w:author="Author">
        <w:r w:rsidR="00520720">
          <w:rPr>
            <w:webHidden/>
          </w:rPr>
          <w:fldChar w:fldCharType="end"/>
        </w:r>
        <w:r w:rsidR="00520720" w:rsidRPr="00C259DC">
          <w:rPr>
            <w:rStyle w:val="Hyperlink"/>
          </w:rPr>
          <w:fldChar w:fldCharType="end"/>
        </w:r>
      </w:ins>
    </w:p>
    <w:p w:rsidR="00520720" w:rsidRDefault="00520720" w:rsidP="00520720">
      <w:pPr>
        <w:pStyle w:val="TOC1"/>
        <w:rPr>
          <w:ins w:id="136" w:author="Author"/>
          <w:rFonts w:asciiTheme="minorHAnsi" w:eastAsiaTheme="minorEastAsia" w:hAnsiTheme="minorHAnsi" w:cstheme="minorBidi"/>
          <w:bCs w:val="0"/>
          <w:caps w:val="0"/>
          <w:sz w:val="22"/>
          <w:szCs w:val="22"/>
        </w:rPr>
      </w:pPr>
      <w:ins w:id="137" w:author="Author">
        <w:r w:rsidRPr="00C259DC">
          <w:rPr>
            <w:rStyle w:val="Hyperlink"/>
          </w:rPr>
          <w:fldChar w:fldCharType="begin"/>
        </w:r>
        <w:r w:rsidRPr="00C259DC">
          <w:rPr>
            <w:rStyle w:val="Hyperlink"/>
          </w:rPr>
          <w:instrText xml:space="preserve"> </w:instrText>
        </w:r>
        <w:r>
          <w:instrText>HYPERLINK \l "_Toc67911583"</w:instrText>
        </w:r>
        <w:r w:rsidRPr="00C259DC">
          <w:rPr>
            <w:rStyle w:val="Hyperlink"/>
          </w:rPr>
          <w:instrText xml:space="preserve"> </w:instrText>
        </w:r>
        <w:r w:rsidRPr="00C259DC">
          <w:rPr>
            <w:rStyle w:val="Hyperlink"/>
          </w:rPr>
          <w:fldChar w:fldCharType="separate"/>
        </w:r>
      </w:ins>
      <w:r w:rsidRPr="00C259DC">
        <w:rPr>
          <w:rStyle w:val="Hyperlink"/>
        </w:rPr>
        <w:t>SECTION II:  ASSESSMENT OF ESSENTIALLY DERIVED VARIETIES</w:t>
      </w:r>
      <w:r>
        <w:rPr>
          <w:webHidden/>
        </w:rPr>
        <w:tab/>
      </w:r>
      <w:r>
        <w:rPr>
          <w:webHidden/>
        </w:rPr>
        <w:fldChar w:fldCharType="begin"/>
      </w:r>
      <w:r>
        <w:rPr>
          <w:webHidden/>
        </w:rPr>
        <w:instrText xml:space="preserve"> PAGEREF _Toc67911583 \h </w:instrText>
      </w:r>
      <w:r>
        <w:rPr>
          <w:webHidden/>
        </w:rPr>
      </w:r>
      <w:r>
        <w:rPr>
          <w:webHidden/>
        </w:rPr>
        <w:fldChar w:fldCharType="separate"/>
      </w:r>
      <w:r w:rsidR="00816C9B">
        <w:rPr>
          <w:webHidden/>
        </w:rPr>
        <w:t>16</w:t>
      </w:r>
      <w:r>
        <w:rPr>
          <w:webHidden/>
        </w:rPr>
        <w:fldChar w:fldCharType="end"/>
      </w:r>
      <w:ins w:id="138" w:author="Author">
        <w:r w:rsidRPr="00C259DC">
          <w:rPr>
            <w:rStyle w:val="Hyperlink"/>
          </w:rPr>
          <w:fldChar w:fldCharType="end"/>
        </w:r>
      </w:ins>
    </w:p>
    <w:p w:rsidR="00520720" w:rsidRDefault="00520720" w:rsidP="00520720">
      <w:pPr>
        <w:pStyle w:val="TOC1"/>
        <w:rPr>
          <w:ins w:id="139" w:author="Author"/>
          <w:rFonts w:asciiTheme="minorHAnsi" w:eastAsiaTheme="minorEastAsia" w:hAnsiTheme="minorHAnsi" w:cstheme="minorBidi"/>
          <w:bCs w:val="0"/>
          <w:caps w:val="0"/>
          <w:sz w:val="22"/>
          <w:szCs w:val="22"/>
        </w:rPr>
      </w:pPr>
      <w:ins w:id="140" w:author="Author">
        <w:r w:rsidRPr="00C259DC">
          <w:rPr>
            <w:rStyle w:val="Hyperlink"/>
          </w:rPr>
          <w:fldChar w:fldCharType="begin"/>
        </w:r>
        <w:r w:rsidRPr="00C259DC">
          <w:rPr>
            <w:rStyle w:val="Hyperlink"/>
          </w:rPr>
          <w:instrText xml:space="preserve"> </w:instrText>
        </w:r>
        <w:r>
          <w:instrText>HYPERLINK \l "_Toc67911584"</w:instrText>
        </w:r>
        <w:r w:rsidRPr="00C259DC">
          <w:rPr>
            <w:rStyle w:val="Hyperlink"/>
          </w:rPr>
          <w:instrText xml:space="preserve"> </w:instrText>
        </w:r>
        <w:r w:rsidRPr="00C259DC">
          <w:rPr>
            <w:rStyle w:val="Hyperlink"/>
          </w:rPr>
          <w:fldChar w:fldCharType="separate"/>
        </w:r>
        <w:r w:rsidRPr="00C259DC">
          <w:rPr>
            <w:rStyle w:val="Hyperlink"/>
          </w:rPr>
          <w:t>SECTION III:  OPTIONS FOR THE ENFORCEMENT OF BREEDERS’ RIGHTS IN RELATION TO ESSENTIALLY DERIVED VARIETIES</w:t>
        </w:r>
        <w:r>
          <w:rPr>
            <w:webHidden/>
          </w:rPr>
          <w:tab/>
        </w:r>
        <w:r>
          <w:rPr>
            <w:webHidden/>
          </w:rPr>
          <w:fldChar w:fldCharType="begin"/>
        </w:r>
        <w:r>
          <w:rPr>
            <w:webHidden/>
          </w:rPr>
          <w:instrText xml:space="preserve"> PAGEREF _Toc67911584 \h </w:instrText>
        </w:r>
      </w:ins>
      <w:r>
        <w:rPr>
          <w:webHidden/>
        </w:rPr>
      </w:r>
      <w:ins w:id="141" w:author="Author">
        <w:r>
          <w:rPr>
            <w:webHidden/>
          </w:rPr>
          <w:fldChar w:fldCharType="separate"/>
        </w:r>
      </w:ins>
      <w:r w:rsidR="00816C9B">
        <w:rPr>
          <w:webHidden/>
        </w:rPr>
        <w:t>16</w:t>
      </w:r>
      <w:ins w:id="142" w:author="Author">
        <w:r>
          <w:rPr>
            <w:webHidden/>
          </w:rPr>
          <w:fldChar w:fldCharType="end"/>
        </w:r>
        <w:r w:rsidRPr="00C259DC">
          <w:rPr>
            <w:rStyle w:val="Hyperlink"/>
          </w:rPr>
          <w:fldChar w:fldCharType="end"/>
        </w:r>
      </w:ins>
    </w:p>
    <w:p w:rsidR="00520720" w:rsidRDefault="00520720" w:rsidP="00520720">
      <w:pPr>
        <w:pStyle w:val="TOC1"/>
        <w:rPr>
          <w:ins w:id="143" w:author="Author"/>
          <w:rFonts w:asciiTheme="minorHAnsi" w:eastAsiaTheme="minorEastAsia" w:hAnsiTheme="minorHAnsi" w:cstheme="minorBidi"/>
          <w:bCs w:val="0"/>
          <w:caps w:val="0"/>
          <w:sz w:val="22"/>
          <w:szCs w:val="22"/>
        </w:rPr>
      </w:pPr>
      <w:ins w:id="144" w:author="Author">
        <w:r w:rsidRPr="00C259DC">
          <w:rPr>
            <w:rStyle w:val="Hyperlink"/>
          </w:rPr>
          <w:fldChar w:fldCharType="begin"/>
        </w:r>
        <w:r w:rsidRPr="00C259DC">
          <w:rPr>
            <w:rStyle w:val="Hyperlink"/>
          </w:rPr>
          <w:instrText xml:space="preserve"> </w:instrText>
        </w:r>
        <w:r>
          <w:instrText>HYPERLINK \l "_Toc67911585"</w:instrText>
        </w:r>
        <w:r w:rsidRPr="00C259DC">
          <w:rPr>
            <w:rStyle w:val="Hyperlink"/>
          </w:rPr>
          <w:instrText xml:space="preserve"> </w:instrText>
        </w:r>
        <w:r w:rsidRPr="00C259DC">
          <w:rPr>
            <w:rStyle w:val="Hyperlink"/>
          </w:rPr>
          <w:fldChar w:fldCharType="separate"/>
        </w:r>
        <w:r w:rsidRPr="00C259DC">
          <w:rPr>
            <w:rStyle w:val="Hyperlink"/>
          </w:rPr>
          <w:t>SECTION IV:  FACILITATING EDV UNDERSTANDING AND IMPLEMENTATION</w:t>
        </w:r>
        <w:r>
          <w:rPr>
            <w:webHidden/>
          </w:rPr>
          <w:tab/>
        </w:r>
        <w:r>
          <w:rPr>
            <w:webHidden/>
          </w:rPr>
          <w:fldChar w:fldCharType="begin"/>
        </w:r>
        <w:r>
          <w:rPr>
            <w:webHidden/>
          </w:rPr>
          <w:instrText xml:space="preserve"> PAGEREF _Toc67911585 \h </w:instrText>
        </w:r>
      </w:ins>
      <w:r>
        <w:rPr>
          <w:webHidden/>
        </w:rPr>
      </w:r>
      <w:ins w:id="145" w:author="Author">
        <w:r>
          <w:rPr>
            <w:webHidden/>
          </w:rPr>
          <w:fldChar w:fldCharType="separate"/>
        </w:r>
      </w:ins>
      <w:r w:rsidR="00816C9B">
        <w:rPr>
          <w:webHidden/>
        </w:rPr>
        <w:t>17</w:t>
      </w:r>
      <w:ins w:id="146" w:author="Author">
        <w:r>
          <w:rPr>
            <w:webHidden/>
          </w:rPr>
          <w:fldChar w:fldCharType="end"/>
        </w:r>
        <w:r w:rsidRPr="00C259DC">
          <w:rPr>
            <w:rStyle w:val="Hyperlink"/>
          </w:rPr>
          <w:fldChar w:fldCharType="end"/>
        </w:r>
      </w:ins>
    </w:p>
    <w:p w:rsidR="00520720" w:rsidRPr="00BA2802" w:rsidRDefault="00520720" w:rsidP="00520720">
      <w:pPr>
        <w:rPr>
          <w:sz w:val="18"/>
        </w:rPr>
      </w:pPr>
      <w:r w:rsidRPr="00BA2802">
        <w:rPr>
          <w:caps/>
          <w:sz w:val="18"/>
        </w:rPr>
        <w:fldChar w:fldCharType="end"/>
      </w:r>
    </w:p>
    <w:p w:rsidR="00520720" w:rsidRPr="001E70F8" w:rsidRDefault="00520720" w:rsidP="00520720">
      <w:pPr>
        <w:rPr>
          <w:ins w:id="147" w:author="Author"/>
          <w:sz w:val="18"/>
        </w:rPr>
      </w:pPr>
      <w:ins w:id="148" w:author="Author">
        <w:r w:rsidRPr="001E70F8">
          <w:rPr>
            <w:sz w:val="18"/>
          </w:rPr>
          <w:t>ANNEX:</w:t>
        </w:r>
        <w:r w:rsidRPr="001E70F8">
          <w:rPr>
            <w:sz w:val="18"/>
          </w:rPr>
          <w:tab/>
        </w:r>
        <w:r w:rsidRPr="001E70F8">
          <w:rPr>
            <w:spacing w:val="-4"/>
            <w:sz w:val="18"/>
          </w:rPr>
          <w:t>Summary flowchart</w:t>
        </w:r>
        <w:r w:rsidRPr="001E70F8">
          <w:rPr>
            <w:sz w:val="18"/>
          </w:rPr>
          <w:t xml:space="preserve"> </w:t>
        </w:r>
      </w:ins>
    </w:p>
    <w:p w:rsidR="00520720" w:rsidRPr="00893FEC" w:rsidRDefault="00520720" w:rsidP="00520720">
      <w:pPr>
        <w:ind w:right="-1"/>
        <w:rPr>
          <w:ins w:id="149" w:author="Author"/>
          <w:rFonts w:cs="Arial"/>
          <w:caps/>
          <w:snapToGrid w:val="0"/>
          <w:color w:val="000000" w:themeColor="text1"/>
        </w:rPr>
      </w:pPr>
    </w:p>
    <w:p w:rsidR="00520720" w:rsidRPr="00893FEC" w:rsidRDefault="00520720" w:rsidP="00520720">
      <w:pPr>
        <w:rPr>
          <w:ins w:id="150" w:author="Author"/>
        </w:rPr>
      </w:pPr>
      <w:ins w:id="151" w:author="Author">
        <w:r w:rsidRPr="00893FEC">
          <w:br w:type="page"/>
        </w:r>
      </w:ins>
    </w:p>
    <w:p w:rsidR="00520720" w:rsidRDefault="00520720" w:rsidP="008760D4">
      <w:pPr>
        <w:pStyle w:val="Heading1"/>
      </w:pPr>
      <w:bookmarkStart w:id="152" w:name="_Toc67911569"/>
      <w:bookmarkStart w:id="153" w:name="_Toc481424280"/>
      <w:bookmarkStart w:id="154" w:name="_Toc67950511"/>
      <w:r w:rsidRPr="006312F9">
        <w:lastRenderedPageBreak/>
        <w:t>PREAMBLE</w:t>
      </w:r>
      <w:bookmarkEnd w:id="152"/>
      <w:bookmarkEnd w:id="153"/>
      <w:bookmarkEnd w:id="154"/>
    </w:p>
    <w:p w:rsidR="00520720" w:rsidRPr="009A43D8" w:rsidRDefault="00520720" w:rsidP="00BA2802"/>
    <w:p w:rsidR="00520720" w:rsidRPr="00BA2802" w:rsidRDefault="00520720" w:rsidP="00520720"/>
    <w:p w:rsidR="00520720" w:rsidRPr="003508FB" w:rsidRDefault="002E5D51" w:rsidP="00520720">
      <w:pPr>
        <w:pStyle w:val="BodyText2"/>
        <w:rPr>
          <w:rFonts w:ascii="Arial" w:hAnsi="Arial" w:cs="Arial"/>
          <w:color w:val="auto"/>
          <w:sz w:val="20"/>
        </w:rPr>
      </w:pPr>
      <w:r>
        <w:rPr>
          <w:rFonts w:ascii="Arial" w:hAnsi="Arial" w:cs="Arial"/>
          <w:color w:val="auto"/>
          <w:sz w:val="20"/>
        </w:rPr>
        <w:t>1.</w:t>
      </w:r>
      <w:r w:rsidR="00520720">
        <w:rPr>
          <w:rFonts w:ascii="Arial" w:hAnsi="Arial" w:cs="Arial"/>
          <w:color w:val="auto"/>
          <w:sz w:val="20"/>
        </w:rPr>
        <w:tab/>
      </w:r>
      <w:r w:rsidR="00520720" w:rsidRPr="003508FB">
        <w:rPr>
          <w:rFonts w:ascii="Arial" w:hAnsi="Arial" w:cs="Arial"/>
          <w:color w:val="auto"/>
          <w:sz w:val="20"/>
        </w:rPr>
        <w:t>The Diplomatic Conference for the Revision of the International Convention for the Protection of New Varieties of Plants, held in Geneva from March 4 to 19, 1991 (Diplomatic Conference), adopted the following resolution:</w:t>
      </w:r>
    </w:p>
    <w:p w:rsidR="00520720" w:rsidRPr="003508FB" w:rsidRDefault="00520720" w:rsidP="00520720">
      <w:pPr>
        <w:pStyle w:val="BodyText2"/>
        <w:rPr>
          <w:rFonts w:ascii="Arial" w:hAnsi="Arial" w:cs="Arial"/>
          <w:color w:val="auto"/>
          <w:sz w:val="20"/>
        </w:rPr>
      </w:pPr>
    </w:p>
    <w:p w:rsidR="00520720" w:rsidRPr="003508FB" w:rsidRDefault="00520720" w:rsidP="00520720">
      <w:pPr>
        <w:pStyle w:val="BodyText2"/>
        <w:jc w:val="center"/>
        <w:rPr>
          <w:rFonts w:ascii="Arial" w:hAnsi="Arial" w:cs="Arial"/>
          <w:color w:val="auto"/>
          <w:sz w:val="20"/>
        </w:rPr>
      </w:pPr>
      <w:r w:rsidRPr="003508FB">
        <w:rPr>
          <w:rFonts w:ascii="Arial" w:hAnsi="Arial" w:cs="Arial"/>
          <w:color w:val="auto"/>
          <w:sz w:val="20"/>
        </w:rPr>
        <w:t>“</w:t>
      </w:r>
      <w:r w:rsidRPr="003508FB">
        <w:rPr>
          <w:rFonts w:ascii="Arial" w:hAnsi="Arial" w:cs="Arial"/>
          <w:b/>
          <w:color w:val="auto"/>
          <w:sz w:val="20"/>
        </w:rPr>
        <w:t>Resolution on Article 14(5)</w:t>
      </w:r>
      <w:r w:rsidRPr="003508FB">
        <w:rPr>
          <w:rStyle w:val="FootnoteReference"/>
          <w:rFonts w:ascii="Arial" w:hAnsi="Arial" w:cs="Arial"/>
          <w:b/>
          <w:color w:val="auto"/>
          <w:sz w:val="20"/>
        </w:rPr>
        <w:footnoteReference w:id="7"/>
      </w:r>
    </w:p>
    <w:p w:rsidR="00520720" w:rsidRPr="003508FB" w:rsidRDefault="00520720" w:rsidP="00520720">
      <w:pPr>
        <w:pStyle w:val="BodyText2"/>
        <w:ind w:left="567" w:right="567"/>
        <w:rPr>
          <w:rFonts w:ascii="Arial" w:hAnsi="Arial" w:cs="Arial"/>
          <w:color w:val="auto"/>
          <w:sz w:val="20"/>
        </w:rPr>
      </w:pPr>
    </w:p>
    <w:p w:rsidR="00520720" w:rsidRDefault="00520720" w:rsidP="00520720">
      <w:pPr>
        <w:pStyle w:val="BodyText2"/>
        <w:ind w:left="567" w:right="567"/>
        <w:rPr>
          <w:rFonts w:ascii="Arial" w:hAnsi="Arial" w:cs="Arial"/>
          <w:color w:val="auto"/>
          <w:sz w:val="20"/>
        </w:rPr>
      </w:pPr>
      <w:r w:rsidRPr="003508FB">
        <w:rPr>
          <w:rFonts w:ascii="Arial" w:hAnsi="Arial" w:cs="Arial"/>
          <w:color w:val="auto"/>
          <w:sz w:val="20"/>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rsidR="00520720" w:rsidRPr="003508FB" w:rsidRDefault="00520720" w:rsidP="00520720">
      <w:pPr>
        <w:pStyle w:val="BodyText2"/>
        <w:rPr>
          <w:color w:val="auto"/>
        </w:rPr>
      </w:pPr>
    </w:p>
    <w:p w:rsidR="00520720" w:rsidRDefault="002E5D51" w:rsidP="00520720">
      <w:r>
        <w:t>2.</w:t>
      </w:r>
      <w:r w:rsidR="00520720" w:rsidRPr="00D5546C">
        <w:tab/>
        <w:t xml:space="preserve">These Explanatory Notes provide guidance on “Essentially Derived Varieties” under the 1991 Act of the International Convention for the Protection of New Varieties of Plants (UPOV Convention).  </w:t>
      </w:r>
      <w:r w:rsidR="00520720" w:rsidRPr="00D5546C">
        <w:rPr>
          <w:lang w:val="en-GB"/>
        </w:rPr>
        <w:t xml:space="preserve">The purpose of this </w:t>
      </w:r>
      <w:r w:rsidR="00520720" w:rsidRPr="00D5546C">
        <w:t xml:space="preserve">guidance is to assist members of the Union and relevant stakeholders in their considerations in matters concerning essentially derived varieties.  The only binding obligations on members of the Union are those contained in the text of the UPOV Convention itself, and these Explanatory Notes must not be interpreted in a way that is inconsistent with the relevant Act for the member of the Union concerned.  </w:t>
      </w:r>
    </w:p>
    <w:p w:rsidR="00520720" w:rsidRPr="00D5546C" w:rsidRDefault="00520720" w:rsidP="00520720"/>
    <w:p w:rsidR="00520720" w:rsidRPr="00D5546C" w:rsidRDefault="002E5D51" w:rsidP="00520720">
      <w:r>
        <w:t>3.</w:t>
      </w:r>
      <w:r w:rsidR="00520720" w:rsidRPr="00D5546C">
        <w:tab/>
      </w:r>
      <w:r w:rsidR="00520720" w:rsidRPr="00157478">
        <w:t xml:space="preserve">These Explanatory Notes are divided into </w:t>
      </w:r>
      <w:del w:id="156" w:author="Author">
        <w:r w:rsidR="00520720" w:rsidRPr="00D5546C">
          <w:delText>two</w:delText>
        </w:r>
      </w:del>
      <w:ins w:id="157" w:author="Author">
        <w:r w:rsidR="00520720">
          <w:t xml:space="preserve">the following </w:t>
        </w:r>
        <w:r w:rsidR="00520720" w:rsidRPr="00157478">
          <w:t>four</w:t>
        </w:r>
      </w:ins>
      <w:r w:rsidR="00520720">
        <w:t xml:space="preserve"> sections</w:t>
      </w:r>
      <w:del w:id="158" w:author="Author">
        <w:r w:rsidR="00520720" w:rsidRPr="00D5546C">
          <w:delText>,</w:delText>
        </w:r>
      </w:del>
      <w:ins w:id="159" w:author="Author">
        <w:r w:rsidR="00520720">
          <w:t>:</w:t>
        </w:r>
      </w:ins>
      <w:r w:rsidR="00520720">
        <w:t xml:space="preserve"> Section I</w:t>
      </w:r>
      <w:del w:id="160" w:author="Author">
        <w:r w:rsidR="00520720" w:rsidRPr="00D5546C">
          <w:delText>: “</w:delText>
        </w:r>
      </w:del>
      <w:ins w:id="161" w:author="Author">
        <w:r w:rsidR="00520720">
          <w:t xml:space="preserve"> </w:t>
        </w:r>
      </w:ins>
      <w:r w:rsidR="00520720" w:rsidRPr="00157478">
        <w:t>Provisions of essentially deri</w:t>
      </w:r>
      <w:r w:rsidR="00520720">
        <w:t>ved varieties</w:t>
      </w:r>
      <w:del w:id="162" w:author="Author">
        <w:r w:rsidR="00520720" w:rsidRPr="00D5546C">
          <w:delText xml:space="preserve">”, provides guidance on the notion of essentially derived varieties and Section </w:delText>
        </w:r>
      </w:del>
      <w:ins w:id="163" w:author="Author">
        <w:r w:rsidR="00520720">
          <w:t xml:space="preserve">; Section </w:t>
        </w:r>
      </w:ins>
      <w:r w:rsidR="00520720">
        <w:t>II</w:t>
      </w:r>
      <w:del w:id="164" w:author="Author">
        <w:r w:rsidR="00520720" w:rsidRPr="00D5546C">
          <w:delText>:  “</w:delText>
        </w:r>
      </w:del>
      <w:ins w:id="165" w:author="Author">
        <w:r w:rsidR="00520720">
          <w:t xml:space="preserve"> </w:t>
        </w:r>
      </w:ins>
      <w:r w:rsidR="00520720" w:rsidRPr="00157478">
        <w:t>Assessment of</w:t>
      </w:r>
      <w:r w:rsidR="00520720">
        <w:t xml:space="preserve"> essentially derived varieties</w:t>
      </w:r>
      <w:del w:id="166" w:author="Author">
        <w:r w:rsidR="00520720" w:rsidRPr="00D5546C">
          <w:delText>”, provides guidance on assessing whether a variety is essentially derived</w:delText>
        </w:r>
      </w:del>
      <w:ins w:id="167" w:author="Author">
        <w:r w:rsidR="00520720">
          <w:t xml:space="preserve">; </w:t>
        </w:r>
        <w:r w:rsidR="00520720" w:rsidRPr="00157478">
          <w:t xml:space="preserve"> </w:t>
        </w:r>
        <w:r w:rsidR="00520720">
          <w:t xml:space="preserve">Section III </w:t>
        </w:r>
        <w:r w:rsidR="00520720" w:rsidRPr="00157478">
          <w:t>Options for the enforcement of breeders’ rights in relation t</w:t>
        </w:r>
        <w:r w:rsidR="00520720">
          <w:t>o essentially derived varieties;</w:t>
        </w:r>
        <w:r w:rsidR="00520720" w:rsidRPr="00157478">
          <w:t xml:space="preserve"> </w:t>
        </w:r>
        <w:r w:rsidR="00520720">
          <w:t xml:space="preserve">and Section IV </w:t>
        </w:r>
        <w:r w:rsidR="00520720" w:rsidRPr="00157478">
          <w:t>Facilitating EDV un</w:t>
        </w:r>
        <w:r w:rsidR="00520720">
          <w:t>derstanding and implementation</w:t>
        </w:r>
      </w:ins>
      <w:r w:rsidR="00520720">
        <w:t>.</w:t>
      </w:r>
    </w:p>
    <w:p w:rsidR="00520720" w:rsidRPr="00D5546C" w:rsidRDefault="00520720" w:rsidP="00520720">
      <w:pPr>
        <w:rPr>
          <w:del w:id="168" w:author="Author"/>
        </w:rPr>
      </w:pPr>
    </w:p>
    <w:p w:rsidR="00520720" w:rsidRPr="00D5546C" w:rsidRDefault="00520720" w:rsidP="00520720"/>
    <w:p w:rsidR="00520720" w:rsidRPr="006312F9" w:rsidRDefault="00520720" w:rsidP="00520720"/>
    <w:p w:rsidR="00520720" w:rsidRPr="00BA2802" w:rsidRDefault="00520720" w:rsidP="008760D4">
      <w:pPr>
        <w:pStyle w:val="Heading1"/>
        <w:rPr>
          <w:b/>
        </w:rPr>
      </w:pPr>
      <w:r w:rsidRPr="006312F9">
        <w:br w:type="page"/>
      </w:r>
      <w:bookmarkStart w:id="169" w:name="_Toc67911570"/>
      <w:bookmarkStart w:id="170" w:name="_Toc481424281"/>
      <w:bookmarkStart w:id="171" w:name="_Toc67950512"/>
      <w:r w:rsidRPr="00CD7356">
        <w:lastRenderedPageBreak/>
        <w:t>SECTION I:</w:t>
      </w:r>
      <w:r w:rsidRPr="002D5186">
        <w:t xml:space="preserve">  PROVISIONS OF ESSENTIALLY DERIVED VARIETIES</w:t>
      </w:r>
      <w:bookmarkEnd w:id="169"/>
      <w:bookmarkEnd w:id="170"/>
      <w:bookmarkEnd w:id="171"/>
    </w:p>
    <w:p w:rsidR="00520720" w:rsidRDefault="00520720" w:rsidP="00520720"/>
    <w:p w:rsidR="00520720" w:rsidRDefault="00520720" w:rsidP="00520720"/>
    <w:p w:rsidR="00520720" w:rsidRPr="00FE2871" w:rsidRDefault="00520720" w:rsidP="008760D4">
      <w:pPr>
        <w:pStyle w:val="Heading3"/>
      </w:pPr>
      <w:bookmarkStart w:id="172" w:name="_Toc67911571"/>
      <w:bookmarkStart w:id="173" w:name="_Toc481424282"/>
      <w:bookmarkStart w:id="174" w:name="_Toc67950513"/>
      <w:r w:rsidRPr="00FE2871">
        <w:t>(a)</w:t>
      </w:r>
      <w:r w:rsidRPr="00FE2871">
        <w:tab/>
        <w:t xml:space="preserve">Relevant </w:t>
      </w:r>
      <w:r>
        <w:t>provisions</w:t>
      </w:r>
      <w:r w:rsidRPr="00FE2871">
        <w:t xml:space="preserve"> of the</w:t>
      </w:r>
      <w:r>
        <w:t xml:space="preserve"> 1991 Act of the</w:t>
      </w:r>
      <w:r w:rsidRPr="00FE2871">
        <w:t xml:space="preserve"> UPOV Convention</w:t>
      </w:r>
      <w:bookmarkEnd w:id="172"/>
      <w:bookmarkEnd w:id="173"/>
      <w:bookmarkEnd w:id="174"/>
    </w:p>
    <w:p w:rsidR="00520720" w:rsidRDefault="00520720" w:rsidP="00520720"/>
    <w:tbl>
      <w:tblPr>
        <w:tblStyle w:val="TableGrid"/>
        <w:tblW w:w="9893" w:type="dxa"/>
        <w:tblLook w:val="01E0" w:firstRow="1" w:lastRow="1" w:firstColumn="1" w:lastColumn="1" w:noHBand="0" w:noVBand="0"/>
      </w:tblPr>
      <w:tblGrid>
        <w:gridCol w:w="9893"/>
      </w:tblGrid>
      <w:tr w:rsidR="00520720" w:rsidRPr="002D3F99" w:rsidTr="00BA2802">
        <w:tc>
          <w:tcPr>
            <w:tcW w:w="9893" w:type="dxa"/>
          </w:tcPr>
          <w:p w:rsidR="00520720" w:rsidRPr="002D3F99" w:rsidRDefault="00520720" w:rsidP="00520720">
            <w:pPr>
              <w:jc w:val="center"/>
              <w:rPr>
                <w:rFonts w:cs="Arial"/>
                <w:b/>
              </w:rPr>
            </w:pPr>
          </w:p>
          <w:p w:rsidR="00520720" w:rsidRPr="002D3F99" w:rsidRDefault="00520720" w:rsidP="00520720">
            <w:pPr>
              <w:jc w:val="center"/>
              <w:rPr>
                <w:rFonts w:cs="Arial"/>
                <w:b/>
              </w:rPr>
            </w:pPr>
            <w:r w:rsidRPr="002D3F99">
              <w:rPr>
                <w:rFonts w:cs="Arial"/>
                <w:b/>
              </w:rPr>
              <w:t>THE RIGHTS OF THE BREEDER</w:t>
            </w:r>
          </w:p>
          <w:p w:rsidR="00520720" w:rsidRPr="002D3F99" w:rsidRDefault="00520720" w:rsidP="00520720">
            <w:pPr>
              <w:rPr>
                <w:rFonts w:cs="Arial"/>
                <w:b/>
              </w:rPr>
            </w:pPr>
          </w:p>
          <w:p w:rsidR="00520720" w:rsidRPr="002D3F99" w:rsidRDefault="00520720" w:rsidP="00520720">
            <w:pPr>
              <w:jc w:val="center"/>
              <w:rPr>
                <w:rFonts w:cs="Arial"/>
                <w:b/>
              </w:rPr>
            </w:pPr>
            <w:r w:rsidRPr="002D3F99">
              <w:rPr>
                <w:rFonts w:cs="Arial"/>
                <w:b/>
              </w:rPr>
              <w:t>Article 14</w:t>
            </w:r>
          </w:p>
          <w:p w:rsidR="00520720" w:rsidRPr="002D3F99" w:rsidRDefault="00520720" w:rsidP="00520720">
            <w:pPr>
              <w:rPr>
                <w:rFonts w:cs="Arial"/>
                <w:b/>
              </w:rPr>
            </w:pPr>
          </w:p>
          <w:p w:rsidR="00520720" w:rsidRPr="002D3F99" w:rsidRDefault="00520720" w:rsidP="00520720">
            <w:pPr>
              <w:jc w:val="center"/>
              <w:rPr>
                <w:rFonts w:cs="Arial"/>
              </w:rPr>
            </w:pPr>
            <w:r w:rsidRPr="002D3F99">
              <w:rPr>
                <w:rFonts w:cs="Arial"/>
                <w:b/>
              </w:rPr>
              <w:t>Scope of the Breeder’s Right</w:t>
            </w:r>
          </w:p>
          <w:p w:rsidR="00520720" w:rsidRPr="002D3F99" w:rsidRDefault="00520720" w:rsidP="00520720">
            <w:pPr>
              <w:rPr>
                <w:rFonts w:cs="Arial"/>
              </w:rPr>
            </w:pPr>
          </w:p>
          <w:p w:rsidR="00520720" w:rsidRPr="00053C6D" w:rsidRDefault="00520720" w:rsidP="00520720">
            <w:r w:rsidRPr="002D3F99">
              <w:rPr>
                <w:rFonts w:cs="Arial"/>
              </w:rPr>
              <w:t>[…]</w:t>
            </w:r>
          </w:p>
          <w:p w:rsidR="00520720" w:rsidRPr="002D3F99" w:rsidRDefault="00520720" w:rsidP="00520720">
            <w:pPr>
              <w:rPr>
                <w:rFonts w:cs="Arial"/>
              </w:rPr>
            </w:pPr>
          </w:p>
          <w:p w:rsidR="00520720" w:rsidRPr="002D3F99" w:rsidRDefault="00520720" w:rsidP="00520720">
            <w:pPr>
              <w:rPr>
                <w:rFonts w:cs="Arial"/>
              </w:rPr>
            </w:pPr>
            <w:r w:rsidRPr="002D3F99">
              <w:rPr>
                <w:rFonts w:cs="Arial"/>
              </w:rPr>
              <w:tab/>
              <w:t>(5)</w:t>
            </w:r>
            <w:r w:rsidRPr="002D3F99">
              <w:rPr>
                <w:rFonts w:cs="Arial"/>
              </w:rPr>
              <w:tab/>
              <w:t>[</w:t>
            </w:r>
            <w:r w:rsidRPr="002D3F99">
              <w:rPr>
                <w:rFonts w:cs="Arial"/>
                <w:i/>
              </w:rPr>
              <w:t>Essentially derived and certain other varieties</w:t>
            </w:r>
            <w:r w:rsidRPr="002D3F99">
              <w:rPr>
                <w:rFonts w:cs="Arial"/>
              </w:rPr>
              <w:t xml:space="preserve">]  </w:t>
            </w:r>
            <w:r w:rsidRPr="002D3F99">
              <w:rPr>
                <w:rFonts w:cs="Arial"/>
                <w:i/>
              </w:rPr>
              <w:t>(a)</w:t>
            </w:r>
            <w:r w:rsidRPr="002D3F99">
              <w:rPr>
                <w:rFonts w:cs="Arial"/>
              </w:rPr>
              <w:t>  The provisions of paragraphs (1) to (4)* shall also apply in relation to</w:t>
            </w:r>
          </w:p>
          <w:p w:rsidR="00520720" w:rsidRPr="002D3F99" w:rsidRDefault="00520720" w:rsidP="00BA2802">
            <w:pPr>
              <w:tabs>
                <w:tab w:val="left" w:pos="1788"/>
              </w:tabs>
              <w:rPr>
                <w:rFonts w:cs="Arial"/>
              </w:rPr>
            </w:pPr>
          </w:p>
          <w:p w:rsidR="00520720" w:rsidRPr="004F65D7" w:rsidRDefault="00520720" w:rsidP="00520720">
            <w:pPr>
              <w:tabs>
                <w:tab w:val="right" w:pos="851"/>
              </w:tabs>
            </w:pPr>
            <w:r w:rsidRPr="004F65D7">
              <w:tab/>
              <w:t>(i)</w:t>
            </w:r>
            <w:r w:rsidRPr="004F65D7">
              <w:tab/>
              <w:t>varieties which are essentially derived from the protected variety, where the protected variety is not itself an essentially derived variety,</w:t>
            </w:r>
          </w:p>
          <w:p w:rsidR="00520720" w:rsidRPr="004F65D7" w:rsidRDefault="00520720" w:rsidP="00520720">
            <w:pPr>
              <w:tabs>
                <w:tab w:val="right" w:pos="851"/>
              </w:tabs>
            </w:pPr>
          </w:p>
          <w:p w:rsidR="00520720" w:rsidRPr="004F65D7" w:rsidRDefault="00520720" w:rsidP="00520720">
            <w:pPr>
              <w:tabs>
                <w:tab w:val="right" w:pos="851"/>
              </w:tabs>
            </w:pPr>
            <w:r w:rsidRPr="004F65D7">
              <w:tab/>
              <w:t>(ii)</w:t>
            </w:r>
            <w:r w:rsidRPr="004F65D7">
              <w:tab/>
              <w:t>varieties which are not clearly distinguishable in accordance with Article 7 from the protected variety and</w:t>
            </w:r>
          </w:p>
          <w:p w:rsidR="00520720" w:rsidRPr="004F65D7" w:rsidRDefault="00520720" w:rsidP="00520720">
            <w:pPr>
              <w:tabs>
                <w:tab w:val="right" w:pos="851"/>
              </w:tabs>
            </w:pPr>
          </w:p>
          <w:p w:rsidR="00520720" w:rsidRPr="004F65D7" w:rsidRDefault="00520720" w:rsidP="00520720">
            <w:pPr>
              <w:tabs>
                <w:tab w:val="right" w:pos="851"/>
              </w:tabs>
            </w:pPr>
            <w:r w:rsidRPr="004F65D7">
              <w:tab/>
              <w:t>(iii)</w:t>
            </w:r>
            <w:r w:rsidRPr="004F65D7">
              <w:tab/>
              <w:t>varieties whose production requires the repeated use of the protected variety.</w:t>
            </w:r>
          </w:p>
          <w:p w:rsidR="00520720" w:rsidRPr="002D3F99" w:rsidRDefault="00520720" w:rsidP="00520720">
            <w:pPr>
              <w:rPr>
                <w:rFonts w:cs="Arial"/>
              </w:rPr>
            </w:pPr>
          </w:p>
          <w:p w:rsidR="00520720" w:rsidRPr="002D3F99" w:rsidRDefault="00520720" w:rsidP="00520720">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(i), a variety shall be deemed to be essentially derived from another variety (“the initial variety”) when</w:t>
            </w:r>
          </w:p>
          <w:p w:rsidR="00520720" w:rsidRPr="002D3F99" w:rsidRDefault="00520720" w:rsidP="00520720">
            <w:pPr>
              <w:rPr>
                <w:rFonts w:cs="Arial"/>
              </w:rPr>
            </w:pPr>
          </w:p>
          <w:p w:rsidR="00520720" w:rsidRPr="004F65D7" w:rsidRDefault="00520720" w:rsidP="00520720">
            <w:pPr>
              <w:tabs>
                <w:tab w:val="right" w:pos="851"/>
              </w:tabs>
            </w:pPr>
            <w:r w:rsidRPr="004F65D7">
              <w:tab/>
              <w:t>(i)</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520720" w:rsidRPr="004F65D7" w:rsidRDefault="00520720" w:rsidP="00520720">
            <w:pPr>
              <w:tabs>
                <w:tab w:val="right" w:pos="851"/>
              </w:tabs>
            </w:pPr>
          </w:p>
          <w:p w:rsidR="00520720" w:rsidRPr="004F65D7" w:rsidRDefault="00520720" w:rsidP="00520720">
            <w:pPr>
              <w:tabs>
                <w:tab w:val="right" w:pos="851"/>
              </w:tabs>
            </w:pPr>
            <w:r w:rsidRPr="004F65D7">
              <w:tab/>
              <w:t>(ii)</w:t>
            </w:r>
            <w:r w:rsidRPr="004F65D7">
              <w:tab/>
              <w:t xml:space="preserve">it is clearly distinguishable from the initial variety and </w:t>
            </w:r>
          </w:p>
          <w:p w:rsidR="00520720" w:rsidRPr="004F65D7" w:rsidRDefault="00520720" w:rsidP="00520720">
            <w:pPr>
              <w:tabs>
                <w:tab w:val="right" w:pos="851"/>
              </w:tabs>
            </w:pPr>
          </w:p>
          <w:p w:rsidR="00520720" w:rsidRPr="004F65D7" w:rsidRDefault="00520720" w:rsidP="00520720">
            <w:pPr>
              <w:tabs>
                <w:tab w:val="right" w:pos="851"/>
              </w:tabs>
            </w:pPr>
            <w:r w:rsidRPr="004F65D7">
              <w:tab/>
              <w:t>(iii)</w:t>
            </w:r>
            <w:r w:rsidRPr="004F65D7">
              <w:tab/>
              <w:t>except for the differences which result from the act of derivation, it conforms to the initial variety in the expression of the essential characteristics that result from the genotype or combination of genotypes of the initial variety.</w:t>
            </w:r>
          </w:p>
          <w:p w:rsidR="00520720" w:rsidRPr="002D3F99" w:rsidRDefault="00520720" w:rsidP="00520720">
            <w:pPr>
              <w:tabs>
                <w:tab w:val="right" w:pos="851"/>
              </w:tabs>
              <w:rPr>
                <w:rFonts w:cs="Arial"/>
              </w:rPr>
            </w:pPr>
          </w:p>
          <w:p w:rsidR="00520720" w:rsidRPr="002D3F99" w:rsidRDefault="00520720" w:rsidP="00520720">
            <w:pPr>
              <w:rPr>
                <w:rFonts w:cs="Arial"/>
              </w:rPr>
            </w:pPr>
            <w:r w:rsidRPr="002D3F99">
              <w:rPr>
                <w:rFonts w:cs="Arial"/>
                <w:i/>
              </w:rPr>
              <w:tab/>
              <w:t>(c)</w:t>
            </w:r>
            <w:r w:rsidRPr="002D3F99">
              <w:rPr>
                <w:rFonts w:cs="Arial"/>
              </w:rPr>
              <w:t>  Essentially derived varieties may be obtained for example by the selection of a natural or induced mutant, or of a somaclonal variant, the selection of a variant individual from plants of the initial variety, backcrossing, or transformation by genetic engineering.</w:t>
            </w:r>
          </w:p>
          <w:p w:rsidR="00520720" w:rsidRPr="002D3F99" w:rsidRDefault="00520720" w:rsidP="00520720">
            <w:pPr>
              <w:rPr>
                <w:rFonts w:cs="Arial"/>
              </w:rPr>
            </w:pPr>
          </w:p>
        </w:tc>
      </w:tr>
    </w:tbl>
    <w:p w:rsidR="00520720" w:rsidRDefault="00520720" w:rsidP="00520720"/>
    <w:p w:rsidR="00520720" w:rsidRPr="00570EC7" w:rsidRDefault="00520720" w:rsidP="00520720">
      <w:pPr>
        <w:keepNext/>
        <w:keepLines/>
        <w:rPr>
          <w:rFonts w:cs="Arial"/>
        </w:rPr>
      </w:pPr>
      <w:r w:rsidRPr="00570EC7">
        <w:rPr>
          <w:rFonts w:cs="Arial"/>
        </w:rPr>
        <w:t>*</w:t>
      </w:r>
      <w:r w:rsidRPr="00570EC7">
        <w:rPr>
          <w:rFonts w:cs="Arial"/>
        </w:rPr>
        <w:tab/>
        <w:t>The provisions in Article 14(1) to (4) of the 1991 Act of the UPOV Convention are as follows:</w:t>
      </w:r>
    </w:p>
    <w:p w:rsidR="00520720" w:rsidRPr="00570EC7" w:rsidRDefault="00520720" w:rsidP="00520720">
      <w:pPr>
        <w:keepNext/>
        <w:keepLines/>
        <w:ind w:left="1134" w:right="566"/>
        <w:rPr>
          <w:rFonts w:cs="Arial"/>
        </w:rPr>
      </w:pPr>
    </w:p>
    <w:p w:rsidR="00520720" w:rsidRDefault="00520720" w:rsidP="00520720">
      <w:pPr>
        <w:keepNext/>
        <w:keepLines/>
        <w:ind w:left="567" w:right="566"/>
        <w:rPr>
          <w:rFonts w:cs="Arial"/>
        </w:rPr>
      </w:pPr>
      <w:r w:rsidRPr="00570EC7">
        <w:rPr>
          <w:rFonts w:cs="Arial"/>
        </w:rPr>
        <w:t>(1)</w:t>
      </w:r>
      <w:r w:rsidRPr="00570EC7">
        <w:rPr>
          <w:rFonts w:cs="Arial"/>
        </w:rPr>
        <w:tab/>
        <w:t>[</w:t>
      </w:r>
      <w:r w:rsidRPr="00570EC7">
        <w:rPr>
          <w:rFonts w:cs="Arial"/>
          <w:i/>
        </w:rPr>
        <w:t>Acts in respect of the propagating material</w:t>
      </w:r>
      <w:r w:rsidRPr="00570EC7">
        <w:rPr>
          <w:rFonts w:cs="Arial"/>
        </w:rPr>
        <w:t xml:space="preserve">] </w:t>
      </w:r>
      <w:r w:rsidRPr="00570EC7">
        <w:rPr>
          <w:rFonts w:cs="Arial"/>
          <w:i/>
        </w:rPr>
        <w:t>(a)</w:t>
      </w:r>
      <w:r w:rsidRPr="00570EC7">
        <w:rPr>
          <w:rFonts w:cs="Arial"/>
        </w:rPr>
        <w:t xml:space="preserve">  Subject to Articles 15 and 16, </w:t>
      </w:r>
      <w:del w:id="175" w:author="Author">
        <w:r>
          <w:rPr>
            <w:rFonts w:cs="Arial"/>
          </w:rPr>
          <w:br/>
        </w:r>
      </w:del>
      <w:r w:rsidRPr="00570EC7">
        <w:rPr>
          <w:rFonts w:cs="Arial"/>
        </w:rPr>
        <w:t>the following acts in respect of the propagating material of the protected variety shall require the authorization of the breeder:</w:t>
      </w:r>
    </w:p>
    <w:p w:rsidR="00520720" w:rsidRPr="00570EC7" w:rsidRDefault="00520720" w:rsidP="00BA2802">
      <w:pPr>
        <w:keepNext/>
        <w:keepLines/>
        <w:ind w:left="567" w:right="567"/>
        <w:rPr>
          <w:rFonts w:cs="Arial"/>
        </w:rPr>
      </w:pPr>
    </w:p>
    <w:p w:rsidR="00520720" w:rsidRPr="00570EC7" w:rsidRDefault="00520720" w:rsidP="00BA2802">
      <w:pPr>
        <w:keepNext/>
        <w:keepLines/>
        <w:tabs>
          <w:tab w:val="decimal" w:pos="1985"/>
        </w:tabs>
        <w:spacing w:line="360" w:lineRule="auto"/>
        <w:ind w:left="567" w:right="567"/>
        <w:rPr>
          <w:rFonts w:cs="Arial"/>
        </w:rPr>
      </w:pPr>
      <w:r w:rsidRPr="00570EC7">
        <w:rPr>
          <w:rFonts w:cs="Arial"/>
        </w:rPr>
        <w:tab/>
        <w:t>(i)</w:t>
      </w:r>
      <w:r w:rsidRPr="00570EC7">
        <w:rPr>
          <w:rFonts w:cs="Arial"/>
        </w:rPr>
        <w:tab/>
        <w:t>production or reproduction (multiplication),</w:t>
      </w:r>
    </w:p>
    <w:p w:rsidR="00520720" w:rsidRPr="00570EC7" w:rsidRDefault="00520720" w:rsidP="00BA2802">
      <w:pPr>
        <w:keepNext/>
        <w:keepLines/>
        <w:tabs>
          <w:tab w:val="decimal" w:pos="1985"/>
        </w:tabs>
        <w:spacing w:line="360" w:lineRule="auto"/>
        <w:ind w:left="567" w:right="567"/>
        <w:rPr>
          <w:rFonts w:cs="Arial"/>
        </w:rPr>
      </w:pPr>
      <w:r w:rsidRPr="00570EC7">
        <w:rPr>
          <w:rFonts w:cs="Arial"/>
        </w:rPr>
        <w:tab/>
        <w:t>(ii)</w:t>
      </w:r>
      <w:r w:rsidRPr="00570EC7">
        <w:rPr>
          <w:rFonts w:cs="Arial"/>
        </w:rPr>
        <w:tab/>
        <w:t>conditioning for the purpose of propagation,</w:t>
      </w:r>
    </w:p>
    <w:p w:rsidR="00520720" w:rsidRPr="00570EC7" w:rsidRDefault="00520720" w:rsidP="00BA2802">
      <w:pPr>
        <w:keepNext/>
        <w:keepLines/>
        <w:tabs>
          <w:tab w:val="decimal" w:pos="1985"/>
        </w:tabs>
        <w:spacing w:line="360" w:lineRule="auto"/>
        <w:ind w:left="567" w:right="567"/>
        <w:rPr>
          <w:rFonts w:cs="Arial"/>
        </w:rPr>
      </w:pPr>
      <w:r w:rsidRPr="00570EC7">
        <w:rPr>
          <w:rFonts w:cs="Arial"/>
        </w:rPr>
        <w:tab/>
        <w:t>(iii)</w:t>
      </w:r>
      <w:r w:rsidRPr="00570EC7">
        <w:rPr>
          <w:rFonts w:cs="Arial"/>
        </w:rPr>
        <w:tab/>
        <w:t>offering for sale,</w:t>
      </w:r>
    </w:p>
    <w:p w:rsidR="00520720" w:rsidRPr="00570EC7" w:rsidRDefault="00520720" w:rsidP="00BA2802">
      <w:pPr>
        <w:keepNext/>
        <w:keepLines/>
        <w:tabs>
          <w:tab w:val="decimal" w:pos="1985"/>
        </w:tabs>
        <w:spacing w:line="360" w:lineRule="auto"/>
        <w:ind w:left="567" w:right="567"/>
        <w:rPr>
          <w:rFonts w:cs="Arial"/>
        </w:rPr>
      </w:pPr>
      <w:r w:rsidRPr="00570EC7">
        <w:rPr>
          <w:rFonts w:cs="Arial"/>
        </w:rPr>
        <w:tab/>
        <w:t>(iv)</w:t>
      </w:r>
      <w:r w:rsidRPr="00570EC7">
        <w:rPr>
          <w:rFonts w:cs="Arial"/>
        </w:rPr>
        <w:tab/>
        <w:t>selling or other marketing,</w:t>
      </w:r>
    </w:p>
    <w:p w:rsidR="00520720" w:rsidRPr="00570EC7" w:rsidRDefault="00520720" w:rsidP="00BA2802">
      <w:pPr>
        <w:keepNext/>
        <w:keepLines/>
        <w:tabs>
          <w:tab w:val="decimal" w:pos="1985"/>
        </w:tabs>
        <w:spacing w:line="360" w:lineRule="auto"/>
        <w:ind w:left="567" w:right="567"/>
        <w:rPr>
          <w:rFonts w:cs="Arial"/>
        </w:rPr>
      </w:pPr>
      <w:r w:rsidRPr="00570EC7">
        <w:rPr>
          <w:rFonts w:cs="Arial"/>
        </w:rPr>
        <w:tab/>
        <w:t>(v)</w:t>
      </w:r>
      <w:r w:rsidRPr="00570EC7">
        <w:rPr>
          <w:rFonts w:cs="Arial"/>
        </w:rPr>
        <w:tab/>
        <w:t>exporting,</w:t>
      </w:r>
    </w:p>
    <w:p w:rsidR="00520720" w:rsidRPr="00570EC7" w:rsidRDefault="00520720" w:rsidP="00BA2802">
      <w:pPr>
        <w:keepNext/>
        <w:keepLines/>
        <w:tabs>
          <w:tab w:val="decimal" w:pos="1985"/>
        </w:tabs>
        <w:spacing w:line="360" w:lineRule="auto"/>
        <w:ind w:left="567" w:right="567"/>
        <w:rPr>
          <w:rFonts w:cs="Arial"/>
        </w:rPr>
      </w:pPr>
      <w:r w:rsidRPr="00570EC7">
        <w:rPr>
          <w:rFonts w:cs="Arial"/>
        </w:rPr>
        <w:tab/>
        <w:t>(vi)</w:t>
      </w:r>
      <w:r w:rsidRPr="00570EC7">
        <w:rPr>
          <w:rFonts w:cs="Arial"/>
        </w:rPr>
        <w:tab/>
        <w:t>importing,</w:t>
      </w:r>
    </w:p>
    <w:p w:rsidR="00520720" w:rsidRPr="00570EC7" w:rsidRDefault="00520720" w:rsidP="00BA2802">
      <w:pPr>
        <w:tabs>
          <w:tab w:val="decimal" w:pos="1985"/>
        </w:tabs>
        <w:ind w:left="561" w:right="561"/>
        <w:rPr>
          <w:rFonts w:cs="Arial"/>
        </w:rPr>
      </w:pPr>
      <w:r w:rsidRPr="00570EC7">
        <w:rPr>
          <w:rFonts w:cs="Arial"/>
        </w:rPr>
        <w:tab/>
        <w:t>(vii)</w:t>
      </w:r>
      <w:r w:rsidRPr="00570EC7">
        <w:rPr>
          <w:rFonts w:cs="Arial"/>
        </w:rPr>
        <w:tab/>
        <w:t>stocking for any of the purposes mentioned in (i) to (vi), above.</w:t>
      </w:r>
    </w:p>
    <w:p w:rsidR="00520720" w:rsidRPr="001F34DB" w:rsidRDefault="00520720" w:rsidP="00BA2802"/>
    <w:p w:rsidR="00520720" w:rsidRDefault="00520720" w:rsidP="00BA2802">
      <w:pPr>
        <w:ind w:left="561" w:right="561"/>
        <w:rPr>
          <w:rFonts w:cs="Arial"/>
        </w:rPr>
      </w:pPr>
      <w:r>
        <w:rPr>
          <w:rFonts w:cs="Arial"/>
          <w:i/>
        </w:rPr>
        <w:tab/>
      </w:r>
      <w:r w:rsidRPr="00570EC7">
        <w:rPr>
          <w:rFonts w:cs="Arial"/>
          <w:i/>
        </w:rPr>
        <w:t>(b)</w:t>
      </w:r>
      <w:r w:rsidRPr="00570EC7">
        <w:rPr>
          <w:rFonts w:cs="Arial"/>
        </w:rPr>
        <w:t>  The breeder may make his authorization subject to conditions and limitations.</w:t>
      </w:r>
    </w:p>
    <w:p w:rsidR="00520720" w:rsidRPr="00997638" w:rsidRDefault="00520720" w:rsidP="00BA2802">
      <w:pPr>
        <w:ind w:right="561"/>
        <w:rPr>
          <w:rFonts w:cs="Arial"/>
        </w:rPr>
      </w:pPr>
    </w:p>
    <w:p w:rsidR="00520720" w:rsidRPr="00997638" w:rsidRDefault="00520720" w:rsidP="00BA2802">
      <w:pPr>
        <w:ind w:left="567" w:right="567"/>
        <w:rPr>
          <w:rFonts w:cs="Arial"/>
        </w:rPr>
      </w:pPr>
      <w:r w:rsidRPr="00997638">
        <w:rPr>
          <w:rFonts w:cs="Arial"/>
        </w:rPr>
        <w:lastRenderedPageBreak/>
        <w:t>(2)</w:t>
      </w:r>
      <w:r w:rsidRPr="00997638">
        <w:rPr>
          <w:rFonts w:cs="Arial"/>
        </w:rPr>
        <w:tab/>
        <w:t>[</w:t>
      </w:r>
      <w:r w:rsidRPr="00997638">
        <w:rPr>
          <w:rFonts w:cs="Arial"/>
          <w:i/>
        </w:rPr>
        <w:t>Acts in respect of the harvested material</w:t>
      </w:r>
      <w:r w:rsidRPr="00997638">
        <w:rPr>
          <w:rFonts w:cs="Arial"/>
        </w:rPr>
        <w:t>]  Subject to Articles 15 and 16, the acts referred to in items (i) to (vii) of paragraph (1)</w:t>
      </w:r>
      <w:r w:rsidRPr="00997638">
        <w:rPr>
          <w:rFonts w:cs="Arial"/>
          <w:i/>
        </w:rPr>
        <w:t>(a)</w:t>
      </w:r>
      <w:r w:rsidRPr="00997638">
        <w:rPr>
          <w:rFonts w:cs="Arial"/>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520720" w:rsidRPr="00997638" w:rsidRDefault="00520720" w:rsidP="00BA2802">
      <w:pPr>
        <w:ind w:left="567" w:right="567"/>
        <w:jc w:val="left"/>
        <w:rPr>
          <w:rFonts w:cs="Arial"/>
        </w:rPr>
      </w:pPr>
    </w:p>
    <w:p w:rsidR="00520720" w:rsidRPr="00997638" w:rsidRDefault="00520720" w:rsidP="00BA2802">
      <w:pPr>
        <w:ind w:left="567" w:right="567"/>
        <w:rPr>
          <w:rFonts w:cs="Arial"/>
        </w:rPr>
      </w:pPr>
      <w:r w:rsidRPr="00997638">
        <w:rPr>
          <w:rFonts w:cs="Arial"/>
        </w:rPr>
        <w:t>(3)</w:t>
      </w:r>
      <w:r w:rsidRPr="00997638">
        <w:rPr>
          <w:rFonts w:cs="Arial"/>
        </w:rPr>
        <w:tab/>
        <w:t>[</w:t>
      </w:r>
      <w:r w:rsidRPr="00997638">
        <w:rPr>
          <w:rFonts w:cs="Arial"/>
          <w:i/>
        </w:rPr>
        <w:t>Acts in respect of certain products</w:t>
      </w:r>
      <w:r w:rsidRPr="00997638">
        <w:rPr>
          <w:rFonts w:cs="Arial"/>
        </w:rPr>
        <w:t>]  Each Contracting Party may provide that, subject to Articles 15 and 16, the acts referred to in items (i) to (vii) of paragraph (1)</w:t>
      </w:r>
      <w:r w:rsidRPr="00997638">
        <w:rPr>
          <w:rFonts w:cs="Arial"/>
          <w:i/>
        </w:rPr>
        <w:t>(a)</w:t>
      </w:r>
      <w:r w:rsidRPr="00997638">
        <w:rPr>
          <w:rFonts w:cs="Arial"/>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rsidR="00520720" w:rsidRPr="00997638" w:rsidRDefault="00520720" w:rsidP="00BA2802">
      <w:pPr>
        <w:ind w:left="567" w:right="567"/>
        <w:rPr>
          <w:rFonts w:cs="Arial"/>
        </w:rPr>
      </w:pPr>
    </w:p>
    <w:p w:rsidR="00520720" w:rsidRPr="00997638" w:rsidRDefault="00520720" w:rsidP="00BA2802">
      <w:pPr>
        <w:suppressAutoHyphens/>
        <w:ind w:left="567" w:right="567"/>
      </w:pPr>
      <w:r w:rsidRPr="00997638">
        <w:t>(4)</w:t>
      </w:r>
      <w:r w:rsidRPr="00997638">
        <w:tab/>
        <w:t>[</w:t>
      </w:r>
      <w:r w:rsidRPr="00997638">
        <w:rPr>
          <w:rFonts w:cs="Arial"/>
          <w:i/>
        </w:rPr>
        <w:t>Possible additional acts</w:t>
      </w:r>
      <w:r w:rsidRPr="00997638">
        <w:t>]  Each Contracting Party may provide that, subject to Articles 15 and 16, acts other than those referred to in items (i) to (vii) of paragraph (1)</w:t>
      </w:r>
      <w:r w:rsidRPr="00997638">
        <w:rPr>
          <w:rFonts w:cs="Arial"/>
          <w:i/>
        </w:rPr>
        <w:t>(a)</w:t>
      </w:r>
      <w:r w:rsidRPr="00997638">
        <w:t xml:space="preserve"> shall also require the authorization of the breeder.</w:t>
      </w:r>
    </w:p>
    <w:p w:rsidR="00520720" w:rsidRPr="00997638" w:rsidRDefault="00520720" w:rsidP="00520720">
      <w:pPr>
        <w:suppressAutoHyphens/>
        <w:ind w:left="567" w:right="566"/>
      </w:pPr>
    </w:p>
    <w:p w:rsidR="00520720" w:rsidRPr="00997638" w:rsidRDefault="00520720" w:rsidP="00520720">
      <w:pPr>
        <w:suppressAutoHyphens/>
        <w:ind w:left="567" w:right="566"/>
      </w:pPr>
    </w:p>
    <w:p w:rsidR="00520720" w:rsidRPr="00997638" w:rsidRDefault="00520720" w:rsidP="008760D4">
      <w:pPr>
        <w:pStyle w:val="Heading3"/>
      </w:pPr>
      <w:bookmarkStart w:id="176" w:name="_Toc67911572"/>
      <w:bookmarkStart w:id="177" w:name="_Toc481424283"/>
      <w:bookmarkStart w:id="178" w:name="_Toc67950514"/>
      <w:r w:rsidRPr="00997638">
        <w:t>(b)</w:t>
      </w:r>
      <w:r w:rsidRPr="00997638">
        <w:tab/>
        <w:t>Defining an essentially derived variety</w:t>
      </w:r>
      <w:bookmarkEnd w:id="176"/>
      <w:bookmarkEnd w:id="177"/>
      <w:bookmarkEnd w:id="178"/>
    </w:p>
    <w:p w:rsidR="00520720" w:rsidRPr="00997638" w:rsidRDefault="00520720" w:rsidP="00520720">
      <w:pPr>
        <w:keepNext/>
        <w:keepLines/>
      </w:pPr>
    </w:p>
    <w:tbl>
      <w:tblPr>
        <w:tblStyle w:val="TableGrid"/>
        <w:tblW w:w="9889" w:type="dxa"/>
        <w:tblLook w:val="01E0" w:firstRow="1" w:lastRow="1" w:firstColumn="1" w:lastColumn="1" w:noHBand="0" w:noVBand="0"/>
      </w:tblPr>
      <w:tblGrid>
        <w:gridCol w:w="9889"/>
      </w:tblGrid>
      <w:tr w:rsidR="00520720" w:rsidRPr="002D3F99" w:rsidTr="00BA2802">
        <w:trPr>
          <w:trHeight w:val="3631"/>
        </w:trPr>
        <w:tc>
          <w:tcPr>
            <w:tcW w:w="9889" w:type="dxa"/>
          </w:tcPr>
          <w:p w:rsidR="00520720" w:rsidRPr="00997638" w:rsidRDefault="00520720" w:rsidP="00520720">
            <w:pPr>
              <w:keepNext/>
              <w:keepLines/>
              <w:rPr>
                <w:rFonts w:cs="Arial"/>
              </w:rPr>
            </w:pPr>
          </w:p>
          <w:p w:rsidR="00520720" w:rsidRPr="00997638" w:rsidRDefault="00520720" w:rsidP="00520720">
            <w:pPr>
              <w:keepNext/>
              <w:keepLines/>
              <w:jc w:val="center"/>
              <w:rPr>
                <w:rFonts w:cs="Arial"/>
                <w:b/>
              </w:rPr>
            </w:pPr>
            <w:r w:rsidRPr="00997638">
              <w:rPr>
                <w:rFonts w:cs="Arial"/>
                <w:b/>
              </w:rPr>
              <w:t>Article 14(5)(b) of the 1991 Act of the UPOV Convention</w:t>
            </w:r>
          </w:p>
          <w:p w:rsidR="00520720" w:rsidRPr="00997638" w:rsidRDefault="00520720" w:rsidP="00520720">
            <w:pPr>
              <w:keepNext/>
              <w:keepLines/>
              <w:jc w:val="center"/>
              <w:rPr>
                <w:rFonts w:cs="Arial"/>
                <w:b/>
              </w:rPr>
            </w:pPr>
          </w:p>
          <w:p w:rsidR="00520720" w:rsidRPr="00997638" w:rsidRDefault="00520720" w:rsidP="00520720">
            <w:pPr>
              <w:rPr>
                <w:rFonts w:cs="Arial"/>
              </w:rPr>
            </w:pPr>
            <w:r w:rsidRPr="00997638">
              <w:rPr>
                <w:rFonts w:cs="Arial"/>
                <w:i/>
              </w:rPr>
              <w:tab/>
              <w:t>(b)</w:t>
            </w:r>
            <w:r w:rsidRPr="00997638">
              <w:rPr>
                <w:rFonts w:cs="Arial"/>
              </w:rPr>
              <w:t>  For the purposes of subparagraph </w:t>
            </w:r>
            <w:r w:rsidRPr="00997638">
              <w:rPr>
                <w:rFonts w:cs="Arial"/>
                <w:i/>
              </w:rPr>
              <w:t>(a)</w:t>
            </w:r>
            <w:r w:rsidRPr="00997638">
              <w:rPr>
                <w:rFonts w:cs="Arial"/>
              </w:rPr>
              <w:t>(i), a variety shall be deemed to be essentially derived from another variety (“the initial variety”) when</w:t>
            </w:r>
          </w:p>
          <w:p w:rsidR="00520720" w:rsidRPr="00997638" w:rsidRDefault="00520720" w:rsidP="00520720">
            <w:pPr>
              <w:rPr>
                <w:rFonts w:cs="Arial"/>
              </w:rPr>
            </w:pPr>
          </w:p>
          <w:p w:rsidR="00520720" w:rsidRPr="00997638" w:rsidRDefault="00520720" w:rsidP="00520720">
            <w:r w:rsidRPr="00997638">
              <w:tab/>
              <w:t>(i)</w:t>
            </w:r>
            <w:r w:rsidRPr="00997638">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520720" w:rsidRPr="00997638" w:rsidRDefault="00520720" w:rsidP="00520720"/>
          <w:p w:rsidR="00520720" w:rsidRPr="00997638" w:rsidRDefault="00520720" w:rsidP="00520720">
            <w:r w:rsidRPr="00997638">
              <w:tab/>
              <w:t>(ii)</w:t>
            </w:r>
            <w:r w:rsidRPr="00997638">
              <w:tab/>
              <w:t xml:space="preserve">it is clearly distinguishable from the initial variety and </w:t>
            </w:r>
          </w:p>
          <w:p w:rsidR="00520720" w:rsidRPr="00997638" w:rsidRDefault="00520720" w:rsidP="00520720"/>
          <w:p w:rsidR="00520720" w:rsidRPr="004F65D7" w:rsidRDefault="00520720" w:rsidP="00A92806">
            <w:pPr>
              <w:rPr>
                <w:del w:id="179" w:author="Author"/>
              </w:rPr>
            </w:pPr>
            <w:r w:rsidRPr="00997638">
              <w:tab/>
              <w:t>(iii)</w:t>
            </w:r>
            <w:r w:rsidRPr="00997638">
              <w:tab/>
              <w:t>except for the differences which result from the act of derivation, it conforms to the initial variety in the expression of the essential characteristics that result from the genotype or combination of genotypes of the initial variety.</w:t>
            </w:r>
          </w:p>
          <w:p w:rsidR="00520720" w:rsidRPr="00936474" w:rsidRDefault="00520720" w:rsidP="00BA2802"/>
        </w:tc>
      </w:tr>
    </w:tbl>
    <w:p w:rsidR="00520720" w:rsidRPr="00BA2802" w:rsidRDefault="00520720" w:rsidP="00520720"/>
    <w:p w:rsidR="00520720" w:rsidRPr="00997638" w:rsidRDefault="00520720" w:rsidP="00520720">
      <w:pPr>
        <w:autoSpaceDE w:val="0"/>
        <w:rPr>
          <w:rFonts w:cs="Arial"/>
        </w:rPr>
      </w:pPr>
    </w:p>
    <w:p w:rsidR="00520720" w:rsidRPr="00462215" w:rsidRDefault="00520720" w:rsidP="00BA2802">
      <w:pPr>
        <w:pStyle w:val="Heading5"/>
      </w:pPr>
      <w:bookmarkStart w:id="180" w:name="_Toc67911573"/>
      <w:bookmarkStart w:id="181" w:name="_Toc67950515"/>
      <w:r w:rsidRPr="00462215">
        <w:t>Predominantly derived from the initial variety (Article 14(5)(b)(i))</w:t>
      </w:r>
      <w:bookmarkEnd w:id="180"/>
      <w:bookmarkEnd w:id="181"/>
    </w:p>
    <w:p w:rsidR="00520720" w:rsidRPr="00997638" w:rsidRDefault="00520720" w:rsidP="00520720">
      <w:pPr>
        <w:keepNext/>
      </w:pPr>
    </w:p>
    <w:p w:rsidR="002E5D51" w:rsidRDefault="002E5D51" w:rsidP="002E5D51">
      <w:pPr>
        <w:rPr>
          <w:rFonts w:cs="Arial"/>
        </w:rPr>
      </w:pPr>
      <w:r>
        <w:rPr>
          <w:rFonts w:cs="Arial"/>
        </w:rPr>
        <w:t>4.</w:t>
      </w:r>
      <w:r w:rsidR="00520720" w:rsidRPr="00997638">
        <w:rPr>
          <w:rFonts w:cs="Arial"/>
        </w:rPr>
        <w:tab/>
      </w:r>
      <w:ins w:id="182" w:author="Author">
        <w:r w:rsidR="00520720" w:rsidRPr="00997638">
          <w:rPr>
            <w:rFonts w:eastAsia="Arial" w:cs="Arial"/>
            <w:iCs/>
            <w:color w:val="000000" w:themeColor="text1"/>
            <w:kern w:val="24"/>
          </w:rPr>
          <w:t xml:space="preserve">Predominant derivation </w:t>
        </w:r>
        <w:r w:rsidR="00520720" w:rsidRPr="00997638">
          <w:rPr>
            <w:rFonts w:eastAsia="Arial" w:cs="Arial"/>
            <w:color w:val="000000" w:themeColor="text1"/>
            <w:kern w:val="24"/>
            <w:lang w:val="en-GB"/>
          </w:rPr>
          <w:t xml:space="preserve">concerns the genetic source of the essentially derived variety.  </w:t>
        </w:r>
      </w:ins>
      <w:r w:rsidR="00520720" w:rsidRPr="00BA2802">
        <w:rPr>
          <w:rFonts w:eastAsia="Calibri"/>
          <w:color w:val="000000" w:themeColor="text1"/>
          <w:kern w:val="24"/>
        </w:rPr>
        <w:t>The requirement of predominant derivation from an initial variety</w:t>
      </w:r>
      <w:ins w:id="183" w:author="Author">
        <w:r w:rsidR="00520720" w:rsidRPr="00997638">
          <w:rPr>
            <w:rFonts w:eastAsia="Calibri" w:cs="Arial"/>
            <w:color w:val="000000" w:themeColor="text1"/>
            <w:kern w:val="24"/>
          </w:rPr>
          <w:t>, or from a variety that is itself predominantly derived from the initial variety, is the key requirement for a variety to be considered an EDV.  Predominant derivation</w:t>
        </w:r>
      </w:ins>
      <w:r w:rsidR="00520720" w:rsidRPr="00BA2802">
        <w:rPr>
          <w:rFonts w:eastAsia="Calibri"/>
          <w:color w:val="000000" w:themeColor="text1"/>
          <w:kern w:val="24"/>
        </w:rPr>
        <w:t xml:space="preserve"> means that a variety can only be </w:t>
      </w:r>
      <w:del w:id="184" w:author="Author">
        <w:r w:rsidR="00520720" w:rsidRPr="003508FB">
          <w:rPr>
            <w:rFonts w:cs="Arial"/>
          </w:rPr>
          <w:delText xml:space="preserve">essentially </w:delText>
        </w:r>
      </w:del>
      <w:r w:rsidR="00520720" w:rsidRPr="00BA2802">
        <w:rPr>
          <w:rFonts w:eastAsia="Calibri"/>
          <w:color w:val="000000" w:themeColor="text1"/>
          <w:kern w:val="24"/>
        </w:rPr>
        <w:t>derived from one initial variety.</w:t>
      </w:r>
      <w:del w:id="185" w:author="Author">
        <w:r w:rsidR="00520720" w:rsidRPr="003508FB">
          <w:rPr>
            <w:rFonts w:cs="Arial"/>
          </w:rPr>
          <w:delText xml:space="preserve">  </w:delText>
        </w:r>
        <w:r w:rsidR="00294572" w:rsidRPr="003508FB" w:rsidDel="00294572">
          <w:rPr>
            <w:rFonts w:cs="Arial"/>
          </w:rPr>
          <w:delText>The intention is that a variety should only be essentially derived from another variety when it retains virtually the whole genotype of the other variety.  A derived variety could not, in practice, retain the expression of the essential characteristics of the variety from which it is derived unless it is almost entirely derived from that initial variety.</w:delText>
        </w:r>
      </w:del>
    </w:p>
    <w:p w:rsidR="00294572" w:rsidRDefault="00294572" w:rsidP="002E5D51">
      <w:pPr>
        <w:rPr>
          <w:ins w:id="186" w:author="Author"/>
          <w:rFonts w:cs="Arial"/>
        </w:rPr>
      </w:pPr>
    </w:p>
    <w:p w:rsidR="002E5D51" w:rsidRPr="003508FB" w:rsidDel="002E5D51" w:rsidRDefault="002E5D51" w:rsidP="002E5D51">
      <w:pPr>
        <w:rPr>
          <w:del w:id="187" w:author="Author"/>
          <w:rFonts w:cs="Arial"/>
        </w:rPr>
      </w:pPr>
      <w:del w:id="188" w:author="Author">
        <w:r w:rsidDel="002E5D51">
          <w:rPr>
            <w:rFonts w:cs="Arial"/>
          </w:rPr>
          <w:delText>5.</w:delText>
        </w:r>
        <w:r w:rsidDel="002E5D51">
          <w:rPr>
            <w:rFonts w:cs="Arial"/>
          </w:rPr>
          <w:tab/>
        </w:r>
        <w:r w:rsidRPr="003508FB" w:rsidDel="002E5D51">
          <w:rPr>
            <w:rFonts w:cs="Arial"/>
          </w:rPr>
          <w:delText>The phrase “while retaining the expression of the essential characteristics” requires that the expression of the essential characteristics conforms to and be derived from the initial variety.</w:delText>
        </w:r>
      </w:del>
    </w:p>
    <w:p w:rsidR="00520720" w:rsidRPr="00997638" w:rsidRDefault="00520720" w:rsidP="00520720">
      <w:pPr>
        <w:rPr>
          <w:ins w:id="189" w:author="Author"/>
          <w:rFonts w:eastAsia="+mn-ea"/>
        </w:rPr>
      </w:pPr>
    </w:p>
    <w:p w:rsidR="00365A12" w:rsidRPr="00997638" w:rsidRDefault="00365A12" w:rsidP="00365A12">
      <w:pPr>
        <w:rPr>
          <w:ins w:id="190" w:author="Author"/>
          <w:rFonts w:eastAsia="Calibri" w:cs="Arial"/>
          <w:b/>
          <w:color w:val="000000" w:themeColor="text1"/>
          <w:kern w:val="24"/>
        </w:rPr>
      </w:pPr>
      <w:ins w:id="191" w:author="Author">
        <w:r>
          <w:rPr>
            <w:rFonts w:cs="Arial"/>
          </w:rPr>
          <w:t>5.</w:t>
        </w:r>
        <w:r w:rsidRPr="00997638">
          <w:rPr>
            <w:rFonts w:cs="Arial"/>
          </w:rPr>
          <w:tab/>
        </w:r>
        <w:r w:rsidRPr="00997638">
          <w:rPr>
            <w:rFonts w:eastAsia="+mn-ea" w:cs="Arial"/>
            <w:color w:val="000000" w:themeColor="text1"/>
            <w:kern w:val="24"/>
          </w:rPr>
          <w:t xml:space="preserve">“Predominant” derivation means that more of the genome of the initial variety is retained than would be retained by normal crossing and selection with different parents.  </w:t>
        </w:r>
        <w:r w:rsidRPr="00997638">
          <w:rPr>
            <w:rFonts w:eastAsia="Calibri" w:cs="Arial"/>
            <w:color w:val="000000" w:themeColor="text1"/>
            <w:kern w:val="24"/>
          </w:rPr>
          <w:t xml:space="preserve">A variety should only be considered predominantly derived from the initial variety if it retains almost the whole genome of its initial variety.  </w:t>
        </w:r>
        <w:r w:rsidRPr="00997638">
          <w:rPr>
            <w:rFonts w:eastAsia="Calibri"/>
            <w:color w:val="000000" w:themeColor="text1"/>
            <w:kern w:val="24"/>
          </w:rPr>
          <w:t xml:space="preserve">However, a high degree of genetic conformity alone does not automatically mean that a variety has been predominantly derived.  For example, sister lines from the same cross may have a high degree of genetic conformity but neither of the sister lines should be considered as the initial variety of the other nor as predominantly derived from the other.  Convergent breeding may also result in a high degree of genetic conformity between two varieties that were developed from different parents without either of the varieties being an initial variety from which the other had been predominantly derived. </w:t>
        </w:r>
        <w:r w:rsidRPr="00997638">
          <w:rPr>
            <w:rFonts w:eastAsia="Calibri" w:cs="Arial"/>
            <w:color w:val="000000" w:themeColor="text1"/>
            <w:kern w:val="24"/>
          </w:rPr>
          <w:t xml:space="preserve"> </w:t>
        </w:r>
      </w:ins>
    </w:p>
    <w:p w:rsidR="00520720" w:rsidRPr="00BA2802" w:rsidRDefault="00520720" w:rsidP="00520720">
      <w:pPr>
        <w:rPr>
          <w:rFonts w:eastAsia="Calibri"/>
          <w:kern w:val="24"/>
        </w:rPr>
      </w:pPr>
    </w:p>
    <w:p w:rsidR="00520720" w:rsidRDefault="00520720" w:rsidP="00520720">
      <w:pPr>
        <w:rPr>
          <w:ins w:id="192" w:author="Author"/>
          <w:rFonts w:eastAsia="Calibri" w:cs="Arial"/>
          <w:kern w:val="24"/>
        </w:rPr>
      </w:pPr>
      <w:ins w:id="193" w:author="Author">
        <w:r>
          <w:rPr>
            <w:rFonts w:eastAsia="Calibri" w:cs="Arial"/>
            <w:kern w:val="24"/>
          </w:rPr>
          <w:br w:type="page"/>
        </w:r>
      </w:ins>
    </w:p>
    <w:p w:rsidR="00520720" w:rsidRPr="00997638" w:rsidRDefault="00520720" w:rsidP="00520720">
      <w:pPr>
        <w:rPr>
          <w:ins w:id="194" w:author="Author"/>
          <w:rFonts w:eastAsia="Calibri" w:cs="Arial"/>
          <w:kern w:val="24"/>
        </w:rPr>
      </w:pPr>
      <w:ins w:id="195" w:author="Author">
        <w:r w:rsidRPr="00997638">
          <w:rPr>
            <w:rFonts w:eastAsia="Calibri" w:cs="Arial"/>
            <w:kern w:val="24"/>
          </w:rPr>
          <w:lastRenderedPageBreak/>
          <w:t>In that respect,</w:t>
        </w:r>
        <w:r w:rsidR="002E5D51">
          <w:rPr>
            <w:rFonts w:eastAsia="Calibri" w:cs="Arial"/>
            <w:kern w:val="24"/>
          </w:rPr>
          <w:t xml:space="preserve"> </w:t>
        </w:r>
      </w:ins>
    </w:p>
    <w:p w:rsidR="00520720" w:rsidRPr="00997638" w:rsidRDefault="00520720" w:rsidP="00520720">
      <w:pPr>
        <w:rPr>
          <w:ins w:id="196" w:author="Author"/>
          <w:rFonts w:cs="Arial"/>
        </w:rPr>
      </w:pPr>
    </w:p>
    <w:p w:rsidR="00520720" w:rsidRPr="00997638" w:rsidRDefault="00520720" w:rsidP="00520720">
      <w:pPr>
        <w:ind w:left="1134" w:hanging="567"/>
        <w:rPr>
          <w:ins w:id="197" w:author="Author"/>
          <w:rFonts w:eastAsia="Calibri" w:cs="Arial"/>
          <w:kern w:val="24"/>
        </w:rPr>
      </w:pPr>
      <w:ins w:id="198" w:author="Author">
        <w:r w:rsidRPr="00997638">
          <w:rPr>
            <w:rFonts w:eastAsia="Calibri" w:cs="Arial"/>
            <w:kern w:val="24"/>
          </w:rPr>
          <w:t>(a)</w:t>
        </w:r>
        <w:r w:rsidRPr="00997638">
          <w:rPr>
            <w:rFonts w:eastAsia="Calibri" w:cs="Arial"/>
            <w:kern w:val="24"/>
          </w:rPr>
          <w:tab/>
          <w:t>Varieties with</w:t>
        </w:r>
        <w:r w:rsidRPr="00997638">
          <w:rPr>
            <w:rFonts w:eastAsia="+mn-ea" w:cs="Arial"/>
            <w:kern w:val="24"/>
          </w:rPr>
          <w:t xml:space="preserve"> a single parent (“mono-parental” varieties) </w:t>
        </w:r>
        <w:r w:rsidRPr="00997638">
          <w:rPr>
            <w:rFonts w:eastAsia="Calibri" w:cs="Arial"/>
            <w:kern w:val="24"/>
          </w:rPr>
          <w:t xml:space="preserve">resulting, </w:t>
        </w:r>
        <w:r w:rsidRPr="00997638">
          <w:rPr>
            <w:rFonts w:eastAsia="+mn-ea" w:cs="Arial"/>
            <w:kern w:val="24"/>
          </w:rPr>
          <w:t>for example</w:t>
        </w:r>
        <w:r w:rsidRPr="00997638">
          <w:rPr>
            <w:rFonts w:eastAsia="Calibri" w:cs="Arial"/>
            <w:kern w:val="24"/>
          </w:rPr>
          <w:t xml:space="preserve">, from mutations, genetic modification or genome editing are </w:t>
        </w:r>
        <w:r w:rsidRPr="00997638">
          <w:rPr>
            <w:rFonts w:eastAsia="Calibri" w:cs="Arial"/>
            <w:i/>
            <w:iCs/>
            <w:kern w:val="24"/>
          </w:rPr>
          <w:t xml:space="preserve">per se </w:t>
        </w:r>
        <w:r w:rsidRPr="00997638">
          <w:rPr>
            <w:rFonts w:eastAsia="Calibri" w:cs="Arial"/>
            <w:kern w:val="24"/>
          </w:rPr>
          <w:t xml:space="preserve">predominantly derived from their initial variety. </w:t>
        </w:r>
      </w:ins>
    </w:p>
    <w:p w:rsidR="00520720" w:rsidRPr="00997638" w:rsidRDefault="00520720" w:rsidP="00520720">
      <w:pPr>
        <w:ind w:left="1134" w:hanging="567"/>
        <w:rPr>
          <w:ins w:id="199" w:author="Author"/>
          <w:rFonts w:cs="Arial"/>
        </w:rPr>
      </w:pPr>
    </w:p>
    <w:p w:rsidR="00520720" w:rsidRPr="00997638" w:rsidRDefault="00520720" w:rsidP="00520720">
      <w:pPr>
        <w:ind w:left="1134" w:hanging="567"/>
        <w:rPr>
          <w:ins w:id="200" w:author="Author"/>
          <w:rFonts w:eastAsia="Calibri" w:cs="Arial"/>
          <w:kern w:val="24"/>
        </w:rPr>
      </w:pPr>
      <w:ins w:id="201" w:author="Author">
        <w:r w:rsidRPr="00997638">
          <w:rPr>
            <w:rFonts w:eastAsia="Calibri" w:cs="Arial"/>
            <w:kern w:val="24"/>
          </w:rPr>
          <w:t>(b)</w:t>
        </w:r>
        <w:r w:rsidRPr="00997638">
          <w:rPr>
            <w:rFonts w:eastAsia="Calibri" w:cs="Arial"/>
            <w:kern w:val="24"/>
          </w:rPr>
          <w:tab/>
          <w:t xml:space="preserve">Varieties involving the use of two or more parents (“multi-parental” varieties) may be predominantly derived from one parent (the initial variety) by </w:t>
        </w:r>
        <w:r w:rsidRPr="00997638">
          <w:rPr>
            <w:rFonts w:eastAsia="+mn-ea" w:cs="Arial"/>
            <w:kern w:val="24"/>
          </w:rPr>
          <w:t xml:space="preserve">selectively retaining the genome of the initial variety, for example through </w:t>
        </w:r>
        <w:r w:rsidRPr="00997638">
          <w:rPr>
            <w:rFonts w:eastAsia="Calibri" w:cs="Arial"/>
            <w:kern w:val="24"/>
          </w:rPr>
          <w:t xml:space="preserve">repeated backcrossing.  In this case, crop-specific genetic conformity thresholds might be defined in order to determine predominant derivation, i.e. beyond a level that would be obtained by normal crossing and selection with the initial variety.  </w:t>
        </w:r>
      </w:ins>
    </w:p>
    <w:p w:rsidR="00520720" w:rsidRPr="00997638" w:rsidRDefault="00520720" w:rsidP="00BF1E93">
      <w:pPr>
        <w:keepNext/>
        <w:rPr>
          <w:moveFrom w:id="202" w:author="Author"/>
          <w:rFonts w:cs="Arial"/>
        </w:rPr>
      </w:pPr>
      <w:moveFromRangeStart w:id="203" w:author="Author" w:name="move67911622"/>
    </w:p>
    <w:moveFromRangeEnd w:id="203"/>
    <w:p w:rsidR="00520720" w:rsidRPr="003508FB" w:rsidRDefault="00887B5E" w:rsidP="00520720">
      <w:pPr>
        <w:autoSpaceDE w:val="0"/>
        <w:rPr>
          <w:del w:id="204" w:author="Author"/>
          <w:rFonts w:cs="Arial"/>
        </w:rPr>
      </w:pPr>
      <w:del w:id="205" w:author="Author">
        <w:r w:rsidDel="00887B5E">
          <w:delText xml:space="preserve">6. </w:delText>
        </w:r>
        <w:r w:rsidDel="00887B5E">
          <w:tab/>
        </w:r>
        <w:r w:rsidR="00520720" w:rsidRPr="003508FB">
          <w:rPr>
            <w:rFonts w:cs="Arial"/>
          </w:rPr>
          <w:delText>The following might be considered in relation to the notion of “essential characteristics”:</w:delText>
        </w:r>
      </w:del>
    </w:p>
    <w:p w:rsidR="00520720" w:rsidRPr="003508FB" w:rsidRDefault="00520720" w:rsidP="00520720">
      <w:pPr>
        <w:rPr>
          <w:del w:id="206" w:author="Author"/>
          <w:rFonts w:cs="Arial"/>
        </w:rPr>
      </w:pPr>
    </w:p>
    <w:p w:rsidR="00520720" w:rsidRPr="00D5546C" w:rsidRDefault="00520720" w:rsidP="00520720">
      <w:pPr>
        <w:pStyle w:val="ListParagraph"/>
        <w:numPr>
          <w:ilvl w:val="0"/>
          <w:numId w:val="1"/>
        </w:numPr>
        <w:rPr>
          <w:del w:id="207" w:author="Author"/>
          <w:rFonts w:cs="Arial"/>
        </w:rPr>
      </w:pPr>
      <w:del w:id="208" w:author="Author">
        <w:r w:rsidRPr="00D5546C">
          <w:rPr>
            <w:rFonts w:cs="Arial"/>
          </w:rPr>
          <w:delText>essential characteristics, in relation to a plant variety, means heritable traits that are determined by the expression of one or more genes, or other heritable determinants, that contribute to the principal features, performance or value of the variety;</w:delText>
        </w:r>
      </w:del>
    </w:p>
    <w:p w:rsidR="00520720" w:rsidRPr="00D5546C" w:rsidRDefault="00520720" w:rsidP="00520720">
      <w:pPr>
        <w:ind w:left="567"/>
        <w:rPr>
          <w:del w:id="209" w:author="Author"/>
          <w:rFonts w:cs="Arial"/>
        </w:rPr>
      </w:pPr>
    </w:p>
    <w:p w:rsidR="00520720" w:rsidRPr="00D5546C" w:rsidRDefault="00520720" w:rsidP="00520720">
      <w:pPr>
        <w:pStyle w:val="ListParagraph"/>
        <w:numPr>
          <w:ilvl w:val="0"/>
          <w:numId w:val="1"/>
        </w:numPr>
        <w:rPr>
          <w:del w:id="210" w:author="Author"/>
          <w:rFonts w:cs="Arial"/>
        </w:rPr>
      </w:pPr>
      <w:del w:id="211" w:author="Author">
        <w:r w:rsidRPr="00D5546C">
          <w:rPr>
            <w:rFonts w:cs="Arial"/>
          </w:rPr>
          <w:delText>characteristics that are important from the perspective of the producer, seller, supplier, buyer, recipient, or user;</w:delText>
        </w:r>
      </w:del>
    </w:p>
    <w:p w:rsidR="00520720" w:rsidRPr="00D5546C" w:rsidRDefault="00520720" w:rsidP="00520720">
      <w:pPr>
        <w:ind w:left="567"/>
        <w:rPr>
          <w:del w:id="212" w:author="Author"/>
          <w:rFonts w:cs="Arial"/>
        </w:rPr>
      </w:pPr>
    </w:p>
    <w:p w:rsidR="00520720" w:rsidRPr="00D5546C" w:rsidRDefault="00520720" w:rsidP="00520720">
      <w:pPr>
        <w:pStyle w:val="ListParagraph"/>
        <w:numPr>
          <w:ilvl w:val="0"/>
          <w:numId w:val="1"/>
        </w:numPr>
        <w:rPr>
          <w:del w:id="213" w:author="Author"/>
          <w:rFonts w:cs="Arial"/>
        </w:rPr>
      </w:pPr>
      <w:del w:id="214" w:author="Author">
        <w:r w:rsidRPr="00D5546C">
          <w:rPr>
            <w:rFonts w:cs="Arial"/>
          </w:rPr>
          <w:delText>characteristics that are essential for the variety as a whole, including, for example, morphological, physiological, agronomic, industrial and biochemical characteristics;</w:delText>
        </w:r>
      </w:del>
    </w:p>
    <w:p w:rsidR="00520720" w:rsidRPr="00D5546C" w:rsidRDefault="00520720" w:rsidP="00520720">
      <w:pPr>
        <w:ind w:left="567"/>
        <w:rPr>
          <w:del w:id="215" w:author="Author"/>
          <w:rFonts w:cs="Arial"/>
        </w:rPr>
      </w:pPr>
    </w:p>
    <w:p w:rsidR="00520720" w:rsidRPr="00D5546C" w:rsidRDefault="00520720" w:rsidP="00520720">
      <w:pPr>
        <w:pStyle w:val="ListParagraph"/>
        <w:numPr>
          <w:ilvl w:val="0"/>
          <w:numId w:val="1"/>
        </w:numPr>
        <w:spacing w:after="240"/>
        <w:ind w:left="1281" w:hanging="357"/>
        <w:contextualSpacing w:val="0"/>
        <w:rPr>
          <w:del w:id="216" w:author="Author"/>
          <w:rFonts w:cs="Arial"/>
        </w:rPr>
      </w:pPr>
      <w:del w:id="217" w:author="Author">
        <w:r w:rsidRPr="00D5546C">
          <w:rPr>
            <w:rFonts w:cs="Arial"/>
          </w:rPr>
          <w:delText>essential characteristics may or may not be phenotypic characteristics used for the examination of distinctness, uniformity and stability (DUS);</w:delText>
        </w:r>
      </w:del>
    </w:p>
    <w:p w:rsidR="00520720" w:rsidRPr="00D5546C" w:rsidRDefault="00520720" w:rsidP="00520720">
      <w:pPr>
        <w:pStyle w:val="ListParagraph"/>
        <w:numPr>
          <w:ilvl w:val="0"/>
          <w:numId w:val="1"/>
        </w:numPr>
        <w:rPr>
          <w:del w:id="218" w:author="Author"/>
          <w:rFonts w:cs="Arial"/>
        </w:rPr>
      </w:pPr>
      <w:del w:id="219" w:author="Author">
        <w:r w:rsidRPr="00D5546C">
          <w:rPr>
            <w:rFonts w:cs="Arial"/>
          </w:rPr>
          <w:delText>essential characteristics are not restricted to those characteristics that relate only to high performance or value (for instance, disease resistance may be considered as an essential characteristic when the variety has susceptibility to disease);</w:delText>
        </w:r>
      </w:del>
    </w:p>
    <w:p w:rsidR="00520720" w:rsidRPr="00D5546C" w:rsidRDefault="00520720" w:rsidP="00520720">
      <w:pPr>
        <w:ind w:left="567"/>
        <w:rPr>
          <w:del w:id="220" w:author="Author"/>
          <w:rFonts w:cs="Arial"/>
        </w:rPr>
      </w:pPr>
    </w:p>
    <w:p w:rsidR="00520720" w:rsidRPr="00D5546C" w:rsidRDefault="00520720" w:rsidP="00520720">
      <w:pPr>
        <w:pStyle w:val="ListParagraph"/>
        <w:numPr>
          <w:ilvl w:val="0"/>
          <w:numId w:val="1"/>
        </w:numPr>
        <w:tabs>
          <w:tab w:val="left" w:pos="567"/>
        </w:tabs>
        <w:rPr>
          <w:del w:id="221" w:author="Author"/>
        </w:rPr>
      </w:pPr>
      <w:del w:id="222" w:author="Author">
        <w:r w:rsidRPr="00D5546C">
          <w:delText>essential characteristics may be different in different crops/species.</w:delText>
        </w:r>
      </w:del>
    </w:p>
    <w:p w:rsidR="00520720" w:rsidRPr="00BF1E93" w:rsidRDefault="00520720" w:rsidP="00BF1E93">
      <w:pPr>
        <w:ind w:left="1134" w:hanging="567"/>
        <w:rPr>
          <w:rFonts w:eastAsia="Calibri"/>
          <w:kern w:val="24"/>
        </w:rPr>
      </w:pPr>
    </w:p>
    <w:p w:rsidR="00520720" w:rsidRPr="00BF1E93" w:rsidRDefault="00520720" w:rsidP="00BA2802">
      <w:pPr>
        <w:pStyle w:val="Heading5"/>
      </w:pPr>
      <w:bookmarkStart w:id="223" w:name="_Toc67911574"/>
      <w:bookmarkStart w:id="224" w:name="_Toc67950516"/>
      <w:r w:rsidRPr="00462215">
        <w:t>Clearly distinguishable from the initial variety (Article 14(5)(b)(ii))</w:t>
      </w:r>
      <w:bookmarkEnd w:id="223"/>
      <w:bookmarkEnd w:id="224"/>
    </w:p>
    <w:p w:rsidR="00520720" w:rsidRPr="00997638" w:rsidRDefault="00520720" w:rsidP="00520720">
      <w:pPr>
        <w:keepNext/>
        <w:rPr>
          <w:rFonts w:cs="Arial"/>
        </w:rPr>
      </w:pPr>
    </w:p>
    <w:p w:rsidR="00520720" w:rsidRPr="00BF1E93" w:rsidRDefault="00911BCB" w:rsidP="00BF1E93">
      <w:pPr>
        <w:pStyle w:val="NormalWeb"/>
        <w:spacing w:before="0" w:beforeAutospacing="0" w:after="0" w:afterAutospacing="0"/>
        <w:jc w:val="both"/>
        <w:rPr>
          <w:rFonts w:ascii="Arial" w:hAnsi="Arial" w:cs="Arial"/>
          <w:color w:val="000000" w:themeColor="text1"/>
          <w:sz w:val="20"/>
          <w:szCs w:val="20"/>
        </w:rPr>
      </w:pPr>
      <w:del w:id="225" w:author="Author">
        <w:r w:rsidDel="00911BCB">
          <w:rPr>
            <w:rFonts w:ascii="Arial" w:hAnsi="Arial"/>
            <w:sz w:val="20"/>
          </w:rPr>
          <w:delText xml:space="preserve">7. </w:delText>
        </w:r>
      </w:del>
      <w:ins w:id="226" w:author="Author">
        <w:r w:rsidR="00887B5E">
          <w:rPr>
            <w:rFonts w:ascii="Arial" w:hAnsi="Arial"/>
            <w:sz w:val="20"/>
          </w:rPr>
          <w:t>6.</w:t>
        </w:r>
      </w:ins>
      <w:r w:rsidR="00520720" w:rsidRPr="00BF1E93">
        <w:rPr>
          <w:rFonts w:ascii="Arial" w:hAnsi="Arial"/>
          <w:sz w:val="20"/>
        </w:rPr>
        <w:tab/>
      </w:r>
      <w:r w:rsidR="00520720" w:rsidRPr="00BF1E93">
        <w:rPr>
          <w:rFonts w:ascii="Arial" w:eastAsia="+mn-ea" w:hAnsi="Arial" w:cs="Arial"/>
          <w:color w:val="000000" w:themeColor="text1"/>
          <w:kern w:val="24"/>
          <w:sz w:val="20"/>
          <w:szCs w:val="20"/>
        </w:rPr>
        <w:t xml:space="preserve">The phrase “it is clearly distinguishable from the initial variety” establishes that essential derivation is concerned only with varieties that are </w:t>
      </w:r>
      <w:del w:id="227" w:author="Author">
        <w:r w:rsidR="00520720" w:rsidRPr="00D844FA">
          <w:rPr>
            <w:rFonts w:ascii="Arial" w:hAnsi="Arial" w:cs="Arial"/>
            <w:sz w:val="20"/>
            <w:szCs w:val="20"/>
          </w:rPr>
          <w:delText>clearly distinguishable</w:delText>
        </w:r>
      </w:del>
      <w:ins w:id="228" w:author="Author">
        <w:r w:rsidR="00520720" w:rsidRPr="00D844FA">
          <w:rPr>
            <w:rFonts w:ascii="Arial" w:eastAsia="+mn-ea" w:hAnsi="Arial" w:cs="Arial"/>
            <w:color w:val="000000" w:themeColor="text1"/>
            <w:kern w:val="24"/>
            <w:sz w:val="20"/>
            <w:szCs w:val="20"/>
          </w:rPr>
          <w:t>distinct</w:t>
        </w:r>
      </w:ins>
      <w:r w:rsidR="00520720" w:rsidRPr="00BF1E93">
        <w:rPr>
          <w:rFonts w:ascii="Arial" w:eastAsia="+mn-ea" w:hAnsi="Arial" w:cs="Arial"/>
          <w:color w:val="000000" w:themeColor="text1"/>
          <w:kern w:val="24"/>
          <w:sz w:val="20"/>
          <w:szCs w:val="20"/>
        </w:rPr>
        <w:t>, in accordance with Article 7, from the initial variety</w:t>
      </w:r>
      <w:del w:id="229" w:author="Author">
        <w:r w:rsidR="00520720" w:rsidRPr="00D844FA">
          <w:rPr>
            <w:rFonts w:ascii="Arial" w:hAnsi="Arial" w:cs="Arial"/>
            <w:sz w:val="20"/>
            <w:szCs w:val="20"/>
          </w:rPr>
          <w:delText xml:space="preserve"> and which are accordingly protectable.  Article 14(5)(a)(ii) would apply if the variety is “not clearly distinguishable in accordance with Article 7 from the protected variety”.</w:delText>
        </w:r>
      </w:del>
      <w:ins w:id="230" w:author="Author">
        <w:r w:rsidR="00520720" w:rsidRPr="00D844FA">
          <w:rPr>
            <w:rFonts w:ascii="Arial" w:eastAsia="+mn-ea" w:hAnsi="Arial" w:cs="Arial"/>
            <w:color w:val="000000" w:themeColor="text1"/>
            <w:kern w:val="24"/>
            <w:sz w:val="20"/>
            <w:szCs w:val="20"/>
          </w:rPr>
          <w:t xml:space="preserve">. </w:t>
        </w:r>
      </w:ins>
    </w:p>
    <w:p w:rsidR="00520720" w:rsidRPr="00D844FA" w:rsidRDefault="00520720" w:rsidP="00BF1E93">
      <w:pPr>
        <w:rPr>
          <w:rFonts w:cs="Arial"/>
        </w:rPr>
      </w:pPr>
    </w:p>
    <w:p w:rsidR="00520720" w:rsidRPr="00520720" w:rsidRDefault="00520720" w:rsidP="00BA2802">
      <w:pPr>
        <w:pStyle w:val="Heading5"/>
      </w:pPr>
      <w:bookmarkStart w:id="231" w:name="_Toc67911575"/>
      <w:bookmarkStart w:id="232" w:name="_Toc67950517"/>
      <w:r w:rsidRPr="00D844FA">
        <w:t xml:space="preserve">Conformity </w:t>
      </w:r>
      <w:del w:id="233" w:author="Author">
        <w:r w:rsidRPr="00D844FA">
          <w:delText xml:space="preserve">with the initial variety </w:delText>
        </w:r>
      </w:del>
      <w:r w:rsidRPr="00D844FA">
        <w:t xml:space="preserve">in the expression of the essential characteristics </w:t>
      </w:r>
      <w:ins w:id="234" w:author="Author">
        <w:r w:rsidRPr="00D844FA">
          <w:t xml:space="preserve">of an EDV with its initial variety </w:t>
        </w:r>
      </w:ins>
      <w:r w:rsidRPr="00D844FA">
        <w:t>(Article 14(5)(b)(iii))</w:t>
      </w:r>
      <w:bookmarkEnd w:id="231"/>
      <w:bookmarkEnd w:id="232"/>
    </w:p>
    <w:p w:rsidR="00520720" w:rsidRPr="00D844FA" w:rsidRDefault="00520720" w:rsidP="00BA2802">
      <w:pPr>
        <w:keepNext/>
        <w:rPr>
          <w:moveTo w:id="235" w:author="Author"/>
          <w:rFonts w:cs="Arial"/>
        </w:rPr>
      </w:pPr>
      <w:moveToRangeStart w:id="236" w:author="Author" w:name="move67911622"/>
    </w:p>
    <w:p w:rsidR="00520720" w:rsidRPr="00BF1E93" w:rsidRDefault="001249E0" w:rsidP="00BF1E93">
      <w:pPr>
        <w:pStyle w:val="NormalWeb"/>
        <w:spacing w:before="0" w:beforeAutospacing="0" w:after="0" w:afterAutospacing="0"/>
        <w:jc w:val="both"/>
        <w:textAlignment w:val="baseline"/>
        <w:rPr>
          <w:ins w:id="237" w:author="Author"/>
          <w:rFonts w:ascii="Arial" w:hAnsi="Arial"/>
          <w:kern w:val="24"/>
          <w:sz w:val="20"/>
        </w:rPr>
      </w:pPr>
      <w:ins w:id="238" w:author="Author">
        <w:r>
          <w:rPr>
            <w:rFonts w:ascii="Arial" w:hAnsi="Arial"/>
            <w:sz w:val="20"/>
          </w:rPr>
          <w:t>7.</w:t>
        </w:r>
        <w:moveToRangeEnd w:id="236"/>
        <w:r>
          <w:rPr>
            <w:rFonts w:ascii="Arial" w:hAnsi="Arial"/>
            <w:sz w:val="20"/>
          </w:rPr>
          <w:t xml:space="preserve"> </w:t>
        </w:r>
        <w:r>
          <w:rPr>
            <w:rFonts w:ascii="Arial" w:hAnsi="Arial"/>
            <w:sz w:val="20"/>
          </w:rPr>
          <w:tab/>
        </w:r>
        <w:r w:rsidR="00520720" w:rsidRPr="00997638">
          <w:rPr>
            <w:rFonts w:ascii="Arial" w:eastAsia="+mn-ea" w:hAnsi="Arial" w:cs="Arial"/>
            <w:kern w:val="24"/>
            <w:sz w:val="20"/>
            <w:szCs w:val="20"/>
          </w:rPr>
          <w:t>An essential characteristic is a characteristic that results from the expression of one or more genes or other heritable determinants</w:t>
        </w:r>
        <w:r w:rsidR="00520720" w:rsidRPr="00997638">
          <w:rPr>
            <w:rFonts w:ascii="Arial" w:hAnsi="Arial" w:cs="Arial"/>
            <w:kern w:val="24"/>
            <w:sz w:val="20"/>
            <w:szCs w:val="20"/>
          </w:rPr>
          <w:t xml:space="preserve"> and includes, but is not limited to, morphological, physiological, agronomic, industrial and/or biochemical characteristics.</w:t>
        </w:r>
      </w:ins>
    </w:p>
    <w:p w:rsidR="00520720" w:rsidRPr="00997638" w:rsidRDefault="00520720" w:rsidP="00BA2802">
      <w:pPr>
        <w:keepNext/>
        <w:rPr>
          <w:ins w:id="239" w:author="Author"/>
          <w:rFonts w:cs="Arial"/>
        </w:rPr>
      </w:pPr>
    </w:p>
    <w:p w:rsidR="00520720" w:rsidRDefault="001249E0" w:rsidP="00520720">
      <w:pPr>
        <w:pStyle w:val="NormalWeb"/>
        <w:tabs>
          <w:tab w:val="left" w:pos="540"/>
        </w:tabs>
        <w:spacing w:before="0" w:beforeAutospacing="0" w:after="0" w:afterAutospacing="0"/>
        <w:jc w:val="both"/>
        <w:rPr>
          <w:ins w:id="240" w:author="Author"/>
          <w:rFonts w:ascii="Arial" w:eastAsia="+mn-ea" w:hAnsi="Arial" w:cs="Arial"/>
          <w:kern w:val="24"/>
          <w:sz w:val="20"/>
          <w:szCs w:val="20"/>
        </w:rPr>
      </w:pPr>
      <w:ins w:id="241" w:author="Author">
        <w:r>
          <w:rPr>
            <w:rFonts w:ascii="Arial" w:hAnsi="Arial"/>
            <w:sz w:val="20"/>
          </w:rPr>
          <w:t>8.</w:t>
        </w:r>
        <w:r>
          <w:rPr>
            <w:rFonts w:ascii="Arial" w:hAnsi="Arial"/>
            <w:sz w:val="20"/>
          </w:rPr>
          <w:tab/>
        </w:r>
        <w:r w:rsidR="00520720" w:rsidRPr="00997638">
          <w:rPr>
            <w:rFonts w:ascii="Arial" w:eastAsia="+mn-ea" w:hAnsi="Arial" w:cs="Arial"/>
            <w:color w:val="000000" w:themeColor="text1"/>
            <w:kern w:val="24"/>
            <w:sz w:val="20"/>
            <w:szCs w:val="20"/>
          </w:rPr>
          <w:t xml:space="preserve">An </w:t>
        </w:r>
        <w:r w:rsidR="00520720" w:rsidRPr="00997638">
          <w:rPr>
            <w:rFonts w:ascii="Arial" w:hAnsi="Arial" w:cs="Arial"/>
            <w:color w:val="000000" w:themeColor="text1"/>
            <w:kern w:val="24"/>
            <w:sz w:val="20"/>
            <w:szCs w:val="20"/>
          </w:rPr>
          <w:t>“</w:t>
        </w:r>
        <w:r w:rsidR="00520720" w:rsidRPr="00997638">
          <w:rPr>
            <w:rFonts w:ascii="Arial" w:hAnsi="Arial"/>
            <w:color w:val="000000" w:themeColor="text1"/>
            <w:kern w:val="24"/>
            <w:sz w:val="20"/>
            <w:szCs w:val="20"/>
          </w:rPr>
          <w:t>essential characteristic</w:t>
        </w:r>
        <w:r w:rsidR="00520720" w:rsidRPr="00997638">
          <w:rPr>
            <w:rFonts w:ascii="Arial" w:hAnsi="Arial" w:cs="Arial"/>
            <w:color w:val="000000" w:themeColor="text1"/>
            <w:kern w:val="24"/>
            <w:sz w:val="20"/>
            <w:szCs w:val="20"/>
          </w:rPr>
          <w:t xml:space="preserve">” is </w:t>
        </w:r>
        <w:r w:rsidR="00520720" w:rsidRPr="00997638">
          <w:rPr>
            <w:rFonts w:ascii="Arial" w:eastAsia="+mn-ea" w:hAnsi="Arial" w:cs="Arial"/>
            <w:kern w:val="24"/>
            <w:sz w:val="20"/>
            <w:szCs w:val="20"/>
          </w:rPr>
          <w:t>a characteristic that:</w:t>
        </w:r>
      </w:ins>
    </w:p>
    <w:p w:rsidR="00520720" w:rsidRPr="00997638" w:rsidRDefault="00520720" w:rsidP="00520720">
      <w:pPr>
        <w:pStyle w:val="NormalWeb"/>
        <w:tabs>
          <w:tab w:val="left" w:pos="540"/>
        </w:tabs>
        <w:spacing w:before="0" w:beforeAutospacing="0" w:after="0" w:afterAutospacing="0"/>
        <w:jc w:val="both"/>
        <w:rPr>
          <w:ins w:id="242" w:author="Author"/>
          <w:rFonts w:ascii="Arial" w:eastAsia="+mn-ea" w:hAnsi="Arial" w:cs="Arial"/>
          <w:kern w:val="24"/>
          <w:sz w:val="20"/>
          <w:szCs w:val="20"/>
        </w:rPr>
      </w:pPr>
    </w:p>
    <w:p w:rsidR="00520720" w:rsidRPr="00997638" w:rsidRDefault="00520720" w:rsidP="00520720">
      <w:pPr>
        <w:pStyle w:val="NormalWeb"/>
        <w:tabs>
          <w:tab w:val="left" w:pos="540"/>
        </w:tabs>
        <w:spacing w:before="0" w:beforeAutospacing="0" w:after="0" w:afterAutospacing="0"/>
        <w:ind w:left="567"/>
        <w:jc w:val="both"/>
        <w:rPr>
          <w:ins w:id="243" w:author="Author"/>
          <w:rFonts w:ascii="Arial" w:hAnsi="Arial" w:cs="Arial"/>
          <w:sz w:val="20"/>
          <w:szCs w:val="20"/>
        </w:rPr>
      </w:pPr>
      <w:ins w:id="244" w:author="Author">
        <w:r w:rsidRPr="00997638">
          <w:rPr>
            <w:rFonts w:ascii="Arial" w:hAnsi="Arial" w:cs="Arial"/>
            <w:kern w:val="24"/>
            <w:sz w:val="20"/>
            <w:szCs w:val="20"/>
          </w:rPr>
          <w:t>(i)</w:t>
        </w:r>
        <w:r w:rsidRPr="00997638">
          <w:rPr>
            <w:rFonts w:ascii="Arial" w:hAnsi="Arial" w:cs="Arial"/>
            <w:kern w:val="24"/>
            <w:sz w:val="20"/>
            <w:szCs w:val="20"/>
          </w:rPr>
          <w:tab/>
          <w:t>contributes to the principal features, performance or value of the variety;  and/or</w:t>
        </w:r>
        <w:r w:rsidRPr="00997638">
          <w:rPr>
            <w:rFonts w:ascii="Arial" w:hAnsi="Arial" w:cs="Arial"/>
            <w:sz w:val="20"/>
            <w:szCs w:val="20"/>
          </w:rPr>
          <w:t xml:space="preserve"> </w:t>
        </w:r>
      </w:ins>
    </w:p>
    <w:p w:rsidR="00520720" w:rsidRDefault="00520720" w:rsidP="00520720">
      <w:pPr>
        <w:pStyle w:val="NormalWeb"/>
        <w:spacing w:before="0" w:beforeAutospacing="0" w:after="0" w:afterAutospacing="0"/>
        <w:ind w:left="1134" w:hanging="567"/>
        <w:jc w:val="both"/>
        <w:rPr>
          <w:ins w:id="245" w:author="Author"/>
          <w:rFonts w:ascii="Arial" w:hAnsi="Arial" w:cs="Arial"/>
          <w:kern w:val="24"/>
          <w:sz w:val="20"/>
          <w:szCs w:val="20"/>
        </w:rPr>
      </w:pPr>
    </w:p>
    <w:p w:rsidR="00520720" w:rsidRPr="00997638" w:rsidRDefault="00520720" w:rsidP="00520720">
      <w:pPr>
        <w:pStyle w:val="NormalWeb"/>
        <w:spacing w:before="0" w:beforeAutospacing="0" w:after="0" w:afterAutospacing="0"/>
        <w:ind w:left="1134" w:hanging="567"/>
        <w:jc w:val="both"/>
        <w:rPr>
          <w:ins w:id="246" w:author="Author"/>
          <w:rFonts w:ascii="Arial" w:hAnsi="Arial" w:cs="Arial"/>
          <w:sz w:val="20"/>
          <w:szCs w:val="20"/>
        </w:rPr>
      </w:pPr>
      <w:ins w:id="247" w:author="Author">
        <w:r w:rsidRPr="00997638">
          <w:rPr>
            <w:rFonts w:ascii="Arial" w:hAnsi="Arial" w:cs="Arial"/>
            <w:kern w:val="24"/>
            <w:sz w:val="20"/>
            <w:szCs w:val="20"/>
          </w:rPr>
          <w:t>(ii)</w:t>
        </w:r>
        <w:r w:rsidRPr="00997638">
          <w:rPr>
            <w:rFonts w:ascii="Arial" w:hAnsi="Arial" w:cs="Arial"/>
            <w:kern w:val="24"/>
            <w:sz w:val="20"/>
            <w:szCs w:val="20"/>
          </w:rPr>
          <w:tab/>
          <w:t xml:space="preserve">is relevant for the producer, seller, supplier, buyer, recipient, or user </w:t>
        </w:r>
        <w:r w:rsidRPr="00997638">
          <w:rPr>
            <w:rFonts w:ascii="Arial" w:eastAsia="+mn-ea" w:hAnsi="Arial" w:cs="Arial"/>
            <w:kern w:val="24"/>
            <w:sz w:val="20"/>
            <w:szCs w:val="20"/>
            <w:lang w:val="en-GB"/>
          </w:rPr>
          <w:t>of the propagating material and/or of the harvested material and/or of the directly obtained products</w:t>
        </w:r>
        <w:r w:rsidRPr="00997638">
          <w:rPr>
            <w:rFonts w:ascii="Arial" w:hAnsi="Arial" w:cs="Arial"/>
            <w:kern w:val="24"/>
            <w:sz w:val="20"/>
            <w:szCs w:val="20"/>
          </w:rPr>
          <w:t>;  and/or</w:t>
        </w:r>
      </w:ins>
    </w:p>
    <w:p w:rsidR="00520720" w:rsidRDefault="00520720" w:rsidP="00520720">
      <w:pPr>
        <w:pStyle w:val="NormalWeb"/>
        <w:tabs>
          <w:tab w:val="left" w:pos="540"/>
        </w:tabs>
        <w:spacing w:before="0" w:beforeAutospacing="0" w:after="0" w:afterAutospacing="0"/>
        <w:ind w:left="1134" w:hanging="567"/>
        <w:jc w:val="both"/>
        <w:rPr>
          <w:ins w:id="248" w:author="Author"/>
          <w:rFonts w:ascii="Arial" w:hAnsi="Arial" w:cs="Arial"/>
          <w:kern w:val="24"/>
          <w:sz w:val="20"/>
          <w:szCs w:val="20"/>
        </w:rPr>
      </w:pPr>
    </w:p>
    <w:p w:rsidR="00520720" w:rsidRPr="00997638" w:rsidRDefault="00520720" w:rsidP="00520720">
      <w:pPr>
        <w:pStyle w:val="NormalWeb"/>
        <w:tabs>
          <w:tab w:val="left" w:pos="540"/>
        </w:tabs>
        <w:spacing w:before="0" w:beforeAutospacing="0" w:after="0" w:afterAutospacing="0"/>
        <w:ind w:left="1134" w:hanging="567"/>
        <w:jc w:val="both"/>
        <w:rPr>
          <w:ins w:id="249" w:author="Author"/>
          <w:rFonts w:ascii="Arial" w:hAnsi="Arial"/>
          <w:color w:val="000000" w:themeColor="text1"/>
          <w:sz w:val="20"/>
          <w:szCs w:val="20"/>
        </w:rPr>
      </w:pPr>
      <w:ins w:id="250" w:author="Author">
        <w:r w:rsidRPr="00997638">
          <w:rPr>
            <w:rFonts w:ascii="Arial" w:hAnsi="Arial" w:cs="Arial"/>
            <w:kern w:val="24"/>
            <w:sz w:val="20"/>
            <w:szCs w:val="20"/>
          </w:rPr>
          <w:t>(iii)</w:t>
        </w:r>
        <w:r w:rsidRPr="00997638">
          <w:rPr>
            <w:rFonts w:ascii="Arial" w:hAnsi="Arial" w:cs="Arial"/>
            <w:kern w:val="24"/>
            <w:sz w:val="20"/>
            <w:szCs w:val="20"/>
          </w:rPr>
          <w:tab/>
          <w:t xml:space="preserve">is essential for the variety as a whole. </w:t>
        </w:r>
      </w:ins>
    </w:p>
    <w:p w:rsidR="00520720" w:rsidRPr="00997638" w:rsidRDefault="00520720" w:rsidP="00520720">
      <w:pPr>
        <w:pStyle w:val="NormalWeb"/>
        <w:spacing w:before="0" w:beforeAutospacing="0" w:after="0" w:afterAutospacing="0"/>
        <w:jc w:val="both"/>
        <w:textAlignment w:val="baseline"/>
        <w:rPr>
          <w:ins w:id="251" w:author="Author"/>
          <w:rFonts w:ascii="Arial" w:eastAsia="+mn-ea" w:hAnsi="Arial" w:cs="Arial"/>
          <w:kern w:val="24"/>
          <w:sz w:val="20"/>
          <w:szCs w:val="20"/>
        </w:rPr>
      </w:pPr>
    </w:p>
    <w:p w:rsidR="00520720" w:rsidRPr="00BA2802" w:rsidRDefault="001249E0" w:rsidP="00BA2802">
      <w:pPr>
        <w:pStyle w:val="NormalWeb"/>
        <w:spacing w:before="0" w:beforeAutospacing="0" w:after="0" w:afterAutospacing="0"/>
        <w:jc w:val="both"/>
        <w:textAlignment w:val="baseline"/>
        <w:rPr>
          <w:moveTo w:id="252" w:author="Author"/>
          <w:rFonts w:eastAsia="+mn-ea"/>
          <w:kern w:val="24"/>
        </w:rPr>
      </w:pPr>
      <w:ins w:id="253" w:author="Author">
        <w:r>
          <w:rPr>
            <w:rFonts w:ascii="Arial" w:hAnsi="Arial" w:cs="Arial"/>
            <w:sz w:val="20"/>
            <w:szCs w:val="20"/>
          </w:rPr>
          <w:t>9.</w:t>
        </w:r>
        <w:r w:rsidR="00520720" w:rsidRPr="00997638">
          <w:rPr>
            <w:rFonts w:ascii="Arial" w:hAnsi="Arial" w:cs="Arial"/>
            <w:sz w:val="20"/>
            <w:szCs w:val="20"/>
          </w:rPr>
          <w:tab/>
        </w:r>
        <w:r w:rsidR="00520720" w:rsidRPr="00997638">
          <w:rPr>
            <w:rFonts w:ascii="Arial" w:eastAsia="+mn-ea" w:hAnsi="Arial" w:cs="Arial"/>
            <w:kern w:val="24"/>
            <w:sz w:val="20"/>
            <w:szCs w:val="20"/>
          </w:rPr>
          <w:t>An essential characteristic may or may not be a characteristic used for the examination of distinctness, uniformity or stability (DUS) and/or value for cultivated use (VC</w:t>
        </w:r>
        <w:r w:rsidR="00520720" w:rsidRPr="00B930C6">
          <w:rPr>
            <w:rFonts w:ascii="Arial" w:eastAsia="+mn-ea" w:hAnsi="Arial" w:cs="Arial"/>
            <w:color w:val="FF0000"/>
            <w:kern w:val="24"/>
            <w:sz w:val="20"/>
            <w:szCs w:val="20"/>
          </w:rPr>
          <w:t>U</w:t>
        </w:r>
      </w:ins>
      <w:moveToRangeStart w:id="254" w:author="Author" w:name="move67911624"/>
      <w:moveTo w:id="255" w:author="Author">
        <w:r w:rsidR="00520720" w:rsidRPr="00BA2802">
          <w:rPr>
            <w:rFonts w:ascii="Arial" w:eastAsia="+mn-ea" w:hAnsi="Arial"/>
            <w:color w:val="C00000"/>
            <w:kern w:val="24"/>
            <w:sz w:val="20"/>
          </w:rPr>
          <w:t>).</w:t>
        </w:r>
      </w:moveTo>
    </w:p>
    <w:p w:rsidR="00520720" w:rsidRPr="00BA2802" w:rsidRDefault="00520720" w:rsidP="00BA2802">
      <w:pPr>
        <w:pStyle w:val="NormalWeb"/>
        <w:tabs>
          <w:tab w:val="left" w:pos="1080"/>
        </w:tabs>
        <w:spacing w:before="0" w:beforeAutospacing="0" w:after="0" w:afterAutospacing="0"/>
        <w:jc w:val="both"/>
        <w:textAlignment w:val="baseline"/>
        <w:rPr>
          <w:moveTo w:id="256" w:author="Author"/>
          <w:rFonts w:eastAsia="+mn-ea"/>
          <w:kern w:val="24"/>
        </w:rPr>
      </w:pPr>
    </w:p>
    <w:moveToRangeEnd w:id="254"/>
    <w:p w:rsidR="00520720" w:rsidRPr="00997638" w:rsidRDefault="001249E0" w:rsidP="00520720">
      <w:pPr>
        <w:pStyle w:val="NormalWeb"/>
        <w:spacing w:before="0" w:beforeAutospacing="0" w:after="0" w:afterAutospacing="0"/>
        <w:jc w:val="both"/>
        <w:textAlignment w:val="baseline"/>
        <w:rPr>
          <w:ins w:id="257" w:author="Author"/>
          <w:rFonts w:ascii="Arial" w:hAnsi="Arial" w:cs="Arial"/>
          <w:sz w:val="20"/>
          <w:szCs w:val="20"/>
        </w:rPr>
      </w:pPr>
      <w:ins w:id="258" w:author="Author">
        <w:r>
          <w:rPr>
            <w:rFonts w:ascii="Arial" w:eastAsia="+mn-ea" w:hAnsi="Arial" w:cs="Arial"/>
            <w:kern w:val="24"/>
            <w:sz w:val="20"/>
            <w:szCs w:val="20"/>
          </w:rPr>
          <w:t>10.</w:t>
        </w:r>
        <w:r>
          <w:rPr>
            <w:rFonts w:ascii="Arial" w:eastAsia="+mn-ea" w:hAnsi="Arial" w:cs="Arial"/>
            <w:kern w:val="24"/>
            <w:sz w:val="20"/>
            <w:szCs w:val="20"/>
          </w:rPr>
          <w:tab/>
        </w:r>
        <w:r w:rsidR="00520720" w:rsidRPr="00997638">
          <w:rPr>
            <w:rFonts w:ascii="Arial" w:eastAsia="+mn-ea" w:hAnsi="Arial" w:cs="Arial"/>
            <w:kern w:val="24"/>
            <w:sz w:val="20"/>
            <w:szCs w:val="20"/>
          </w:rPr>
          <w:t>Essential characteristics are specific to each crop or species and may evolve over time.</w:t>
        </w:r>
      </w:ins>
    </w:p>
    <w:p w:rsidR="00520720" w:rsidRPr="00BA2802" w:rsidRDefault="00520720" w:rsidP="00BA2802">
      <w:pPr>
        <w:pStyle w:val="NormalWeb"/>
        <w:tabs>
          <w:tab w:val="left" w:pos="540"/>
        </w:tabs>
        <w:spacing w:before="0" w:beforeAutospacing="0" w:after="0" w:afterAutospacing="0"/>
        <w:jc w:val="both"/>
        <w:rPr>
          <w:rFonts w:eastAsia="+mn-ea"/>
          <w:color w:val="000000" w:themeColor="text1"/>
          <w:kern w:val="24"/>
        </w:rPr>
      </w:pPr>
    </w:p>
    <w:p w:rsidR="00520720" w:rsidRPr="00997638" w:rsidRDefault="001249E0" w:rsidP="00520720">
      <w:pPr>
        <w:pStyle w:val="NormalWeb"/>
        <w:spacing w:before="0" w:beforeAutospacing="0" w:after="0" w:afterAutospacing="0"/>
        <w:jc w:val="both"/>
        <w:rPr>
          <w:ins w:id="259" w:author="Author"/>
          <w:rFonts w:ascii="Arial" w:hAnsi="Arial" w:cs="Arial"/>
          <w:color w:val="000000" w:themeColor="text1"/>
          <w:sz w:val="20"/>
          <w:szCs w:val="20"/>
        </w:rPr>
      </w:pPr>
      <w:ins w:id="260" w:author="Author">
        <w:r>
          <w:rPr>
            <w:rFonts w:ascii="Arial" w:hAnsi="Arial"/>
            <w:sz w:val="20"/>
          </w:rPr>
          <w:t>11.</w:t>
        </w:r>
        <w:r>
          <w:rPr>
            <w:rFonts w:ascii="Arial" w:hAnsi="Arial"/>
            <w:sz w:val="20"/>
          </w:rPr>
          <w:tab/>
        </w:r>
        <w:r w:rsidR="00BF1E93">
          <w:rPr>
            <w:rFonts w:ascii="Arial" w:hAnsi="Arial"/>
            <w:sz w:val="20"/>
          </w:rPr>
          <w:t xml:space="preserve">A </w:t>
        </w:r>
        <w:r w:rsidR="00520720" w:rsidRPr="00997638">
          <w:rPr>
            <w:rFonts w:ascii="Arial" w:eastAsia="Calibri" w:hAnsi="Arial" w:cs="Arial"/>
            <w:color w:val="000000" w:themeColor="text1"/>
            <w:kern w:val="24"/>
            <w:sz w:val="20"/>
            <w:szCs w:val="20"/>
          </w:rPr>
          <w:t xml:space="preserve">predominantly derived variety </w:t>
        </w:r>
        <w:r w:rsidR="00520720" w:rsidRPr="00997638">
          <w:rPr>
            <w:rFonts w:ascii="Arial" w:eastAsia="Calibri" w:hAnsi="Arial"/>
            <w:color w:val="000000" w:themeColor="text1"/>
            <w:kern w:val="24"/>
            <w:sz w:val="20"/>
            <w:szCs w:val="20"/>
          </w:rPr>
          <w:t>typically</w:t>
        </w:r>
        <w:r w:rsidR="00520720" w:rsidRPr="00997638">
          <w:rPr>
            <w:rFonts w:ascii="Arial" w:eastAsia="Calibri" w:hAnsi="Arial" w:cs="Arial"/>
            <w:color w:val="000000" w:themeColor="text1"/>
            <w:kern w:val="24"/>
            <w:sz w:val="20"/>
            <w:szCs w:val="20"/>
          </w:rPr>
          <w:t xml:space="preserve"> retains the expression of essential characteristics of the variety from which it is derived, except for those differences resulting from act(s) of derivation, which may also include differences in essential characteristics.</w:t>
        </w:r>
        <w:r w:rsidR="00520720" w:rsidRPr="00997638">
          <w:rPr>
            <w:rFonts w:ascii="Arial" w:hAnsi="Arial" w:cs="Arial"/>
            <w:color w:val="000000" w:themeColor="text1"/>
            <w:kern w:val="24"/>
            <w:sz w:val="20"/>
            <w:szCs w:val="20"/>
          </w:rPr>
          <w:t xml:space="preserve"> </w:t>
        </w:r>
      </w:ins>
    </w:p>
    <w:p w:rsidR="00520720" w:rsidRPr="00BA2802" w:rsidRDefault="00520720" w:rsidP="00BA2802">
      <w:pPr>
        <w:rPr>
          <w:ins w:id="261" w:author="Author"/>
          <w:rFonts w:cs="Arial"/>
          <w:color w:val="000000" w:themeColor="text1"/>
        </w:rPr>
      </w:pPr>
    </w:p>
    <w:p w:rsidR="00520720" w:rsidRPr="00D844FA" w:rsidRDefault="00BF1E93" w:rsidP="00AD1BDF">
      <w:pPr>
        <w:pStyle w:val="NormalWeb"/>
        <w:spacing w:before="0" w:beforeAutospacing="0" w:after="0" w:afterAutospacing="0"/>
        <w:jc w:val="both"/>
        <w:textAlignment w:val="baseline"/>
        <w:rPr>
          <w:ins w:id="262" w:author="Author"/>
          <w:rFonts w:eastAsia="Calibri" w:cs="Arial"/>
          <w:b/>
          <w:color w:val="000000" w:themeColor="text1"/>
          <w:kern w:val="24"/>
        </w:rPr>
      </w:pPr>
      <w:del w:id="263" w:author="Author">
        <w:r w:rsidDel="00BF1E93">
          <w:rPr>
            <w:rFonts w:ascii="Arial" w:hAnsi="Arial" w:cs="Arial"/>
            <w:sz w:val="20"/>
            <w:szCs w:val="20"/>
          </w:rPr>
          <w:delText>8.</w:delText>
        </w:r>
      </w:del>
      <w:ins w:id="264" w:author="Author">
        <w:r>
          <w:rPr>
            <w:rFonts w:ascii="Arial" w:hAnsi="Arial" w:cs="Arial"/>
            <w:sz w:val="20"/>
            <w:szCs w:val="20"/>
          </w:rPr>
          <w:t>12.</w:t>
        </w:r>
      </w:ins>
      <w:del w:id="265" w:author="Author">
        <w:r w:rsidDel="00BF1E93">
          <w:rPr>
            <w:rFonts w:ascii="Arial" w:hAnsi="Arial" w:cs="Arial"/>
            <w:sz w:val="20"/>
            <w:szCs w:val="20"/>
          </w:rPr>
          <w:delText xml:space="preserve"> </w:delText>
        </w:r>
        <w:r w:rsidDel="00BF1E93">
          <w:rPr>
            <w:rFonts w:ascii="Arial" w:hAnsi="Arial" w:cs="Arial"/>
            <w:sz w:val="20"/>
            <w:szCs w:val="20"/>
          </w:rPr>
          <w:tab/>
        </w:r>
        <w:r w:rsidRPr="00973C87" w:rsidDel="00BF1E93">
          <w:rPr>
            <w:rFonts w:ascii="Arial" w:eastAsia="Calibri" w:hAnsi="Arial"/>
            <w:color w:val="000000" w:themeColor="text1"/>
            <w:kern w:val="24"/>
            <w:sz w:val="20"/>
          </w:rPr>
          <w:delText>A</w:delText>
        </w:r>
        <w:r w:rsidRPr="00D844FA" w:rsidDel="00BF1E93">
          <w:rPr>
            <w:rFonts w:ascii="Arial" w:hAnsi="Arial" w:cs="Arial"/>
            <w:sz w:val="20"/>
            <w:szCs w:val="20"/>
          </w:rPr>
          <w:delText xml:space="preserve"> </w:delText>
        </w:r>
        <w:r w:rsidR="00520720" w:rsidRPr="00D844FA">
          <w:rPr>
            <w:rFonts w:ascii="Arial" w:hAnsi="Arial" w:cs="Arial"/>
            <w:sz w:val="20"/>
            <w:szCs w:val="20"/>
          </w:rPr>
          <w:delText xml:space="preserve">judgment on the question on the </w:delText>
        </w:r>
      </w:del>
      <w:ins w:id="266" w:author="Author">
        <w:r w:rsidR="00520720" w:rsidRPr="00D844FA">
          <w:rPr>
            <w:rFonts w:ascii="Arial" w:eastAsia="+mn-ea" w:hAnsi="Arial" w:cs="Arial"/>
            <w:color w:val="000000" w:themeColor="text1"/>
            <w:kern w:val="24"/>
            <w:sz w:val="20"/>
            <w:szCs w:val="20"/>
          </w:rPr>
          <w:t xml:space="preserve">The </w:t>
        </w:r>
      </w:ins>
      <w:r w:rsidR="00520720" w:rsidRPr="00BA2802">
        <w:rPr>
          <w:rFonts w:ascii="Arial" w:eastAsia="+mn-ea" w:hAnsi="Arial" w:cs="Arial"/>
          <w:color w:val="000000" w:themeColor="text1"/>
          <w:kern w:val="24"/>
          <w:sz w:val="20"/>
          <w:szCs w:val="20"/>
        </w:rPr>
        <w:t xml:space="preserve">degree of conformity </w:t>
      </w:r>
      <w:del w:id="267" w:author="Author">
        <w:r w:rsidR="00520720" w:rsidRPr="00D844FA">
          <w:rPr>
            <w:rFonts w:ascii="Arial" w:hAnsi="Arial" w:cs="Arial"/>
            <w:sz w:val="20"/>
            <w:szCs w:val="20"/>
          </w:rPr>
          <w:delText>must be reached</w:delText>
        </w:r>
      </w:del>
      <w:ins w:id="268" w:author="Author">
        <w:r w:rsidR="00520720" w:rsidRPr="00D844FA">
          <w:rPr>
            <w:rFonts w:ascii="Arial" w:eastAsia="+mn-ea" w:hAnsi="Arial" w:cs="Arial"/>
            <w:color w:val="000000" w:themeColor="text1"/>
            <w:kern w:val="24"/>
            <w:sz w:val="20"/>
            <w:szCs w:val="20"/>
          </w:rPr>
          <w:t>in the expression of essential characteristics should be assessed</w:t>
        </w:r>
      </w:ins>
      <w:r w:rsidR="00520720" w:rsidRPr="00BA2802">
        <w:rPr>
          <w:rFonts w:ascii="Arial" w:eastAsia="+mn-ea" w:hAnsi="Arial" w:cs="Arial"/>
          <w:color w:val="000000" w:themeColor="text1"/>
          <w:kern w:val="24"/>
          <w:sz w:val="20"/>
          <w:szCs w:val="20"/>
        </w:rPr>
        <w:t xml:space="preserve"> on the basis of the </w:t>
      </w:r>
      <w:ins w:id="269" w:author="Author">
        <w:r w:rsidR="00520720" w:rsidRPr="00AD1BDF">
          <w:rPr>
            <w:rFonts w:ascii="Arial" w:eastAsia="+mn-ea" w:hAnsi="Arial" w:cs="Arial"/>
            <w:color w:val="000000" w:themeColor="text1"/>
            <w:kern w:val="24"/>
            <w:sz w:val="20"/>
            <w:szCs w:val="20"/>
          </w:rPr>
          <w:t xml:space="preserve">expression of the </w:t>
        </w:r>
      </w:ins>
      <w:r w:rsidR="00520720" w:rsidRPr="00BA2802">
        <w:rPr>
          <w:rFonts w:ascii="Arial" w:eastAsia="+mn-ea" w:hAnsi="Arial" w:cs="Arial"/>
          <w:color w:val="000000" w:themeColor="text1"/>
          <w:kern w:val="24"/>
          <w:sz w:val="20"/>
          <w:szCs w:val="20"/>
        </w:rPr>
        <w:t>essential characteristics which result from the genotype of the initial variety.</w:t>
      </w:r>
      <w:del w:id="270" w:author="Author">
        <w:r w:rsidR="00AD1BDF" w:rsidDel="00AD1BDF">
          <w:rPr>
            <w:rFonts w:ascii="Arial" w:eastAsia="+mn-ea" w:hAnsi="Arial" w:cs="Arial"/>
            <w:color w:val="000000" w:themeColor="text1"/>
            <w:kern w:val="24"/>
            <w:sz w:val="20"/>
            <w:szCs w:val="20"/>
          </w:rPr>
          <w:delText xml:space="preserve"> 9.</w:delText>
        </w:r>
        <w:r w:rsidR="00AD1BDF" w:rsidDel="00AD1BDF">
          <w:rPr>
            <w:rFonts w:ascii="Arial" w:eastAsia="+mn-ea" w:hAnsi="Arial" w:cs="Arial"/>
            <w:color w:val="000000" w:themeColor="text1"/>
            <w:kern w:val="24"/>
            <w:sz w:val="20"/>
            <w:szCs w:val="20"/>
          </w:rPr>
          <w:tab/>
        </w:r>
        <w:r w:rsidR="00AD1BDF" w:rsidRPr="00AD1BDF">
          <w:rPr>
            <w:rFonts w:ascii="Arial" w:hAnsi="Arial" w:cs="Arial"/>
            <w:snapToGrid w:val="0"/>
            <w:sz w:val="20"/>
            <w:szCs w:val="20"/>
          </w:rPr>
          <w:delText xml:space="preserve">The words “except for </w:delText>
        </w:r>
      </w:del>
      <w:ins w:id="271" w:author="Author">
        <w:r w:rsidR="00AD1BDF">
          <w:rPr>
            <w:rFonts w:ascii="Arial" w:hAnsi="Arial" w:cs="Arial"/>
            <w:snapToGrid w:val="0"/>
            <w:sz w:val="20"/>
            <w:szCs w:val="20"/>
          </w:rPr>
          <w:t xml:space="preserve">  </w:t>
        </w:r>
        <w:r w:rsidR="00520720" w:rsidRPr="00AD1BDF">
          <w:rPr>
            <w:rFonts w:ascii="Arial" w:eastAsia="+mn-ea" w:hAnsi="Arial" w:cs="Arial"/>
            <w:color w:val="000000" w:themeColor="text1"/>
            <w:kern w:val="24"/>
            <w:sz w:val="20"/>
            <w:szCs w:val="20"/>
          </w:rPr>
          <w:t xml:space="preserve">The conformity to the initial variety excludes </w:t>
        </w:r>
      </w:ins>
      <w:r w:rsidR="00520720" w:rsidRPr="00BA2802">
        <w:rPr>
          <w:rFonts w:ascii="Arial" w:eastAsia="+mn-ea" w:hAnsi="Arial" w:cs="Arial"/>
          <w:color w:val="000000" w:themeColor="text1"/>
          <w:kern w:val="24"/>
          <w:sz w:val="20"/>
          <w:szCs w:val="20"/>
        </w:rPr>
        <w:t>the differences which result from the act</w:t>
      </w:r>
      <w:ins w:id="272" w:author="Author">
        <w:r w:rsidR="00AD1BDF" w:rsidRPr="00AD1BDF">
          <w:rPr>
            <w:rFonts w:ascii="Arial" w:eastAsia="+mn-ea" w:hAnsi="Arial" w:cs="Arial"/>
            <w:color w:val="000000" w:themeColor="text1"/>
            <w:kern w:val="24"/>
            <w:sz w:val="20"/>
            <w:szCs w:val="20"/>
          </w:rPr>
          <w:t>(s)</w:t>
        </w:r>
      </w:ins>
      <w:r w:rsidR="00AD1BDF">
        <w:rPr>
          <w:rFonts w:ascii="Arial" w:eastAsia="+mn-ea" w:hAnsi="Arial" w:cs="Arial"/>
          <w:color w:val="000000" w:themeColor="text1"/>
          <w:kern w:val="24"/>
          <w:sz w:val="20"/>
          <w:szCs w:val="20"/>
        </w:rPr>
        <w:t xml:space="preserve"> </w:t>
      </w:r>
      <w:r w:rsidR="00520720" w:rsidRPr="00AD1BDF">
        <w:rPr>
          <w:rFonts w:ascii="Arial" w:hAnsi="Arial" w:cs="Arial"/>
          <w:snapToGrid w:val="0"/>
          <w:sz w:val="20"/>
          <w:szCs w:val="20"/>
        </w:rPr>
        <w:t>of derivation</w:t>
      </w:r>
      <w:del w:id="273" w:author="Author">
        <w:r w:rsidR="00520720" w:rsidRPr="00AD1BDF" w:rsidDel="00AD1BDF">
          <w:rPr>
            <w:rFonts w:ascii="Arial" w:hAnsi="Arial" w:cs="Arial"/>
            <w:snapToGrid w:val="0"/>
            <w:sz w:val="20"/>
            <w:szCs w:val="20"/>
          </w:rPr>
          <w:delText xml:space="preserve">” </w:delText>
        </w:r>
        <w:r w:rsidR="00520720" w:rsidRPr="00AD1BDF">
          <w:rPr>
            <w:rFonts w:ascii="Arial" w:hAnsi="Arial" w:cs="Arial"/>
            <w:snapToGrid w:val="0"/>
            <w:sz w:val="20"/>
            <w:szCs w:val="20"/>
          </w:rPr>
          <w:delText>do not</w:delText>
        </w:r>
      </w:del>
      <w:ins w:id="274" w:author="Author">
        <w:r w:rsidR="00520720" w:rsidRPr="00AD1BDF">
          <w:rPr>
            <w:rFonts w:ascii="Arial" w:eastAsia="+mn-ea" w:hAnsi="Arial" w:cs="Arial"/>
            <w:color w:val="000000" w:themeColor="text1"/>
            <w:kern w:val="24"/>
            <w:sz w:val="20"/>
            <w:szCs w:val="20"/>
          </w:rPr>
          <w:t>.</w:t>
        </w:r>
        <w:r w:rsidR="00520720" w:rsidRPr="00AD1BDF">
          <w:rPr>
            <w:rFonts w:ascii="Arial" w:hAnsi="Arial" w:cs="Arial"/>
            <w:color w:val="000000" w:themeColor="text1"/>
            <w:kern w:val="24"/>
            <w:sz w:val="20"/>
            <w:szCs w:val="20"/>
          </w:rPr>
          <w:t xml:space="preserve"> </w:t>
        </w:r>
        <w:r w:rsidR="006C1D8F">
          <w:rPr>
            <w:rFonts w:ascii="Arial" w:hAnsi="Arial" w:cs="Arial"/>
            <w:color w:val="000000" w:themeColor="text1"/>
            <w:kern w:val="24"/>
            <w:sz w:val="20"/>
            <w:szCs w:val="20"/>
          </w:rPr>
          <w:t xml:space="preserve"> </w:t>
        </w:r>
        <w:r w:rsidR="00520720" w:rsidRPr="00AD1BDF">
          <w:rPr>
            <w:rFonts w:ascii="Arial" w:hAnsi="Arial" w:cs="Arial"/>
            <w:color w:val="000000" w:themeColor="text1"/>
            <w:kern w:val="24"/>
            <w:sz w:val="20"/>
            <w:szCs w:val="20"/>
          </w:rPr>
          <w:t>Changes in the expression of multiple characteristics can result from different successive acts of derivation or may be obtained simultaneously.</w:t>
        </w:r>
        <w:r w:rsidR="00520720" w:rsidRPr="00AD1BDF" w:rsidDel="00C444E2">
          <w:rPr>
            <w:rFonts w:ascii="Arial" w:hAnsi="Arial" w:cs="Arial"/>
            <w:color w:val="000000" w:themeColor="text1"/>
            <w:kern w:val="24"/>
            <w:sz w:val="20"/>
            <w:szCs w:val="20"/>
          </w:rPr>
          <w:t xml:space="preserve">  For example, predominant derivation may result from multiple backcrosses or may be achieved by fewer backcrosses, combined with targeted selection methods</w:t>
        </w:r>
        <w:r w:rsidR="00520720" w:rsidRPr="00D844FA" w:rsidDel="00C444E2">
          <w:rPr>
            <w:rFonts w:cs="Arial"/>
            <w:color w:val="000000" w:themeColor="text1"/>
            <w:kern w:val="24"/>
          </w:rPr>
          <w:t>.</w:t>
        </w:r>
      </w:ins>
    </w:p>
    <w:p w:rsidR="00520720" w:rsidRPr="00D844FA" w:rsidRDefault="00520720" w:rsidP="00520720">
      <w:pPr>
        <w:pStyle w:val="NormalWeb"/>
        <w:spacing w:before="0" w:beforeAutospacing="0" w:after="0" w:afterAutospacing="0"/>
        <w:jc w:val="both"/>
        <w:rPr>
          <w:ins w:id="275" w:author="Author"/>
          <w:rFonts w:ascii="Arial" w:hAnsi="Arial" w:cs="Arial"/>
          <w:color w:val="000000" w:themeColor="text1"/>
          <w:sz w:val="20"/>
          <w:szCs w:val="20"/>
        </w:rPr>
      </w:pPr>
    </w:p>
    <w:p w:rsidR="00520720" w:rsidRPr="00D844FA" w:rsidRDefault="006C1D8F" w:rsidP="00520720">
      <w:pPr>
        <w:rPr>
          <w:rFonts w:cs="Arial"/>
        </w:rPr>
      </w:pPr>
      <w:ins w:id="276" w:author="Author">
        <w:r>
          <w:rPr>
            <w:rFonts w:eastAsia="+mn-ea" w:cs="Arial"/>
            <w:color w:val="000000" w:themeColor="text1"/>
            <w:kern w:val="24"/>
          </w:rPr>
          <w:t>13.</w:t>
        </w:r>
        <w:r>
          <w:rPr>
            <w:rFonts w:eastAsia="+mn-ea" w:cs="Arial"/>
            <w:color w:val="000000" w:themeColor="text1"/>
            <w:kern w:val="24"/>
          </w:rPr>
          <w:tab/>
        </w:r>
        <w:r w:rsidR="00520720" w:rsidRPr="00D844FA">
          <w:rPr>
            <w:rFonts w:eastAsia="+mn-ea" w:cs="Arial"/>
            <w:color w:val="000000" w:themeColor="text1"/>
            <w:kern w:val="24"/>
          </w:rPr>
          <w:t xml:space="preserve">Article 14(5)(b)(iii) does not </w:t>
        </w:r>
      </w:ins>
      <w:r w:rsidR="00520720" w:rsidRPr="00BA2802">
        <w:rPr>
          <w:rFonts w:eastAsia="+mn-ea" w:cs="Arial"/>
          <w:color w:val="000000" w:themeColor="text1"/>
          <w:kern w:val="24"/>
        </w:rPr>
        <w:t xml:space="preserve">set a limit </w:t>
      </w:r>
      <w:ins w:id="277" w:author="Author">
        <w:r w:rsidR="00520720" w:rsidRPr="00D844FA">
          <w:rPr>
            <w:rFonts w:eastAsia="+mn-ea" w:cs="Arial"/>
            <w:color w:val="000000" w:themeColor="text1"/>
            <w:kern w:val="24"/>
          </w:rPr>
          <w:t xml:space="preserve">as </w:t>
        </w:r>
      </w:ins>
      <w:r w:rsidR="00520720" w:rsidRPr="00BA2802">
        <w:rPr>
          <w:rFonts w:eastAsia="+mn-ea" w:cs="Arial"/>
          <w:color w:val="000000" w:themeColor="text1"/>
          <w:kern w:val="24"/>
        </w:rPr>
        <w:t xml:space="preserve">to the </w:t>
      </w:r>
      <w:del w:id="278" w:author="Author">
        <w:r w:rsidR="00520720" w:rsidRPr="00D844FA">
          <w:rPr>
            <w:rFonts w:cs="Arial"/>
            <w:snapToGrid w:val="0"/>
          </w:rPr>
          <w:delText>amount</w:delText>
        </w:r>
      </w:del>
      <w:ins w:id="279" w:author="Author">
        <w:r w:rsidR="00520720" w:rsidRPr="00D844FA">
          <w:rPr>
            <w:rFonts w:eastAsia="+mn-ea" w:cs="Arial"/>
            <w:color w:val="000000" w:themeColor="text1"/>
            <w:kern w:val="24"/>
          </w:rPr>
          <w:t>number</w:t>
        </w:r>
      </w:ins>
      <w:r w:rsidR="00520720" w:rsidRPr="00BA2802">
        <w:rPr>
          <w:rFonts w:eastAsia="+mn-ea" w:cs="Arial"/>
          <w:color w:val="000000" w:themeColor="text1"/>
          <w:kern w:val="24"/>
        </w:rPr>
        <w:t xml:space="preserve"> of </w:t>
      </w:r>
      <w:del w:id="280" w:author="Author">
        <w:r w:rsidR="00520720" w:rsidRPr="00D844FA">
          <w:rPr>
            <w:rFonts w:cs="Arial"/>
            <w:snapToGrid w:val="0"/>
          </w:rPr>
          <w:delText>difference</w:delText>
        </w:r>
      </w:del>
      <w:ins w:id="281" w:author="Author">
        <w:r w:rsidR="00520720" w:rsidRPr="00D844FA">
          <w:rPr>
            <w:rFonts w:eastAsia="+mn-ea" w:cs="Arial"/>
            <w:color w:val="000000" w:themeColor="text1"/>
            <w:kern w:val="24"/>
          </w:rPr>
          <w:t>differences</w:t>
        </w:r>
      </w:ins>
      <w:r w:rsidR="00520720" w:rsidRPr="00BA2802">
        <w:rPr>
          <w:rFonts w:eastAsia="+mn-ea" w:cs="Arial"/>
          <w:color w:val="000000" w:themeColor="text1"/>
          <w:kern w:val="24"/>
        </w:rPr>
        <w:t xml:space="preserve"> which may exist where a variety is </w:t>
      </w:r>
      <w:ins w:id="282" w:author="Author">
        <w:r w:rsidR="00520720" w:rsidRPr="00D844FA">
          <w:rPr>
            <w:rFonts w:eastAsia="+mn-ea" w:cs="Arial"/>
            <w:color w:val="000000" w:themeColor="text1"/>
            <w:kern w:val="24"/>
          </w:rPr>
          <w:t xml:space="preserve">still </w:t>
        </w:r>
      </w:ins>
      <w:r w:rsidR="00520720" w:rsidRPr="00BA2802">
        <w:rPr>
          <w:rFonts w:eastAsia="+mn-ea" w:cs="Arial"/>
          <w:color w:val="000000" w:themeColor="text1"/>
          <w:kern w:val="24"/>
        </w:rPr>
        <w:t xml:space="preserve">considered to be essentially derived.  </w:t>
      </w:r>
      <w:del w:id="283" w:author="Author">
        <w:r w:rsidR="00520720" w:rsidRPr="00D844FA">
          <w:rPr>
            <w:rFonts w:cs="Arial"/>
            <w:snapToGrid w:val="0"/>
          </w:rPr>
          <w:delText xml:space="preserve">A limit is, however, set by Article 14(5)(b)(i) and (iii).  </w:delText>
        </w:r>
      </w:del>
      <w:r w:rsidR="00520720" w:rsidRPr="00BA2802">
        <w:rPr>
          <w:rFonts w:eastAsia="+mn-ea" w:cs="Arial"/>
          <w:color w:val="000000" w:themeColor="text1"/>
          <w:kern w:val="24"/>
        </w:rPr>
        <w:t xml:space="preserve">The </w:t>
      </w:r>
      <w:ins w:id="284" w:author="Author">
        <w:r w:rsidR="00520720" w:rsidRPr="00D844FA">
          <w:rPr>
            <w:rFonts w:eastAsia="+mn-ea" w:cs="Arial"/>
            <w:color w:val="000000" w:themeColor="text1"/>
            <w:kern w:val="24"/>
          </w:rPr>
          <w:t xml:space="preserve">number of </w:t>
        </w:r>
      </w:ins>
      <w:r w:rsidR="00520720" w:rsidRPr="00BA2802">
        <w:rPr>
          <w:rFonts w:eastAsia="+mn-ea" w:cs="Arial"/>
          <w:color w:val="000000" w:themeColor="text1"/>
          <w:kern w:val="24"/>
        </w:rPr>
        <w:t xml:space="preserve">differences </w:t>
      </w:r>
      <w:del w:id="285" w:author="Author">
        <w:r w:rsidR="00520720" w:rsidRPr="00D844FA">
          <w:rPr>
            <w:rFonts w:cs="Arial"/>
            <w:snapToGrid w:val="0"/>
          </w:rPr>
          <w:delText>must</w:delText>
        </w:r>
      </w:del>
      <w:ins w:id="286" w:author="Author">
        <w:r w:rsidR="00520720" w:rsidRPr="00D844FA">
          <w:rPr>
            <w:rFonts w:eastAsia="+mn-ea" w:cs="Arial"/>
            <w:color w:val="000000" w:themeColor="text1"/>
            <w:kern w:val="24"/>
          </w:rPr>
          <w:t>between an EDV and the initial variety is therefore</w:t>
        </w:r>
      </w:ins>
      <w:r w:rsidR="00520720" w:rsidRPr="00BA2802">
        <w:rPr>
          <w:rFonts w:eastAsia="+mn-ea" w:cs="Arial"/>
          <w:color w:val="000000" w:themeColor="text1"/>
          <w:kern w:val="24"/>
        </w:rPr>
        <w:t xml:space="preserve"> not </w:t>
      </w:r>
      <w:del w:id="287" w:author="Author">
        <w:r w:rsidR="00520720" w:rsidRPr="00D844FA">
          <w:rPr>
            <w:rFonts w:cs="Arial"/>
            <w:snapToGrid w:val="0"/>
          </w:rPr>
          <w:delText>be such that the variety fails “</w:delText>
        </w:r>
      </w:del>
      <w:ins w:id="288" w:author="Author">
        <w:r w:rsidR="00520720" w:rsidRPr="00D844FA">
          <w:rPr>
            <w:rFonts w:eastAsia="+mn-ea" w:cs="Arial"/>
            <w:color w:val="000000" w:themeColor="text1"/>
            <w:kern w:val="24"/>
          </w:rPr>
          <w:t xml:space="preserve">limited </w:t>
        </w:r>
      </w:ins>
      <w:r w:rsidR="00520720" w:rsidRPr="00BA2802">
        <w:rPr>
          <w:rFonts w:eastAsia="+mn-ea" w:cs="Arial"/>
          <w:color w:val="000000" w:themeColor="text1"/>
          <w:kern w:val="24"/>
        </w:rPr>
        <w:t xml:space="preserve">to </w:t>
      </w:r>
      <w:del w:id="289" w:author="Author">
        <w:r w:rsidR="00520720" w:rsidRPr="00D844FA">
          <w:rPr>
            <w:rFonts w:cs="Arial"/>
            <w:snapToGrid w:val="0"/>
          </w:rPr>
          <w:delText>retain the expression of the</w:delText>
        </w:r>
      </w:del>
      <w:ins w:id="290" w:author="Author">
        <w:r w:rsidR="00520720" w:rsidRPr="00D844FA">
          <w:rPr>
            <w:rFonts w:eastAsia="+mn-ea" w:cs="Arial"/>
            <w:color w:val="000000" w:themeColor="text1"/>
            <w:kern w:val="24"/>
          </w:rPr>
          <w:t>one or very few differences but may vary taking into account different methods of derivation.  The differences may also include</w:t>
        </w:r>
      </w:ins>
      <w:r w:rsidR="00520720" w:rsidRPr="00BA2802">
        <w:rPr>
          <w:rFonts w:eastAsia="+mn-ea" w:cs="Arial"/>
          <w:color w:val="000000" w:themeColor="text1"/>
          <w:kern w:val="24"/>
        </w:rPr>
        <w:t xml:space="preserve"> essential characteristics</w:t>
      </w:r>
      <w:del w:id="291" w:author="Author">
        <w:r w:rsidR="00520720" w:rsidRPr="00D844FA">
          <w:rPr>
            <w:rFonts w:cs="Arial"/>
            <w:snapToGrid w:val="0"/>
          </w:rPr>
          <w:delText xml:space="preserve"> that result from the genotype or combination of genotypes of the initial variety”.</w:delText>
        </w:r>
      </w:del>
      <w:ins w:id="292" w:author="Author">
        <w:r w:rsidR="00520720" w:rsidRPr="00D844FA">
          <w:rPr>
            <w:rFonts w:eastAsia="+mn-ea" w:cs="Arial"/>
            <w:color w:val="000000" w:themeColor="text1"/>
            <w:kern w:val="24"/>
          </w:rPr>
          <w:t xml:space="preserve">. </w:t>
        </w:r>
      </w:ins>
    </w:p>
    <w:p w:rsidR="00520720" w:rsidRPr="00BA2802" w:rsidRDefault="00520720" w:rsidP="00520720">
      <w:pPr>
        <w:rPr>
          <w:rFonts w:eastAsia="+mn-ea" w:cs="Arial"/>
          <w:color w:val="000000" w:themeColor="text1"/>
          <w:kern w:val="24"/>
        </w:rPr>
      </w:pPr>
    </w:p>
    <w:p w:rsidR="000866BF" w:rsidRDefault="006C1D8F" w:rsidP="00520720">
      <w:pPr>
        <w:rPr>
          <w:ins w:id="293" w:author="Author"/>
          <w:rFonts w:cs="Arial"/>
        </w:rPr>
      </w:pPr>
      <w:del w:id="294" w:author="Author">
        <w:r w:rsidDel="006C1D8F">
          <w:rPr>
            <w:rFonts w:cs="Arial"/>
          </w:rPr>
          <w:delText>10.</w:delText>
        </w:r>
        <w:r w:rsidDel="006C1D8F">
          <w:rPr>
            <w:rFonts w:cs="Arial"/>
          </w:rPr>
          <w:tab/>
        </w:r>
        <w:r w:rsidR="00520720" w:rsidRPr="00D844FA">
          <w:rPr>
            <w:rFonts w:cs="Arial"/>
          </w:rPr>
          <w:delText>The examples given in Article 14(5)(c) make clear that the differences which result from the act of derivation should be one or very few.  However, if there are only one or few differences that does not necessarily mean that a variety is essentially derived.  The variety would also be required to fulfil the definition stated in Article 14(5)(b</w:delText>
        </w:r>
        <w:r w:rsidR="000866BF" w:rsidDel="000866BF">
          <w:rPr>
            <w:rFonts w:cs="Arial"/>
          </w:rPr>
          <w:delText>).</w:delText>
        </w:r>
      </w:del>
    </w:p>
    <w:p w:rsidR="00861DD1" w:rsidRDefault="00861DD1" w:rsidP="00861DD1">
      <w:pPr>
        <w:rPr>
          <w:rFonts w:cs="Arial"/>
        </w:rPr>
      </w:pPr>
    </w:p>
    <w:p w:rsidR="00861DD1" w:rsidRPr="00D844FA" w:rsidRDefault="00861DD1" w:rsidP="00861DD1">
      <w:pPr>
        <w:rPr>
          <w:del w:id="295" w:author="Author"/>
          <w:rFonts w:cs="Arial"/>
        </w:rPr>
      </w:pPr>
      <w:del w:id="296" w:author="Author">
        <w:r w:rsidDel="000866BF">
          <w:rPr>
            <w:rFonts w:cs="Arial"/>
          </w:rPr>
          <w:delText>11.</w:delText>
        </w:r>
        <w:r w:rsidDel="000866BF">
          <w:rPr>
            <w:rFonts w:cs="Arial"/>
          </w:rPr>
          <w:tab/>
        </w:r>
        <w:r w:rsidRPr="00D844FA">
          <w:rPr>
            <w:rFonts w:cs="Arial"/>
          </w:rPr>
          <w:delText>The derived variety must retain almost the totality of the genotype of the initial variety and be different from that variety by a very limited number of characteristics.</w:delText>
        </w:r>
      </w:del>
    </w:p>
    <w:p w:rsidR="00861DD1" w:rsidRDefault="00861DD1" w:rsidP="00520720">
      <w:pPr>
        <w:rPr>
          <w:rFonts w:eastAsia="+mn-ea" w:cs="Arial"/>
          <w:color w:val="000000" w:themeColor="text1"/>
          <w:kern w:val="24"/>
        </w:rPr>
      </w:pPr>
    </w:p>
    <w:p w:rsidR="00520720" w:rsidRPr="00D844FA" w:rsidRDefault="000866BF" w:rsidP="00520720">
      <w:pPr>
        <w:rPr>
          <w:ins w:id="297" w:author="Author"/>
          <w:rFonts w:eastAsia="+mn-ea" w:cs="Arial"/>
          <w:color w:val="000000" w:themeColor="text1"/>
          <w:kern w:val="24"/>
        </w:rPr>
      </w:pPr>
      <w:ins w:id="298" w:author="Author">
        <w:r>
          <w:rPr>
            <w:rFonts w:eastAsia="+mn-ea" w:cs="Arial"/>
            <w:color w:val="000000" w:themeColor="text1"/>
            <w:kern w:val="24"/>
          </w:rPr>
          <w:t>14.</w:t>
        </w:r>
        <w:r>
          <w:rPr>
            <w:rFonts w:eastAsia="+mn-ea" w:cs="Arial"/>
            <w:color w:val="000000" w:themeColor="text1"/>
            <w:kern w:val="24"/>
          </w:rPr>
          <w:tab/>
        </w:r>
        <w:r w:rsidR="00520720" w:rsidRPr="00D844FA">
          <w:rPr>
            <w:rFonts w:eastAsia="+mn-ea" w:cs="Arial"/>
            <w:color w:val="000000" w:themeColor="text1"/>
            <w:kern w:val="24"/>
          </w:rPr>
          <w:t xml:space="preserve">Differences resulting from act(s) of derivation are disregarded for the purpose of determining the EDV status of a variety.  In that regard, the following clarification is provided: </w:t>
        </w:r>
      </w:ins>
    </w:p>
    <w:p w:rsidR="00520720" w:rsidRDefault="00520720" w:rsidP="00520720">
      <w:pPr>
        <w:ind w:left="1134" w:hanging="567"/>
        <w:rPr>
          <w:ins w:id="299" w:author="Author"/>
          <w:rFonts w:eastAsia="+mn-ea" w:cs="Arial"/>
          <w:color w:val="000000" w:themeColor="text1"/>
          <w:kern w:val="24"/>
        </w:rPr>
      </w:pPr>
    </w:p>
    <w:p w:rsidR="00520720" w:rsidRPr="00997638" w:rsidRDefault="00520720" w:rsidP="00520720">
      <w:pPr>
        <w:ind w:left="1134" w:hanging="567"/>
        <w:rPr>
          <w:ins w:id="300" w:author="Author"/>
          <w:rFonts w:eastAsia="+mn-ea" w:cs="Arial"/>
          <w:color w:val="000000" w:themeColor="text1"/>
          <w:kern w:val="24"/>
        </w:rPr>
      </w:pPr>
      <w:ins w:id="301" w:author="Author">
        <w:r w:rsidRPr="00997638">
          <w:rPr>
            <w:rFonts w:eastAsia="+mn-ea" w:cs="Arial"/>
            <w:color w:val="000000" w:themeColor="text1"/>
            <w:kern w:val="24"/>
          </w:rPr>
          <w:t>(a)</w:t>
        </w:r>
        <w:r w:rsidRPr="00997638">
          <w:rPr>
            <w:rFonts w:eastAsia="+mn-ea" w:cs="Arial"/>
            <w:color w:val="000000" w:themeColor="text1"/>
            <w:kern w:val="24"/>
          </w:rPr>
          <w:tab/>
          <w:t>In the case of mono-parental varieties, all differences necessarily result from the act(s) of derivation, meaning that all differences are excluded from consideration of the EDV status.</w:t>
        </w:r>
      </w:ins>
    </w:p>
    <w:p w:rsidR="00520720" w:rsidRDefault="00520720" w:rsidP="00520720">
      <w:pPr>
        <w:ind w:left="1134" w:hanging="567"/>
        <w:rPr>
          <w:ins w:id="302" w:author="Author"/>
          <w:rFonts w:eastAsia="+mn-ea" w:cs="Arial"/>
          <w:color w:val="000000" w:themeColor="text1"/>
          <w:kern w:val="24"/>
        </w:rPr>
      </w:pPr>
    </w:p>
    <w:p w:rsidR="00520720" w:rsidRPr="00997638" w:rsidRDefault="00520720" w:rsidP="00520720">
      <w:pPr>
        <w:ind w:left="1134" w:hanging="567"/>
        <w:rPr>
          <w:ins w:id="303" w:author="Author"/>
          <w:rFonts w:eastAsia="+mn-ea" w:cs="Arial"/>
          <w:color w:val="000000" w:themeColor="text1"/>
          <w:kern w:val="24"/>
        </w:rPr>
      </w:pPr>
      <w:ins w:id="304" w:author="Author">
        <w:r w:rsidRPr="00997638">
          <w:rPr>
            <w:rFonts w:eastAsia="+mn-ea" w:cs="Arial"/>
            <w:color w:val="000000" w:themeColor="text1"/>
            <w:kern w:val="24"/>
          </w:rPr>
          <w:lastRenderedPageBreak/>
          <w:t>(b)</w:t>
        </w:r>
        <w:r w:rsidRPr="00997638">
          <w:rPr>
            <w:rFonts w:eastAsia="+mn-ea" w:cs="Arial"/>
            <w:color w:val="000000" w:themeColor="text1"/>
            <w:kern w:val="24"/>
          </w:rPr>
          <w:tab/>
          <w:t xml:space="preserve">In the case of a multi-parental variety, the differences between that variety and any of its parent varieties may result from normal crossing and selection or from one or more of the methods of derivation described in paragraphs 15 and 16. </w:t>
        </w:r>
      </w:ins>
    </w:p>
    <w:p w:rsidR="00520720" w:rsidRPr="00997638" w:rsidRDefault="00520720" w:rsidP="00520720">
      <w:pPr>
        <w:rPr>
          <w:ins w:id="305" w:author="Author"/>
          <w:rFonts w:eastAsia="+mn-ea" w:cs="Arial"/>
          <w:color w:val="000000" w:themeColor="text1"/>
          <w:kern w:val="24"/>
          <w:highlight w:val="yellow"/>
        </w:rPr>
      </w:pPr>
    </w:p>
    <w:p w:rsidR="00520720" w:rsidRDefault="00520720" w:rsidP="00520720">
      <w:pPr>
        <w:rPr>
          <w:ins w:id="306" w:author="Author"/>
          <w:rFonts w:cs="Arial"/>
        </w:rPr>
      </w:pPr>
      <w:ins w:id="307" w:author="Author">
        <w:r w:rsidRPr="00CB3A4D">
          <w:rPr>
            <w:rFonts w:cs="Arial"/>
          </w:rPr>
          <w:t xml:space="preserve">When determining the EDV status of such </w:t>
        </w:r>
        <w:r>
          <w:rPr>
            <w:rFonts w:cs="Arial"/>
          </w:rPr>
          <w:t xml:space="preserve">a </w:t>
        </w:r>
        <w:r w:rsidRPr="00CB3A4D">
          <w:rPr>
            <w:rFonts w:cs="Arial"/>
          </w:rPr>
          <w:t xml:space="preserve">multi-parental variety </w:t>
        </w:r>
        <w:r>
          <w:rPr>
            <w:rFonts w:cs="Arial"/>
          </w:rPr>
          <w:t>in relation to</w:t>
        </w:r>
        <w:r w:rsidRPr="00CB3A4D">
          <w:rPr>
            <w:rFonts w:cs="Arial"/>
          </w:rPr>
          <w:t xml:space="preserve"> one of its parent varieties, it is therefore important to establish whether there ha</w:t>
        </w:r>
        <w:r>
          <w:rPr>
            <w:rFonts w:cs="Arial"/>
          </w:rPr>
          <w:t>ve</w:t>
        </w:r>
        <w:r w:rsidRPr="00CB3A4D">
          <w:rPr>
            <w:rFonts w:cs="Arial"/>
          </w:rPr>
          <w:t xml:space="preserve"> been one or several acts of derivation. If so, all differences resulting from such act(s) </w:t>
        </w:r>
        <w:r>
          <w:rPr>
            <w:rFonts w:cs="Arial"/>
          </w:rPr>
          <w:t>are</w:t>
        </w:r>
        <w:r w:rsidRPr="00CB3A4D">
          <w:rPr>
            <w:rFonts w:cs="Arial"/>
          </w:rPr>
          <w:t xml:space="preserve"> disregarded </w:t>
        </w:r>
        <w:r w:rsidRPr="00CB3A4D">
          <w:rPr>
            <w:rFonts w:eastAsia="+mn-ea" w:cs="Arial"/>
            <w:color w:val="000000" w:themeColor="text1"/>
            <w:kern w:val="24"/>
          </w:rPr>
          <w:t>for the purpose of determining the EDV status of a variety</w:t>
        </w:r>
        <w:r w:rsidRPr="00CB3A4D">
          <w:rPr>
            <w:rFonts w:cs="Arial"/>
          </w:rPr>
          <w:t>.</w:t>
        </w:r>
        <w:r>
          <w:rPr>
            <w:rFonts w:cs="Arial"/>
          </w:rPr>
          <w:t xml:space="preserve"> </w:t>
        </w:r>
      </w:ins>
    </w:p>
    <w:p w:rsidR="00520720" w:rsidRPr="00BA2802" w:rsidRDefault="00520720" w:rsidP="00BA2802">
      <w:pPr>
        <w:pStyle w:val="Heading5"/>
        <w:rPr>
          <w:moveFrom w:id="308" w:author="Author"/>
          <w:rFonts w:eastAsia="+mn-ea"/>
        </w:rPr>
      </w:pPr>
      <w:moveFromRangeStart w:id="309" w:author="Author" w:name="move67911624"/>
    </w:p>
    <w:p w:rsidR="00520720" w:rsidRPr="00520720" w:rsidRDefault="00520720" w:rsidP="00BA2802">
      <w:pPr>
        <w:pStyle w:val="Heading5"/>
      </w:pPr>
      <w:bookmarkStart w:id="310" w:name="_Toc67911576"/>
      <w:bookmarkStart w:id="311" w:name="_Toc67950518"/>
      <w:moveFromRangeEnd w:id="309"/>
      <w:r w:rsidRPr="00D844FA">
        <w:t xml:space="preserve">Examples </w:t>
      </w:r>
      <w:bookmarkStart w:id="312" w:name="_GoBack"/>
      <w:del w:id="313" w:author="Author">
        <w:r w:rsidRPr="00D844FA">
          <w:delText>on ways in</w:delText>
        </w:r>
      </w:del>
      <w:bookmarkEnd w:id="312"/>
      <w:ins w:id="314" w:author="Author">
        <w:r w:rsidRPr="00D844FA">
          <w:t>of methods by</w:t>
        </w:r>
      </w:ins>
      <w:r w:rsidRPr="00D844FA">
        <w:t xml:space="preserve"> which an essentially derived variety may be obtained </w:t>
      </w:r>
      <w:r w:rsidRPr="00520720">
        <w:t>(Article 14(5)(c))</w:t>
      </w:r>
      <w:bookmarkEnd w:id="310"/>
      <w:bookmarkEnd w:id="311"/>
    </w:p>
    <w:p w:rsidR="00520720" w:rsidRPr="00BA2802" w:rsidRDefault="00520720" w:rsidP="00BA2802">
      <w:pPr>
        <w:rPr>
          <w:rFonts w:cs="Arial"/>
          <w:color w:val="000000" w:themeColor="text1"/>
        </w:rPr>
      </w:pPr>
    </w:p>
    <w:p w:rsidR="00520720" w:rsidRPr="00D844FA" w:rsidRDefault="003F436F" w:rsidP="003F436F">
      <w:pPr>
        <w:pStyle w:val="NormalWeb"/>
        <w:tabs>
          <w:tab w:val="left" w:pos="851"/>
        </w:tabs>
        <w:spacing w:before="0" w:beforeAutospacing="0" w:after="0" w:afterAutospacing="0"/>
        <w:jc w:val="both"/>
        <w:rPr>
          <w:ins w:id="315" w:author="Author"/>
          <w:rFonts w:ascii="Arial" w:hAnsi="Arial" w:cs="Arial"/>
          <w:color w:val="000000" w:themeColor="text1"/>
          <w:kern w:val="24"/>
          <w:sz w:val="20"/>
          <w:szCs w:val="20"/>
        </w:rPr>
      </w:pPr>
      <w:del w:id="316" w:author="Author">
        <w:r w:rsidDel="003F436F">
          <w:rPr>
            <w:rFonts w:ascii="Arial" w:hAnsi="Arial" w:cs="Arial"/>
            <w:sz w:val="20"/>
            <w:szCs w:val="20"/>
          </w:rPr>
          <w:delText>12.</w:delText>
        </w:r>
      </w:del>
      <w:ins w:id="317" w:author="Author">
        <w:r>
          <w:rPr>
            <w:rFonts w:ascii="Arial" w:hAnsi="Arial" w:cs="Arial"/>
            <w:sz w:val="20"/>
            <w:szCs w:val="20"/>
          </w:rPr>
          <w:t>15.</w:t>
        </w:r>
        <w:r>
          <w:rPr>
            <w:rFonts w:ascii="Arial" w:hAnsi="Arial" w:cs="Arial"/>
            <w:sz w:val="20"/>
            <w:szCs w:val="20"/>
          </w:rPr>
          <w:tab/>
        </w:r>
      </w:ins>
      <w:r w:rsidR="00520720" w:rsidRPr="00BA2802">
        <w:rPr>
          <w:rFonts w:ascii="Arial" w:hAnsi="Arial" w:cs="Arial"/>
          <w:color w:val="000000" w:themeColor="text1"/>
          <w:kern w:val="24"/>
          <w:sz w:val="20"/>
          <w:szCs w:val="20"/>
        </w:rPr>
        <w:t xml:space="preserve">The Convention provides </w:t>
      </w:r>
      <w:del w:id="318" w:author="Author">
        <w:r w:rsidR="00520720" w:rsidRPr="00D844FA">
          <w:rPr>
            <w:rFonts w:ascii="Arial" w:hAnsi="Arial" w:cs="Arial"/>
            <w:sz w:val="20"/>
            <w:szCs w:val="20"/>
          </w:rPr>
          <w:delText>certain</w:delText>
        </w:r>
      </w:del>
      <w:ins w:id="319" w:author="Author">
        <w:r w:rsidR="00520720" w:rsidRPr="00D844FA">
          <w:rPr>
            <w:rFonts w:ascii="Arial" w:hAnsi="Arial" w:cs="Arial"/>
            <w:color w:val="000000" w:themeColor="text1"/>
            <w:kern w:val="24"/>
            <w:sz w:val="20"/>
            <w:szCs w:val="20"/>
          </w:rPr>
          <w:t>the following</w:t>
        </w:r>
      </w:ins>
      <w:r w:rsidR="00520720" w:rsidRPr="00BA2802">
        <w:rPr>
          <w:rFonts w:ascii="Arial" w:hAnsi="Arial" w:cs="Arial"/>
          <w:color w:val="000000" w:themeColor="text1"/>
          <w:kern w:val="24"/>
          <w:sz w:val="20"/>
          <w:szCs w:val="20"/>
        </w:rPr>
        <w:t xml:space="preserve"> examples of </w:t>
      </w:r>
      <w:del w:id="320" w:author="Author">
        <w:r w:rsidR="00520720" w:rsidRPr="00D844FA">
          <w:rPr>
            <w:rFonts w:ascii="Arial" w:hAnsi="Arial" w:cs="Arial"/>
            <w:sz w:val="20"/>
            <w:szCs w:val="20"/>
          </w:rPr>
          <w:delText>some ways in</w:delText>
        </w:r>
      </w:del>
      <w:ins w:id="321" w:author="Author">
        <w:r w:rsidR="00520720" w:rsidRPr="00D844FA">
          <w:rPr>
            <w:rFonts w:ascii="Arial" w:hAnsi="Arial" w:cs="Arial"/>
            <w:color w:val="000000" w:themeColor="text1"/>
            <w:kern w:val="24"/>
            <w:sz w:val="20"/>
            <w:szCs w:val="20"/>
          </w:rPr>
          <w:t>methods by</w:t>
        </w:r>
      </w:ins>
      <w:r w:rsidR="00520720" w:rsidRPr="00BA2802">
        <w:rPr>
          <w:rFonts w:ascii="Arial" w:hAnsi="Arial" w:cs="Arial"/>
          <w:color w:val="000000" w:themeColor="text1"/>
          <w:kern w:val="24"/>
          <w:sz w:val="20"/>
          <w:szCs w:val="20"/>
        </w:rPr>
        <w:t xml:space="preserve"> which an essentially derived variety may be obtained</w:t>
      </w:r>
      <w:del w:id="322" w:author="Author">
        <w:r w:rsidR="00520720" w:rsidRPr="00D844FA">
          <w:rPr>
            <w:rFonts w:ascii="Arial" w:hAnsi="Arial" w:cs="Arial"/>
            <w:sz w:val="20"/>
            <w:szCs w:val="20"/>
          </w:rPr>
          <w:delText xml:space="preserve"> (Article 14(5)(c):  “Essentially derived varieties may be obtained for example by the </w:delText>
        </w:r>
      </w:del>
      <w:ins w:id="323" w:author="Author">
        <w:r w:rsidR="00520720" w:rsidRPr="00D844FA">
          <w:rPr>
            <w:rFonts w:ascii="Arial" w:hAnsi="Arial" w:cs="Arial"/>
            <w:color w:val="000000" w:themeColor="text1"/>
            <w:kern w:val="24"/>
            <w:sz w:val="20"/>
            <w:szCs w:val="20"/>
          </w:rPr>
          <w:t>:</w:t>
        </w:r>
      </w:ins>
    </w:p>
    <w:p w:rsidR="00520720" w:rsidRPr="00D844FA" w:rsidRDefault="00520720" w:rsidP="00520720">
      <w:pPr>
        <w:pStyle w:val="NormalWeb"/>
        <w:spacing w:before="0" w:beforeAutospacing="0" w:after="0" w:afterAutospacing="0"/>
        <w:jc w:val="both"/>
        <w:rPr>
          <w:ins w:id="324" w:author="Author"/>
          <w:rFonts w:ascii="Arial" w:hAnsi="Arial" w:cs="Arial"/>
          <w:color w:val="000000" w:themeColor="text1"/>
          <w:kern w:val="24"/>
          <w:sz w:val="20"/>
          <w:szCs w:val="20"/>
        </w:rPr>
      </w:pPr>
    </w:p>
    <w:p w:rsidR="00520720" w:rsidRPr="00D844FA" w:rsidRDefault="00520720" w:rsidP="00520720">
      <w:pPr>
        <w:pStyle w:val="NormalWeb"/>
        <w:numPr>
          <w:ilvl w:val="0"/>
          <w:numId w:val="12"/>
        </w:numPr>
        <w:spacing w:before="0" w:beforeAutospacing="0" w:after="0" w:afterAutospacing="0"/>
        <w:ind w:left="851" w:hanging="284"/>
        <w:jc w:val="both"/>
        <w:rPr>
          <w:ins w:id="325" w:author="Author"/>
          <w:rFonts w:ascii="Arial" w:hAnsi="Arial" w:cs="Arial"/>
          <w:color w:val="000000" w:themeColor="text1"/>
          <w:kern w:val="24"/>
          <w:sz w:val="20"/>
          <w:szCs w:val="20"/>
        </w:rPr>
      </w:pPr>
      <w:r w:rsidRPr="00BA2802">
        <w:rPr>
          <w:rFonts w:ascii="Arial" w:hAnsi="Arial" w:cs="Arial"/>
          <w:color w:val="000000" w:themeColor="text1"/>
          <w:kern w:val="24"/>
          <w:sz w:val="20"/>
          <w:szCs w:val="20"/>
        </w:rPr>
        <w:t>selection of a natural or induced mutant, or of a somaclonal variant</w:t>
      </w:r>
      <w:del w:id="326" w:author="Author">
        <w:r w:rsidRPr="00D844FA">
          <w:rPr>
            <w:rFonts w:ascii="Arial" w:hAnsi="Arial" w:cs="Arial"/>
            <w:sz w:val="20"/>
            <w:szCs w:val="20"/>
          </w:rPr>
          <w:delText xml:space="preserve">, the </w:delText>
        </w:r>
      </w:del>
      <w:ins w:id="327" w:author="Author">
        <w:r w:rsidRPr="00D844FA">
          <w:rPr>
            <w:rFonts w:ascii="Arial" w:hAnsi="Arial" w:cs="Arial"/>
            <w:color w:val="000000" w:themeColor="text1"/>
            <w:kern w:val="24"/>
            <w:sz w:val="20"/>
            <w:szCs w:val="20"/>
          </w:rPr>
          <w:t>;</w:t>
        </w:r>
      </w:ins>
    </w:p>
    <w:p w:rsidR="00520720" w:rsidRPr="00D844FA" w:rsidRDefault="00520720" w:rsidP="00520720">
      <w:pPr>
        <w:rPr>
          <w:ins w:id="328" w:author="Author"/>
          <w:rFonts w:cs="Arial"/>
        </w:rPr>
      </w:pPr>
    </w:p>
    <w:p w:rsidR="00520720" w:rsidRPr="00D844FA" w:rsidRDefault="00520720" w:rsidP="00520720">
      <w:pPr>
        <w:pStyle w:val="NormalWeb"/>
        <w:numPr>
          <w:ilvl w:val="0"/>
          <w:numId w:val="12"/>
        </w:numPr>
        <w:spacing w:before="0" w:beforeAutospacing="0" w:after="0" w:afterAutospacing="0"/>
        <w:ind w:left="851" w:hanging="284"/>
        <w:jc w:val="both"/>
        <w:rPr>
          <w:ins w:id="329" w:author="Author"/>
          <w:rFonts w:ascii="Arial" w:hAnsi="Arial" w:cs="Arial"/>
          <w:color w:val="000000" w:themeColor="text1"/>
          <w:kern w:val="24"/>
          <w:sz w:val="20"/>
          <w:szCs w:val="20"/>
        </w:rPr>
      </w:pPr>
      <w:r w:rsidRPr="00BA2802">
        <w:rPr>
          <w:rFonts w:ascii="Arial" w:hAnsi="Arial" w:cs="Arial"/>
          <w:color w:val="000000" w:themeColor="text1"/>
          <w:kern w:val="24"/>
          <w:sz w:val="20"/>
          <w:szCs w:val="20"/>
        </w:rPr>
        <w:t>selection of a variant individual from plants of the initial variety</w:t>
      </w:r>
      <w:del w:id="330" w:author="Author">
        <w:r w:rsidRPr="00D844FA">
          <w:rPr>
            <w:rFonts w:ascii="Arial" w:hAnsi="Arial" w:cs="Arial"/>
            <w:sz w:val="20"/>
            <w:szCs w:val="20"/>
          </w:rPr>
          <w:delText xml:space="preserve">, </w:delText>
        </w:r>
      </w:del>
      <w:ins w:id="331" w:author="Author">
        <w:r w:rsidRPr="00D844FA">
          <w:rPr>
            <w:rFonts w:ascii="Arial" w:hAnsi="Arial" w:cs="Arial"/>
            <w:color w:val="000000" w:themeColor="text1"/>
            <w:kern w:val="24"/>
            <w:sz w:val="20"/>
            <w:szCs w:val="20"/>
          </w:rPr>
          <w:t>;</w:t>
        </w:r>
      </w:ins>
    </w:p>
    <w:p w:rsidR="00520720" w:rsidRPr="00D844FA" w:rsidRDefault="00520720" w:rsidP="00520720">
      <w:pPr>
        <w:rPr>
          <w:ins w:id="332" w:author="Author"/>
          <w:rFonts w:cs="Arial"/>
        </w:rPr>
      </w:pPr>
    </w:p>
    <w:p w:rsidR="00520720" w:rsidRPr="00D844FA" w:rsidRDefault="00520720" w:rsidP="00520720">
      <w:pPr>
        <w:pStyle w:val="NormalWeb"/>
        <w:numPr>
          <w:ilvl w:val="0"/>
          <w:numId w:val="12"/>
        </w:numPr>
        <w:spacing w:before="0" w:beforeAutospacing="0" w:after="0" w:afterAutospacing="0"/>
        <w:ind w:left="851" w:hanging="284"/>
        <w:rPr>
          <w:ins w:id="333" w:author="Author"/>
          <w:rFonts w:ascii="Arial" w:hAnsi="Arial" w:cs="Arial"/>
          <w:color w:val="000000" w:themeColor="text1"/>
          <w:kern w:val="24"/>
          <w:sz w:val="20"/>
          <w:szCs w:val="20"/>
        </w:rPr>
      </w:pPr>
      <w:r w:rsidRPr="00BA2802">
        <w:rPr>
          <w:rFonts w:ascii="Arial" w:hAnsi="Arial" w:cs="Arial"/>
          <w:color w:val="000000" w:themeColor="text1"/>
          <w:kern w:val="24"/>
          <w:sz w:val="20"/>
          <w:szCs w:val="20"/>
        </w:rPr>
        <w:t>backcrossing</w:t>
      </w:r>
      <w:del w:id="334" w:author="Author">
        <w:r w:rsidRPr="00D844FA">
          <w:rPr>
            <w:rFonts w:ascii="Arial" w:hAnsi="Arial" w:cs="Arial"/>
            <w:sz w:val="20"/>
            <w:szCs w:val="20"/>
          </w:rPr>
          <w:delText xml:space="preserve">, or </w:delText>
        </w:r>
      </w:del>
      <w:ins w:id="335" w:author="Author">
        <w:r w:rsidRPr="00D844FA">
          <w:rPr>
            <w:rFonts w:ascii="Arial" w:hAnsi="Arial" w:cs="Arial"/>
            <w:color w:val="000000" w:themeColor="text1"/>
            <w:kern w:val="24"/>
            <w:sz w:val="20"/>
            <w:szCs w:val="20"/>
          </w:rPr>
          <w:t>;</w:t>
        </w:r>
      </w:ins>
    </w:p>
    <w:p w:rsidR="00520720" w:rsidRPr="00D844FA" w:rsidRDefault="00520720" w:rsidP="00520720">
      <w:pPr>
        <w:rPr>
          <w:ins w:id="336" w:author="Author"/>
          <w:rFonts w:cs="Arial"/>
        </w:rPr>
      </w:pPr>
    </w:p>
    <w:p w:rsidR="00520720" w:rsidRPr="00BA2802" w:rsidRDefault="00520720" w:rsidP="00BA2802">
      <w:pPr>
        <w:pStyle w:val="NormalWeb"/>
        <w:numPr>
          <w:ilvl w:val="0"/>
          <w:numId w:val="12"/>
        </w:numPr>
        <w:spacing w:before="0" w:beforeAutospacing="0" w:after="0" w:afterAutospacing="0"/>
        <w:ind w:left="851" w:hanging="284"/>
        <w:rPr>
          <w:rFonts w:cs="Arial"/>
          <w:color w:val="000000" w:themeColor="text1"/>
          <w:kern w:val="24"/>
        </w:rPr>
      </w:pPr>
      <w:r w:rsidRPr="00BA2802">
        <w:rPr>
          <w:rFonts w:ascii="Arial" w:hAnsi="Arial" w:cs="Arial"/>
          <w:color w:val="000000" w:themeColor="text1"/>
          <w:kern w:val="24"/>
          <w:sz w:val="20"/>
          <w:szCs w:val="20"/>
        </w:rPr>
        <w:t>transformation by genetic engineering</w:t>
      </w:r>
      <w:del w:id="337" w:author="Author">
        <w:r w:rsidRPr="00D844FA">
          <w:rPr>
            <w:rFonts w:ascii="Arial" w:hAnsi="Arial" w:cs="Arial"/>
            <w:sz w:val="20"/>
            <w:szCs w:val="20"/>
          </w:rPr>
          <w:delText>.”).</w:delText>
        </w:r>
      </w:del>
      <w:ins w:id="338" w:author="Author">
        <w:r w:rsidRPr="00D844FA">
          <w:rPr>
            <w:rFonts w:ascii="Arial" w:hAnsi="Arial" w:cs="Arial"/>
            <w:color w:val="000000" w:themeColor="text1"/>
            <w:kern w:val="24"/>
            <w:sz w:val="20"/>
            <w:szCs w:val="20"/>
          </w:rPr>
          <w:t>.</w:t>
        </w:r>
      </w:ins>
      <w:r w:rsidRPr="00BA2802">
        <w:rPr>
          <w:rFonts w:cs="Arial"/>
          <w:color w:val="000000" w:themeColor="text1"/>
          <w:kern w:val="24"/>
          <w:sz w:val="20"/>
        </w:rPr>
        <w:t xml:space="preserve"> </w:t>
      </w:r>
    </w:p>
    <w:p w:rsidR="00520720" w:rsidRPr="00D844FA" w:rsidRDefault="00520720" w:rsidP="00520720">
      <w:pPr>
        <w:rPr>
          <w:ins w:id="339" w:author="Author"/>
          <w:rFonts w:cs="Arial"/>
        </w:rPr>
      </w:pPr>
    </w:p>
    <w:p w:rsidR="00520720" w:rsidRPr="00D844FA" w:rsidRDefault="00520720" w:rsidP="00520720">
      <w:pPr>
        <w:rPr>
          <w:ins w:id="340" w:author="Author"/>
          <w:rFonts w:cs="Arial"/>
          <w:color w:val="000000" w:themeColor="text1"/>
          <w:kern w:val="24"/>
        </w:rPr>
      </w:pPr>
      <w:ins w:id="341" w:author="Author">
        <w:r w:rsidRPr="00D844FA">
          <w:rPr>
            <w:rFonts w:eastAsia="+mn-ea" w:cs="Arial"/>
            <w:color w:val="000000" w:themeColor="text1"/>
            <w:kern w:val="24"/>
          </w:rPr>
          <w:t xml:space="preserve">In the case of “backcrossing”, it is understood that this means repeated backcrossing </w:t>
        </w:r>
        <w:r w:rsidRPr="00D844FA">
          <w:rPr>
            <w:rFonts w:cs="Arial"/>
            <w:color w:val="000000" w:themeColor="text1"/>
            <w:kern w:val="24"/>
          </w:rPr>
          <w:t xml:space="preserve">to the initial variety.   </w:t>
        </w:r>
      </w:ins>
    </w:p>
    <w:p w:rsidR="00520720" w:rsidRDefault="00520720" w:rsidP="00520720">
      <w:pPr>
        <w:rPr>
          <w:rFonts w:cs="Arial"/>
          <w:color w:val="000000" w:themeColor="text1"/>
        </w:rPr>
      </w:pPr>
    </w:p>
    <w:p w:rsidR="007A3C80" w:rsidRDefault="007A3C80" w:rsidP="00B0252F">
      <w:pPr>
        <w:keepLines/>
        <w:tabs>
          <w:tab w:val="left" w:pos="851"/>
        </w:tabs>
        <w:rPr>
          <w:ins w:id="342" w:author="Author"/>
          <w:rFonts w:cs="Arial"/>
          <w:color w:val="000000" w:themeColor="text1"/>
        </w:rPr>
      </w:pPr>
      <w:del w:id="343" w:author="Author">
        <w:r w:rsidDel="007A3C80">
          <w:delText>13.</w:delText>
        </w:r>
      </w:del>
      <w:ins w:id="344" w:author="Author">
        <w:r w:rsidRPr="007A3C80">
          <w:rPr>
            <w:rFonts w:cs="Arial"/>
          </w:rPr>
          <w:t xml:space="preserve"> </w:t>
        </w:r>
        <w:r>
          <w:rPr>
            <w:rFonts w:cs="Arial"/>
          </w:rPr>
          <w:t>16.</w:t>
        </w:r>
      </w:ins>
      <w:r w:rsidRPr="00D5546C">
        <w:tab/>
        <w:t xml:space="preserve">The use of the </w:t>
      </w:r>
      <w:del w:id="345" w:author="Author">
        <w:r w:rsidRPr="00D5546C" w:rsidDel="007A3C80">
          <w:delText>word “may” in Article 14(5)(c) indicates that those ways may not necessarily result in an</w:delText>
        </w:r>
        <w:r w:rsidRPr="004F65D7" w:rsidDel="007A3C80">
          <w:delText xml:space="preserve"> essentially derived variety.  In addition, the Convention clarifies that those are examples and do not exclude the possibility of an essentially derived variety being obtained in other ways.</w:delText>
        </w:r>
      </w:del>
      <w:ins w:id="346" w:author="Author">
        <w:r>
          <w:t xml:space="preserve"> </w:t>
        </w:r>
        <w:r>
          <w:rPr>
            <w:rFonts w:cs="Arial"/>
            <w:color w:val="000000" w:themeColor="text1"/>
          </w:rPr>
          <w:t>words “for example” in Article </w:t>
        </w:r>
        <w:r w:rsidRPr="006265DE">
          <w:rPr>
            <w:rFonts w:cs="Arial"/>
            <w:color w:val="000000" w:themeColor="text1"/>
          </w:rPr>
          <w:t>14(5)(c)</w:t>
        </w:r>
        <w:r>
          <w:rPr>
            <w:rFonts w:cs="Arial"/>
            <w:color w:val="000000" w:themeColor="text1"/>
          </w:rPr>
          <w:t xml:space="preserve"> </w:t>
        </w:r>
        <w:r w:rsidRPr="006265DE">
          <w:rPr>
            <w:rFonts w:cs="Arial"/>
            <w:color w:val="000000" w:themeColor="text1"/>
          </w:rPr>
          <w:t xml:space="preserve">clarifies that the list of methods is not exhaustive. </w:t>
        </w:r>
        <w:r>
          <w:rPr>
            <w:rFonts w:cs="Arial"/>
            <w:color w:val="000000" w:themeColor="text1"/>
          </w:rPr>
          <w:t xml:space="preserve"> </w:t>
        </w:r>
        <w:r w:rsidRPr="006265DE">
          <w:rPr>
            <w:rFonts w:cs="Arial"/>
            <w:color w:val="000000" w:themeColor="text1"/>
          </w:rPr>
          <w:t>The examples</w:t>
        </w:r>
        <w:r>
          <w:rPr>
            <w:rFonts w:cs="Arial"/>
            <w:color w:val="000000" w:themeColor="text1"/>
          </w:rPr>
          <w:t xml:space="preserve"> of methods provided in Article </w:t>
        </w:r>
        <w:r w:rsidRPr="006265DE">
          <w:rPr>
            <w:rFonts w:cs="Arial"/>
            <w:color w:val="000000" w:themeColor="text1"/>
          </w:rPr>
          <w:t xml:space="preserve">14(5)(c) correspond to the methods known in 1991. </w:t>
        </w:r>
        <w:r>
          <w:rPr>
            <w:rFonts w:cs="Arial"/>
            <w:color w:val="000000" w:themeColor="text1"/>
          </w:rPr>
          <w:t xml:space="preserve"> Since then, </w:t>
        </w:r>
        <w:r w:rsidRPr="006265DE">
          <w:rPr>
            <w:rFonts w:cs="Arial"/>
            <w:color w:val="000000" w:themeColor="text1"/>
          </w:rPr>
          <w:t>further breeding methods, such as genome editing, have emerged</w:t>
        </w:r>
        <w:r>
          <w:rPr>
            <w:rFonts w:cs="Arial"/>
            <w:color w:val="000000" w:themeColor="text1"/>
          </w:rPr>
          <w:t xml:space="preserve"> </w:t>
        </w:r>
        <w:r w:rsidRPr="006265DE">
          <w:rPr>
            <w:rFonts w:cs="Arial"/>
            <w:color w:val="000000" w:themeColor="text1"/>
          </w:rPr>
          <w:t>and other</w:t>
        </w:r>
        <w:r w:rsidRPr="006265DE">
          <w:rPr>
            <w:color w:val="000000" w:themeColor="text1"/>
          </w:rPr>
          <w:t xml:space="preserve"> breeding</w:t>
        </w:r>
        <w:r w:rsidRPr="006265DE">
          <w:rPr>
            <w:rFonts w:cs="Arial"/>
            <w:color w:val="000000" w:themeColor="text1"/>
          </w:rPr>
          <w:t xml:space="preserve"> methods that could lead</w:t>
        </w:r>
        <w:r w:rsidRPr="006265DE">
          <w:rPr>
            <w:color w:val="000000" w:themeColor="text1"/>
          </w:rPr>
          <w:t xml:space="preserve"> to </w:t>
        </w:r>
        <w:r w:rsidRPr="006265DE">
          <w:rPr>
            <w:rFonts w:cs="Arial"/>
            <w:color w:val="000000" w:themeColor="text1"/>
          </w:rPr>
          <w:t xml:space="preserve">the development of </w:t>
        </w:r>
        <w:r w:rsidRPr="006265DE">
          <w:rPr>
            <w:rFonts w:cs="Arial"/>
            <w:snapToGrid w:val="0"/>
            <w:color w:val="000000" w:themeColor="text1"/>
            <w:lang w:val="en-GB"/>
          </w:rPr>
          <w:t>essentially derived varieties</w:t>
        </w:r>
        <w:r>
          <w:rPr>
            <w:rFonts w:cs="Arial"/>
            <w:snapToGrid w:val="0"/>
            <w:color w:val="000000" w:themeColor="text1"/>
            <w:lang w:val="en-GB"/>
          </w:rPr>
          <w:t xml:space="preserve"> may be developed</w:t>
        </w:r>
        <w:r w:rsidRPr="006265DE">
          <w:rPr>
            <w:rFonts w:cs="Arial"/>
            <w:color w:val="000000" w:themeColor="text1"/>
          </w:rPr>
          <w:t xml:space="preserve">. </w:t>
        </w:r>
        <w:r>
          <w:rPr>
            <w:rFonts w:cs="Arial"/>
            <w:color w:val="000000" w:themeColor="text1"/>
          </w:rPr>
          <w:t xml:space="preserve"> </w:t>
        </w:r>
        <w:r w:rsidRPr="006265DE">
          <w:rPr>
            <w:rFonts w:cs="Arial"/>
            <w:color w:val="000000" w:themeColor="text1"/>
          </w:rPr>
          <w:t xml:space="preserve">Such methods should be considered, as appropriate.  </w:t>
        </w:r>
      </w:ins>
    </w:p>
    <w:p w:rsidR="007A3C80" w:rsidDel="007A3C80" w:rsidRDefault="007A3C80" w:rsidP="007A3C80">
      <w:pPr>
        <w:spacing w:line="360" w:lineRule="auto"/>
        <w:rPr>
          <w:del w:id="347" w:author="Author"/>
          <w:i/>
          <w:dstrike/>
          <w:highlight w:val="yellow"/>
          <w:u w:val="single"/>
        </w:rPr>
      </w:pPr>
    </w:p>
    <w:p w:rsidR="007A3C80" w:rsidRPr="0043379E" w:rsidDel="007A3C80" w:rsidRDefault="007A3C80" w:rsidP="007A3C80">
      <w:pPr>
        <w:keepNext/>
        <w:rPr>
          <w:del w:id="348" w:author="Author"/>
          <w:i/>
          <w:dstrike/>
        </w:rPr>
      </w:pPr>
      <w:del w:id="349" w:author="Author">
        <w:r w:rsidRPr="0043379E" w:rsidDel="007A3C80">
          <w:rPr>
            <w:i/>
          </w:rPr>
          <w:delText>Method of breeding</w:delText>
        </w:r>
      </w:del>
    </w:p>
    <w:p w:rsidR="007A3C80" w:rsidRPr="0043379E" w:rsidDel="007A3C80" w:rsidRDefault="007A3C80" w:rsidP="007A3C80">
      <w:pPr>
        <w:keepNext/>
        <w:rPr>
          <w:del w:id="350" w:author="Author"/>
        </w:rPr>
      </w:pPr>
    </w:p>
    <w:p w:rsidR="007A3C80" w:rsidRPr="0043379E" w:rsidDel="007A3C80" w:rsidRDefault="007A3C80" w:rsidP="007A3C80">
      <w:pPr>
        <w:rPr>
          <w:del w:id="351" w:author="Author"/>
        </w:rPr>
      </w:pPr>
      <w:del w:id="352" w:author="Author">
        <w:r w:rsidDel="007A3C80">
          <w:delText>14.</w:delText>
        </w:r>
        <w:r w:rsidDel="007A3C80">
          <w:tab/>
        </w:r>
        <w:r w:rsidRPr="0043379E" w:rsidDel="007A3C80">
          <w:delText>There is a need to consider the situation in different crops and species and the method of breeding in the determination of essentially derived varieties.</w:delText>
        </w:r>
      </w:del>
    </w:p>
    <w:p w:rsidR="007A3C80" w:rsidRPr="0043379E" w:rsidDel="007A3C80" w:rsidRDefault="007A3C80" w:rsidP="007A3C80">
      <w:pPr>
        <w:rPr>
          <w:del w:id="353" w:author="Author"/>
        </w:rPr>
      </w:pPr>
    </w:p>
    <w:p w:rsidR="007A3C80" w:rsidRPr="0043379E" w:rsidDel="007A3C80" w:rsidRDefault="007A3C80" w:rsidP="007A3C80">
      <w:pPr>
        <w:rPr>
          <w:del w:id="354" w:author="Author"/>
          <w:b/>
        </w:rPr>
      </w:pPr>
      <w:del w:id="355" w:author="Author">
        <w:r w:rsidDel="007A3C80">
          <w:delText>15.</w:delText>
        </w:r>
        <w:r w:rsidDel="007A3C80">
          <w:tab/>
        </w:r>
        <w:r w:rsidRPr="0043379E" w:rsidDel="007A3C80">
          <w:delText>Whether a mutation is naturally or artificially induced is irrelevant.  For instance, the genetic change may result in a mutant that no longer retains the expression of the essential characteristics that result from the genotype of the initial variety.</w:delText>
        </w:r>
        <w:r w:rsidRPr="0043379E" w:rsidDel="007A3C80">
          <w:rPr>
            <w:rStyle w:val="EndnoteReference"/>
            <w:b/>
          </w:rPr>
          <w:delText xml:space="preserve"> </w:delText>
        </w:r>
      </w:del>
    </w:p>
    <w:p w:rsidR="007A3C80" w:rsidRPr="0043379E" w:rsidRDefault="007A3C80" w:rsidP="007A3C80">
      <w:pPr>
        <w:spacing w:line="360" w:lineRule="auto"/>
      </w:pPr>
    </w:p>
    <w:p w:rsidR="00520720" w:rsidRPr="00CB3A4D" w:rsidRDefault="007A3C80" w:rsidP="00520720">
      <w:pPr>
        <w:pStyle w:val="NormalWeb"/>
        <w:spacing w:before="0" w:beforeAutospacing="0" w:after="0" w:afterAutospacing="0"/>
        <w:rPr>
          <w:ins w:id="356" w:author="Author"/>
          <w:rFonts w:ascii="Arial" w:hAnsi="Arial" w:cs="Arial"/>
          <w:color w:val="000000" w:themeColor="text1"/>
          <w:sz w:val="20"/>
          <w:szCs w:val="20"/>
        </w:rPr>
      </w:pPr>
      <w:ins w:id="357" w:author="Author">
        <w:r>
          <w:rPr>
            <w:rFonts w:ascii="Arial" w:eastAsia="+mn-ea" w:hAnsi="Arial" w:cs="Arial"/>
            <w:color w:val="000000" w:themeColor="text1"/>
            <w:kern w:val="24"/>
            <w:sz w:val="20"/>
            <w:szCs w:val="20"/>
          </w:rPr>
          <w:t>17.</w:t>
        </w:r>
        <w:r>
          <w:rPr>
            <w:rFonts w:ascii="Arial" w:eastAsia="+mn-ea" w:hAnsi="Arial" w:cs="Arial"/>
            <w:color w:val="000000" w:themeColor="text1"/>
            <w:kern w:val="24"/>
            <w:sz w:val="20"/>
            <w:szCs w:val="20"/>
          </w:rPr>
          <w:tab/>
        </w:r>
        <w:r w:rsidR="00520720" w:rsidRPr="00E95EEF">
          <w:rPr>
            <w:rFonts w:ascii="Arial" w:eastAsia="+mn-ea" w:hAnsi="Arial" w:cs="Arial"/>
            <w:color w:val="000000" w:themeColor="text1"/>
            <w:kern w:val="24"/>
            <w:sz w:val="20"/>
            <w:szCs w:val="20"/>
          </w:rPr>
          <w:t>The exclusive use of one or more of</w:t>
        </w:r>
        <w:r w:rsidR="00520720">
          <w:rPr>
            <w:rFonts w:ascii="Arial" w:eastAsia="+mn-ea" w:hAnsi="Arial" w:cs="Arial"/>
            <w:color w:val="000000" w:themeColor="text1"/>
            <w:kern w:val="24"/>
            <w:sz w:val="20"/>
            <w:szCs w:val="20"/>
          </w:rPr>
          <w:t xml:space="preserve"> </w:t>
        </w:r>
        <w:r w:rsidR="00520720" w:rsidRPr="00382940">
          <w:rPr>
            <w:rFonts w:ascii="Arial" w:eastAsia="+mn-ea" w:hAnsi="Arial" w:cs="Arial"/>
            <w:color w:val="000000" w:themeColor="text1"/>
            <w:kern w:val="24"/>
            <w:sz w:val="20"/>
            <w:szCs w:val="20"/>
          </w:rPr>
          <w:t xml:space="preserve">the methods </w:t>
        </w:r>
        <w:r w:rsidR="00520720">
          <w:rPr>
            <w:rFonts w:ascii="Arial" w:eastAsia="+mn-ea" w:hAnsi="Arial" w:cs="Arial"/>
            <w:color w:val="000000" w:themeColor="text1"/>
            <w:kern w:val="24"/>
            <w:sz w:val="20"/>
            <w:szCs w:val="20"/>
          </w:rPr>
          <w:t xml:space="preserve">in </w:t>
        </w:r>
        <w:r w:rsidR="00520720" w:rsidRPr="009859F9">
          <w:rPr>
            <w:rFonts w:ascii="Arial" w:eastAsia="+mn-ea" w:hAnsi="Arial" w:cs="Arial"/>
            <w:color w:val="000000" w:themeColor="text1"/>
            <w:kern w:val="24"/>
            <w:sz w:val="20"/>
            <w:szCs w:val="20"/>
          </w:rPr>
          <w:t>paragraphs 15 and 16 would typically</w:t>
        </w:r>
        <w:r w:rsidR="00520720" w:rsidRPr="00382940">
          <w:rPr>
            <w:rFonts w:ascii="Arial" w:eastAsia="+mn-ea" w:hAnsi="Arial" w:cs="Arial"/>
            <w:color w:val="000000" w:themeColor="text1"/>
            <w:kern w:val="24"/>
            <w:sz w:val="20"/>
            <w:szCs w:val="20"/>
          </w:rPr>
          <w:t xml:space="preserve"> result in essentially derived varieties.</w:t>
        </w:r>
      </w:ins>
    </w:p>
    <w:p w:rsidR="00520720" w:rsidRPr="00BA2802" w:rsidRDefault="00520720" w:rsidP="00BA2802">
      <w:pPr>
        <w:keepNext/>
        <w:rPr>
          <w:i/>
        </w:rPr>
      </w:pPr>
    </w:p>
    <w:p w:rsidR="00520720" w:rsidRPr="00462215" w:rsidRDefault="00520720" w:rsidP="00BA2802">
      <w:pPr>
        <w:pStyle w:val="Heading5"/>
      </w:pPr>
      <w:bookmarkStart w:id="358" w:name="_Toc67911577"/>
      <w:bookmarkStart w:id="359" w:name="_Toc67950519"/>
      <w:r w:rsidRPr="00462215">
        <w:t>Direct and indirect derivation</w:t>
      </w:r>
      <w:bookmarkEnd w:id="358"/>
      <w:bookmarkEnd w:id="359"/>
    </w:p>
    <w:p w:rsidR="00520720" w:rsidRPr="0043379E" w:rsidRDefault="00520720" w:rsidP="00520720">
      <w:pPr>
        <w:keepNext/>
      </w:pPr>
    </w:p>
    <w:p w:rsidR="00520720" w:rsidRPr="00997638" w:rsidRDefault="00067BC3" w:rsidP="00067BC3">
      <w:pPr>
        <w:pStyle w:val="WW-Default"/>
        <w:tabs>
          <w:tab w:val="left" w:pos="851"/>
        </w:tabs>
        <w:jc w:val="both"/>
        <w:rPr>
          <w:rFonts w:ascii="Arial" w:hAnsi="Arial" w:cs="Arial"/>
          <w:color w:val="auto"/>
          <w:sz w:val="20"/>
          <w:szCs w:val="20"/>
        </w:rPr>
      </w:pPr>
      <w:del w:id="360" w:author="Author">
        <w:r w:rsidDel="00067BC3">
          <w:rPr>
            <w:rFonts w:ascii="Arial" w:hAnsi="Arial"/>
            <w:sz w:val="20"/>
          </w:rPr>
          <w:delText>16.</w:delText>
        </w:r>
      </w:del>
      <w:ins w:id="361" w:author="Author">
        <w:r>
          <w:rPr>
            <w:rFonts w:ascii="Arial" w:hAnsi="Arial"/>
            <w:sz w:val="20"/>
          </w:rPr>
          <w:t>18.</w:t>
        </w:r>
      </w:ins>
      <w:r w:rsidR="00520720" w:rsidRPr="00BA2802">
        <w:rPr>
          <w:rFonts w:ascii="Arial" w:hAnsi="Arial"/>
          <w:sz w:val="20"/>
        </w:rPr>
        <w:tab/>
      </w:r>
      <w:r w:rsidR="00520720" w:rsidRPr="00997638">
        <w:rPr>
          <w:rFonts w:ascii="Arial" w:hAnsi="Arial" w:cs="Arial"/>
          <w:color w:val="auto"/>
          <w:sz w:val="20"/>
          <w:szCs w:val="20"/>
        </w:rPr>
        <w:t>The wording of Article 14(5)</w:t>
      </w:r>
      <w:r w:rsidR="00520720" w:rsidRPr="00BA2802">
        <w:rPr>
          <w:rFonts w:ascii="Arial" w:hAnsi="Arial"/>
          <w:color w:val="auto"/>
          <w:sz w:val="20"/>
        </w:rPr>
        <w:t>(b)</w:t>
      </w:r>
      <w:r w:rsidR="00520720" w:rsidRPr="00997638">
        <w:rPr>
          <w:rFonts w:ascii="Arial" w:hAnsi="Arial" w:cs="Arial"/>
          <w:color w:val="auto"/>
          <w:sz w:val="20"/>
          <w:szCs w:val="20"/>
        </w:rPr>
        <w:t>(i) explains that essentially derived varieties can be predominantly derived from a variety that is itself predominantly derived from the initial variety, thereby indicating that essentially derived varieties can be obtained, either directly or indirectly, from the “initial variety”.  Varieties can be predominantly derived from the initial variety “A”, either directly, or indirectly via varieties “B”, “C”, “D”, or “E” … etc., and will still be considered essentially derived varieties from variety “A” if they fulfill the definition stated in Article 14(5)(b).</w:t>
      </w:r>
    </w:p>
    <w:p w:rsidR="00520720" w:rsidRPr="00997638" w:rsidRDefault="00520720" w:rsidP="00520720">
      <w:pPr>
        <w:pStyle w:val="WW-Default"/>
        <w:jc w:val="both"/>
        <w:rPr>
          <w:rFonts w:ascii="Arial" w:hAnsi="Arial" w:cs="Arial"/>
          <w:color w:val="auto"/>
          <w:sz w:val="20"/>
          <w:szCs w:val="20"/>
        </w:rPr>
      </w:pPr>
    </w:p>
    <w:p w:rsidR="00520720" w:rsidRPr="00997638" w:rsidRDefault="00067BC3" w:rsidP="00067BC3">
      <w:pPr>
        <w:tabs>
          <w:tab w:val="left" w:pos="851"/>
        </w:tabs>
      </w:pPr>
      <w:del w:id="362" w:author="Author">
        <w:r w:rsidDel="00067BC3">
          <w:rPr>
            <w:rFonts w:cs="Arial"/>
          </w:rPr>
          <w:delText>17.</w:delText>
        </w:r>
      </w:del>
      <w:ins w:id="363" w:author="Author">
        <w:r>
          <w:rPr>
            <w:rFonts w:cs="Arial"/>
          </w:rPr>
          <w:t>19.</w:t>
        </w:r>
      </w:ins>
      <w:r w:rsidR="00520720" w:rsidRPr="00997638">
        <w:rPr>
          <w:rFonts w:cs="Arial"/>
        </w:rPr>
        <w:tab/>
      </w:r>
      <w:r w:rsidR="00520720" w:rsidRPr="00997638">
        <w:t>In the example in Figure 1, variety B is an essentially derived variety from variety A and is predominantly derived from variety A.</w:t>
      </w:r>
    </w:p>
    <w:p w:rsidR="00520720" w:rsidRPr="00997638" w:rsidRDefault="00520720" w:rsidP="00520720"/>
    <w:p w:rsidR="00520720" w:rsidRPr="00997638" w:rsidRDefault="00067BC3" w:rsidP="00067BC3">
      <w:pPr>
        <w:tabs>
          <w:tab w:val="left" w:pos="851"/>
        </w:tabs>
        <w:rPr>
          <w:rFonts w:cs="Arial"/>
        </w:rPr>
      </w:pPr>
      <w:del w:id="364" w:author="Author">
        <w:r w:rsidDel="00067BC3">
          <w:rPr>
            <w:rFonts w:cs="Arial"/>
          </w:rPr>
          <w:delText>18.</w:delText>
        </w:r>
      </w:del>
      <w:ins w:id="365" w:author="Author">
        <w:r>
          <w:rPr>
            <w:rFonts w:cs="Arial"/>
          </w:rPr>
          <w:t>20.</w:t>
        </w:r>
      </w:ins>
      <w:r w:rsidR="00520720" w:rsidRPr="00997638">
        <w:rPr>
          <w:rFonts w:cs="Arial"/>
        </w:rPr>
        <w:tab/>
      </w:r>
      <w:r w:rsidR="00520720" w:rsidRPr="00997638">
        <w:t xml:space="preserve">Essentially derived varieties can also be indirectly obtained from an initial variety.  </w:t>
      </w:r>
      <w:r w:rsidR="00520720" w:rsidRPr="00997638">
        <w:rPr>
          <w:rFonts w:cs="Arial"/>
        </w:rPr>
        <w:t>Article</w:t>
      </w:r>
      <w:r w:rsidR="00D3207D">
        <w:rPr>
          <w:rFonts w:cs="Arial"/>
        </w:rPr>
        <w:t> </w:t>
      </w:r>
      <w:r w:rsidR="00520720" w:rsidRPr="00997638">
        <w:rPr>
          <w:rFonts w:cs="Arial"/>
        </w:rPr>
        <w:t>14(5)</w:t>
      </w:r>
      <w:r w:rsidR="00520720" w:rsidRPr="00BA2802">
        <w:t>(b)</w:t>
      </w:r>
      <w:r w:rsidR="00520720" w:rsidRPr="00997638">
        <w:rPr>
          <w:rFonts w:cs="Arial"/>
        </w:rPr>
        <w:t xml:space="preserve">(i) provides that an essentially derived variety can be </w:t>
      </w:r>
      <w:r w:rsidR="00520720" w:rsidRPr="00997638">
        <w:rPr>
          <w:rFonts w:cs="Arial"/>
          <w:iCs/>
        </w:rPr>
        <w:t>“predominantly derived from the initial variety, or from a variety that is itself predominantly derived from the initial variety.”</w:t>
      </w:r>
      <w:r w:rsidR="00520720" w:rsidRPr="00997638">
        <w:rPr>
          <w:rFonts w:cs="Arial"/>
          <w:i/>
          <w:iCs/>
        </w:rPr>
        <w:t xml:space="preserve">  </w:t>
      </w:r>
      <w:r w:rsidR="00520720" w:rsidRPr="00997638">
        <w:rPr>
          <w:rFonts w:cs="Arial"/>
          <w:iCs/>
        </w:rPr>
        <w:t>In the</w:t>
      </w:r>
      <w:r w:rsidR="00520720" w:rsidRPr="00997638">
        <w:rPr>
          <w:rFonts w:cs="Arial"/>
          <w:vertAlign w:val="superscript"/>
        </w:rPr>
        <w:t xml:space="preserve"> </w:t>
      </w:r>
      <w:r w:rsidR="00520720" w:rsidRPr="00997638">
        <w:rPr>
          <w:rFonts w:cs="Arial"/>
        </w:rPr>
        <w:t>example in Figure 2, Variety</w:t>
      </w:r>
      <w:r w:rsidR="00D3207D">
        <w:rPr>
          <w:rFonts w:cs="Arial"/>
        </w:rPr>
        <w:t> </w:t>
      </w:r>
      <w:r w:rsidR="00520720" w:rsidRPr="00997638">
        <w:rPr>
          <w:rFonts w:cs="Arial"/>
        </w:rPr>
        <w:t>C has been predominantly derived from variety B, variety B being itself predominantly derived from variety</w:t>
      </w:r>
      <w:r w:rsidR="00D3207D">
        <w:rPr>
          <w:rFonts w:cs="Arial"/>
        </w:rPr>
        <w:t> </w:t>
      </w:r>
      <w:r w:rsidR="00520720" w:rsidRPr="00997638">
        <w:rPr>
          <w:rFonts w:cs="Arial"/>
        </w:rPr>
        <w:t xml:space="preserve">A (the initial variety). </w:t>
      </w:r>
      <w:r w:rsidR="00230A7F">
        <w:rPr>
          <w:rFonts w:cs="Arial"/>
        </w:rPr>
        <w:t xml:space="preserve"> </w:t>
      </w:r>
      <w:r w:rsidR="00520720" w:rsidRPr="00997638">
        <w:rPr>
          <w:rFonts w:cs="Arial"/>
        </w:rPr>
        <w:t>Variety C is essentially derived from initial variety A, but is predominantly derived from variety</w:t>
      </w:r>
      <w:r w:rsidR="00D3207D">
        <w:rPr>
          <w:rFonts w:cs="Arial"/>
        </w:rPr>
        <w:t> </w:t>
      </w:r>
      <w:r w:rsidR="00520720" w:rsidRPr="00997638">
        <w:rPr>
          <w:rFonts w:cs="Arial"/>
        </w:rPr>
        <w:t>B.</w:t>
      </w:r>
    </w:p>
    <w:p w:rsidR="00520720" w:rsidRPr="00997638" w:rsidRDefault="00520720" w:rsidP="00520720"/>
    <w:p w:rsidR="00520720" w:rsidRPr="00997638" w:rsidRDefault="00067BC3" w:rsidP="00067BC3">
      <w:pPr>
        <w:tabs>
          <w:tab w:val="left" w:pos="851"/>
        </w:tabs>
      </w:pPr>
      <w:del w:id="366" w:author="Author">
        <w:r w:rsidDel="00067BC3">
          <w:rPr>
            <w:rFonts w:cs="Arial"/>
          </w:rPr>
          <w:delText>19.</w:delText>
        </w:r>
      </w:del>
      <w:ins w:id="367" w:author="Author">
        <w:r>
          <w:rPr>
            <w:rFonts w:cs="Arial"/>
          </w:rPr>
          <w:t>21.</w:t>
        </w:r>
      </w:ins>
      <w:r w:rsidR="00520720" w:rsidRPr="00997638">
        <w:rPr>
          <w:rFonts w:cs="Arial"/>
        </w:rPr>
        <w:tab/>
      </w:r>
      <w:r w:rsidR="00520720" w:rsidRPr="00997638">
        <w:t>Irrespective of whether variety C has been obtained directly from the initial variety A or not, it is an essentially derived variety from variety A if it fulfills the definition stated in Article</w:t>
      </w:r>
      <w:r>
        <w:t> </w:t>
      </w:r>
      <w:r w:rsidR="00520720" w:rsidRPr="00997638">
        <w:t>14</w:t>
      </w:r>
      <w:del w:id="368" w:author="Author">
        <w:r w:rsidR="00520720" w:rsidRPr="0043379E">
          <w:delText> </w:delText>
        </w:r>
      </w:del>
      <w:r w:rsidR="00520720" w:rsidRPr="00997638">
        <w:t>(5</w:t>
      </w:r>
      <w:r>
        <w:t>)</w:t>
      </w:r>
      <w:del w:id="369" w:author="Author">
        <w:r w:rsidDel="00067BC3">
          <w:delText> </w:delText>
        </w:r>
      </w:del>
      <w:r>
        <w:t>(</w:t>
      </w:r>
      <w:r w:rsidR="00520720" w:rsidRPr="00997638">
        <w:t>b).</w:t>
      </w:r>
    </w:p>
    <w:p w:rsidR="00520720" w:rsidRPr="00BA2802" w:rsidRDefault="00520720" w:rsidP="00520720">
      <w:pPr>
        <w:jc w:val="left"/>
        <w:rPr>
          <w:i/>
        </w:rPr>
      </w:pPr>
    </w:p>
    <w:p w:rsidR="00520720" w:rsidRPr="00683572" w:rsidRDefault="00520720" w:rsidP="008760D4">
      <w:pPr>
        <w:pStyle w:val="Heading3"/>
      </w:pPr>
      <w:bookmarkStart w:id="370" w:name="_Toc67911578"/>
      <w:bookmarkStart w:id="371" w:name="_Toc481424284"/>
      <w:bookmarkStart w:id="372" w:name="_Toc67950520"/>
      <w:r w:rsidRPr="00683572">
        <w:t>(c)</w:t>
      </w:r>
      <w:r w:rsidRPr="00683572">
        <w:tab/>
        <w:t>Scope of the breeder’s right with respect to initial varieties and essentially derived varieties</w:t>
      </w:r>
      <w:bookmarkEnd w:id="370"/>
      <w:bookmarkEnd w:id="371"/>
      <w:bookmarkEnd w:id="372"/>
    </w:p>
    <w:p w:rsidR="00520720" w:rsidRPr="00683572" w:rsidRDefault="00520720" w:rsidP="00520720">
      <w:pPr>
        <w:keepNext/>
        <w:keepLines/>
        <w:rPr>
          <w:i/>
        </w:rPr>
      </w:pPr>
    </w:p>
    <w:tbl>
      <w:tblPr>
        <w:tblStyle w:val="TableGrid"/>
        <w:tblW w:w="9781" w:type="dxa"/>
        <w:tblInd w:w="108" w:type="dxa"/>
        <w:tblLook w:val="01E0" w:firstRow="1" w:lastRow="1" w:firstColumn="1" w:lastColumn="1" w:noHBand="0" w:noVBand="0"/>
      </w:tblPr>
      <w:tblGrid>
        <w:gridCol w:w="9781"/>
      </w:tblGrid>
      <w:tr w:rsidR="00520720" w:rsidTr="00BA2802">
        <w:tc>
          <w:tcPr>
            <w:tcW w:w="9781" w:type="dxa"/>
          </w:tcPr>
          <w:p w:rsidR="00520720" w:rsidRDefault="00520720" w:rsidP="00520720"/>
          <w:p w:rsidR="00520720" w:rsidRPr="00683572" w:rsidRDefault="00520720" w:rsidP="00520720">
            <w:pPr>
              <w:keepNext/>
              <w:keepLines/>
              <w:spacing w:after="240"/>
              <w:ind w:left="318" w:right="318"/>
              <w:jc w:val="center"/>
              <w:rPr>
                <w:rFonts w:cs="Arial"/>
                <w:b/>
              </w:rPr>
            </w:pPr>
            <w:r w:rsidRPr="00683572">
              <w:rPr>
                <w:rFonts w:cs="Arial"/>
                <w:b/>
              </w:rPr>
              <w:t>1991 Act of the UPOV Convention</w:t>
            </w:r>
          </w:p>
          <w:p w:rsidR="00520720" w:rsidRPr="00683572" w:rsidRDefault="00520720" w:rsidP="00520720">
            <w:pPr>
              <w:keepNext/>
              <w:keepLines/>
              <w:spacing w:before="120" w:after="120"/>
              <w:ind w:left="318" w:right="318"/>
              <w:jc w:val="center"/>
              <w:rPr>
                <w:rFonts w:cs="Arial"/>
                <w:b/>
                <w:i/>
              </w:rPr>
            </w:pPr>
            <w:r w:rsidRPr="00683572">
              <w:rPr>
                <w:rFonts w:cs="Arial"/>
                <w:b/>
              </w:rPr>
              <w:t>Article 14 (5) </w:t>
            </w:r>
            <w:r w:rsidRPr="00683572">
              <w:rPr>
                <w:rFonts w:cs="Arial"/>
                <w:b/>
                <w:i/>
              </w:rPr>
              <w:t>(a) (i)</w:t>
            </w:r>
          </w:p>
          <w:p w:rsidR="00520720" w:rsidRPr="00683572" w:rsidRDefault="00520720" w:rsidP="00520720">
            <w:pPr>
              <w:rPr>
                <w:rFonts w:cs="Arial"/>
              </w:rPr>
            </w:pPr>
            <w:r w:rsidRPr="00683572">
              <w:rPr>
                <w:rFonts w:cs="Arial"/>
              </w:rPr>
              <w:tab/>
              <w:t>(5)</w:t>
            </w:r>
            <w:r w:rsidRPr="00683572">
              <w:rPr>
                <w:rFonts w:cs="Arial"/>
              </w:rPr>
              <w:tab/>
              <w:t>[</w:t>
            </w:r>
            <w:r w:rsidRPr="00683572">
              <w:rPr>
                <w:rFonts w:cs="Arial"/>
                <w:i/>
              </w:rPr>
              <w:t>Essentially derived and certain other varieties</w:t>
            </w:r>
            <w:r w:rsidRPr="00683572">
              <w:rPr>
                <w:rFonts w:cs="Arial"/>
              </w:rPr>
              <w:t xml:space="preserve">]  </w:t>
            </w:r>
            <w:r w:rsidRPr="00683572">
              <w:rPr>
                <w:rFonts w:cs="Arial"/>
                <w:i/>
              </w:rPr>
              <w:t>(a)</w:t>
            </w:r>
            <w:r w:rsidRPr="00683572">
              <w:rPr>
                <w:rFonts w:cs="Arial"/>
              </w:rPr>
              <w:t>  The provisions of paragraphs (1) to (4) shall also apply in relation to</w:t>
            </w:r>
          </w:p>
          <w:p w:rsidR="00520720" w:rsidRPr="00683572" w:rsidRDefault="00520720" w:rsidP="00520720">
            <w:pPr>
              <w:rPr>
                <w:rFonts w:cs="Arial"/>
              </w:rPr>
            </w:pPr>
          </w:p>
          <w:p w:rsidR="00520720" w:rsidRPr="004F65D7" w:rsidRDefault="00520720" w:rsidP="00520720">
            <w:pPr>
              <w:keepNext/>
              <w:keepLines/>
              <w:spacing w:after="120"/>
              <w:ind w:left="573"/>
            </w:pPr>
            <w:r w:rsidRPr="004F65D7">
              <w:lastRenderedPageBreak/>
              <w:tab/>
              <w:t>(i)</w:t>
            </w:r>
            <w:r w:rsidRPr="004F65D7">
              <w:tab/>
              <w:t>varieties which are essentially derived from the protected variety, where the protected variety is not itself an essentially derived variety,</w:t>
            </w:r>
          </w:p>
        </w:tc>
      </w:tr>
    </w:tbl>
    <w:p w:rsidR="00520720" w:rsidRPr="00BA2802" w:rsidRDefault="00520720" w:rsidP="00520720">
      <w:pPr>
        <w:tabs>
          <w:tab w:val="left" w:pos="567"/>
        </w:tabs>
        <w:rPr>
          <w:color w:val="000000" w:themeColor="text1"/>
          <w:u w:val="single"/>
        </w:rPr>
      </w:pPr>
    </w:p>
    <w:p w:rsidR="00520720" w:rsidRPr="00BA2802" w:rsidRDefault="00230A7F" w:rsidP="00BA2802">
      <w:pPr>
        <w:keepLines/>
        <w:tabs>
          <w:tab w:val="left" w:pos="851"/>
        </w:tabs>
        <w:rPr>
          <w:color w:val="000000" w:themeColor="text1"/>
        </w:rPr>
      </w:pPr>
      <w:del w:id="373" w:author="Author">
        <w:r w:rsidDel="00230A7F">
          <w:rPr>
            <w:rFonts w:cs="Arial"/>
          </w:rPr>
          <w:delText>20.</w:delText>
        </w:r>
      </w:del>
      <w:ins w:id="374" w:author="Author">
        <w:r>
          <w:rPr>
            <w:rFonts w:cs="Arial"/>
          </w:rPr>
          <w:t>22.</w:t>
        </w:r>
      </w:ins>
      <w:r w:rsidR="00520720" w:rsidRPr="00916EFA">
        <w:rPr>
          <w:rFonts w:cs="Arial"/>
        </w:rPr>
        <w:tab/>
      </w:r>
      <w:r w:rsidR="00520720" w:rsidRPr="00BA2802">
        <w:rPr>
          <w:color w:val="000000" w:themeColor="text1"/>
        </w:rPr>
        <w:t xml:space="preserve">The relationship between the initial variety (variety A) and an essentially derived variety (varieties B, C, etc.) is irrespective of whether a plant breeder’s right has been granted to those varieties.  Variety A will always be the initial variety for varieties B, C, etc., and varieties B, C, etc., will always be essentially derived varieties from variety A.  </w:t>
      </w:r>
      <w:r w:rsidR="00520720" w:rsidRPr="00BA2802">
        <w:rPr>
          <w:rFonts w:eastAsia="+mn-ea"/>
          <w:color w:val="000000" w:themeColor="text1"/>
        </w:rPr>
        <w:t xml:space="preserve">However, </w:t>
      </w:r>
      <w:ins w:id="375" w:author="Author">
        <w:r w:rsidR="00520720" w:rsidRPr="00916EFA">
          <w:rPr>
            <w:rFonts w:eastAsia="+mn-ea" w:cs="Arial"/>
            <w:color w:val="000000" w:themeColor="text1"/>
          </w:rPr>
          <w:t xml:space="preserve">only </w:t>
        </w:r>
      </w:ins>
      <w:r w:rsidR="00520720" w:rsidRPr="00BA2802">
        <w:rPr>
          <w:rFonts w:eastAsia="+mn-ea"/>
          <w:color w:val="000000" w:themeColor="text1"/>
        </w:rPr>
        <w:t xml:space="preserve">if the initial variety is protected, </w:t>
      </w:r>
      <w:del w:id="376" w:author="Author">
        <w:r w:rsidR="00520720" w:rsidRPr="0043379E">
          <w:delText xml:space="preserve">that </w:delText>
        </w:r>
      </w:del>
      <w:r w:rsidR="00520720" w:rsidRPr="00BA2802">
        <w:rPr>
          <w:rFonts w:eastAsia="+mn-ea"/>
          <w:color w:val="000000" w:themeColor="text1"/>
        </w:rPr>
        <w:t xml:space="preserve">will </w:t>
      </w:r>
      <w:del w:id="377" w:author="Author">
        <w:r w:rsidR="00520720" w:rsidRPr="0043379E">
          <w:delText xml:space="preserve">have certain consequences in relation to </w:delText>
        </w:r>
      </w:del>
      <w:r w:rsidR="00520720" w:rsidRPr="00BA2802">
        <w:rPr>
          <w:rFonts w:eastAsia="+mn-ea"/>
          <w:color w:val="000000" w:themeColor="text1"/>
        </w:rPr>
        <w:t>the essentially derived varieties B, C, etc</w:t>
      </w:r>
      <w:ins w:id="378" w:author="Author">
        <w:r w:rsidR="00520720" w:rsidRPr="00916EFA">
          <w:rPr>
            <w:rFonts w:eastAsia="+mn-ea" w:cs="Arial"/>
            <w:color w:val="000000" w:themeColor="text1"/>
          </w:rPr>
          <w:t>., fall within the scope of protection of the initial variety</w:t>
        </w:r>
      </w:ins>
      <w:r w:rsidR="00520720" w:rsidRPr="00BA2802">
        <w:rPr>
          <w:rFonts w:eastAsia="+mn-ea"/>
          <w:color w:val="000000" w:themeColor="text1"/>
        </w:rPr>
        <w:t>.</w:t>
      </w:r>
    </w:p>
    <w:p w:rsidR="00520720" w:rsidRPr="00BA2802" w:rsidRDefault="00520720" w:rsidP="00520720">
      <w:pPr>
        <w:rPr>
          <w:color w:val="000000" w:themeColor="text1"/>
        </w:rPr>
      </w:pPr>
    </w:p>
    <w:p w:rsidR="00AE7DEF" w:rsidRDefault="00AE7DEF">
      <w:pPr>
        <w:jc w:val="left"/>
        <w:rPr>
          <w:color w:val="000000" w:themeColor="text1"/>
        </w:rPr>
      </w:pPr>
      <w:r>
        <w:rPr>
          <w:color w:val="000000" w:themeColor="text1"/>
        </w:rPr>
        <w:br w:type="page"/>
      </w:r>
    </w:p>
    <w:p w:rsidR="00520720" w:rsidRPr="00BA2802" w:rsidRDefault="00520720" w:rsidP="00520720">
      <w:pPr>
        <w:jc w:val="left"/>
        <w:rPr>
          <w:color w:val="000000" w:themeColor="text1"/>
        </w:rPr>
      </w:pPr>
    </w:p>
    <w:p w:rsidR="00520720" w:rsidRPr="00D5546C" w:rsidRDefault="00520720" w:rsidP="00520720">
      <w:pPr>
        <w:jc w:val="center"/>
      </w:pPr>
      <w:r w:rsidRPr="0043379E">
        <w:rPr>
          <w:rFonts w:cs="Arial"/>
          <w:b/>
        </w:rPr>
        <w:t xml:space="preserve">Figure 1: </w:t>
      </w:r>
      <w:r w:rsidRPr="0043379E">
        <w:rPr>
          <w:rFonts w:cs="Arial"/>
          <w:b/>
          <w:bCs/>
        </w:rPr>
        <w:t xml:space="preserve"> </w:t>
      </w:r>
      <w:r w:rsidRPr="00D5546C">
        <w:rPr>
          <w:rFonts w:cs="Arial"/>
          <w:b/>
          <w:bCs/>
        </w:rPr>
        <w:t>Essentially Derived Variety “B”</w:t>
      </w:r>
    </w:p>
    <w:p w:rsidR="00520720" w:rsidRPr="00053C6D" w:rsidRDefault="00520720" w:rsidP="00520720"/>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75"/>
      </w:tblGrid>
      <w:tr w:rsidR="00520720" w:rsidRPr="00053C6D" w:rsidTr="00BA2802">
        <w:trPr>
          <w:jc w:val="center"/>
        </w:trPr>
        <w:tc>
          <w:tcPr>
            <w:tcW w:w="6475" w:type="dxa"/>
            <w:tcBorders>
              <w:bottom w:val="single" w:sz="4" w:space="0" w:color="auto"/>
            </w:tcBorders>
          </w:tcPr>
          <w:p w:rsidR="00520720" w:rsidRPr="00053C6D" w:rsidRDefault="00520720" w:rsidP="00520720">
            <w:pPr>
              <w:autoSpaceDE w:val="0"/>
              <w:autoSpaceDN w:val="0"/>
              <w:adjustRightInd w:val="0"/>
              <w:jc w:val="center"/>
              <w:rPr>
                <w:rFonts w:cs="Arial"/>
                <w:b/>
                <w:bCs/>
              </w:rPr>
            </w:pPr>
          </w:p>
          <w:p w:rsidR="00520720" w:rsidRPr="00053C6D" w:rsidRDefault="00520720" w:rsidP="00520720">
            <w:pPr>
              <w:autoSpaceDE w:val="0"/>
              <w:autoSpaceDN w:val="0"/>
              <w:adjustRightInd w:val="0"/>
              <w:jc w:val="center"/>
              <w:rPr>
                <w:rFonts w:cs="Arial"/>
                <w:b/>
                <w:bCs/>
              </w:rPr>
            </w:pPr>
            <w:r w:rsidRPr="00053C6D">
              <w:rPr>
                <w:rFonts w:cs="Arial"/>
                <w:b/>
                <w:bCs/>
              </w:rPr>
              <w:t xml:space="preserve">Initial Variety “A” </w:t>
            </w:r>
            <w:r w:rsidRPr="00053C6D">
              <w:rPr>
                <w:rFonts w:cs="Arial"/>
                <w:b/>
                <w:bCs/>
              </w:rPr>
              <w:br/>
            </w:r>
            <w:r w:rsidRPr="00053C6D">
              <w:rPr>
                <w:rFonts w:cs="Arial"/>
              </w:rPr>
              <w:t xml:space="preserve">bred by </w:t>
            </w:r>
            <w:r w:rsidRPr="00053C6D">
              <w:rPr>
                <w:rFonts w:cs="Arial"/>
                <w:i/>
                <w:iCs/>
              </w:rPr>
              <w:t>Breeder 1</w:t>
            </w:r>
            <w:r w:rsidRPr="00053C6D">
              <w:rPr>
                <w:rFonts w:cs="Arial"/>
                <w:b/>
                <w:bCs/>
              </w:rPr>
              <w:br/>
            </w:r>
          </w:p>
          <w:p w:rsidR="00520720" w:rsidRPr="00053C6D" w:rsidRDefault="00520720" w:rsidP="00520720">
            <w:pPr>
              <w:jc w:val="left"/>
              <w:rPr>
                <w:rFonts w:cs="Arial"/>
              </w:rPr>
            </w:pPr>
            <w:r w:rsidRPr="00053C6D">
              <w:rPr>
                <w:rFonts w:cs="Arial"/>
              </w:rPr>
              <w:t>- not essentially derived from any other variety</w:t>
            </w:r>
          </w:p>
          <w:p w:rsidR="00520720" w:rsidRPr="00053C6D" w:rsidRDefault="00520720" w:rsidP="00520720">
            <w:pPr>
              <w:rPr>
                <w:rFonts w:cs="Arial"/>
              </w:rPr>
            </w:pPr>
          </w:p>
        </w:tc>
      </w:tr>
      <w:tr w:rsidR="00520720" w:rsidRPr="00053C6D" w:rsidTr="00BA2802">
        <w:trPr>
          <w:jc w:val="center"/>
        </w:trPr>
        <w:tc>
          <w:tcPr>
            <w:tcW w:w="6475" w:type="dxa"/>
            <w:tcBorders>
              <w:left w:val="nil"/>
              <w:right w:val="nil"/>
            </w:tcBorders>
          </w:tcPr>
          <w:p w:rsidR="00520720" w:rsidRPr="00053C6D" w:rsidRDefault="00230A7F" w:rsidP="00520720">
            <w:pPr>
              <w:autoSpaceDE w:val="0"/>
              <w:autoSpaceDN w:val="0"/>
              <w:adjustRightInd w:val="0"/>
              <w:jc w:val="center"/>
              <w:rPr>
                <w:rFonts w:cs="Arial"/>
                <w:b/>
                <w:bCs/>
              </w:rPr>
            </w:pPr>
            <w:ins w:id="379" w:author="Author">
              <w:r>
                <w:rPr>
                  <w:rFonts w:cs="Arial"/>
                  <w:b/>
                  <w:bCs/>
                  <w:noProof/>
                  <w:color w:val="000000"/>
                </w:rPr>
                <mc:AlternateContent>
                  <mc:Choice Requires="wps">
                    <w:drawing>
                      <wp:anchor distT="0" distB="0" distL="114300" distR="114300" simplePos="0" relativeHeight="251667456" behindDoc="0" locked="0" layoutInCell="0" allowOverlap="1" wp14:anchorId="5BC9DFEF" wp14:editId="6AA0C0D8">
                        <wp:simplePos x="0" y="0"/>
                        <wp:positionH relativeFrom="column">
                          <wp:posOffset>1849120</wp:posOffset>
                        </wp:positionH>
                        <wp:positionV relativeFrom="paragraph">
                          <wp:posOffset>77788</wp:posOffset>
                        </wp:positionV>
                        <wp:extent cx="344170" cy="250190"/>
                        <wp:effectExtent l="38100" t="0" r="17780" b="3556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2B0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45.6pt;margin-top:6.15pt;width:27.1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" o:allowincell="f" adj="12938,5420"/>
                    </w:pict>
                  </mc:Fallback>
                </mc:AlternateContent>
              </w:r>
            </w:ins>
          </w:p>
          <w:p w:rsidR="00520720" w:rsidRPr="00053C6D" w:rsidRDefault="00520720" w:rsidP="00520720">
            <w:pPr>
              <w:autoSpaceDE w:val="0"/>
              <w:autoSpaceDN w:val="0"/>
              <w:adjustRightInd w:val="0"/>
              <w:jc w:val="center"/>
              <w:rPr>
                <w:rFonts w:cs="Arial"/>
                <w:b/>
                <w:bCs/>
              </w:rPr>
            </w:pPr>
          </w:p>
          <w:p w:rsidR="00520720" w:rsidRPr="00053C6D" w:rsidRDefault="00520720" w:rsidP="00520720">
            <w:pPr>
              <w:autoSpaceDE w:val="0"/>
              <w:autoSpaceDN w:val="0"/>
              <w:adjustRightInd w:val="0"/>
              <w:jc w:val="center"/>
              <w:rPr>
                <w:rFonts w:cs="Arial"/>
                <w:b/>
                <w:bCs/>
              </w:rPr>
            </w:pPr>
          </w:p>
        </w:tc>
      </w:tr>
      <w:tr w:rsidR="00520720" w:rsidRPr="00053C6D" w:rsidTr="00BA2802">
        <w:trPr>
          <w:jc w:val="center"/>
        </w:trPr>
        <w:tc>
          <w:tcPr>
            <w:tcW w:w="6475" w:type="dxa"/>
            <w:tcBorders>
              <w:bottom w:val="single" w:sz="4" w:space="0" w:color="auto"/>
            </w:tcBorders>
          </w:tcPr>
          <w:p w:rsidR="00520720" w:rsidRPr="00053C6D" w:rsidRDefault="00520720" w:rsidP="00520720">
            <w:pPr>
              <w:autoSpaceDE w:val="0"/>
              <w:autoSpaceDN w:val="0"/>
              <w:adjustRightInd w:val="0"/>
              <w:jc w:val="center"/>
              <w:rPr>
                <w:b/>
                <w:bCs/>
              </w:rPr>
            </w:pPr>
          </w:p>
          <w:p w:rsidR="00520720" w:rsidRDefault="00520720" w:rsidP="00520720">
            <w:pPr>
              <w:autoSpaceDE w:val="0"/>
              <w:autoSpaceDN w:val="0"/>
              <w:adjustRightInd w:val="0"/>
              <w:jc w:val="center"/>
            </w:pPr>
            <w:r w:rsidRPr="00053C6D">
              <w:rPr>
                <w:b/>
                <w:bCs/>
              </w:rPr>
              <w:t>Essentially Derived Variety “B”</w:t>
            </w:r>
            <w:r w:rsidRPr="00053C6D">
              <w:t xml:space="preserve"> </w:t>
            </w:r>
          </w:p>
          <w:p w:rsidR="00520720" w:rsidRPr="00053C6D" w:rsidRDefault="00520720" w:rsidP="00520720">
            <w:pPr>
              <w:autoSpaceDE w:val="0"/>
              <w:autoSpaceDN w:val="0"/>
              <w:adjustRightInd w:val="0"/>
              <w:jc w:val="center"/>
              <w:rPr>
                <w:i/>
                <w:iCs/>
              </w:rPr>
            </w:pPr>
            <w:r w:rsidRPr="00053C6D">
              <w:br/>
              <w:t xml:space="preserve">bred by </w:t>
            </w:r>
            <w:r w:rsidRPr="00053C6D">
              <w:rPr>
                <w:i/>
                <w:iCs/>
              </w:rPr>
              <w:t>Breeder 2</w:t>
            </w:r>
          </w:p>
          <w:p w:rsidR="00520720" w:rsidRPr="00053C6D" w:rsidRDefault="00520720" w:rsidP="00520720">
            <w:pPr>
              <w:autoSpaceDE w:val="0"/>
              <w:autoSpaceDN w:val="0"/>
              <w:adjustRightInd w:val="0"/>
              <w:jc w:val="center"/>
              <w:rPr>
                <w:i/>
                <w:iCs/>
              </w:rPr>
            </w:pPr>
          </w:p>
          <w:p w:rsidR="00520720" w:rsidRPr="00E8224C" w:rsidRDefault="00520720" w:rsidP="00BA2802">
            <w:pPr>
              <w:autoSpaceDE w:val="0"/>
              <w:autoSpaceDN w:val="0"/>
              <w:adjustRightInd w:val="0"/>
              <w:snapToGrid w:val="0"/>
              <w:spacing w:before="60"/>
              <w:jc w:val="left"/>
              <w:rPr>
                <w:rFonts w:cs="Arial"/>
              </w:rPr>
            </w:pPr>
            <w:r w:rsidRPr="00E8224C">
              <w:rPr>
                <w:rFonts w:cs="Arial"/>
              </w:rPr>
              <w:t>- predominantly derived from “A”</w:t>
            </w:r>
            <w:r w:rsidRPr="00E8224C">
              <w:rPr>
                <w:rFonts w:cs="Arial"/>
              </w:rPr>
              <w:br/>
            </w:r>
            <w:del w:id="380" w:author="Author">
              <w:r w:rsidRPr="00E8224C" w:rsidDel="00230A7F">
                <w:rPr>
                  <w:rFonts w:cs="Arial"/>
                </w:rPr>
                <w:delText xml:space="preserve">- </w:delText>
              </w:r>
              <w:r w:rsidRPr="00053C6D" w:rsidDel="00230A7F">
                <w:delText>retains expression of essential characteristics of “A”</w:delText>
              </w:r>
              <w:r w:rsidRPr="00053C6D" w:rsidDel="00230A7F">
                <w:br/>
              </w:r>
            </w:del>
            <w:r w:rsidRPr="00053C6D">
              <w:t xml:space="preserve">- </w:t>
            </w:r>
            <w:r w:rsidRPr="00E8224C">
              <w:rPr>
                <w:rFonts w:cs="Arial"/>
              </w:rPr>
              <w:t>clearly distinguishable from “A”</w:t>
            </w:r>
            <w:r w:rsidRPr="00E8224C">
              <w:rPr>
                <w:rFonts w:cs="Arial"/>
              </w:rPr>
              <w:br/>
            </w:r>
            <w:r w:rsidRPr="00BA2802">
              <w:rPr>
                <w:color w:val="000000" w:themeColor="text1"/>
              </w:rPr>
              <w:t xml:space="preserve">- </w:t>
            </w:r>
            <w:r w:rsidRPr="00BA2802">
              <w:rPr>
                <w:rFonts w:eastAsia="+mn-ea"/>
                <w:color w:val="000000" w:themeColor="text1"/>
                <w:kern w:val="24"/>
              </w:rPr>
              <w:t xml:space="preserve">conforms to “A” in </w:t>
            </w:r>
            <w:ins w:id="381" w:author="Author">
              <w:r w:rsidRPr="00CF1669">
                <w:rPr>
                  <w:rFonts w:eastAsia="+mn-ea" w:cs="Arial"/>
                  <w:color w:val="000000" w:themeColor="text1"/>
                  <w:kern w:val="24"/>
                </w:rPr>
                <w:t xml:space="preserve">the expression of its </w:t>
              </w:r>
            </w:ins>
            <w:r w:rsidRPr="00BA2802">
              <w:rPr>
                <w:rFonts w:eastAsia="+mn-ea"/>
                <w:color w:val="000000" w:themeColor="text1"/>
                <w:kern w:val="24"/>
              </w:rPr>
              <w:t>essential characteristics</w:t>
            </w:r>
            <w:ins w:id="382" w:author="Author">
              <w:r w:rsidR="00230A7F">
                <w:rPr>
                  <w:rFonts w:eastAsia="+mn-ea" w:cs="Arial"/>
                  <w:color w:val="000000" w:themeColor="text1"/>
                  <w:kern w:val="24"/>
                </w:rPr>
                <w:t>,</w:t>
              </w:r>
            </w:ins>
            <w:del w:id="383" w:author="Author">
              <w:r w:rsidRPr="00053C6D">
                <w:delText xml:space="preserve"> </w:delText>
              </w:r>
              <w:r w:rsidRPr="00053C6D">
                <w:br/>
                <w:delText>(</w:delText>
              </w:r>
            </w:del>
            <w:r w:rsidRPr="00BA2802">
              <w:rPr>
                <w:rFonts w:eastAsia="+mn-ea"/>
                <w:color w:val="000000" w:themeColor="text1"/>
                <w:kern w:val="24"/>
              </w:rPr>
              <w:t xml:space="preserve">except for </w:t>
            </w:r>
            <w:ins w:id="384" w:author="Author">
              <w:r w:rsidRPr="00CF1669">
                <w:rPr>
                  <w:rFonts w:eastAsia="+mn-ea" w:cs="Arial"/>
                  <w:color w:val="000000" w:themeColor="text1"/>
                  <w:kern w:val="24"/>
                </w:rPr>
                <w:t xml:space="preserve">the </w:t>
              </w:r>
            </w:ins>
            <w:r w:rsidRPr="00BA2802">
              <w:rPr>
                <w:rFonts w:eastAsia="+mn-ea"/>
                <w:color w:val="000000" w:themeColor="text1"/>
                <w:kern w:val="24"/>
              </w:rPr>
              <w:t xml:space="preserve">differences </w:t>
            </w:r>
            <w:ins w:id="385" w:author="Author">
              <w:r w:rsidRPr="00CF1669">
                <w:rPr>
                  <w:rFonts w:eastAsia="+mn-ea" w:cs="Arial"/>
                  <w:color w:val="000000" w:themeColor="text1"/>
                  <w:kern w:val="24"/>
                </w:rPr>
                <w:t xml:space="preserve">resulting </w:t>
              </w:r>
            </w:ins>
            <w:r w:rsidRPr="00BA2802">
              <w:rPr>
                <w:rFonts w:eastAsia="+mn-ea"/>
                <w:color w:val="000000" w:themeColor="text1"/>
                <w:kern w:val="24"/>
              </w:rPr>
              <w:t xml:space="preserve">from </w:t>
            </w:r>
            <w:ins w:id="386" w:author="Author">
              <w:r w:rsidRPr="00CF1669">
                <w:rPr>
                  <w:rFonts w:eastAsia="+mn-ea" w:cs="Arial"/>
                  <w:color w:val="000000" w:themeColor="text1"/>
                  <w:kern w:val="24"/>
                </w:rPr>
                <w:t xml:space="preserve">the </w:t>
              </w:r>
            </w:ins>
            <w:r w:rsidRPr="00BA2802">
              <w:rPr>
                <w:rFonts w:eastAsia="+mn-ea"/>
                <w:color w:val="000000" w:themeColor="text1"/>
                <w:kern w:val="24"/>
              </w:rPr>
              <w:t>act</w:t>
            </w:r>
            <w:ins w:id="387" w:author="Author">
              <w:r w:rsidRPr="00CF1669">
                <w:rPr>
                  <w:rFonts w:eastAsia="+mn-ea" w:cs="Arial"/>
                  <w:color w:val="000000" w:themeColor="text1"/>
                  <w:kern w:val="24"/>
                </w:rPr>
                <w:t>(s)</w:t>
              </w:r>
            </w:ins>
            <w:r w:rsidRPr="00BA2802">
              <w:rPr>
                <w:rFonts w:eastAsia="+mn-ea"/>
                <w:color w:val="000000" w:themeColor="text1"/>
                <w:kern w:val="24"/>
              </w:rPr>
              <w:t xml:space="preserve"> of derivation</w:t>
            </w:r>
            <w:del w:id="388" w:author="Author">
              <w:r w:rsidRPr="00053C6D">
                <w:delText>)</w:delText>
              </w:r>
            </w:del>
          </w:p>
          <w:p w:rsidR="00520720" w:rsidRPr="00053C6D" w:rsidRDefault="00520720" w:rsidP="00520720">
            <w:pPr>
              <w:autoSpaceDE w:val="0"/>
              <w:autoSpaceDN w:val="0"/>
              <w:adjustRightInd w:val="0"/>
              <w:jc w:val="center"/>
              <w:rPr>
                <w:rFonts w:cs="Arial"/>
                <w:b/>
                <w:bCs/>
              </w:rPr>
            </w:pPr>
          </w:p>
        </w:tc>
      </w:tr>
    </w:tbl>
    <w:p w:rsidR="00520720" w:rsidRDefault="00520720" w:rsidP="00520720">
      <w:pPr>
        <w:jc w:val="left"/>
        <w:rPr>
          <w:b/>
        </w:rPr>
      </w:pPr>
    </w:p>
    <w:p w:rsidR="00520720" w:rsidRDefault="00520720" w:rsidP="00520720">
      <w:pPr>
        <w:jc w:val="left"/>
        <w:rPr>
          <w:b/>
        </w:rPr>
      </w:pPr>
    </w:p>
    <w:p w:rsidR="00520720" w:rsidRDefault="00520720" w:rsidP="00520720">
      <w:pPr>
        <w:jc w:val="left"/>
        <w:rPr>
          <w:b/>
        </w:rPr>
      </w:pPr>
      <w:r>
        <w:rPr>
          <w:b/>
        </w:rPr>
        <w:br w:type="page"/>
      </w:r>
    </w:p>
    <w:p w:rsidR="00520720" w:rsidRPr="0043379E" w:rsidRDefault="00520720" w:rsidP="00520720">
      <w:pPr>
        <w:jc w:val="center"/>
      </w:pPr>
      <w:r w:rsidRPr="0043379E">
        <w:rPr>
          <w:b/>
        </w:rPr>
        <w:lastRenderedPageBreak/>
        <w:t xml:space="preserve">Figure 2:  EDV “C”, “D” to “Z” </w:t>
      </w:r>
    </w:p>
    <w:p w:rsidR="00520720" w:rsidRPr="0043379E" w:rsidRDefault="00520720" w:rsidP="00520720"/>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91"/>
      </w:tblGrid>
      <w:tr w:rsidR="00520720" w:rsidRPr="0043379E" w:rsidTr="00BA2802">
        <w:trPr>
          <w:cantSplit/>
          <w:jc w:val="center"/>
        </w:trPr>
        <w:tc>
          <w:tcPr>
            <w:tcW w:w="5991" w:type="dxa"/>
            <w:tcBorders>
              <w:left w:val="single" w:sz="4" w:space="0" w:color="auto"/>
              <w:bottom w:val="single" w:sz="4" w:space="0" w:color="auto"/>
              <w:right w:val="single" w:sz="4" w:space="0" w:color="auto"/>
            </w:tcBorders>
          </w:tcPr>
          <w:p w:rsidR="00520720" w:rsidRPr="0043379E" w:rsidRDefault="00520720" w:rsidP="00520720">
            <w:pPr>
              <w:autoSpaceDE w:val="0"/>
              <w:autoSpaceDN w:val="0"/>
              <w:adjustRightInd w:val="0"/>
              <w:jc w:val="center"/>
              <w:rPr>
                <w:b/>
                <w:bCs/>
              </w:rPr>
            </w:pPr>
          </w:p>
          <w:p w:rsidR="00520720" w:rsidRPr="0043379E" w:rsidRDefault="00520720" w:rsidP="00520720">
            <w:pPr>
              <w:autoSpaceDE w:val="0"/>
              <w:autoSpaceDN w:val="0"/>
              <w:adjustRightInd w:val="0"/>
              <w:jc w:val="center"/>
              <w:rPr>
                <w:i/>
                <w:iCs/>
              </w:rPr>
            </w:pPr>
            <w:r w:rsidRPr="0043379E">
              <w:rPr>
                <w:b/>
                <w:bCs/>
              </w:rPr>
              <w:t xml:space="preserve">Initial Variety “A” </w:t>
            </w:r>
            <w:r w:rsidRPr="0043379E">
              <w:rPr>
                <w:b/>
                <w:bCs/>
              </w:rPr>
              <w:br/>
            </w:r>
            <w:r w:rsidRPr="0043379E">
              <w:t xml:space="preserve">bred by </w:t>
            </w:r>
            <w:r w:rsidRPr="0043379E">
              <w:rPr>
                <w:i/>
                <w:iCs/>
              </w:rPr>
              <w:t>Breeder 1</w:t>
            </w:r>
          </w:p>
          <w:p w:rsidR="00520720" w:rsidRPr="0043379E" w:rsidRDefault="00520720" w:rsidP="00520720">
            <w:pPr>
              <w:autoSpaceDE w:val="0"/>
              <w:autoSpaceDN w:val="0"/>
              <w:adjustRightInd w:val="0"/>
              <w:jc w:val="center"/>
              <w:rPr>
                <w:i/>
                <w:iCs/>
              </w:rPr>
            </w:pPr>
          </w:p>
          <w:p w:rsidR="00520720" w:rsidRPr="0043379E" w:rsidRDefault="00520720" w:rsidP="00520720">
            <w:pPr>
              <w:autoSpaceDE w:val="0"/>
              <w:autoSpaceDN w:val="0"/>
              <w:adjustRightInd w:val="0"/>
              <w:jc w:val="left"/>
            </w:pPr>
            <w:r w:rsidRPr="0043379E">
              <w:t>- not essentially derived from any other variety</w:t>
            </w:r>
          </w:p>
          <w:p w:rsidR="00520720" w:rsidRPr="0043379E" w:rsidRDefault="00520720" w:rsidP="00520720">
            <w:pPr>
              <w:autoSpaceDE w:val="0"/>
              <w:autoSpaceDN w:val="0"/>
              <w:adjustRightInd w:val="0"/>
              <w:jc w:val="center"/>
              <w:rPr>
                <w:rFonts w:cs="Arial"/>
                <w:b/>
                <w:bCs/>
              </w:rPr>
            </w:pPr>
          </w:p>
        </w:tc>
      </w:tr>
    </w:tbl>
    <w:p w:rsidR="00520720" w:rsidRDefault="00F25D31" w:rsidP="00520720">
      <w:pPr>
        <w:jc w:val="center"/>
      </w:pPr>
      <w:r w:rsidRPr="0043379E">
        <w:rPr>
          <w:rFonts w:cs="Arial"/>
          <w:b/>
          <w:bCs/>
          <w:noProof/>
          <w:color w:val="000000"/>
        </w:rPr>
        <mc:AlternateContent>
          <mc:Choice Requires="wpg">
            <w:drawing>
              <wp:anchor distT="0" distB="0" distL="114300" distR="114300" simplePos="0" relativeHeight="251668480" behindDoc="0" locked="0" layoutInCell="0" allowOverlap="1" wp14:anchorId="34130353" wp14:editId="58734D5C">
                <wp:simplePos x="0" y="0"/>
                <wp:positionH relativeFrom="column">
                  <wp:posOffset>2894648</wp:posOffset>
                </wp:positionH>
                <wp:positionV relativeFrom="paragraph">
                  <wp:posOffset>66675</wp:posOffset>
                </wp:positionV>
                <wp:extent cx="393700" cy="6097222"/>
                <wp:effectExtent l="38100" t="0" r="44450" b="37465"/>
                <wp:wrapNone/>
                <wp:docPr id="3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97222"/>
                          <a:chOff x="5693" y="3499"/>
                          <a:chExt cx="620" cy="8895"/>
                        </a:xfrm>
                      </wpg:grpSpPr>
                      <wps:wsp>
                        <wps:cNvPr id="33" name="AutoShape 80"/>
                        <wps:cNvSpPr>
                          <a:spLocks noChangeArrowheads="1"/>
                        </wps:cNvSpPr>
                        <wps:spPr bwMode="auto">
                          <a:xfrm>
                            <a:off x="5727" y="34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0" name="AutoShape 81"/>
                        <wps:cNvSpPr>
                          <a:spLocks noChangeArrowheads="1"/>
                        </wps:cNvSpPr>
                        <wps:spPr bwMode="auto">
                          <a:xfrm>
                            <a:off x="5727" y="6350"/>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1" name="AutoShape 82"/>
                        <wps:cNvSpPr>
                          <a:spLocks noChangeArrowheads="1"/>
                        </wps:cNvSpPr>
                        <wps:spPr bwMode="auto">
                          <a:xfrm>
                            <a:off x="5727" y="917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2" name="AutoShape 83"/>
                        <wps:cNvSpPr>
                          <a:spLocks noChangeArrowheads="1"/>
                        </wps:cNvSpPr>
                        <wps:spPr bwMode="auto">
                          <a:xfrm>
                            <a:off x="5727" y="1047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3" name="AutoShape 85"/>
                        <wps:cNvSpPr>
                          <a:spLocks noChangeArrowheads="1"/>
                        </wps:cNvSpPr>
                        <wps:spPr bwMode="auto">
                          <a:xfrm rot="5400000">
                            <a:off x="5672" y="11753"/>
                            <a:ext cx="662"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11C56" id="Group 131" o:spid="_x0000_s1026" style="position:absolute;margin-left:227.95pt;margin-top:5.25pt;width:31pt;height:480.1pt;z-index:251668480" coordorigin="5693,3499" coordsize="620,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" o:allowincell="f">
                <v:shape id="AutoShape 80" o:spid="_x0000_s1027" type="#_x0000_t67" style="position:absolute;left:5727;top:34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" adj="12938,5420"/>
                <v:shape id="AutoShape 81" o:spid="_x0000_s1028" type="#_x0000_t67" style="position:absolute;left:5727;top:6350;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59wgAAANsAAAAPAAAAZHJzL2Rvd25yZXYueG1sRE/Pa8Iw&#10;FL4L/g/hCbtpuiF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BzPp59wgAAANsAAAAPAAAA&#10;AAAAAAAAAAAAAAcCAABkcnMvZG93bnJldi54bWxQSwUGAAAAAAMAAwC3AAAA9gIAAAAA&#10;" adj="12938,5420"/>
                <v:shape id="AutoShape 82" o:spid="_x0000_s1029" type="#_x0000_t67" style="position:absolute;left:5727;top:917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vmxAAAANsAAAAPAAAAZHJzL2Rvd25yZXYueG1sRI9Ba8JA&#10;FITvBf/D8gre6sYi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BxyO+bEAAAA2wAAAA8A&#10;AAAAAAAAAAAAAAAABwIAAGRycy9kb3ducmV2LnhtbFBLBQYAAAAAAwADALcAAAD4AgAAAAA=&#10;" adj="12938,5420"/>
                <v:shape id="AutoShape 83" o:spid="_x0000_s1030" type="#_x0000_t67" style="position:absolute;left:5727;top:1047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72;top:11753;width:662;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" adj="14321,4931"/>
              </v:group>
            </w:pict>
          </mc:Fallback>
        </mc:AlternateContent>
      </w:r>
    </w:p>
    <w:p w:rsidR="00F25D31" w:rsidRPr="0043379E" w:rsidRDefault="00F25D31" w:rsidP="00520720">
      <w:pPr>
        <w:jc w:val="center"/>
      </w:pPr>
    </w:p>
    <w:p w:rsidR="00520720" w:rsidRPr="0043379E" w:rsidRDefault="00520720" w:rsidP="0052072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74"/>
      </w:tblGrid>
      <w:tr w:rsidR="00520720" w:rsidRPr="0043379E" w:rsidTr="00BA2802">
        <w:trPr>
          <w:cantSplit/>
          <w:jc w:val="center"/>
        </w:trPr>
        <w:tc>
          <w:tcPr>
            <w:tcW w:w="6374" w:type="dxa"/>
          </w:tcPr>
          <w:p w:rsidR="00520720" w:rsidRPr="0043379E" w:rsidRDefault="00520720" w:rsidP="00520720">
            <w:pPr>
              <w:autoSpaceDE w:val="0"/>
              <w:autoSpaceDN w:val="0"/>
              <w:adjustRightInd w:val="0"/>
              <w:jc w:val="center"/>
              <w:rPr>
                <w:b/>
                <w:bCs/>
              </w:rPr>
            </w:pPr>
          </w:p>
          <w:p w:rsidR="00520720" w:rsidRPr="0043379E" w:rsidRDefault="00520720" w:rsidP="00520720">
            <w:pPr>
              <w:autoSpaceDE w:val="0"/>
              <w:autoSpaceDN w:val="0"/>
              <w:adjustRightInd w:val="0"/>
              <w:jc w:val="center"/>
              <w:rPr>
                <w:i/>
                <w:iCs/>
              </w:rPr>
            </w:pPr>
            <w:r w:rsidRPr="0043379E">
              <w:rPr>
                <w:b/>
                <w:bCs/>
              </w:rPr>
              <w:t>Essentially Derived Variety “B”</w:t>
            </w:r>
            <w:r w:rsidRPr="0043379E">
              <w:t xml:space="preserve"> </w:t>
            </w:r>
            <w:r w:rsidRPr="0043379E">
              <w:br/>
              <w:t xml:space="preserve">bred by </w:t>
            </w:r>
            <w:r w:rsidRPr="0043379E">
              <w:rPr>
                <w:i/>
                <w:iCs/>
              </w:rPr>
              <w:t>Breeder 2</w:t>
            </w:r>
          </w:p>
          <w:p w:rsidR="00520720" w:rsidRPr="0043379E" w:rsidRDefault="00520720" w:rsidP="00520720">
            <w:pPr>
              <w:autoSpaceDE w:val="0"/>
              <w:autoSpaceDN w:val="0"/>
              <w:adjustRightInd w:val="0"/>
              <w:jc w:val="center"/>
              <w:rPr>
                <w:i/>
                <w:iCs/>
              </w:rPr>
            </w:pPr>
          </w:p>
          <w:p w:rsidR="00520720" w:rsidRPr="00E8224C" w:rsidRDefault="00520720" w:rsidP="00BA2802">
            <w:pPr>
              <w:autoSpaceDE w:val="0"/>
              <w:autoSpaceDN w:val="0"/>
              <w:adjustRightInd w:val="0"/>
              <w:snapToGrid w:val="0"/>
              <w:spacing w:before="60"/>
              <w:jc w:val="left"/>
              <w:rPr>
                <w:rFonts w:cs="Arial"/>
              </w:rPr>
            </w:pPr>
            <w:r w:rsidRPr="00E8224C">
              <w:rPr>
                <w:rFonts w:cs="Arial"/>
              </w:rPr>
              <w:t xml:space="preserve">- </w:t>
            </w:r>
            <w:r w:rsidRPr="00BA2802">
              <w:rPr>
                <w:color w:val="000000" w:themeColor="text1"/>
              </w:rPr>
              <w:t>predominantly derived from “A”</w:t>
            </w:r>
            <w:r w:rsidRPr="00BA2802">
              <w:rPr>
                <w:color w:val="000000" w:themeColor="text1"/>
              </w:rPr>
              <w:br/>
            </w:r>
            <w:del w:id="389" w:author="Author">
              <w:r w:rsidRPr="00BA2802" w:rsidDel="00F25D31">
                <w:rPr>
                  <w:color w:val="000000" w:themeColor="text1"/>
                </w:rPr>
                <w:delText xml:space="preserve">- </w:delText>
              </w:r>
              <w:r w:rsidRPr="0043379E" w:rsidDel="00F25D31">
                <w:delText>retains expression of essential characteristics of “A”</w:delText>
              </w:r>
            </w:del>
            <w:r w:rsidRPr="0043379E">
              <w:br/>
              <w:t xml:space="preserve">- </w:t>
            </w:r>
            <w:r w:rsidRPr="00BA2802">
              <w:rPr>
                <w:color w:val="000000" w:themeColor="text1"/>
              </w:rPr>
              <w:t>clearly distinguishable from “A”</w:t>
            </w:r>
            <w:r w:rsidRPr="00BA2802">
              <w:rPr>
                <w:color w:val="000000" w:themeColor="text1"/>
              </w:rPr>
              <w:br/>
              <w:t xml:space="preserve">- </w:t>
            </w:r>
            <w:r w:rsidRPr="00BA2802">
              <w:rPr>
                <w:rFonts w:eastAsia="+mn-ea"/>
                <w:color w:val="000000" w:themeColor="text1"/>
                <w:kern w:val="24"/>
              </w:rPr>
              <w:t xml:space="preserve">conforms to “A” in </w:t>
            </w:r>
            <w:ins w:id="390" w:author="Author">
              <w:r w:rsidRPr="00CF1669">
                <w:rPr>
                  <w:rFonts w:eastAsia="+mn-ea" w:cs="Arial"/>
                  <w:color w:val="000000" w:themeColor="text1"/>
                  <w:kern w:val="24"/>
                </w:rPr>
                <w:t xml:space="preserve">the expression of its </w:t>
              </w:r>
            </w:ins>
            <w:r w:rsidRPr="00BA2802">
              <w:rPr>
                <w:rFonts w:eastAsia="+mn-ea"/>
                <w:color w:val="000000" w:themeColor="text1"/>
                <w:kern w:val="24"/>
              </w:rPr>
              <w:t>essential characteristics</w:t>
            </w:r>
            <w:ins w:id="391" w:author="Author">
              <w:r w:rsidR="00F25D31" w:rsidRPr="00CF1669">
                <w:rPr>
                  <w:rFonts w:eastAsia="+mn-ea" w:cs="Arial"/>
                  <w:color w:val="000000" w:themeColor="text1"/>
                  <w:kern w:val="24"/>
                </w:rPr>
                <w:t>,</w:t>
              </w:r>
            </w:ins>
            <w:del w:id="392" w:author="Author">
              <w:r w:rsidRPr="0043379E">
                <w:br/>
                <w:delText>(</w:delText>
              </w:r>
            </w:del>
            <w:r w:rsidRPr="00BA2802">
              <w:rPr>
                <w:rFonts w:eastAsia="+mn-ea"/>
                <w:color w:val="000000" w:themeColor="text1"/>
                <w:kern w:val="24"/>
              </w:rPr>
              <w:t xml:space="preserve">except for </w:t>
            </w:r>
            <w:ins w:id="393" w:author="Author">
              <w:r w:rsidRPr="00CF1669">
                <w:rPr>
                  <w:rFonts w:eastAsia="+mn-ea" w:cs="Arial"/>
                  <w:color w:val="000000" w:themeColor="text1"/>
                  <w:kern w:val="24"/>
                </w:rPr>
                <w:t xml:space="preserve">the </w:t>
              </w:r>
            </w:ins>
            <w:r w:rsidRPr="00BA2802">
              <w:rPr>
                <w:rFonts w:eastAsia="+mn-ea"/>
                <w:color w:val="000000" w:themeColor="text1"/>
                <w:kern w:val="24"/>
              </w:rPr>
              <w:t xml:space="preserve">differences </w:t>
            </w:r>
            <w:ins w:id="394" w:author="Author">
              <w:r w:rsidRPr="00CF1669">
                <w:rPr>
                  <w:rFonts w:eastAsia="+mn-ea" w:cs="Arial"/>
                  <w:color w:val="000000" w:themeColor="text1"/>
                  <w:kern w:val="24"/>
                </w:rPr>
                <w:t xml:space="preserve">resulting </w:t>
              </w:r>
            </w:ins>
            <w:r w:rsidRPr="00BA2802">
              <w:rPr>
                <w:rFonts w:eastAsia="+mn-ea"/>
                <w:color w:val="000000" w:themeColor="text1"/>
                <w:kern w:val="24"/>
              </w:rPr>
              <w:t xml:space="preserve">from </w:t>
            </w:r>
            <w:ins w:id="395" w:author="Author">
              <w:r w:rsidRPr="00CF1669">
                <w:rPr>
                  <w:rFonts w:eastAsia="+mn-ea" w:cs="Arial"/>
                  <w:color w:val="000000" w:themeColor="text1"/>
                  <w:kern w:val="24"/>
                </w:rPr>
                <w:t xml:space="preserve">the </w:t>
              </w:r>
            </w:ins>
            <w:r w:rsidRPr="00BA2802">
              <w:rPr>
                <w:rFonts w:eastAsia="+mn-ea"/>
                <w:color w:val="000000" w:themeColor="text1"/>
                <w:kern w:val="24"/>
              </w:rPr>
              <w:t>act</w:t>
            </w:r>
            <w:ins w:id="396" w:author="Author">
              <w:r w:rsidRPr="00CF1669">
                <w:rPr>
                  <w:rFonts w:eastAsia="+mn-ea" w:cs="Arial"/>
                  <w:color w:val="000000" w:themeColor="text1"/>
                  <w:kern w:val="24"/>
                </w:rPr>
                <w:t>(s)</w:t>
              </w:r>
            </w:ins>
            <w:r w:rsidRPr="00BA2802">
              <w:rPr>
                <w:rFonts w:eastAsia="+mn-ea"/>
                <w:color w:val="000000" w:themeColor="text1"/>
                <w:kern w:val="24"/>
              </w:rPr>
              <w:t xml:space="preserve"> of derivation</w:t>
            </w:r>
            <w:del w:id="397" w:author="Author">
              <w:r w:rsidRPr="0043379E">
                <w:delText>)</w:delText>
              </w:r>
            </w:del>
          </w:p>
          <w:p w:rsidR="00520720" w:rsidRPr="0043379E" w:rsidRDefault="00520720" w:rsidP="00520720">
            <w:pPr>
              <w:autoSpaceDE w:val="0"/>
              <w:autoSpaceDN w:val="0"/>
              <w:adjustRightInd w:val="0"/>
              <w:jc w:val="center"/>
              <w:rPr>
                <w:rFonts w:cs="Arial"/>
                <w:b/>
                <w:bCs/>
              </w:rPr>
            </w:pPr>
          </w:p>
        </w:tc>
      </w:tr>
      <w:tr w:rsidR="00520720" w:rsidRPr="0043379E" w:rsidTr="00BA2802">
        <w:trPr>
          <w:cantSplit/>
          <w:jc w:val="center"/>
        </w:trPr>
        <w:tc>
          <w:tcPr>
            <w:tcW w:w="6374" w:type="dxa"/>
            <w:tcBorders>
              <w:left w:val="nil"/>
              <w:right w:val="nil"/>
            </w:tcBorders>
          </w:tcPr>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tc>
      </w:tr>
      <w:tr w:rsidR="00520720" w:rsidRPr="0043379E" w:rsidTr="00BA2802">
        <w:trPr>
          <w:cantSplit/>
          <w:jc w:val="center"/>
        </w:trPr>
        <w:tc>
          <w:tcPr>
            <w:tcW w:w="6374" w:type="dxa"/>
          </w:tcPr>
          <w:p w:rsidR="00520720" w:rsidRPr="0043379E" w:rsidRDefault="00520720" w:rsidP="00520720">
            <w:pPr>
              <w:autoSpaceDE w:val="0"/>
              <w:autoSpaceDN w:val="0"/>
              <w:adjustRightInd w:val="0"/>
              <w:jc w:val="center"/>
              <w:rPr>
                <w:b/>
                <w:bCs/>
              </w:rPr>
            </w:pPr>
          </w:p>
          <w:p w:rsidR="00520720" w:rsidRPr="0043379E" w:rsidRDefault="00520720" w:rsidP="00520720">
            <w:pPr>
              <w:autoSpaceDE w:val="0"/>
              <w:autoSpaceDN w:val="0"/>
              <w:adjustRightInd w:val="0"/>
              <w:jc w:val="center"/>
              <w:rPr>
                <w:i/>
                <w:iCs/>
              </w:rPr>
            </w:pPr>
            <w:r w:rsidRPr="0043379E">
              <w:rPr>
                <w:b/>
                <w:bCs/>
              </w:rPr>
              <w:t>Essentially Derived Variety “C”</w:t>
            </w:r>
            <w:r w:rsidRPr="0043379E">
              <w:t xml:space="preserve"> </w:t>
            </w:r>
            <w:r w:rsidRPr="0043379E">
              <w:br/>
              <w:t xml:space="preserve">bred by </w:t>
            </w:r>
            <w:r w:rsidRPr="0043379E">
              <w:rPr>
                <w:i/>
                <w:iCs/>
              </w:rPr>
              <w:t>Breeder 3</w:t>
            </w:r>
          </w:p>
          <w:p w:rsidR="00520720" w:rsidRPr="0043379E" w:rsidRDefault="00520720" w:rsidP="00520720">
            <w:pPr>
              <w:autoSpaceDE w:val="0"/>
              <w:autoSpaceDN w:val="0"/>
              <w:adjustRightInd w:val="0"/>
              <w:jc w:val="left"/>
              <w:rPr>
                <w:i/>
                <w:iCs/>
              </w:rPr>
            </w:pPr>
          </w:p>
          <w:p w:rsidR="00520720" w:rsidRPr="00CF1669" w:rsidRDefault="00520720" w:rsidP="00BA2802">
            <w:pPr>
              <w:autoSpaceDE w:val="0"/>
              <w:autoSpaceDN w:val="0"/>
              <w:adjustRightInd w:val="0"/>
              <w:snapToGrid w:val="0"/>
              <w:spacing w:before="60"/>
              <w:jc w:val="left"/>
              <w:rPr>
                <w:rFonts w:cs="Arial"/>
              </w:rPr>
            </w:pPr>
            <w:r w:rsidRPr="00BA2802">
              <w:rPr>
                <w:color w:val="000000" w:themeColor="text1"/>
              </w:rPr>
              <w:t>- predominantly derived from “A”</w:t>
            </w:r>
            <w:del w:id="398" w:author="Author">
              <w:r w:rsidRPr="0043379E">
                <w:rPr>
                  <w:b/>
                  <w:bCs/>
                </w:rPr>
                <w:delText xml:space="preserve"> or “B”</w:delText>
              </w:r>
              <w:r w:rsidRPr="0043379E">
                <w:br/>
                <w:delText xml:space="preserve">- retains expression of essential characteristics of </w:delText>
              </w:r>
              <w:r w:rsidRPr="0043379E">
                <w:rPr>
                  <w:b/>
                  <w:bCs/>
                </w:rPr>
                <w:delText>“A”</w:delText>
              </w:r>
            </w:del>
            <w:r w:rsidRPr="00BA2802">
              <w:rPr>
                <w:color w:val="000000" w:themeColor="text1"/>
              </w:rPr>
              <w:br/>
              <w:t>- clearly distinguishable from “A”</w:t>
            </w:r>
            <w:r w:rsidRPr="00BA2802">
              <w:rPr>
                <w:color w:val="000000" w:themeColor="text1"/>
              </w:rPr>
              <w:br/>
              <w:t xml:space="preserve">- </w:t>
            </w:r>
            <w:r w:rsidRPr="00BA2802">
              <w:rPr>
                <w:rFonts w:eastAsia="+mn-ea"/>
                <w:color w:val="000000" w:themeColor="text1"/>
                <w:kern w:val="24"/>
              </w:rPr>
              <w:t xml:space="preserve">conforms to “A” in </w:t>
            </w:r>
            <w:ins w:id="399" w:author="Author">
              <w:r w:rsidRPr="00CF1669">
                <w:rPr>
                  <w:rFonts w:eastAsia="+mn-ea" w:cs="Arial"/>
                  <w:color w:val="000000" w:themeColor="text1"/>
                  <w:kern w:val="24"/>
                </w:rPr>
                <w:t xml:space="preserve">the expression of its </w:t>
              </w:r>
            </w:ins>
            <w:r w:rsidRPr="00BA2802">
              <w:rPr>
                <w:rFonts w:eastAsia="+mn-ea"/>
                <w:color w:val="000000" w:themeColor="text1"/>
                <w:kern w:val="24"/>
              </w:rPr>
              <w:t>essential characteristics</w:t>
            </w:r>
            <w:ins w:id="400" w:author="Author">
              <w:r w:rsidR="00F25D31" w:rsidRPr="00CF1669">
                <w:rPr>
                  <w:rFonts w:eastAsia="+mn-ea" w:cs="Arial"/>
                  <w:color w:val="000000" w:themeColor="text1"/>
                  <w:kern w:val="24"/>
                </w:rPr>
                <w:t>,</w:t>
              </w:r>
            </w:ins>
            <w:del w:id="401" w:author="Author">
              <w:r w:rsidRPr="0043379E">
                <w:delText xml:space="preserve"> </w:delText>
              </w:r>
              <w:r w:rsidRPr="0043379E">
                <w:br/>
                <w:delText>(</w:delText>
              </w:r>
            </w:del>
            <w:r w:rsidRPr="00BA2802">
              <w:rPr>
                <w:rFonts w:eastAsia="+mn-ea"/>
                <w:color w:val="000000" w:themeColor="text1"/>
                <w:kern w:val="24"/>
              </w:rPr>
              <w:t xml:space="preserve">except for </w:t>
            </w:r>
            <w:ins w:id="402" w:author="Author">
              <w:r w:rsidRPr="00CF1669">
                <w:rPr>
                  <w:rFonts w:eastAsia="+mn-ea" w:cs="Arial"/>
                  <w:color w:val="000000" w:themeColor="text1"/>
                  <w:kern w:val="24"/>
                </w:rPr>
                <w:t xml:space="preserve">the </w:t>
              </w:r>
            </w:ins>
            <w:r w:rsidRPr="00BA2802">
              <w:rPr>
                <w:rFonts w:eastAsia="+mn-ea"/>
                <w:color w:val="000000" w:themeColor="text1"/>
                <w:kern w:val="24"/>
              </w:rPr>
              <w:t xml:space="preserve">differences </w:t>
            </w:r>
            <w:ins w:id="403" w:author="Author">
              <w:r w:rsidRPr="00CF1669">
                <w:rPr>
                  <w:rFonts w:eastAsia="+mn-ea" w:cs="Arial"/>
                  <w:color w:val="000000" w:themeColor="text1"/>
                  <w:kern w:val="24"/>
                </w:rPr>
                <w:t xml:space="preserve">resulting </w:t>
              </w:r>
            </w:ins>
            <w:r w:rsidRPr="00BA2802">
              <w:rPr>
                <w:rFonts w:eastAsia="+mn-ea"/>
                <w:color w:val="000000" w:themeColor="text1"/>
                <w:kern w:val="24"/>
              </w:rPr>
              <w:t xml:space="preserve">from </w:t>
            </w:r>
            <w:ins w:id="404" w:author="Author">
              <w:r w:rsidRPr="00CF1669">
                <w:rPr>
                  <w:rFonts w:eastAsia="+mn-ea" w:cs="Arial"/>
                  <w:color w:val="000000" w:themeColor="text1"/>
                  <w:kern w:val="24"/>
                </w:rPr>
                <w:t xml:space="preserve">the </w:t>
              </w:r>
            </w:ins>
            <w:r w:rsidRPr="00BA2802">
              <w:rPr>
                <w:rFonts w:eastAsia="+mn-ea"/>
                <w:color w:val="000000" w:themeColor="text1"/>
                <w:kern w:val="24"/>
              </w:rPr>
              <w:t>act</w:t>
            </w:r>
            <w:ins w:id="405" w:author="Author">
              <w:r w:rsidRPr="00CF1669">
                <w:rPr>
                  <w:rFonts w:eastAsia="+mn-ea" w:cs="Arial"/>
                  <w:color w:val="000000" w:themeColor="text1"/>
                  <w:kern w:val="24"/>
                </w:rPr>
                <w:t>(s)</w:t>
              </w:r>
            </w:ins>
            <w:r w:rsidRPr="00BA2802">
              <w:rPr>
                <w:rFonts w:eastAsia="+mn-ea"/>
                <w:color w:val="000000" w:themeColor="text1"/>
                <w:kern w:val="24"/>
              </w:rPr>
              <w:t xml:space="preserve"> of derivation</w:t>
            </w:r>
            <w:del w:id="406" w:author="Author">
              <w:r w:rsidRPr="0043379E">
                <w:delText>)</w:delText>
              </w:r>
            </w:del>
          </w:p>
          <w:p w:rsidR="00520720" w:rsidRPr="0043379E" w:rsidRDefault="00520720" w:rsidP="00520720">
            <w:pPr>
              <w:autoSpaceDE w:val="0"/>
              <w:autoSpaceDN w:val="0"/>
              <w:adjustRightInd w:val="0"/>
              <w:jc w:val="center"/>
              <w:rPr>
                <w:rFonts w:cs="Arial"/>
                <w:b/>
                <w:bCs/>
              </w:rPr>
            </w:pPr>
          </w:p>
        </w:tc>
      </w:tr>
      <w:tr w:rsidR="00520720" w:rsidRPr="0043379E" w:rsidTr="00BA2802">
        <w:trPr>
          <w:cantSplit/>
          <w:jc w:val="center"/>
        </w:trPr>
        <w:tc>
          <w:tcPr>
            <w:tcW w:w="6374" w:type="dxa"/>
            <w:tcBorders>
              <w:left w:val="nil"/>
              <w:right w:val="nil"/>
            </w:tcBorders>
          </w:tcPr>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tc>
      </w:tr>
      <w:tr w:rsidR="00520720" w:rsidRPr="0043379E" w:rsidTr="00BA2802">
        <w:trPr>
          <w:cantSplit/>
          <w:jc w:val="center"/>
        </w:trPr>
        <w:tc>
          <w:tcPr>
            <w:tcW w:w="6374" w:type="dxa"/>
          </w:tcPr>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r w:rsidRPr="0043379E">
              <w:rPr>
                <w:rFonts w:cs="Arial"/>
                <w:b/>
                <w:bCs/>
              </w:rPr>
              <w:t>Variety D</w:t>
            </w:r>
          </w:p>
          <w:p w:rsidR="00520720" w:rsidRPr="0043379E" w:rsidRDefault="00520720" w:rsidP="00520720">
            <w:pPr>
              <w:autoSpaceDE w:val="0"/>
              <w:autoSpaceDN w:val="0"/>
              <w:adjustRightInd w:val="0"/>
              <w:jc w:val="center"/>
              <w:rPr>
                <w:rFonts w:cs="Arial"/>
                <w:b/>
                <w:bCs/>
              </w:rPr>
            </w:pPr>
          </w:p>
        </w:tc>
      </w:tr>
      <w:tr w:rsidR="00520720" w:rsidRPr="0043379E" w:rsidTr="00BA2802">
        <w:trPr>
          <w:cantSplit/>
          <w:jc w:val="center"/>
        </w:trPr>
        <w:tc>
          <w:tcPr>
            <w:tcW w:w="6374" w:type="dxa"/>
            <w:tcBorders>
              <w:left w:val="nil"/>
              <w:right w:val="nil"/>
            </w:tcBorders>
          </w:tcPr>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tc>
      </w:tr>
      <w:tr w:rsidR="00520720" w:rsidRPr="0043379E" w:rsidTr="00BA2802">
        <w:trPr>
          <w:cantSplit/>
          <w:jc w:val="center"/>
        </w:trPr>
        <w:tc>
          <w:tcPr>
            <w:tcW w:w="6374" w:type="dxa"/>
          </w:tcPr>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r w:rsidRPr="0043379E">
              <w:rPr>
                <w:rFonts w:cs="Arial"/>
                <w:b/>
                <w:bCs/>
              </w:rPr>
              <w:t>Variety E</w:t>
            </w:r>
          </w:p>
          <w:p w:rsidR="00520720" w:rsidRPr="0043379E" w:rsidRDefault="00520720" w:rsidP="00520720">
            <w:pPr>
              <w:autoSpaceDE w:val="0"/>
              <w:autoSpaceDN w:val="0"/>
              <w:adjustRightInd w:val="0"/>
              <w:jc w:val="center"/>
              <w:rPr>
                <w:rFonts w:cs="Arial"/>
                <w:b/>
                <w:bCs/>
              </w:rPr>
            </w:pPr>
          </w:p>
        </w:tc>
      </w:tr>
      <w:tr w:rsidR="00520720" w:rsidRPr="0043379E" w:rsidTr="00BA2802">
        <w:trPr>
          <w:cantSplit/>
          <w:jc w:val="center"/>
        </w:trPr>
        <w:tc>
          <w:tcPr>
            <w:tcW w:w="6374" w:type="dxa"/>
            <w:tcBorders>
              <w:left w:val="nil"/>
              <w:right w:val="nil"/>
            </w:tcBorders>
          </w:tcPr>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tc>
      </w:tr>
      <w:tr w:rsidR="00520720" w:rsidRPr="0043379E" w:rsidTr="00BA2802">
        <w:trPr>
          <w:cantSplit/>
          <w:jc w:val="center"/>
        </w:trPr>
        <w:tc>
          <w:tcPr>
            <w:tcW w:w="6374" w:type="dxa"/>
          </w:tcPr>
          <w:p w:rsidR="00520720" w:rsidRPr="0043379E" w:rsidRDefault="00520720" w:rsidP="00520720">
            <w:pPr>
              <w:autoSpaceDE w:val="0"/>
              <w:autoSpaceDN w:val="0"/>
              <w:adjustRightInd w:val="0"/>
              <w:spacing w:after="120"/>
              <w:jc w:val="center"/>
              <w:rPr>
                <w:b/>
                <w:bCs/>
              </w:rPr>
            </w:pPr>
          </w:p>
          <w:p w:rsidR="00520720" w:rsidRPr="0043379E" w:rsidRDefault="00520720" w:rsidP="00520720">
            <w:pPr>
              <w:autoSpaceDE w:val="0"/>
              <w:autoSpaceDN w:val="0"/>
              <w:adjustRightInd w:val="0"/>
              <w:spacing w:after="120"/>
              <w:jc w:val="center"/>
              <w:rPr>
                <w:i/>
                <w:iCs/>
              </w:rPr>
            </w:pPr>
            <w:r w:rsidRPr="0043379E">
              <w:rPr>
                <w:b/>
                <w:bCs/>
              </w:rPr>
              <w:t>Essentially Derived Variety “Z”</w:t>
            </w:r>
            <w:r w:rsidRPr="0043379E">
              <w:t xml:space="preserve"> </w:t>
            </w:r>
            <w:r w:rsidRPr="0043379E">
              <w:br/>
            </w:r>
            <w:r w:rsidRPr="0043379E">
              <w:rPr>
                <w:bCs/>
              </w:rPr>
              <w:t xml:space="preserve">bred and </w:t>
            </w:r>
            <w:r w:rsidRPr="0043379E">
              <w:t xml:space="preserve">protected by </w:t>
            </w:r>
            <w:r w:rsidRPr="0043379E">
              <w:rPr>
                <w:b/>
                <w:i/>
                <w:iCs/>
              </w:rPr>
              <w:t>Breeder N</w:t>
            </w:r>
          </w:p>
          <w:p w:rsidR="00520720" w:rsidRPr="00CF1669" w:rsidRDefault="00520720" w:rsidP="00BA2802">
            <w:pPr>
              <w:autoSpaceDE w:val="0"/>
              <w:autoSpaceDN w:val="0"/>
              <w:adjustRightInd w:val="0"/>
              <w:snapToGrid w:val="0"/>
              <w:spacing w:before="60"/>
              <w:jc w:val="left"/>
              <w:rPr>
                <w:rFonts w:cs="Arial"/>
              </w:rPr>
            </w:pPr>
            <w:r w:rsidRPr="00CF1669">
              <w:t xml:space="preserve">- </w:t>
            </w:r>
            <w:r w:rsidRPr="00CF1669">
              <w:rPr>
                <w:rFonts w:cs="Arial"/>
              </w:rPr>
              <w:t xml:space="preserve">predominantly derived from </w:t>
            </w:r>
            <w:r w:rsidRPr="00BA2802">
              <w:t>“A</w:t>
            </w:r>
            <w:del w:id="407" w:author="Author">
              <w:r w:rsidRPr="0043379E">
                <w:rPr>
                  <w:b/>
                  <w:bCs/>
                </w:rPr>
                <w:delText>”,</w:delText>
              </w:r>
              <w:r w:rsidRPr="0043379E">
                <w:delText xml:space="preserve"> </w:delText>
              </w:r>
              <w:r w:rsidRPr="0043379E">
                <w:rPr>
                  <w:strike/>
                </w:rPr>
                <w:delText xml:space="preserve">or </w:delText>
              </w:r>
              <w:r w:rsidRPr="0043379E">
                <w:rPr>
                  <w:b/>
                  <w:bCs/>
                </w:rPr>
                <w:delText>“B”, “C” , “D”, or “E” etc…</w:delText>
              </w:r>
              <w:r w:rsidRPr="0043379E">
                <w:delText xml:space="preserve"> </w:delText>
              </w:r>
              <w:r w:rsidRPr="0043379E">
                <w:br/>
                <w:delText xml:space="preserve">- retains expression of essential characteristics of </w:delText>
              </w:r>
              <w:r w:rsidRPr="0043379E">
                <w:rPr>
                  <w:b/>
                  <w:bCs/>
                </w:rPr>
                <w:delText>“A</w:delText>
              </w:r>
            </w:del>
            <w:r w:rsidRPr="00BA2802">
              <w:t>”</w:t>
            </w:r>
            <w:r w:rsidRPr="00CF1669">
              <w:rPr>
                <w:rFonts w:cs="Arial"/>
              </w:rPr>
              <w:br/>
              <w:t xml:space="preserve">- clearly distinguishable from </w:t>
            </w:r>
            <w:r w:rsidRPr="00BA2802">
              <w:t>“A”</w:t>
            </w:r>
            <w:r w:rsidRPr="00CF1669">
              <w:rPr>
                <w:rFonts w:cs="Arial"/>
              </w:rPr>
              <w:br/>
              <w:t xml:space="preserve">- </w:t>
            </w:r>
            <w:r w:rsidRPr="00BA2802">
              <w:rPr>
                <w:rFonts w:eastAsia="+mn-ea"/>
                <w:kern w:val="24"/>
              </w:rPr>
              <w:t xml:space="preserve">conforms to “A” in </w:t>
            </w:r>
            <w:ins w:id="408" w:author="Author">
              <w:r w:rsidRPr="00CF1669">
                <w:rPr>
                  <w:rFonts w:eastAsia="+mn-ea" w:cs="Arial"/>
                  <w:kern w:val="24"/>
                </w:rPr>
                <w:t xml:space="preserve">the expression of its </w:t>
              </w:r>
            </w:ins>
            <w:r w:rsidRPr="00BA2802">
              <w:rPr>
                <w:rFonts w:eastAsia="+mn-ea"/>
                <w:kern w:val="24"/>
              </w:rPr>
              <w:t>essential characteristics</w:t>
            </w:r>
            <w:ins w:id="409" w:author="Author">
              <w:r w:rsidR="00F25D31" w:rsidRPr="00CF1669">
                <w:rPr>
                  <w:rFonts w:eastAsia="+mn-ea" w:cs="Arial"/>
                  <w:kern w:val="24"/>
                </w:rPr>
                <w:t xml:space="preserve">, </w:t>
              </w:r>
            </w:ins>
            <w:del w:id="410" w:author="Author">
              <w:r w:rsidRPr="0043379E">
                <w:delText xml:space="preserve"> </w:delText>
              </w:r>
              <w:r w:rsidRPr="0043379E">
                <w:br/>
                <w:delText>(</w:delText>
              </w:r>
            </w:del>
            <w:r w:rsidRPr="00BA2802">
              <w:rPr>
                <w:rFonts w:eastAsia="+mn-ea"/>
                <w:kern w:val="24"/>
              </w:rPr>
              <w:t xml:space="preserve">except for </w:t>
            </w:r>
            <w:ins w:id="411" w:author="Author">
              <w:r w:rsidRPr="00CF1669">
                <w:rPr>
                  <w:rFonts w:eastAsia="+mn-ea" w:cs="Arial"/>
                  <w:kern w:val="24"/>
                </w:rPr>
                <w:t xml:space="preserve">the </w:t>
              </w:r>
            </w:ins>
            <w:r w:rsidRPr="00BA2802">
              <w:rPr>
                <w:rFonts w:eastAsia="+mn-ea"/>
                <w:kern w:val="24"/>
              </w:rPr>
              <w:t xml:space="preserve">differences </w:t>
            </w:r>
            <w:ins w:id="412" w:author="Author">
              <w:r w:rsidRPr="00CF1669">
                <w:rPr>
                  <w:rFonts w:eastAsia="+mn-ea" w:cs="Arial"/>
                  <w:kern w:val="24"/>
                </w:rPr>
                <w:t xml:space="preserve">resulting </w:t>
              </w:r>
            </w:ins>
            <w:r w:rsidRPr="00BA2802">
              <w:rPr>
                <w:rFonts w:eastAsia="+mn-ea"/>
                <w:kern w:val="24"/>
              </w:rPr>
              <w:t xml:space="preserve">from </w:t>
            </w:r>
            <w:ins w:id="413" w:author="Author">
              <w:r w:rsidRPr="00CF1669">
                <w:rPr>
                  <w:rFonts w:eastAsia="+mn-ea" w:cs="Arial"/>
                  <w:kern w:val="24"/>
                </w:rPr>
                <w:t xml:space="preserve">the </w:t>
              </w:r>
            </w:ins>
            <w:r w:rsidRPr="00BA2802">
              <w:rPr>
                <w:rFonts w:eastAsia="+mn-ea"/>
                <w:kern w:val="24"/>
              </w:rPr>
              <w:t>act</w:t>
            </w:r>
            <w:ins w:id="414" w:author="Author">
              <w:r w:rsidRPr="00CF1669">
                <w:rPr>
                  <w:rFonts w:eastAsia="+mn-ea" w:cs="Arial"/>
                  <w:kern w:val="24"/>
                </w:rPr>
                <w:t>(s)</w:t>
              </w:r>
            </w:ins>
            <w:r w:rsidRPr="00BA2802">
              <w:rPr>
                <w:rFonts w:eastAsia="+mn-ea"/>
                <w:kern w:val="24"/>
              </w:rPr>
              <w:t xml:space="preserve"> of derivation</w:t>
            </w:r>
            <w:del w:id="415" w:author="Author">
              <w:r w:rsidRPr="0043379E">
                <w:delText>)</w:delText>
              </w:r>
            </w:del>
          </w:p>
          <w:p w:rsidR="00520720" w:rsidRPr="0043379E" w:rsidRDefault="00520720" w:rsidP="00520720">
            <w:pPr>
              <w:autoSpaceDE w:val="0"/>
              <w:autoSpaceDN w:val="0"/>
              <w:adjustRightInd w:val="0"/>
              <w:jc w:val="center"/>
              <w:rPr>
                <w:rFonts w:cs="Arial"/>
                <w:b/>
                <w:bCs/>
              </w:rPr>
            </w:pPr>
          </w:p>
        </w:tc>
      </w:tr>
    </w:tbl>
    <w:p w:rsidR="00520720" w:rsidRPr="00DD7A13" w:rsidRDefault="00DD7A13" w:rsidP="00DD7A13">
      <w:pPr>
        <w:tabs>
          <w:tab w:val="left" w:pos="851"/>
        </w:tabs>
        <w:spacing w:before="240"/>
        <w:rPr>
          <w:spacing w:val="-2"/>
        </w:rPr>
      </w:pPr>
      <w:del w:id="416" w:author="Author">
        <w:r w:rsidDel="00DD7A13">
          <w:rPr>
            <w:rFonts w:cs="Arial"/>
          </w:rPr>
          <w:lastRenderedPageBreak/>
          <w:delText>21.</w:delText>
        </w:r>
      </w:del>
      <w:ins w:id="417" w:author="Author">
        <w:r>
          <w:rPr>
            <w:rFonts w:cs="Arial"/>
          </w:rPr>
          <w:t>23.</w:t>
        </w:r>
      </w:ins>
      <w:r w:rsidR="00520720" w:rsidRPr="009859F9">
        <w:rPr>
          <w:rFonts w:cs="Arial"/>
        </w:rPr>
        <w:tab/>
      </w:r>
      <w:r w:rsidR="00520720" w:rsidRPr="0043379E">
        <w:t>Essentially derived varieties are eligible for plant breeders’ rights in the same way as for any variety, if they fulfill the conditions established in the Convention (see Articl</w:t>
      </w:r>
      <w:r w:rsidR="00520720">
        <w:t>e 5 of the 1991 Act of the UPOV</w:t>
      </w:r>
      <w:r>
        <w:t> </w:t>
      </w:r>
      <w:r w:rsidR="00520720" w:rsidRPr="0043379E">
        <w:t>Convention).  If an essentially derived variety is protected, it is necessary to obtain the authorization of the breeder of the essentially derived va</w:t>
      </w:r>
      <w:r w:rsidR="00520720">
        <w:t>riety as provided in Article</w:t>
      </w:r>
      <w:r>
        <w:t> </w:t>
      </w:r>
      <w:r w:rsidR="00520720">
        <w:t>14</w:t>
      </w:r>
      <w:del w:id="418" w:author="Author">
        <w:r w:rsidR="00520720" w:rsidRPr="0043379E">
          <w:delText xml:space="preserve"> </w:delText>
        </w:r>
      </w:del>
      <w:r w:rsidR="00520720" w:rsidRPr="0043379E">
        <w:t>(1) of the UPOV</w:t>
      </w:r>
      <w:r>
        <w:t> </w:t>
      </w:r>
      <w:r w:rsidR="00520720" w:rsidRPr="0043379E">
        <w:t>Convention.  However, the provisions of Article 14(5)(a)(i) extend the scope of the right set out in Article 14(1) to (4) of the protected initial variety to essentially derived varieties.</w:t>
      </w:r>
      <w:r w:rsidR="00520720" w:rsidRPr="00DD7A13">
        <w:rPr>
          <w:spacing w:val="-2"/>
        </w:rPr>
        <w:t xml:space="preserve">  Therefore, if variety A is a protected initial variety, the acts included in Article</w:t>
      </w:r>
      <w:r>
        <w:t> </w:t>
      </w:r>
      <w:r w:rsidR="00520720" w:rsidRPr="00DD7A13">
        <w:rPr>
          <w:spacing w:val="-2"/>
        </w:rPr>
        <w:t>14(1) to (4) concerning essentially derived varieties require the authorization of the titleholder of variety</w:t>
      </w:r>
      <w:r>
        <w:t> </w:t>
      </w:r>
      <w:r w:rsidR="00520720" w:rsidRPr="00DD7A13">
        <w:rPr>
          <w:spacing w:val="-2"/>
        </w:rPr>
        <w:t>A.  In this document the term “commercialization” is used to cover the acts included in Article 14(1) to (4).  Thus, when there is a plant breeder’s right on both the initial variety (variety A) and an essentially derived variety (variety</w:t>
      </w:r>
      <w:r>
        <w:t> </w:t>
      </w:r>
      <w:r w:rsidR="00520720" w:rsidRPr="00DD7A13">
        <w:rPr>
          <w:spacing w:val="-2"/>
        </w:rPr>
        <w:t xml:space="preserve">B), the authorization of both the breeder of the initial variety (variety A) and the breeder(s) of the essentially derived variety (variety B) is required for the commercialization of the essentially derived variety (variety B). </w:t>
      </w:r>
    </w:p>
    <w:p w:rsidR="00520720" w:rsidRPr="00997638" w:rsidRDefault="00520720" w:rsidP="00520720">
      <w:pPr>
        <w:rPr>
          <w:ins w:id="419" w:author="Author"/>
          <w:spacing w:val="-2"/>
        </w:rPr>
      </w:pPr>
    </w:p>
    <w:p w:rsidR="00520720" w:rsidRPr="0009560C" w:rsidRDefault="00DD7A13" w:rsidP="00520720">
      <w:pPr>
        <w:rPr>
          <w:ins w:id="420" w:author="Author"/>
        </w:rPr>
      </w:pPr>
      <w:ins w:id="421" w:author="Author">
        <w:r>
          <w:rPr>
            <w:rFonts w:cs="Arial"/>
          </w:rPr>
          <w:t>24.</w:t>
        </w:r>
        <w:r w:rsidR="00520720" w:rsidRPr="009859F9">
          <w:rPr>
            <w:rFonts w:cs="Arial"/>
          </w:rPr>
          <w:tab/>
        </w:r>
        <w:r w:rsidR="00520720" w:rsidRPr="001E2F20">
          <w:t>If an essentially derived variety (</w:t>
        </w:r>
        <w:r w:rsidR="00520720" w:rsidRPr="00997638">
          <w:t>variety B) is not protected in its own right, the</w:t>
        </w:r>
        <w:r w:rsidR="00520720" w:rsidRPr="001E2F20">
          <w:t xml:space="preserve"> act</w:t>
        </w:r>
        <w:r w:rsidR="00520720">
          <w:t>s included in Article 14</w:t>
        </w:r>
        <w:r w:rsidR="00520720" w:rsidRPr="001E2F20">
          <w:t>(1) to (4) concerning variety B undertaken by the breeder of variety B, or any third party, would require the authorization of the titleholder of variety</w:t>
        </w:r>
        <w:r w:rsidR="007B4FAB">
          <w:t> </w:t>
        </w:r>
        <w:r w:rsidR="00520720" w:rsidRPr="001E2F20">
          <w:t>A.</w:t>
        </w:r>
      </w:ins>
    </w:p>
    <w:p w:rsidR="00520720" w:rsidRPr="0043379E" w:rsidRDefault="00520720" w:rsidP="00520720"/>
    <w:p w:rsidR="00520720" w:rsidRPr="0043379E" w:rsidRDefault="00DD7A13" w:rsidP="00DD7A13">
      <w:pPr>
        <w:tabs>
          <w:tab w:val="left" w:pos="851"/>
        </w:tabs>
      </w:pPr>
      <w:del w:id="422" w:author="Author">
        <w:r w:rsidDel="00DD7A13">
          <w:rPr>
            <w:rFonts w:cs="Arial"/>
          </w:rPr>
          <w:delText>22.</w:delText>
        </w:r>
      </w:del>
      <w:ins w:id="423" w:author="Author">
        <w:r>
          <w:rPr>
            <w:rFonts w:cs="Arial"/>
          </w:rPr>
          <w:t>25.</w:t>
        </w:r>
      </w:ins>
      <w:r w:rsidR="00520720" w:rsidRPr="009859F9">
        <w:rPr>
          <w:rFonts w:cs="Arial"/>
        </w:rPr>
        <w:tab/>
      </w:r>
      <w:r w:rsidR="00520720" w:rsidRPr="00AD4F5F">
        <w:t>Once the plant breeder’s right of the initial variety (variety A) has ceased, the authorization of the breeder of the initial variety is no longer required for the commercialization of variety</w:t>
      </w:r>
      <w:r>
        <w:t> </w:t>
      </w:r>
      <w:r w:rsidR="00520720" w:rsidRPr="00AD4F5F">
        <w:t xml:space="preserve">B.  In such a situation, and if the plant breeder’s right of the essentially derived variety is still valid, only the authorization of the </w:t>
      </w:r>
      <w:del w:id="424" w:author="Author">
        <w:r w:rsidR="00520720" w:rsidRPr="0043379E">
          <w:delText>breeder</w:delText>
        </w:r>
      </w:del>
      <w:ins w:id="425" w:author="Author">
        <w:r w:rsidR="00520720" w:rsidRPr="00AD4F5F">
          <w:t>titleholder</w:t>
        </w:r>
      </w:ins>
      <w:r w:rsidR="00520720" w:rsidRPr="00AD4F5F">
        <w:t xml:space="preserve"> of the essentially derived variety would be required for t</w:t>
      </w:r>
      <w:r>
        <w:t>he commercialization of variety </w:t>
      </w:r>
      <w:r w:rsidR="00520720" w:rsidRPr="00AD4F5F">
        <w:t xml:space="preserve">B.  Furthermore, if the initial variety was never protected, only the authorization of the </w:t>
      </w:r>
      <w:del w:id="426" w:author="Author">
        <w:r w:rsidR="00520720" w:rsidRPr="0043379E">
          <w:delText>breeder</w:delText>
        </w:r>
      </w:del>
      <w:ins w:id="427" w:author="Author">
        <w:r w:rsidR="00520720" w:rsidRPr="00AD4F5F">
          <w:t>titleholder</w:t>
        </w:r>
      </w:ins>
      <w:r w:rsidR="00520720" w:rsidRPr="00AD4F5F">
        <w:t xml:space="preserve"> of the essentially derived variety would be</w:t>
      </w:r>
      <w:r w:rsidR="00520720" w:rsidRPr="0043379E">
        <w:t xml:space="preserve"> required for t</w:t>
      </w:r>
      <w:r>
        <w:t>he commercialization of variety </w:t>
      </w:r>
      <w:r w:rsidR="00520720" w:rsidRPr="0043379E">
        <w:t xml:space="preserve">B. </w:t>
      </w:r>
    </w:p>
    <w:p w:rsidR="00520720" w:rsidRPr="0043379E" w:rsidRDefault="00520720" w:rsidP="00520720">
      <w:pPr>
        <w:rPr>
          <w:del w:id="428" w:author="Author"/>
        </w:rPr>
      </w:pPr>
    </w:p>
    <w:p w:rsidR="00520720" w:rsidRPr="0043379E" w:rsidRDefault="00520720" w:rsidP="00520720"/>
    <w:p w:rsidR="00520720" w:rsidRPr="00462215" w:rsidRDefault="00520720" w:rsidP="00BA2802">
      <w:pPr>
        <w:pStyle w:val="Heading5"/>
      </w:pPr>
      <w:bookmarkStart w:id="429" w:name="_Toc67911579"/>
      <w:bookmarkStart w:id="430" w:name="_Toc67950521"/>
      <w:r w:rsidRPr="00462215">
        <w:t>Summary</w:t>
      </w:r>
      <w:bookmarkEnd w:id="429"/>
      <w:bookmarkEnd w:id="430"/>
    </w:p>
    <w:p w:rsidR="00520720" w:rsidRPr="0043379E" w:rsidRDefault="00520720" w:rsidP="00520720"/>
    <w:p w:rsidR="00520720" w:rsidRDefault="00DD7A13" w:rsidP="00520720">
      <w:del w:id="431" w:author="Author">
        <w:r w:rsidDel="00DD7A13">
          <w:rPr>
            <w:rFonts w:cs="Arial"/>
          </w:rPr>
          <w:delText>23.</w:delText>
        </w:r>
      </w:del>
      <w:ins w:id="432" w:author="Author">
        <w:r>
          <w:rPr>
            <w:rFonts w:cs="Arial"/>
          </w:rPr>
          <w:t>26.</w:t>
        </w:r>
      </w:ins>
      <w:r w:rsidR="00520720" w:rsidRPr="009859F9">
        <w:rPr>
          <w:rFonts w:cs="Arial"/>
        </w:rPr>
        <w:tab/>
      </w:r>
      <w:r w:rsidR="00520720" w:rsidRPr="006265DE">
        <w:t>Figures 3</w:t>
      </w:r>
      <w:ins w:id="433" w:author="Author">
        <w:r w:rsidR="00520720" w:rsidRPr="006265DE">
          <w:t>, 4</w:t>
        </w:r>
      </w:ins>
      <w:r w:rsidR="00520720" w:rsidRPr="006265DE">
        <w:t xml:space="preserve"> and</w:t>
      </w:r>
      <w:del w:id="434" w:author="Author">
        <w:r w:rsidR="00520720" w:rsidRPr="006265DE" w:rsidDel="00741344">
          <w:delText xml:space="preserve"> </w:delText>
        </w:r>
        <w:r w:rsidR="00520720" w:rsidRPr="0043379E">
          <w:delText>4</w:delText>
        </w:r>
      </w:del>
      <w:ins w:id="435" w:author="Author">
        <w:r w:rsidR="00741344">
          <w:t xml:space="preserve"> </w:t>
        </w:r>
        <w:r w:rsidR="00520720" w:rsidRPr="006265DE">
          <w:t>5</w:t>
        </w:r>
      </w:ins>
      <w:r w:rsidR="00520720" w:rsidRPr="0043379E">
        <w:t xml:space="preserve"> provide a summary of the </w:t>
      </w:r>
      <w:del w:id="436" w:author="Author">
        <w:r w:rsidR="00520720" w:rsidRPr="0043379E">
          <w:delText>situation</w:delText>
        </w:r>
      </w:del>
      <w:ins w:id="437" w:author="Author">
        <w:r w:rsidR="00520720" w:rsidRPr="0043379E">
          <w:t>situation</w:t>
        </w:r>
        <w:r w:rsidR="00520720" w:rsidRPr="00AD4F5F">
          <w:t>s</w:t>
        </w:r>
      </w:ins>
      <w:r w:rsidR="00520720" w:rsidRPr="0043379E">
        <w:t xml:space="preserve"> described above.  It is important to note that the scope of the breeder’s right is only extended to essentially derived varieties in respect of a protected initial variety.  In that regard, it should also be noted that a variety which is essentially derived from another variety cannot be an initial variety (see </w:t>
      </w:r>
      <w:r w:rsidR="00520720" w:rsidRPr="009859F9">
        <w:t>Article 14(5)</w:t>
      </w:r>
      <w:r w:rsidR="00520720" w:rsidRPr="00DD7A13">
        <w:t>(a)</w:t>
      </w:r>
      <w:r w:rsidR="00520720" w:rsidRPr="009859F9">
        <w:t>(i)).</w:t>
      </w:r>
      <w:r w:rsidR="00520720" w:rsidRPr="0043379E">
        <w:t xml:space="preserve">  Thus, in </w:t>
      </w:r>
      <w:r>
        <w:t>figure 3, the rights of Breeder </w:t>
      </w:r>
      <w:r w:rsidR="00520720" w:rsidRPr="0043379E">
        <w:t xml:space="preserve">1 extend to EDV “B”, EDV “C” </w:t>
      </w:r>
      <w:r w:rsidR="00520720" w:rsidRPr="0043379E">
        <w:rPr>
          <w:rFonts w:cs="Arial"/>
        </w:rPr>
        <w:t>and EDV “Z”</w:t>
      </w:r>
      <w:r w:rsidR="00520720" w:rsidRPr="0043379E">
        <w:t>.  However, although EDV “C” is predominantl</w:t>
      </w:r>
      <w:r>
        <w:t>y derived from EDV “B”, Breeder </w:t>
      </w:r>
      <w:r w:rsidR="00520720" w:rsidRPr="0043379E">
        <w:t>2 has no rights as far as EDV “C” is concerned</w:t>
      </w:r>
      <w:r w:rsidR="00520720" w:rsidRPr="0043379E">
        <w:rPr>
          <w:rFonts w:cs="Arial"/>
        </w:rPr>
        <w:t>.  In the same way, Breeders 2 and 3 have no rights as far as EDV “Z” is concerned.</w:t>
      </w:r>
      <w:r w:rsidR="00520720" w:rsidRPr="0043379E">
        <w:t xml:space="preserve">  Another important aspect of the provision on essential derivation is that no rights extend to essentially derived varieties if the initial variety is not protected.  Thus, in figure 4, if variety “A” was not protected</w:t>
      </w:r>
      <w:r>
        <w:t xml:space="preserve"> or if variety </w:t>
      </w:r>
      <w:r w:rsidR="00520720" w:rsidRPr="0043379E">
        <w:t>“A” is no longer protected (e.g</w:t>
      </w:r>
      <w:r>
        <w:t>.</w:t>
      </w:r>
      <w:ins w:id="438" w:author="Author">
        <w:r w:rsidR="00520720">
          <w:t>,</w:t>
        </w:r>
      </w:ins>
      <w:r w:rsidR="00520720" w:rsidRPr="0043379E">
        <w:t> because of expiration of the period of protection, or cancellation or nullification of the plant breeders’ rights</w:t>
      </w:r>
      <w:r>
        <w:t>), the authorization of Breeder </w:t>
      </w:r>
      <w:r w:rsidR="00520720" w:rsidRPr="0043379E">
        <w:t>1 would no longer be required to be able to commercialize var</w:t>
      </w:r>
      <w:r>
        <w:t>ieties </w:t>
      </w:r>
      <w:r w:rsidR="00520720" w:rsidRPr="0043379E">
        <w:t>“B”</w:t>
      </w:r>
      <w:r w:rsidR="00520720" w:rsidRPr="0043379E">
        <w:rPr>
          <w:rFonts w:cs="Arial"/>
        </w:rPr>
        <w:t xml:space="preserve">, </w:t>
      </w:r>
      <w:r w:rsidR="00520720" w:rsidRPr="0043379E">
        <w:t xml:space="preserve">“C” </w:t>
      </w:r>
      <w:r w:rsidR="00520720" w:rsidRPr="0043379E">
        <w:rPr>
          <w:rFonts w:cs="Arial"/>
        </w:rPr>
        <w:t>and “Z”</w:t>
      </w:r>
      <w:r w:rsidR="00520720" w:rsidRPr="0043379E">
        <w:t>.</w:t>
      </w:r>
    </w:p>
    <w:p w:rsidR="00520720" w:rsidRDefault="00520720" w:rsidP="00520720"/>
    <w:p w:rsidR="00520720" w:rsidRPr="0043379E" w:rsidRDefault="00520720" w:rsidP="00520720"/>
    <w:p w:rsidR="00520720" w:rsidRPr="0043379E" w:rsidRDefault="00520720" w:rsidP="00520720">
      <w:pPr>
        <w:rPr>
          <w:ins w:id="439" w:author="Author"/>
        </w:rPr>
      </w:pPr>
    </w:p>
    <w:p w:rsidR="00520720" w:rsidRDefault="00520720" w:rsidP="00520720">
      <w:pPr>
        <w:jc w:val="center"/>
      </w:pPr>
      <w:r w:rsidRPr="004F65D7">
        <w:rPr>
          <w:rFonts w:cs="Arial"/>
          <w:highlight w:val="lightGray"/>
        </w:rPr>
        <w:br w:type="page"/>
      </w:r>
      <w:r>
        <w:rPr>
          <w:b/>
        </w:rPr>
        <w:lastRenderedPageBreak/>
        <w:t xml:space="preserve">Figure 3:  Initial Variety </w:t>
      </w:r>
      <w:r w:rsidRPr="0043379E">
        <w:rPr>
          <w:b/>
        </w:rPr>
        <w:t>protected</w:t>
      </w:r>
      <w:r>
        <w:rPr>
          <w:b/>
        </w:rPr>
        <w:t xml:space="preserve"> and EDVs protected</w:t>
      </w:r>
    </w:p>
    <w:p w:rsidR="00520720" w:rsidRDefault="00520720" w:rsidP="00520720"/>
    <w:tbl>
      <w:tblPr>
        <w:tblW w:w="9979"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783"/>
        <w:gridCol w:w="1134"/>
        <w:gridCol w:w="3062"/>
      </w:tblGrid>
      <w:tr w:rsidR="00520720" w:rsidRPr="00C657BA" w:rsidTr="00CC6F03">
        <w:trPr>
          <w:jc w:val="center"/>
        </w:trPr>
        <w:tc>
          <w:tcPr>
            <w:tcW w:w="5783" w:type="dxa"/>
            <w:tcBorders>
              <w:left w:val="single" w:sz="4" w:space="0" w:color="auto"/>
              <w:bottom w:val="single" w:sz="4" w:space="0" w:color="auto"/>
              <w:right w:val="single" w:sz="4" w:space="0" w:color="auto"/>
            </w:tcBorders>
          </w:tcPr>
          <w:p w:rsidR="00520720" w:rsidRPr="00C657BA" w:rsidRDefault="00520720" w:rsidP="00520720">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C657BA">
              <w:rPr>
                <w:b/>
                <w:bCs/>
                <w:color w:val="FF0000"/>
              </w:rPr>
              <w:t>PROTECTED</w:t>
            </w:r>
            <w:r w:rsidRPr="00C657BA">
              <w:rPr>
                <w:b/>
                <w:bCs/>
              </w:rPr>
              <w:t>)</w:t>
            </w:r>
            <w:r>
              <w:rPr>
                <w:b/>
                <w:bCs/>
              </w:rPr>
              <w:br/>
            </w:r>
            <w:r w:rsidRPr="00C657BA">
              <w:t xml:space="preserve">bred and protected by </w:t>
            </w:r>
            <w:r w:rsidRPr="00C657BA">
              <w:rPr>
                <w:b/>
                <w:bCs/>
                <w:i/>
                <w:iCs/>
              </w:rPr>
              <w:t>Breeder 1</w:t>
            </w:r>
          </w:p>
        </w:tc>
        <w:tc>
          <w:tcPr>
            <w:tcW w:w="1134" w:type="dxa"/>
            <w:tcBorders>
              <w:top w:val="nil"/>
              <w:left w:val="single" w:sz="4" w:space="0" w:color="auto"/>
              <w:bottom w:val="nil"/>
              <w:right w:val="nil"/>
            </w:tcBorders>
          </w:tcPr>
          <w:p w:rsidR="00520720" w:rsidRPr="00C657BA" w:rsidRDefault="00520720" w:rsidP="0052072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520720" w:rsidRPr="00C657BA" w:rsidRDefault="00520720" w:rsidP="00520720">
            <w:pPr>
              <w:autoSpaceDE w:val="0"/>
              <w:autoSpaceDN w:val="0"/>
              <w:adjustRightInd w:val="0"/>
              <w:spacing w:before="120" w:after="120"/>
              <w:jc w:val="center"/>
              <w:rPr>
                <w:b/>
                <w:bCs/>
              </w:rPr>
            </w:pPr>
          </w:p>
        </w:tc>
      </w:tr>
      <w:tr w:rsidR="00520720" w:rsidRPr="00C657BA" w:rsidTr="00CC6F03">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783" w:type="dxa"/>
            <w:tcBorders>
              <w:left w:val="nil"/>
              <w:right w:val="nil"/>
            </w:tcBorders>
          </w:tcPr>
          <w:p w:rsidR="00520720" w:rsidRPr="00C657BA" w:rsidRDefault="00CC6F03" w:rsidP="0052072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65408" behindDoc="0" locked="0" layoutInCell="0" allowOverlap="1" wp14:anchorId="2D747B70" wp14:editId="68B04589">
                      <wp:simplePos x="0" y="0"/>
                      <wp:positionH relativeFrom="column">
                        <wp:posOffset>1623060</wp:posOffset>
                      </wp:positionH>
                      <wp:positionV relativeFrom="paragraph">
                        <wp:posOffset>47625</wp:posOffset>
                      </wp:positionV>
                      <wp:extent cx="2500513" cy="6522085"/>
                      <wp:effectExtent l="38100" t="0" r="33655" b="50165"/>
                      <wp:wrapNone/>
                      <wp:docPr id="5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513" cy="6522085"/>
                                <a:chOff x="3626" y="2728"/>
                                <a:chExt cx="3823" cy="8831"/>
                              </a:xfrm>
                            </wpg:grpSpPr>
                            <wps:wsp>
                              <wps:cNvPr id="55"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6" name="AutoShape 94"/>
                              <wps:cNvSpPr>
                                <a:spLocks noChangeArrowheads="1"/>
                              </wps:cNvSpPr>
                              <wps:spPr bwMode="auto">
                                <a:xfrm>
                                  <a:off x="3626" y="51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7" name="AutoShape 95"/>
                              <wps:cNvSpPr>
                                <a:spLocks noChangeArrowheads="1"/>
                              </wps:cNvSpPr>
                              <wps:spPr bwMode="auto">
                                <a:xfrm>
                                  <a:off x="3626" y="7600"/>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8" name="AutoShape 96"/>
                              <wps:cNvSpPr>
                                <a:spLocks noChangeArrowheads="1"/>
                              </wps:cNvSpPr>
                              <wps:spPr bwMode="auto">
                                <a:xfrm>
                                  <a:off x="3626" y="860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9" name="AutoShape 106"/>
                              <wps:cNvSpPr>
                                <a:spLocks noChangeArrowheads="1"/>
                              </wps:cNvSpPr>
                              <wps:spPr bwMode="auto">
                                <a:xfrm>
                                  <a:off x="6895"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0" name="AutoShape 117"/>
                              <wps:cNvSpPr>
                                <a:spLocks noChangeArrowheads="1"/>
                              </wps:cNvSpPr>
                              <wps:spPr bwMode="auto">
                                <a:xfrm>
                                  <a:off x="6895"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1" name="AutoShape 118"/>
                              <wps:cNvSpPr>
                                <a:spLocks noChangeArrowheads="1"/>
                              </wps:cNvSpPr>
                              <wps:spPr bwMode="auto">
                                <a:xfrm rot="5400000">
                                  <a:off x="3481" y="9771"/>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AutoShape 119"/>
                              <wps:cNvSpPr>
                                <a:spLocks noChangeArrowheads="1"/>
                              </wps:cNvSpPr>
                              <wps:spPr bwMode="auto">
                                <a:xfrm>
                                  <a:off x="6895"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DF6D9" id="Group 130" o:spid="_x0000_s1026" style="position:absolute;margin-left:127.8pt;margin-top:3.75pt;width:196.9pt;height:513.55pt;z-index:251665408" coordorigin="3626,2728" coordsize="3823,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" o:allowincell="f">
                      <v:shape id="AutoShape 93" o:spid="_x0000_s1027" type="#_x0000_t67" style="position:absolute;left:362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" adj="12938,5420"/>
                      <v:shape id="AutoShape 94" o:spid="_x0000_s1028" type="#_x0000_t67" style="position:absolute;left:3626;top:51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" adj="12938,5420"/>
                      <v:shape id="AutoShape 95" o:spid="_x0000_s1029" type="#_x0000_t67" style="position:absolute;left:3626;top:7600;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" adj="12938,5420"/>
                      <v:shape id="AutoShape 96" o:spid="_x0000_s1030" type="#_x0000_t67" style="position:absolute;left:3626;top:860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" adj="12938,5420"/>
                      <v:shape id="AutoShape 106" o:spid="_x0000_s1031" type="#_x0000_t93" style="position:absolute;left:6895;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" strokeweight=".26mm"/>
                      <v:shape id="AutoShape 117" o:spid="_x0000_s1032" type="#_x0000_t93" style="position:absolute;left:6895;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" strokeweight=".26mm"/>
                      <v:shape id="AutoShape 118" o:spid="_x0000_s1033" type="#_x0000_t93" style="position:absolute;left:3481;top:9771;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" adj="18240,4319"/>
                      <v:shape id="AutoShape 119" o:spid="_x0000_s1034" type="#_x0000_t93" style="position:absolute;left:6895;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" strokeweight=".26mm"/>
                    </v:group>
                  </w:pict>
                </mc:Fallback>
              </mc:AlternateContent>
            </w:r>
          </w:p>
          <w:p w:rsidR="00520720" w:rsidRPr="00C657BA" w:rsidRDefault="00520720" w:rsidP="00520720">
            <w:pPr>
              <w:autoSpaceDE w:val="0"/>
              <w:autoSpaceDN w:val="0"/>
              <w:adjustRightInd w:val="0"/>
              <w:jc w:val="center"/>
              <w:rPr>
                <w:rFonts w:cs="Arial"/>
                <w:b/>
                <w:bCs/>
              </w:rPr>
            </w:pPr>
          </w:p>
          <w:p w:rsidR="00520720" w:rsidRPr="00C657BA" w:rsidRDefault="00520720" w:rsidP="00520720">
            <w:pPr>
              <w:autoSpaceDE w:val="0"/>
              <w:autoSpaceDN w:val="0"/>
              <w:adjustRightInd w:val="0"/>
              <w:jc w:val="center"/>
              <w:rPr>
                <w:rFonts w:cs="Arial"/>
                <w:b/>
                <w:bCs/>
                <w:color w:val="000000"/>
              </w:rPr>
            </w:pPr>
          </w:p>
        </w:tc>
        <w:tc>
          <w:tcPr>
            <w:tcW w:w="1134"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rPr>
            </w:pPr>
          </w:p>
        </w:tc>
      </w:tr>
      <w:tr w:rsidR="00520720" w:rsidRPr="00C657BA" w:rsidTr="00CC6F03">
        <w:trPr>
          <w:trHeight w:val="522"/>
          <w:jc w:val="center"/>
        </w:trPr>
        <w:tc>
          <w:tcPr>
            <w:tcW w:w="5783" w:type="dxa"/>
            <w:vMerge w:val="restart"/>
            <w:tcBorders>
              <w:right w:val="single" w:sz="4" w:space="0" w:color="auto"/>
            </w:tcBorders>
          </w:tcPr>
          <w:p w:rsidR="00520720" w:rsidRPr="00C657BA" w:rsidRDefault="00520720" w:rsidP="00520720">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520720" w:rsidRPr="00C657BA" w:rsidRDefault="00520720" w:rsidP="00F22700">
            <w:pPr>
              <w:autoSpaceDE w:val="0"/>
              <w:autoSpaceDN w:val="0"/>
              <w:adjustRightInd w:val="0"/>
              <w:snapToGrid w:val="0"/>
              <w:spacing w:before="120"/>
              <w:ind w:left="29"/>
              <w:jc w:val="left"/>
              <w:rPr>
                <w:rFonts w:cs="Arial"/>
                <w:b/>
                <w:bCs/>
                <w:color w:val="000000"/>
              </w:rPr>
            </w:pPr>
            <w:r w:rsidRPr="00C657BA">
              <w:t>-</w:t>
            </w:r>
            <w:r w:rsidRPr="00E8224C">
              <w:rPr>
                <w:rFonts w:cs="Arial"/>
              </w:rPr>
              <w:t xml:space="preserve"> </w:t>
            </w:r>
            <w:r w:rsidRPr="00CF1669">
              <w:rPr>
                <w:rFonts w:cs="Arial"/>
              </w:rPr>
              <w:t>predominantly derived from “A”</w:t>
            </w:r>
            <w:r w:rsidRPr="00CF1669">
              <w:rPr>
                <w:rFonts w:cs="Arial"/>
              </w:rPr>
              <w:br/>
            </w:r>
            <w:del w:id="440" w:author="Author">
              <w:r w:rsidRPr="00CF1669" w:rsidDel="00144143">
                <w:rPr>
                  <w:rFonts w:cs="Arial"/>
                </w:rPr>
                <w:delText xml:space="preserve">- </w:delText>
              </w:r>
              <w:r w:rsidRPr="00C657BA" w:rsidDel="00144143">
                <w:delText>retains expression of essential characteristics of “A”</w:delText>
              </w:r>
            </w:del>
            <w:r>
              <w:br/>
            </w:r>
            <w:r w:rsidRPr="00C657BA">
              <w:t xml:space="preserve">- </w:t>
            </w:r>
            <w:r w:rsidRPr="00CF1669">
              <w:rPr>
                <w:rFonts w:cs="Arial"/>
              </w:rPr>
              <w:t>clearly distinguishable from “A”</w:t>
            </w:r>
            <w:r w:rsidRPr="00CF1669">
              <w:rPr>
                <w:rFonts w:cs="Arial"/>
              </w:rPr>
              <w:br/>
            </w:r>
            <w:r w:rsidRPr="00CC6F03">
              <w:rPr>
                <w:rFonts w:cs="Arial"/>
                <w:spacing w:val="-4"/>
              </w:rPr>
              <w:t xml:space="preserve">- </w:t>
            </w:r>
            <w:r w:rsidRPr="00BA2802">
              <w:rPr>
                <w:rFonts w:eastAsia="+mn-ea"/>
                <w:spacing w:val="-4"/>
                <w:kern w:val="24"/>
              </w:rPr>
              <w:t xml:space="preserve">conforms to “A” in </w:t>
            </w:r>
            <w:ins w:id="441" w:author="Author">
              <w:r w:rsidRPr="00CC6F03">
                <w:rPr>
                  <w:rFonts w:eastAsia="+mn-ea" w:cs="Arial"/>
                  <w:spacing w:val="-4"/>
                  <w:kern w:val="24"/>
                </w:rPr>
                <w:t xml:space="preserve">the expression of its </w:t>
              </w:r>
            </w:ins>
            <w:r w:rsidRPr="00BA2802">
              <w:rPr>
                <w:rFonts w:eastAsia="+mn-ea"/>
                <w:spacing w:val="-4"/>
                <w:kern w:val="24"/>
              </w:rPr>
              <w:t>essential characteristics</w:t>
            </w:r>
            <w:ins w:id="442" w:author="Author">
              <w:r w:rsidR="00F22700" w:rsidRPr="00CC6F03">
                <w:rPr>
                  <w:rFonts w:eastAsia="+mn-ea" w:cs="Arial"/>
                  <w:spacing w:val="-4"/>
                  <w:kern w:val="24"/>
                </w:rPr>
                <w:t>,</w:t>
              </w:r>
              <w:r w:rsidR="00F22700" w:rsidRPr="00CF1669">
                <w:rPr>
                  <w:rFonts w:eastAsia="+mn-ea" w:cs="Arial"/>
                  <w:kern w:val="24"/>
                </w:rPr>
                <w:t xml:space="preserve"> </w:t>
              </w:r>
            </w:ins>
            <w:del w:id="443" w:author="Author">
              <w:r w:rsidRPr="00C657BA">
                <w:delText xml:space="preserve"> </w:delText>
              </w:r>
              <w:r>
                <w:br/>
              </w:r>
              <w:r w:rsidRPr="00F22700">
                <w:rPr>
                  <w:spacing w:val="-4"/>
                </w:rPr>
                <w:delText>(</w:delText>
              </w:r>
            </w:del>
            <w:r w:rsidRPr="00BA2802">
              <w:rPr>
                <w:rFonts w:eastAsia="+mn-ea"/>
                <w:spacing w:val="-4"/>
                <w:kern w:val="24"/>
              </w:rPr>
              <w:t xml:space="preserve">except for </w:t>
            </w:r>
            <w:ins w:id="444" w:author="Author">
              <w:r w:rsidRPr="00F22700">
                <w:rPr>
                  <w:rFonts w:eastAsia="+mn-ea" w:cs="Arial"/>
                  <w:spacing w:val="-4"/>
                  <w:kern w:val="24"/>
                </w:rPr>
                <w:t xml:space="preserve">the </w:t>
              </w:r>
            </w:ins>
            <w:r w:rsidRPr="00BA2802">
              <w:rPr>
                <w:rFonts w:eastAsia="+mn-ea"/>
                <w:spacing w:val="-4"/>
                <w:kern w:val="24"/>
              </w:rPr>
              <w:t xml:space="preserve">differences </w:t>
            </w:r>
            <w:ins w:id="445" w:author="Author">
              <w:r w:rsidRPr="00F22700">
                <w:rPr>
                  <w:rFonts w:eastAsia="+mn-ea" w:cs="Arial"/>
                  <w:spacing w:val="-4"/>
                  <w:kern w:val="24"/>
                </w:rPr>
                <w:t xml:space="preserve">resulting </w:t>
              </w:r>
            </w:ins>
            <w:r w:rsidRPr="00BA2802">
              <w:rPr>
                <w:rFonts w:eastAsia="+mn-ea"/>
                <w:spacing w:val="-4"/>
                <w:kern w:val="24"/>
              </w:rPr>
              <w:t xml:space="preserve">from </w:t>
            </w:r>
            <w:ins w:id="446" w:author="Author">
              <w:r w:rsidRPr="00F22700">
                <w:rPr>
                  <w:rFonts w:eastAsia="+mn-ea" w:cs="Arial"/>
                  <w:spacing w:val="-4"/>
                  <w:kern w:val="24"/>
                </w:rPr>
                <w:t xml:space="preserve">the </w:t>
              </w:r>
            </w:ins>
            <w:r w:rsidRPr="00BA2802">
              <w:rPr>
                <w:rFonts w:eastAsia="+mn-ea"/>
                <w:spacing w:val="-4"/>
                <w:kern w:val="24"/>
              </w:rPr>
              <w:t>act</w:t>
            </w:r>
            <w:ins w:id="447" w:author="Author">
              <w:r w:rsidRPr="00F22700">
                <w:rPr>
                  <w:rFonts w:eastAsia="+mn-ea" w:cs="Arial"/>
                  <w:spacing w:val="-4"/>
                  <w:kern w:val="24"/>
                </w:rPr>
                <w:t>(s)</w:t>
              </w:r>
            </w:ins>
            <w:r w:rsidRPr="00BA2802">
              <w:rPr>
                <w:rFonts w:eastAsia="+mn-ea"/>
                <w:spacing w:val="-4"/>
                <w:kern w:val="24"/>
              </w:rPr>
              <w:t xml:space="preserve"> of derivation</w:t>
            </w:r>
            <w:del w:id="448" w:author="Author">
              <w:r w:rsidRPr="00F22700">
                <w:rPr>
                  <w:spacing w:val="-4"/>
                </w:rPr>
                <w:delText>)</w:delText>
              </w:r>
            </w:del>
          </w:p>
        </w:tc>
        <w:tc>
          <w:tcPr>
            <w:tcW w:w="1134" w:type="dxa"/>
            <w:vMerge w:val="restart"/>
            <w:tcBorders>
              <w:top w:val="nil"/>
              <w:right w:val="nil"/>
            </w:tcBorders>
          </w:tcPr>
          <w:p w:rsidR="00520720" w:rsidRPr="00C657BA" w:rsidRDefault="00520720" w:rsidP="0052072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520720" w:rsidRPr="00C657BA" w:rsidRDefault="00520720" w:rsidP="00520720">
            <w:pPr>
              <w:autoSpaceDE w:val="0"/>
              <w:autoSpaceDN w:val="0"/>
              <w:adjustRightInd w:val="0"/>
              <w:jc w:val="center"/>
              <w:rPr>
                <w:b/>
                <w:bCs/>
              </w:rPr>
            </w:pPr>
          </w:p>
        </w:tc>
      </w:tr>
      <w:tr w:rsidR="00520720" w:rsidRPr="00C657BA" w:rsidTr="00CC6F03">
        <w:trPr>
          <w:trHeight w:val="690"/>
          <w:jc w:val="center"/>
        </w:trPr>
        <w:tc>
          <w:tcPr>
            <w:tcW w:w="5783" w:type="dxa"/>
            <w:vMerge/>
            <w:tcBorders>
              <w:right w:val="single" w:sz="4" w:space="0" w:color="auto"/>
            </w:tcBorders>
          </w:tcPr>
          <w:p w:rsidR="00520720" w:rsidRPr="00C657BA" w:rsidRDefault="00520720" w:rsidP="00520720">
            <w:pPr>
              <w:autoSpaceDE w:val="0"/>
              <w:autoSpaceDN w:val="0"/>
              <w:adjustRightInd w:val="0"/>
              <w:spacing w:before="120" w:after="120"/>
              <w:jc w:val="center"/>
              <w:rPr>
                <w:b/>
                <w:bCs/>
                <w:color w:val="000000"/>
              </w:rPr>
            </w:pPr>
          </w:p>
        </w:tc>
        <w:tc>
          <w:tcPr>
            <w:tcW w:w="1134" w:type="dxa"/>
            <w:vMerge/>
            <w:tcBorders>
              <w:right w:val="single" w:sz="4" w:space="0" w:color="auto"/>
            </w:tcBorders>
          </w:tcPr>
          <w:p w:rsidR="00520720" w:rsidRPr="00C657BA" w:rsidRDefault="00520720" w:rsidP="0052072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520720" w:rsidRPr="00C657BA" w:rsidRDefault="00520720" w:rsidP="00520720">
            <w:pPr>
              <w:autoSpaceDE w:val="0"/>
              <w:autoSpaceDN w:val="0"/>
              <w:adjustRightInd w:val="0"/>
              <w:spacing w:before="120" w:after="120"/>
              <w:jc w:val="center"/>
            </w:pPr>
            <w:r w:rsidRPr="00C657BA">
              <w:t>Commercialization</w:t>
            </w:r>
            <w:r>
              <w:t>:</w:t>
            </w:r>
            <w:r>
              <w:rPr>
                <w:rStyle w:val="FootnoteReference"/>
              </w:rPr>
              <w:footnoteReference w:id="8"/>
            </w:r>
            <w:r w:rsidRPr="00C657BA">
              <w:br/>
              <w:t xml:space="preserve">authorization of </w:t>
            </w:r>
            <w:r w:rsidRPr="00C657BA">
              <w:br/>
            </w:r>
            <w:r w:rsidRPr="00C657BA">
              <w:rPr>
                <w:b/>
                <w:bCs/>
                <w:i/>
                <w:iCs/>
                <w:color w:val="FF0000"/>
              </w:rPr>
              <w:t xml:space="preserve">Breeders 1 and 2 </w:t>
            </w:r>
            <w:r w:rsidRPr="00C657BA">
              <w:rPr>
                <w:b/>
                <w:bCs/>
                <w:color w:val="FF0000"/>
              </w:rPr>
              <w:t>required</w:t>
            </w:r>
          </w:p>
        </w:tc>
      </w:tr>
      <w:tr w:rsidR="00520720" w:rsidRPr="00C657BA" w:rsidTr="00CC6F03">
        <w:trPr>
          <w:trHeight w:val="686"/>
          <w:jc w:val="center"/>
        </w:trPr>
        <w:tc>
          <w:tcPr>
            <w:tcW w:w="5783" w:type="dxa"/>
            <w:vMerge/>
            <w:tcBorders>
              <w:right w:val="single" w:sz="4" w:space="0" w:color="auto"/>
            </w:tcBorders>
          </w:tcPr>
          <w:p w:rsidR="00520720" w:rsidRPr="00C657BA" w:rsidRDefault="00520720" w:rsidP="00520720">
            <w:pPr>
              <w:autoSpaceDE w:val="0"/>
              <w:autoSpaceDN w:val="0"/>
              <w:adjustRightInd w:val="0"/>
              <w:jc w:val="center"/>
              <w:rPr>
                <w:b/>
                <w:bCs/>
                <w:color w:val="000000"/>
              </w:rPr>
            </w:pPr>
          </w:p>
        </w:tc>
        <w:tc>
          <w:tcPr>
            <w:tcW w:w="1134" w:type="dxa"/>
            <w:vMerge/>
            <w:tcBorders>
              <w:bottom w:val="nil"/>
              <w:right w:val="nil"/>
            </w:tcBorders>
          </w:tcPr>
          <w:p w:rsidR="00520720" w:rsidRPr="00C657BA" w:rsidRDefault="00520720" w:rsidP="0052072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520720" w:rsidRPr="00C657BA" w:rsidRDefault="00520720" w:rsidP="00520720">
            <w:pPr>
              <w:autoSpaceDE w:val="0"/>
              <w:autoSpaceDN w:val="0"/>
              <w:adjustRightInd w:val="0"/>
              <w:jc w:val="center"/>
            </w:pPr>
          </w:p>
        </w:tc>
      </w:tr>
      <w:tr w:rsidR="00520720" w:rsidRPr="00C657BA" w:rsidTr="00CC6F03">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783" w:type="dxa"/>
            <w:tcBorders>
              <w:left w:val="nil"/>
              <w:bottom w:val="single" w:sz="4" w:space="0" w:color="auto"/>
              <w:right w:val="nil"/>
            </w:tcBorders>
          </w:tcPr>
          <w:p w:rsidR="00520720" w:rsidRPr="00C657BA" w:rsidRDefault="00520720" w:rsidP="00520720">
            <w:pPr>
              <w:autoSpaceDE w:val="0"/>
              <w:autoSpaceDN w:val="0"/>
              <w:adjustRightInd w:val="0"/>
              <w:jc w:val="center"/>
              <w:rPr>
                <w:rFonts w:cs="Arial"/>
                <w:b/>
                <w:bCs/>
              </w:rPr>
            </w:pPr>
          </w:p>
          <w:p w:rsidR="00520720" w:rsidRPr="00C657BA" w:rsidRDefault="00520720" w:rsidP="00520720">
            <w:pPr>
              <w:autoSpaceDE w:val="0"/>
              <w:autoSpaceDN w:val="0"/>
              <w:adjustRightInd w:val="0"/>
              <w:jc w:val="center"/>
              <w:rPr>
                <w:rFonts w:cs="Arial"/>
                <w:b/>
                <w:bCs/>
              </w:rPr>
            </w:pPr>
          </w:p>
          <w:p w:rsidR="00520720" w:rsidRPr="00C657BA" w:rsidRDefault="00520720" w:rsidP="00520720">
            <w:pPr>
              <w:autoSpaceDE w:val="0"/>
              <w:autoSpaceDN w:val="0"/>
              <w:adjustRightInd w:val="0"/>
              <w:jc w:val="center"/>
              <w:rPr>
                <w:rFonts w:cs="Arial"/>
                <w:b/>
                <w:bCs/>
                <w:color w:val="000000"/>
              </w:rPr>
            </w:pPr>
          </w:p>
        </w:tc>
        <w:tc>
          <w:tcPr>
            <w:tcW w:w="1134"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rPr>
            </w:pPr>
          </w:p>
        </w:tc>
      </w:tr>
      <w:tr w:rsidR="00520720" w:rsidRPr="00C657BA" w:rsidTr="00CC6F03">
        <w:trPr>
          <w:trHeight w:val="137"/>
          <w:jc w:val="center"/>
        </w:trPr>
        <w:tc>
          <w:tcPr>
            <w:tcW w:w="5783" w:type="dxa"/>
            <w:vMerge w:val="restart"/>
            <w:tcBorders>
              <w:bottom w:val="single" w:sz="4" w:space="0" w:color="auto"/>
              <w:right w:val="single" w:sz="4" w:space="0" w:color="auto"/>
            </w:tcBorders>
          </w:tcPr>
          <w:p w:rsidR="00520720" w:rsidRDefault="00520720" w:rsidP="00520720">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520720" w:rsidRPr="00BA2802" w:rsidRDefault="00520720" w:rsidP="00F22700">
            <w:pPr>
              <w:autoSpaceDE w:val="0"/>
              <w:autoSpaceDN w:val="0"/>
              <w:adjustRightInd w:val="0"/>
              <w:snapToGrid w:val="0"/>
              <w:spacing w:before="120"/>
              <w:jc w:val="left"/>
              <w:rPr>
                <w:color w:val="000000"/>
              </w:rPr>
            </w:pPr>
            <w:r w:rsidRPr="00CF1669">
              <w:t>-</w:t>
            </w:r>
            <w:r w:rsidRPr="00CF1669">
              <w:rPr>
                <w:rFonts w:cs="Arial"/>
              </w:rPr>
              <w:t xml:space="preserve"> predominantly derived from </w:t>
            </w:r>
            <w:r w:rsidRPr="00BA2802">
              <w:t>“A”</w:t>
            </w:r>
            <w:del w:id="449" w:author="Author">
              <w:r w:rsidRPr="00A54CAD">
                <w:rPr>
                  <w:b/>
                  <w:bCs/>
                </w:rPr>
                <w:delText xml:space="preserve"> or</w:delText>
              </w:r>
              <w:r w:rsidRPr="00C657BA">
                <w:rPr>
                  <w:b/>
                  <w:bCs/>
                </w:rPr>
                <w:delText xml:space="preserve"> “B”</w:delText>
              </w:r>
              <w:r w:rsidRPr="00C657BA">
                <w:br/>
                <w:delText xml:space="preserve">- retains expression of essential characteristics of </w:delText>
              </w:r>
              <w:r w:rsidRPr="00C657BA">
                <w:rPr>
                  <w:b/>
                  <w:bCs/>
                </w:rPr>
                <w:delText>“A”</w:delText>
              </w:r>
              <w:r w:rsidRPr="00C657BA">
                <w:delText>-</w:delText>
              </w:r>
            </w:del>
            <w:r w:rsidRPr="00CF1669">
              <w:rPr>
                <w:rFonts w:cs="Arial"/>
              </w:rPr>
              <w:br/>
              <w:t xml:space="preserve">- clearly distinguishable from </w:t>
            </w:r>
            <w:r w:rsidRPr="00BA2802">
              <w:t>“A”</w:t>
            </w:r>
            <w:r w:rsidRPr="00CF1669">
              <w:rPr>
                <w:rFonts w:cs="Arial"/>
              </w:rPr>
              <w:br/>
            </w:r>
            <w:r w:rsidRPr="00CC6F03">
              <w:rPr>
                <w:rFonts w:cs="Arial"/>
                <w:spacing w:val="-4"/>
              </w:rPr>
              <w:t xml:space="preserve">- </w:t>
            </w:r>
            <w:r w:rsidRPr="00BA2802">
              <w:rPr>
                <w:rFonts w:eastAsia="+mn-ea"/>
                <w:spacing w:val="-4"/>
                <w:kern w:val="24"/>
              </w:rPr>
              <w:t xml:space="preserve">conforms to “A” in </w:t>
            </w:r>
            <w:ins w:id="450" w:author="Author">
              <w:r w:rsidRPr="00CC6F03">
                <w:rPr>
                  <w:rFonts w:eastAsia="+mn-ea" w:cs="Arial"/>
                  <w:spacing w:val="-4"/>
                  <w:kern w:val="24"/>
                </w:rPr>
                <w:t xml:space="preserve">the expression of its </w:t>
              </w:r>
            </w:ins>
            <w:r w:rsidRPr="00BA2802">
              <w:rPr>
                <w:rFonts w:eastAsia="+mn-ea"/>
                <w:spacing w:val="-4"/>
                <w:kern w:val="24"/>
              </w:rPr>
              <w:t>essential characteristics</w:t>
            </w:r>
            <w:ins w:id="451" w:author="Author">
              <w:r w:rsidR="00F22700" w:rsidRPr="00CC6F03">
                <w:rPr>
                  <w:rFonts w:eastAsia="+mn-ea" w:cs="Arial"/>
                  <w:spacing w:val="-4"/>
                  <w:kern w:val="24"/>
                </w:rPr>
                <w:t>,</w:t>
              </w:r>
              <w:r w:rsidR="00F22700" w:rsidRPr="00CF1669">
                <w:rPr>
                  <w:rFonts w:eastAsia="+mn-ea" w:cs="Arial"/>
                  <w:kern w:val="24"/>
                </w:rPr>
                <w:t xml:space="preserve"> </w:t>
              </w:r>
            </w:ins>
            <w:del w:id="452" w:author="Author">
              <w:r w:rsidRPr="00C657BA">
                <w:delText xml:space="preserve"> </w:delText>
              </w:r>
              <w:r w:rsidRPr="00C657BA">
                <w:br/>
              </w:r>
              <w:r w:rsidRPr="00EC49D2">
                <w:rPr>
                  <w:spacing w:val="-4"/>
                </w:rPr>
                <w:delText>(</w:delText>
              </w:r>
            </w:del>
            <w:r w:rsidRPr="00BA2802">
              <w:rPr>
                <w:rFonts w:eastAsia="+mn-ea"/>
                <w:spacing w:val="-4"/>
                <w:kern w:val="24"/>
              </w:rPr>
              <w:t xml:space="preserve">except for </w:t>
            </w:r>
            <w:ins w:id="453" w:author="Author">
              <w:r w:rsidRPr="00EC49D2">
                <w:rPr>
                  <w:rFonts w:eastAsia="+mn-ea" w:cs="Arial"/>
                  <w:spacing w:val="-4"/>
                  <w:kern w:val="24"/>
                </w:rPr>
                <w:t xml:space="preserve">the </w:t>
              </w:r>
            </w:ins>
            <w:r w:rsidRPr="00BA2802">
              <w:rPr>
                <w:rFonts w:eastAsia="+mn-ea"/>
                <w:spacing w:val="-4"/>
                <w:kern w:val="24"/>
              </w:rPr>
              <w:t xml:space="preserve">differences </w:t>
            </w:r>
            <w:ins w:id="454" w:author="Author">
              <w:r w:rsidRPr="00EC49D2">
                <w:rPr>
                  <w:rFonts w:eastAsia="+mn-ea" w:cs="Arial"/>
                  <w:spacing w:val="-4"/>
                  <w:kern w:val="24"/>
                </w:rPr>
                <w:t xml:space="preserve">resulting </w:t>
              </w:r>
            </w:ins>
            <w:r w:rsidRPr="00BA2802">
              <w:rPr>
                <w:rFonts w:eastAsia="+mn-ea"/>
                <w:spacing w:val="-4"/>
                <w:kern w:val="24"/>
              </w:rPr>
              <w:t xml:space="preserve">from </w:t>
            </w:r>
            <w:ins w:id="455" w:author="Author">
              <w:r w:rsidRPr="00EC49D2">
                <w:rPr>
                  <w:rFonts w:eastAsia="+mn-ea" w:cs="Arial"/>
                  <w:spacing w:val="-4"/>
                  <w:kern w:val="24"/>
                </w:rPr>
                <w:t xml:space="preserve">the </w:t>
              </w:r>
            </w:ins>
            <w:r w:rsidRPr="00BA2802">
              <w:rPr>
                <w:rFonts w:eastAsia="+mn-ea"/>
                <w:spacing w:val="-4"/>
                <w:kern w:val="24"/>
              </w:rPr>
              <w:t>act</w:t>
            </w:r>
            <w:ins w:id="456" w:author="Author">
              <w:r w:rsidRPr="00EC49D2">
                <w:rPr>
                  <w:rFonts w:eastAsia="+mn-ea" w:cs="Arial"/>
                  <w:spacing w:val="-4"/>
                  <w:kern w:val="24"/>
                </w:rPr>
                <w:t>(s)</w:t>
              </w:r>
            </w:ins>
            <w:r w:rsidRPr="00BA2802">
              <w:rPr>
                <w:rFonts w:eastAsia="+mn-ea"/>
                <w:spacing w:val="-4"/>
                <w:kern w:val="24"/>
              </w:rPr>
              <w:t xml:space="preserve"> of derivation</w:t>
            </w:r>
            <w:del w:id="457" w:author="Author">
              <w:r w:rsidRPr="00EC49D2">
                <w:rPr>
                  <w:spacing w:val="-4"/>
                </w:rPr>
                <w:delText>)</w:delText>
              </w:r>
            </w:del>
          </w:p>
        </w:tc>
        <w:tc>
          <w:tcPr>
            <w:tcW w:w="1134" w:type="dxa"/>
            <w:vMerge w:val="restart"/>
            <w:tcBorders>
              <w:top w:val="nil"/>
              <w:bottom w:val="single" w:sz="4" w:space="0" w:color="auto"/>
              <w:right w:val="nil"/>
            </w:tcBorders>
          </w:tcPr>
          <w:p w:rsidR="00520720" w:rsidRPr="00C657BA" w:rsidRDefault="00520720" w:rsidP="0052072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520720" w:rsidRPr="00C657BA" w:rsidRDefault="00520720" w:rsidP="00520720">
            <w:pPr>
              <w:autoSpaceDE w:val="0"/>
              <w:autoSpaceDN w:val="0"/>
              <w:adjustRightInd w:val="0"/>
              <w:jc w:val="center"/>
              <w:rPr>
                <w:b/>
                <w:bCs/>
              </w:rPr>
            </w:pPr>
          </w:p>
        </w:tc>
      </w:tr>
      <w:tr w:rsidR="00520720" w:rsidRPr="00C657BA" w:rsidTr="00CC6F03">
        <w:trPr>
          <w:trHeight w:val="690"/>
          <w:jc w:val="center"/>
        </w:trPr>
        <w:tc>
          <w:tcPr>
            <w:tcW w:w="5783" w:type="dxa"/>
            <w:vMerge/>
            <w:tcBorders>
              <w:top w:val="single" w:sz="4" w:space="0" w:color="auto"/>
              <w:bottom w:val="single" w:sz="4" w:space="0" w:color="auto"/>
              <w:right w:val="single" w:sz="4" w:space="0" w:color="auto"/>
            </w:tcBorders>
          </w:tcPr>
          <w:p w:rsidR="00520720" w:rsidRPr="00C657BA" w:rsidRDefault="00520720" w:rsidP="0052072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520720" w:rsidRPr="00C657BA" w:rsidRDefault="00520720" w:rsidP="0052072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520720" w:rsidRPr="00C657BA" w:rsidRDefault="00520720" w:rsidP="00520720">
            <w:pPr>
              <w:autoSpaceDE w:val="0"/>
              <w:autoSpaceDN w:val="0"/>
              <w:adjustRightInd w:val="0"/>
              <w:spacing w:before="120" w:after="120"/>
              <w:jc w:val="center"/>
              <w:rPr>
                <w:b/>
                <w:bCs/>
              </w:rPr>
            </w:pPr>
            <w:r w:rsidRPr="00C657BA">
              <w:rPr>
                <w:color w:val="000000"/>
              </w:rPr>
              <w:t>Commercialization</w:t>
            </w:r>
            <w:r>
              <w:rPr>
                <w:color w:val="000000"/>
              </w:rPr>
              <w:t>:</w:t>
            </w:r>
            <w:r w:rsidRPr="00F7229C">
              <w:rPr>
                <w:rFonts w:cs="Arial"/>
                <w:color w:val="000000"/>
                <w:vertAlign w:val="superscript"/>
              </w:rPr>
              <w:t>2</w:t>
            </w:r>
            <w:r>
              <w:rPr>
                <w:color w:val="000000"/>
              </w:rPr>
              <w:br/>
            </w:r>
            <w:r w:rsidRPr="00C657BA">
              <w:rPr>
                <w:color w:val="000000"/>
              </w:rPr>
              <w:t xml:space="preserve">authorization of </w:t>
            </w:r>
            <w:r>
              <w:rPr>
                <w:color w:val="000000"/>
              </w:rPr>
              <w:br/>
            </w:r>
            <w:r w:rsidRPr="00C657BA">
              <w:rPr>
                <w:b/>
                <w:bCs/>
                <w:i/>
                <w:iCs/>
                <w:color w:val="FF0000"/>
              </w:rPr>
              <w:t xml:space="preserve">Breeders 1 and 3 </w:t>
            </w:r>
            <w:r w:rsidRPr="00C657BA">
              <w:rPr>
                <w:b/>
                <w:bCs/>
                <w:color w:val="FF0000"/>
              </w:rPr>
              <w:t xml:space="preserve">required </w:t>
            </w:r>
            <w:r w:rsidRPr="00C657BA">
              <w:rPr>
                <w:color w:val="000000"/>
              </w:rPr>
              <w:t>(authorization of Breeder 2</w:t>
            </w:r>
            <w:del w:id="458" w:author="Author">
              <w:r w:rsidRPr="00C657BA">
                <w:rPr>
                  <w:color w:val="000000"/>
                </w:rPr>
                <w:delText xml:space="preserve"> </w:delText>
              </w:r>
            </w:del>
            <w:ins w:id="459" w:author="Author">
              <w:r>
                <w:rPr>
                  <w:color w:val="000000"/>
                </w:rPr>
                <w:br/>
              </w:r>
            </w:ins>
            <w:r w:rsidRPr="00C657BA">
              <w:rPr>
                <w:b/>
                <w:bCs/>
                <w:color w:val="FF0000"/>
                <w:u w:val="single"/>
              </w:rPr>
              <w:t>not</w:t>
            </w:r>
            <w:r w:rsidRPr="00C657BA">
              <w:rPr>
                <w:color w:val="000000"/>
              </w:rPr>
              <w:t xml:space="preserve"> required)</w:t>
            </w:r>
          </w:p>
        </w:tc>
      </w:tr>
      <w:tr w:rsidR="00520720" w:rsidRPr="00C657BA" w:rsidTr="00CC6F03">
        <w:trPr>
          <w:trHeight w:val="416"/>
          <w:jc w:val="center"/>
        </w:trPr>
        <w:tc>
          <w:tcPr>
            <w:tcW w:w="5783" w:type="dxa"/>
            <w:vMerge/>
            <w:tcBorders>
              <w:top w:val="single" w:sz="4" w:space="0" w:color="auto"/>
              <w:right w:val="single" w:sz="4" w:space="0" w:color="auto"/>
            </w:tcBorders>
          </w:tcPr>
          <w:p w:rsidR="00520720" w:rsidRPr="00C657BA" w:rsidRDefault="00520720" w:rsidP="00520720">
            <w:pPr>
              <w:autoSpaceDE w:val="0"/>
              <w:autoSpaceDN w:val="0"/>
              <w:adjustRightInd w:val="0"/>
              <w:jc w:val="center"/>
              <w:rPr>
                <w:b/>
                <w:bCs/>
              </w:rPr>
            </w:pPr>
          </w:p>
        </w:tc>
        <w:tc>
          <w:tcPr>
            <w:tcW w:w="1134" w:type="dxa"/>
            <w:vMerge/>
            <w:tcBorders>
              <w:top w:val="single" w:sz="4" w:space="0" w:color="auto"/>
              <w:bottom w:val="nil"/>
              <w:right w:val="nil"/>
            </w:tcBorders>
          </w:tcPr>
          <w:p w:rsidR="00520720" w:rsidRPr="00C657BA" w:rsidRDefault="00520720" w:rsidP="0052072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520720" w:rsidRPr="00C657BA" w:rsidRDefault="00520720" w:rsidP="00520720">
            <w:pPr>
              <w:autoSpaceDE w:val="0"/>
              <w:autoSpaceDN w:val="0"/>
              <w:adjustRightInd w:val="0"/>
              <w:jc w:val="center"/>
              <w:rPr>
                <w:b/>
                <w:bCs/>
              </w:rPr>
            </w:pPr>
          </w:p>
        </w:tc>
      </w:tr>
      <w:tr w:rsidR="00520720" w:rsidRPr="00C657BA" w:rsidTr="00CC6F03">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783" w:type="dxa"/>
            <w:tcBorders>
              <w:left w:val="nil"/>
              <w:right w:val="nil"/>
            </w:tcBorders>
          </w:tcPr>
          <w:p w:rsidR="00520720" w:rsidRPr="00C657BA" w:rsidRDefault="00520720" w:rsidP="00520720">
            <w:pPr>
              <w:autoSpaceDE w:val="0"/>
              <w:autoSpaceDN w:val="0"/>
              <w:adjustRightInd w:val="0"/>
              <w:jc w:val="center"/>
              <w:rPr>
                <w:rFonts w:cs="Arial"/>
                <w:b/>
                <w:bCs/>
              </w:rPr>
            </w:pPr>
          </w:p>
          <w:p w:rsidR="00520720" w:rsidRPr="00C657BA" w:rsidRDefault="00520720" w:rsidP="00520720">
            <w:pPr>
              <w:autoSpaceDE w:val="0"/>
              <w:autoSpaceDN w:val="0"/>
              <w:adjustRightInd w:val="0"/>
              <w:jc w:val="center"/>
              <w:rPr>
                <w:rFonts w:cs="Arial"/>
                <w:b/>
                <w:bCs/>
              </w:rPr>
            </w:pPr>
          </w:p>
          <w:p w:rsidR="00520720" w:rsidRPr="00C657BA" w:rsidRDefault="00520720" w:rsidP="00520720">
            <w:pPr>
              <w:autoSpaceDE w:val="0"/>
              <w:autoSpaceDN w:val="0"/>
              <w:adjustRightInd w:val="0"/>
              <w:jc w:val="center"/>
              <w:rPr>
                <w:rFonts w:cs="Arial"/>
                <w:b/>
                <w:bCs/>
                <w:color w:val="000000"/>
              </w:rPr>
            </w:pPr>
          </w:p>
        </w:tc>
        <w:tc>
          <w:tcPr>
            <w:tcW w:w="1134"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rPr>
            </w:pPr>
          </w:p>
        </w:tc>
      </w:tr>
      <w:tr w:rsidR="00520720" w:rsidRPr="00C657BA" w:rsidTr="00CC6F03">
        <w:trPr>
          <w:jc w:val="center"/>
        </w:trPr>
        <w:tc>
          <w:tcPr>
            <w:tcW w:w="5783" w:type="dxa"/>
            <w:tcBorders>
              <w:right w:val="single" w:sz="4" w:space="0" w:color="auto"/>
            </w:tcBorders>
          </w:tcPr>
          <w:p w:rsidR="00520720" w:rsidRPr="0043379E" w:rsidRDefault="00520720" w:rsidP="00520720">
            <w:pPr>
              <w:autoSpaceDE w:val="0"/>
              <w:autoSpaceDN w:val="0"/>
              <w:adjustRightInd w:val="0"/>
              <w:spacing w:before="120" w:after="120"/>
              <w:jc w:val="center"/>
              <w:rPr>
                <w:b/>
                <w:bCs/>
                <w:color w:val="000000"/>
              </w:rPr>
            </w:pPr>
            <w:r w:rsidRPr="0043379E">
              <w:rPr>
                <w:b/>
                <w:lang w:val="es-AR"/>
              </w:rPr>
              <w:t>Variety D</w:t>
            </w:r>
          </w:p>
        </w:tc>
        <w:tc>
          <w:tcPr>
            <w:tcW w:w="1134" w:type="dxa"/>
            <w:tcBorders>
              <w:top w:val="nil"/>
              <w:bottom w:val="nil"/>
              <w:right w:val="nil"/>
            </w:tcBorders>
          </w:tcPr>
          <w:p w:rsidR="00520720" w:rsidRPr="00C657BA" w:rsidRDefault="00520720" w:rsidP="00520720">
            <w:pPr>
              <w:autoSpaceDE w:val="0"/>
              <w:autoSpaceDN w:val="0"/>
              <w:adjustRightInd w:val="0"/>
              <w:jc w:val="center"/>
              <w:rPr>
                <w:b/>
                <w:bCs/>
                <w:color w:val="000000"/>
              </w:rPr>
            </w:pPr>
          </w:p>
        </w:tc>
        <w:tc>
          <w:tcPr>
            <w:tcW w:w="3062" w:type="dxa"/>
            <w:tcBorders>
              <w:top w:val="nil"/>
              <w:left w:val="nil"/>
              <w:bottom w:val="nil"/>
              <w:right w:val="nil"/>
            </w:tcBorders>
          </w:tcPr>
          <w:p w:rsidR="00520720" w:rsidRPr="00C657BA" w:rsidRDefault="00520720" w:rsidP="00520720">
            <w:pPr>
              <w:autoSpaceDE w:val="0"/>
              <w:autoSpaceDN w:val="0"/>
              <w:adjustRightInd w:val="0"/>
              <w:jc w:val="center"/>
              <w:rPr>
                <w:b/>
                <w:bCs/>
              </w:rPr>
            </w:pPr>
          </w:p>
        </w:tc>
      </w:tr>
      <w:tr w:rsidR="00520720" w:rsidRPr="00C657BA" w:rsidTr="00CC6F03">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783" w:type="dxa"/>
            <w:tcBorders>
              <w:left w:val="nil"/>
              <w:right w:val="nil"/>
            </w:tcBorders>
          </w:tcPr>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color w:val="000000"/>
              </w:rPr>
            </w:pPr>
          </w:p>
        </w:tc>
        <w:tc>
          <w:tcPr>
            <w:tcW w:w="1134"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rPr>
            </w:pPr>
          </w:p>
        </w:tc>
      </w:tr>
      <w:tr w:rsidR="00520720" w:rsidRPr="00C657BA" w:rsidTr="00CC6F03">
        <w:trPr>
          <w:jc w:val="center"/>
        </w:trPr>
        <w:tc>
          <w:tcPr>
            <w:tcW w:w="5783" w:type="dxa"/>
            <w:tcBorders>
              <w:right w:val="single" w:sz="4" w:space="0" w:color="auto"/>
            </w:tcBorders>
          </w:tcPr>
          <w:p w:rsidR="00520720" w:rsidRPr="0043379E" w:rsidRDefault="00520720" w:rsidP="00520720">
            <w:pPr>
              <w:autoSpaceDE w:val="0"/>
              <w:autoSpaceDN w:val="0"/>
              <w:adjustRightInd w:val="0"/>
              <w:spacing w:before="120" w:after="120"/>
              <w:jc w:val="center"/>
              <w:rPr>
                <w:b/>
                <w:bCs/>
                <w:color w:val="000000"/>
              </w:rPr>
            </w:pPr>
            <w:r w:rsidRPr="0043379E">
              <w:rPr>
                <w:b/>
                <w:lang w:val="es-AR"/>
              </w:rPr>
              <w:t>Variety E</w:t>
            </w:r>
          </w:p>
        </w:tc>
        <w:tc>
          <w:tcPr>
            <w:tcW w:w="1134" w:type="dxa"/>
            <w:tcBorders>
              <w:top w:val="nil"/>
              <w:bottom w:val="nil"/>
              <w:right w:val="nil"/>
            </w:tcBorders>
          </w:tcPr>
          <w:p w:rsidR="00520720" w:rsidRPr="00C657BA" w:rsidRDefault="00520720" w:rsidP="0052072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520720" w:rsidRPr="00C657BA" w:rsidRDefault="00520720" w:rsidP="00520720">
            <w:pPr>
              <w:autoSpaceDE w:val="0"/>
              <w:autoSpaceDN w:val="0"/>
              <w:adjustRightInd w:val="0"/>
              <w:spacing w:before="120" w:after="120"/>
              <w:jc w:val="center"/>
              <w:rPr>
                <w:b/>
                <w:bCs/>
              </w:rPr>
            </w:pPr>
          </w:p>
        </w:tc>
      </w:tr>
      <w:tr w:rsidR="00520720" w:rsidRPr="00C657BA" w:rsidTr="00CC6F03">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783" w:type="dxa"/>
            <w:tcBorders>
              <w:left w:val="nil"/>
              <w:right w:val="nil"/>
            </w:tcBorders>
          </w:tcPr>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rPr>
            </w:pPr>
          </w:p>
          <w:p w:rsidR="00520720" w:rsidRPr="0043379E" w:rsidRDefault="00520720" w:rsidP="00520720">
            <w:pPr>
              <w:autoSpaceDE w:val="0"/>
              <w:autoSpaceDN w:val="0"/>
              <w:adjustRightInd w:val="0"/>
              <w:jc w:val="center"/>
              <w:rPr>
                <w:rFonts w:cs="Arial"/>
                <w:b/>
                <w:bCs/>
                <w:color w:val="000000"/>
              </w:rPr>
            </w:pPr>
          </w:p>
        </w:tc>
        <w:tc>
          <w:tcPr>
            <w:tcW w:w="1134"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rPr>
            </w:pPr>
          </w:p>
        </w:tc>
      </w:tr>
      <w:tr w:rsidR="00520720" w:rsidRPr="00D746CC" w:rsidTr="00CC6F03">
        <w:trPr>
          <w:trHeight w:val="449"/>
          <w:jc w:val="center"/>
        </w:trPr>
        <w:tc>
          <w:tcPr>
            <w:tcW w:w="5783" w:type="dxa"/>
            <w:vMerge w:val="restart"/>
            <w:tcBorders>
              <w:right w:val="single" w:sz="4" w:space="0" w:color="auto"/>
            </w:tcBorders>
          </w:tcPr>
          <w:p w:rsidR="00520720" w:rsidRPr="0043379E" w:rsidRDefault="00520720" w:rsidP="00520720">
            <w:pPr>
              <w:autoSpaceDE w:val="0"/>
              <w:autoSpaceDN w:val="0"/>
              <w:adjustRightInd w:val="0"/>
              <w:spacing w:before="120"/>
              <w:jc w:val="center"/>
              <w:rPr>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520720" w:rsidRPr="00BA2802" w:rsidRDefault="00520720" w:rsidP="00BA2802">
            <w:pPr>
              <w:autoSpaceDE w:val="0"/>
              <w:autoSpaceDN w:val="0"/>
              <w:adjustRightInd w:val="0"/>
              <w:snapToGrid w:val="0"/>
              <w:spacing w:before="120"/>
              <w:jc w:val="left"/>
            </w:pPr>
            <w:ins w:id="460" w:author="Author">
              <w:r w:rsidRPr="002D4788">
                <w:rPr>
                  <w:rFonts w:cs="Arial"/>
                  <w:spacing w:val="-4"/>
                </w:rPr>
                <w:t xml:space="preserve">- </w:t>
              </w:r>
            </w:ins>
            <w:r w:rsidRPr="002D4788">
              <w:rPr>
                <w:rFonts w:cs="Arial"/>
                <w:spacing w:val="-4"/>
              </w:rPr>
              <w:t xml:space="preserve">predominantly derived from </w:t>
            </w:r>
            <w:r w:rsidRPr="00BA2802">
              <w:rPr>
                <w:spacing w:val="-4"/>
              </w:rPr>
              <w:t>“A</w:t>
            </w:r>
            <w:del w:id="461" w:author="Author">
              <w:r w:rsidRPr="002D4788">
                <w:rPr>
                  <w:b/>
                  <w:bCs/>
                  <w:spacing w:val="-4"/>
                </w:rPr>
                <w:delText>”,</w:delText>
              </w:r>
              <w:r w:rsidRPr="002D4788">
                <w:rPr>
                  <w:spacing w:val="-4"/>
                </w:rPr>
                <w:delText xml:space="preserve"> </w:delText>
              </w:r>
              <w:r w:rsidRPr="002D4788">
                <w:rPr>
                  <w:b/>
                  <w:bCs/>
                  <w:spacing w:val="-4"/>
                </w:rPr>
                <w:delText>“B”, “C” , “D”, or “E”</w:delText>
              </w:r>
              <w:r w:rsidRPr="002D4788">
                <w:rPr>
                  <w:bCs/>
                  <w:spacing w:val="-4"/>
                </w:rPr>
                <w:delText xml:space="preserve"> etc…</w:delText>
              </w:r>
              <w:r w:rsidRPr="0043379E">
                <w:rPr>
                  <w:color w:val="000000"/>
                </w:rPr>
                <w:delText xml:space="preserve"> </w:delText>
              </w:r>
              <w:r w:rsidRPr="0043379E">
                <w:rPr>
                  <w:color w:val="000000"/>
                </w:rPr>
                <w:br/>
                <w:delText xml:space="preserve">- retains expression of essential characteristics of </w:delText>
              </w:r>
              <w:r w:rsidRPr="0043379E">
                <w:rPr>
                  <w:b/>
                  <w:bCs/>
                  <w:color w:val="000000"/>
                </w:rPr>
                <w:delText>“A</w:delText>
              </w:r>
            </w:del>
            <w:r w:rsidRPr="00BA2802">
              <w:t>”</w:t>
            </w:r>
            <w:r w:rsidRPr="00BA2802">
              <w:br/>
              <w:t>- clearly distinguishable from “A”</w:t>
            </w:r>
            <w:r w:rsidRPr="00BA2802">
              <w:br/>
            </w:r>
            <w:r w:rsidRPr="00BA2802">
              <w:rPr>
                <w:spacing w:val="-4"/>
              </w:rPr>
              <w:t xml:space="preserve">- </w:t>
            </w:r>
            <w:r w:rsidRPr="00BA2802">
              <w:rPr>
                <w:rFonts w:eastAsia="+mn-ea"/>
                <w:spacing w:val="-4"/>
                <w:kern w:val="24"/>
              </w:rPr>
              <w:t xml:space="preserve">conforms to “A” in </w:t>
            </w:r>
            <w:ins w:id="462" w:author="Author">
              <w:r w:rsidRPr="00CC6F03">
                <w:rPr>
                  <w:rFonts w:eastAsia="+mn-ea" w:cs="Arial"/>
                  <w:spacing w:val="-4"/>
                  <w:kern w:val="24"/>
                </w:rPr>
                <w:t xml:space="preserve">the expression of its </w:t>
              </w:r>
            </w:ins>
            <w:r w:rsidRPr="00BA2802">
              <w:rPr>
                <w:rFonts w:eastAsia="+mn-ea"/>
                <w:spacing w:val="-4"/>
                <w:kern w:val="24"/>
              </w:rPr>
              <w:t>essential characteristics</w:t>
            </w:r>
            <w:ins w:id="463" w:author="Author">
              <w:r w:rsidR="002D4788" w:rsidRPr="00CC6F03">
                <w:rPr>
                  <w:rFonts w:eastAsia="+mn-ea" w:cs="Arial"/>
                  <w:spacing w:val="-4"/>
                  <w:kern w:val="24"/>
                </w:rPr>
                <w:t>,</w:t>
              </w:r>
            </w:ins>
            <w:r w:rsidR="002D4788">
              <w:rPr>
                <w:rFonts w:eastAsia="+mn-ea" w:cs="Arial"/>
                <w:kern w:val="24"/>
              </w:rPr>
              <w:t xml:space="preserve"> </w:t>
            </w:r>
            <w:del w:id="464" w:author="Author">
              <w:r w:rsidRPr="0043379E">
                <w:rPr>
                  <w:color w:val="000000"/>
                </w:rPr>
                <w:br/>
              </w:r>
              <w:r w:rsidRPr="00CC6F03">
                <w:rPr>
                  <w:color w:val="000000"/>
                  <w:spacing w:val="-4"/>
                </w:rPr>
                <w:delText>(</w:delText>
              </w:r>
            </w:del>
            <w:r w:rsidRPr="00BA2802">
              <w:rPr>
                <w:rFonts w:eastAsia="+mn-ea"/>
                <w:spacing w:val="-4"/>
                <w:kern w:val="24"/>
              </w:rPr>
              <w:t xml:space="preserve">except for </w:t>
            </w:r>
            <w:ins w:id="465" w:author="Author">
              <w:r w:rsidRPr="00CC6F03">
                <w:rPr>
                  <w:rFonts w:eastAsia="+mn-ea" w:cs="Arial"/>
                  <w:spacing w:val="-4"/>
                  <w:kern w:val="24"/>
                </w:rPr>
                <w:t xml:space="preserve">the </w:t>
              </w:r>
            </w:ins>
            <w:r w:rsidRPr="00BA2802">
              <w:rPr>
                <w:rFonts w:eastAsia="+mn-ea"/>
                <w:spacing w:val="-4"/>
                <w:kern w:val="24"/>
              </w:rPr>
              <w:t xml:space="preserve">differences </w:t>
            </w:r>
            <w:ins w:id="466" w:author="Author">
              <w:r w:rsidRPr="00CC6F03">
                <w:rPr>
                  <w:rFonts w:eastAsia="+mn-ea" w:cs="Arial"/>
                  <w:spacing w:val="-4"/>
                  <w:kern w:val="24"/>
                </w:rPr>
                <w:t xml:space="preserve">resulting </w:t>
              </w:r>
            </w:ins>
            <w:r w:rsidRPr="00BA2802">
              <w:rPr>
                <w:rFonts w:eastAsia="+mn-ea"/>
                <w:spacing w:val="-4"/>
                <w:kern w:val="24"/>
              </w:rPr>
              <w:t xml:space="preserve">from </w:t>
            </w:r>
            <w:ins w:id="467" w:author="Author">
              <w:r w:rsidRPr="00CC6F03">
                <w:rPr>
                  <w:rFonts w:eastAsia="+mn-ea" w:cs="Arial"/>
                  <w:spacing w:val="-4"/>
                  <w:kern w:val="24"/>
                </w:rPr>
                <w:t xml:space="preserve">the </w:t>
              </w:r>
            </w:ins>
            <w:r w:rsidRPr="00BA2802">
              <w:rPr>
                <w:rFonts w:eastAsia="+mn-ea"/>
                <w:spacing w:val="-4"/>
                <w:kern w:val="24"/>
              </w:rPr>
              <w:t>act</w:t>
            </w:r>
            <w:ins w:id="468" w:author="Author">
              <w:r w:rsidRPr="00CC6F03">
                <w:rPr>
                  <w:rFonts w:eastAsia="+mn-ea" w:cs="Arial"/>
                  <w:spacing w:val="-4"/>
                  <w:kern w:val="24"/>
                </w:rPr>
                <w:t>(s)</w:t>
              </w:r>
            </w:ins>
            <w:r w:rsidRPr="00BA2802">
              <w:rPr>
                <w:rFonts w:eastAsia="+mn-ea"/>
                <w:spacing w:val="-4"/>
                <w:kern w:val="24"/>
              </w:rPr>
              <w:t xml:space="preserve"> of derivation</w:t>
            </w:r>
            <w:del w:id="469" w:author="Author">
              <w:r w:rsidRPr="00CC6F03">
                <w:rPr>
                  <w:color w:val="000000"/>
                  <w:spacing w:val="-4"/>
                </w:rPr>
                <w:delText>)</w:delText>
              </w:r>
              <w:r w:rsidRPr="00CC6F03">
                <w:rPr>
                  <w:b/>
                  <w:bCs/>
                  <w:color w:val="000000"/>
                  <w:spacing w:val="-4"/>
                </w:rPr>
                <w:delText xml:space="preserve"> </w:delText>
              </w:r>
            </w:del>
          </w:p>
        </w:tc>
        <w:tc>
          <w:tcPr>
            <w:tcW w:w="1134" w:type="dxa"/>
            <w:vMerge w:val="restart"/>
            <w:tcBorders>
              <w:top w:val="nil"/>
              <w:right w:val="nil"/>
            </w:tcBorders>
          </w:tcPr>
          <w:p w:rsidR="00520720" w:rsidRPr="00D746CC" w:rsidRDefault="00520720" w:rsidP="0052072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520720" w:rsidRPr="00D746CC" w:rsidRDefault="00520720" w:rsidP="00520720">
            <w:pPr>
              <w:autoSpaceDE w:val="0"/>
              <w:autoSpaceDN w:val="0"/>
              <w:adjustRightInd w:val="0"/>
              <w:jc w:val="center"/>
              <w:rPr>
                <w:b/>
                <w:bCs/>
              </w:rPr>
            </w:pPr>
          </w:p>
        </w:tc>
      </w:tr>
      <w:tr w:rsidR="00520720" w:rsidRPr="00D746CC" w:rsidTr="00CC6F03">
        <w:trPr>
          <w:trHeight w:val="1247"/>
          <w:jc w:val="center"/>
        </w:trPr>
        <w:tc>
          <w:tcPr>
            <w:tcW w:w="5783" w:type="dxa"/>
            <w:vMerge/>
            <w:tcBorders>
              <w:right w:val="single" w:sz="4" w:space="0" w:color="auto"/>
            </w:tcBorders>
          </w:tcPr>
          <w:p w:rsidR="00520720" w:rsidRPr="00D746CC" w:rsidRDefault="00520720" w:rsidP="00520720">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520720" w:rsidRPr="00D746CC" w:rsidRDefault="00520720" w:rsidP="0052072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520720" w:rsidRPr="0043379E" w:rsidRDefault="00520720" w:rsidP="00520720">
            <w:pPr>
              <w:autoSpaceDE w:val="0"/>
              <w:autoSpaceDN w:val="0"/>
              <w:adjustRightInd w:val="0"/>
              <w:jc w:val="center"/>
              <w:rPr>
                <w:color w:val="000000"/>
              </w:rPr>
            </w:pPr>
            <w:r w:rsidRPr="0043379E">
              <w:rPr>
                <w:color w:val="000000"/>
              </w:rPr>
              <w:t>Commercialization:</w:t>
            </w:r>
            <w:r w:rsidRPr="00F7229C">
              <w:rPr>
                <w:rFonts w:cs="Arial"/>
                <w:color w:val="000000"/>
                <w:vertAlign w:val="superscript"/>
              </w:rPr>
              <w:t>2</w:t>
            </w:r>
          </w:p>
          <w:p w:rsidR="00520720" w:rsidRPr="0043379E" w:rsidRDefault="00520720" w:rsidP="00520720">
            <w:pPr>
              <w:autoSpaceDE w:val="0"/>
              <w:autoSpaceDN w:val="0"/>
              <w:adjustRightInd w:val="0"/>
              <w:jc w:val="center"/>
              <w:rPr>
                <w:color w:val="000000"/>
              </w:rPr>
            </w:pPr>
            <w:r w:rsidRPr="0043379E">
              <w:rPr>
                <w:color w:val="000000"/>
              </w:rPr>
              <w:t xml:space="preserve">authorization of </w:t>
            </w:r>
          </w:p>
          <w:p w:rsidR="00520720" w:rsidRPr="00D746CC" w:rsidRDefault="00520720" w:rsidP="00520720">
            <w:pPr>
              <w:autoSpaceDE w:val="0"/>
              <w:autoSpaceDN w:val="0"/>
              <w:adjustRightInd w:val="0"/>
              <w:jc w:val="center"/>
              <w:rPr>
                <w:color w:val="000000"/>
                <w:highlight w:val="lightGray"/>
                <w:u w:val="single"/>
              </w:rPr>
            </w:pPr>
            <w:r w:rsidRPr="0043379E">
              <w:rPr>
                <w:b/>
                <w:bCs/>
                <w:i/>
                <w:iCs/>
                <w:color w:val="FF0000"/>
              </w:rPr>
              <w:t xml:space="preserve">Breeders 1 and N </w:t>
            </w:r>
            <w:r w:rsidRPr="0043379E">
              <w:rPr>
                <w:b/>
                <w:bCs/>
                <w:color w:val="FF0000"/>
              </w:rPr>
              <w:t xml:space="preserve">required </w:t>
            </w:r>
            <w:r w:rsidRPr="0043379E">
              <w:rPr>
                <w:color w:val="000000"/>
              </w:rPr>
              <w:t xml:space="preserve">(authorization of Breeders 2, 3, etc. </w:t>
            </w:r>
            <w:r w:rsidRPr="0043379E">
              <w:rPr>
                <w:b/>
                <w:bCs/>
                <w:color w:val="FF0000"/>
              </w:rPr>
              <w:t>not</w:t>
            </w:r>
            <w:r w:rsidRPr="0043379E">
              <w:rPr>
                <w:color w:val="000000"/>
              </w:rPr>
              <w:t xml:space="preserve"> required) </w:t>
            </w:r>
          </w:p>
        </w:tc>
      </w:tr>
      <w:tr w:rsidR="00520720" w:rsidRPr="00D746CC" w:rsidTr="00CC6F03">
        <w:trPr>
          <w:trHeight w:val="313"/>
          <w:jc w:val="center"/>
        </w:trPr>
        <w:tc>
          <w:tcPr>
            <w:tcW w:w="5783" w:type="dxa"/>
            <w:vMerge/>
            <w:tcBorders>
              <w:right w:val="single" w:sz="4" w:space="0" w:color="auto"/>
            </w:tcBorders>
          </w:tcPr>
          <w:p w:rsidR="00520720" w:rsidRPr="00D746CC" w:rsidRDefault="00520720" w:rsidP="00520720">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520720" w:rsidRPr="00D746CC" w:rsidRDefault="00520720" w:rsidP="0052072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520720" w:rsidRPr="00D746CC" w:rsidRDefault="00520720" w:rsidP="00520720">
            <w:pPr>
              <w:autoSpaceDE w:val="0"/>
              <w:autoSpaceDN w:val="0"/>
              <w:adjustRightInd w:val="0"/>
              <w:jc w:val="center"/>
              <w:rPr>
                <w:color w:val="000000"/>
                <w:highlight w:val="lightGray"/>
                <w:u w:val="single"/>
              </w:rPr>
            </w:pPr>
          </w:p>
        </w:tc>
      </w:tr>
    </w:tbl>
    <w:p w:rsidR="00520720" w:rsidRDefault="00520720" w:rsidP="00520720"/>
    <w:p w:rsidR="00520720" w:rsidRDefault="00520720" w:rsidP="00520720">
      <w:pPr>
        <w:jc w:val="left"/>
      </w:pPr>
      <w:r>
        <w:br w:type="page"/>
      </w:r>
    </w:p>
    <w:p w:rsidR="00FB0258" w:rsidRPr="006265DE" w:rsidRDefault="00FB0258" w:rsidP="00FB0258">
      <w:pPr>
        <w:jc w:val="center"/>
        <w:rPr>
          <w:ins w:id="470" w:author="Author"/>
        </w:rPr>
      </w:pPr>
      <w:ins w:id="471" w:author="Author">
        <w:r w:rsidRPr="006265DE">
          <w:rPr>
            <w:b/>
          </w:rPr>
          <w:lastRenderedPageBreak/>
          <w:t>Figure 4:  Initial Variety protected and EDVs NOT protected</w:t>
        </w:r>
      </w:ins>
    </w:p>
    <w:p w:rsidR="00FB0258" w:rsidRPr="006265DE" w:rsidRDefault="00FB0258" w:rsidP="00FB0258">
      <w:pPr>
        <w:rPr>
          <w:ins w:id="472" w:author="Author"/>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7"/>
        <w:gridCol w:w="1134"/>
        <w:gridCol w:w="3062"/>
      </w:tblGrid>
      <w:tr w:rsidR="00FB0258" w:rsidRPr="006265DE" w:rsidTr="00AC4DA6">
        <w:trPr>
          <w:jc w:val="center"/>
          <w:ins w:id="473" w:author="Author"/>
        </w:trPr>
        <w:tc>
          <w:tcPr>
            <w:tcW w:w="5047" w:type="dxa"/>
            <w:tcBorders>
              <w:left w:val="single" w:sz="4" w:space="0" w:color="auto"/>
              <w:bottom w:val="single" w:sz="4" w:space="0" w:color="auto"/>
              <w:right w:val="single" w:sz="4" w:space="0" w:color="auto"/>
            </w:tcBorders>
          </w:tcPr>
          <w:p w:rsidR="00FB0258" w:rsidRPr="006265DE" w:rsidRDefault="00FB0258" w:rsidP="00AC4DA6">
            <w:pPr>
              <w:autoSpaceDE w:val="0"/>
              <w:autoSpaceDN w:val="0"/>
              <w:adjustRightInd w:val="0"/>
              <w:spacing w:before="120" w:after="120"/>
              <w:jc w:val="center"/>
              <w:rPr>
                <w:ins w:id="474" w:author="Author"/>
                <w:rFonts w:cs="Arial"/>
                <w:b/>
                <w:bCs/>
                <w:color w:val="000000"/>
              </w:rPr>
            </w:pPr>
            <w:ins w:id="475" w:author="Author">
              <w:r w:rsidRPr="006265DE">
                <w:rPr>
                  <w:b/>
                  <w:bCs/>
                </w:rPr>
                <w:t xml:space="preserve">Initial Variety “A” </w:t>
              </w:r>
              <w:r w:rsidRPr="006265DE">
                <w:rPr>
                  <w:b/>
                  <w:bCs/>
                </w:rPr>
                <w:br/>
                <w:t>(</w:t>
              </w:r>
              <w:r w:rsidRPr="006265DE">
                <w:rPr>
                  <w:b/>
                  <w:bCs/>
                  <w:color w:val="FF0000"/>
                </w:rPr>
                <w:t>PROTECTED</w:t>
              </w:r>
              <w:r w:rsidRPr="006265DE">
                <w:rPr>
                  <w:b/>
                  <w:bCs/>
                </w:rPr>
                <w:t>)</w:t>
              </w:r>
              <w:r w:rsidRPr="006265DE">
                <w:rPr>
                  <w:b/>
                  <w:bCs/>
                </w:rPr>
                <w:br/>
              </w:r>
              <w:r w:rsidRPr="006265DE">
                <w:t xml:space="preserve">bred and protected by </w:t>
              </w:r>
              <w:r w:rsidRPr="006265DE">
                <w:rPr>
                  <w:b/>
                  <w:bCs/>
                  <w:i/>
                  <w:iCs/>
                </w:rPr>
                <w:t>Breeder 1</w:t>
              </w:r>
            </w:ins>
          </w:p>
        </w:tc>
        <w:tc>
          <w:tcPr>
            <w:tcW w:w="1134" w:type="dxa"/>
            <w:tcBorders>
              <w:top w:val="nil"/>
              <w:left w:val="single" w:sz="4" w:space="0" w:color="auto"/>
              <w:bottom w:val="nil"/>
              <w:right w:val="nil"/>
            </w:tcBorders>
          </w:tcPr>
          <w:p w:rsidR="00FB0258" w:rsidRPr="006265DE" w:rsidRDefault="00FB0258" w:rsidP="00AC4DA6">
            <w:pPr>
              <w:autoSpaceDE w:val="0"/>
              <w:autoSpaceDN w:val="0"/>
              <w:adjustRightInd w:val="0"/>
              <w:spacing w:before="120" w:after="120"/>
              <w:jc w:val="center"/>
              <w:rPr>
                <w:ins w:id="476" w:author="Author"/>
                <w:b/>
                <w:bCs/>
                <w:color w:val="000000"/>
              </w:rPr>
            </w:pPr>
          </w:p>
        </w:tc>
        <w:tc>
          <w:tcPr>
            <w:tcW w:w="3062" w:type="dxa"/>
            <w:tcBorders>
              <w:top w:val="nil"/>
              <w:left w:val="nil"/>
              <w:bottom w:val="nil"/>
              <w:right w:val="nil"/>
            </w:tcBorders>
          </w:tcPr>
          <w:p w:rsidR="00FB0258" w:rsidRPr="006265DE" w:rsidRDefault="00FB0258" w:rsidP="00AC4DA6">
            <w:pPr>
              <w:autoSpaceDE w:val="0"/>
              <w:autoSpaceDN w:val="0"/>
              <w:adjustRightInd w:val="0"/>
              <w:spacing w:before="120" w:after="120"/>
              <w:jc w:val="center"/>
              <w:rPr>
                <w:ins w:id="477" w:author="Author"/>
                <w:b/>
                <w:bCs/>
              </w:rPr>
            </w:pPr>
          </w:p>
        </w:tc>
      </w:tr>
      <w:tr w:rsidR="00FB0258" w:rsidRPr="006265DE" w:rsidTr="00AC4DA6">
        <w:tblPrEx>
          <w:tblBorders>
            <w:top w:val="none" w:sz="0" w:space="0" w:color="auto"/>
            <w:left w:val="none" w:sz="0" w:space="0" w:color="auto"/>
            <w:bottom w:val="none" w:sz="0" w:space="0" w:color="auto"/>
            <w:right w:val="none" w:sz="0" w:space="0" w:color="auto"/>
            <w:insideH w:val="none" w:sz="0" w:space="0" w:color="auto"/>
          </w:tblBorders>
        </w:tblPrEx>
        <w:trPr>
          <w:jc w:val="center"/>
          <w:ins w:id="478" w:author="Author"/>
        </w:trPr>
        <w:tc>
          <w:tcPr>
            <w:tcW w:w="5047" w:type="dxa"/>
            <w:tcBorders>
              <w:left w:val="nil"/>
              <w:right w:val="nil"/>
            </w:tcBorders>
          </w:tcPr>
          <w:p w:rsidR="00FB0258" w:rsidRPr="006265DE" w:rsidRDefault="00FB0258" w:rsidP="00AC4DA6">
            <w:pPr>
              <w:autoSpaceDE w:val="0"/>
              <w:autoSpaceDN w:val="0"/>
              <w:adjustRightInd w:val="0"/>
              <w:jc w:val="center"/>
              <w:rPr>
                <w:ins w:id="479" w:author="Author"/>
                <w:rFonts w:cs="Arial"/>
                <w:b/>
                <w:bCs/>
              </w:rPr>
            </w:pPr>
            <w:ins w:id="480" w:author="Author">
              <w:r w:rsidRPr="001E2F20">
                <w:rPr>
                  <w:rFonts w:cs="Arial"/>
                  <w:b/>
                  <w:bCs/>
                  <w:noProof/>
                  <w:color w:val="000000"/>
                </w:rPr>
                <mc:AlternateContent>
                  <mc:Choice Requires="wpg">
                    <w:drawing>
                      <wp:anchor distT="0" distB="0" distL="114300" distR="114300" simplePos="0" relativeHeight="251670528" behindDoc="0" locked="0" layoutInCell="0" allowOverlap="1" wp14:anchorId="78F5DEE7" wp14:editId="0B752F12">
                        <wp:simplePos x="0" y="0"/>
                        <wp:positionH relativeFrom="column">
                          <wp:posOffset>1389380</wp:posOffset>
                        </wp:positionH>
                        <wp:positionV relativeFrom="paragraph">
                          <wp:posOffset>28575</wp:posOffset>
                        </wp:positionV>
                        <wp:extent cx="2348865" cy="6979920"/>
                        <wp:effectExtent l="38100" t="0" r="32385" b="49530"/>
                        <wp:wrapNone/>
                        <wp:docPr id="6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865" cy="6979920"/>
                                  <a:chOff x="3626" y="2688"/>
                                  <a:chExt cx="3548" cy="8871"/>
                                </a:xfrm>
                              </wpg:grpSpPr>
                              <wps:wsp>
                                <wps:cNvPr id="64" name="AutoShape 93"/>
                                <wps:cNvSpPr>
                                  <a:spLocks noChangeArrowheads="1"/>
                                </wps:cNvSpPr>
                                <wps:spPr bwMode="auto">
                                  <a:xfrm>
                                    <a:off x="3626" y="26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5" name="AutoShape 94"/>
                                <wps:cNvSpPr>
                                  <a:spLocks noChangeArrowheads="1"/>
                                </wps:cNvSpPr>
                                <wps:spPr bwMode="auto">
                                  <a:xfrm>
                                    <a:off x="3626" y="538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6" name="AutoShape 95"/>
                                <wps:cNvSpPr>
                                  <a:spLocks noChangeArrowheads="1"/>
                                </wps:cNvSpPr>
                                <wps:spPr bwMode="auto">
                                  <a:xfrm>
                                    <a:off x="3626" y="761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 name="AutoShape 96"/>
                                <wps:cNvSpPr>
                                  <a:spLocks noChangeArrowheads="1"/>
                                </wps:cNvSpPr>
                                <wps:spPr bwMode="auto">
                                  <a:xfrm>
                                    <a:off x="3626" y="856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9" name="AutoShape 117"/>
                                <wps:cNvSpPr>
                                  <a:spLocks noChangeArrowheads="1"/>
                                </wps:cNvSpPr>
                                <wps:spPr bwMode="auto">
                                  <a:xfrm>
                                    <a:off x="6620"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70" name="AutoShape 118"/>
                                <wps:cNvSpPr>
                                  <a:spLocks noChangeArrowheads="1"/>
                                </wps:cNvSpPr>
                                <wps:spPr bwMode="auto">
                                  <a:xfrm rot="5400000">
                                    <a:off x="3499" y="9675"/>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AutoShape 119"/>
                                <wps:cNvSpPr>
                                  <a:spLocks noChangeArrowheads="1"/>
                                </wps:cNvSpPr>
                                <wps:spPr bwMode="auto">
                                  <a:xfrm>
                                    <a:off x="6620"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E6799" id="Group 130" o:spid="_x0000_s1026" style="position:absolute;margin-left:109.4pt;margin-top:2.25pt;width:184.95pt;height:549.6pt;z-index:251670528" coordorigin="3626,2688" coordsize="354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" o:allowincell="f">
                        <v:shape id="AutoShape 93" o:spid="_x0000_s1027" type="#_x0000_t67" style="position:absolute;left:3626;top:26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" adj="12938,5420"/>
                        <v:shape id="AutoShape 94" o:spid="_x0000_s1028" type="#_x0000_t67" style="position:absolute;left:3626;top:538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" adj="12938,5420"/>
                        <v:shape id="AutoShape 95" o:spid="_x0000_s1029" type="#_x0000_t67" style="position:absolute;left:3626;top:761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" adj="12938,5420"/>
                        <v:shape id="AutoShape 96" o:spid="_x0000_s1030" type="#_x0000_t67" style="position:absolute;left:3626;top:856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" adj="12938,5420"/>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" strokeweight=".26mm"/>
                        <v:shape id="AutoShape 117" o:spid="_x0000_s1032"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" strokeweight=".26mm"/>
                        <v:shape id="AutoShape 118" o:spid="_x0000_s1033" type="#_x0000_t93" style="position:absolute;left:3499;top:9675;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" adj="18240,4319"/>
                        <v:shape id="AutoShape 119" o:spid="_x0000_s1034"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" strokeweight=".26mm"/>
                      </v:group>
                    </w:pict>
                  </mc:Fallback>
                </mc:AlternateContent>
              </w:r>
            </w:ins>
          </w:p>
          <w:p w:rsidR="00FB0258" w:rsidRPr="006265DE" w:rsidRDefault="00FB0258" w:rsidP="00AC4DA6">
            <w:pPr>
              <w:autoSpaceDE w:val="0"/>
              <w:autoSpaceDN w:val="0"/>
              <w:adjustRightInd w:val="0"/>
              <w:jc w:val="center"/>
              <w:rPr>
                <w:ins w:id="481" w:author="Author"/>
                <w:rFonts w:cs="Arial"/>
                <w:b/>
                <w:bCs/>
              </w:rPr>
            </w:pPr>
          </w:p>
          <w:p w:rsidR="00FB0258" w:rsidRPr="006265DE" w:rsidRDefault="00FB0258" w:rsidP="00AC4DA6">
            <w:pPr>
              <w:autoSpaceDE w:val="0"/>
              <w:autoSpaceDN w:val="0"/>
              <w:adjustRightInd w:val="0"/>
              <w:jc w:val="center"/>
              <w:rPr>
                <w:ins w:id="482" w:author="Author"/>
                <w:rFonts w:cs="Arial"/>
                <w:b/>
                <w:bCs/>
                <w:color w:val="000000"/>
              </w:rPr>
            </w:pPr>
          </w:p>
        </w:tc>
        <w:tc>
          <w:tcPr>
            <w:tcW w:w="1134" w:type="dxa"/>
            <w:tcBorders>
              <w:top w:val="nil"/>
              <w:left w:val="nil"/>
              <w:bottom w:val="nil"/>
              <w:right w:val="nil"/>
            </w:tcBorders>
          </w:tcPr>
          <w:p w:rsidR="00FB0258" w:rsidRPr="006265DE" w:rsidRDefault="00FB0258" w:rsidP="00AC4DA6">
            <w:pPr>
              <w:autoSpaceDE w:val="0"/>
              <w:autoSpaceDN w:val="0"/>
              <w:adjustRightInd w:val="0"/>
              <w:jc w:val="center"/>
              <w:rPr>
                <w:ins w:id="483" w:author="Author"/>
                <w:rFonts w:cs="Arial"/>
                <w:b/>
                <w:bCs/>
                <w:noProof/>
                <w:color w:val="000000"/>
              </w:rPr>
            </w:pPr>
          </w:p>
        </w:tc>
        <w:tc>
          <w:tcPr>
            <w:tcW w:w="3062" w:type="dxa"/>
            <w:tcBorders>
              <w:top w:val="nil"/>
              <w:left w:val="nil"/>
              <w:bottom w:val="nil"/>
              <w:right w:val="nil"/>
            </w:tcBorders>
          </w:tcPr>
          <w:p w:rsidR="00FB0258" w:rsidRPr="006265DE" w:rsidRDefault="00FB0258" w:rsidP="00AC4DA6">
            <w:pPr>
              <w:autoSpaceDE w:val="0"/>
              <w:autoSpaceDN w:val="0"/>
              <w:adjustRightInd w:val="0"/>
              <w:jc w:val="center"/>
              <w:rPr>
                <w:ins w:id="484" w:author="Author"/>
                <w:rFonts w:cs="Arial"/>
                <w:b/>
                <w:bCs/>
                <w:noProof/>
              </w:rPr>
            </w:pPr>
          </w:p>
        </w:tc>
      </w:tr>
      <w:tr w:rsidR="00FB0258" w:rsidRPr="006265DE" w:rsidTr="00AC4DA6">
        <w:trPr>
          <w:trHeight w:val="522"/>
          <w:jc w:val="center"/>
          <w:ins w:id="485" w:author="Author"/>
        </w:trPr>
        <w:tc>
          <w:tcPr>
            <w:tcW w:w="5047" w:type="dxa"/>
            <w:vMerge w:val="restart"/>
            <w:tcBorders>
              <w:right w:val="single" w:sz="4" w:space="0" w:color="auto"/>
            </w:tcBorders>
          </w:tcPr>
          <w:p w:rsidR="00FB0258" w:rsidRPr="006265DE" w:rsidRDefault="00FB0258" w:rsidP="00AC4DA6">
            <w:pPr>
              <w:autoSpaceDE w:val="0"/>
              <w:autoSpaceDN w:val="0"/>
              <w:adjustRightInd w:val="0"/>
              <w:spacing w:before="120"/>
              <w:jc w:val="center"/>
              <w:rPr>
                <w:ins w:id="486" w:author="Author"/>
              </w:rPr>
            </w:pPr>
            <w:ins w:id="487" w:author="Author">
              <w:r w:rsidRPr="006265DE">
                <w:rPr>
                  <w:b/>
                  <w:bCs/>
                </w:rPr>
                <w:t>Essentially Derived Variety “B”</w:t>
              </w:r>
              <w:r w:rsidRPr="006265DE">
                <w:t xml:space="preserve"> </w:t>
              </w:r>
              <w:r w:rsidRPr="006265DE">
                <w:br/>
                <w:t xml:space="preserve">bred by </w:t>
              </w:r>
              <w:r w:rsidRPr="006265DE">
                <w:rPr>
                  <w:b/>
                  <w:bCs/>
                  <w:i/>
                  <w:iCs/>
                </w:rPr>
                <w:t xml:space="preserve">Breeder 2 but </w:t>
              </w:r>
              <w:r w:rsidRPr="006265DE">
                <w:rPr>
                  <w:b/>
                  <w:bCs/>
                  <w:i/>
                  <w:iCs/>
                  <w:color w:val="FF0000"/>
                </w:rPr>
                <w:t>NOT protected</w:t>
              </w:r>
            </w:ins>
          </w:p>
          <w:p w:rsidR="00FB0258" w:rsidRPr="006265DE" w:rsidRDefault="00FB0258" w:rsidP="00AC4DA6">
            <w:pPr>
              <w:autoSpaceDE w:val="0"/>
              <w:autoSpaceDN w:val="0"/>
              <w:adjustRightInd w:val="0"/>
              <w:snapToGrid w:val="0"/>
              <w:spacing w:before="120"/>
              <w:ind w:left="164"/>
              <w:jc w:val="left"/>
              <w:rPr>
                <w:ins w:id="488" w:author="Author"/>
                <w:rFonts w:cs="Arial"/>
                <w:b/>
                <w:bCs/>
                <w:color w:val="000000"/>
              </w:rPr>
            </w:pPr>
            <w:ins w:id="489" w:author="Author">
              <w:r w:rsidRPr="006265DE">
                <w:t>-</w:t>
              </w:r>
              <w:r w:rsidRPr="006265DE">
                <w:rPr>
                  <w:rFonts w:cs="Arial"/>
                </w:rPr>
                <w:t xml:space="preserve"> predominantly derived from “A”</w:t>
              </w:r>
              <w:r w:rsidRPr="006265DE">
                <w:rPr>
                  <w:rFonts w:cs="Arial"/>
                </w:rPr>
                <w:br/>
                <w:t>- clearly distinguishable from “A”</w:t>
              </w:r>
              <w:r w:rsidRPr="006265DE">
                <w:rPr>
                  <w:rFonts w:cs="Arial"/>
                </w:rPr>
                <w:br/>
                <w:t xml:space="preserve">- </w:t>
              </w:r>
              <w:r w:rsidRPr="006265DE">
                <w:rPr>
                  <w:rFonts w:eastAsia="+mn-ea" w:cs="Arial"/>
                  <w:kern w:val="24"/>
                </w:rPr>
                <w:t>conforms to “A” in the expression of its essential characteristics, except for the differences resulting from the act(s) of derivation</w:t>
              </w:r>
            </w:ins>
          </w:p>
        </w:tc>
        <w:tc>
          <w:tcPr>
            <w:tcW w:w="1134" w:type="dxa"/>
            <w:vMerge w:val="restart"/>
            <w:tcBorders>
              <w:top w:val="nil"/>
              <w:right w:val="nil"/>
            </w:tcBorders>
          </w:tcPr>
          <w:p w:rsidR="00FB0258" w:rsidRPr="006265DE" w:rsidRDefault="00FB0258" w:rsidP="00AC4DA6">
            <w:pPr>
              <w:autoSpaceDE w:val="0"/>
              <w:autoSpaceDN w:val="0"/>
              <w:adjustRightInd w:val="0"/>
              <w:jc w:val="center"/>
              <w:rPr>
                <w:ins w:id="490" w:author="Author"/>
                <w:color w:val="000000"/>
              </w:rPr>
            </w:pPr>
          </w:p>
        </w:tc>
        <w:tc>
          <w:tcPr>
            <w:tcW w:w="3062" w:type="dxa"/>
            <w:tcBorders>
              <w:top w:val="nil"/>
              <w:left w:val="nil"/>
              <w:bottom w:val="single" w:sz="4" w:space="0" w:color="auto"/>
              <w:right w:val="nil"/>
            </w:tcBorders>
            <w:vAlign w:val="center"/>
          </w:tcPr>
          <w:p w:rsidR="00FB0258" w:rsidRPr="006265DE" w:rsidRDefault="00FB0258" w:rsidP="00AC4DA6">
            <w:pPr>
              <w:autoSpaceDE w:val="0"/>
              <w:autoSpaceDN w:val="0"/>
              <w:adjustRightInd w:val="0"/>
              <w:jc w:val="center"/>
              <w:rPr>
                <w:ins w:id="491" w:author="Author"/>
                <w:b/>
                <w:bCs/>
              </w:rPr>
            </w:pPr>
          </w:p>
        </w:tc>
      </w:tr>
      <w:tr w:rsidR="00FB0258" w:rsidRPr="006265DE" w:rsidTr="00AC4DA6">
        <w:trPr>
          <w:trHeight w:val="690"/>
          <w:jc w:val="center"/>
          <w:ins w:id="492" w:author="Author"/>
        </w:trPr>
        <w:tc>
          <w:tcPr>
            <w:tcW w:w="5047" w:type="dxa"/>
            <w:vMerge/>
            <w:tcBorders>
              <w:right w:val="single" w:sz="4" w:space="0" w:color="auto"/>
            </w:tcBorders>
          </w:tcPr>
          <w:p w:rsidR="00FB0258" w:rsidRPr="006265DE" w:rsidRDefault="00FB0258" w:rsidP="00AC4DA6">
            <w:pPr>
              <w:autoSpaceDE w:val="0"/>
              <w:autoSpaceDN w:val="0"/>
              <w:adjustRightInd w:val="0"/>
              <w:spacing w:before="120" w:after="120"/>
              <w:jc w:val="center"/>
              <w:rPr>
                <w:ins w:id="493" w:author="Author"/>
                <w:b/>
                <w:bCs/>
                <w:color w:val="000000"/>
              </w:rPr>
            </w:pPr>
          </w:p>
        </w:tc>
        <w:tc>
          <w:tcPr>
            <w:tcW w:w="1134" w:type="dxa"/>
            <w:vMerge/>
            <w:tcBorders>
              <w:right w:val="single" w:sz="4" w:space="0" w:color="auto"/>
            </w:tcBorders>
          </w:tcPr>
          <w:p w:rsidR="00FB0258" w:rsidRPr="006265DE" w:rsidRDefault="00FB0258" w:rsidP="00AC4DA6">
            <w:pPr>
              <w:autoSpaceDE w:val="0"/>
              <w:autoSpaceDN w:val="0"/>
              <w:adjustRightInd w:val="0"/>
              <w:spacing w:before="120" w:after="120"/>
              <w:jc w:val="center"/>
              <w:rPr>
                <w:ins w:id="494" w:author="Autho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FB0258" w:rsidRPr="006265DE" w:rsidRDefault="00FB0258" w:rsidP="00AC4DA6">
            <w:pPr>
              <w:autoSpaceDE w:val="0"/>
              <w:autoSpaceDN w:val="0"/>
              <w:adjustRightInd w:val="0"/>
              <w:spacing w:before="120" w:after="120"/>
              <w:jc w:val="center"/>
              <w:rPr>
                <w:ins w:id="495" w:author="Author"/>
              </w:rPr>
            </w:pPr>
            <w:ins w:id="496" w:author="Author">
              <w:r w:rsidRPr="006265DE">
                <w:t>Commercialization:</w:t>
              </w:r>
              <w:r w:rsidRPr="006265DE">
                <w:rPr>
                  <w:rStyle w:val="FootnoteReference"/>
                </w:rPr>
                <w:footnoteReference w:id="9"/>
              </w:r>
              <w:r w:rsidRPr="006265DE">
                <w:br/>
                <w:t xml:space="preserve">authorization of </w:t>
              </w:r>
              <w:r w:rsidRPr="006265DE">
                <w:br/>
              </w:r>
              <w:r w:rsidRPr="006265DE">
                <w:rPr>
                  <w:b/>
                  <w:bCs/>
                  <w:i/>
                  <w:iCs/>
                  <w:color w:val="FF0000"/>
                </w:rPr>
                <w:t xml:space="preserve">Breeder 1 </w:t>
              </w:r>
              <w:r w:rsidRPr="006265DE">
                <w:rPr>
                  <w:b/>
                  <w:bCs/>
                  <w:color w:val="FF0000"/>
                </w:rPr>
                <w:t>required</w:t>
              </w:r>
              <w:r>
                <w:rPr>
                  <w:b/>
                  <w:bCs/>
                  <w:color w:val="FF0000"/>
                </w:rPr>
                <w:t xml:space="preserve"> </w:t>
              </w:r>
              <w:r w:rsidRPr="006265DE">
                <w:rPr>
                  <w:color w:val="000000"/>
                </w:rPr>
                <w:t xml:space="preserve">(authorization of </w:t>
              </w:r>
              <w:r w:rsidRPr="006265DE">
                <w:rPr>
                  <w:b/>
                  <w:bCs/>
                  <w:color w:val="FF0000"/>
                </w:rPr>
                <w:t>Breeder 2</w:t>
              </w:r>
              <w:r w:rsidRPr="006265DE">
                <w:rPr>
                  <w:color w:val="000000"/>
                </w:rPr>
                <w:br/>
              </w:r>
              <w:r w:rsidRPr="006265DE">
                <w:rPr>
                  <w:b/>
                  <w:bCs/>
                  <w:color w:val="FF0000"/>
                  <w:u w:val="single"/>
                </w:rPr>
                <w:t>not</w:t>
              </w:r>
              <w:r w:rsidRPr="006265DE">
                <w:rPr>
                  <w:b/>
                  <w:bCs/>
                  <w:color w:val="FF0000"/>
                </w:rPr>
                <w:t xml:space="preserve"> required</w:t>
              </w:r>
              <w:r w:rsidRPr="006265DE">
                <w:rPr>
                  <w:color w:val="000000"/>
                </w:rPr>
                <w:t>)</w:t>
              </w:r>
            </w:ins>
          </w:p>
        </w:tc>
      </w:tr>
      <w:tr w:rsidR="00FB0258" w:rsidRPr="006265DE" w:rsidTr="00AC4DA6">
        <w:trPr>
          <w:trHeight w:val="686"/>
          <w:jc w:val="center"/>
          <w:ins w:id="499" w:author="Author"/>
        </w:trPr>
        <w:tc>
          <w:tcPr>
            <w:tcW w:w="5047" w:type="dxa"/>
            <w:vMerge/>
            <w:tcBorders>
              <w:right w:val="single" w:sz="4" w:space="0" w:color="auto"/>
            </w:tcBorders>
          </w:tcPr>
          <w:p w:rsidR="00FB0258" w:rsidRPr="006265DE" w:rsidRDefault="00FB0258" w:rsidP="00AC4DA6">
            <w:pPr>
              <w:autoSpaceDE w:val="0"/>
              <w:autoSpaceDN w:val="0"/>
              <w:adjustRightInd w:val="0"/>
              <w:jc w:val="center"/>
              <w:rPr>
                <w:ins w:id="500" w:author="Author"/>
                <w:b/>
                <w:bCs/>
                <w:color w:val="000000"/>
              </w:rPr>
            </w:pPr>
          </w:p>
        </w:tc>
        <w:tc>
          <w:tcPr>
            <w:tcW w:w="1134" w:type="dxa"/>
            <w:vMerge/>
            <w:tcBorders>
              <w:bottom w:val="nil"/>
              <w:right w:val="nil"/>
            </w:tcBorders>
          </w:tcPr>
          <w:p w:rsidR="00FB0258" w:rsidRPr="006265DE" w:rsidRDefault="00FB0258" w:rsidP="00AC4DA6">
            <w:pPr>
              <w:autoSpaceDE w:val="0"/>
              <w:autoSpaceDN w:val="0"/>
              <w:adjustRightInd w:val="0"/>
              <w:jc w:val="center"/>
              <w:rPr>
                <w:ins w:id="501" w:author="Author"/>
                <w:noProof/>
                <w:color w:val="000000"/>
              </w:rPr>
            </w:pPr>
          </w:p>
        </w:tc>
        <w:tc>
          <w:tcPr>
            <w:tcW w:w="3062" w:type="dxa"/>
            <w:tcBorders>
              <w:top w:val="single" w:sz="4" w:space="0" w:color="auto"/>
              <w:left w:val="nil"/>
              <w:bottom w:val="nil"/>
              <w:right w:val="nil"/>
            </w:tcBorders>
            <w:vAlign w:val="center"/>
          </w:tcPr>
          <w:p w:rsidR="00FB0258" w:rsidRPr="006265DE" w:rsidRDefault="00FB0258" w:rsidP="00AC4DA6">
            <w:pPr>
              <w:autoSpaceDE w:val="0"/>
              <w:autoSpaceDN w:val="0"/>
              <w:adjustRightInd w:val="0"/>
              <w:jc w:val="center"/>
              <w:rPr>
                <w:ins w:id="502" w:author="Author"/>
              </w:rPr>
            </w:pPr>
          </w:p>
        </w:tc>
      </w:tr>
      <w:tr w:rsidR="00FB0258" w:rsidRPr="006265DE" w:rsidTr="00AC4DA6">
        <w:tblPrEx>
          <w:tblBorders>
            <w:top w:val="none" w:sz="0" w:space="0" w:color="auto"/>
            <w:left w:val="none" w:sz="0" w:space="0" w:color="auto"/>
            <w:bottom w:val="none" w:sz="0" w:space="0" w:color="auto"/>
            <w:right w:val="none" w:sz="0" w:space="0" w:color="auto"/>
            <w:insideH w:val="none" w:sz="0" w:space="0" w:color="auto"/>
          </w:tblBorders>
        </w:tblPrEx>
        <w:trPr>
          <w:jc w:val="center"/>
          <w:ins w:id="503" w:author="Author"/>
        </w:trPr>
        <w:tc>
          <w:tcPr>
            <w:tcW w:w="5047" w:type="dxa"/>
            <w:tcBorders>
              <w:left w:val="nil"/>
              <w:bottom w:val="single" w:sz="4" w:space="0" w:color="auto"/>
              <w:right w:val="nil"/>
            </w:tcBorders>
          </w:tcPr>
          <w:p w:rsidR="00FB0258" w:rsidRPr="006265DE" w:rsidRDefault="00FB0258" w:rsidP="00AC4DA6">
            <w:pPr>
              <w:autoSpaceDE w:val="0"/>
              <w:autoSpaceDN w:val="0"/>
              <w:adjustRightInd w:val="0"/>
              <w:jc w:val="center"/>
              <w:rPr>
                <w:ins w:id="504" w:author="Author"/>
                <w:rFonts w:cs="Arial"/>
                <w:b/>
                <w:bCs/>
              </w:rPr>
            </w:pPr>
          </w:p>
          <w:p w:rsidR="00FB0258" w:rsidRPr="006265DE" w:rsidRDefault="00FB0258" w:rsidP="00AC4DA6">
            <w:pPr>
              <w:autoSpaceDE w:val="0"/>
              <w:autoSpaceDN w:val="0"/>
              <w:adjustRightInd w:val="0"/>
              <w:jc w:val="center"/>
              <w:rPr>
                <w:ins w:id="505" w:author="Author"/>
                <w:rFonts w:cs="Arial"/>
                <w:b/>
                <w:bCs/>
              </w:rPr>
            </w:pPr>
          </w:p>
          <w:p w:rsidR="00FB0258" w:rsidRPr="006265DE" w:rsidRDefault="00FB0258" w:rsidP="00AC4DA6">
            <w:pPr>
              <w:autoSpaceDE w:val="0"/>
              <w:autoSpaceDN w:val="0"/>
              <w:adjustRightInd w:val="0"/>
              <w:jc w:val="center"/>
              <w:rPr>
                <w:ins w:id="506" w:author="Author"/>
                <w:rFonts w:cs="Arial"/>
                <w:b/>
                <w:bCs/>
                <w:color w:val="000000"/>
              </w:rPr>
            </w:pPr>
          </w:p>
        </w:tc>
        <w:tc>
          <w:tcPr>
            <w:tcW w:w="1134" w:type="dxa"/>
            <w:tcBorders>
              <w:top w:val="nil"/>
              <w:left w:val="nil"/>
              <w:bottom w:val="nil"/>
              <w:right w:val="nil"/>
            </w:tcBorders>
          </w:tcPr>
          <w:p w:rsidR="00FB0258" w:rsidRPr="006265DE" w:rsidRDefault="00FB0258" w:rsidP="00AC4DA6">
            <w:pPr>
              <w:autoSpaceDE w:val="0"/>
              <w:autoSpaceDN w:val="0"/>
              <w:adjustRightInd w:val="0"/>
              <w:jc w:val="center"/>
              <w:rPr>
                <w:ins w:id="507" w:author="Author"/>
                <w:rFonts w:cs="Arial"/>
                <w:b/>
                <w:bCs/>
                <w:noProof/>
                <w:color w:val="000000"/>
              </w:rPr>
            </w:pPr>
          </w:p>
        </w:tc>
        <w:tc>
          <w:tcPr>
            <w:tcW w:w="3062" w:type="dxa"/>
            <w:tcBorders>
              <w:top w:val="nil"/>
              <w:left w:val="nil"/>
              <w:bottom w:val="nil"/>
              <w:right w:val="nil"/>
            </w:tcBorders>
          </w:tcPr>
          <w:p w:rsidR="00FB0258" w:rsidRPr="006265DE" w:rsidRDefault="00FB0258" w:rsidP="00AC4DA6">
            <w:pPr>
              <w:autoSpaceDE w:val="0"/>
              <w:autoSpaceDN w:val="0"/>
              <w:adjustRightInd w:val="0"/>
              <w:jc w:val="center"/>
              <w:rPr>
                <w:ins w:id="508" w:author="Author"/>
                <w:rFonts w:cs="Arial"/>
                <w:b/>
                <w:bCs/>
                <w:noProof/>
              </w:rPr>
            </w:pPr>
          </w:p>
        </w:tc>
      </w:tr>
      <w:tr w:rsidR="00FB0258" w:rsidRPr="001E2F20" w:rsidTr="00AC4DA6">
        <w:trPr>
          <w:trHeight w:val="137"/>
          <w:jc w:val="center"/>
          <w:ins w:id="509" w:author="Author"/>
        </w:trPr>
        <w:tc>
          <w:tcPr>
            <w:tcW w:w="5047" w:type="dxa"/>
            <w:vMerge w:val="restart"/>
            <w:tcBorders>
              <w:bottom w:val="single" w:sz="4" w:space="0" w:color="auto"/>
              <w:right w:val="single" w:sz="4" w:space="0" w:color="auto"/>
            </w:tcBorders>
          </w:tcPr>
          <w:p w:rsidR="00FB0258" w:rsidRPr="001E2F20" w:rsidRDefault="00FB0258" w:rsidP="00AC4DA6">
            <w:pPr>
              <w:autoSpaceDE w:val="0"/>
              <w:autoSpaceDN w:val="0"/>
              <w:adjustRightInd w:val="0"/>
              <w:spacing w:before="120"/>
              <w:jc w:val="center"/>
              <w:rPr>
                <w:ins w:id="510" w:author="Author"/>
                <w:b/>
                <w:bCs/>
                <w:i/>
                <w:iCs/>
              </w:rPr>
            </w:pPr>
            <w:ins w:id="511" w:author="Author">
              <w:r w:rsidRPr="001E2F20">
                <w:rPr>
                  <w:b/>
                  <w:bCs/>
                </w:rPr>
                <w:t>Essentially Derived Variety “C”</w:t>
              </w:r>
              <w:r w:rsidRPr="001E2F20">
                <w:t xml:space="preserve"> </w:t>
              </w:r>
              <w:r w:rsidRPr="001E2F20">
                <w:br/>
                <w:t xml:space="preserve">bred by </w:t>
              </w:r>
              <w:r w:rsidRPr="001E2F20">
                <w:rPr>
                  <w:b/>
                  <w:bCs/>
                  <w:i/>
                  <w:iCs/>
                </w:rPr>
                <w:t xml:space="preserve">Breeder 3 but </w:t>
              </w:r>
              <w:r w:rsidRPr="001E2F20">
                <w:rPr>
                  <w:b/>
                  <w:bCs/>
                  <w:i/>
                  <w:iCs/>
                  <w:color w:val="FF0000"/>
                </w:rPr>
                <w:t>NOT protected</w:t>
              </w:r>
            </w:ins>
          </w:p>
          <w:p w:rsidR="00FB0258" w:rsidRPr="001E2F20" w:rsidRDefault="00FB0258" w:rsidP="00AC4DA6">
            <w:pPr>
              <w:autoSpaceDE w:val="0"/>
              <w:autoSpaceDN w:val="0"/>
              <w:adjustRightInd w:val="0"/>
              <w:snapToGrid w:val="0"/>
              <w:spacing w:before="120"/>
              <w:ind w:left="164"/>
              <w:jc w:val="left"/>
              <w:rPr>
                <w:ins w:id="512" w:author="Author"/>
                <w:color w:val="000000"/>
              </w:rPr>
            </w:pPr>
            <w:ins w:id="513" w:author="Author">
              <w:r w:rsidRPr="001E2F20">
                <w:t>-</w:t>
              </w:r>
              <w:r w:rsidRPr="001E2F20">
                <w:rPr>
                  <w:rFonts w:cs="Arial"/>
                </w:rPr>
                <w:t xml:space="preserve"> predominantly derived from “A”</w:t>
              </w:r>
              <w:r w:rsidRPr="001E2F20">
                <w:rPr>
                  <w:rFonts w:cs="Arial"/>
                </w:rPr>
                <w:br/>
                <w:t>- clearly distinguishable from “A”</w:t>
              </w:r>
              <w:r w:rsidRPr="001E2F20">
                <w:rPr>
                  <w:rFonts w:cs="Arial"/>
                </w:rPr>
                <w:br/>
                <w:t xml:space="preserve">- </w:t>
              </w:r>
              <w:r w:rsidRPr="001E2F20">
                <w:rPr>
                  <w:rFonts w:eastAsia="+mn-ea" w:cs="Arial"/>
                  <w:kern w:val="24"/>
                </w:rPr>
                <w:t>conforms to “A” in the expression of its essential characteristics, except for the differences resulting from the act(s) of derivation</w:t>
              </w:r>
            </w:ins>
          </w:p>
        </w:tc>
        <w:tc>
          <w:tcPr>
            <w:tcW w:w="1134" w:type="dxa"/>
            <w:vMerge w:val="restart"/>
            <w:tcBorders>
              <w:top w:val="nil"/>
              <w:bottom w:val="single" w:sz="4" w:space="0" w:color="auto"/>
              <w:right w:val="nil"/>
            </w:tcBorders>
          </w:tcPr>
          <w:p w:rsidR="00FB0258" w:rsidRPr="001E2F20" w:rsidRDefault="00FB0258" w:rsidP="00AC4DA6">
            <w:pPr>
              <w:autoSpaceDE w:val="0"/>
              <w:autoSpaceDN w:val="0"/>
              <w:adjustRightInd w:val="0"/>
              <w:jc w:val="center"/>
              <w:rPr>
                <w:ins w:id="514" w:author="Author"/>
                <w:b/>
                <w:bCs/>
                <w:color w:val="000000"/>
              </w:rPr>
            </w:pPr>
          </w:p>
        </w:tc>
        <w:tc>
          <w:tcPr>
            <w:tcW w:w="3062" w:type="dxa"/>
            <w:tcBorders>
              <w:top w:val="nil"/>
              <w:left w:val="nil"/>
              <w:bottom w:val="single" w:sz="4" w:space="0" w:color="auto"/>
              <w:right w:val="nil"/>
            </w:tcBorders>
          </w:tcPr>
          <w:p w:rsidR="00FB0258" w:rsidRPr="001E2F20" w:rsidRDefault="00FB0258" w:rsidP="00AC4DA6">
            <w:pPr>
              <w:autoSpaceDE w:val="0"/>
              <w:autoSpaceDN w:val="0"/>
              <w:adjustRightInd w:val="0"/>
              <w:jc w:val="center"/>
              <w:rPr>
                <w:ins w:id="515" w:author="Author"/>
                <w:b/>
                <w:bCs/>
              </w:rPr>
            </w:pPr>
          </w:p>
        </w:tc>
      </w:tr>
      <w:tr w:rsidR="00FB0258" w:rsidRPr="001E2F20" w:rsidTr="00AC4DA6">
        <w:trPr>
          <w:trHeight w:val="690"/>
          <w:jc w:val="center"/>
          <w:ins w:id="516" w:author="Author"/>
        </w:trPr>
        <w:tc>
          <w:tcPr>
            <w:tcW w:w="5047" w:type="dxa"/>
            <w:vMerge/>
            <w:tcBorders>
              <w:top w:val="single" w:sz="4" w:space="0" w:color="auto"/>
              <w:bottom w:val="single" w:sz="4" w:space="0" w:color="auto"/>
              <w:right w:val="single" w:sz="4" w:space="0" w:color="auto"/>
            </w:tcBorders>
          </w:tcPr>
          <w:p w:rsidR="00FB0258" w:rsidRPr="001E2F20" w:rsidRDefault="00FB0258" w:rsidP="00AC4DA6">
            <w:pPr>
              <w:autoSpaceDE w:val="0"/>
              <w:autoSpaceDN w:val="0"/>
              <w:adjustRightInd w:val="0"/>
              <w:spacing w:before="120" w:after="120"/>
              <w:jc w:val="center"/>
              <w:rPr>
                <w:ins w:id="517" w:author="Author"/>
                <w:b/>
                <w:bCs/>
              </w:rPr>
            </w:pPr>
          </w:p>
        </w:tc>
        <w:tc>
          <w:tcPr>
            <w:tcW w:w="1134" w:type="dxa"/>
            <w:vMerge/>
            <w:tcBorders>
              <w:top w:val="single" w:sz="4" w:space="0" w:color="auto"/>
              <w:left w:val="single" w:sz="4" w:space="0" w:color="auto"/>
              <w:bottom w:val="single" w:sz="4" w:space="0" w:color="auto"/>
              <w:right w:val="single" w:sz="4" w:space="0" w:color="auto"/>
            </w:tcBorders>
          </w:tcPr>
          <w:p w:rsidR="00FB0258" w:rsidRPr="001E2F20" w:rsidRDefault="00FB0258" w:rsidP="00AC4DA6">
            <w:pPr>
              <w:autoSpaceDE w:val="0"/>
              <w:autoSpaceDN w:val="0"/>
              <w:adjustRightInd w:val="0"/>
              <w:spacing w:before="120" w:after="120"/>
              <w:jc w:val="center"/>
              <w:rPr>
                <w:ins w:id="518" w:author="Autho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FB0258" w:rsidRPr="001E2F20" w:rsidRDefault="00FB0258" w:rsidP="00AC4DA6">
            <w:pPr>
              <w:autoSpaceDE w:val="0"/>
              <w:autoSpaceDN w:val="0"/>
              <w:adjustRightInd w:val="0"/>
              <w:spacing w:before="120" w:after="120"/>
              <w:jc w:val="center"/>
              <w:rPr>
                <w:ins w:id="519" w:author="Author"/>
                <w:b/>
                <w:bCs/>
              </w:rPr>
            </w:pPr>
            <w:ins w:id="520" w:author="Author">
              <w:r w:rsidRPr="001E2F20">
                <w:rPr>
                  <w:color w:val="000000"/>
                </w:rPr>
                <w:t>Commercialization:</w:t>
              </w:r>
              <w:r w:rsidRPr="00EC1CA5">
                <w:rPr>
                  <w:rFonts w:cs="Arial"/>
                  <w:color w:val="000000"/>
                  <w:vertAlign w:val="superscript"/>
                </w:rPr>
                <w:fldChar w:fldCharType="begin"/>
              </w:r>
              <w:r w:rsidRPr="00EC1CA5">
                <w:rPr>
                  <w:color w:val="000000"/>
                  <w:vertAlign w:val="superscript"/>
                </w:rPr>
                <w:instrText xml:space="preserve"> NOTEREF _Ref67928030 \h </w:instrText>
              </w:r>
              <w:r w:rsidRPr="00EC1CA5">
                <w:rPr>
                  <w:rFonts w:cs="Arial"/>
                  <w:color w:val="000000"/>
                  <w:vertAlign w:val="superscript"/>
                </w:rPr>
                <w:instrText xml:space="preserve"> \* MERGEFORMAT </w:instrText>
              </w:r>
            </w:ins>
            <w:r w:rsidRPr="00EC1CA5">
              <w:rPr>
                <w:rFonts w:cs="Arial"/>
                <w:color w:val="000000"/>
                <w:vertAlign w:val="superscript"/>
              </w:rPr>
            </w:r>
            <w:ins w:id="521" w:author="Author">
              <w:r w:rsidRPr="00EC1CA5">
                <w:rPr>
                  <w:rFonts w:cs="Arial"/>
                  <w:color w:val="000000"/>
                  <w:vertAlign w:val="superscript"/>
                </w:rPr>
                <w:fldChar w:fldCharType="separate"/>
              </w:r>
            </w:ins>
            <w:r w:rsidR="00816C9B">
              <w:rPr>
                <w:color w:val="000000"/>
                <w:vertAlign w:val="superscript"/>
              </w:rPr>
              <w:t>3</w:t>
            </w:r>
            <w:ins w:id="522" w:author="Author">
              <w:r w:rsidRPr="00EC1CA5">
                <w:rPr>
                  <w:rFonts w:cs="Arial"/>
                  <w:color w:val="000000"/>
                  <w:vertAlign w:val="superscript"/>
                </w:rPr>
                <w:fldChar w:fldCharType="end"/>
              </w:r>
              <w:r w:rsidRPr="001E2F20">
                <w:rPr>
                  <w:color w:val="000000"/>
                </w:rPr>
                <w:br/>
                <w:t xml:space="preserve">authorization of </w:t>
              </w:r>
              <w:r w:rsidRPr="001E2F20">
                <w:rPr>
                  <w:color w:val="000000"/>
                </w:rPr>
                <w:br/>
              </w:r>
              <w:r w:rsidRPr="001E2F20">
                <w:rPr>
                  <w:b/>
                  <w:bCs/>
                  <w:i/>
                  <w:iCs/>
                  <w:color w:val="FF0000"/>
                </w:rPr>
                <w:t xml:space="preserve">Breeder 1 </w:t>
              </w:r>
              <w:r w:rsidRPr="001E2F20">
                <w:rPr>
                  <w:b/>
                  <w:bCs/>
                  <w:color w:val="FF0000"/>
                </w:rPr>
                <w:t xml:space="preserve">required </w:t>
              </w:r>
              <w:r w:rsidRPr="001E2F20">
                <w:rPr>
                  <w:color w:val="000000"/>
                </w:rPr>
                <w:t xml:space="preserve">(authorization of </w:t>
              </w:r>
              <w:r w:rsidRPr="001E2F20">
                <w:rPr>
                  <w:b/>
                  <w:bCs/>
                  <w:color w:val="FF0000"/>
                </w:rPr>
                <w:t>Breeders 2, 3</w:t>
              </w:r>
              <w:r w:rsidRPr="001E2F20">
                <w:rPr>
                  <w:color w:val="000000"/>
                </w:rPr>
                <w:br/>
              </w:r>
              <w:r w:rsidRPr="001E2F20">
                <w:rPr>
                  <w:b/>
                  <w:bCs/>
                  <w:color w:val="FF0000"/>
                  <w:u w:val="single"/>
                </w:rPr>
                <w:t>not</w:t>
              </w:r>
              <w:r w:rsidRPr="001E2F20">
                <w:rPr>
                  <w:b/>
                  <w:bCs/>
                  <w:color w:val="FF0000"/>
                </w:rPr>
                <w:t xml:space="preserve"> required</w:t>
              </w:r>
              <w:r w:rsidRPr="001E2F20">
                <w:rPr>
                  <w:color w:val="000000"/>
                </w:rPr>
                <w:t>)</w:t>
              </w:r>
            </w:ins>
          </w:p>
        </w:tc>
      </w:tr>
      <w:tr w:rsidR="00FB0258" w:rsidRPr="001E2F20" w:rsidTr="00AC4DA6">
        <w:trPr>
          <w:trHeight w:val="416"/>
          <w:jc w:val="center"/>
          <w:ins w:id="523" w:author="Author"/>
        </w:trPr>
        <w:tc>
          <w:tcPr>
            <w:tcW w:w="5047" w:type="dxa"/>
            <w:vMerge/>
            <w:tcBorders>
              <w:top w:val="single" w:sz="4" w:space="0" w:color="auto"/>
              <w:right w:val="single" w:sz="4" w:space="0" w:color="auto"/>
            </w:tcBorders>
          </w:tcPr>
          <w:p w:rsidR="00FB0258" w:rsidRPr="001E2F20" w:rsidRDefault="00FB0258" w:rsidP="00AC4DA6">
            <w:pPr>
              <w:autoSpaceDE w:val="0"/>
              <w:autoSpaceDN w:val="0"/>
              <w:adjustRightInd w:val="0"/>
              <w:jc w:val="center"/>
              <w:rPr>
                <w:ins w:id="524" w:author="Author"/>
                <w:b/>
                <w:bCs/>
              </w:rPr>
            </w:pPr>
          </w:p>
        </w:tc>
        <w:tc>
          <w:tcPr>
            <w:tcW w:w="1134" w:type="dxa"/>
            <w:vMerge/>
            <w:tcBorders>
              <w:top w:val="single" w:sz="4" w:space="0" w:color="auto"/>
              <w:bottom w:val="nil"/>
              <w:right w:val="nil"/>
            </w:tcBorders>
          </w:tcPr>
          <w:p w:rsidR="00FB0258" w:rsidRPr="001E2F20" w:rsidRDefault="00FB0258" w:rsidP="00AC4DA6">
            <w:pPr>
              <w:autoSpaceDE w:val="0"/>
              <w:autoSpaceDN w:val="0"/>
              <w:adjustRightInd w:val="0"/>
              <w:jc w:val="center"/>
              <w:rPr>
                <w:ins w:id="525" w:author="Author"/>
                <w:b/>
                <w:bCs/>
                <w:color w:val="000000"/>
              </w:rPr>
            </w:pPr>
          </w:p>
        </w:tc>
        <w:tc>
          <w:tcPr>
            <w:tcW w:w="3062" w:type="dxa"/>
            <w:tcBorders>
              <w:top w:val="single" w:sz="4" w:space="0" w:color="auto"/>
              <w:left w:val="nil"/>
              <w:bottom w:val="nil"/>
              <w:right w:val="nil"/>
            </w:tcBorders>
          </w:tcPr>
          <w:p w:rsidR="00FB0258" w:rsidRPr="001E2F20" w:rsidRDefault="00FB0258" w:rsidP="00AC4DA6">
            <w:pPr>
              <w:autoSpaceDE w:val="0"/>
              <w:autoSpaceDN w:val="0"/>
              <w:adjustRightInd w:val="0"/>
              <w:jc w:val="center"/>
              <w:rPr>
                <w:ins w:id="526" w:author="Author"/>
                <w:b/>
                <w:bCs/>
              </w:rPr>
            </w:pPr>
          </w:p>
        </w:tc>
      </w:tr>
      <w:tr w:rsidR="00FB0258" w:rsidRPr="001E2F20" w:rsidTr="00AC4DA6">
        <w:tblPrEx>
          <w:tblBorders>
            <w:top w:val="none" w:sz="0" w:space="0" w:color="auto"/>
            <w:left w:val="none" w:sz="0" w:space="0" w:color="auto"/>
            <w:bottom w:val="none" w:sz="0" w:space="0" w:color="auto"/>
            <w:right w:val="none" w:sz="0" w:space="0" w:color="auto"/>
            <w:insideH w:val="none" w:sz="0" w:space="0" w:color="auto"/>
          </w:tblBorders>
        </w:tblPrEx>
        <w:trPr>
          <w:jc w:val="center"/>
          <w:ins w:id="527" w:author="Author"/>
        </w:trPr>
        <w:tc>
          <w:tcPr>
            <w:tcW w:w="5047" w:type="dxa"/>
            <w:tcBorders>
              <w:left w:val="nil"/>
              <w:right w:val="nil"/>
            </w:tcBorders>
          </w:tcPr>
          <w:p w:rsidR="00FB0258" w:rsidRPr="001E2F20" w:rsidRDefault="00FB0258" w:rsidP="00AC4DA6">
            <w:pPr>
              <w:autoSpaceDE w:val="0"/>
              <w:autoSpaceDN w:val="0"/>
              <w:adjustRightInd w:val="0"/>
              <w:jc w:val="center"/>
              <w:rPr>
                <w:ins w:id="528" w:author="Author"/>
                <w:rFonts w:cs="Arial"/>
                <w:b/>
                <w:bCs/>
              </w:rPr>
            </w:pPr>
          </w:p>
          <w:p w:rsidR="00FB0258" w:rsidRPr="001E2F20" w:rsidRDefault="00FB0258" w:rsidP="00AC4DA6">
            <w:pPr>
              <w:autoSpaceDE w:val="0"/>
              <w:autoSpaceDN w:val="0"/>
              <w:adjustRightInd w:val="0"/>
              <w:jc w:val="center"/>
              <w:rPr>
                <w:ins w:id="529" w:author="Author"/>
                <w:rFonts w:cs="Arial"/>
                <w:b/>
                <w:bCs/>
              </w:rPr>
            </w:pPr>
          </w:p>
          <w:p w:rsidR="00FB0258" w:rsidRPr="001E2F20" w:rsidRDefault="00FB0258" w:rsidP="00AC4DA6">
            <w:pPr>
              <w:autoSpaceDE w:val="0"/>
              <w:autoSpaceDN w:val="0"/>
              <w:adjustRightInd w:val="0"/>
              <w:jc w:val="center"/>
              <w:rPr>
                <w:ins w:id="530" w:author="Author"/>
                <w:rFonts w:cs="Arial"/>
                <w:b/>
                <w:bCs/>
                <w:color w:val="000000"/>
              </w:rPr>
            </w:pPr>
          </w:p>
        </w:tc>
        <w:tc>
          <w:tcPr>
            <w:tcW w:w="1134" w:type="dxa"/>
            <w:tcBorders>
              <w:top w:val="nil"/>
              <w:left w:val="nil"/>
              <w:bottom w:val="nil"/>
              <w:right w:val="nil"/>
            </w:tcBorders>
          </w:tcPr>
          <w:p w:rsidR="00FB0258" w:rsidRPr="001E2F20" w:rsidRDefault="00FB0258" w:rsidP="00AC4DA6">
            <w:pPr>
              <w:autoSpaceDE w:val="0"/>
              <w:autoSpaceDN w:val="0"/>
              <w:adjustRightInd w:val="0"/>
              <w:jc w:val="center"/>
              <w:rPr>
                <w:ins w:id="531" w:author="Author"/>
                <w:rFonts w:cs="Arial"/>
                <w:b/>
                <w:bCs/>
                <w:noProof/>
                <w:color w:val="000000"/>
              </w:rPr>
            </w:pPr>
          </w:p>
        </w:tc>
        <w:tc>
          <w:tcPr>
            <w:tcW w:w="3062" w:type="dxa"/>
            <w:tcBorders>
              <w:top w:val="nil"/>
              <w:left w:val="nil"/>
              <w:bottom w:val="nil"/>
              <w:right w:val="nil"/>
            </w:tcBorders>
          </w:tcPr>
          <w:p w:rsidR="00FB0258" w:rsidRPr="001E2F20" w:rsidRDefault="00FB0258" w:rsidP="00AC4DA6">
            <w:pPr>
              <w:autoSpaceDE w:val="0"/>
              <w:autoSpaceDN w:val="0"/>
              <w:adjustRightInd w:val="0"/>
              <w:jc w:val="center"/>
              <w:rPr>
                <w:ins w:id="532" w:author="Author"/>
                <w:rFonts w:cs="Arial"/>
                <w:b/>
                <w:bCs/>
                <w:noProof/>
              </w:rPr>
            </w:pPr>
          </w:p>
        </w:tc>
      </w:tr>
      <w:tr w:rsidR="00FB0258" w:rsidRPr="001E2F20" w:rsidTr="00AC4DA6">
        <w:trPr>
          <w:jc w:val="center"/>
          <w:ins w:id="533" w:author="Author"/>
        </w:trPr>
        <w:tc>
          <w:tcPr>
            <w:tcW w:w="5047" w:type="dxa"/>
            <w:tcBorders>
              <w:right w:val="single" w:sz="4" w:space="0" w:color="auto"/>
            </w:tcBorders>
          </w:tcPr>
          <w:p w:rsidR="00FB0258" w:rsidRPr="001E2F20" w:rsidRDefault="00FB0258" w:rsidP="00AC4DA6">
            <w:pPr>
              <w:autoSpaceDE w:val="0"/>
              <w:autoSpaceDN w:val="0"/>
              <w:adjustRightInd w:val="0"/>
              <w:spacing w:before="120" w:after="120"/>
              <w:jc w:val="center"/>
              <w:rPr>
                <w:ins w:id="534" w:author="Author"/>
                <w:b/>
                <w:bCs/>
                <w:color w:val="000000"/>
              </w:rPr>
            </w:pPr>
            <w:ins w:id="535" w:author="Author">
              <w:r w:rsidRPr="001E2F20">
                <w:rPr>
                  <w:b/>
                  <w:lang w:val="es-AR"/>
                </w:rPr>
                <w:t>Variety D</w:t>
              </w:r>
            </w:ins>
          </w:p>
        </w:tc>
        <w:tc>
          <w:tcPr>
            <w:tcW w:w="1134" w:type="dxa"/>
            <w:tcBorders>
              <w:top w:val="nil"/>
              <w:bottom w:val="nil"/>
              <w:right w:val="nil"/>
            </w:tcBorders>
          </w:tcPr>
          <w:p w:rsidR="00FB0258" w:rsidRPr="001E2F20" w:rsidRDefault="00FB0258" w:rsidP="00AC4DA6">
            <w:pPr>
              <w:autoSpaceDE w:val="0"/>
              <w:autoSpaceDN w:val="0"/>
              <w:adjustRightInd w:val="0"/>
              <w:jc w:val="center"/>
              <w:rPr>
                <w:ins w:id="536" w:author="Author"/>
                <w:b/>
                <w:bCs/>
                <w:color w:val="000000"/>
              </w:rPr>
            </w:pPr>
          </w:p>
        </w:tc>
        <w:tc>
          <w:tcPr>
            <w:tcW w:w="3062" w:type="dxa"/>
            <w:tcBorders>
              <w:top w:val="nil"/>
              <w:left w:val="nil"/>
              <w:bottom w:val="nil"/>
              <w:right w:val="nil"/>
            </w:tcBorders>
          </w:tcPr>
          <w:p w:rsidR="00FB0258" w:rsidRPr="001E2F20" w:rsidRDefault="00FB0258" w:rsidP="00AC4DA6">
            <w:pPr>
              <w:autoSpaceDE w:val="0"/>
              <w:autoSpaceDN w:val="0"/>
              <w:adjustRightInd w:val="0"/>
              <w:jc w:val="center"/>
              <w:rPr>
                <w:ins w:id="537" w:author="Author"/>
                <w:b/>
                <w:bCs/>
              </w:rPr>
            </w:pPr>
          </w:p>
        </w:tc>
      </w:tr>
      <w:tr w:rsidR="00FB0258" w:rsidRPr="001E2F20" w:rsidTr="00AC4DA6">
        <w:tblPrEx>
          <w:tblBorders>
            <w:top w:val="none" w:sz="0" w:space="0" w:color="auto"/>
            <w:left w:val="none" w:sz="0" w:space="0" w:color="auto"/>
            <w:bottom w:val="none" w:sz="0" w:space="0" w:color="auto"/>
            <w:right w:val="none" w:sz="0" w:space="0" w:color="auto"/>
            <w:insideH w:val="none" w:sz="0" w:space="0" w:color="auto"/>
          </w:tblBorders>
        </w:tblPrEx>
        <w:trPr>
          <w:jc w:val="center"/>
          <w:ins w:id="538" w:author="Author"/>
        </w:trPr>
        <w:tc>
          <w:tcPr>
            <w:tcW w:w="5047" w:type="dxa"/>
            <w:tcBorders>
              <w:left w:val="nil"/>
              <w:right w:val="nil"/>
            </w:tcBorders>
          </w:tcPr>
          <w:p w:rsidR="00FB0258" w:rsidRPr="001E2F20" w:rsidRDefault="00FB0258" w:rsidP="00AC4DA6">
            <w:pPr>
              <w:autoSpaceDE w:val="0"/>
              <w:autoSpaceDN w:val="0"/>
              <w:adjustRightInd w:val="0"/>
              <w:jc w:val="center"/>
              <w:rPr>
                <w:ins w:id="539" w:author="Author"/>
                <w:rFonts w:cs="Arial"/>
                <w:b/>
                <w:bCs/>
              </w:rPr>
            </w:pPr>
          </w:p>
          <w:p w:rsidR="00FB0258" w:rsidRPr="001E2F20" w:rsidRDefault="00FB0258" w:rsidP="00AC4DA6">
            <w:pPr>
              <w:autoSpaceDE w:val="0"/>
              <w:autoSpaceDN w:val="0"/>
              <w:adjustRightInd w:val="0"/>
              <w:jc w:val="center"/>
              <w:rPr>
                <w:ins w:id="540" w:author="Author"/>
                <w:rFonts w:cs="Arial"/>
                <w:b/>
                <w:bCs/>
              </w:rPr>
            </w:pPr>
          </w:p>
          <w:p w:rsidR="00FB0258" w:rsidRPr="001E2F20" w:rsidRDefault="00FB0258" w:rsidP="00AC4DA6">
            <w:pPr>
              <w:autoSpaceDE w:val="0"/>
              <w:autoSpaceDN w:val="0"/>
              <w:adjustRightInd w:val="0"/>
              <w:jc w:val="center"/>
              <w:rPr>
                <w:ins w:id="541" w:author="Author"/>
                <w:rFonts w:cs="Arial"/>
                <w:b/>
                <w:bCs/>
                <w:color w:val="000000"/>
              </w:rPr>
            </w:pPr>
          </w:p>
        </w:tc>
        <w:tc>
          <w:tcPr>
            <w:tcW w:w="1134" w:type="dxa"/>
            <w:tcBorders>
              <w:top w:val="nil"/>
              <w:left w:val="nil"/>
              <w:bottom w:val="nil"/>
              <w:right w:val="nil"/>
            </w:tcBorders>
          </w:tcPr>
          <w:p w:rsidR="00FB0258" w:rsidRPr="001E2F20" w:rsidRDefault="00FB0258" w:rsidP="00AC4DA6">
            <w:pPr>
              <w:autoSpaceDE w:val="0"/>
              <w:autoSpaceDN w:val="0"/>
              <w:adjustRightInd w:val="0"/>
              <w:jc w:val="center"/>
              <w:rPr>
                <w:ins w:id="542" w:author="Author"/>
                <w:rFonts w:cs="Arial"/>
                <w:b/>
                <w:bCs/>
                <w:noProof/>
                <w:color w:val="000000"/>
              </w:rPr>
            </w:pPr>
          </w:p>
        </w:tc>
        <w:tc>
          <w:tcPr>
            <w:tcW w:w="3062" w:type="dxa"/>
            <w:tcBorders>
              <w:top w:val="nil"/>
              <w:left w:val="nil"/>
              <w:bottom w:val="nil"/>
              <w:right w:val="nil"/>
            </w:tcBorders>
          </w:tcPr>
          <w:p w:rsidR="00FB0258" w:rsidRPr="001E2F20" w:rsidRDefault="00FB0258" w:rsidP="00AC4DA6">
            <w:pPr>
              <w:autoSpaceDE w:val="0"/>
              <w:autoSpaceDN w:val="0"/>
              <w:adjustRightInd w:val="0"/>
              <w:jc w:val="center"/>
              <w:rPr>
                <w:ins w:id="543" w:author="Author"/>
                <w:rFonts w:cs="Arial"/>
                <w:b/>
                <w:bCs/>
                <w:noProof/>
              </w:rPr>
            </w:pPr>
          </w:p>
        </w:tc>
      </w:tr>
      <w:tr w:rsidR="00FB0258" w:rsidRPr="001E2F20" w:rsidTr="00AC4DA6">
        <w:trPr>
          <w:jc w:val="center"/>
          <w:ins w:id="544" w:author="Author"/>
        </w:trPr>
        <w:tc>
          <w:tcPr>
            <w:tcW w:w="5047" w:type="dxa"/>
            <w:tcBorders>
              <w:right w:val="single" w:sz="4" w:space="0" w:color="auto"/>
            </w:tcBorders>
          </w:tcPr>
          <w:p w:rsidR="00FB0258" w:rsidRPr="001E2F20" w:rsidRDefault="00FB0258" w:rsidP="00AC4DA6">
            <w:pPr>
              <w:autoSpaceDE w:val="0"/>
              <w:autoSpaceDN w:val="0"/>
              <w:adjustRightInd w:val="0"/>
              <w:spacing w:before="120" w:after="120"/>
              <w:jc w:val="center"/>
              <w:rPr>
                <w:ins w:id="545" w:author="Author"/>
                <w:b/>
                <w:bCs/>
                <w:color w:val="000000"/>
              </w:rPr>
            </w:pPr>
            <w:ins w:id="546" w:author="Author">
              <w:r w:rsidRPr="001E2F20">
                <w:rPr>
                  <w:b/>
                  <w:lang w:val="es-AR"/>
                </w:rPr>
                <w:t>Variety E</w:t>
              </w:r>
            </w:ins>
          </w:p>
        </w:tc>
        <w:tc>
          <w:tcPr>
            <w:tcW w:w="1134" w:type="dxa"/>
            <w:tcBorders>
              <w:top w:val="nil"/>
              <w:bottom w:val="nil"/>
              <w:right w:val="nil"/>
            </w:tcBorders>
          </w:tcPr>
          <w:p w:rsidR="00FB0258" w:rsidRPr="001E2F20" w:rsidRDefault="00FB0258" w:rsidP="00AC4DA6">
            <w:pPr>
              <w:autoSpaceDE w:val="0"/>
              <w:autoSpaceDN w:val="0"/>
              <w:adjustRightInd w:val="0"/>
              <w:spacing w:before="120" w:after="120"/>
              <w:jc w:val="center"/>
              <w:rPr>
                <w:ins w:id="547" w:author="Author"/>
                <w:b/>
                <w:bCs/>
                <w:color w:val="000000"/>
              </w:rPr>
            </w:pPr>
          </w:p>
        </w:tc>
        <w:tc>
          <w:tcPr>
            <w:tcW w:w="3062" w:type="dxa"/>
            <w:tcBorders>
              <w:top w:val="nil"/>
              <w:left w:val="nil"/>
              <w:bottom w:val="nil"/>
              <w:right w:val="nil"/>
            </w:tcBorders>
          </w:tcPr>
          <w:p w:rsidR="00FB0258" w:rsidRPr="001E2F20" w:rsidRDefault="00FB0258" w:rsidP="00AC4DA6">
            <w:pPr>
              <w:autoSpaceDE w:val="0"/>
              <w:autoSpaceDN w:val="0"/>
              <w:adjustRightInd w:val="0"/>
              <w:spacing w:before="120" w:after="120"/>
              <w:jc w:val="center"/>
              <w:rPr>
                <w:ins w:id="548" w:author="Author"/>
                <w:b/>
                <w:bCs/>
              </w:rPr>
            </w:pPr>
          </w:p>
        </w:tc>
      </w:tr>
      <w:tr w:rsidR="00FB0258" w:rsidRPr="001E2F20" w:rsidTr="00AC4DA6">
        <w:tblPrEx>
          <w:tblBorders>
            <w:top w:val="none" w:sz="0" w:space="0" w:color="auto"/>
            <w:left w:val="none" w:sz="0" w:space="0" w:color="auto"/>
            <w:bottom w:val="none" w:sz="0" w:space="0" w:color="auto"/>
            <w:right w:val="none" w:sz="0" w:space="0" w:color="auto"/>
            <w:insideH w:val="none" w:sz="0" w:space="0" w:color="auto"/>
          </w:tblBorders>
        </w:tblPrEx>
        <w:trPr>
          <w:jc w:val="center"/>
          <w:ins w:id="549" w:author="Author"/>
        </w:trPr>
        <w:tc>
          <w:tcPr>
            <w:tcW w:w="5047" w:type="dxa"/>
            <w:tcBorders>
              <w:left w:val="nil"/>
              <w:right w:val="nil"/>
            </w:tcBorders>
          </w:tcPr>
          <w:p w:rsidR="00FB0258" w:rsidRPr="001E2F20" w:rsidRDefault="00FB0258" w:rsidP="00AC4DA6">
            <w:pPr>
              <w:autoSpaceDE w:val="0"/>
              <w:autoSpaceDN w:val="0"/>
              <w:adjustRightInd w:val="0"/>
              <w:jc w:val="center"/>
              <w:rPr>
                <w:ins w:id="550" w:author="Author"/>
                <w:rFonts w:cs="Arial"/>
                <w:b/>
                <w:bCs/>
              </w:rPr>
            </w:pPr>
          </w:p>
          <w:p w:rsidR="00FB0258" w:rsidRPr="001E2F20" w:rsidRDefault="00FB0258" w:rsidP="00AC4DA6">
            <w:pPr>
              <w:autoSpaceDE w:val="0"/>
              <w:autoSpaceDN w:val="0"/>
              <w:adjustRightInd w:val="0"/>
              <w:jc w:val="center"/>
              <w:rPr>
                <w:ins w:id="551" w:author="Author"/>
                <w:rFonts w:cs="Arial"/>
                <w:b/>
                <w:bCs/>
              </w:rPr>
            </w:pPr>
          </w:p>
          <w:p w:rsidR="00FB0258" w:rsidRPr="001E2F20" w:rsidRDefault="00FB0258" w:rsidP="00AC4DA6">
            <w:pPr>
              <w:autoSpaceDE w:val="0"/>
              <w:autoSpaceDN w:val="0"/>
              <w:adjustRightInd w:val="0"/>
              <w:jc w:val="center"/>
              <w:rPr>
                <w:ins w:id="552" w:author="Author"/>
                <w:rFonts w:cs="Arial"/>
                <w:b/>
                <w:bCs/>
              </w:rPr>
            </w:pPr>
          </w:p>
          <w:p w:rsidR="00FB0258" w:rsidRPr="001E2F20" w:rsidRDefault="00FB0258" w:rsidP="00AC4DA6">
            <w:pPr>
              <w:autoSpaceDE w:val="0"/>
              <w:autoSpaceDN w:val="0"/>
              <w:adjustRightInd w:val="0"/>
              <w:jc w:val="center"/>
              <w:rPr>
                <w:ins w:id="553" w:author="Author"/>
                <w:rFonts w:cs="Arial"/>
                <w:b/>
                <w:bCs/>
              </w:rPr>
            </w:pPr>
          </w:p>
          <w:p w:rsidR="00FB0258" w:rsidRPr="001E2F20" w:rsidRDefault="00FB0258" w:rsidP="00AC4DA6">
            <w:pPr>
              <w:autoSpaceDE w:val="0"/>
              <w:autoSpaceDN w:val="0"/>
              <w:adjustRightInd w:val="0"/>
              <w:jc w:val="center"/>
              <w:rPr>
                <w:ins w:id="554" w:author="Author"/>
                <w:rFonts w:cs="Arial"/>
                <w:b/>
                <w:bCs/>
                <w:color w:val="000000"/>
              </w:rPr>
            </w:pPr>
          </w:p>
        </w:tc>
        <w:tc>
          <w:tcPr>
            <w:tcW w:w="1134" w:type="dxa"/>
            <w:tcBorders>
              <w:top w:val="nil"/>
              <w:left w:val="nil"/>
              <w:bottom w:val="nil"/>
              <w:right w:val="nil"/>
            </w:tcBorders>
          </w:tcPr>
          <w:p w:rsidR="00FB0258" w:rsidRPr="001E2F20" w:rsidRDefault="00FB0258" w:rsidP="00AC4DA6">
            <w:pPr>
              <w:autoSpaceDE w:val="0"/>
              <w:autoSpaceDN w:val="0"/>
              <w:adjustRightInd w:val="0"/>
              <w:jc w:val="center"/>
              <w:rPr>
                <w:ins w:id="555" w:author="Author"/>
                <w:rFonts w:cs="Arial"/>
                <w:b/>
                <w:bCs/>
                <w:noProof/>
                <w:color w:val="000000"/>
              </w:rPr>
            </w:pPr>
          </w:p>
        </w:tc>
        <w:tc>
          <w:tcPr>
            <w:tcW w:w="3062" w:type="dxa"/>
            <w:tcBorders>
              <w:top w:val="nil"/>
              <w:left w:val="nil"/>
              <w:bottom w:val="nil"/>
              <w:right w:val="nil"/>
            </w:tcBorders>
          </w:tcPr>
          <w:p w:rsidR="00FB0258" w:rsidRPr="001E2F20" w:rsidRDefault="00FB0258" w:rsidP="00AC4DA6">
            <w:pPr>
              <w:autoSpaceDE w:val="0"/>
              <w:autoSpaceDN w:val="0"/>
              <w:adjustRightInd w:val="0"/>
              <w:jc w:val="center"/>
              <w:rPr>
                <w:ins w:id="556" w:author="Author"/>
                <w:rFonts w:cs="Arial"/>
                <w:b/>
                <w:bCs/>
                <w:noProof/>
              </w:rPr>
            </w:pPr>
          </w:p>
        </w:tc>
      </w:tr>
      <w:tr w:rsidR="00FB0258" w:rsidRPr="001E2F20" w:rsidTr="00AC4DA6">
        <w:trPr>
          <w:trHeight w:val="449"/>
          <w:jc w:val="center"/>
          <w:ins w:id="557" w:author="Author"/>
        </w:trPr>
        <w:tc>
          <w:tcPr>
            <w:tcW w:w="5047" w:type="dxa"/>
            <w:vMerge w:val="restart"/>
            <w:tcBorders>
              <w:right w:val="single" w:sz="4" w:space="0" w:color="auto"/>
            </w:tcBorders>
          </w:tcPr>
          <w:p w:rsidR="00FB0258" w:rsidRPr="001E2F20" w:rsidRDefault="00FB0258" w:rsidP="00AC4DA6">
            <w:pPr>
              <w:autoSpaceDE w:val="0"/>
              <w:autoSpaceDN w:val="0"/>
              <w:adjustRightInd w:val="0"/>
              <w:spacing w:before="120"/>
              <w:jc w:val="center"/>
              <w:rPr>
                <w:ins w:id="558" w:author="Author"/>
                <w:color w:val="000000"/>
              </w:rPr>
            </w:pPr>
            <w:ins w:id="559" w:author="Author">
              <w:r w:rsidRPr="001E2F20">
                <w:rPr>
                  <w:b/>
                  <w:bCs/>
                  <w:color w:val="000000"/>
                </w:rPr>
                <w:t>Essentially Derived Variety “Z”</w:t>
              </w:r>
              <w:r w:rsidRPr="001E2F20">
                <w:rPr>
                  <w:b/>
                  <w:bCs/>
                  <w:color w:val="000000"/>
                </w:rPr>
                <w:br/>
              </w:r>
              <w:r w:rsidRPr="001E2F20">
                <w:rPr>
                  <w:color w:val="000000"/>
                </w:rPr>
                <w:t xml:space="preserve">bred by </w:t>
              </w:r>
              <w:r w:rsidRPr="001E2F20">
                <w:rPr>
                  <w:b/>
                  <w:bCs/>
                  <w:i/>
                  <w:iCs/>
                  <w:color w:val="000000"/>
                </w:rPr>
                <w:t>Breeder N</w:t>
              </w:r>
              <w:r w:rsidRPr="001E2F20">
                <w:rPr>
                  <w:b/>
                  <w:bCs/>
                  <w:i/>
                  <w:iCs/>
                </w:rPr>
                <w:t xml:space="preserve"> but </w:t>
              </w:r>
              <w:r w:rsidRPr="001E2F20">
                <w:rPr>
                  <w:b/>
                  <w:bCs/>
                  <w:i/>
                  <w:iCs/>
                  <w:color w:val="FF0000"/>
                </w:rPr>
                <w:t>NOT protected</w:t>
              </w:r>
            </w:ins>
          </w:p>
          <w:p w:rsidR="00FB0258" w:rsidRPr="001E2F20" w:rsidRDefault="00FB0258" w:rsidP="00AC4DA6">
            <w:pPr>
              <w:autoSpaceDE w:val="0"/>
              <w:autoSpaceDN w:val="0"/>
              <w:adjustRightInd w:val="0"/>
              <w:snapToGrid w:val="0"/>
              <w:spacing w:before="120"/>
              <w:jc w:val="left"/>
              <w:rPr>
                <w:ins w:id="560" w:author="Author"/>
                <w:rFonts w:cs="Arial"/>
              </w:rPr>
            </w:pPr>
            <w:ins w:id="561" w:author="Author">
              <w:r w:rsidRPr="001E2F20">
                <w:rPr>
                  <w:rFonts w:cs="Arial"/>
                </w:rPr>
                <w:t>- predominantly derived from “A”</w:t>
              </w:r>
              <w:r w:rsidRPr="001E2F20">
                <w:rPr>
                  <w:rFonts w:cs="Arial"/>
                </w:rPr>
                <w:br/>
                <w:t>- clearly distinguishable from “A”</w:t>
              </w:r>
              <w:r w:rsidRPr="001E2F20">
                <w:rPr>
                  <w:rFonts w:cs="Arial"/>
                </w:rPr>
                <w:br/>
                <w:t xml:space="preserve">- </w:t>
              </w:r>
              <w:r w:rsidRPr="001E2F20">
                <w:rPr>
                  <w:rFonts w:eastAsia="+mn-ea" w:cs="Arial"/>
                  <w:kern w:val="24"/>
                </w:rPr>
                <w:t>conforms to “A” in the expression of its essential characteristics, except for the differences resulting from the act(s) of derivation</w:t>
              </w:r>
            </w:ins>
          </w:p>
        </w:tc>
        <w:tc>
          <w:tcPr>
            <w:tcW w:w="1134" w:type="dxa"/>
            <w:vMerge w:val="restart"/>
            <w:tcBorders>
              <w:top w:val="nil"/>
              <w:right w:val="nil"/>
            </w:tcBorders>
          </w:tcPr>
          <w:p w:rsidR="00FB0258" w:rsidRPr="001E2F20" w:rsidRDefault="00FB0258" w:rsidP="00AC4DA6">
            <w:pPr>
              <w:autoSpaceDE w:val="0"/>
              <w:autoSpaceDN w:val="0"/>
              <w:adjustRightInd w:val="0"/>
              <w:jc w:val="center"/>
              <w:rPr>
                <w:ins w:id="562" w:author="Author"/>
                <w:b/>
                <w:bCs/>
                <w:color w:val="000000"/>
              </w:rPr>
            </w:pPr>
          </w:p>
        </w:tc>
        <w:tc>
          <w:tcPr>
            <w:tcW w:w="3062" w:type="dxa"/>
            <w:tcBorders>
              <w:top w:val="nil"/>
              <w:left w:val="nil"/>
              <w:bottom w:val="single" w:sz="4" w:space="0" w:color="auto"/>
              <w:right w:val="nil"/>
            </w:tcBorders>
          </w:tcPr>
          <w:p w:rsidR="00FB0258" w:rsidRPr="001E2F20" w:rsidRDefault="00FB0258" w:rsidP="00AC4DA6">
            <w:pPr>
              <w:autoSpaceDE w:val="0"/>
              <w:autoSpaceDN w:val="0"/>
              <w:adjustRightInd w:val="0"/>
              <w:jc w:val="center"/>
              <w:rPr>
                <w:ins w:id="563" w:author="Author"/>
                <w:b/>
                <w:bCs/>
              </w:rPr>
            </w:pPr>
          </w:p>
        </w:tc>
      </w:tr>
      <w:tr w:rsidR="00FB0258" w:rsidRPr="001E2F20" w:rsidTr="00AC4DA6">
        <w:trPr>
          <w:trHeight w:val="1247"/>
          <w:jc w:val="center"/>
          <w:ins w:id="564" w:author="Author"/>
        </w:trPr>
        <w:tc>
          <w:tcPr>
            <w:tcW w:w="5047" w:type="dxa"/>
            <w:vMerge/>
            <w:tcBorders>
              <w:right w:val="single" w:sz="4" w:space="0" w:color="auto"/>
            </w:tcBorders>
          </w:tcPr>
          <w:p w:rsidR="00FB0258" w:rsidRPr="001E2F20" w:rsidRDefault="00FB0258" w:rsidP="00AC4DA6">
            <w:pPr>
              <w:autoSpaceDE w:val="0"/>
              <w:autoSpaceDN w:val="0"/>
              <w:adjustRightInd w:val="0"/>
              <w:spacing w:before="120"/>
              <w:jc w:val="center"/>
              <w:rPr>
                <w:ins w:id="565" w:author="Author"/>
                <w:b/>
                <w:bCs/>
                <w:color w:val="000000"/>
                <w:u w:val="single"/>
              </w:rPr>
            </w:pPr>
          </w:p>
        </w:tc>
        <w:tc>
          <w:tcPr>
            <w:tcW w:w="1134" w:type="dxa"/>
            <w:vMerge/>
            <w:tcBorders>
              <w:right w:val="single" w:sz="4" w:space="0" w:color="auto"/>
            </w:tcBorders>
          </w:tcPr>
          <w:p w:rsidR="00FB0258" w:rsidRPr="001E2F20" w:rsidRDefault="00FB0258" w:rsidP="00AC4DA6">
            <w:pPr>
              <w:autoSpaceDE w:val="0"/>
              <w:autoSpaceDN w:val="0"/>
              <w:adjustRightInd w:val="0"/>
              <w:jc w:val="center"/>
              <w:rPr>
                <w:ins w:id="566" w:author="Autho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FB0258" w:rsidRPr="001E2F20" w:rsidRDefault="00FB0258" w:rsidP="00AC4DA6">
            <w:pPr>
              <w:autoSpaceDE w:val="0"/>
              <w:autoSpaceDN w:val="0"/>
              <w:adjustRightInd w:val="0"/>
              <w:jc w:val="center"/>
              <w:rPr>
                <w:ins w:id="567" w:author="Author"/>
                <w:color w:val="000000"/>
              </w:rPr>
            </w:pPr>
            <w:ins w:id="568" w:author="Author">
              <w:r w:rsidRPr="001E2F20">
                <w:rPr>
                  <w:color w:val="000000"/>
                </w:rPr>
                <w:t>Commercialization:</w:t>
              </w:r>
              <w:r w:rsidRPr="00EC1CA5">
                <w:rPr>
                  <w:rFonts w:cs="Arial"/>
                  <w:color w:val="000000"/>
                  <w:vertAlign w:val="superscript"/>
                </w:rPr>
                <w:fldChar w:fldCharType="begin"/>
              </w:r>
              <w:r w:rsidRPr="00EC1CA5">
                <w:rPr>
                  <w:color w:val="000000"/>
                  <w:vertAlign w:val="superscript"/>
                </w:rPr>
                <w:instrText xml:space="preserve"> NOTEREF _Ref67928030 \h </w:instrText>
              </w:r>
              <w:r w:rsidRPr="00EC1CA5">
                <w:rPr>
                  <w:rFonts w:cs="Arial"/>
                  <w:color w:val="000000"/>
                  <w:vertAlign w:val="superscript"/>
                </w:rPr>
                <w:instrText xml:space="preserve"> \* MERGEFORMAT </w:instrText>
              </w:r>
            </w:ins>
            <w:r w:rsidRPr="00EC1CA5">
              <w:rPr>
                <w:rFonts w:cs="Arial"/>
                <w:color w:val="000000"/>
                <w:vertAlign w:val="superscript"/>
              </w:rPr>
            </w:r>
            <w:ins w:id="569" w:author="Author">
              <w:r w:rsidRPr="00EC1CA5">
                <w:rPr>
                  <w:rFonts w:cs="Arial"/>
                  <w:color w:val="000000"/>
                  <w:vertAlign w:val="superscript"/>
                </w:rPr>
                <w:fldChar w:fldCharType="separate"/>
              </w:r>
            </w:ins>
            <w:r w:rsidR="00816C9B">
              <w:rPr>
                <w:color w:val="000000"/>
                <w:vertAlign w:val="superscript"/>
              </w:rPr>
              <w:t>3</w:t>
            </w:r>
            <w:ins w:id="570" w:author="Author">
              <w:r w:rsidRPr="00EC1CA5">
                <w:rPr>
                  <w:rFonts w:cs="Arial"/>
                  <w:color w:val="000000"/>
                  <w:vertAlign w:val="superscript"/>
                </w:rPr>
                <w:fldChar w:fldCharType="end"/>
              </w:r>
            </w:ins>
          </w:p>
          <w:p w:rsidR="00FB0258" w:rsidRPr="001E2F20" w:rsidRDefault="00FB0258" w:rsidP="00AC4DA6">
            <w:pPr>
              <w:autoSpaceDE w:val="0"/>
              <w:autoSpaceDN w:val="0"/>
              <w:adjustRightInd w:val="0"/>
              <w:jc w:val="center"/>
              <w:rPr>
                <w:ins w:id="571" w:author="Author"/>
                <w:color w:val="000000"/>
              </w:rPr>
            </w:pPr>
            <w:ins w:id="572" w:author="Author">
              <w:r w:rsidRPr="001E2F20">
                <w:rPr>
                  <w:color w:val="000000"/>
                </w:rPr>
                <w:t xml:space="preserve">authorization of </w:t>
              </w:r>
            </w:ins>
          </w:p>
          <w:p w:rsidR="00FB0258" w:rsidRPr="001E2F20" w:rsidRDefault="00FB0258" w:rsidP="00AC4DA6">
            <w:pPr>
              <w:autoSpaceDE w:val="0"/>
              <w:autoSpaceDN w:val="0"/>
              <w:adjustRightInd w:val="0"/>
              <w:jc w:val="center"/>
              <w:rPr>
                <w:ins w:id="573" w:author="Author"/>
                <w:color w:val="000000"/>
                <w:u w:val="single"/>
              </w:rPr>
            </w:pPr>
            <w:ins w:id="574" w:author="Author">
              <w:r w:rsidRPr="001E2F20">
                <w:rPr>
                  <w:b/>
                  <w:bCs/>
                  <w:i/>
                  <w:iCs/>
                  <w:color w:val="FF0000"/>
                </w:rPr>
                <w:t xml:space="preserve">Breeder 1 </w:t>
              </w:r>
              <w:r w:rsidRPr="001E2F20">
                <w:rPr>
                  <w:b/>
                  <w:bCs/>
                  <w:color w:val="FF0000"/>
                </w:rPr>
                <w:t xml:space="preserve">required </w:t>
              </w:r>
              <w:r w:rsidRPr="001E2F20">
                <w:rPr>
                  <w:color w:val="000000"/>
                </w:rPr>
                <w:t xml:space="preserve">(authorization of </w:t>
              </w:r>
              <w:r w:rsidRPr="001E2F20">
                <w:rPr>
                  <w:b/>
                  <w:bCs/>
                  <w:color w:val="FF0000"/>
                </w:rPr>
                <w:t>Breeders 2, 3, N etc. not required</w:t>
              </w:r>
              <w:r w:rsidRPr="001E2F20">
                <w:rPr>
                  <w:color w:val="000000"/>
                </w:rPr>
                <w:t xml:space="preserve">) </w:t>
              </w:r>
            </w:ins>
          </w:p>
        </w:tc>
      </w:tr>
      <w:tr w:rsidR="00FB0258" w:rsidRPr="001E2F20" w:rsidTr="00AC4DA6">
        <w:trPr>
          <w:trHeight w:val="313"/>
          <w:jc w:val="center"/>
          <w:ins w:id="575" w:author="Author"/>
        </w:trPr>
        <w:tc>
          <w:tcPr>
            <w:tcW w:w="5047" w:type="dxa"/>
            <w:vMerge/>
            <w:tcBorders>
              <w:right w:val="single" w:sz="4" w:space="0" w:color="auto"/>
            </w:tcBorders>
          </w:tcPr>
          <w:p w:rsidR="00FB0258" w:rsidRPr="001E2F20" w:rsidRDefault="00FB0258" w:rsidP="00AC4DA6">
            <w:pPr>
              <w:autoSpaceDE w:val="0"/>
              <w:autoSpaceDN w:val="0"/>
              <w:adjustRightInd w:val="0"/>
              <w:spacing w:before="120"/>
              <w:jc w:val="center"/>
              <w:rPr>
                <w:ins w:id="576" w:author="Author"/>
                <w:b/>
                <w:bCs/>
                <w:color w:val="000000"/>
                <w:u w:val="single"/>
              </w:rPr>
            </w:pPr>
          </w:p>
        </w:tc>
        <w:tc>
          <w:tcPr>
            <w:tcW w:w="1134" w:type="dxa"/>
            <w:vMerge/>
            <w:tcBorders>
              <w:bottom w:val="nil"/>
              <w:right w:val="nil"/>
            </w:tcBorders>
          </w:tcPr>
          <w:p w:rsidR="00FB0258" w:rsidRPr="001E2F20" w:rsidRDefault="00FB0258" w:rsidP="00AC4DA6">
            <w:pPr>
              <w:autoSpaceDE w:val="0"/>
              <w:autoSpaceDN w:val="0"/>
              <w:adjustRightInd w:val="0"/>
              <w:jc w:val="center"/>
              <w:rPr>
                <w:ins w:id="577" w:author="Author"/>
                <w:b/>
                <w:bCs/>
                <w:color w:val="000000"/>
              </w:rPr>
            </w:pPr>
          </w:p>
        </w:tc>
        <w:tc>
          <w:tcPr>
            <w:tcW w:w="3062" w:type="dxa"/>
            <w:tcBorders>
              <w:top w:val="single" w:sz="4" w:space="0" w:color="auto"/>
              <w:left w:val="nil"/>
              <w:bottom w:val="nil"/>
              <w:right w:val="nil"/>
            </w:tcBorders>
          </w:tcPr>
          <w:p w:rsidR="00FB0258" w:rsidRPr="001E2F20" w:rsidRDefault="00FB0258" w:rsidP="00AC4DA6">
            <w:pPr>
              <w:autoSpaceDE w:val="0"/>
              <w:autoSpaceDN w:val="0"/>
              <w:adjustRightInd w:val="0"/>
              <w:jc w:val="center"/>
              <w:rPr>
                <w:ins w:id="578" w:author="Author"/>
                <w:color w:val="000000"/>
                <w:u w:val="single"/>
              </w:rPr>
            </w:pPr>
          </w:p>
        </w:tc>
      </w:tr>
    </w:tbl>
    <w:p w:rsidR="00BA32D8" w:rsidRPr="001E2F20" w:rsidRDefault="00BA32D8" w:rsidP="00BA32D8">
      <w:pPr>
        <w:jc w:val="center"/>
      </w:pPr>
    </w:p>
    <w:p w:rsidR="00520720" w:rsidRPr="00D5546C" w:rsidRDefault="00520720" w:rsidP="00520720">
      <w:pPr>
        <w:jc w:val="center"/>
      </w:pPr>
      <w:r w:rsidRPr="001E2F20">
        <w:br w:type="page"/>
      </w:r>
      <w:r w:rsidRPr="001E2F20">
        <w:rPr>
          <w:b/>
        </w:rPr>
        <w:lastRenderedPageBreak/>
        <w:t>Figure</w:t>
      </w:r>
      <w:del w:id="579" w:author="Author">
        <w:r w:rsidRPr="001E2F20" w:rsidDel="003664F7">
          <w:rPr>
            <w:b/>
          </w:rPr>
          <w:delText xml:space="preserve"> </w:delText>
        </w:r>
        <w:r w:rsidR="003664F7" w:rsidDel="003664F7">
          <w:rPr>
            <w:b/>
          </w:rPr>
          <w:delText>4</w:delText>
        </w:r>
      </w:del>
      <w:ins w:id="580" w:author="Author">
        <w:r w:rsidR="003664F7">
          <w:rPr>
            <w:b/>
          </w:rPr>
          <w:t xml:space="preserve"> 5</w:t>
        </w:r>
      </w:ins>
      <w:r w:rsidRPr="001E2F20">
        <w:rPr>
          <w:b/>
        </w:rPr>
        <w:t>:  Initial Variety NOT protected and EDVs pr</w:t>
      </w:r>
      <w:r w:rsidRPr="00D5546C">
        <w:rPr>
          <w:b/>
        </w:rPr>
        <w:t>otected</w:t>
      </w:r>
    </w:p>
    <w:p w:rsidR="00520720" w:rsidRDefault="00520720" w:rsidP="00520720"/>
    <w:tbl>
      <w:tblPr>
        <w:tblW w:w="10062"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783"/>
        <w:gridCol w:w="1156"/>
        <w:gridCol w:w="3123"/>
      </w:tblGrid>
      <w:tr w:rsidR="00520720" w:rsidRPr="00C657BA" w:rsidTr="00F878FE">
        <w:trPr>
          <w:trHeight w:val="953"/>
          <w:jc w:val="center"/>
        </w:trPr>
        <w:tc>
          <w:tcPr>
            <w:tcW w:w="5783" w:type="dxa"/>
            <w:tcBorders>
              <w:left w:val="single" w:sz="4" w:space="0" w:color="auto"/>
              <w:bottom w:val="single" w:sz="4" w:space="0" w:color="auto"/>
              <w:right w:val="single" w:sz="4" w:space="0" w:color="auto"/>
            </w:tcBorders>
          </w:tcPr>
          <w:p w:rsidR="00520720" w:rsidRPr="00C657BA" w:rsidRDefault="00520720" w:rsidP="00520720">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2E3CD8">
              <w:rPr>
                <w:b/>
                <w:bCs/>
                <w:color w:val="FF0000"/>
              </w:rPr>
              <w:t>NOT</w:t>
            </w:r>
            <w:r>
              <w:rPr>
                <w:b/>
                <w:bCs/>
              </w:rPr>
              <w:t xml:space="preserve"> </w:t>
            </w:r>
            <w:r w:rsidRPr="00C657BA">
              <w:rPr>
                <w:b/>
                <w:bCs/>
                <w:color w:val="FF0000"/>
              </w:rPr>
              <w:t>PROTECTED</w:t>
            </w:r>
            <w:r w:rsidRPr="00C657BA">
              <w:rPr>
                <w:b/>
                <w:bCs/>
              </w:rPr>
              <w:t>)</w:t>
            </w:r>
            <w:r>
              <w:rPr>
                <w:b/>
                <w:bCs/>
              </w:rPr>
              <w:br/>
            </w:r>
            <w:r w:rsidRPr="00C657BA">
              <w:t xml:space="preserve">bred by </w:t>
            </w:r>
            <w:r w:rsidRPr="00C657BA">
              <w:rPr>
                <w:b/>
                <w:bCs/>
                <w:i/>
                <w:iCs/>
              </w:rPr>
              <w:t>Breeder 1</w:t>
            </w:r>
          </w:p>
        </w:tc>
        <w:tc>
          <w:tcPr>
            <w:tcW w:w="1156" w:type="dxa"/>
            <w:tcBorders>
              <w:top w:val="nil"/>
              <w:left w:val="single" w:sz="4" w:space="0" w:color="auto"/>
              <w:bottom w:val="nil"/>
              <w:right w:val="nil"/>
            </w:tcBorders>
          </w:tcPr>
          <w:p w:rsidR="00520720" w:rsidRPr="00C657BA" w:rsidRDefault="00520720" w:rsidP="00520720">
            <w:pPr>
              <w:autoSpaceDE w:val="0"/>
              <w:autoSpaceDN w:val="0"/>
              <w:adjustRightInd w:val="0"/>
              <w:spacing w:before="120" w:after="120"/>
              <w:jc w:val="center"/>
              <w:rPr>
                <w:b/>
                <w:bCs/>
                <w:color w:val="000000"/>
              </w:rPr>
            </w:pPr>
          </w:p>
        </w:tc>
        <w:tc>
          <w:tcPr>
            <w:tcW w:w="3123" w:type="dxa"/>
            <w:tcBorders>
              <w:top w:val="nil"/>
              <w:left w:val="nil"/>
              <w:bottom w:val="nil"/>
              <w:right w:val="nil"/>
            </w:tcBorders>
          </w:tcPr>
          <w:p w:rsidR="00520720" w:rsidRPr="00C657BA" w:rsidRDefault="00520720" w:rsidP="00520720">
            <w:pPr>
              <w:autoSpaceDE w:val="0"/>
              <w:autoSpaceDN w:val="0"/>
              <w:adjustRightInd w:val="0"/>
              <w:spacing w:before="120" w:after="120"/>
              <w:jc w:val="center"/>
              <w:rPr>
                <w:b/>
                <w:bCs/>
              </w:rPr>
            </w:pPr>
          </w:p>
        </w:tc>
      </w:tr>
      <w:tr w:rsidR="00520720" w:rsidRPr="00C657BA" w:rsidTr="00F878FE">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783" w:type="dxa"/>
            <w:tcBorders>
              <w:left w:val="nil"/>
              <w:right w:val="nil"/>
            </w:tcBorders>
          </w:tcPr>
          <w:p w:rsidR="00520720" w:rsidRPr="00C657BA" w:rsidRDefault="00520720" w:rsidP="00520720">
            <w:pPr>
              <w:autoSpaceDE w:val="0"/>
              <w:autoSpaceDN w:val="0"/>
              <w:adjustRightInd w:val="0"/>
              <w:jc w:val="center"/>
              <w:rPr>
                <w:rFonts w:cs="Arial"/>
                <w:b/>
                <w:bCs/>
              </w:rPr>
            </w:pPr>
          </w:p>
          <w:p w:rsidR="00520720" w:rsidRPr="00C657BA" w:rsidRDefault="00325FBC" w:rsidP="0052072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66432" behindDoc="0" locked="0" layoutInCell="0" allowOverlap="1" wp14:anchorId="17E32ACC" wp14:editId="00ED93E1">
                      <wp:simplePos x="0" y="0"/>
                      <wp:positionH relativeFrom="column">
                        <wp:posOffset>1615758</wp:posOffset>
                      </wp:positionH>
                      <wp:positionV relativeFrom="paragraph">
                        <wp:posOffset>1270</wp:posOffset>
                      </wp:positionV>
                      <wp:extent cx="2552700" cy="6111875"/>
                      <wp:effectExtent l="38100" t="0" r="38100" b="60325"/>
                      <wp:wrapNone/>
                      <wp:docPr id="7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6111875"/>
                                <a:chOff x="3636" y="2738"/>
                                <a:chExt cx="3645" cy="9555"/>
                              </a:xfrm>
                            </wpg:grpSpPr>
                            <wpg:grpSp>
                              <wpg:cNvPr id="73" name="Group 128"/>
                              <wpg:cNvGrpSpPr>
                                <a:grpSpLocks/>
                              </wpg:cNvGrpSpPr>
                              <wpg:grpSpPr bwMode="auto">
                                <a:xfrm>
                                  <a:off x="3636" y="2738"/>
                                  <a:ext cx="3645" cy="8452"/>
                                  <a:chOff x="3636" y="2738"/>
                                  <a:chExt cx="3645" cy="8452"/>
                                </a:xfrm>
                              </wpg:grpSpPr>
                              <wps:wsp>
                                <wps:cNvPr id="74" name="AutoShape 120"/>
                                <wps:cNvSpPr>
                                  <a:spLocks noChangeArrowheads="1"/>
                                </wps:cNvSpPr>
                                <wps:spPr bwMode="auto">
                                  <a:xfrm>
                                    <a:off x="3636" y="27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5" name="AutoShape 121"/>
                                <wps:cNvSpPr>
                                  <a:spLocks noChangeArrowheads="1"/>
                                </wps:cNvSpPr>
                                <wps:spPr bwMode="auto">
                                  <a:xfrm>
                                    <a:off x="3636" y="546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6" name="AutoShape 122"/>
                                <wps:cNvSpPr>
                                  <a:spLocks noChangeArrowheads="1"/>
                                </wps:cNvSpPr>
                                <wps:spPr bwMode="auto">
                                  <a:xfrm>
                                    <a:off x="3636" y="825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7" name="AutoShape 123"/>
                                <wps:cNvSpPr>
                                  <a:spLocks noChangeArrowheads="1"/>
                                </wps:cNvSpPr>
                                <wps:spPr bwMode="auto">
                                  <a:xfrm>
                                    <a:off x="3636" y="940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8" name="AutoShape 124"/>
                                <wps:cNvSpPr>
                                  <a:spLocks noChangeArrowheads="1"/>
                                </wps:cNvSpPr>
                                <wps:spPr bwMode="auto">
                                  <a:xfrm>
                                    <a:off x="6728" y="396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79" name="AutoShape 125"/>
                                <wps:cNvSpPr>
                                  <a:spLocks noChangeArrowheads="1"/>
                                </wps:cNvSpPr>
                                <wps:spPr bwMode="auto">
                                  <a:xfrm>
                                    <a:off x="6728" y="6647"/>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80" name="AutoShape 126"/>
                                <wps:cNvSpPr>
                                  <a:spLocks noChangeArrowheads="1"/>
                                </wps:cNvSpPr>
                                <wps:spPr bwMode="auto">
                                  <a:xfrm rot="5400000">
                                    <a:off x="3539" y="10568"/>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1" name="AutoShape 127"/>
                              <wps:cNvSpPr>
                                <a:spLocks noChangeArrowheads="1"/>
                              </wps:cNvSpPr>
                              <wps:spPr bwMode="auto">
                                <a:xfrm>
                                  <a:off x="6714" y="11900"/>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EAB72" id="Group 129" o:spid="_x0000_s1026" style="position:absolute;margin-left:127.25pt;margin-top:.1pt;width:201pt;height:481.25pt;z-index:251666432" coordorigin="3636,2738" coordsize="3645,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" o:allowincell="f">
                      <v:group id="Group 128" o:spid="_x0000_s1027" style="position:absolute;left:3636;top:2738;width:3645;height:8452" coordorigin="3636,2738" coordsize="3645,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utoShape 120" o:spid="_x0000_s1028" type="#_x0000_t67" style="position:absolute;left:3636;top:273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" adj="12938,5420"/>
                        <v:shape id="AutoShape 121" o:spid="_x0000_s1029" type="#_x0000_t67" style="position:absolute;left:3636;top:546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" adj="12938,5420"/>
                        <v:shape id="AutoShape 122" o:spid="_x0000_s1030" type="#_x0000_t67" style="position:absolute;left:3636;top:825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" adj="12938,5420"/>
                        <v:shape id="AutoShape 123" o:spid="_x0000_s1031" type="#_x0000_t67" style="position:absolute;left:3636;top:940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" adj="12938,5420"/>
                        <v:shape id="AutoShape 124" o:spid="_x0000_s1032" type="#_x0000_t93" style="position:absolute;left:6728;top:396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" strokeweight=".26mm"/>
                        <v:shape id="AutoShape 125" o:spid="_x0000_s1033" type="#_x0000_t93" style="position:absolute;left:6728;top:6647;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" strokeweight=".26mm"/>
                        <v:shape id="AutoShape 126" o:spid="_x0000_s1034" type="#_x0000_t93" style="position:absolute;left:3539;top:10568;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" adj="17721,4319"/>
                      </v:group>
                      <v:shape id="AutoShape 127" o:spid="_x0000_s1035" type="#_x0000_t93" style="position:absolute;left:6714;top:11900;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" strokeweight=".26mm"/>
                    </v:group>
                  </w:pict>
                </mc:Fallback>
              </mc:AlternateContent>
            </w:r>
          </w:p>
          <w:p w:rsidR="00520720" w:rsidRPr="00C657BA" w:rsidRDefault="00520720" w:rsidP="00520720">
            <w:pPr>
              <w:autoSpaceDE w:val="0"/>
              <w:autoSpaceDN w:val="0"/>
              <w:adjustRightInd w:val="0"/>
              <w:jc w:val="center"/>
              <w:rPr>
                <w:rFonts w:cs="Arial"/>
                <w:b/>
                <w:bCs/>
                <w:color w:val="000000"/>
              </w:rPr>
            </w:pPr>
          </w:p>
        </w:tc>
        <w:tc>
          <w:tcPr>
            <w:tcW w:w="1156"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rPr>
            </w:pPr>
          </w:p>
        </w:tc>
      </w:tr>
      <w:tr w:rsidR="00520720" w:rsidRPr="00C657BA" w:rsidTr="00F878FE">
        <w:trPr>
          <w:trHeight w:val="257"/>
          <w:jc w:val="center"/>
        </w:trPr>
        <w:tc>
          <w:tcPr>
            <w:tcW w:w="5783" w:type="dxa"/>
            <w:vMerge w:val="restart"/>
            <w:tcBorders>
              <w:right w:val="single" w:sz="4" w:space="0" w:color="auto"/>
            </w:tcBorders>
          </w:tcPr>
          <w:p w:rsidR="00520720" w:rsidRPr="00C657BA" w:rsidRDefault="00520720" w:rsidP="00520720">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520720" w:rsidRPr="00914541" w:rsidRDefault="00520720" w:rsidP="00CC6F03">
            <w:pPr>
              <w:autoSpaceDE w:val="0"/>
              <w:autoSpaceDN w:val="0"/>
              <w:adjustRightInd w:val="0"/>
              <w:snapToGrid w:val="0"/>
              <w:spacing w:before="120"/>
              <w:ind w:left="29"/>
              <w:jc w:val="left"/>
              <w:rPr>
                <w:rFonts w:cs="Arial"/>
              </w:rPr>
            </w:pPr>
            <w:r w:rsidRPr="00C657BA">
              <w:t xml:space="preserve">- </w:t>
            </w:r>
            <w:r w:rsidRPr="00E8224C">
              <w:rPr>
                <w:rFonts w:cs="Arial"/>
              </w:rPr>
              <w:t>predominantly derived from “A”</w:t>
            </w:r>
            <w:r w:rsidR="00914541">
              <w:rPr>
                <w:rFonts w:cs="Arial"/>
              </w:rPr>
              <w:br/>
            </w:r>
            <w:del w:id="581" w:author="Author">
              <w:r w:rsidR="00914541" w:rsidRPr="00C657BA" w:rsidDel="00914541">
                <w:delText>- retains expression of essential characteristics of “A”</w:delText>
              </w:r>
            </w:del>
            <w:r w:rsidR="00914541">
              <w:br/>
            </w:r>
            <w:r w:rsidRPr="00E8224C">
              <w:rPr>
                <w:rFonts w:cs="Arial"/>
              </w:rPr>
              <w:t>- clearly distinguishable from “A”</w:t>
            </w:r>
            <w:r w:rsidRPr="00E8224C">
              <w:rPr>
                <w:rFonts w:cs="Arial"/>
              </w:rPr>
              <w:br/>
            </w:r>
            <w:r w:rsidRPr="00914541">
              <w:rPr>
                <w:rFonts w:cs="Arial"/>
                <w:spacing w:val="-4"/>
              </w:rPr>
              <w:t xml:space="preserve">- </w:t>
            </w:r>
            <w:r w:rsidRPr="00914541">
              <w:rPr>
                <w:rFonts w:eastAsia="+mn-ea" w:cs="Arial"/>
                <w:spacing w:val="-4"/>
                <w:kern w:val="24"/>
              </w:rPr>
              <w:t xml:space="preserve">conforms to “A” in </w:t>
            </w:r>
            <w:ins w:id="582" w:author="Author">
              <w:r w:rsidR="00CC6F03" w:rsidRPr="00914541">
                <w:rPr>
                  <w:rFonts w:eastAsia="+mn-ea" w:cs="Arial"/>
                  <w:spacing w:val="-4"/>
                  <w:kern w:val="24"/>
                </w:rPr>
                <w:t xml:space="preserve">the expression of its </w:t>
              </w:r>
            </w:ins>
            <w:r w:rsidR="00914541" w:rsidRPr="00914541">
              <w:rPr>
                <w:rFonts w:eastAsia="+mn-ea" w:cs="Arial"/>
                <w:spacing w:val="-4"/>
                <w:kern w:val="24"/>
              </w:rPr>
              <w:t>essential characteristics</w:t>
            </w:r>
            <w:ins w:id="583" w:author="Author">
              <w:r w:rsidR="00F878FE">
                <w:rPr>
                  <w:rFonts w:eastAsia="+mn-ea" w:cs="Arial"/>
                  <w:spacing w:val="-4"/>
                  <w:kern w:val="24"/>
                </w:rPr>
                <w:t xml:space="preserve">, </w:t>
              </w:r>
            </w:ins>
            <w:r w:rsidR="00914541">
              <w:rPr>
                <w:rFonts w:eastAsia="+mn-ea" w:cs="Arial"/>
                <w:kern w:val="24"/>
              </w:rPr>
              <w:br/>
            </w:r>
            <w:del w:id="584" w:author="Author">
              <w:r w:rsidR="00914541" w:rsidRPr="00CC6F03" w:rsidDel="00F878FE">
                <w:rPr>
                  <w:rFonts w:eastAsia="+mn-ea" w:cs="Arial"/>
                  <w:spacing w:val="-4"/>
                  <w:kern w:val="24"/>
                </w:rPr>
                <w:delText>(</w:delText>
              </w:r>
            </w:del>
            <w:r w:rsidRPr="00CC6F03">
              <w:rPr>
                <w:rFonts w:eastAsia="+mn-ea" w:cs="Arial"/>
                <w:spacing w:val="-4"/>
                <w:kern w:val="24"/>
              </w:rPr>
              <w:t xml:space="preserve">except for </w:t>
            </w:r>
            <w:ins w:id="585" w:author="Author">
              <w:r w:rsidR="00CC6F03" w:rsidRPr="00CC6F03">
                <w:rPr>
                  <w:rFonts w:eastAsia="+mn-ea" w:cs="Arial"/>
                  <w:spacing w:val="-4"/>
                  <w:kern w:val="24"/>
                </w:rPr>
                <w:t xml:space="preserve">the </w:t>
              </w:r>
            </w:ins>
            <w:r w:rsidRPr="00CC6F03">
              <w:rPr>
                <w:rFonts w:eastAsia="+mn-ea" w:cs="Arial"/>
                <w:spacing w:val="-4"/>
                <w:kern w:val="24"/>
              </w:rPr>
              <w:t xml:space="preserve">differences </w:t>
            </w:r>
            <w:ins w:id="586" w:author="Author">
              <w:r w:rsidR="00CC6F03" w:rsidRPr="00CC6F03">
                <w:rPr>
                  <w:rFonts w:eastAsia="+mn-ea" w:cs="Arial"/>
                  <w:spacing w:val="-4"/>
                  <w:kern w:val="24"/>
                </w:rPr>
                <w:t xml:space="preserve">resulting </w:t>
              </w:r>
            </w:ins>
            <w:r w:rsidRPr="00CC6F03">
              <w:rPr>
                <w:rFonts w:eastAsia="+mn-ea" w:cs="Arial"/>
                <w:spacing w:val="-4"/>
                <w:kern w:val="24"/>
              </w:rPr>
              <w:t xml:space="preserve">from </w:t>
            </w:r>
            <w:ins w:id="587" w:author="Author">
              <w:r w:rsidR="00CC6F03" w:rsidRPr="00CC6F03">
                <w:rPr>
                  <w:rFonts w:eastAsia="+mn-ea" w:cs="Arial"/>
                  <w:spacing w:val="-4"/>
                  <w:kern w:val="24"/>
                </w:rPr>
                <w:t xml:space="preserve">the </w:t>
              </w:r>
            </w:ins>
            <w:r w:rsidRPr="00CC6F03">
              <w:rPr>
                <w:rFonts w:eastAsia="+mn-ea" w:cs="Arial"/>
                <w:spacing w:val="-4"/>
                <w:kern w:val="24"/>
              </w:rPr>
              <w:t>act</w:t>
            </w:r>
            <w:ins w:id="588" w:author="Author">
              <w:r w:rsidR="00CC6F03" w:rsidRPr="00CC6F03">
                <w:rPr>
                  <w:rFonts w:eastAsia="+mn-ea" w:cs="Arial"/>
                  <w:spacing w:val="-4"/>
                  <w:kern w:val="24"/>
                </w:rPr>
                <w:t xml:space="preserve">(s) </w:t>
              </w:r>
            </w:ins>
            <w:r w:rsidRPr="00CC6F03">
              <w:rPr>
                <w:rFonts w:eastAsia="+mn-ea" w:cs="Arial"/>
                <w:spacing w:val="-4"/>
                <w:kern w:val="24"/>
              </w:rPr>
              <w:t>of derivation</w:t>
            </w:r>
            <w:del w:id="589" w:author="Author">
              <w:r w:rsidR="00914541" w:rsidRPr="00CC6F03" w:rsidDel="00F878FE">
                <w:rPr>
                  <w:rFonts w:eastAsia="+mn-ea" w:cs="Arial"/>
                  <w:spacing w:val="-4"/>
                  <w:kern w:val="24"/>
                </w:rPr>
                <w:delText>)</w:delText>
              </w:r>
            </w:del>
          </w:p>
        </w:tc>
        <w:tc>
          <w:tcPr>
            <w:tcW w:w="1156" w:type="dxa"/>
            <w:vMerge w:val="restart"/>
            <w:tcBorders>
              <w:top w:val="nil"/>
              <w:right w:val="nil"/>
            </w:tcBorders>
          </w:tcPr>
          <w:p w:rsidR="00520720" w:rsidRPr="00C657BA" w:rsidRDefault="00520720" w:rsidP="00520720">
            <w:pPr>
              <w:autoSpaceDE w:val="0"/>
              <w:autoSpaceDN w:val="0"/>
              <w:adjustRightInd w:val="0"/>
              <w:jc w:val="center"/>
              <w:rPr>
                <w:color w:val="000000"/>
              </w:rPr>
            </w:pPr>
          </w:p>
        </w:tc>
        <w:tc>
          <w:tcPr>
            <w:tcW w:w="3123" w:type="dxa"/>
            <w:tcBorders>
              <w:top w:val="nil"/>
              <w:left w:val="nil"/>
              <w:bottom w:val="single" w:sz="4" w:space="0" w:color="auto"/>
              <w:right w:val="nil"/>
            </w:tcBorders>
            <w:vAlign w:val="center"/>
          </w:tcPr>
          <w:p w:rsidR="00520720" w:rsidRPr="00C657BA" w:rsidRDefault="00520720" w:rsidP="00520720">
            <w:pPr>
              <w:autoSpaceDE w:val="0"/>
              <w:autoSpaceDN w:val="0"/>
              <w:adjustRightInd w:val="0"/>
              <w:jc w:val="center"/>
              <w:rPr>
                <w:b/>
                <w:bCs/>
              </w:rPr>
            </w:pPr>
          </w:p>
        </w:tc>
      </w:tr>
      <w:tr w:rsidR="00520720" w:rsidRPr="00C657BA" w:rsidTr="00F878FE">
        <w:trPr>
          <w:trHeight w:val="714"/>
          <w:jc w:val="center"/>
        </w:trPr>
        <w:tc>
          <w:tcPr>
            <w:tcW w:w="5783" w:type="dxa"/>
            <w:vMerge/>
            <w:tcBorders>
              <w:right w:val="single" w:sz="4" w:space="0" w:color="auto"/>
            </w:tcBorders>
          </w:tcPr>
          <w:p w:rsidR="00520720" w:rsidRPr="00C657BA" w:rsidRDefault="00520720" w:rsidP="00520720">
            <w:pPr>
              <w:autoSpaceDE w:val="0"/>
              <w:autoSpaceDN w:val="0"/>
              <w:adjustRightInd w:val="0"/>
              <w:spacing w:before="120" w:after="120"/>
              <w:jc w:val="center"/>
              <w:rPr>
                <w:b/>
                <w:bCs/>
                <w:color w:val="000000"/>
              </w:rPr>
            </w:pPr>
          </w:p>
        </w:tc>
        <w:tc>
          <w:tcPr>
            <w:tcW w:w="1156" w:type="dxa"/>
            <w:vMerge/>
            <w:tcBorders>
              <w:right w:val="single" w:sz="4" w:space="0" w:color="auto"/>
            </w:tcBorders>
          </w:tcPr>
          <w:p w:rsidR="00520720" w:rsidRPr="00C657BA" w:rsidRDefault="00520720" w:rsidP="00520720">
            <w:pPr>
              <w:autoSpaceDE w:val="0"/>
              <w:autoSpaceDN w:val="0"/>
              <w:adjustRightInd w:val="0"/>
              <w:spacing w:before="120" w:after="120"/>
              <w:jc w:val="center"/>
              <w:rPr>
                <w:noProof/>
                <w:color w:val="000000"/>
              </w:rPr>
            </w:pPr>
          </w:p>
        </w:tc>
        <w:tc>
          <w:tcPr>
            <w:tcW w:w="3123" w:type="dxa"/>
            <w:tcBorders>
              <w:top w:val="single" w:sz="4" w:space="0" w:color="auto"/>
              <w:left w:val="single" w:sz="4" w:space="0" w:color="auto"/>
              <w:bottom w:val="single" w:sz="4" w:space="0" w:color="auto"/>
              <w:right w:val="single" w:sz="4" w:space="0" w:color="auto"/>
            </w:tcBorders>
            <w:vAlign w:val="center"/>
          </w:tcPr>
          <w:p w:rsidR="00520720" w:rsidRPr="002E3CD8" w:rsidRDefault="00520720" w:rsidP="004077AE">
            <w:pPr>
              <w:autoSpaceDE w:val="0"/>
              <w:autoSpaceDN w:val="0"/>
              <w:adjustRightInd w:val="0"/>
              <w:spacing w:before="120" w:after="120"/>
              <w:jc w:val="center"/>
              <w:rPr>
                <w:b/>
                <w:bCs/>
                <w:color w:val="FF0000"/>
              </w:rPr>
            </w:pPr>
            <w:r w:rsidRPr="00C657BA">
              <w:t>Commercialization</w:t>
            </w:r>
            <w:r>
              <w:t>:</w:t>
            </w:r>
            <w:ins w:id="590" w:author="Author">
              <w:r w:rsidR="00FB0258">
                <w:rPr>
                  <w:rStyle w:val="FootnoteReference"/>
                </w:rPr>
                <w:t xml:space="preserve"> </w:t>
              </w:r>
              <w:r w:rsidR="004077AE">
                <w:rPr>
                  <w:rStyle w:val="FootnoteReference"/>
                </w:rPr>
                <w:footnoteReference w:id="10"/>
              </w:r>
            </w:ins>
            <w:r w:rsidRPr="00C657BA">
              <w:br/>
              <w:t xml:space="preserve">authorization of </w:t>
            </w:r>
            <w:r w:rsidRPr="00C657BA">
              <w:br/>
            </w:r>
            <w:r w:rsidRPr="00C657BA">
              <w:rPr>
                <w:b/>
                <w:bCs/>
                <w:i/>
                <w:iCs/>
                <w:color w:val="FF0000"/>
              </w:rPr>
              <w:t xml:space="preserve">Breeder </w:t>
            </w:r>
            <w:r>
              <w:rPr>
                <w:b/>
                <w:bCs/>
                <w:i/>
                <w:iCs/>
                <w:color w:val="FF0000"/>
              </w:rPr>
              <w:t>2</w:t>
            </w:r>
            <w:r w:rsidRPr="00C657BA">
              <w:rPr>
                <w:b/>
                <w:bCs/>
                <w:i/>
                <w:iCs/>
                <w:color w:val="FF0000"/>
              </w:rPr>
              <w:t xml:space="preserve"> </w:t>
            </w:r>
            <w:r w:rsidRPr="00C657BA">
              <w:rPr>
                <w:b/>
                <w:bCs/>
                <w:color w:val="FF0000"/>
              </w:rPr>
              <w:t>required</w:t>
            </w:r>
            <w:r>
              <w:rPr>
                <w:b/>
                <w:bCs/>
                <w:color w:val="FF0000"/>
              </w:rPr>
              <w:br/>
            </w:r>
            <w:r w:rsidRPr="002E3CD8">
              <w:rPr>
                <w:b/>
                <w:bCs/>
              </w:rPr>
              <w:t xml:space="preserve">(authorization of Breeder 1 </w:t>
            </w:r>
            <w:r w:rsidRPr="002E3CD8">
              <w:rPr>
                <w:b/>
                <w:bCs/>
                <w:color w:val="FF0000"/>
              </w:rPr>
              <w:t>not</w:t>
            </w:r>
            <w:r w:rsidRPr="002E3CD8">
              <w:rPr>
                <w:b/>
                <w:bCs/>
              </w:rPr>
              <w:t xml:space="preserve"> required</w:t>
            </w:r>
          </w:p>
        </w:tc>
      </w:tr>
      <w:tr w:rsidR="00520720" w:rsidRPr="00C657BA" w:rsidTr="00F878FE">
        <w:trPr>
          <w:trHeight w:val="421"/>
          <w:jc w:val="center"/>
        </w:trPr>
        <w:tc>
          <w:tcPr>
            <w:tcW w:w="5783" w:type="dxa"/>
            <w:vMerge/>
            <w:tcBorders>
              <w:right w:val="single" w:sz="4" w:space="0" w:color="auto"/>
            </w:tcBorders>
          </w:tcPr>
          <w:p w:rsidR="00520720" w:rsidRPr="00C657BA" w:rsidRDefault="00520720" w:rsidP="00520720">
            <w:pPr>
              <w:autoSpaceDE w:val="0"/>
              <w:autoSpaceDN w:val="0"/>
              <w:adjustRightInd w:val="0"/>
              <w:jc w:val="center"/>
              <w:rPr>
                <w:b/>
                <w:bCs/>
                <w:color w:val="000000"/>
              </w:rPr>
            </w:pPr>
          </w:p>
        </w:tc>
        <w:tc>
          <w:tcPr>
            <w:tcW w:w="1156" w:type="dxa"/>
            <w:vMerge/>
            <w:tcBorders>
              <w:bottom w:val="nil"/>
              <w:right w:val="nil"/>
            </w:tcBorders>
          </w:tcPr>
          <w:p w:rsidR="00520720" w:rsidRPr="00C657BA" w:rsidRDefault="00520720" w:rsidP="00520720">
            <w:pPr>
              <w:autoSpaceDE w:val="0"/>
              <w:autoSpaceDN w:val="0"/>
              <w:adjustRightInd w:val="0"/>
              <w:jc w:val="center"/>
              <w:rPr>
                <w:noProof/>
                <w:color w:val="000000"/>
              </w:rPr>
            </w:pPr>
          </w:p>
        </w:tc>
        <w:tc>
          <w:tcPr>
            <w:tcW w:w="3123" w:type="dxa"/>
            <w:tcBorders>
              <w:top w:val="single" w:sz="4" w:space="0" w:color="auto"/>
              <w:left w:val="nil"/>
              <w:bottom w:val="nil"/>
              <w:right w:val="nil"/>
            </w:tcBorders>
            <w:vAlign w:val="center"/>
          </w:tcPr>
          <w:p w:rsidR="00520720" w:rsidRPr="00C657BA" w:rsidRDefault="00520720" w:rsidP="00520720">
            <w:pPr>
              <w:autoSpaceDE w:val="0"/>
              <w:autoSpaceDN w:val="0"/>
              <w:adjustRightInd w:val="0"/>
              <w:jc w:val="center"/>
            </w:pPr>
          </w:p>
        </w:tc>
      </w:tr>
      <w:tr w:rsidR="00520720" w:rsidRPr="00C657BA" w:rsidTr="00F878FE">
        <w:tblPrEx>
          <w:tblBorders>
            <w:top w:val="none" w:sz="0" w:space="0" w:color="auto"/>
            <w:left w:val="none" w:sz="0" w:space="0" w:color="auto"/>
            <w:bottom w:val="none" w:sz="0" w:space="0" w:color="auto"/>
            <w:right w:val="none" w:sz="0" w:space="0" w:color="auto"/>
            <w:insideH w:val="none" w:sz="0" w:space="0" w:color="auto"/>
          </w:tblBorders>
        </w:tblPrEx>
        <w:trPr>
          <w:trHeight w:val="704"/>
          <w:jc w:val="center"/>
        </w:trPr>
        <w:tc>
          <w:tcPr>
            <w:tcW w:w="5783" w:type="dxa"/>
            <w:tcBorders>
              <w:left w:val="nil"/>
              <w:bottom w:val="single" w:sz="4" w:space="0" w:color="auto"/>
              <w:right w:val="nil"/>
            </w:tcBorders>
          </w:tcPr>
          <w:p w:rsidR="00520720" w:rsidRPr="00C657BA" w:rsidRDefault="00520720" w:rsidP="00520720">
            <w:pPr>
              <w:autoSpaceDE w:val="0"/>
              <w:autoSpaceDN w:val="0"/>
              <w:adjustRightInd w:val="0"/>
              <w:jc w:val="center"/>
              <w:rPr>
                <w:rFonts w:cs="Arial"/>
                <w:b/>
                <w:bCs/>
              </w:rPr>
            </w:pPr>
          </w:p>
          <w:p w:rsidR="00520720" w:rsidRPr="00C657BA" w:rsidRDefault="00520720" w:rsidP="00520720">
            <w:pPr>
              <w:autoSpaceDE w:val="0"/>
              <w:autoSpaceDN w:val="0"/>
              <w:adjustRightInd w:val="0"/>
              <w:jc w:val="center"/>
              <w:rPr>
                <w:rFonts w:cs="Arial"/>
                <w:b/>
                <w:bCs/>
              </w:rPr>
            </w:pPr>
          </w:p>
          <w:p w:rsidR="00520720" w:rsidRPr="00C657BA" w:rsidRDefault="00520720" w:rsidP="00520720">
            <w:pPr>
              <w:autoSpaceDE w:val="0"/>
              <w:autoSpaceDN w:val="0"/>
              <w:adjustRightInd w:val="0"/>
              <w:jc w:val="center"/>
              <w:rPr>
                <w:rFonts w:cs="Arial"/>
                <w:b/>
                <w:bCs/>
                <w:color w:val="000000"/>
              </w:rPr>
            </w:pPr>
          </w:p>
        </w:tc>
        <w:tc>
          <w:tcPr>
            <w:tcW w:w="1156"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rPr>
            </w:pPr>
          </w:p>
        </w:tc>
      </w:tr>
      <w:tr w:rsidR="00520720" w:rsidRPr="00C657BA" w:rsidTr="00F878FE">
        <w:trPr>
          <w:trHeight w:val="141"/>
          <w:jc w:val="center"/>
        </w:trPr>
        <w:tc>
          <w:tcPr>
            <w:tcW w:w="5783" w:type="dxa"/>
            <w:vMerge w:val="restart"/>
            <w:tcBorders>
              <w:bottom w:val="single" w:sz="4" w:space="0" w:color="auto"/>
              <w:right w:val="single" w:sz="4" w:space="0" w:color="auto"/>
            </w:tcBorders>
          </w:tcPr>
          <w:p w:rsidR="00520720" w:rsidRDefault="00520720" w:rsidP="00520720">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520720" w:rsidRPr="00CF1669" w:rsidRDefault="00520720" w:rsidP="008760D4">
            <w:pPr>
              <w:autoSpaceDE w:val="0"/>
              <w:autoSpaceDN w:val="0"/>
              <w:adjustRightInd w:val="0"/>
              <w:snapToGrid w:val="0"/>
              <w:spacing w:before="120"/>
              <w:ind w:left="29"/>
              <w:jc w:val="left"/>
              <w:rPr>
                <w:rFonts w:cs="Arial"/>
              </w:rPr>
            </w:pPr>
            <w:r w:rsidRPr="00CF1669">
              <w:t xml:space="preserve">- </w:t>
            </w:r>
            <w:r w:rsidRPr="00CF1669">
              <w:rPr>
                <w:rFonts w:cs="Arial"/>
              </w:rPr>
              <w:t>predominantly derived from “A”</w:t>
            </w:r>
            <w:r w:rsidR="008760D4" w:rsidRPr="00A54CAD">
              <w:rPr>
                <w:b/>
                <w:bCs/>
              </w:rPr>
              <w:t xml:space="preserve"> </w:t>
            </w:r>
            <w:del w:id="593" w:author="Author">
              <w:r w:rsidR="008760D4" w:rsidRPr="00A54CAD" w:rsidDel="008760D4">
                <w:rPr>
                  <w:b/>
                  <w:bCs/>
                </w:rPr>
                <w:delText>or</w:delText>
              </w:r>
              <w:r w:rsidR="008760D4" w:rsidRPr="00C657BA" w:rsidDel="008760D4">
                <w:rPr>
                  <w:b/>
                  <w:bCs/>
                </w:rPr>
                <w:delText xml:space="preserve"> “B”</w:delText>
              </w:r>
            </w:del>
            <w:r w:rsidR="00914541">
              <w:rPr>
                <w:rFonts w:cs="Arial"/>
              </w:rPr>
              <w:br/>
            </w:r>
            <w:del w:id="594" w:author="Author">
              <w:r w:rsidR="00914541" w:rsidRPr="00C657BA" w:rsidDel="00914541">
                <w:delText>- retains expression of essential characteristics of “</w:delText>
              </w:r>
              <w:r w:rsidR="00914541" w:rsidRPr="00914541" w:rsidDel="00914541">
                <w:rPr>
                  <w:b/>
                </w:rPr>
                <w:delText>A</w:delText>
              </w:r>
              <w:r w:rsidR="00914541" w:rsidRPr="00C657BA" w:rsidDel="00914541">
                <w:delText>”</w:delText>
              </w:r>
            </w:del>
            <w:r w:rsidRPr="00CF1669">
              <w:rPr>
                <w:rFonts w:cs="Arial"/>
              </w:rPr>
              <w:br/>
              <w:t>- clearly distinguishable from “A”</w:t>
            </w:r>
            <w:r w:rsidRPr="00CF1669">
              <w:rPr>
                <w:rFonts w:cs="Arial"/>
              </w:rPr>
              <w:br/>
            </w:r>
            <w:r w:rsidRPr="00914541">
              <w:rPr>
                <w:rFonts w:cs="Arial"/>
                <w:spacing w:val="-4"/>
              </w:rPr>
              <w:t xml:space="preserve">- </w:t>
            </w:r>
            <w:r w:rsidRPr="00914541">
              <w:rPr>
                <w:rFonts w:eastAsia="+mn-ea" w:cs="Arial"/>
                <w:spacing w:val="-4"/>
                <w:kern w:val="24"/>
              </w:rPr>
              <w:t xml:space="preserve">conforms to “A” in </w:t>
            </w:r>
            <w:ins w:id="595" w:author="Author">
              <w:r w:rsidR="00A400CC" w:rsidRPr="00914541">
                <w:rPr>
                  <w:rFonts w:eastAsia="+mn-ea" w:cs="Arial"/>
                  <w:spacing w:val="-4"/>
                  <w:kern w:val="24"/>
                </w:rPr>
                <w:t xml:space="preserve">the expression of its </w:t>
              </w:r>
            </w:ins>
            <w:r w:rsidR="00914541" w:rsidRPr="00914541">
              <w:rPr>
                <w:rFonts w:eastAsia="+mn-ea" w:cs="Arial"/>
                <w:spacing w:val="-4"/>
                <w:kern w:val="24"/>
              </w:rPr>
              <w:t>essential characteristics</w:t>
            </w:r>
            <w:ins w:id="596" w:author="Author">
              <w:r w:rsidR="00F878FE">
                <w:rPr>
                  <w:rFonts w:eastAsia="+mn-ea" w:cs="Arial"/>
                  <w:spacing w:val="-4"/>
                  <w:kern w:val="24"/>
                </w:rPr>
                <w:t xml:space="preserve">, </w:t>
              </w:r>
            </w:ins>
            <w:r w:rsidR="00914541">
              <w:rPr>
                <w:rFonts w:eastAsia="+mn-ea" w:cs="Arial"/>
                <w:kern w:val="24"/>
              </w:rPr>
              <w:br/>
            </w:r>
            <w:del w:id="597" w:author="Author">
              <w:r w:rsidR="00914541" w:rsidRPr="00CC6F03" w:rsidDel="00F878FE">
                <w:rPr>
                  <w:rFonts w:eastAsia="+mn-ea" w:cs="Arial"/>
                  <w:spacing w:val="-4"/>
                  <w:kern w:val="24"/>
                </w:rPr>
                <w:delText>(</w:delText>
              </w:r>
            </w:del>
            <w:r w:rsidRPr="00CC6F03">
              <w:rPr>
                <w:rFonts w:eastAsia="+mn-ea" w:cs="Arial"/>
                <w:spacing w:val="-4"/>
                <w:kern w:val="24"/>
              </w:rPr>
              <w:t xml:space="preserve">except for </w:t>
            </w:r>
            <w:ins w:id="598" w:author="Author">
              <w:r w:rsidR="00A400CC" w:rsidRPr="00CC6F03">
                <w:rPr>
                  <w:rFonts w:eastAsia="+mn-ea" w:cs="Arial"/>
                  <w:spacing w:val="-4"/>
                  <w:kern w:val="24"/>
                </w:rPr>
                <w:t xml:space="preserve">the </w:t>
              </w:r>
            </w:ins>
            <w:r w:rsidRPr="00CC6F03">
              <w:rPr>
                <w:rFonts w:eastAsia="+mn-ea" w:cs="Arial"/>
                <w:spacing w:val="-4"/>
                <w:kern w:val="24"/>
              </w:rPr>
              <w:t xml:space="preserve">differences </w:t>
            </w:r>
            <w:ins w:id="599" w:author="Author">
              <w:r w:rsidR="00A400CC" w:rsidRPr="00CC6F03">
                <w:rPr>
                  <w:rFonts w:eastAsia="+mn-ea" w:cs="Arial"/>
                  <w:spacing w:val="-4"/>
                  <w:kern w:val="24"/>
                </w:rPr>
                <w:t xml:space="preserve">resulting </w:t>
              </w:r>
            </w:ins>
            <w:r w:rsidRPr="00CC6F03">
              <w:rPr>
                <w:rFonts w:eastAsia="+mn-ea" w:cs="Arial"/>
                <w:spacing w:val="-4"/>
                <w:kern w:val="24"/>
              </w:rPr>
              <w:t xml:space="preserve">from </w:t>
            </w:r>
            <w:ins w:id="600" w:author="Author">
              <w:r w:rsidR="00A400CC" w:rsidRPr="00CC6F03">
                <w:rPr>
                  <w:rFonts w:eastAsia="+mn-ea" w:cs="Arial"/>
                  <w:spacing w:val="-4"/>
                  <w:kern w:val="24"/>
                </w:rPr>
                <w:t xml:space="preserve">the </w:t>
              </w:r>
            </w:ins>
            <w:r w:rsidRPr="00CC6F03">
              <w:rPr>
                <w:rFonts w:eastAsia="+mn-ea" w:cs="Arial"/>
                <w:spacing w:val="-4"/>
                <w:kern w:val="24"/>
              </w:rPr>
              <w:t>act</w:t>
            </w:r>
            <w:ins w:id="601" w:author="Author">
              <w:r w:rsidR="00A400CC" w:rsidRPr="00CC6F03">
                <w:rPr>
                  <w:rFonts w:eastAsia="+mn-ea" w:cs="Arial"/>
                  <w:spacing w:val="-4"/>
                  <w:kern w:val="24"/>
                </w:rPr>
                <w:t xml:space="preserve">(s) </w:t>
              </w:r>
            </w:ins>
            <w:r w:rsidRPr="00CC6F03">
              <w:rPr>
                <w:rFonts w:eastAsia="+mn-ea" w:cs="Arial"/>
                <w:spacing w:val="-4"/>
                <w:kern w:val="24"/>
              </w:rPr>
              <w:t>of derivation</w:t>
            </w:r>
            <w:del w:id="602" w:author="Author">
              <w:r w:rsidR="00914541" w:rsidRPr="00CC6F03" w:rsidDel="00F878FE">
                <w:rPr>
                  <w:rFonts w:eastAsia="+mn-ea" w:cs="Arial"/>
                  <w:spacing w:val="-4"/>
                  <w:kern w:val="24"/>
                </w:rPr>
                <w:delText>)</w:delText>
              </w:r>
            </w:del>
          </w:p>
        </w:tc>
        <w:tc>
          <w:tcPr>
            <w:tcW w:w="1156" w:type="dxa"/>
            <w:vMerge w:val="restart"/>
            <w:tcBorders>
              <w:top w:val="nil"/>
              <w:bottom w:val="single" w:sz="4" w:space="0" w:color="auto"/>
              <w:right w:val="nil"/>
            </w:tcBorders>
          </w:tcPr>
          <w:p w:rsidR="00520720" w:rsidRPr="00C657BA" w:rsidRDefault="00520720" w:rsidP="00520720">
            <w:pPr>
              <w:autoSpaceDE w:val="0"/>
              <w:autoSpaceDN w:val="0"/>
              <w:adjustRightInd w:val="0"/>
              <w:jc w:val="center"/>
              <w:rPr>
                <w:b/>
                <w:bCs/>
                <w:color w:val="000000"/>
              </w:rPr>
            </w:pPr>
          </w:p>
        </w:tc>
        <w:tc>
          <w:tcPr>
            <w:tcW w:w="3123" w:type="dxa"/>
            <w:tcBorders>
              <w:top w:val="nil"/>
              <w:left w:val="nil"/>
              <w:bottom w:val="single" w:sz="4" w:space="0" w:color="auto"/>
              <w:right w:val="nil"/>
            </w:tcBorders>
          </w:tcPr>
          <w:p w:rsidR="00520720" w:rsidRPr="00C657BA" w:rsidRDefault="00520720" w:rsidP="00520720">
            <w:pPr>
              <w:autoSpaceDE w:val="0"/>
              <w:autoSpaceDN w:val="0"/>
              <w:adjustRightInd w:val="0"/>
              <w:jc w:val="center"/>
              <w:rPr>
                <w:b/>
                <w:bCs/>
              </w:rPr>
            </w:pPr>
          </w:p>
        </w:tc>
      </w:tr>
      <w:tr w:rsidR="00520720" w:rsidRPr="00C657BA" w:rsidTr="00F878FE">
        <w:trPr>
          <w:trHeight w:val="714"/>
          <w:jc w:val="center"/>
        </w:trPr>
        <w:tc>
          <w:tcPr>
            <w:tcW w:w="5783" w:type="dxa"/>
            <w:vMerge/>
            <w:tcBorders>
              <w:top w:val="single" w:sz="4" w:space="0" w:color="auto"/>
              <w:bottom w:val="single" w:sz="4" w:space="0" w:color="auto"/>
              <w:right w:val="single" w:sz="4" w:space="0" w:color="auto"/>
            </w:tcBorders>
          </w:tcPr>
          <w:p w:rsidR="00520720" w:rsidRPr="00C657BA" w:rsidRDefault="00520720" w:rsidP="00520720">
            <w:pPr>
              <w:autoSpaceDE w:val="0"/>
              <w:autoSpaceDN w:val="0"/>
              <w:adjustRightInd w:val="0"/>
              <w:spacing w:before="120" w:after="120"/>
              <w:jc w:val="center"/>
              <w:rPr>
                <w:b/>
                <w:bCs/>
              </w:rPr>
            </w:pPr>
          </w:p>
        </w:tc>
        <w:tc>
          <w:tcPr>
            <w:tcW w:w="1156" w:type="dxa"/>
            <w:vMerge/>
            <w:tcBorders>
              <w:top w:val="single" w:sz="4" w:space="0" w:color="auto"/>
              <w:left w:val="single" w:sz="4" w:space="0" w:color="auto"/>
              <w:bottom w:val="single" w:sz="4" w:space="0" w:color="auto"/>
              <w:right w:val="single" w:sz="4" w:space="0" w:color="auto"/>
            </w:tcBorders>
          </w:tcPr>
          <w:p w:rsidR="00520720" w:rsidRPr="00C657BA" w:rsidRDefault="00520720" w:rsidP="00520720">
            <w:pPr>
              <w:autoSpaceDE w:val="0"/>
              <w:autoSpaceDN w:val="0"/>
              <w:adjustRightInd w:val="0"/>
              <w:spacing w:before="120" w:after="120"/>
              <w:jc w:val="center"/>
              <w:rPr>
                <w:b/>
                <w:bCs/>
                <w:color w:val="000000"/>
              </w:rPr>
            </w:pPr>
          </w:p>
        </w:tc>
        <w:tc>
          <w:tcPr>
            <w:tcW w:w="3123" w:type="dxa"/>
            <w:tcBorders>
              <w:top w:val="single" w:sz="4" w:space="0" w:color="auto"/>
              <w:left w:val="single" w:sz="4" w:space="0" w:color="auto"/>
              <w:bottom w:val="single" w:sz="4" w:space="0" w:color="auto"/>
              <w:right w:val="single" w:sz="4" w:space="0" w:color="auto"/>
            </w:tcBorders>
          </w:tcPr>
          <w:p w:rsidR="00520720" w:rsidRPr="00C657BA" w:rsidRDefault="00520720" w:rsidP="00FB0258">
            <w:pPr>
              <w:autoSpaceDE w:val="0"/>
              <w:autoSpaceDN w:val="0"/>
              <w:adjustRightInd w:val="0"/>
              <w:spacing w:before="120" w:after="120"/>
              <w:jc w:val="center"/>
              <w:rPr>
                <w:b/>
                <w:bCs/>
              </w:rPr>
            </w:pPr>
            <w:r w:rsidRPr="00C657BA">
              <w:rPr>
                <w:color w:val="000000"/>
              </w:rPr>
              <w:t>Commercialization</w:t>
            </w:r>
            <w:r>
              <w:rPr>
                <w:color w:val="000000"/>
              </w:rPr>
              <w:t>:</w:t>
            </w:r>
            <w:del w:id="603" w:author="Author">
              <w:r w:rsidDel="00FB0258">
                <w:rPr>
                  <w:rStyle w:val="FootnoteReference"/>
                  <w:rFonts w:cs="Arial"/>
                </w:rPr>
                <w:delText>3</w:delText>
              </w:r>
            </w:del>
            <w:ins w:id="604" w:author="Author">
              <w:r w:rsidR="00FB0258">
                <w:fldChar w:fldCharType="begin"/>
              </w:r>
              <w:r w:rsidR="00FB0258">
                <w:rPr>
                  <w:rStyle w:val="FootnoteReference"/>
                  <w:rFonts w:cs="Arial"/>
                </w:rPr>
                <w:instrText xml:space="preserve"> NOTEREF _Ref67928179 \h </w:instrText>
              </w:r>
            </w:ins>
            <w:r w:rsidR="00FB0258">
              <w:fldChar w:fldCharType="separate"/>
            </w:r>
            <w:r w:rsidR="00816C9B">
              <w:rPr>
                <w:rStyle w:val="FootnoteReference"/>
                <w:rFonts w:cs="Arial"/>
              </w:rPr>
              <w:t>4</w:t>
            </w:r>
            <w:ins w:id="605" w:author="Author">
              <w:r w:rsidR="00FB0258">
                <w:fldChar w:fldCharType="end"/>
              </w:r>
            </w:ins>
            <w:r>
              <w:rPr>
                <w:color w:val="000000"/>
              </w:rPr>
              <w:br/>
            </w:r>
            <w:r w:rsidRPr="00C657BA">
              <w:rPr>
                <w:color w:val="000000"/>
              </w:rPr>
              <w:t xml:space="preserve">authorization of </w:t>
            </w:r>
            <w:r>
              <w:rPr>
                <w:color w:val="000000"/>
              </w:rPr>
              <w:br/>
            </w:r>
            <w:r w:rsidRPr="00C657BA">
              <w:rPr>
                <w:b/>
                <w:bCs/>
                <w:i/>
                <w:iCs/>
                <w:color w:val="FF0000"/>
              </w:rPr>
              <w:t xml:space="preserve">Breeder 3 </w:t>
            </w:r>
            <w:r w:rsidRPr="00C657BA">
              <w:rPr>
                <w:b/>
                <w:bCs/>
                <w:color w:val="FF0000"/>
              </w:rPr>
              <w:t xml:space="preserve">required </w:t>
            </w:r>
            <w:r w:rsidRPr="00A400CC">
              <w:rPr>
                <w:color w:val="000000"/>
                <w:spacing w:val="-4"/>
              </w:rPr>
              <w:t>(authorization of Breeders 1 and</w:t>
            </w:r>
            <w:r w:rsidR="00A400CC" w:rsidRPr="00A400CC">
              <w:rPr>
                <w:color w:val="000000"/>
                <w:spacing w:val="-4"/>
              </w:rPr>
              <w:t> </w:t>
            </w:r>
            <w:r w:rsidRPr="00A400CC">
              <w:rPr>
                <w:color w:val="000000"/>
                <w:spacing w:val="-4"/>
              </w:rPr>
              <w:t>2</w:t>
            </w:r>
            <w:r w:rsidRPr="00C657BA">
              <w:rPr>
                <w:color w:val="000000"/>
              </w:rPr>
              <w:t xml:space="preserve"> </w:t>
            </w:r>
            <w:r w:rsidRPr="00C657BA">
              <w:rPr>
                <w:b/>
                <w:bCs/>
                <w:color w:val="FF0000"/>
                <w:u w:val="single"/>
              </w:rPr>
              <w:t>not</w:t>
            </w:r>
            <w:r w:rsidRPr="00C657BA">
              <w:rPr>
                <w:color w:val="000000"/>
              </w:rPr>
              <w:t xml:space="preserve"> required)</w:t>
            </w:r>
          </w:p>
        </w:tc>
      </w:tr>
      <w:tr w:rsidR="00520720" w:rsidRPr="00C657BA" w:rsidTr="00F878FE">
        <w:trPr>
          <w:trHeight w:val="449"/>
          <w:jc w:val="center"/>
        </w:trPr>
        <w:tc>
          <w:tcPr>
            <w:tcW w:w="5783" w:type="dxa"/>
            <w:vMerge/>
            <w:tcBorders>
              <w:top w:val="single" w:sz="4" w:space="0" w:color="auto"/>
              <w:right w:val="single" w:sz="4" w:space="0" w:color="auto"/>
            </w:tcBorders>
          </w:tcPr>
          <w:p w:rsidR="00520720" w:rsidRPr="00C657BA" w:rsidRDefault="00520720" w:rsidP="00520720">
            <w:pPr>
              <w:autoSpaceDE w:val="0"/>
              <w:autoSpaceDN w:val="0"/>
              <w:adjustRightInd w:val="0"/>
              <w:jc w:val="center"/>
              <w:rPr>
                <w:b/>
                <w:bCs/>
              </w:rPr>
            </w:pPr>
          </w:p>
        </w:tc>
        <w:tc>
          <w:tcPr>
            <w:tcW w:w="1156" w:type="dxa"/>
            <w:vMerge/>
            <w:tcBorders>
              <w:top w:val="single" w:sz="4" w:space="0" w:color="auto"/>
              <w:bottom w:val="nil"/>
              <w:right w:val="nil"/>
            </w:tcBorders>
          </w:tcPr>
          <w:p w:rsidR="00520720" w:rsidRPr="00C657BA" w:rsidRDefault="00520720" w:rsidP="00520720">
            <w:pPr>
              <w:autoSpaceDE w:val="0"/>
              <w:autoSpaceDN w:val="0"/>
              <w:adjustRightInd w:val="0"/>
              <w:jc w:val="center"/>
              <w:rPr>
                <w:b/>
                <w:bCs/>
                <w:color w:val="000000"/>
              </w:rPr>
            </w:pPr>
          </w:p>
        </w:tc>
        <w:tc>
          <w:tcPr>
            <w:tcW w:w="3123" w:type="dxa"/>
            <w:tcBorders>
              <w:top w:val="single" w:sz="4" w:space="0" w:color="auto"/>
              <w:left w:val="nil"/>
              <w:bottom w:val="nil"/>
              <w:right w:val="nil"/>
            </w:tcBorders>
          </w:tcPr>
          <w:p w:rsidR="00520720" w:rsidRPr="00C657BA" w:rsidRDefault="00520720" w:rsidP="00520720">
            <w:pPr>
              <w:autoSpaceDE w:val="0"/>
              <w:autoSpaceDN w:val="0"/>
              <w:adjustRightInd w:val="0"/>
              <w:jc w:val="center"/>
              <w:rPr>
                <w:b/>
                <w:bCs/>
              </w:rPr>
            </w:pPr>
          </w:p>
        </w:tc>
      </w:tr>
      <w:tr w:rsidR="00520720" w:rsidRPr="00C657BA" w:rsidTr="00F878FE">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783" w:type="dxa"/>
            <w:tcBorders>
              <w:left w:val="nil"/>
              <w:right w:val="nil"/>
            </w:tcBorders>
          </w:tcPr>
          <w:p w:rsidR="00520720" w:rsidRPr="00C657BA" w:rsidRDefault="00520720" w:rsidP="00520720">
            <w:pPr>
              <w:autoSpaceDE w:val="0"/>
              <w:autoSpaceDN w:val="0"/>
              <w:adjustRightInd w:val="0"/>
              <w:jc w:val="center"/>
              <w:rPr>
                <w:rFonts w:cs="Arial"/>
                <w:b/>
                <w:bCs/>
              </w:rPr>
            </w:pPr>
          </w:p>
          <w:p w:rsidR="00520720" w:rsidRPr="00C657BA" w:rsidRDefault="00520720" w:rsidP="00520720">
            <w:pPr>
              <w:autoSpaceDE w:val="0"/>
              <w:autoSpaceDN w:val="0"/>
              <w:adjustRightInd w:val="0"/>
              <w:jc w:val="center"/>
              <w:rPr>
                <w:rFonts w:cs="Arial"/>
                <w:b/>
                <w:bCs/>
              </w:rPr>
            </w:pPr>
          </w:p>
          <w:p w:rsidR="00520720" w:rsidRPr="00C657BA" w:rsidRDefault="00520720" w:rsidP="00520720">
            <w:pPr>
              <w:autoSpaceDE w:val="0"/>
              <w:autoSpaceDN w:val="0"/>
              <w:adjustRightInd w:val="0"/>
              <w:jc w:val="center"/>
              <w:rPr>
                <w:rFonts w:cs="Arial"/>
                <w:b/>
                <w:bCs/>
                <w:color w:val="000000"/>
              </w:rPr>
            </w:pPr>
          </w:p>
        </w:tc>
        <w:tc>
          <w:tcPr>
            <w:tcW w:w="1156"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rPr>
            </w:pPr>
          </w:p>
        </w:tc>
      </w:tr>
      <w:tr w:rsidR="00520720" w:rsidRPr="00C657BA" w:rsidTr="00F878FE">
        <w:trPr>
          <w:trHeight w:val="483"/>
          <w:jc w:val="center"/>
        </w:trPr>
        <w:tc>
          <w:tcPr>
            <w:tcW w:w="5783" w:type="dxa"/>
            <w:tcBorders>
              <w:right w:val="single" w:sz="4" w:space="0" w:color="auto"/>
            </w:tcBorders>
          </w:tcPr>
          <w:p w:rsidR="00520720" w:rsidRPr="00104999" w:rsidRDefault="00520720" w:rsidP="00520720">
            <w:pPr>
              <w:autoSpaceDE w:val="0"/>
              <w:autoSpaceDN w:val="0"/>
              <w:adjustRightInd w:val="0"/>
              <w:spacing w:before="120" w:after="120"/>
              <w:jc w:val="center"/>
              <w:rPr>
                <w:b/>
                <w:bCs/>
                <w:color w:val="000000"/>
              </w:rPr>
            </w:pPr>
            <w:r w:rsidRPr="00104999">
              <w:rPr>
                <w:b/>
                <w:lang w:val="es-AR"/>
              </w:rPr>
              <w:t>Variety D</w:t>
            </w:r>
          </w:p>
        </w:tc>
        <w:tc>
          <w:tcPr>
            <w:tcW w:w="1156" w:type="dxa"/>
            <w:tcBorders>
              <w:top w:val="nil"/>
              <w:bottom w:val="nil"/>
              <w:right w:val="nil"/>
            </w:tcBorders>
          </w:tcPr>
          <w:p w:rsidR="00520720" w:rsidRPr="00C657BA" w:rsidRDefault="00520720" w:rsidP="00520720">
            <w:pPr>
              <w:autoSpaceDE w:val="0"/>
              <w:autoSpaceDN w:val="0"/>
              <w:adjustRightInd w:val="0"/>
              <w:jc w:val="center"/>
              <w:rPr>
                <w:b/>
                <w:bCs/>
                <w:color w:val="000000"/>
              </w:rPr>
            </w:pPr>
          </w:p>
        </w:tc>
        <w:tc>
          <w:tcPr>
            <w:tcW w:w="3123" w:type="dxa"/>
            <w:tcBorders>
              <w:top w:val="nil"/>
              <w:left w:val="nil"/>
              <w:bottom w:val="nil"/>
              <w:right w:val="nil"/>
            </w:tcBorders>
          </w:tcPr>
          <w:p w:rsidR="00520720" w:rsidRPr="00C657BA" w:rsidRDefault="00520720" w:rsidP="00520720">
            <w:pPr>
              <w:autoSpaceDE w:val="0"/>
              <w:autoSpaceDN w:val="0"/>
              <w:adjustRightInd w:val="0"/>
              <w:jc w:val="center"/>
              <w:rPr>
                <w:b/>
                <w:bCs/>
              </w:rPr>
            </w:pPr>
          </w:p>
        </w:tc>
      </w:tr>
      <w:tr w:rsidR="00520720" w:rsidRPr="00C657BA" w:rsidTr="00F878FE">
        <w:tblPrEx>
          <w:tblBorders>
            <w:top w:val="none" w:sz="0" w:space="0" w:color="auto"/>
            <w:left w:val="none" w:sz="0" w:space="0" w:color="auto"/>
            <w:bottom w:val="none" w:sz="0" w:space="0" w:color="auto"/>
            <w:right w:val="none" w:sz="0" w:space="0" w:color="auto"/>
            <w:insideH w:val="none" w:sz="0" w:space="0" w:color="auto"/>
          </w:tblBorders>
        </w:tblPrEx>
        <w:trPr>
          <w:trHeight w:val="542"/>
          <w:jc w:val="center"/>
        </w:trPr>
        <w:tc>
          <w:tcPr>
            <w:tcW w:w="5783" w:type="dxa"/>
            <w:tcBorders>
              <w:left w:val="nil"/>
              <w:right w:val="nil"/>
            </w:tcBorders>
          </w:tcPr>
          <w:p w:rsidR="00520720" w:rsidRPr="00C657BA" w:rsidRDefault="00520720" w:rsidP="00520720">
            <w:pPr>
              <w:autoSpaceDE w:val="0"/>
              <w:autoSpaceDN w:val="0"/>
              <w:adjustRightInd w:val="0"/>
              <w:rPr>
                <w:rFonts w:cs="Arial"/>
                <w:b/>
                <w:bCs/>
              </w:rPr>
            </w:pPr>
          </w:p>
          <w:p w:rsidR="00520720" w:rsidRPr="00C657BA" w:rsidRDefault="00520720" w:rsidP="00520720">
            <w:pPr>
              <w:autoSpaceDE w:val="0"/>
              <w:autoSpaceDN w:val="0"/>
              <w:adjustRightInd w:val="0"/>
              <w:jc w:val="center"/>
              <w:rPr>
                <w:rFonts w:cs="Arial"/>
                <w:b/>
                <w:bCs/>
                <w:color w:val="000000"/>
              </w:rPr>
            </w:pPr>
          </w:p>
        </w:tc>
        <w:tc>
          <w:tcPr>
            <w:tcW w:w="1156"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rPr>
            </w:pPr>
          </w:p>
        </w:tc>
      </w:tr>
      <w:tr w:rsidR="00520720" w:rsidRPr="00C657BA" w:rsidTr="00F878FE">
        <w:trPr>
          <w:trHeight w:val="483"/>
          <w:jc w:val="center"/>
        </w:trPr>
        <w:tc>
          <w:tcPr>
            <w:tcW w:w="5783" w:type="dxa"/>
            <w:tcBorders>
              <w:right w:val="single" w:sz="4" w:space="0" w:color="auto"/>
            </w:tcBorders>
          </w:tcPr>
          <w:p w:rsidR="00520720" w:rsidRPr="00104999" w:rsidRDefault="00520720" w:rsidP="00520720">
            <w:pPr>
              <w:autoSpaceDE w:val="0"/>
              <w:autoSpaceDN w:val="0"/>
              <w:adjustRightInd w:val="0"/>
              <w:spacing w:before="120" w:after="120"/>
              <w:jc w:val="center"/>
              <w:rPr>
                <w:b/>
                <w:bCs/>
                <w:color w:val="000000"/>
              </w:rPr>
            </w:pPr>
            <w:r w:rsidRPr="00104999">
              <w:rPr>
                <w:b/>
                <w:lang w:val="es-AR"/>
              </w:rPr>
              <w:t>Variety E</w:t>
            </w:r>
          </w:p>
        </w:tc>
        <w:tc>
          <w:tcPr>
            <w:tcW w:w="1156" w:type="dxa"/>
            <w:tcBorders>
              <w:top w:val="nil"/>
              <w:bottom w:val="nil"/>
              <w:right w:val="nil"/>
            </w:tcBorders>
          </w:tcPr>
          <w:p w:rsidR="00520720" w:rsidRPr="00C657BA" w:rsidRDefault="00520720" w:rsidP="00520720">
            <w:pPr>
              <w:autoSpaceDE w:val="0"/>
              <w:autoSpaceDN w:val="0"/>
              <w:adjustRightInd w:val="0"/>
              <w:spacing w:before="120" w:after="120"/>
              <w:jc w:val="center"/>
              <w:rPr>
                <w:b/>
                <w:bCs/>
                <w:color w:val="000000"/>
              </w:rPr>
            </w:pPr>
          </w:p>
        </w:tc>
        <w:tc>
          <w:tcPr>
            <w:tcW w:w="3123" w:type="dxa"/>
            <w:tcBorders>
              <w:top w:val="nil"/>
              <w:left w:val="nil"/>
              <w:bottom w:val="nil"/>
              <w:right w:val="nil"/>
            </w:tcBorders>
          </w:tcPr>
          <w:p w:rsidR="00520720" w:rsidRPr="00C657BA" w:rsidRDefault="00520720" w:rsidP="00520720">
            <w:pPr>
              <w:autoSpaceDE w:val="0"/>
              <w:autoSpaceDN w:val="0"/>
              <w:adjustRightInd w:val="0"/>
              <w:spacing w:before="120" w:after="120"/>
              <w:jc w:val="center"/>
              <w:rPr>
                <w:b/>
                <w:bCs/>
              </w:rPr>
            </w:pPr>
          </w:p>
        </w:tc>
      </w:tr>
      <w:tr w:rsidR="00520720" w:rsidRPr="00C657BA" w:rsidTr="00F878FE">
        <w:tblPrEx>
          <w:tblBorders>
            <w:top w:val="none" w:sz="0" w:space="0" w:color="auto"/>
            <w:left w:val="none" w:sz="0" w:space="0" w:color="auto"/>
            <w:bottom w:val="none" w:sz="0" w:space="0" w:color="auto"/>
            <w:right w:val="none" w:sz="0" w:space="0" w:color="auto"/>
            <w:insideH w:val="none" w:sz="0" w:space="0" w:color="auto"/>
          </w:tblBorders>
        </w:tblPrEx>
        <w:trPr>
          <w:trHeight w:val="953"/>
          <w:jc w:val="center"/>
        </w:trPr>
        <w:tc>
          <w:tcPr>
            <w:tcW w:w="5783" w:type="dxa"/>
            <w:tcBorders>
              <w:left w:val="nil"/>
              <w:right w:val="nil"/>
            </w:tcBorders>
          </w:tcPr>
          <w:p w:rsidR="00520720" w:rsidRPr="00C657BA" w:rsidRDefault="00520720" w:rsidP="00520720">
            <w:pPr>
              <w:autoSpaceDE w:val="0"/>
              <w:autoSpaceDN w:val="0"/>
              <w:adjustRightInd w:val="0"/>
              <w:jc w:val="center"/>
              <w:rPr>
                <w:rFonts w:cs="Arial"/>
                <w:b/>
                <w:bCs/>
              </w:rPr>
            </w:pPr>
          </w:p>
          <w:p w:rsidR="00520720" w:rsidRDefault="00520720" w:rsidP="00520720">
            <w:pPr>
              <w:autoSpaceDE w:val="0"/>
              <w:autoSpaceDN w:val="0"/>
              <w:adjustRightInd w:val="0"/>
              <w:jc w:val="center"/>
              <w:rPr>
                <w:rFonts w:cs="Arial"/>
                <w:b/>
                <w:bCs/>
              </w:rPr>
            </w:pPr>
          </w:p>
          <w:p w:rsidR="00520720" w:rsidRPr="00C657BA" w:rsidRDefault="00520720" w:rsidP="00520720">
            <w:pPr>
              <w:autoSpaceDE w:val="0"/>
              <w:autoSpaceDN w:val="0"/>
              <w:adjustRightInd w:val="0"/>
              <w:rPr>
                <w:rFonts w:cs="Arial"/>
                <w:b/>
                <w:bCs/>
              </w:rPr>
            </w:pPr>
          </w:p>
          <w:p w:rsidR="00520720" w:rsidRPr="00C657BA" w:rsidRDefault="00520720" w:rsidP="00520720">
            <w:pPr>
              <w:autoSpaceDE w:val="0"/>
              <w:autoSpaceDN w:val="0"/>
              <w:adjustRightInd w:val="0"/>
              <w:jc w:val="center"/>
              <w:rPr>
                <w:rFonts w:cs="Arial"/>
                <w:b/>
                <w:bCs/>
                <w:color w:val="000000"/>
              </w:rPr>
            </w:pPr>
          </w:p>
        </w:tc>
        <w:tc>
          <w:tcPr>
            <w:tcW w:w="1156"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520720" w:rsidRPr="00C657BA" w:rsidRDefault="00520720" w:rsidP="00520720">
            <w:pPr>
              <w:autoSpaceDE w:val="0"/>
              <w:autoSpaceDN w:val="0"/>
              <w:adjustRightInd w:val="0"/>
              <w:jc w:val="center"/>
              <w:rPr>
                <w:rFonts w:cs="Arial"/>
                <w:b/>
                <w:bCs/>
                <w:noProof/>
              </w:rPr>
            </w:pPr>
          </w:p>
        </w:tc>
      </w:tr>
      <w:tr w:rsidR="00520720" w:rsidRPr="00D746CC" w:rsidTr="00F878FE">
        <w:trPr>
          <w:trHeight w:val="378"/>
          <w:jc w:val="center"/>
        </w:trPr>
        <w:tc>
          <w:tcPr>
            <w:tcW w:w="5783" w:type="dxa"/>
            <w:vMerge w:val="restart"/>
            <w:tcBorders>
              <w:right w:val="single" w:sz="4" w:space="0" w:color="auto"/>
            </w:tcBorders>
          </w:tcPr>
          <w:p w:rsidR="00520720" w:rsidRPr="00CF1669" w:rsidRDefault="00520720" w:rsidP="00520720">
            <w:pPr>
              <w:autoSpaceDE w:val="0"/>
              <w:autoSpaceDN w:val="0"/>
              <w:adjustRightInd w:val="0"/>
              <w:spacing w:before="120"/>
              <w:jc w:val="center"/>
              <w:rPr>
                <w:i/>
                <w:iCs/>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520720" w:rsidRPr="00CF1669" w:rsidRDefault="00520720" w:rsidP="00914541">
            <w:pPr>
              <w:autoSpaceDE w:val="0"/>
              <w:autoSpaceDN w:val="0"/>
              <w:adjustRightInd w:val="0"/>
              <w:snapToGrid w:val="0"/>
              <w:spacing w:before="120"/>
              <w:ind w:left="29"/>
              <w:jc w:val="left"/>
              <w:rPr>
                <w:rFonts w:eastAsia="+mn-ea" w:cs="Arial"/>
                <w:kern w:val="24"/>
              </w:rPr>
            </w:pPr>
            <w:r w:rsidRPr="008760D4">
              <w:rPr>
                <w:rFonts w:cs="Arial"/>
                <w:spacing w:val="-4"/>
              </w:rPr>
              <w:t>- predominantly derived from “A”</w:t>
            </w:r>
            <w:del w:id="606" w:author="Author">
              <w:r w:rsidR="008760D4" w:rsidRPr="008760D4" w:rsidDel="008760D4">
                <w:rPr>
                  <w:b/>
                  <w:bCs/>
                  <w:spacing w:val="-4"/>
                </w:rPr>
                <w:delText>,</w:delText>
              </w:r>
              <w:r w:rsidR="008760D4" w:rsidRPr="008760D4" w:rsidDel="008760D4">
                <w:rPr>
                  <w:spacing w:val="-4"/>
                </w:rPr>
                <w:delText xml:space="preserve"> </w:delText>
              </w:r>
              <w:r w:rsidR="008760D4" w:rsidRPr="008760D4" w:rsidDel="008760D4">
                <w:rPr>
                  <w:b/>
                  <w:bCs/>
                  <w:spacing w:val="-4"/>
                </w:rPr>
                <w:delText>“B”, “C” , “D”, or “E” etc</w:delText>
              </w:r>
              <w:r w:rsidR="008760D4" w:rsidRPr="008760D4" w:rsidDel="008760D4">
                <w:rPr>
                  <w:bCs/>
                  <w:spacing w:val="-4"/>
                </w:rPr>
                <w:delText>…</w:delText>
              </w:r>
              <w:r w:rsidR="008760D4" w:rsidRPr="0043379E" w:rsidDel="008760D4">
                <w:rPr>
                  <w:color w:val="000000"/>
                </w:rPr>
                <w:br/>
              </w:r>
              <w:r w:rsidR="00914541" w:rsidRPr="00C657BA" w:rsidDel="00914541">
                <w:delText>- retains expression of essential characteristics of “A”</w:delText>
              </w:r>
            </w:del>
            <w:r w:rsidRPr="00CF1669">
              <w:rPr>
                <w:rFonts w:cs="Arial"/>
              </w:rPr>
              <w:br/>
              <w:t>- clearly distinguishable from “A”</w:t>
            </w:r>
            <w:r w:rsidRPr="00CF1669">
              <w:rPr>
                <w:rFonts w:cs="Arial"/>
              </w:rPr>
              <w:br/>
            </w:r>
            <w:r w:rsidRPr="008760D4">
              <w:rPr>
                <w:rFonts w:cs="Arial"/>
                <w:spacing w:val="-4"/>
              </w:rPr>
              <w:t xml:space="preserve">- </w:t>
            </w:r>
            <w:r w:rsidRPr="008760D4">
              <w:rPr>
                <w:rFonts w:eastAsia="+mn-ea" w:cs="Arial"/>
                <w:spacing w:val="-4"/>
                <w:kern w:val="24"/>
              </w:rPr>
              <w:t xml:space="preserve">conforms to “A” in </w:t>
            </w:r>
            <w:ins w:id="607" w:author="Author">
              <w:r w:rsidR="00CC6F03" w:rsidRPr="008760D4">
                <w:rPr>
                  <w:rFonts w:eastAsia="+mn-ea" w:cs="Arial"/>
                  <w:spacing w:val="-4"/>
                  <w:kern w:val="24"/>
                </w:rPr>
                <w:t xml:space="preserve">the expression of its </w:t>
              </w:r>
            </w:ins>
            <w:r w:rsidR="00914541" w:rsidRPr="008760D4">
              <w:rPr>
                <w:rFonts w:eastAsia="+mn-ea" w:cs="Arial"/>
                <w:spacing w:val="-4"/>
                <w:kern w:val="24"/>
              </w:rPr>
              <w:t>essential characteristics</w:t>
            </w:r>
            <w:ins w:id="608" w:author="Author">
              <w:r w:rsidR="00F878FE" w:rsidRPr="008760D4">
                <w:rPr>
                  <w:rFonts w:eastAsia="+mn-ea" w:cs="Arial"/>
                  <w:spacing w:val="-4"/>
                  <w:kern w:val="24"/>
                </w:rPr>
                <w:t xml:space="preserve">, </w:t>
              </w:r>
            </w:ins>
            <w:r w:rsidR="00914541" w:rsidRPr="008760D4">
              <w:rPr>
                <w:rFonts w:eastAsia="+mn-ea" w:cs="Arial"/>
                <w:spacing w:val="-4"/>
                <w:kern w:val="24"/>
              </w:rPr>
              <w:br/>
            </w:r>
            <w:del w:id="609" w:author="Author">
              <w:r w:rsidR="00914541" w:rsidRPr="008760D4" w:rsidDel="00F878FE">
                <w:rPr>
                  <w:rFonts w:eastAsia="+mn-ea" w:cs="Arial"/>
                  <w:spacing w:val="-4"/>
                  <w:kern w:val="24"/>
                </w:rPr>
                <w:delText>(</w:delText>
              </w:r>
            </w:del>
            <w:r w:rsidRPr="008760D4">
              <w:rPr>
                <w:rFonts w:eastAsia="+mn-ea" w:cs="Arial"/>
                <w:spacing w:val="-4"/>
                <w:kern w:val="24"/>
              </w:rPr>
              <w:t xml:space="preserve">except for </w:t>
            </w:r>
            <w:ins w:id="610" w:author="Author">
              <w:r w:rsidR="00CC6F03" w:rsidRPr="008760D4">
                <w:rPr>
                  <w:rFonts w:eastAsia="+mn-ea" w:cs="Arial"/>
                  <w:spacing w:val="-4"/>
                  <w:kern w:val="24"/>
                </w:rPr>
                <w:t xml:space="preserve">the </w:t>
              </w:r>
            </w:ins>
            <w:r w:rsidRPr="008760D4">
              <w:rPr>
                <w:rFonts w:eastAsia="+mn-ea" w:cs="Arial"/>
                <w:spacing w:val="-4"/>
                <w:kern w:val="24"/>
              </w:rPr>
              <w:t xml:space="preserve">differences </w:t>
            </w:r>
            <w:ins w:id="611" w:author="Author">
              <w:r w:rsidR="00CC6F03" w:rsidRPr="008760D4">
                <w:rPr>
                  <w:rFonts w:eastAsia="+mn-ea" w:cs="Arial"/>
                  <w:spacing w:val="-4"/>
                  <w:kern w:val="24"/>
                </w:rPr>
                <w:t xml:space="preserve">resulting </w:t>
              </w:r>
            </w:ins>
            <w:r w:rsidRPr="008760D4">
              <w:rPr>
                <w:rFonts w:eastAsia="+mn-ea" w:cs="Arial"/>
                <w:spacing w:val="-4"/>
                <w:kern w:val="24"/>
              </w:rPr>
              <w:t xml:space="preserve">from </w:t>
            </w:r>
            <w:ins w:id="612" w:author="Author">
              <w:r w:rsidR="00CC6F03" w:rsidRPr="008760D4">
                <w:rPr>
                  <w:rFonts w:eastAsia="+mn-ea" w:cs="Arial"/>
                  <w:spacing w:val="-4"/>
                  <w:kern w:val="24"/>
                </w:rPr>
                <w:t xml:space="preserve">the </w:t>
              </w:r>
            </w:ins>
            <w:r w:rsidRPr="008760D4">
              <w:rPr>
                <w:rFonts w:eastAsia="+mn-ea" w:cs="Arial"/>
                <w:spacing w:val="-4"/>
                <w:kern w:val="24"/>
              </w:rPr>
              <w:t>act</w:t>
            </w:r>
            <w:ins w:id="613" w:author="Author">
              <w:r w:rsidR="00CC6F03" w:rsidRPr="008760D4">
                <w:rPr>
                  <w:rFonts w:eastAsia="+mn-ea" w:cs="Arial"/>
                  <w:spacing w:val="-4"/>
                  <w:kern w:val="24"/>
                </w:rPr>
                <w:t xml:space="preserve">(s) </w:t>
              </w:r>
            </w:ins>
            <w:r w:rsidRPr="008760D4">
              <w:rPr>
                <w:rFonts w:eastAsia="+mn-ea" w:cs="Arial"/>
                <w:spacing w:val="-4"/>
                <w:kern w:val="24"/>
              </w:rPr>
              <w:t>of derivation</w:t>
            </w:r>
            <w:del w:id="614" w:author="Author">
              <w:r w:rsidR="00914541" w:rsidRPr="008760D4" w:rsidDel="00F878FE">
                <w:rPr>
                  <w:rFonts w:eastAsia="+mn-ea" w:cs="Arial"/>
                  <w:spacing w:val="-4"/>
                  <w:kern w:val="24"/>
                </w:rPr>
                <w:delText>)</w:delText>
              </w:r>
            </w:del>
          </w:p>
          <w:p w:rsidR="00520720" w:rsidRPr="006C61F2" w:rsidRDefault="00520720" w:rsidP="00520720">
            <w:pPr>
              <w:autoSpaceDE w:val="0"/>
              <w:autoSpaceDN w:val="0"/>
              <w:adjustRightInd w:val="0"/>
              <w:snapToGrid w:val="0"/>
              <w:jc w:val="left"/>
              <w:rPr>
                <w:rFonts w:cs="Arial"/>
              </w:rPr>
            </w:pPr>
          </w:p>
        </w:tc>
        <w:tc>
          <w:tcPr>
            <w:tcW w:w="1156" w:type="dxa"/>
            <w:vMerge w:val="restart"/>
            <w:tcBorders>
              <w:top w:val="nil"/>
              <w:right w:val="nil"/>
            </w:tcBorders>
          </w:tcPr>
          <w:p w:rsidR="00520720" w:rsidRPr="00D746CC" w:rsidRDefault="00520720" w:rsidP="00520720">
            <w:pPr>
              <w:autoSpaceDE w:val="0"/>
              <w:autoSpaceDN w:val="0"/>
              <w:adjustRightInd w:val="0"/>
              <w:jc w:val="center"/>
              <w:rPr>
                <w:b/>
                <w:bCs/>
                <w:color w:val="000000"/>
              </w:rPr>
            </w:pPr>
          </w:p>
        </w:tc>
        <w:tc>
          <w:tcPr>
            <w:tcW w:w="3123" w:type="dxa"/>
            <w:tcBorders>
              <w:top w:val="nil"/>
              <w:left w:val="nil"/>
              <w:bottom w:val="single" w:sz="4" w:space="0" w:color="auto"/>
              <w:right w:val="nil"/>
            </w:tcBorders>
          </w:tcPr>
          <w:p w:rsidR="00520720" w:rsidRPr="00D746CC" w:rsidRDefault="00520720" w:rsidP="00520720">
            <w:pPr>
              <w:autoSpaceDE w:val="0"/>
              <w:autoSpaceDN w:val="0"/>
              <w:adjustRightInd w:val="0"/>
              <w:jc w:val="center"/>
              <w:rPr>
                <w:b/>
                <w:bCs/>
              </w:rPr>
            </w:pPr>
          </w:p>
        </w:tc>
      </w:tr>
      <w:tr w:rsidR="00520720" w:rsidRPr="00D746CC" w:rsidTr="00F878FE">
        <w:trPr>
          <w:trHeight w:val="1308"/>
          <w:jc w:val="center"/>
        </w:trPr>
        <w:tc>
          <w:tcPr>
            <w:tcW w:w="5783" w:type="dxa"/>
            <w:vMerge/>
            <w:tcBorders>
              <w:right w:val="single" w:sz="4" w:space="0" w:color="auto"/>
            </w:tcBorders>
          </w:tcPr>
          <w:p w:rsidR="00520720" w:rsidRPr="00D746CC" w:rsidRDefault="00520720" w:rsidP="00520720">
            <w:pPr>
              <w:autoSpaceDE w:val="0"/>
              <w:autoSpaceDN w:val="0"/>
              <w:adjustRightInd w:val="0"/>
              <w:spacing w:before="120"/>
              <w:jc w:val="center"/>
              <w:rPr>
                <w:b/>
                <w:bCs/>
                <w:color w:val="000000"/>
                <w:highlight w:val="lightGray"/>
                <w:u w:val="single"/>
              </w:rPr>
            </w:pPr>
          </w:p>
        </w:tc>
        <w:tc>
          <w:tcPr>
            <w:tcW w:w="1156" w:type="dxa"/>
            <w:vMerge/>
            <w:tcBorders>
              <w:right w:val="single" w:sz="4" w:space="0" w:color="auto"/>
            </w:tcBorders>
          </w:tcPr>
          <w:p w:rsidR="00520720" w:rsidRPr="00D746CC" w:rsidRDefault="00520720" w:rsidP="00520720">
            <w:pPr>
              <w:autoSpaceDE w:val="0"/>
              <w:autoSpaceDN w:val="0"/>
              <w:adjustRightInd w:val="0"/>
              <w:jc w:val="center"/>
              <w:rPr>
                <w:b/>
                <w:bCs/>
                <w:color w:val="000000"/>
              </w:rPr>
            </w:pPr>
          </w:p>
        </w:tc>
        <w:tc>
          <w:tcPr>
            <w:tcW w:w="3123" w:type="dxa"/>
            <w:tcBorders>
              <w:top w:val="single" w:sz="4" w:space="0" w:color="auto"/>
              <w:left w:val="single" w:sz="4" w:space="0" w:color="auto"/>
              <w:bottom w:val="single" w:sz="4" w:space="0" w:color="auto"/>
              <w:right w:val="single" w:sz="4" w:space="0" w:color="auto"/>
            </w:tcBorders>
          </w:tcPr>
          <w:p w:rsidR="00520720" w:rsidRPr="0043379E" w:rsidRDefault="00520720" w:rsidP="00520720">
            <w:pPr>
              <w:autoSpaceDE w:val="0"/>
              <w:autoSpaceDN w:val="0"/>
              <w:adjustRightInd w:val="0"/>
              <w:jc w:val="center"/>
              <w:rPr>
                <w:color w:val="000000"/>
              </w:rPr>
            </w:pPr>
            <w:r w:rsidRPr="0043379E">
              <w:rPr>
                <w:color w:val="000000"/>
              </w:rPr>
              <w:t>Commercialization:</w:t>
            </w:r>
            <w:r w:rsidR="00FB0258">
              <w:rPr>
                <w:color w:val="000000"/>
              </w:rPr>
              <w:t xml:space="preserve"> </w:t>
            </w:r>
            <w:del w:id="615" w:author="Author">
              <w:r w:rsidDel="00FB0258">
                <w:rPr>
                  <w:rStyle w:val="FootnoteReference"/>
                  <w:rFonts w:cs="Arial"/>
                </w:rPr>
                <w:delText>3</w:delText>
              </w:r>
            </w:del>
            <w:ins w:id="616" w:author="Author">
              <w:r w:rsidR="00FB0258">
                <w:fldChar w:fldCharType="begin"/>
              </w:r>
              <w:r w:rsidR="00FB0258">
                <w:rPr>
                  <w:rStyle w:val="FootnoteReference"/>
                  <w:rFonts w:cs="Arial"/>
                </w:rPr>
                <w:instrText xml:space="preserve"> NOTEREF _Ref67928179 \h </w:instrText>
              </w:r>
            </w:ins>
            <w:ins w:id="617" w:author="Author">
              <w:r w:rsidR="00FB0258">
                <w:fldChar w:fldCharType="separate"/>
              </w:r>
            </w:ins>
            <w:r w:rsidR="00816C9B">
              <w:rPr>
                <w:rStyle w:val="FootnoteReference"/>
                <w:rFonts w:cs="Arial"/>
              </w:rPr>
              <w:t>4</w:t>
            </w:r>
            <w:ins w:id="618" w:author="Author">
              <w:r w:rsidR="00FB0258">
                <w:fldChar w:fldCharType="end"/>
              </w:r>
            </w:ins>
          </w:p>
          <w:p w:rsidR="00520720" w:rsidRPr="0043379E" w:rsidRDefault="00520720" w:rsidP="00520720">
            <w:pPr>
              <w:autoSpaceDE w:val="0"/>
              <w:autoSpaceDN w:val="0"/>
              <w:adjustRightInd w:val="0"/>
              <w:jc w:val="center"/>
              <w:rPr>
                <w:color w:val="000000"/>
              </w:rPr>
            </w:pPr>
            <w:r w:rsidRPr="0043379E">
              <w:rPr>
                <w:color w:val="000000"/>
              </w:rPr>
              <w:t xml:space="preserve">authorization of </w:t>
            </w:r>
          </w:p>
          <w:p w:rsidR="00520720" w:rsidRPr="00D746CC" w:rsidRDefault="00520720" w:rsidP="00520720">
            <w:pPr>
              <w:autoSpaceDE w:val="0"/>
              <w:autoSpaceDN w:val="0"/>
              <w:adjustRightInd w:val="0"/>
              <w:jc w:val="center"/>
              <w:rPr>
                <w:color w:val="000000"/>
                <w:highlight w:val="lightGray"/>
                <w:u w:val="single"/>
              </w:rPr>
            </w:pPr>
            <w:r w:rsidRPr="0043379E">
              <w:rPr>
                <w:b/>
                <w:bCs/>
                <w:i/>
                <w:iCs/>
                <w:color w:val="FF0000"/>
              </w:rPr>
              <w:t xml:space="preserve">Breeder N </w:t>
            </w:r>
            <w:r w:rsidRPr="0043379E">
              <w:rPr>
                <w:b/>
                <w:bCs/>
                <w:color w:val="FF0000"/>
              </w:rPr>
              <w:t xml:space="preserve">required </w:t>
            </w:r>
            <w:r w:rsidRPr="0043379E">
              <w:rPr>
                <w:color w:val="000000"/>
              </w:rPr>
              <w:t xml:space="preserve">(authorization of Breeders 1, 2, 3, etc. </w:t>
            </w:r>
            <w:r w:rsidRPr="0043379E">
              <w:rPr>
                <w:b/>
                <w:bCs/>
                <w:color w:val="FF0000"/>
              </w:rPr>
              <w:t>not</w:t>
            </w:r>
            <w:r w:rsidRPr="0043379E">
              <w:rPr>
                <w:color w:val="000000"/>
              </w:rPr>
              <w:t xml:space="preserve"> required) </w:t>
            </w:r>
          </w:p>
        </w:tc>
      </w:tr>
      <w:tr w:rsidR="00520720" w:rsidRPr="00D746CC" w:rsidTr="00F878FE">
        <w:trPr>
          <w:trHeight w:val="324"/>
          <w:jc w:val="center"/>
        </w:trPr>
        <w:tc>
          <w:tcPr>
            <w:tcW w:w="5783" w:type="dxa"/>
            <w:vMerge/>
            <w:tcBorders>
              <w:right w:val="single" w:sz="4" w:space="0" w:color="auto"/>
            </w:tcBorders>
          </w:tcPr>
          <w:p w:rsidR="00520720" w:rsidRPr="00D746CC" w:rsidRDefault="00520720" w:rsidP="00520720">
            <w:pPr>
              <w:autoSpaceDE w:val="0"/>
              <w:autoSpaceDN w:val="0"/>
              <w:adjustRightInd w:val="0"/>
              <w:spacing w:before="120"/>
              <w:jc w:val="center"/>
              <w:rPr>
                <w:b/>
                <w:bCs/>
                <w:color w:val="000000"/>
                <w:highlight w:val="lightGray"/>
                <w:u w:val="single"/>
              </w:rPr>
            </w:pPr>
          </w:p>
        </w:tc>
        <w:tc>
          <w:tcPr>
            <w:tcW w:w="1156" w:type="dxa"/>
            <w:vMerge/>
            <w:tcBorders>
              <w:bottom w:val="nil"/>
              <w:right w:val="nil"/>
            </w:tcBorders>
          </w:tcPr>
          <w:p w:rsidR="00520720" w:rsidRPr="00D746CC" w:rsidRDefault="00520720" w:rsidP="00520720">
            <w:pPr>
              <w:autoSpaceDE w:val="0"/>
              <w:autoSpaceDN w:val="0"/>
              <w:adjustRightInd w:val="0"/>
              <w:jc w:val="center"/>
              <w:rPr>
                <w:b/>
                <w:bCs/>
                <w:color w:val="000000"/>
              </w:rPr>
            </w:pPr>
          </w:p>
        </w:tc>
        <w:tc>
          <w:tcPr>
            <w:tcW w:w="3123" w:type="dxa"/>
            <w:tcBorders>
              <w:top w:val="single" w:sz="4" w:space="0" w:color="auto"/>
              <w:left w:val="nil"/>
              <w:bottom w:val="nil"/>
              <w:right w:val="nil"/>
            </w:tcBorders>
          </w:tcPr>
          <w:p w:rsidR="00520720" w:rsidRPr="00D746CC" w:rsidRDefault="00520720" w:rsidP="00520720">
            <w:pPr>
              <w:autoSpaceDE w:val="0"/>
              <w:autoSpaceDN w:val="0"/>
              <w:adjustRightInd w:val="0"/>
              <w:jc w:val="center"/>
              <w:rPr>
                <w:color w:val="000000"/>
                <w:highlight w:val="lightGray"/>
                <w:u w:val="single"/>
              </w:rPr>
            </w:pPr>
          </w:p>
        </w:tc>
      </w:tr>
    </w:tbl>
    <w:p w:rsidR="00520720" w:rsidRDefault="00520720" w:rsidP="00520720"/>
    <w:p w:rsidR="00520720" w:rsidRDefault="00520720" w:rsidP="00520720">
      <w:pPr>
        <w:jc w:val="left"/>
        <w:rPr>
          <w:ins w:id="619" w:author="Author"/>
          <w:i/>
        </w:rPr>
      </w:pPr>
      <w:ins w:id="620" w:author="Author">
        <w:r>
          <w:br w:type="page"/>
        </w:r>
      </w:ins>
    </w:p>
    <w:p w:rsidR="00520720" w:rsidRPr="0043379E" w:rsidRDefault="00520720" w:rsidP="008760D4">
      <w:pPr>
        <w:pStyle w:val="Heading3"/>
      </w:pPr>
      <w:bookmarkStart w:id="621" w:name="_Toc67911580"/>
      <w:bookmarkStart w:id="622" w:name="_Toc481424285"/>
      <w:bookmarkStart w:id="623" w:name="_Toc67950522"/>
      <w:r w:rsidRPr="0043379E">
        <w:lastRenderedPageBreak/>
        <w:t xml:space="preserve">(d) </w:t>
      </w:r>
      <w:r w:rsidRPr="0043379E">
        <w:tab/>
        <w:t>Territoriality of protection of initial varieties and essentially derived varieties</w:t>
      </w:r>
      <w:bookmarkEnd w:id="621"/>
      <w:bookmarkEnd w:id="622"/>
      <w:bookmarkEnd w:id="623"/>
    </w:p>
    <w:p w:rsidR="00520720" w:rsidRPr="0043379E" w:rsidRDefault="00520720" w:rsidP="00520720">
      <w:pPr>
        <w:keepNext/>
        <w:shd w:val="clear" w:color="auto" w:fill="FFFFFF" w:themeFill="background1"/>
      </w:pPr>
    </w:p>
    <w:p w:rsidR="00520720" w:rsidRDefault="00DD7A13" w:rsidP="008760D4">
      <w:pPr>
        <w:tabs>
          <w:tab w:val="left" w:pos="851"/>
        </w:tabs>
      </w:pPr>
      <w:del w:id="624" w:author="Author">
        <w:r w:rsidDel="008760D4">
          <w:rPr>
            <w:rFonts w:cs="Arial"/>
          </w:rPr>
          <w:delText>24.</w:delText>
        </w:r>
      </w:del>
      <w:ins w:id="625" w:author="Author">
        <w:r w:rsidR="008760D4">
          <w:rPr>
            <w:rFonts w:cs="Arial"/>
          </w:rPr>
          <w:t>27.</w:t>
        </w:r>
      </w:ins>
      <w:r w:rsidR="00520720" w:rsidRPr="009859F9">
        <w:rPr>
          <w:rFonts w:cs="Arial"/>
        </w:rPr>
        <w:tab/>
      </w:r>
      <w:r w:rsidR="00520720" w:rsidRPr="0043379E">
        <w:t>The scope of the breeder’s right applies only to the territory of a member of the Union where the breeder’s right has been granted and is in force.  Therefore, the breeder of an initial variety only has rights in relation to an essentially derived variety if the initial variety is protected in the territory concerned.</w:t>
      </w:r>
      <w:r w:rsidR="00520720">
        <w:t xml:space="preserve"> </w:t>
      </w:r>
      <w:ins w:id="626" w:author="Author">
        <w:r w:rsidR="00520720" w:rsidRPr="0043379E">
          <w:t xml:space="preserve"> </w:t>
        </w:r>
      </w:ins>
      <w:r w:rsidR="00520720" w:rsidRPr="0043379E">
        <w:t xml:space="preserve">Furthermore, </w:t>
      </w:r>
      <w:r w:rsidR="00520720" w:rsidRPr="0043379E">
        <w:rPr>
          <w:rFonts w:cs="Arial"/>
        </w:rPr>
        <w:t xml:space="preserve">the breeder of an </w:t>
      </w:r>
      <w:r w:rsidR="00520720" w:rsidRPr="0043379E">
        <w:t>essentially derived variety only has rights in relation to that variety if it is protected in its own right in the territory concerned, or if the breeder of the essentially derived variety is also the breeder of the initial variety and the initial variety is protected in the territory concerned.</w:t>
      </w:r>
    </w:p>
    <w:p w:rsidR="00520720" w:rsidRPr="008760D4" w:rsidRDefault="00520720" w:rsidP="00520720">
      <w:pPr>
        <w:rPr>
          <w:color w:val="000000" w:themeColor="text1"/>
        </w:rPr>
      </w:pPr>
    </w:p>
    <w:p w:rsidR="00520720" w:rsidRPr="003A67B4" w:rsidRDefault="00520720" w:rsidP="008760D4">
      <w:pPr>
        <w:pStyle w:val="Heading3"/>
        <w:rPr>
          <w:ins w:id="627" w:author="Author"/>
        </w:rPr>
      </w:pPr>
      <w:bookmarkStart w:id="628" w:name="_Toc67911581"/>
      <w:bookmarkStart w:id="629" w:name="_Toc67950523"/>
      <w:bookmarkStart w:id="630" w:name="_Toc481424286"/>
      <w:ins w:id="631" w:author="Author">
        <w:r w:rsidRPr="00ED7D67">
          <w:rPr>
            <w:iCs/>
            <w:color w:val="000000" w:themeColor="text1"/>
          </w:rPr>
          <w:t>(</w:t>
        </w:r>
        <w:r w:rsidRPr="003A67B4">
          <w:t>e)</w:t>
        </w:r>
        <w:r w:rsidRPr="003A67B4">
          <w:tab/>
          <w:t>Variety denomination of Essentially Derived Varieties</w:t>
        </w:r>
        <w:bookmarkEnd w:id="628"/>
        <w:bookmarkEnd w:id="629"/>
      </w:ins>
    </w:p>
    <w:p w:rsidR="00520720" w:rsidRDefault="00520720" w:rsidP="008760D4">
      <w:pPr>
        <w:pStyle w:val="Heading3"/>
        <w:rPr>
          <w:ins w:id="632" w:author="Author"/>
        </w:rPr>
      </w:pPr>
    </w:p>
    <w:p w:rsidR="00520720" w:rsidRPr="00ED7D67" w:rsidRDefault="008760D4" w:rsidP="00520720">
      <w:pPr>
        <w:rPr>
          <w:ins w:id="633" w:author="Author"/>
          <w:strike/>
        </w:rPr>
      </w:pPr>
      <w:ins w:id="634" w:author="Author">
        <w:r>
          <w:rPr>
            <w:rFonts w:cs="Arial"/>
          </w:rPr>
          <w:t>28.</w:t>
        </w:r>
        <w:r w:rsidR="00520720" w:rsidRPr="009859F9">
          <w:rPr>
            <w:rFonts w:cs="Arial"/>
          </w:rPr>
          <w:tab/>
        </w:r>
        <w:r w:rsidR="00520720" w:rsidRPr="00AD4F5F">
          <w:t xml:space="preserve">An EDV is a variety and may require a variety denomination. </w:t>
        </w:r>
        <w:r w:rsidR="00520720">
          <w:t xml:space="preserve"> </w:t>
        </w:r>
        <w:r w:rsidR="00520720" w:rsidRPr="00AD4F5F">
          <w:t>Regardless of whether an EDV is protected</w:t>
        </w:r>
        <w:r w:rsidR="00520720">
          <w:t xml:space="preserve"> in its own right</w:t>
        </w:r>
        <w:r w:rsidR="00520720" w:rsidRPr="00AD4F5F">
          <w:t xml:space="preserve"> or not, </w:t>
        </w:r>
        <w:r w:rsidR="00520720">
          <w:t>the</w:t>
        </w:r>
        <w:r w:rsidR="00520720" w:rsidRPr="00AD4F5F">
          <w:t xml:space="preserve"> variety denomination shall not be identical to the denomination of </w:t>
        </w:r>
        <w:r w:rsidR="00520720">
          <w:t>the</w:t>
        </w:r>
        <w:r w:rsidR="00520720" w:rsidRPr="00AD4F5F">
          <w:t xml:space="preserve"> initial variety</w:t>
        </w:r>
        <w:r w:rsidR="00520720">
          <w:t>.</w:t>
        </w:r>
      </w:ins>
    </w:p>
    <w:p w:rsidR="00520720" w:rsidRPr="0043379E" w:rsidRDefault="00520720" w:rsidP="00520720">
      <w:pPr>
        <w:rPr>
          <w:ins w:id="635" w:author="Author"/>
        </w:rPr>
      </w:pPr>
    </w:p>
    <w:p w:rsidR="00520720" w:rsidRPr="0039239C" w:rsidRDefault="008760D4" w:rsidP="008760D4">
      <w:pPr>
        <w:pStyle w:val="Heading3"/>
      </w:pPr>
      <w:bookmarkStart w:id="636" w:name="_Toc67911582"/>
      <w:bookmarkStart w:id="637" w:name="_Toc67950524"/>
      <w:del w:id="638" w:author="Author">
        <w:r w:rsidDel="008760D4">
          <w:delText>(e</w:delText>
        </w:r>
        <w:r w:rsidR="00520720" w:rsidRPr="0039239C" w:rsidDel="008760D4">
          <w:delText>)</w:delText>
        </w:r>
      </w:del>
      <w:ins w:id="639" w:author="Author">
        <w:r w:rsidRPr="00ED7D67">
          <w:rPr>
            <w:iCs/>
            <w:color w:val="000000" w:themeColor="text1"/>
          </w:rPr>
          <w:t>(</w:t>
        </w:r>
        <w:r>
          <w:t>f</w:t>
        </w:r>
        <w:r w:rsidRPr="003A67B4">
          <w:t>)</w:t>
        </w:r>
      </w:ins>
      <w:r w:rsidR="00520720" w:rsidRPr="0039239C">
        <w:tab/>
        <w:t>Transition from an earlier Act to the 1991 Act of the UPOV Convention</w:t>
      </w:r>
      <w:bookmarkEnd w:id="630"/>
      <w:bookmarkEnd w:id="636"/>
      <w:bookmarkEnd w:id="637"/>
    </w:p>
    <w:p w:rsidR="00520720" w:rsidRPr="00802F8F" w:rsidRDefault="00520720" w:rsidP="008760D4">
      <w:pPr>
        <w:pStyle w:val="Heading3"/>
      </w:pPr>
    </w:p>
    <w:p w:rsidR="00520720" w:rsidRPr="0043379E" w:rsidRDefault="00DD7A13" w:rsidP="008760D4">
      <w:pPr>
        <w:tabs>
          <w:tab w:val="left" w:pos="851"/>
        </w:tabs>
        <w:suppressAutoHyphens/>
        <w:rPr>
          <w:rFonts w:cs="Arial"/>
          <w:lang w:val="en-GB"/>
        </w:rPr>
      </w:pPr>
      <w:del w:id="640" w:author="Author">
        <w:r w:rsidDel="008760D4">
          <w:rPr>
            <w:rFonts w:cs="Arial"/>
          </w:rPr>
          <w:delText>25.</w:delText>
        </w:r>
      </w:del>
      <w:ins w:id="641" w:author="Author">
        <w:r w:rsidR="008760D4">
          <w:rPr>
            <w:rFonts w:cs="Arial"/>
          </w:rPr>
          <w:t>29.</w:t>
        </w:r>
      </w:ins>
      <w:r w:rsidR="00520720" w:rsidRPr="009859F9">
        <w:rPr>
          <w:rFonts w:cs="Arial"/>
        </w:rPr>
        <w:tab/>
      </w:r>
      <w:r w:rsidR="00520720" w:rsidRPr="0043379E">
        <w:rPr>
          <w:rFonts w:cs="Arial"/>
        </w:rPr>
        <w:t>Members of the Union which amend their le</w:t>
      </w:r>
      <w:r w:rsidR="008760D4">
        <w:rPr>
          <w:rFonts w:cs="Arial"/>
        </w:rPr>
        <w:t xml:space="preserve">gislation in line with the 1991 </w:t>
      </w:r>
      <w:r w:rsidR="00520720" w:rsidRPr="0043379E">
        <w:rPr>
          <w:rFonts w:cs="Arial"/>
        </w:rPr>
        <w:t>Act of</w:t>
      </w:r>
      <w:r w:rsidR="008760D4">
        <w:rPr>
          <w:rFonts w:cs="Arial"/>
        </w:rPr>
        <w:t xml:space="preserve"> the UPOV </w:t>
      </w:r>
      <w:r w:rsidR="00520720" w:rsidRPr="0043379E">
        <w:rPr>
          <w:rFonts w:cs="Arial"/>
        </w:rPr>
        <w:t>Convention may choose to offer the benefits of the 1991 Act to varieties which were protected under an earlier law.  Thus, it is possible for members of the Union to offer the scope of</w:t>
      </w:r>
      <w:r w:rsidR="008760D4">
        <w:rPr>
          <w:rFonts w:cs="Arial"/>
        </w:rPr>
        <w:t xml:space="preserve"> protection provided by Article </w:t>
      </w:r>
      <w:r w:rsidR="00520720" w:rsidRPr="0043379E">
        <w:rPr>
          <w:rFonts w:cs="Arial"/>
        </w:rPr>
        <w:t>14(5) to varieties which were granted protection under an earlier law.  However, it should be noted that the conferring of the new scope of rights on a previously protected initial variety could impose new requirements concerning the commercialization</w:t>
      </w:r>
      <w:r w:rsidR="00520720" w:rsidRPr="0043379E">
        <w:rPr>
          <w:rStyle w:val="FootnoteReference"/>
          <w:rFonts w:cs="Arial"/>
        </w:rPr>
        <w:footnoteReference w:customMarkFollows="1" w:id="11"/>
        <w:t>*</w:t>
      </w:r>
      <w:r w:rsidR="00520720" w:rsidRPr="0043379E">
        <w:rPr>
          <w:rFonts w:cs="Arial"/>
        </w:rPr>
        <w:t xml:space="preserve"> of </w:t>
      </w:r>
      <w:r w:rsidR="00520720" w:rsidRPr="0043379E">
        <w:rPr>
          <w:rFonts w:cs="Arial"/>
          <w:lang w:val="en-GB"/>
        </w:rPr>
        <w:t>essentially derived varieties, for which the breeder’s authorization was not previously required.</w:t>
      </w:r>
    </w:p>
    <w:p w:rsidR="00520720" w:rsidRPr="00802F8F" w:rsidDel="008760D4" w:rsidRDefault="00520720" w:rsidP="00520720">
      <w:pPr>
        <w:suppressAutoHyphens/>
        <w:rPr>
          <w:del w:id="642" w:author="Author"/>
          <w:rFonts w:cs="Arial"/>
        </w:rPr>
      </w:pPr>
    </w:p>
    <w:p w:rsidR="00520720" w:rsidRPr="00802F8F" w:rsidRDefault="00DD7A13" w:rsidP="008760D4">
      <w:pPr>
        <w:tabs>
          <w:tab w:val="left" w:pos="851"/>
        </w:tabs>
        <w:suppressAutoHyphens/>
        <w:rPr>
          <w:rFonts w:cs="Arial"/>
        </w:rPr>
      </w:pPr>
      <w:del w:id="643" w:author="Author">
        <w:r w:rsidDel="008760D4">
          <w:rPr>
            <w:rFonts w:cs="Arial"/>
          </w:rPr>
          <w:delText>26.</w:delText>
        </w:r>
      </w:del>
      <w:ins w:id="644" w:author="Author">
        <w:r w:rsidR="008760D4">
          <w:rPr>
            <w:rFonts w:cs="Arial"/>
          </w:rPr>
          <w:t>30.</w:t>
        </w:r>
      </w:ins>
      <w:r w:rsidR="00520720" w:rsidRPr="009859F9">
        <w:rPr>
          <w:rFonts w:cs="Arial"/>
        </w:rPr>
        <w:tab/>
      </w:r>
      <w:r w:rsidR="00520720" w:rsidRPr="0043379E">
        <w:rPr>
          <w:rFonts w:cs="Arial"/>
          <w:lang w:val="en-GB"/>
        </w:rPr>
        <w:t xml:space="preserve">One means of dealing with such a situation is the following: </w:t>
      </w:r>
      <w:r w:rsidR="008760D4">
        <w:rPr>
          <w:rFonts w:cs="Arial"/>
          <w:lang w:val="en-GB"/>
        </w:rPr>
        <w:t xml:space="preserve"> </w:t>
      </w:r>
      <w:r w:rsidR="00520720" w:rsidRPr="0043379E">
        <w:rPr>
          <w:rFonts w:cs="Arial"/>
          <w:lang w:val="en-GB"/>
        </w:rPr>
        <w:t>for varieties for which protection was granted under the earlier law and for which there is a remaining period of protection which falls under the new law, to limit the scope of rights on a protected initial variety to essentially derived varieties whose existence was not a matter of common knowledge at the time that the new law came into effect.  With respect to varieties whose existence is a matter of common knowledge, t</w:t>
      </w:r>
      <w:r w:rsidR="00520720" w:rsidRPr="0043379E">
        <w:rPr>
          <w:rFonts w:cs="Arial"/>
        </w:rPr>
        <w:t>he General Introduction to the Examination of Distinctness, Uniformity and Stability and the Development of Harmonized Descriptions of Ne</w:t>
      </w:r>
      <w:r w:rsidR="00520720">
        <w:rPr>
          <w:rFonts w:cs="Arial"/>
        </w:rPr>
        <w:t>w Varieties of Plants (Document</w:t>
      </w:r>
      <w:r w:rsidR="008760D4">
        <w:rPr>
          <w:rFonts w:cs="Arial"/>
        </w:rPr>
        <w:t> </w:t>
      </w:r>
      <w:hyperlink r:id="rId19" w:history="1">
        <w:r w:rsidR="00520720" w:rsidRPr="0043379E">
          <w:rPr>
            <w:rStyle w:val="Hyperlink"/>
            <w:rFonts w:cs="Arial"/>
          </w:rPr>
          <w:t>TG/1/3</w:t>
        </w:r>
      </w:hyperlink>
      <w:r w:rsidR="00520720" w:rsidRPr="0043379E">
        <w:rPr>
          <w:rFonts w:cs="Arial"/>
        </w:rPr>
        <w:t>) explains the following:</w:t>
      </w:r>
      <w:r w:rsidR="00520720" w:rsidRPr="00802F8F">
        <w:rPr>
          <w:rFonts w:cs="Arial"/>
        </w:rPr>
        <w:t xml:space="preserve"> </w:t>
      </w:r>
    </w:p>
    <w:p w:rsidR="00520720" w:rsidRPr="00802F8F" w:rsidRDefault="00520720" w:rsidP="00520720">
      <w:pPr>
        <w:rPr>
          <w:rFonts w:cs="Arial"/>
        </w:rPr>
      </w:pPr>
    </w:p>
    <w:p w:rsidR="00520720" w:rsidRPr="00802F8F" w:rsidRDefault="00520720" w:rsidP="00520720">
      <w:pPr>
        <w:ind w:left="1531" w:right="567" w:hanging="964"/>
        <w:rPr>
          <w:rFonts w:cs="Arial"/>
          <w:u w:val="single"/>
        </w:rPr>
      </w:pPr>
      <w:r w:rsidRPr="00802F8F">
        <w:rPr>
          <w:rFonts w:cs="Arial"/>
        </w:rPr>
        <w:t>“5.2.2</w:t>
      </w:r>
      <w:r w:rsidRPr="00802F8F">
        <w:rPr>
          <w:rFonts w:cs="Arial"/>
        </w:rPr>
        <w:tab/>
      </w:r>
      <w:r w:rsidRPr="00802F8F">
        <w:rPr>
          <w:rFonts w:cs="Arial"/>
          <w:u w:val="single"/>
        </w:rPr>
        <w:t>Common Knowledge</w:t>
      </w:r>
    </w:p>
    <w:p w:rsidR="00520720" w:rsidRPr="00802F8F" w:rsidRDefault="00520720" w:rsidP="00520720">
      <w:pPr>
        <w:ind w:left="567" w:right="566"/>
        <w:rPr>
          <w:rFonts w:cs="Arial"/>
        </w:rPr>
      </w:pPr>
    </w:p>
    <w:p w:rsidR="00520720" w:rsidRPr="00802F8F" w:rsidRDefault="00520720" w:rsidP="00520720">
      <w:pPr>
        <w:tabs>
          <w:tab w:val="left" w:pos="1531"/>
        </w:tabs>
        <w:ind w:left="567" w:right="566"/>
        <w:rPr>
          <w:rFonts w:cs="Arial"/>
        </w:rPr>
      </w:pPr>
      <w:r w:rsidRPr="00802F8F">
        <w:rPr>
          <w:rFonts w:cs="Arial"/>
        </w:rPr>
        <w:t>“5.2.2.1</w:t>
      </w:r>
      <w:r w:rsidRPr="00802F8F">
        <w:rPr>
          <w:rFonts w:cs="Arial"/>
        </w:rPr>
        <w:tab/>
        <w:t>Specific aspects which should be considered to establish common knowledge include, among others:</w:t>
      </w:r>
    </w:p>
    <w:p w:rsidR="00520720" w:rsidRPr="00802F8F" w:rsidRDefault="00520720" w:rsidP="00520720">
      <w:pPr>
        <w:ind w:left="567" w:right="566"/>
        <w:rPr>
          <w:rFonts w:cs="Arial"/>
        </w:rPr>
      </w:pPr>
    </w:p>
    <w:p w:rsidR="00520720" w:rsidRPr="00802F8F" w:rsidRDefault="00520720" w:rsidP="00520720">
      <w:pPr>
        <w:pStyle w:val="indentpara"/>
        <w:tabs>
          <w:tab w:val="left" w:pos="1531"/>
        </w:tabs>
        <w:ind w:left="567" w:right="566"/>
        <w:rPr>
          <w:rFonts w:ascii="Arial" w:hAnsi="Arial" w:cs="Arial"/>
          <w:sz w:val="20"/>
        </w:rPr>
      </w:pPr>
      <w:r w:rsidRPr="00802F8F">
        <w:rPr>
          <w:rFonts w:ascii="Arial" w:hAnsi="Arial" w:cs="Arial"/>
          <w:sz w:val="20"/>
        </w:rPr>
        <w:t>“(a)</w:t>
      </w:r>
      <w:r w:rsidRPr="00802F8F">
        <w:rPr>
          <w:rFonts w:ascii="Arial" w:hAnsi="Arial" w:cs="Arial"/>
          <w:sz w:val="20"/>
        </w:rPr>
        <w:tab/>
        <w:t>commercialization of propagating or harvested material of the variety, or publishing a detailed description;</w:t>
      </w:r>
    </w:p>
    <w:p w:rsidR="00520720" w:rsidRPr="00802F8F" w:rsidRDefault="00520720" w:rsidP="00520720">
      <w:pPr>
        <w:pStyle w:val="indentpara"/>
        <w:ind w:left="567" w:right="566"/>
        <w:rPr>
          <w:rFonts w:ascii="Arial" w:hAnsi="Arial" w:cs="Arial"/>
          <w:sz w:val="20"/>
        </w:rPr>
      </w:pPr>
    </w:p>
    <w:p w:rsidR="00520720" w:rsidRPr="00802F8F" w:rsidRDefault="00520720" w:rsidP="00520720">
      <w:pPr>
        <w:pStyle w:val="indentpara"/>
        <w:tabs>
          <w:tab w:val="left" w:pos="1531"/>
        </w:tabs>
        <w:ind w:left="567" w:right="566"/>
        <w:rPr>
          <w:rFonts w:ascii="Arial" w:hAnsi="Arial" w:cs="Arial"/>
          <w:sz w:val="20"/>
        </w:rPr>
      </w:pPr>
      <w:r w:rsidRPr="00802F8F">
        <w:rPr>
          <w:rFonts w:ascii="Arial" w:hAnsi="Arial" w:cs="Arial"/>
          <w:sz w:val="20"/>
        </w:rPr>
        <w:t>“(b)</w:t>
      </w:r>
      <w:r w:rsidRPr="00802F8F">
        <w:rPr>
          <w:rFonts w:ascii="Arial" w:hAnsi="Arial" w:cs="Arial"/>
          <w:sz w:val="20"/>
        </w:rPr>
        <w:tab/>
        <w:t>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
    <w:p w:rsidR="00520720" w:rsidRPr="00802F8F" w:rsidRDefault="00520720" w:rsidP="00520720">
      <w:pPr>
        <w:pStyle w:val="indentpara"/>
        <w:ind w:left="567" w:right="566"/>
        <w:rPr>
          <w:rFonts w:ascii="Arial" w:hAnsi="Arial" w:cs="Arial"/>
          <w:sz w:val="20"/>
        </w:rPr>
      </w:pPr>
    </w:p>
    <w:p w:rsidR="00520720" w:rsidRPr="00802F8F" w:rsidRDefault="00520720" w:rsidP="00520720">
      <w:pPr>
        <w:pStyle w:val="indentpara"/>
        <w:tabs>
          <w:tab w:val="left" w:pos="1531"/>
        </w:tabs>
        <w:ind w:left="567" w:right="566"/>
        <w:rPr>
          <w:rFonts w:ascii="Arial" w:hAnsi="Arial" w:cs="Arial"/>
          <w:sz w:val="20"/>
        </w:rPr>
      </w:pPr>
      <w:r w:rsidRPr="00802F8F">
        <w:rPr>
          <w:rFonts w:ascii="Arial" w:hAnsi="Arial" w:cs="Arial"/>
          <w:sz w:val="20"/>
        </w:rPr>
        <w:t>“(c)</w:t>
      </w:r>
      <w:r w:rsidRPr="00802F8F">
        <w:rPr>
          <w:rFonts w:ascii="Arial" w:hAnsi="Arial" w:cs="Arial"/>
          <w:sz w:val="20"/>
        </w:rPr>
        <w:tab/>
        <w:t>existence of living plant material in publicly accessible plant collections.</w:t>
      </w:r>
    </w:p>
    <w:p w:rsidR="00520720" w:rsidRPr="00802F8F" w:rsidRDefault="00520720" w:rsidP="00520720">
      <w:pPr>
        <w:tabs>
          <w:tab w:val="left" w:pos="1531"/>
        </w:tabs>
        <w:ind w:left="567" w:right="566"/>
        <w:rPr>
          <w:rFonts w:cs="Arial"/>
        </w:rPr>
      </w:pPr>
    </w:p>
    <w:p w:rsidR="00520720" w:rsidRPr="00802F8F" w:rsidRDefault="00520720" w:rsidP="00520720">
      <w:pPr>
        <w:tabs>
          <w:tab w:val="left" w:pos="1531"/>
        </w:tabs>
        <w:ind w:left="567" w:right="566"/>
        <w:rPr>
          <w:rFonts w:cs="Arial"/>
        </w:rPr>
      </w:pPr>
      <w:r w:rsidRPr="00802F8F">
        <w:rPr>
          <w:rFonts w:cs="Arial"/>
        </w:rPr>
        <w:t>“5.2.2.2</w:t>
      </w:r>
      <w:r w:rsidRPr="00802F8F">
        <w:rPr>
          <w:rFonts w:cs="Arial"/>
        </w:rPr>
        <w:tab/>
        <w:t>Common knowledge is not restricted to national or geographical borders.”</w:t>
      </w:r>
    </w:p>
    <w:p w:rsidR="00520720" w:rsidRPr="00802F8F" w:rsidRDefault="00520720" w:rsidP="00520720">
      <w:pPr>
        <w:rPr>
          <w:rFonts w:cs="Arial"/>
        </w:rPr>
      </w:pPr>
    </w:p>
    <w:p w:rsidR="00520720" w:rsidRPr="00802F8F" w:rsidRDefault="00520720" w:rsidP="00520720">
      <w:pPr>
        <w:suppressAutoHyphens/>
        <w:rPr>
          <w:rFonts w:cs="Arial"/>
        </w:rPr>
      </w:pPr>
    </w:p>
    <w:p w:rsidR="00520720" w:rsidRDefault="00520720" w:rsidP="00520720">
      <w:pPr>
        <w:suppressAutoHyphens/>
        <w:rPr>
          <w:rFonts w:cs="Arial"/>
        </w:rPr>
      </w:pPr>
    </w:p>
    <w:p w:rsidR="00520720" w:rsidRPr="00802F8F" w:rsidRDefault="00520720" w:rsidP="00520720">
      <w:pPr>
        <w:suppressAutoHyphens/>
        <w:rPr>
          <w:rFonts w:cs="Arial"/>
        </w:rPr>
      </w:pPr>
    </w:p>
    <w:p w:rsidR="00520720" w:rsidRDefault="00520720" w:rsidP="00520720">
      <w:pPr>
        <w:jc w:val="left"/>
        <w:rPr>
          <w:caps/>
        </w:rPr>
      </w:pPr>
      <w:r>
        <w:br w:type="page"/>
      </w:r>
    </w:p>
    <w:p w:rsidR="00520720" w:rsidRPr="00BA2802" w:rsidRDefault="00520720" w:rsidP="008760D4">
      <w:pPr>
        <w:pStyle w:val="Heading1"/>
        <w:rPr>
          <w:b/>
        </w:rPr>
      </w:pPr>
      <w:bookmarkStart w:id="645" w:name="_Toc67911583"/>
      <w:bookmarkStart w:id="646" w:name="_Toc481424287"/>
      <w:bookmarkStart w:id="647" w:name="_Toc67950525"/>
      <w:r w:rsidRPr="002C3F08">
        <w:lastRenderedPageBreak/>
        <w:t>SECTION II:  ASSESSMENT OF ESSENTIALLY DERIVED VARIETIES</w:t>
      </w:r>
      <w:bookmarkEnd w:id="645"/>
      <w:bookmarkEnd w:id="646"/>
      <w:bookmarkEnd w:id="647"/>
    </w:p>
    <w:p w:rsidR="00520720" w:rsidRPr="00BA2802" w:rsidRDefault="00520720" w:rsidP="00520720">
      <w:pPr>
        <w:rPr>
          <w:color w:val="000000" w:themeColor="text1"/>
        </w:rPr>
      </w:pPr>
    </w:p>
    <w:p w:rsidR="00520720" w:rsidRPr="00BA2802" w:rsidRDefault="008760D4" w:rsidP="008760D4">
      <w:pPr>
        <w:tabs>
          <w:tab w:val="left" w:pos="851"/>
        </w:tabs>
        <w:rPr>
          <w:moveTo w:id="648" w:author="Author"/>
          <w:color w:val="000000" w:themeColor="text1"/>
        </w:rPr>
      </w:pPr>
      <w:ins w:id="649" w:author="Author">
        <w:r>
          <w:rPr>
            <w:rFonts w:cs="Arial"/>
          </w:rPr>
          <w:t>31.</w:t>
        </w:r>
      </w:ins>
      <w:moveToRangeStart w:id="650" w:author="Author" w:name="move67911626"/>
      <w:moveTo w:id="651" w:author="Author">
        <w:r w:rsidR="00520720" w:rsidRPr="009859F9">
          <w:rPr>
            <w:rFonts w:cs="Arial"/>
          </w:rPr>
          <w:tab/>
        </w:r>
        <w:r w:rsidR="00520720" w:rsidRPr="00BA2802">
          <w:rPr>
            <w:color w:val="000000" w:themeColor="text1"/>
          </w:rPr>
          <w:t>The purpose of this Section is to provide guidance on assessing whether a variety is essentially derived and not whether the variety meets the requirements for the grant of a breeder’s right.</w:t>
        </w:r>
      </w:moveTo>
    </w:p>
    <w:p w:rsidR="00520720" w:rsidRPr="00BA2802" w:rsidRDefault="00520720" w:rsidP="00520720">
      <w:pPr>
        <w:rPr>
          <w:moveTo w:id="652" w:author="Author"/>
          <w:color w:val="000000" w:themeColor="text1"/>
        </w:rPr>
      </w:pPr>
    </w:p>
    <w:moveToRangeEnd w:id="650"/>
    <w:p w:rsidR="00520720" w:rsidRPr="00BA2802" w:rsidRDefault="00DD7A13" w:rsidP="008760D4">
      <w:pPr>
        <w:tabs>
          <w:tab w:val="left" w:pos="851"/>
        </w:tabs>
        <w:rPr>
          <w:color w:val="000000" w:themeColor="text1"/>
        </w:rPr>
      </w:pPr>
      <w:del w:id="653" w:author="Author">
        <w:r w:rsidDel="008760D4">
          <w:rPr>
            <w:rFonts w:cs="Arial"/>
          </w:rPr>
          <w:delText>27.</w:delText>
        </w:r>
      </w:del>
      <w:ins w:id="654" w:author="Author">
        <w:r w:rsidR="008760D4">
          <w:rPr>
            <w:rFonts w:cs="Arial"/>
          </w:rPr>
          <w:t>32.</w:t>
        </w:r>
      </w:ins>
      <w:r w:rsidR="00520720" w:rsidRPr="009859F9">
        <w:rPr>
          <w:rFonts w:cs="Arial"/>
        </w:rPr>
        <w:tab/>
      </w:r>
      <w:r w:rsidR="00520720" w:rsidRPr="00BA2802">
        <w:rPr>
          <w:color w:val="000000" w:themeColor="text1"/>
        </w:rPr>
        <w:t>A decision on whether to grant protection to a variety does not take into account whether the variety is essentially derived or not:  the variety will be protected if the conditions for protection as set out in Article</w:t>
      </w:r>
      <w:del w:id="655" w:author="Author">
        <w:r w:rsidR="00520720" w:rsidRPr="0043379E">
          <w:delText xml:space="preserve"> </w:delText>
        </w:r>
      </w:del>
      <w:ins w:id="656" w:author="Author">
        <w:r w:rsidR="00520720">
          <w:rPr>
            <w:color w:val="000000" w:themeColor="text1"/>
          </w:rPr>
          <w:t> </w:t>
        </w:r>
      </w:ins>
      <w:r w:rsidR="00520720" w:rsidRPr="00BA2802">
        <w:rPr>
          <w:color w:val="000000" w:themeColor="text1"/>
        </w:rPr>
        <w:t>5 of the UPOV</w:t>
      </w:r>
      <w:r w:rsidR="00D05550">
        <w:t> </w:t>
      </w:r>
      <w:r w:rsidR="00520720" w:rsidRPr="00BA2802">
        <w:rPr>
          <w:color w:val="000000" w:themeColor="text1"/>
        </w:rPr>
        <w:t xml:space="preserve">Convention are fulfilled (novelty, distinctness, uniformity, stability, variety denomination, compliance with formalities and payment of fees).  If it is </w:t>
      </w:r>
      <w:del w:id="657" w:author="Author">
        <w:r w:rsidR="00520720" w:rsidRPr="0043379E">
          <w:delText>concluded</w:delText>
        </w:r>
      </w:del>
      <w:ins w:id="658" w:author="Author">
        <w:r w:rsidR="00520720" w:rsidRPr="00F756CE">
          <w:rPr>
            <w:color w:val="000000" w:themeColor="text1"/>
          </w:rPr>
          <w:t>establish</w:t>
        </w:r>
        <w:r w:rsidR="00520720">
          <w:rPr>
            <w:color w:val="000000" w:themeColor="text1"/>
          </w:rPr>
          <w:t>ed</w:t>
        </w:r>
      </w:ins>
      <w:r w:rsidR="00520720" w:rsidRPr="00BA2802">
        <w:rPr>
          <w:color w:val="000000" w:themeColor="text1"/>
        </w:rPr>
        <w:t xml:space="preserve"> that </w:t>
      </w:r>
      <w:del w:id="659" w:author="Author">
        <w:r w:rsidR="00520720" w:rsidRPr="0043379E">
          <w:delText>the</w:delText>
        </w:r>
      </w:del>
      <w:ins w:id="660" w:author="Author">
        <w:r w:rsidR="00520720">
          <w:rPr>
            <w:color w:val="000000" w:themeColor="text1"/>
          </w:rPr>
          <w:t>a</w:t>
        </w:r>
      </w:ins>
      <w:r w:rsidR="00520720" w:rsidRPr="00BA2802">
        <w:rPr>
          <w:color w:val="000000" w:themeColor="text1"/>
        </w:rPr>
        <w:t xml:space="preserve"> variety is an essentially derived variety, the breeder of that essentially derived variety still has all </w:t>
      </w:r>
      <w:del w:id="661" w:author="Author">
        <w:r w:rsidR="00520720" w:rsidRPr="0043379E">
          <w:delText xml:space="preserve">the </w:delText>
        </w:r>
      </w:del>
      <w:r w:rsidR="00520720" w:rsidRPr="00BA2802">
        <w:rPr>
          <w:color w:val="000000" w:themeColor="text1"/>
        </w:rPr>
        <w:t>rights conferred by the UPOV</w:t>
      </w:r>
      <w:r w:rsidR="00D05550">
        <w:t> </w:t>
      </w:r>
      <w:r w:rsidR="00520720" w:rsidRPr="00BA2802">
        <w:rPr>
          <w:color w:val="000000" w:themeColor="text1"/>
        </w:rPr>
        <w:t xml:space="preserve">Convention.  However, the breeder of the protected initial variety will </w:t>
      </w:r>
      <w:r w:rsidR="00520720" w:rsidRPr="00BA2802">
        <w:rPr>
          <w:i/>
          <w:color w:val="000000" w:themeColor="text1"/>
        </w:rPr>
        <w:t>also</w:t>
      </w:r>
      <w:r w:rsidR="00520720" w:rsidRPr="00BA2802">
        <w:rPr>
          <w:color w:val="000000" w:themeColor="text1"/>
        </w:rPr>
        <w:t xml:space="preserve"> have rights in that variety irrespective of whether the essentially derived variety is protected or not.</w:t>
      </w:r>
    </w:p>
    <w:p w:rsidR="00520720" w:rsidRPr="00BA2802" w:rsidRDefault="00520720" w:rsidP="00520720">
      <w:pPr>
        <w:rPr>
          <w:color w:val="000000" w:themeColor="text1"/>
        </w:rPr>
      </w:pPr>
    </w:p>
    <w:p w:rsidR="00520720" w:rsidRPr="00BA2802" w:rsidRDefault="00DD7A13" w:rsidP="00A92806">
      <w:pPr>
        <w:rPr>
          <w:moveFrom w:id="662" w:author="Author"/>
          <w:color w:val="000000" w:themeColor="text1"/>
        </w:rPr>
      </w:pPr>
      <w:del w:id="663" w:author="Author">
        <w:r w:rsidDel="008760D4">
          <w:rPr>
            <w:rFonts w:cs="Arial"/>
          </w:rPr>
          <w:delText>28.</w:delText>
        </w:r>
      </w:del>
      <w:moveFromRangeStart w:id="664" w:author="Author" w:name="move67911626"/>
      <w:moveFrom w:id="665" w:author="Author">
        <w:r w:rsidR="00520720" w:rsidRPr="009859F9">
          <w:rPr>
            <w:rFonts w:cs="Arial"/>
          </w:rPr>
          <w:tab/>
        </w:r>
        <w:r w:rsidR="00520720" w:rsidRPr="00BA2802">
          <w:rPr>
            <w:color w:val="000000" w:themeColor="text1"/>
          </w:rPr>
          <w:t>The purpose of this Section is to provide guidance on assessing whether a variety is essentially derived and not whether the variety meets the requirements for the grant of a breeder’s right.</w:t>
        </w:r>
      </w:moveFrom>
    </w:p>
    <w:p w:rsidR="00520720" w:rsidRPr="00BA2802" w:rsidRDefault="00520720" w:rsidP="00A92806">
      <w:pPr>
        <w:rPr>
          <w:moveFrom w:id="666" w:author="Author"/>
          <w:rFonts w:cs="Arial"/>
          <w:color w:val="000000" w:themeColor="text1"/>
        </w:rPr>
      </w:pPr>
    </w:p>
    <w:moveFromRangeEnd w:id="664"/>
    <w:p w:rsidR="00520720" w:rsidRPr="00BA2802" w:rsidRDefault="00DD7A13" w:rsidP="00BA2802">
      <w:pPr>
        <w:pStyle w:val="NormalWeb"/>
        <w:tabs>
          <w:tab w:val="left" w:pos="851"/>
        </w:tabs>
        <w:spacing w:before="0" w:beforeAutospacing="0" w:after="0" w:afterAutospacing="0"/>
        <w:jc w:val="both"/>
        <w:rPr>
          <w:rFonts w:cs="Arial"/>
          <w:color w:val="000000" w:themeColor="text1"/>
        </w:rPr>
      </w:pPr>
      <w:del w:id="667" w:author="Author">
        <w:r w:rsidRPr="008760D4" w:rsidDel="008760D4">
          <w:rPr>
            <w:rFonts w:ascii="Arial" w:hAnsi="Arial" w:cs="Arial"/>
            <w:sz w:val="20"/>
            <w:szCs w:val="20"/>
          </w:rPr>
          <w:delText>29.</w:delText>
        </w:r>
      </w:del>
      <w:ins w:id="668" w:author="Author">
        <w:r w:rsidR="008760D4">
          <w:rPr>
            <w:rFonts w:ascii="Arial" w:hAnsi="Arial" w:cs="Arial"/>
            <w:sz w:val="20"/>
            <w:szCs w:val="20"/>
          </w:rPr>
          <w:t>33.</w:t>
        </w:r>
        <w:r w:rsidR="008760D4">
          <w:rPr>
            <w:rFonts w:ascii="Arial" w:hAnsi="Arial" w:cs="Arial"/>
            <w:snapToGrid w:val="0"/>
            <w:sz w:val="20"/>
            <w:szCs w:val="20"/>
          </w:rPr>
          <w:tab/>
        </w:r>
        <w:r w:rsidR="00520720" w:rsidRPr="008760D4">
          <w:rPr>
            <w:rFonts w:ascii="Arial" w:eastAsia="Calibri" w:hAnsi="Arial" w:cs="Arial"/>
            <w:color w:val="000000" w:themeColor="text1"/>
            <w:kern w:val="24"/>
            <w:sz w:val="20"/>
            <w:szCs w:val="20"/>
          </w:rPr>
          <w:t xml:space="preserve">With regard to establishing whether a variety is an EDV, the existence of a relationship of essential derivation between varieties is a matter for the titleholder of the breeder’s right in the initial variety concerned. </w:t>
        </w:r>
        <w:r w:rsidR="008760D4">
          <w:rPr>
            <w:rFonts w:ascii="Arial" w:eastAsia="Calibri" w:hAnsi="Arial" w:cs="Arial"/>
            <w:color w:val="000000" w:themeColor="text1"/>
            <w:kern w:val="24"/>
            <w:sz w:val="20"/>
            <w:szCs w:val="20"/>
          </w:rPr>
          <w:t xml:space="preserve"> </w:t>
        </w:r>
        <w:r w:rsidR="00520720" w:rsidRPr="008760D4">
          <w:rPr>
            <w:rFonts w:ascii="Arial" w:hAnsi="Arial" w:cs="Arial"/>
            <w:snapToGrid w:val="0"/>
            <w:color w:val="000000" w:themeColor="text1"/>
            <w:sz w:val="20"/>
            <w:szCs w:val="20"/>
          </w:rPr>
          <w:t xml:space="preserve">The titleholder of the initial variety </w:t>
        </w:r>
        <w:r w:rsidR="00520720" w:rsidRPr="008760D4">
          <w:rPr>
            <w:rFonts w:ascii="Arial" w:hAnsi="Arial" w:cs="Arial"/>
            <w:color w:val="000000" w:themeColor="text1"/>
            <w:sz w:val="20"/>
            <w:szCs w:val="20"/>
          </w:rPr>
          <w:t>may establish</w:t>
        </w:r>
      </w:ins>
      <w:r w:rsidR="00520720" w:rsidRPr="00BA2802">
        <w:rPr>
          <w:rFonts w:ascii="Arial" w:hAnsi="Arial" w:cs="Arial"/>
          <w:color w:val="000000" w:themeColor="text1"/>
          <w:sz w:val="20"/>
          <w:szCs w:val="20"/>
        </w:rPr>
        <w:t xml:space="preserve"> </w:t>
      </w:r>
      <w:del w:id="669" w:author="Author">
        <w:r w:rsidR="008760D4" w:rsidRPr="008760D4" w:rsidDel="008760D4">
          <w:rPr>
            <w:rFonts w:ascii="Arial" w:hAnsi="Arial" w:cs="Arial"/>
            <w:snapToGrid w:val="0"/>
            <w:sz w:val="20"/>
            <w:szCs w:val="20"/>
          </w:rPr>
          <w:delText>Both</w:delText>
        </w:r>
        <w:r w:rsidR="008760D4" w:rsidRPr="008760D4" w:rsidDel="008760D4">
          <w:rPr>
            <w:rFonts w:ascii="Arial" w:hAnsi="Arial" w:cs="Arial"/>
            <w:color w:val="000000" w:themeColor="text1"/>
            <w:sz w:val="20"/>
            <w:szCs w:val="20"/>
          </w:rPr>
          <w:delText xml:space="preserve"> </w:delText>
        </w:r>
      </w:del>
      <w:r w:rsidR="00520720" w:rsidRPr="00BA2802">
        <w:rPr>
          <w:rFonts w:ascii="Arial" w:hAnsi="Arial" w:cs="Arial"/>
          <w:color w:val="000000" w:themeColor="text1"/>
          <w:sz w:val="20"/>
          <w:szCs w:val="20"/>
        </w:rPr>
        <w:t>predominant derivation (e.g</w:t>
      </w:r>
      <w:r w:rsidR="00D05550">
        <w:rPr>
          <w:rFonts w:ascii="Arial" w:hAnsi="Arial" w:cs="Arial"/>
          <w:snapToGrid w:val="0"/>
          <w:sz w:val="20"/>
          <w:szCs w:val="20"/>
        </w:rPr>
        <w:t>.</w:t>
      </w:r>
      <w:ins w:id="670" w:author="Author">
        <w:r w:rsidR="00520720" w:rsidRPr="008760D4">
          <w:rPr>
            <w:rFonts w:ascii="Arial" w:hAnsi="Arial" w:cs="Arial"/>
            <w:snapToGrid w:val="0"/>
            <w:color w:val="000000" w:themeColor="text1"/>
            <w:sz w:val="20"/>
            <w:szCs w:val="20"/>
          </w:rPr>
          <w:t>,</w:t>
        </w:r>
      </w:ins>
      <w:r w:rsidR="00520720" w:rsidRPr="00BA2802">
        <w:rPr>
          <w:rFonts w:ascii="Arial" w:hAnsi="Arial" w:cs="Arial"/>
          <w:color w:val="000000" w:themeColor="text1"/>
          <w:sz w:val="20"/>
          <w:szCs w:val="20"/>
        </w:rPr>
        <w:t xml:space="preserve"> evidence of genetic conformity with the initial variety</w:t>
      </w:r>
      <w:del w:id="671" w:author="Author">
        <w:r w:rsidR="00520720" w:rsidRPr="008760D4">
          <w:rPr>
            <w:rFonts w:ascii="Arial" w:hAnsi="Arial" w:cs="Arial"/>
            <w:snapToGrid w:val="0"/>
            <w:sz w:val="20"/>
            <w:szCs w:val="20"/>
          </w:rPr>
          <w:delText>) and</w:delText>
        </w:r>
      </w:del>
      <w:ins w:id="672" w:author="Author">
        <w:r w:rsidR="00520720" w:rsidRPr="008760D4">
          <w:rPr>
            <w:rFonts w:ascii="Arial" w:hAnsi="Arial" w:cs="Arial"/>
            <w:snapToGrid w:val="0"/>
            <w:color w:val="000000" w:themeColor="text1"/>
            <w:sz w:val="20"/>
            <w:szCs w:val="20"/>
          </w:rPr>
          <w:t xml:space="preserve"> by DNA-based genetic analysis) or</w:t>
        </w:r>
      </w:ins>
      <w:r w:rsidR="00520720" w:rsidRPr="00BA2802">
        <w:rPr>
          <w:rFonts w:ascii="Arial" w:hAnsi="Arial" w:cs="Arial"/>
          <w:color w:val="000000" w:themeColor="text1"/>
          <w:sz w:val="20"/>
          <w:szCs w:val="20"/>
        </w:rPr>
        <w:t xml:space="preserve"> conformity </w:t>
      </w:r>
      <w:del w:id="673" w:author="Author">
        <w:r w:rsidR="00520720" w:rsidRPr="008760D4">
          <w:rPr>
            <w:rFonts w:ascii="Arial" w:hAnsi="Arial" w:cs="Arial"/>
            <w:snapToGrid w:val="0"/>
            <w:sz w:val="20"/>
            <w:szCs w:val="20"/>
          </w:rPr>
          <w:delText xml:space="preserve">on the essential characteristics (e.g. evidence on conformity in the expression </w:delText>
        </w:r>
      </w:del>
      <w:r w:rsidR="00520720" w:rsidRPr="00BA2802">
        <w:rPr>
          <w:rFonts w:ascii="Arial" w:hAnsi="Arial" w:cs="Arial"/>
          <w:color w:val="000000" w:themeColor="text1"/>
          <w:sz w:val="20"/>
          <w:szCs w:val="20"/>
        </w:rPr>
        <w:t>of the essential characteristics</w:t>
      </w:r>
      <w:del w:id="674" w:author="Author">
        <w:r w:rsidR="00520720" w:rsidRPr="008760D4">
          <w:rPr>
            <w:rFonts w:ascii="Arial" w:hAnsi="Arial" w:cs="Arial"/>
            <w:snapToGrid w:val="0"/>
            <w:sz w:val="20"/>
            <w:szCs w:val="20"/>
          </w:rPr>
          <w:delText xml:space="preserve"> of the initial variety)</w:delText>
        </w:r>
      </w:del>
      <w:ins w:id="675" w:author="Author">
        <w:r w:rsidR="00520720" w:rsidRPr="008760D4">
          <w:rPr>
            <w:rFonts w:ascii="Arial" w:hAnsi="Arial" w:cs="Arial"/>
            <w:snapToGrid w:val="0"/>
            <w:color w:val="000000" w:themeColor="text1"/>
            <w:sz w:val="20"/>
            <w:szCs w:val="20"/>
          </w:rPr>
          <w:t xml:space="preserve">.  </w:t>
        </w:r>
        <w:r w:rsidR="00520720" w:rsidRPr="008760D4">
          <w:rPr>
            <w:rFonts w:ascii="Arial" w:hAnsi="Arial" w:cs="Arial"/>
            <w:color w:val="000000" w:themeColor="text1"/>
            <w:sz w:val="20"/>
            <w:szCs w:val="20"/>
          </w:rPr>
          <w:t>These</w:t>
        </w:r>
      </w:ins>
      <w:r w:rsidR="00520720" w:rsidRPr="00BA2802">
        <w:rPr>
          <w:rFonts w:ascii="Arial" w:hAnsi="Arial" w:cs="Arial"/>
          <w:color w:val="000000" w:themeColor="text1"/>
          <w:sz w:val="20"/>
          <w:szCs w:val="20"/>
        </w:rPr>
        <w:t xml:space="preserve"> are</w:t>
      </w:r>
      <w:ins w:id="676" w:author="Author">
        <w:r w:rsidR="00520720" w:rsidRPr="008760D4">
          <w:rPr>
            <w:rFonts w:ascii="Arial" w:hAnsi="Arial" w:cs="Arial"/>
            <w:color w:val="000000" w:themeColor="text1"/>
            <w:sz w:val="20"/>
            <w:szCs w:val="20"/>
          </w:rPr>
          <w:t xml:space="preserve"> both</w:t>
        </w:r>
      </w:ins>
      <w:r w:rsidR="00520720" w:rsidRPr="00BA2802">
        <w:rPr>
          <w:rFonts w:ascii="Arial" w:hAnsi="Arial" w:cs="Arial"/>
          <w:color w:val="000000" w:themeColor="text1"/>
          <w:sz w:val="20"/>
          <w:szCs w:val="20"/>
        </w:rPr>
        <w:t xml:space="preserve"> possible starting points in providing an indication that a variety might be essentially derived from the initial variety.</w:t>
      </w:r>
      <w:ins w:id="677" w:author="Author">
        <w:r w:rsidR="00520720" w:rsidRPr="008760D4">
          <w:rPr>
            <w:rFonts w:ascii="Arial" w:hAnsi="Arial" w:cs="Arial"/>
            <w:noProof/>
            <w:color w:val="000000" w:themeColor="text1"/>
            <w:sz w:val="20"/>
            <w:szCs w:val="20"/>
          </w:rPr>
          <w:t xml:space="preserve">  </w:t>
        </w:r>
      </w:ins>
    </w:p>
    <w:p w:rsidR="00520720" w:rsidRPr="008760D4" w:rsidRDefault="00520720" w:rsidP="008760D4">
      <w:pPr>
        <w:rPr>
          <w:ins w:id="678" w:author="Author"/>
          <w:rFonts w:cs="Arial"/>
          <w:noProof/>
          <w:color w:val="000000" w:themeColor="text1"/>
        </w:rPr>
      </w:pPr>
    </w:p>
    <w:p w:rsidR="00520720" w:rsidRPr="00F756CE" w:rsidRDefault="008760D4" w:rsidP="00520720">
      <w:pPr>
        <w:pStyle w:val="NormalWeb"/>
        <w:spacing w:before="0" w:beforeAutospacing="0" w:after="0" w:afterAutospacing="0"/>
        <w:jc w:val="both"/>
        <w:rPr>
          <w:ins w:id="679" w:author="Author"/>
          <w:rFonts w:ascii="Arial" w:hAnsi="Arial" w:cs="Arial"/>
          <w:color w:val="000000" w:themeColor="text1"/>
          <w:sz w:val="20"/>
          <w:szCs w:val="20"/>
        </w:rPr>
      </w:pPr>
      <w:ins w:id="680" w:author="Author">
        <w:r>
          <w:rPr>
            <w:rFonts w:ascii="Arial" w:hAnsi="Arial" w:cs="Arial"/>
            <w:sz w:val="20"/>
            <w:szCs w:val="20"/>
          </w:rPr>
          <w:t>34.</w:t>
        </w:r>
        <w:r w:rsidR="00520720" w:rsidRPr="008760D4">
          <w:rPr>
            <w:rFonts w:ascii="Arial" w:hAnsi="Arial" w:cs="Arial"/>
            <w:sz w:val="20"/>
            <w:szCs w:val="20"/>
          </w:rPr>
          <w:tab/>
        </w:r>
        <w:r w:rsidR="00520720" w:rsidRPr="008760D4">
          <w:rPr>
            <w:rFonts w:ascii="Arial" w:eastAsia="Calibri" w:hAnsi="Arial" w:cs="Arial"/>
            <w:color w:val="000000" w:themeColor="text1"/>
            <w:kern w:val="24"/>
            <w:sz w:val="20"/>
            <w:szCs w:val="20"/>
          </w:rPr>
          <w:t xml:space="preserve">It is a matter for the </w:t>
        </w:r>
        <w:r w:rsidR="00520720" w:rsidRPr="008760D4">
          <w:rPr>
            <w:rFonts w:ascii="Arial" w:hAnsi="Arial" w:cs="Arial"/>
            <w:snapToGrid w:val="0"/>
            <w:color w:val="000000" w:themeColor="text1"/>
            <w:sz w:val="20"/>
            <w:szCs w:val="20"/>
          </w:rPr>
          <w:t>titleholder</w:t>
        </w:r>
        <w:r w:rsidR="00520720" w:rsidRPr="005D5E62">
          <w:rPr>
            <w:rFonts w:ascii="Arial" w:eastAsia="Calibri" w:hAnsi="Arial" w:cs="Arial"/>
            <w:color w:val="000000" w:themeColor="text1"/>
            <w:kern w:val="24"/>
            <w:sz w:val="20"/>
            <w:szCs w:val="20"/>
          </w:rPr>
          <w:t xml:space="preserve"> of the initial variety to evaluate new varieties commercialized by others and to determine if a  new variety may have been essentially derived from their initial variety(ies). </w:t>
        </w:r>
        <w:r w:rsidR="00520720" w:rsidRPr="005D5E62">
          <w:rPr>
            <w:rFonts w:ascii="Arial" w:eastAsia="+mn-ea" w:hAnsi="Arial" w:cs="Arial"/>
            <w:color w:val="000000" w:themeColor="text1"/>
            <w:kern w:val="24"/>
            <w:sz w:val="20"/>
            <w:szCs w:val="20"/>
          </w:rPr>
          <w:t xml:space="preserve"> Independent experts may be necessary to establish whether a variety is or is not essentially derived from another variety. </w:t>
        </w:r>
        <w:r w:rsidR="00520720">
          <w:rPr>
            <w:rFonts w:ascii="Arial" w:eastAsia="+mn-ea" w:hAnsi="Arial" w:cs="Arial"/>
            <w:color w:val="000000" w:themeColor="text1"/>
            <w:kern w:val="24"/>
            <w:sz w:val="20"/>
            <w:szCs w:val="20"/>
          </w:rPr>
          <w:t xml:space="preserve"> </w:t>
        </w:r>
        <w:r w:rsidR="00520720" w:rsidRPr="005D5E62">
          <w:rPr>
            <w:rFonts w:ascii="Arial" w:eastAsia="+mn-ea" w:hAnsi="Arial" w:cs="Arial"/>
            <w:color w:val="000000" w:themeColor="text1"/>
            <w:kern w:val="24"/>
            <w:sz w:val="20"/>
            <w:szCs w:val="20"/>
          </w:rPr>
          <w:t>Such experts are likely to be found in the breeding or plant biotechnology circles or within PBR authorities.</w:t>
        </w:r>
      </w:ins>
    </w:p>
    <w:p w:rsidR="00520720" w:rsidRDefault="00520720" w:rsidP="00520720">
      <w:pPr>
        <w:rPr>
          <w:ins w:id="681" w:author="Author"/>
          <w:snapToGrid w:val="0"/>
          <w:color w:val="000000" w:themeColor="text1"/>
        </w:rPr>
      </w:pPr>
    </w:p>
    <w:p w:rsidR="00520720" w:rsidRDefault="00520720" w:rsidP="00520720">
      <w:pPr>
        <w:rPr>
          <w:ins w:id="682" w:author="Author"/>
          <w:snapToGrid w:val="0"/>
          <w:color w:val="000000" w:themeColor="text1"/>
        </w:rPr>
      </w:pPr>
    </w:p>
    <w:p w:rsidR="002A4BCF" w:rsidRPr="00F756CE" w:rsidRDefault="002A4BCF" w:rsidP="00520720">
      <w:pPr>
        <w:rPr>
          <w:ins w:id="683" w:author="Author"/>
          <w:snapToGrid w:val="0"/>
          <w:color w:val="000000" w:themeColor="text1"/>
        </w:rPr>
      </w:pPr>
    </w:p>
    <w:p w:rsidR="00520720" w:rsidRPr="002C3F08" w:rsidRDefault="00520720" w:rsidP="008760D4">
      <w:pPr>
        <w:pStyle w:val="Heading1"/>
        <w:rPr>
          <w:ins w:id="684" w:author="Author"/>
          <w:b/>
        </w:rPr>
      </w:pPr>
      <w:bookmarkStart w:id="685" w:name="_Toc67911584"/>
      <w:bookmarkStart w:id="686" w:name="_Toc67950526"/>
      <w:ins w:id="687" w:author="Author">
        <w:r w:rsidRPr="002C3F08">
          <w:t xml:space="preserve">SECTION III: </w:t>
        </w:r>
        <w:r>
          <w:t xml:space="preserve"> </w:t>
        </w:r>
        <w:r w:rsidRPr="002C3F08">
          <w:t>OPTIONS FOR THE ENFORCEMENT OF BREEDERS’ RIGHTS IN RELATION TO</w:t>
        </w:r>
        <w:r>
          <w:t xml:space="preserve"> ESSENTIALLY </w:t>
        </w:r>
        <w:r w:rsidRPr="002C3F08">
          <w:t>DERIVED VARIETIES</w:t>
        </w:r>
        <w:bookmarkEnd w:id="685"/>
        <w:bookmarkEnd w:id="686"/>
      </w:ins>
    </w:p>
    <w:p w:rsidR="00520720" w:rsidRPr="00F756CE" w:rsidRDefault="00520720" w:rsidP="00520720">
      <w:pPr>
        <w:rPr>
          <w:ins w:id="688" w:author="Author"/>
          <w:rFonts w:cs="Arial"/>
          <w:snapToGrid w:val="0"/>
          <w:color w:val="000000" w:themeColor="text1"/>
        </w:rPr>
      </w:pPr>
    </w:p>
    <w:p w:rsidR="00520720" w:rsidRPr="00DD7A13" w:rsidRDefault="00DD7A13" w:rsidP="008760D4">
      <w:pPr>
        <w:tabs>
          <w:tab w:val="left" w:pos="851"/>
        </w:tabs>
        <w:rPr>
          <w:rFonts w:cs="Arial"/>
        </w:rPr>
      </w:pPr>
      <w:del w:id="689" w:author="Author">
        <w:r w:rsidDel="008760D4">
          <w:rPr>
            <w:rFonts w:cs="Arial"/>
          </w:rPr>
          <w:delText>30.</w:delText>
        </w:r>
      </w:del>
      <w:ins w:id="690" w:author="Author">
        <w:r w:rsidR="008760D4">
          <w:rPr>
            <w:rFonts w:cs="Arial"/>
          </w:rPr>
          <w:t>35.</w:t>
        </w:r>
      </w:ins>
      <w:r w:rsidR="00520720" w:rsidRPr="009859F9">
        <w:rPr>
          <w:rFonts w:cs="Arial"/>
        </w:rPr>
        <w:tab/>
      </w:r>
      <w:r w:rsidR="00520720" w:rsidRPr="00BA2802">
        <w:rPr>
          <w:color w:val="000000" w:themeColor="text1"/>
        </w:rPr>
        <w:t xml:space="preserve">In some situations, relevant information provided by the breeder of the initial variety on predominant derivation and/or on conformity </w:t>
      </w:r>
      <w:del w:id="691" w:author="Author">
        <w:r w:rsidR="00520720" w:rsidRPr="0043379E">
          <w:rPr>
            <w:snapToGrid w:val="0"/>
          </w:rPr>
          <w:delText>on</w:delText>
        </w:r>
      </w:del>
      <w:ins w:id="692" w:author="Author">
        <w:r w:rsidR="00520720">
          <w:rPr>
            <w:snapToGrid w:val="0"/>
            <w:color w:val="000000" w:themeColor="text1"/>
          </w:rPr>
          <w:t>of</w:t>
        </w:r>
      </w:ins>
      <w:r w:rsidR="00520720" w:rsidRPr="00BA2802">
        <w:rPr>
          <w:color w:val="000000" w:themeColor="text1"/>
        </w:rPr>
        <w:t xml:space="preserve"> the essential characteristics might be used as the basis for the reversal of the burden of proof.  In such situations, the </w:t>
      </w:r>
      <w:del w:id="693" w:author="Author">
        <w:r w:rsidR="00520720" w:rsidRPr="0043379E">
          <w:rPr>
            <w:snapToGrid w:val="0"/>
          </w:rPr>
          <w:delText xml:space="preserve">other </w:delText>
        </w:r>
      </w:del>
      <w:r w:rsidR="00520720" w:rsidRPr="00BA2802">
        <w:rPr>
          <w:color w:val="000000" w:themeColor="text1"/>
        </w:rPr>
        <w:t xml:space="preserve">breeder </w:t>
      </w:r>
      <w:del w:id="694" w:author="Author">
        <w:r w:rsidR="00520720" w:rsidRPr="0043379E">
          <w:rPr>
            <w:snapToGrid w:val="0"/>
          </w:rPr>
          <w:delText>might need</w:delText>
        </w:r>
      </w:del>
      <w:ins w:id="695" w:author="Author">
        <w:r w:rsidR="00520720">
          <w:rPr>
            <w:snapToGrid w:val="0"/>
            <w:color w:val="000000" w:themeColor="text1"/>
          </w:rPr>
          <w:t xml:space="preserve">of the putative EDV </w:t>
        </w:r>
        <w:r w:rsidR="00520720" w:rsidRPr="00F756CE">
          <w:rPr>
            <w:snapToGrid w:val="0"/>
            <w:color w:val="000000" w:themeColor="text1"/>
          </w:rPr>
          <w:t>should be required</w:t>
        </w:r>
      </w:ins>
      <w:r w:rsidR="00520720" w:rsidRPr="00BA2802">
        <w:rPr>
          <w:color w:val="000000" w:themeColor="text1"/>
        </w:rPr>
        <w:t xml:space="preserve"> to prove that </w:t>
      </w:r>
      <w:del w:id="696" w:author="Author">
        <w:r w:rsidR="00520720" w:rsidRPr="0043379E">
          <w:rPr>
            <w:snapToGrid w:val="0"/>
          </w:rPr>
          <w:delText>the other</w:delText>
        </w:r>
      </w:del>
      <w:ins w:id="697" w:author="Author">
        <w:r w:rsidR="00520720" w:rsidRPr="00F756CE">
          <w:rPr>
            <w:snapToGrid w:val="0"/>
            <w:color w:val="000000" w:themeColor="text1"/>
          </w:rPr>
          <w:t>their</w:t>
        </w:r>
      </w:ins>
      <w:r w:rsidR="00520720" w:rsidRPr="00BA2802">
        <w:rPr>
          <w:color w:val="000000" w:themeColor="text1"/>
        </w:rPr>
        <w:t xml:space="preserve"> variety is not essentially derived from the initial variety.  For instance, the </w:t>
      </w:r>
      <w:del w:id="698" w:author="Author">
        <w:r w:rsidR="00520720" w:rsidRPr="0043379E">
          <w:rPr>
            <w:snapToGrid w:val="0"/>
          </w:rPr>
          <w:delText xml:space="preserve">other </w:delText>
        </w:r>
      </w:del>
      <w:r w:rsidR="00520720" w:rsidRPr="00BA2802">
        <w:rPr>
          <w:color w:val="000000" w:themeColor="text1"/>
        </w:rPr>
        <w:t xml:space="preserve">breeder </w:t>
      </w:r>
      <w:ins w:id="699" w:author="Author">
        <w:r w:rsidR="00520720">
          <w:rPr>
            <w:snapToGrid w:val="0"/>
            <w:color w:val="000000" w:themeColor="text1"/>
          </w:rPr>
          <w:t xml:space="preserve">of the putative EDV </w:t>
        </w:r>
      </w:ins>
      <w:r w:rsidR="00520720" w:rsidRPr="00BA2802">
        <w:rPr>
          <w:color w:val="000000" w:themeColor="text1"/>
        </w:rPr>
        <w:t xml:space="preserve">would need to provide information on the breeding history of </w:t>
      </w:r>
      <w:del w:id="700" w:author="Author">
        <w:r w:rsidR="00520720" w:rsidRPr="0043379E">
          <w:rPr>
            <w:snapToGrid w:val="0"/>
          </w:rPr>
          <w:delText>the other</w:delText>
        </w:r>
      </w:del>
      <w:ins w:id="701" w:author="Author">
        <w:r w:rsidR="00520720" w:rsidRPr="00F756CE">
          <w:rPr>
            <w:snapToGrid w:val="0"/>
            <w:color w:val="000000" w:themeColor="text1"/>
          </w:rPr>
          <w:t>their</w:t>
        </w:r>
      </w:ins>
      <w:r w:rsidR="00520720" w:rsidRPr="00BA2802">
        <w:rPr>
          <w:color w:val="000000" w:themeColor="text1"/>
        </w:rPr>
        <w:t xml:space="preserve"> variety to prove </w:t>
      </w:r>
      <w:del w:id="702" w:author="Author">
        <w:r w:rsidR="00520720" w:rsidRPr="0043379E">
          <w:rPr>
            <w:snapToGrid w:val="0"/>
          </w:rPr>
          <w:delText>that the variety</w:delText>
        </w:r>
      </w:del>
      <w:ins w:id="703" w:author="Author">
        <w:r w:rsidR="00520720" w:rsidRPr="00F756CE">
          <w:rPr>
            <w:snapToGrid w:val="0"/>
            <w:color w:val="000000" w:themeColor="text1"/>
          </w:rPr>
          <w:t>it</w:t>
        </w:r>
      </w:ins>
      <w:r w:rsidR="00520720" w:rsidRPr="00BA2802">
        <w:rPr>
          <w:color w:val="000000" w:themeColor="text1"/>
        </w:rPr>
        <w:t xml:space="preserve"> was not essentially derived from the initial variety.</w:t>
      </w:r>
    </w:p>
    <w:p w:rsidR="00520720" w:rsidRPr="00F756CE" w:rsidRDefault="00520720" w:rsidP="00520720">
      <w:pPr>
        <w:rPr>
          <w:ins w:id="704" w:author="Author"/>
          <w:rFonts w:cs="Arial"/>
          <w:color w:val="000000" w:themeColor="text1"/>
        </w:rPr>
      </w:pPr>
    </w:p>
    <w:p w:rsidR="00520720" w:rsidRPr="009673CF" w:rsidRDefault="008760D4" w:rsidP="00520720">
      <w:pPr>
        <w:rPr>
          <w:ins w:id="705" w:author="Author"/>
          <w:rFonts w:eastAsia="Calibri"/>
          <w:color w:val="000000" w:themeColor="text1"/>
          <w:kern w:val="24"/>
        </w:rPr>
      </w:pPr>
      <w:ins w:id="706" w:author="Author">
        <w:r>
          <w:rPr>
            <w:rFonts w:cs="Arial"/>
          </w:rPr>
          <w:t>36.</w:t>
        </w:r>
        <w:r w:rsidR="00520720" w:rsidRPr="009859F9">
          <w:rPr>
            <w:rFonts w:cs="Arial"/>
          </w:rPr>
          <w:tab/>
        </w:r>
        <w:r w:rsidR="00520720" w:rsidRPr="00F756CE">
          <w:rPr>
            <w:rFonts w:eastAsia="Calibri" w:cs="Arial"/>
            <w:color w:val="000000" w:themeColor="text1"/>
            <w:kern w:val="24"/>
          </w:rPr>
          <w:t xml:space="preserve">The </w:t>
        </w:r>
        <w:r w:rsidR="00520720">
          <w:rPr>
            <w:rFonts w:cs="Arial"/>
            <w:snapToGrid w:val="0"/>
            <w:color w:val="000000" w:themeColor="text1"/>
          </w:rPr>
          <w:t>title</w:t>
        </w:r>
        <w:r w:rsidR="00520720" w:rsidRPr="00ED7D67">
          <w:rPr>
            <w:rFonts w:cs="Arial"/>
            <w:snapToGrid w:val="0"/>
            <w:color w:val="000000" w:themeColor="text1"/>
          </w:rPr>
          <w:t>holder</w:t>
        </w:r>
        <w:r w:rsidR="00520720">
          <w:rPr>
            <w:rFonts w:eastAsia="Calibri" w:cs="Arial"/>
            <w:color w:val="000000" w:themeColor="text1"/>
            <w:kern w:val="24"/>
          </w:rPr>
          <w:t xml:space="preserve"> </w:t>
        </w:r>
        <w:r w:rsidR="00520720" w:rsidRPr="00F756CE">
          <w:rPr>
            <w:rFonts w:eastAsia="Calibri" w:cs="Arial"/>
            <w:color w:val="000000" w:themeColor="text1"/>
            <w:kern w:val="24"/>
          </w:rPr>
          <w:t xml:space="preserve">of </w:t>
        </w:r>
        <w:r w:rsidR="00520720">
          <w:rPr>
            <w:rFonts w:eastAsia="Calibri" w:cs="Arial"/>
            <w:color w:val="000000" w:themeColor="text1"/>
            <w:kern w:val="24"/>
          </w:rPr>
          <w:t xml:space="preserve"> the initial variety</w:t>
        </w:r>
        <w:r w:rsidR="00520720" w:rsidRPr="00F756CE">
          <w:rPr>
            <w:rFonts w:eastAsia="Calibri" w:cs="Arial"/>
            <w:color w:val="000000" w:themeColor="text1"/>
            <w:kern w:val="24"/>
          </w:rPr>
          <w:t xml:space="preserve"> </w:t>
        </w:r>
        <w:r w:rsidR="00520720">
          <w:rPr>
            <w:rFonts w:eastAsia="Calibri" w:cs="Arial"/>
            <w:color w:val="000000" w:themeColor="text1"/>
            <w:kern w:val="24"/>
          </w:rPr>
          <w:t xml:space="preserve">(IV) </w:t>
        </w:r>
        <w:r w:rsidR="00520720" w:rsidRPr="00F756CE">
          <w:rPr>
            <w:rFonts w:eastAsia="Calibri" w:cs="Arial"/>
            <w:color w:val="000000" w:themeColor="text1"/>
            <w:kern w:val="24"/>
          </w:rPr>
          <w:t xml:space="preserve">has several options available to assert </w:t>
        </w:r>
        <w:r w:rsidR="00520720">
          <w:rPr>
            <w:rFonts w:eastAsia="Calibri" w:cs="Arial"/>
            <w:color w:val="000000" w:themeColor="text1"/>
            <w:kern w:val="24"/>
          </w:rPr>
          <w:t>their</w:t>
        </w:r>
        <w:r w:rsidR="00520720" w:rsidRPr="00F756CE">
          <w:rPr>
            <w:rFonts w:eastAsia="Calibri" w:cs="Arial"/>
            <w:color w:val="000000" w:themeColor="text1"/>
            <w:kern w:val="24"/>
          </w:rPr>
          <w:t xml:space="preserve"> right against the breeder of an EDV.  If the </w:t>
        </w:r>
        <w:r w:rsidR="00520720">
          <w:rPr>
            <w:rFonts w:cs="Arial"/>
            <w:snapToGrid w:val="0"/>
            <w:color w:val="000000" w:themeColor="text1"/>
          </w:rPr>
          <w:t>title</w:t>
        </w:r>
        <w:r w:rsidR="00520720" w:rsidRPr="00ED7D67">
          <w:rPr>
            <w:rFonts w:cs="Arial"/>
            <w:snapToGrid w:val="0"/>
            <w:color w:val="000000" w:themeColor="text1"/>
          </w:rPr>
          <w:t>holder</w:t>
        </w:r>
        <w:r w:rsidR="00520720" w:rsidRPr="00F756CE">
          <w:rPr>
            <w:rFonts w:eastAsia="Calibri" w:cs="Arial"/>
            <w:color w:val="000000" w:themeColor="text1"/>
            <w:kern w:val="24"/>
          </w:rPr>
          <w:t xml:space="preserve"> believes a new variety is predominantly derived from </w:t>
        </w:r>
        <w:r w:rsidR="00520720">
          <w:rPr>
            <w:rFonts w:eastAsia="Calibri" w:cs="Arial"/>
            <w:color w:val="000000" w:themeColor="text1"/>
            <w:kern w:val="24"/>
          </w:rPr>
          <w:t>their</w:t>
        </w:r>
        <w:r w:rsidR="00520720" w:rsidRPr="00F756CE">
          <w:rPr>
            <w:rFonts w:eastAsia="Calibri" w:cs="Arial"/>
            <w:color w:val="000000" w:themeColor="text1"/>
            <w:kern w:val="24"/>
          </w:rPr>
          <w:t xml:space="preserve"> variety, the </w:t>
        </w:r>
        <w:r w:rsidR="00520720">
          <w:rPr>
            <w:rFonts w:eastAsia="Calibri" w:cs="Arial"/>
            <w:color w:val="000000" w:themeColor="text1"/>
            <w:kern w:val="24"/>
          </w:rPr>
          <w:t xml:space="preserve">IV </w:t>
        </w:r>
        <w:r w:rsidR="00520720">
          <w:rPr>
            <w:rFonts w:cs="Arial"/>
            <w:snapToGrid w:val="0"/>
            <w:color w:val="000000" w:themeColor="text1"/>
          </w:rPr>
          <w:t>title</w:t>
        </w:r>
        <w:r w:rsidR="00520720" w:rsidRPr="00ED7D67">
          <w:rPr>
            <w:rFonts w:cs="Arial"/>
            <w:snapToGrid w:val="0"/>
            <w:color w:val="000000" w:themeColor="text1"/>
          </w:rPr>
          <w:t>holder</w:t>
        </w:r>
        <w:r w:rsidR="00520720">
          <w:rPr>
            <w:rFonts w:eastAsia="Calibri" w:cs="Arial"/>
            <w:color w:val="000000" w:themeColor="text1"/>
            <w:kern w:val="24"/>
          </w:rPr>
          <w:t xml:space="preserve"> may</w:t>
        </w:r>
        <w:r w:rsidR="00520720" w:rsidRPr="00F756CE">
          <w:rPr>
            <w:rFonts w:eastAsia="Calibri" w:cs="Arial"/>
            <w:color w:val="000000" w:themeColor="text1"/>
            <w:kern w:val="24"/>
          </w:rPr>
          <w:t xml:space="preserve"> inform the putative EDV owner that there is a strong indication of essential derivation and whether a commercial </w:t>
        </w:r>
        <w:r w:rsidR="00520720" w:rsidRPr="00E35BB4">
          <w:rPr>
            <w:rFonts w:eastAsia="Calibri" w:cs="Arial"/>
            <w:color w:val="000000" w:themeColor="text1"/>
            <w:kern w:val="24"/>
          </w:rPr>
          <w:t>license is required and available.</w:t>
        </w:r>
        <w:r w:rsidR="00520720" w:rsidRPr="00F756CE">
          <w:rPr>
            <w:rFonts w:eastAsia="Calibri" w:cs="Arial"/>
            <w:color w:val="000000" w:themeColor="text1"/>
            <w:kern w:val="24"/>
          </w:rPr>
          <w:t xml:space="preserve"> If the parties are not able to reach agreement, the </w:t>
        </w:r>
        <w:r w:rsidR="00520720">
          <w:rPr>
            <w:rFonts w:eastAsia="Calibri" w:cs="Arial"/>
            <w:color w:val="000000" w:themeColor="text1"/>
            <w:kern w:val="24"/>
          </w:rPr>
          <w:t xml:space="preserve">IV </w:t>
        </w:r>
        <w:r w:rsidR="00520720">
          <w:rPr>
            <w:rFonts w:cs="Arial"/>
            <w:snapToGrid w:val="0"/>
            <w:color w:val="000000" w:themeColor="text1"/>
          </w:rPr>
          <w:t>title</w:t>
        </w:r>
        <w:r w:rsidR="00520720" w:rsidRPr="00ED7D67">
          <w:rPr>
            <w:rFonts w:cs="Arial"/>
            <w:snapToGrid w:val="0"/>
            <w:color w:val="000000" w:themeColor="text1"/>
          </w:rPr>
          <w:t>holder</w:t>
        </w:r>
        <w:r w:rsidR="00520720" w:rsidRPr="00F756CE">
          <w:rPr>
            <w:rFonts w:eastAsia="Calibri" w:cs="Arial"/>
            <w:color w:val="000000" w:themeColor="text1"/>
            <w:kern w:val="24"/>
          </w:rPr>
          <w:t xml:space="preserve"> may choose to pursue one or more of the following options</w:t>
        </w:r>
        <w:r w:rsidR="00520720">
          <w:rPr>
            <w:rFonts w:eastAsia="Calibri" w:cs="Arial"/>
            <w:color w:val="000000" w:themeColor="text1"/>
            <w:kern w:val="24"/>
          </w:rPr>
          <w:t>:</w:t>
        </w:r>
      </w:ins>
    </w:p>
    <w:p w:rsidR="00520720" w:rsidRPr="00F756CE" w:rsidRDefault="00520720" w:rsidP="00520720">
      <w:pPr>
        <w:rPr>
          <w:ins w:id="707" w:author="Author"/>
          <w:rFonts w:cs="Arial"/>
          <w:color w:val="000000" w:themeColor="text1"/>
        </w:rPr>
      </w:pPr>
    </w:p>
    <w:p w:rsidR="00520720" w:rsidRPr="005A7C8A" w:rsidRDefault="00520720" w:rsidP="002A7564">
      <w:pPr>
        <w:pStyle w:val="ListParagraph"/>
        <w:numPr>
          <w:ilvl w:val="0"/>
          <w:numId w:val="15"/>
        </w:numPr>
        <w:spacing w:before="40"/>
        <w:ind w:left="1134" w:hanging="567"/>
        <w:rPr>
          <w:ins w:id="708" w:author="Author"/>
          <w:rFonts w:cs="Arial"/>
          <w:color w:val="000000" w:themeColor="text1"/>
        </w:rPr>
      </w:pPr>
      <w:ins w:id="709" w:author="Autho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may seek to prove the new variety’s EDV status by undertaking a formal review and decision with an independent technical panel using a framework and criteria established by breeders’ organizations. </w:t>
        </w:r>
      </w:ins>
    </w:p>
    <w:p w:rsidR="00520720" w:rsidRDefault="00520720" w:rsidP="00520720">
      <w:pPr>
        <w:pStyle w:val="ListParagraph"/>
        <w:spacing w:before="40"/>
        <w:ind w:left="1134"/>
        <w:rPr>
          <w:ins w:id="710" w:author="Author"/>
          <w:rFonts w:cs="Arial"/>
          <w:color w:val="000000" w:themeColor="text1"/>
        </w:rPr>
      </w:pPr>
    </w:p>
    <w:p w:rsidR="00520720" w:rsidRPr="002A7564" w:rsidRDefault="00520720" w:rsidP="002A7564">
      <w:pPr>
        <w:pStyle w:val="ListParagraph"/>
        <w:numPr>
          <w:ilvl w:val="0"/>
          <w:numId w:val="15"/>
        </w:numPr>
        <w:spacing w:before="40"/>
        <w:ind w:left="1134" w:hanging="567"/>
        <w:rPr>
          <w:ins w:id="711" w:author="Author"/>
          <w:rFonts w:cs="Arial"/>
          <w:color w:val="000000" w:themeColor="text1"/>
          <w:spacing w:val="-4"/>
        </w:rPr>
      </w:pPr>
      <w:ins w:id="712" w:author="Author">
        <w:r w:rsidRPr="002A7564">
          <w:rPr>
            <w:rFonts w:eastAsia="Calibri" w:cs="Arial"/>
            <w:color w:val="000000" w:themeColor="text1"/>
            <w:spacing w:val="-4"/>
            <w:kern w:val="24"/>
          </w:rPr>
          <w:t xml:space="preserve">The IV </w:t>
        </w:r>
        <w:r w:rsidRPr="002A7564">
          <w:rPr>
            <w:rFonts w:cs="Arial"/>
            <w:snapToGrid w:val="0"/>
            <w:color w:val="000000" w:themeColor="text1"/>
            <w:spacing w:val="-4"/>
          </w:rPr>
          <w:t>titleholder</w:t>
        </w:r>
        <w:r w:rsidRPr="002A7564">
          <w:rPr>
            <w:rFonts w:eastAsia="Calibri" w:cs="Arial"/>
            <w:color w:val="000000" w:themeColor="text1"/>
            <w:spacing w:val="-4"/>
            <w:kern w:val="24"/>
          </w:rPr>
          <w:t xml:space="preserve"> and the EDV owner may agree to submit the matter to mediation and/or arbitration to resolve any dispute (see document </w:t>
        </w:r>
        <w:r w:rsidRPr="002A7564">
          <w:rPr>
            <w:spacing w:val="-4"/>
          </w:rPr>
          <w:t>UPOV/INF/21 “Alternative Dispute Settlement Mechanisms”).</w:t>
        </w:r>
      </w:ins>
    </w:p>
    <w:p w:rsidR="00520720" w:rsidRDefault="00520720" w:rsidP="00520720">
      <w:pPr>
        <w:pStyle w:val="ListParagraph"/>
        <w:spacing w:before="40"/>
        <w:ind w:left="1134"/>
        <w:rPr>
          <w:ins w:id="713" w:author="Author"/>
          <w:rFonts w:cs="Arial"/>
          <w:color w:val="000000" w:themeColor="text1"/>
        </w:rPr>
      </w:pPr>
    </w:p>
    <w:p w:rsidR="00520720" w:rsidRPr="005A7C8A" w:rsidRDefault="00520720" w:rsidP="002A7564">
      <w:pPr>
        <w:pStyle w:val="ListParagraph"/>
        <w:numPr>
          <w:ilvl w:val="0"/>
          <w:numId w:val="15"/>
        </w:numPr>
        <w:spacing w:before="40"/>
        <w:ind w:left="1134" w:hanging="567"/>
        <w:rPr>
          <w:ins w:id="714" w:author="Author"/>
          <w:rFonts w:cs="Arial"/>
          <w:color w:val="000000" w:themeColor="text1"/>
        </w:rPr>
      </w:pPr>
      <w:ins w:id="715" w:author="Autho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may take relevant actions before the competent tribunal to enforce their rights.  (see document UPOV/EXN/ENF “Explanatory Notes on the Enforcement of Breeders' Rights under the UPOV Convention”).</w:t>
        </w:r>
        <w:r w:rsidRPr="005A7C8A">
          <w:rPr>
            <w:rFonts w:eastAsia="+mn-ea" w:cs="Arial"/>
            <w:color w:val="000000" w:themeColor="text1"/>
            <w:kern w:val="24"/>
          </w:rPr>
          <w:t xml:space="preserve"> </w:t>
        </w:r>
      </w:ins>
    </w:p>
    <w:p w:rsidR="00520720" w:rsidRPr="00E35BB4" w:rsidRDefault="00520720" w:rsidP="00520720">
      <w:pPr>
        <w:pStyle w:val="ListParagraph"/>
        <w:rPr>
          <w:ins w:id="716" w:author="Author"/>
          <w:rFonts w:cs="Arial"/>
          <w:color w:val="000000" w:themeColor="text1"/>
        </w:rPr>
      </w:pPr>
    </w:p>
    <w:p w:rsidR="008760D4" w:rsidRDefault="008760D4" w:rsidP="008760D4">
      <w:pPr>
        <w:rPr>
          <w:ins w:id="717" w:author="Author"/>
          <w:rFonts w:eastAsia="Calibri" w:cs="Arial"/>
          <w:color w:val="000000" w:themeColor="text1"/>
          <w:kern w:val="24"/>
        </w:rPr>
      </w:pPr>
      <w:ins w:id="718" w:author="Author">
        <w:r>
          <w:rPr>
            <w:rFonts w:cs="Arial"/>
          </w:rPr>
          <w:t>37.</w:t>
        </w:r>
        <w:r w:rsidR="00520720" w:rsidRPr="009859F9">
          <w:rPr>
            <w:rFonts w:cs="Arial"/>
          </w:rPr>
          <w:tab/>
        </w:r>
        <w:r w:rsidR="00520720" w:rsidRPr="00434D2B">
          <w:rPr>
            <w:rFonts w:eastAsia="Calibri" w:cs="Arial"/>
            <w:color w:val="000000" w:themeColor="text1"/>
            <w:kern w:val="24"/>
          </w:rPr>
          <w:t>The 1991 Act of the UPOV Convention does not prescribe or specify a role for the PBR authority to arbitrate and settle EDV-related matters.</w:t>
        </w:r>
        <w:r w:rsidR="00520720">
          <w:rPr>
            <w:rFonts w:eastAsia="Calibri" w:cs="Arial"/>
            <w:color w:val="000000" w:themeColor="text1"/>
            <w:kern w:val="24"/>
          </w:rPr>
          <w:t xml:space="preserve"> </w:t>
        </w:r>
        <w:r w:rsidR="00520720" w:rsidRPr="00434D2B">
          <w:rPr>
            <w:rFonts w:eastAsia="Calibri" w:cs="Arial"/>
            <w:color w:val="000000" w:themeColor="text1"/>
            <w:kern w:val="24"/>
          </w:rPr>
          <w:t xml:space="preserve"> Therefore, the PBR authority is not </w:t>
        </w:r>
        <w:r w:rsidR="00520720">
          <w:rPr>
            <w:rFonts w:eastAsia="Calibri" w:cs="Arial"/>
            <w:color w:val="000000" w:themeColor="text1"/>
            <w:kern w:val="24"/>
          </w:rPr>
          <w:t>required</w:t>
        </w:r>
        <w:r w:rsidR="00520720" w:rsidRPr="00434D2B">
          <w:rPr>
            <w:rFonts w:eastAsia="Calibri" w:cs="Arial"/>
            <w:color w:val="000000" w:themeColor="text1"/>
            <w:kern w:val="24"/>
          </w:rPr>
          <w:t xml:space="preserve"> to manage and resolve EDV-related disputes, including when and how the </w:t>
        </w:r>
        <w:r w:rsidR="00520720">
          <w:rPr>
            <w:rFonts w:cs="Arial"/>
            <w:snapToGrid w:val="0"/>
            <w:color w:val="000000" w:themeColor="text1"/>
          </w:rPr>
          <w:t>title</w:t>
        </w:r>
        <w:r w:rsidR="00520720" w:rsidRPr="00ED7D67">
          <w:rPr>
            <w:rFonts w:cs="Arial"/>
            <w:snapToGrid w:val="0"/>
            <w:color w:val="000000" w:themeColor="text1"/>
          </w:rPr>
          <w:t>holder</w:t>
        </w:r>
        <w:r w:rsidR="00520720" w:rsidRPr="00434D2B">
          <w:rPr>
            <w:rFonts w:eastAsia="Calibri" w:cs="Arial"/>
            <w:color w:val="000000" w:themeColor="text1"/>
            <w:kern w:val="24"/>
          </w:rPr>
          <w:t xml:space="preserve"> of an initial variety asserts </w:t>
        </w:r>
        <w:r w:rsidR="00520720">
          <w:rPr>
            <w:rFonts w:eastAsia="Calibri" w:cs="Arial"/>
            <w:color w:val="000000" w:themeColor="text1"/>
            <w:kern w:val="24"/>
          </w:rPr>
          <w:t xml:space="preserve">their </w:t>
        </w:r>
        <w:r w:rsidR="00520720" w:rsidRPr="00434D2B">
          <w:rPr>
            <w:rFonts w:eastAsia="Calibri" w:cs="Arial"/>
            <w:color w:val="000000" w:themeColor="text1"/>
            <w:kern w:val="24"/>
          </w:rPr>
          <w:t>right against commercialization of an EDV.</w:t>
        </w:r>
        <w:r>
          <w:rPr>
            <w:rFonts w:eastAsia="Calibri" w:cs="Arial"/>
            <w:color w:val="000000" w:themeColor="text1"/>
            <w:kern w:val="24"/>
          </w:rPr>
          <w:t xml:space="preserve"> </w:t>
        </w:r>
        <w:r>
          <w:rPr>
            <w:rFonts w:eastAsia="Calibri" w:cs="Arial"/>
            <w:color w:val="000000" w:themeColor="text1"/>
            <w:kern w:val="24"/>
          </w:rPr>
          <w:br w:type="page"/>
        </w:r>
      </w:ins>
    </w:p>
    <w:p w:rsidR="00520720" w:rsidRPr="002C3F08" w:rsidRDefault="00520720" w:rsidP="008760D4">
      <w:pPr>
        <w:pStyle w:val="Heading1"/>
        <w:rPr>
          <w:ins w:id="719" w:author="Author"/>
          <w:b/>
        </w:rPr>
      </w:pPr>
      <w:bookmarkStart w:id="720" w:name="_Toc67911585"/>
      <w:bookmarkStart w:id="721" w:name="_Toc67950527"/>
      <w:ins w:id="722" w:author="Author">
        <w:r w:rsidRPr="002C3F08">
          <w:lastRenderedPageBreak/>
          <w:t>SECTION IV:  FACILITATING EDV UNDERSTANDING AND IMPLEMENTATION</w:t>
        </w:r>
        <w:bookmarkEnd w:id="720"/>
        <w:bookmarkEnd w:id="721"/>
      </w:ins>
    </w:p>
    <w:p w:rsidR="00520720" w:rsidRPr="00F756CE" w:rsidRDefault="00520720" w:rsidP="00520720">
      <w:pPr>
        <w:rPr>
          <w:ins w:id="723" w:author="Author"/>
          <w:rFonts w:cs="Arial"/>
          <w:color w:val="000000" w:themeColor="text1"/>
        </w:rPr>
      </w:pPr>
    </w:p>
    <w:p w:rsidR="00520720" w:rsidRPr="00BC0106" w:rsidRDefault="008760D4" w:rsidP="00520720">
      <w:pPr>
        <w:pStyle w:val="Default"/>
        <w:jc w:val="both"/>
        <w:rPr>
          <w:ins w:id="724" w:author="Author"/>
        </w:rPr>
      </w:pPr>
      <w:ins w:id="725" w:author="Author">
        <w:r>
          <w:rPr>
            <w:sz w:val="20"/>
            <w:szCs w:val="20"/>
          </w:rPr>
          <w:t>38.</w:t>
        </w:r>
        <w:r w:rsidR="00520720" w:rsidRPr="009859F9">
          <w:rPr>
            <w:sz w:val="20"/>
            <w:szCs w:val="20"/>
          </w:rPr>
          <w:tab/>
        </w:r>
        <w:r w:rsidR="00520720" w:rsidRPr="001E2F20">
          <w:rPr>
            <w:color w:val="000000" w:themeColor="text1"/>
            <w:sz w:val="20"/>
            <w:szCs w:val="20"/>
          </w:rPr>
          <w:t>The Council approved in 2020 the establishment and terms of reference for the Technical Working Party on Testing Methods and Techniques (TWM).</w:t>
        </w:r>
        <w:r w:rsidR="00520720">
          <w:rPr>
            <w:color w:val="000000" w:themeColor="text1"/>
            <w:sz w:val="20"/>
            <w:szCs w:val="20"/>
          </w:rPr>
          <w:t xml:space="preserve"> </w:t>
        </w:r>
        <w:r w:rsidR="00520720" w:rsidRPr="00AD4F5F">
          <w:rPr>
            <w:color w:val="000000" w:themeColor="text1"/>
            <w:sz w:val="20"/>
            <w:szCs w:val="20"/>
          </w:rPr>
          <w:t xml:space="preserve"> The tasks of the TWM, as directed by the Technical Committee, include to “</w:t>
        </w:r>
        <w:r w:rsidR="00520720" w:rsidRPr="00AD4F5F">
          <w:rPr>
            <w:sz w:val="20"/>
            <w:szCs w:val="20"/>
          </w:rPr>
          <w:t>(i) Provide a forum for discussion on the use of biochemical and molecular techniques in the consideration of essential derivation and variety identification.”</w:t>
        </w:r>
      </w:ins>
    </w:p>
    <w:p w:rsidR="00520720" w:rsidRPr="00BA2802" w:rsidRDefault="00520720" w:rsidP="00520720">
      <w:pPr>
        <w:rPr>
          <w:color w:val="000000" w:themeColor="text1"/>
        </w:rPr>
      </w:pPr>
    </w:p>
    <w:p w:rsidR="00520720" w:rsidRPr="00BA2802" w:rsidRDefault="00DD7A13" w:rsidP="008760D4">
      <w:pPr>
        <w:tabs>
          <w:tab w:val="left" w:pos="851"/>
        </w:tabs>
        <w:rPr>
          <w:color w:val="000000" w:themeColor="text1"/>
        </w:rPr>
      </w:pPr>
      <w:del w:id="726" w:author="Author">
        <w:r w:rsidDel="008760D4">
          <w:rPr>
            <w:rFonts w:cs="Arial"/>
          </w:rPr>
          <w:delText>31.</w:delText>
        </w:r>
      </w:del>
      <w:ins w:id="727" w:author="Author">
        <w:r w:rsidR="008760D4">
          <w:rPr>
            <w:rFonts w:cs="Arial"/>
          </w:rPr>
          <w:t>39.</w:t>
        </w:r>
      </w:ins>
      <w:r w:rsidR="00520720" w:rsidRPr="009859F9">
        <w:rPr>
          <w:rFonts w:cs="Arial"/>
        </w:rPr>
        <w:tab/>
      </w:r>
      <w:r w:rsidR="00520720" w:rsidRPr="00BA2802">
        <w:rPr>
          <w:color w:val="000000" w:themeColor="text1"/>
        </w:rPr>
        <w:t xml:space="preserve">UPOV has established a section on its website (UPOV SYSTEM:  Legal Resources:  Jurisprudence:  </w:t>
      </w:r>
      <w:hyperlink r:id="rId20" w:history="1">
        <w:r w:rsidR="00520720" w:rsidRPr="00EA6BBE">
          <w:rPr>
            <w:rStyle w:val="Hyperlink"/>
          </w:rPr>
          <w:t>http://www.upov.int/about/en/legal_resources/case_laws/index.html</w:t>
        </w:r>
      </w:hyperlink>
      <w:r w:rsidR="00520720" w:rsidRPr="00BA2802">
        <w:rPr>
          <w:color w:val="000000" w:themeColor="text1"/>
        </w:rPr>
        <w:t xml:space="preserve">) where case law relevant to plant breeders’ rights, including case law concerning </w:t>
      </w:r>
      <w:r w:rsidR="00520720" w:rsidRPr="00BA2802">
        <w:rPr>
          <w:color w:val="000000" w:themeColor="text1"/>
          <w:lang w:val="en-GB"/>
        </w:rPr>
        <w:t>essentially derived varieties</w:t>
      </w:r>
      <w:r w:rsidR="00520720" w:rsidRPr="00BA2802">
        <w:rPr>
          <w:color w:val="000000" w:themeColor="text1"/>
        </w:rPr>
        <w:t xml:space="preserve">, is published. </w:t>
      </w:r>
      <w:ins w:id="728" w:author="Author">
        <w:r w:rsidR="00520720">
          <w:rPr>
            <w:color w:val="000000" w:themeColor="text1"/>
          </w:rPr>
          <w:t xml:space="preserve"> The Office of the </w:t>
        </w:r>
        <w:r w:rsidR="00520720" w:rsidRPr="00F756CE">
          <w:rPr>
            <w:color w:val="000000" w:themeColor="text1"/>
          </w:rPr>
          <w:t>Union welcomes the submission of summaries of recent decisions and/or, if possible, a direct link to the full text of the decision.</w:t>
        </w:r>
      </w:ins>
    </w:p>
    <w:p w:rsidR="00520720" w:rsidRPr="00BA2802" w:rsidRDefault="00520720" w:rsidP="00520720">
      <w:pPr>
        <w:rPr>
          <w:color w:val="000000" w:themeColor="text1"/>
        </w:rPr>
      </w:pPr>
    </w:p>
    <w:p w:rsidR="00520720" w:rsidRPr="00BA2802" w:rsidRDefault="00520720" w:rsidP="00BA2802">
      <w:pPr>
        <w:rPr>
          <w:color w:val="000000" w:themeColor="text1"/>
        </w:rPr>
      </w:pPr>
    </w:p>
    <w:p w:rsidR="00520720" w:rsidRDefault="00520720" w:rsidP="00520720">
      <w:pPr>
        <w:jc w:val="right"/>
        <w:rPr>
          <w:del w:id="729" w:author="Author"/>
        </w:rPr>
      </w:pPr>
      <w:del w:id="730" w:author="Author">
        <w:r>
          <w:delText>[End of document]</w:delText>
        </w:r>
      </w:del>
    </w:p>
    <w:p w:rsidR="00520720" w:rsidRPr="00671629" w:rsidRDefault="00520720" w:rsidP="00520720">
      <w:pPr>
        <w:jc w:val="right"/>
        <w:rPr>
          <w:del w:id="731" w:author="Author"/>
        </w:rPr>
      </w:pPr>
    </w:p>
    <w:p w:rsidR="00520720" w:rsidRDefault="00520720" w:rsidP="00520720">
      <w:pPr>
        <w:jc w:val="right"/>
      </w:pPr>
      <w:r w:rsidRPr="00A23181">
        <w:t>[Appendix</w:t>
      </w:r>
      <w:r>
        <w:t xml:space="preserve"> follows]</w:t>
      </w:r>
    </w:p>
    <w:p w:rsidR="00520720" w:rsidRDefault="00520720" w:rsidP="00520720">
      <w:pPr>
        <w:jc w:val="left"/>
      </w:pPr>
    </w:p>
    <w:p w:rsidR="00520720" w:rsidRDefault="00520720" w:rsidP="00520720">
      <w:pPr>
        <w:jc w:val="left"/>
      </w:pPr>
    </w:p>
    <w:p w:rsidR="00520720" w:rsidRDefault="00520720" w:rsidP="00520720">
      <w:pPr>
        <w:jc w:val="left"/>
        <w:sectPr w:rsidR="00520720" w:rsidSect="0006723F">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510" w:right="1134" w:bottom="1134" w:left="1134" w:header="510" w:footer="680" w:gutter="0"/>
          <w:pgNumType w:start="1"/>
          <w:cols w:space="720"/>
          <w:titlePg/>
        </w:sectPr>
      </w:pPr>
    </w:p>
    <w:p w:rsidR="00F81036" w:rsidRDefault="00F81036" w:rsidP="00F81036">
      <w:pPr>
        <w:jc w:val="center"/>
        <w:rPr>
          <w:ins w:id="737" w:author="Author"/>
          <w:b/>
          <w:bCs/>
          <w:snapToGrid w:val="0"/>
        </w:rPr>
      </w:pPr>
      <w:ins w:id="738" w:author="Author">
        <w:r>
          <w:rPr>
            <w:bCs/>
            <w:snapToGrid w:val="0"/>
          </w:rPr>
          <w:lastRenderedPageBreak/>
          <w:t>APPENDIX</w:t>
        </w:r>
      </w:ins>
    </w:p>
    <w:p w:rsidR="00F81036" w:rsidRDefault="00F81036" w:rsidP="00F81036">
      <w:pPr>
        <w:jc w:val="center"/>
        <w:rPr>
          <w:ins w:id="739" w:author="Author"/>
          <w:caps/>
          <w:snapToGrid w:val="0"/>
        </w:rPr>
      </w:pPr>
    </w:p>
    <w:p w:rsidR="00F81036" w:rsidRDefault="00F81036" w:rsidP="00F81036">
      <w:pPr>
        <w:jc w:val="center"/>
        <w:rPr>
          <w:ins w:id="740" w:author="Author"/>
        </w:rPr>
      </w:pPr>
      <w:ins w:id="741" w:author="Author">
        <w:r>
          <w:rPr>
            <w:spacing w:val="-4"/>
          </w:rPr>
          <w:t xml:space="preserve">SUMMARY </w:t>
        </w:r>
        <w:r w:rsidRPr="005C23BB">
          <w:rPr>
            <w:spacing w:val="-4"/>
          </w:rPr>
          <w:t>FLOWCHART</w:t>
        </w:r>
      </w:ins>
    </w:p>
    <w:p w:rsidR="00F81036" w:rsidRDefault="00F81036" w:rsidP="00F81036">
      <w:pPr>
        <w:jc w:val="left"/>
        <w:rPr>
          <w:ins w:id="742" w:author="Author"/>
        </w:rPr>
      </w:pPr>
    </w:p>
    <w:p w:rsidR="00F81036" w:rsidRDefault="00F81036" w:rsidP="00F81036">
      <w:pPr>
        <w:jc w:val="center"/>
        <w:rPr>
          <w:ins w:id="743" w:author="Author"/>
        </w:rPr>
      </w:pPr>
      <w:ins w:id="744" w:author="Author">
        <w:r w:rsidRPr="0043475C">
          <w:rPr>
            <w:noProof/>
          </w:rPr>
          <w:drawing>
            <wp:inline distT="0" distB="0" distL="0" distR="0" wp14:anchorId="0BFD3F74" wp14:editId="0D77EEE1">
              <wp:extent cx="9049258" cy="5091535"/>
              <wp:effectExtent l="19050" t="19050" r="19050" b="13970"/>
              <wp:docPr id="93" name="Picture 93" descr="N:\OrgUPOV\Shared\Document\Ad hoc Working Groups\WG-EDV\WG-EDV_3_April 27_2021\Consultations with breeders’ organizations\March 12_2021\EDV summary_flowchart_Ann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UPOV\Shared\Document\Ad hoc Working Groups\WG-EDV\WG-EDV_3_April 27_2021\Consultations with breeders’ organizations\March 12_2021\EDV summary_flowchart_Anne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83395" cy="5110742"/>
                      </a:xfrm>
                      <a:prstGeom prst="rect">
                        <a:avLst/>
                      </a:prstGeom>
                      <a:noFill/>
                      <a:ln w="3175">
                        <a:solidFill>
                          <a:sysClr val="windowText" lastClr="000000"/>
                        </a:solidFill>
                      </a:ln>
                    </pic:spPr>
                  </pic:pic>
                </a:graphicData>
              </a:graphic>
            </wp:inline>
          </w:drawing>
        </w:r>
      </w:ins>
    </w:p>
    <w:p w:rsidR="00520720" w:rsidRDefault="00520720" w:rsidP="00520720">
      <w:pPr>
        <w:jc w:val="center"/>
      </w:pPr>
    </w:p>
    <w:p w:rsidR="006A7483" w:rsidRPr="00046E99" w:rsidRDefault="00520720" w:rsidP="004077AE">
      <w:pPr>
        <w:jc w:val="right"/>
      </w:pPr>
      <w:r>
        <w:t>[</w:t>
      </w:r>
      <w:r w:rsidR="004077AE">
        <w:t xml:space="preserve">End of </w:t>
      </w:r>
      <w:r>
        <w:t xml:space="preserve">Annex II </w:t>
      </w:r>
      <w:r w:rsidR="004077AE">
        <w:t>and of document]</w:t>
      </w:r>
    </w:p>
    <w:sectPr w:rsidR="006A7483" w:rsidRPr="00046E99" w:rsidSect="00520720">
      <w:footnotePr>
        <w:numRestart w:val="eachSect"/>
      </w:footnotePr>
      <w:pgSz w:w="16840" w:h="11907" w:orient="landscape"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95" w:rsidRDefault="00670995" w:rsidP="006655D3">
      <w:r>
        <w:separator/>
      </w:r>
    </w:p>
    <w:p w:rsidR="00670995" w:rsidRDefault="00670995" w:rsidP="006655D3"/>
    <w:p w:rsidR="00670995" w:rsidRDefault="00670995" w:rsidP="006655D3"/>
  </w:endnote>
  <w:endnote w:type="continuationSeparator" w:id="0">
    <w:p w:rsidR="00670995" w:rsidRDefault="00670995" w:rsidP="006655D3">
      <w:r>
        <w:separator/>
      </w:r>
    </w:p>
    <w:p w:rsidR="00670995" w:rsidRPr="00294751" w:rsidRDefault="00670995">
      <w:pPr>
        <w:pStyle w:val="Footer"/>
        <w:spacing w:after="60"/>
        <w:rPr>
          <w:sz w:val="18"/>
          <w:lang w:val="fr-FR"/>
        </w:rPr>
      </w:pPr>
      <w:r w:rsidRPr="00294751">
        <w:rPr>
          <w:sz w:val="18"/>
          <w:lang w:val="fr-FR"/>
        </w:rPr>
        <w:t>[Suite de la note de la page précédente]</w:t>
      </w:r>
    </w:p>
    <w:p w:rsidR="00670995" w:rsidRPr="00294751" w:rsidRDefault="00670995" w:rsidP="006655D3">
      <w:pPr>
        <w:rPr>
          <w:lang w:val="fr-FR"/>
        </w:rPr>
      </w:pPr>
    </w:p>
    <w:p w:rsidR="00670995" w:rsidRPr="00294751" w:rsidRDefault="00670995" w:rsidP="006655D3">
      <w:pPr>
        <w:rPr>
          <w:lang w:val="fr-FR"/>
        </w:rPr>
      </w:pPr>
    </w:p>
  </w:endnote>
  <w:endnote w:type="continuationNotice" w:id="1">
    <w:p w:rsidR="00670995" w:rsidRPr="00294751" w:rsidRDefault="00670995" w:rsidP="006655D3">
      <w:pPr>
        <w:rPr>
          <w:lang w:val="fr-FR"/>
        </w:rPr>
      </w:pPr>
      <w:r w:rsidRPr="00294751">
        <w:rPr>
          <w:lang w:val="fr-FR"/>
        </w:rPr>
        <w:t>[Suite de la note page suivante]</w:t>
      </w:r>
    </w:p>
    <w:p w:rsidR="00670995" w:rsidRPr="00294751" w:rsidRDefault="00670995" w:rsidP="006655D3">
      <w:pPr>
        <w:rPr>
          <w:lang w:val="fr-FR"/>
        </w:rPr>
      </w:pPr>
    </w:p>
    <w:p w:rsidR="00670995" w:rsidRPr="00294751" w:rsidRDefault="0067099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Default="00670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Default="00670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Default="006709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Default="006709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Default="006709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Default="00670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95" w:rsidRDefault="00670995" w:rsidP="006655D3">
      <w:r>
        <w:separator/>
      </w:r>
    </w:p>
  </w:footnote>
  <w:footnote w:type="continuationSeparator" w:id="0">
    <w:p w:rsidR="00670995" w:rsidRDefault="00670995" w:rsidP="006655D3">
      <w:r>
        <w:separator/>
      </w:r>
    </w:p>
  </w:footnote>
  <w:footnote w:type="continuationNotice" w:id="1">
    <w:p w:rsidR="00670995" w:rsidRPr="00AB530F" w:rsidRDefault="00670995" w:rsidP="00AB530F">
      <w:pPr>
        <w:pStyle w:val="Footer"/>
      </w:pPr>
    </w:p>
  </w:footnote>
  <w:footnote w:id="2">
    <w:p w:rsidR="00670995" w:rsidRPr="003508FB" w:rsidRDefault="00670995" w:rsidP="00FB0258">
      <w:pPr>
        <w:pStyle w:val="FootnoteText"/>
      </w:pPr>
      <w:r w:rsidRPr="003508FB">
        <w:rPr>
          <w:rStyle w:val="FootnoteReference"/>
        </w:rPr>
        <w:footnoteRef/>
      </w:r>
      <w:r w:rsidRPr="003508FB">
        <w:tab/>
        <w:t>This Resolution was published as “Final Draft” in document DC/91/140 (see Records of the Diplomatic Conference for the Revision of the International Convention for the Protection of New Varieties of Plants, UPOV Publication No. 346 (E) “Further instruments adopted by the Conference”, page 63.</w:t>
      </w:r>
    </w:p>
  </w:footnote>
  <w:footnote w:id="3">
    <w:p w:rsidR="00670995" w:rsidRPr="008E6E33" w:rsidRDefault="00670995" w:rsidP="00FB0258">
      <w:pPr>
        <w:pStyle w:val="FootnoteText"/>
      </w:pPr>
      <w:r w:rsidRPr="008E6E33">
        <w:rPr>
          <w:rStyle w:val="FootnoteReference"/>
        </w:rPr>
        <w:footnoteRef/>
      </w:r>
      <w:r w:rsidRPr="008E6E33">
        <w:t xml:space="preserve"> </w:t>
      </w:r>
      <w:r w:rsidRPr="008E6E33">
        <w:tab/>
        <w:t>“Commercialization” encompasses the acts concerning a protected variety which require the authorization of the breeder according to Article 14(1) to (4) of the 1991 Act of the UPOV Convention</w:t>
      </w:r>
      <w:r>
        <w:t>.</w:t>
      </w:r>
    </w:p>
  </w:footnote>
  <w:footnote w:id="4">
    <w:p w:rsidR="00670995" w:rsidRPr="008E6E33" w:rsidRDefault="00670995" w:rsidP="00FB0258">
      <w:pPr>
        <w:pStyle w:val="FootnoteText"/>
      </w:pPr>
      <w:r w:rsidRPr="008E6E33">
        <w:rPr>
          <w:rStyle w:val="FootnoteReference"/>
        </w:rPr>
        <w:footnoteRef/>
      </w:r>
      <w:r w:rsidRPr="008E6E33">
        <w:t xml:space="preserve"> </w:t>
      </w:r>
      <w:r w:rsidRPr="008E6E33">
        <w:tab/>
        <w:t>“Commercialization” encompasses the acts concerning a protected variety which require the authorization of the breeder according to Article 14(1) to (4) of the 1991 Act of the UPOV Convention</w:t>
      </w:r>
      <w:r>
        <w:t>.</w:t>
      </w:r>
    </w:p>
  </w:footnote>
  <w:footnote w:id="5">
    <w:p w:rsidR="00670995" w:rsidRPr="00BC7FCD" w:rsidRDefault="00670995" w:rsidP="00FB0258">
      <w:pPr>
        <w:pStyle w:val="FootnoteText"/>
      </w:pPr>
      <w:r>
        <w:rPr>
          <w:rStyle w:val="FootnoteReference"/>
        </w:rPr>
        <w:footnoteRef/>
      </w:r>
      <w:r>
        <w:tab/>
      </w:r>
      <w:r w:rsidRPr="008E6E33">
        <w:t>“Commercialization” encompasses the acts concerning a protected variety which require the authorization of the breeder according to Article 14(1) to (4) of the 1991 Act of the UPOV Convention</w:t>
      </w:r>
      <w:r>
        <w:t>.</w:t>
      </w:r>
    </w:p>
  </w:footnote>
  <w:footnote w:id="6">
    <w:p w:rsidR="00670995" w:rsidRPr="00456EC3" w:rsidRDefault="00670995" w:rsidP="00FB0258">
      <w:pPr>
        <w:pStyle w:val="FootnoteText"/>
      </w:pPr>
      <w:r w:rsidRPr="00B444DA">
        <w:rPr>
          <w:rStyle w:val="FootnoteReference"/>
        </w:rPr>
        <w:t>*</w:t>
      </w:r>
      <w:r w:rsidRPr="00B444DA">
        <w:tab/>
      </w:r>
      <w:r w:rsidRPr="00456EC3">
        <w:t>“Commercialization” encompasses the</w:t>
      </w:r>
      <w:r>
        <w:t xml:space="preserve"> </w:t>
      </w:r>
      <w:r w:rsidRPr="00456EC3">
        <w:t>acts concerning a protected variety which require the authorization of the breeder according to Article 14(1) to (4) of the 1991 Act of the UPOV Convention.</w:t>
      </w:r>
    </w:p>
  </w:footnote>
  <w:footnote w:id="7">
    <w:p w:rsidR="00670995" w:rsidRPr="003508FB" w:rsidRDefault="00670995" w:rsidP="00FB0258">
      <w:pPr>
        <w:pStyle w:val="FootnoteText"/>
      </w:pPr>
      <w:r w:rsidRPr="003508FB">
        <w:rPr>
          <w:rStyle w:val="FootnoteReference"/>
        </w:rPr>
        <w:footnoteRef/>
      </w:r>
      <w:r w:rsidRPr="003508FB">
        <w:tab/>
        <w:t>This Resolution was published as “Final Draft” in document DC/91/140 (see Records of the Diplomatic Conference for the Revision of the International Convention for the Protection of New Varieties of Plants</w:t>
      </w:r>
      <w:del w:id="155" w:author="Author">
        <w:r w:rsidRPr="003508FB">
          <w:delText xml:space="preserve"> </w:delText>
        </w:r>
      </w:del>
      <w:r w:rsidRPr="003508FB">
        <w:t>, UPOV Publication No. 346 (E) “Further instruments adopted by the Conference”, page 63.</w:t>
      </w:r>
    </w:p>
  </w:footnote>
  <w:footnote w:id="8">
    <w:p w:rsidR="00670995" w:rsidRPr="008E6E33" w:rsidRDefault="00670995" w:rsidP="00FB0258">
      <w:pPr>
        <w:pStyle w:val="FootnoteText"/>
      </w:pPr>
      <w:r w:rsidRPr="008E6E33">
        <w:rPr>
          <w:rStyle w:val="FootnoteReference"/>
        </w:rPr>
        <w:footnoteRef/>
      </w:r>
      <w:r w:rsidRPr="008E6E33">
        <w:t xml:space="preserve"> </w:t>
      </w:r>
      <w:r w:rsidRPr="008E6E33">
        <w:tab/>
        <w:t>“Commercialization” encompasses the acts concerning a protected variety which require the authorization of the breeder according to Article 14(1) to (4) of the 1991 Act of the UPOV Convention</w:t>
      </w:r>
      <w:r>
        <w:t>.</w:t>
      </w:r>
    </w:p>
  </w:footnote>
  <w:footnote w:id="9">
    <w:p w:rsidR="00670995" w:rsidRPr="008E6E33" w:rsidRDefault="00670995" w:rsidP="00FB0258">
      <w:pPr>
        <w:pStyle w:val="FootnoteText"/>
        <w:rPr>
          <w:ins w:id="497" w:author="Author"/>
        </w:rPr>
      </w:pPr>
      <w:ins w:id="498" w:author="Author">
        <w:r w:rsidRPr="008E6E33">
          <w:rPr>
            <w:rStyle w:val="FootnoteReference"/>
          </w:rPr>
          <w:footnoteRef/>
        </w:r>
        <w:r w:rsidRPr="008E6E33">
          <w:t xml:space="preserve"> </w:t>
        </w:r>
        <w:r w:rsidRPr="008E6E33">
          <w:tab/>
          <w:t>“Commercialization” encompasses the acts concerning a protected variety which require the authorization of the breeder according to Article 14(1) to (4) of the 1991 Act of the UPOV Convention</w:t>
        </w:r>
        <w:r>
          <w:t>.</w:t>
        </w:r>
      </w:ins>
    </w:p>
  </w:footnote>
  <w:footnote w:id="10">
    <w:p w:rsidR="00670995" w:rsidRPr="004077AE" w:rsidRDefault="00670995">
      <w:pPr>
        <w:pStyle w:val="FootnoteText"/>
      </w:pPr>
      <w:del w:id="591" w:author="Author">
        <w:r w:rsidRPr="004077AE" w:rsidDel="004077AE">
          <w:rPr>
            <w:vertAlign w:val="superscript"/>
          </w:rPr>
          <w:delText>3</w:delText>
        </w:r>
      </w:del>
      <w:ins w:id="592" w:author="Author">
        <w:r>
          <w:rPr>
            <w:rStyle w:val="FootnoteReference"/>
          </w:rPr>
          <w:footnoteRef/>
        </w:r>
        <w:r>
          <w:t xml:space="preserve"> </w:t>
        </w:r>
        <w:r>
          <w:tab/>
        </w:r>
        <w:r w:rsidRPr="008E6E33">
          <w:t>“Commercialization” encompasses the acts concerning a protected variety which require the authorization of the breeder according to Article 14(1) to (4) of the 1991 Act of the UPOV Convention</w:t>
        </w:r>
        <w:r>
          <w:t>.</w:t>
        </w:r>
      </w:ins>
    </w:p>
  </w:footnote>
  <w:footnote w:id="11">
    <w:p w:rsidR="00670995" w:rsidRPr="00456EC3" w:rsidRDefault="00670995" w:rsidP="00FB0258">
      <w:pPr>
        <w:pStyle w:val="FootnoteText"/>
      </w:pPr>
      <w:r w:rsidRPr="00B444DA">
        <w:rPr>
          <w:rStyle w:val="FootnoteReference"/>
        </w:rPr>
        <w:t>*</w:t>
      </w:r>
      <w:r w:rsidRPr="00B444DA">
        <w:tab/>
      </w:r>
      <w:r w:rsidRPr="00456EC3">
        <w:t>“Commercialization” encompasses the</w:t>
      </w:r>
      <w:r>
        <w:t xml:space="preserve"> </w:t>
      </w:r>
      <w:r w:rsidRPr="00456EC3">
        <w:t>acts concerning a protected variety which require the authorization of the breeder according to Article 14(1) to (4) of the 1991 Act of the UPOV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Pr="003825C6" w:rsidRDefault="00670995" w:rsidP="00F06564">
    <w:pPr>
      <w:pStyle w:val="Header"/>
      <w:rPr>
        <w:rStyle w:val="PageNumber"/>
        <w:lang w:val="fr-CH"/>
      </w:rPr>
    </w:pPr>
    <w:r w:rsidRPr="003825C6">
      <w:rPr>
        <w:rStyle w:val="PageNumber"/>
        <w:lang w:val="fr-CH"/>
      </w:rPr>
      <w:t>UPOV/</w:t>
    </w:r>
    <w:r>
      <w:rPr>
        <w:rStyle w:val="PageNumber"/>
        <w:lang w:val="fr-CH"/>
      </w:rPr>
      <w:t>WG-EDV/3/2</w:t>
    </w:r>
  </w:p>
  <w:p w:rsidR="00670995" w:rsidRPr="003825C6" w:rsidRDefault="00670995" w:rsidP="00F06564">
    <w:pPr>
      <w:pStyle w:val="Header"/>
      <w:rPr>
        <w:lang w:val="fr-CH"/>
      </w:rPr>
    </w:pP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sidR="00816C9B">
      <w:rPr>
        <w:rStyle w:val="PageNumber"/>
        <w:noProof/>
        <w:lang w:val="fr-CH"/>
      </w:rPr>
      <w:t>17</w:t>
    </w:r>
    <w:r w:rsidRPr="00C5280D">
      <w:rPr>
        <w:rStyle w:val="PageNumber"/>
        <w:lang w:val="en-US"/>
      </w:rPr>
      <w:fldChar w:fldCharType="end"/>
    </w:r>
  </w:p>
  <w:p w:rsidR="00670995" w:rsidRPr="00F06564" w:rsidRDefault="00670995" w:rsidP="00F06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Default="00670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Pr="0006723F" w:rsidRDefault="00670995" w:rsidP="00C81480">
    <w:pPr>
      <w:pStyle w:val="Header"/>
      <w:rPr>
        <w:rStyle w:val="PageNumber"/>
        <w:lang w:val="en-US"/>
      </w:rPr>
    </w:pPr>
    <w:r>
      <w:rPr>
        <w:rStyle w:val="PageNumber"/>
        <w:lang w:val="en-US"/>
      </w:rPr>
      <w:t>UPOV/WG-EDV/3/2</w:t>
    </w:r>
    <w:r w:rsidRPr="0006723F">
      <w:rPr>
        <w:rStyle w:val="PageNumber"/>
        <w:lang w:val="en-US"/>
      </w:rPr>
      <w:t xml:space="preserve"> </w:t>
    </w:r>
  </w:p>
  <w:p w:rsidR="00670995" w:rsidRPr="00922072" w:rsidRDefault="00670995" w:rsidP="00C81480">
    <w:pPr>
      <w:pStyle w:val="Header"/>
      <w:rPr>
        <w:lang w:val="en-US"/>
      </w:rPr>
    </w:pPr>
    <w:r w:rsidRPr="0006723F">
      <w:rPr>
        <w:rStyle w:val="PageNumber"/>
        <w:lang w:val="en-US"/>
      </w:rPr>
      <w:t>Annex I</w:t>
    </w:r>
    <w:r>
      <w:rPr>
        <w:rStyle w:val="PageNumber"/>
        <w:lang w:val="en-US"/>
      </w:rPr>
      <w:t>,</w:t>
    </w:r>
    <w:r w:rsidRPr="0006723F">
      <w:rPr>
        <w:lang w:val="en-US"/>
      </w:rPr>
      <w:t xml:space="preserve"> 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F15278">
      <w:rPr>
        <w:rStyle w:val="PageNumber"/>
        <w:noProof/>
        <w:lang w:val="en-US"/>
      </w:rPr>
      <w:t>16</w:t>
    </w:r>
    <w:r w:rsidRPr="0006723F">
      <w:rPr>
        <w:rStyle w:val="PageNumber"/>
        <w:lang w:val="en-US"/>
      </w:rPr>
      <w:fldChar w:fldCharType="end"/>
    </w:r>
  </w:p>
  <w:p w:rsidR="00670995" w:rsidRPr="00C5280D" w:rsidRDefault="00670995"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Default="006709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Default="006709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Pr="0006723F" w:rsidRDefault="00670995" w:rsidP="00C81480">
    <w:pPr>
      <w:pStyle w:val="Header"/>
      <w:rPr>
        <w:rStyle w:val="PageNumber"/>
        <w:lang w:val="en-US"/>
      </w:rPr>
    </w:pPr>
    <w:r>
      <w:rPr>
        <w:rStyle w:val="PageNumber"/>
        <w:lang w:val="en-US"/>
      </w:rPr>
      <w:t>UPOV/</w:t>
    </w:r>
    <w:del w:id="732" w:author="Author">
      <w:r>
        <w:rPr>
          <w:rStyle w:val="PageNumber"/>
          <w:lang w:val="en-US"/>
        </w:rPr>
        <w:delText>EXN/</w:delText>
      </w:r>
    </w:del>
    <w:ins w:id="733" w:author="Author">
      <w:r>
        <w:rPr>
          <w:rStyle w:val="PageNumber"/>
          <w:lang w:val="en-US"/>
        </w:rPr>
        <w:t>WG-</w:t>
      </w:r>
    </w:ins>
    <w:r>
      <w:rPr>
        <w:rStyle w:val="PageNumber"/>
        <w:lang w:val="en-US"/>
      </w:rPr>
      <w:t>EDV/</w:t>
    </w:r>
    <w:ins w:id="734" w:author="Author">
      <w:r>
        <w:rPr>
          <w:rStyle w:val="PageNumber"/>
          <w:lang w:val="en-US"/>
        </w:rPr>
        <w:t>3/</w:t>
      </w:r>
    </w:ins>
    <w:r>
      <w:rPr>
        <w:rStyle w:val="PageNumber"/>
        <w:lang w:val="en-US"/>
      </w:rPr>
      <w:t>2</w:t>
    </w:r>
    <w:ins w:id="735" w:author="Author">
      <w:r w:rsidRPr="0006723F">
        <w:rPr>
          <w:rStyle w:val="PageNumber"/>
          <w:lang w:val="en-US"/>
        </w:rPr>
        <w:t xml:space="preserve"> </w:t>
      </w:r>
    </w:ins>
  </w:p>
  <w:p w:rsidR="00670995" w:rsidRPr="00922072" w:rsidRDefault="00670995" w:rsidP="00C81480">
    <w:pPr>
      <w:pStyle w:val="Header"/>
      <w:rPr>
        <w:lang w:val="en-US"/>
      </w:rPr>
    </w:pPr>
    <w:ins w:id="736" w:author="Author">
      <w:r w:rsidRPr="0006723F">
        <w:rPr>
          <w:rStyle w:val="PageNumber"/>
          <w:lang w:val="en-US"/>
        </w:rPr>
        <w:t>Annex I</w:t>
      </w:r>
      <w:r>
        <w:rPr>
          <w:rStyle w:val="PageNumber"/>
          <w:lang w:val="en-US"/>
        </w:rPr>
        <w:t>I,</w:t>
      </w:r>
      <w:r w:rsidRPr="0006723F">
        <w:rPr>
          <w:lang w:val="en-US"/>
        </w:rPr>
        <w:t xml:space="preserve"> </w:t>
      </w:r>
    </w:ins>
    <w:r w:rsidRPr="0006723F">
      <w:rPr>
        <w:lang w:val="en-US"/>
      </w:rPr>
      <w:t xml:space="preserve">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F15278">
      <w:rPr>
        <w:rStyle w:val="PageNumber"/>
        <w:noProof/>
        <w:lang w:val="en-US"/>
      </w:rPr>
      <w:t>18</w:t>
    </w:r>
    <w:r w:rsidRPr="0006723F">
      <w:rPr>
        <w:rStyle w:val="PageNumber"/>
        <w:lang w:val="en-US"/>
      </w:rPr>
      <w:fldChar w:fldCharType="end"/>
    </w:r>
  </w:p>
  <w:p w:rsidR="00670995" w:rsidRPr="00C5280D" w:rsidRDefault="00670995"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95" w:rsidRDefault="00670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082AC3"/>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4"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7"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849064E"/>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14"/>
  </w:num>
  <w:num w:numId="3">
    <w:abstractNumId w:val="9"/>
  </w:num>
  <w:num w:numId="4">
    <w:abstractNumId w:val="10"/>
  </w:num>
  <w:num w:numId="5">
    <w:abstractNumId w:val="4"/>
  </w:num>
  <w:num w:numId="6">
    <w:abstractNumId w:val="6"/>
  </w:num>
  <w:num w:numId="7">
    <w:abstractNumId w:val="3"/>
  </w:num>
  <w:num w:numId="8">
    <w:abstractNumId w:val="11"/>
  </w:num>
  <w:num w:numId="9">
    <w:abstractNumId w:val="7"/>
  </w:num>
  <w:num w:numId="10">
    <w:abstractNumId w:val="5"/>
  </w:num>
  <w:num w:numId="11">
    <w:abstractNumId w:val="2"/>
  </w:num>
  <w:num w:numId="12">
    <w:abstractNumId w:val="13"/>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B8"/>
    <w:rsid w:val="00010CF3"/>
    <w:rsid w:val="00011E27"/>
    <w:rsid w:val="000148BC"/>
    <w:rsid w:val="00024AB8"/>
    <w:rsid w:val="00030854"/>
    <w:rsid w:val="00036028"/>
    <w:rsid w:val="00044642"/>
    <w:rsid w:val="000446B9"/>
    <w:rsid w:val="00046E99"/>
    <w:rsid w:val="00047E21"/>
    <w:rsid w:val="00050E16"/>
    <w:rsid w:val="0006723F"/>
    <w:rsid w:val="00067BC3"/>
    <w:rsid w:val="00085505"/>
    <w:rsid w:val="000866BF"/>
    <w:rsid w:val="000C4E25"/>
    <w:rsid w:val="000C7021"/>
    <w:rsid w:val="000D6BBC"/>
    <w:rsid w:val="000D7780"/>
    <w:rsid w:val="000E636A"/>
    <w:rsid w:val="000F2F11"/>
    <w:rsid w:val="00104943"/>
    <w:rsid w:val="00105929"/>
    <w:rsid w:val="00106617"/>
    <w:rsid w:val="00110BED"/>
    <w:rsid w:val="00110C36"/>
    <w:rsid w:val="001131D5"/>
    <w:rsid w:val="001249E0"/>
    <w:rsid w:val="00141DB8"/>
    <w:rsid w:val="00144143"/>
    <w:rsid w:val="001570F3"/>
    <w:rsid w:val="00172084"/>
    <w:rsid w:val="0017474A"/>
    <w:rsid w:val="001758C6"/>
    <w:rsid w:val="00182B99"/>
    <w:rsid w:val="001926E4"/>
    <w:rsid w:val="00195270"/>
    <w:rsid w:val="001B2DFA"/>
    <w:rsid w:val="001C1525"/>
    <w:rsid w:val="001F3253"/>
    <w:rsid w:val="0021332C"/>
    <w:rsid w:val="00213982"/>
    <w:rsid w:val="00230A7F"/>
    <w:rsid w:val="0024416D"/>
    <w:rsid w:val="00254261"/>
    <w:rsid w:val="0026002E"/>
    <w:rsid w:val="00262BD0"/>
    <w:rsid w:val="00263490"/>
    <w:rsid w:val="00271911"/>
    <w:rsid w:val="002800A0"/>
    <w:rsid w:val="002801B3"/>
    <w:rsid w:val="00281060"/>
    <w:rsid w:val="0028719D"/>
    <w:rsid w:val="002940E8"/>
    <w:rsid w:val="00294572"/>
    <w:rsid w:val="00294751"/>
    <w:rsid w:val="002A46AB"/>
    <w:rsid w:val="002A4BCF"/>
    <w:rsid w:val="002A6E50"/>
    <w:rsid w:val="002A7564"/>
    <w:rsid w:val="002B4298"/>
    <w:rsid w:val="002B7A36"/>
    <w:rsid w:val="002C256A"/>
    <w:rsid w:val="002C756E"/>
    <w:rsid w:val="002D4788"/>
    <w:rsid w:val="002E5D51"/>
    <w:rsid w:val="002F58C6"/>
    <w:rsid w:val="00305A7F"/>
    <w:rsid w:val="003152FE"/>
    <w:rsid w:val="00325FBC"/>
    <w:rsid w:val="00327436"/>
    <w:rsid w:val="00344BD6"/>
    <w:rsid w:val="0035528D"/>
    <w:rsid w:val="00361821"/>
    <w:rsid w:val="00361E9E"/>
    <w:rsid w:val="00365A12"/>
    <w:rsid w:val="003664F7"/>
    <w:rsid w:val="00383960"/>
    <w:rsid w:val="00384DB5"/>
    <w:rsid w:val="003A5AAF"/>
    <w:rsid w:val="003A67B4"/>
    <w:rsid w:val="003C7FBE"/>
    <w:rsid w:val="003D227C"/>
    <w:rsid w:val="003D2B4D"/>
    <w:rsid w:val="003E2F9B"/>
    <w:rsid w:val="003F436F"/>
    <w:rsid w:val="004077AE"/>
    <w:rsid w:val="00444A88"/>
    <w:rsid w:val="00474DA4"/>
    <w:rsid w:val="00476B4D"/>
    <w:rsid w:val="004805FA"/>
    <w:rsid w:val="004935D2"/>
    <w:rsid w:val="004B1215"/>
    <w:rsid w:val="004B1E5A"/>
    <w:rsid w:val="004B7F8B"/>
    <w:rsid w:val="004D047D"/>
    <w:rsid w:val="004F1E9E"/>
    <w:rsid w:val="004F305A"/>
    <w:rsid w:val="00512164"/>
    <w:rsid w:val="00520297"/>
    <w:rsid w:val="00520720"/>
    <w:rsid w:val="005338F9"/>
    <w:rsid w:val="0054281C"/>
    <w:rsid w:val="00544581"/>
    <w:rsid w:val="005504F1"/>
    <w:rsid w:val="0055268D"/>
    <w:rsid w:val="0057416E"/>
    <w:rsid w:val="00576BE4"/>
    <w:rsid w:val="005779DB"/>
    <w:rsid w:val="00586A04"/>
    <w:rsid w:val="005A400A"/>
    <w:rsid w:val="005B04FB"/>
    <w:rsid w:val="005F7B92"/>
    <w:rsid w:val="00612379"/>
    <w:rsid w:val="006153B6"/>
    <w:rsid w:val="0061555F"/>
    <w:rsid w:val="00636CA6"/>
    <w:rsid w:val="00641200"/>
    <w:rsid w:val="00645CA8"/>
    <w:rsid w:val="006655D3"/>
    <w:rsid w:val="00667404"/>
    <w:rsid w:val="006679FC"/>
    <w:rsid w:val="00670995"/>
    <w:rsid w:val="00684E45"/>
    <w:rsid w:val="00687EB4"/>
    <w:rsid w:val="00695C56"/>
    <w:rsid w:val="006968F5"/>
    <w:rsid w:val="006A2F08"/>
    <w:rsid w:val="006A5CDE"/>
    <w:rsid w:val="006A644A"/>
    <w:rsid w:val="006A7483"/>
    <w:rsid w:val="006B17D2"/>
    <w:rsid w:val="006C1D8F"/>
    <w:rsid w:val="006C224E"/>
    <w:rsid w:val="006D780A"/>
    <w:rsid w:val="0071271E"/>
    <w:rsid w:val="00732DEC"/>
    <w:rsid w:val="00735BD5"/>
    <w:rsid w:val="00741344"/>
    <w:rsid w:val="007451EC"/>
    <w:rsid w:val="00751613"/>
    <w:rsid w:val="00753EE9"/>
    <w:rsid w:val="007556F6"/>
    <w:rsid w:val="00760EEF"/>
    <w:rsid w:val="00777EE5"/>
    <w:rsid w:val="00784836"/>
    <w:rsid w:val="0079023E"/>
    <w:rsid w:val="007A2854"/>
    <w:rsid w:val="007A3C80"/>
    <w:rsid w:val="007B42D9"/>
    <w:rsid w:val="007B4FAB"/>
    <w:rsid w:val="007C1D92"/>
    <w:rsid w:val="007C4CB9"/>
    <w:rsid w:val="007D0B9D"/>
    <w:rsid w:val="007D19B0"/>
    <w:rsid w:val="007F498F"/>
    <w:rsid w:val="00804D14"/>
    <w:rsid w:val="0080679D"/>
    <w:rsid w:val="008108B0"/>
    <w:rsid w:val="00811B20"/>
    <w:rsid w:val="00812609"/>
    <w:rsid w:val="00816C9B"/>
    <w:rsid w:val="008211B5"/>
    <w:rsid w:val="0082296E"/>
    <w:rsid w:val="00824099"/>
    <w:rsid w:val="00827837"/>
    <w:rsid w:val="008340AA"/>
    <w:rsid w:val="00846D7C"/>
    <w:rsid w:val="00846F94"/>
    <w:rsid w:val="00861DD1"/>
    <w:rsid w:val="00867AC1"/>
    <w:rsid w:val="008760D4"/>
    <w:rsid w:val="00887B5E"/>
    <w:rsid w:val="00890DF8"/>
    <w:rsid w:val="008A42F1"/>
    <w:rsid w:val="008A743F"/>
    <w:rsid w:val="008C0970"/>
    <w:rsid w:val="008D0BC5"/>
    <w:rsid w:val="008D2CF7"/>
    <w:rsid w:val="00900C26"/>
    <w:rsid w:val="0090197F"/>
    <w:rsid w:val="00903264"/>
    <w:rsid w:val="00906DDC"/>
    <w:rsid w:val="00911BCB"/>
    <w:rsid w:val="00914541"/>
    <w:rsid w:val="00934E09"/>
    <w:rsid w:val="00936253"/>
    <w:rsid w:val="00936E2B"/>
    <w:rsid w:val="00940D46"/>
    <w:rsid w:val="00952DD4"/>
    <w:rsid w:val="00965AE7"/>
    <w:rsid w:val="00970FED"/>
    <w:rsid w:val="00992D82"/>
    <w:rsid w:val="00993A15"/>
    <w:rsid w:val="00997029"/>
    <w:rsid w:val="009A43D8"/>
    <w:rsid w:val="009A7339"/>
    <w:rsid w:val="009B440E"/>
    <w:rsid w:val="009D0DE7"/>
    <w:rsid w:val="009D5890"/>
    <w:rsid w:val="009D690D"/>
    <w:rsid w:val="009E1488"/>
    <w:rsid w:val="009E65B6"/>
    <w:rsid w:val="009F77CF"/>
    <w:rsid w:val="00A1313F"/>
    <w:rsid w:val="00A23181"/>
    <w:rsid w:val="00A24C10"/>
    <w:rsid w:val="00A31E4C"/>
    <w:rsid w:val="00A400CC"/>
    <w:rsid w:val="00A42AC3"/>
    <w:rsid w:val="00A430CF"/>
    <w:rsid w:val="00A5211C"/>
    <w:rsid w:val="00A54309"/>
    <w:rsid w:val="00A60751"/>
    <w:rsid w:val="00A667B8"/>
    <w:rsid w:val="00A80F2A"/>
    <w:rsid w:val="00A92806"/>
    <w:rsid w:val="00AB2B93"/>
    <w:rsid w:val="00AB530F"/>
    <w:rsid w:val="00AB7E5B"/>
    <w:rsid w:val="00AC2883"/>
    <w:rsid w:val="00AC4DA6"/>
    <w:rsid w:val="00AD1BDF"/>
    <w:rsid w:val="00AD359C"/>
    <w:rsid w:val="00AE0EF1"/>
    <w:rsid w:val="00AE2937"/>
    <w:rsid w:val="00AE7DEF"/>
    <w:rsid w:val="00B0252F"/>
    <w:rsid w:val="00B07301"/>
    <w:rsid w:val="00B11F3E"/>
    <w:rsid w:val="00B166AF"/>
    <w:rsid w:val="00B224DE"/>
    <w:rsid w:val="00B2567E"/>
    <w:rsid w:val="00B324D4"/>
    <w:rsid w:val="00B46575"/>
    <w:rsid w:val="00B61777"/>
    <w:rsid w:val="00B622E6"/>
    <w:rsid w:val="00B7653D"/>
    <w:rsid w:val="00B84BBD"/>
    <w:rsid w:val="00B872B0"/>
    <w:rsid w:val="00B930C6"/>
    <w:rsid w:val="00BA2802"/>
    <w:rsid w:val="00BA32D8"/>
    <w:rsid w:val="00BA43FB"/>
    <w:rsid w:val="00BC127D"/>
    <w:rsid w:val="00BC1FE6"/>
    <w:rsid w:val="00BF1E93"/>
    <w:rsid w:val="00C061B6"/>
    <w:rsid w:val="00C147D8"/>
    <w:rsid w:val="00C2446C"/>
    <w:rsid w:val="00C33258"/>
    <w:rsid w:val="00C36AE5"/>
    <w:rsid w:val="00C41F17"/>
    <w:rsid w:val="00C527FA"/>
    <w:rsid w:val="00C5280D"/>
    <w:rsid w:val="00C53EB3"/>
    <w:rsid w:val="00C55838"/>
    <w:rsid w:val="00C57510"/>
    <w:rsid w:val="00C5791C"/>
    <w:rsid w:val="00C66290"/>
    <w:rsid w:val="00C72B7A"/>
    <w:rsid w:val="00C73B30"/>
    <w:rsid w:val="00C81480"/>
    <w:rsid w:val="00C973F2"/>
    <w:rsid w:val="00CA304C"/>
    <w:rsid w:val="00CA774A"/>
    <w:rsid w:val="00CB6EC1"/>
    <w:rsid w:val="00CC11B0"/>
    <w:rsid w:val="00CC2841"/>
    <w:rsid w:val="00CC6F03"/>
    <w:rsid w:val="00CF1330"/>
    <w:rsid w:val="00CF7E36"/>
    <w:rsid w:val="00D05550"/>
    <w:rsid w:val="00D3207D"/>
    <w:rsid w:val="00D3708D"/>
    <w:rsid w:val="00D40426"/>
    <w:rsid w:val="00D57C96"/>
    <w:rsid w:val="00D57D18"/>
    <w:rsid w:val="00D91203"/>
    <w:rsid w:val="00D95174"/>
    <w:rsid w:val="00DA4973"/>
    <w:rsid w:val="00DA6F36"/>
    <w:rsid w:val="00DB596E"/>
    <w:rsid w:val="00DB7773"/>
    <w:rsid w:val="00DC00EA"/>
    <w:rsid w:val="00DC3802"/>
    <w:rsid w:val="00DD6208"/>
    <w:rsid w:val="00DD7A13"/>
    <w:rsid w:val="00E07D87"/>
    <w:rsid w:val="00E249C8"/>
    <w:rsid w:val="00E32F7E"/>
    <w:rsid w:val="00E36EC7"/>
    <w:rsid w:val="00E450A6"/>
    <w:rsid w:val="00E50859"/>
    <w:rsid w:val="00E5267B"/>
    <w:rsid w:val="00E559F0"/>
    <w:rsid w:val="00E63C0E"/>
    <w:rsid w:val="00E70A85"/>
    <w:rsid w:val="00E72D49"/>
    <w:rsid w:val="00E7593C"/>
    <w:rsid w:val="00E7678A"/>
    <w:rsid w:val="00E8189B"/>
    <w:rsid w:val="00E84ABE"/>
    <w:rsid w:val="00E935F1"/>
    <w:rsid w:val="00E94A81"/>
    <w:rsid w:val="00EA1FFB"/>
    <w:rsid w:val="00EB048E"/>
    <w:rsid w:val="00EB4E9C"/>
    <w:rsid w:val="00EC0541"/>
    <w:rsid w:val="00EC1CA5"/>
    <w:rsid w:val="00EC49D2"/>
    <w:rsid w:val="00EE34DF"/>
    <w:rsid w:val="00EF2F89"/>
    <w:rsid w:val="00F03E98"/>
    <w:rsid w:val="00F06564"/>
    <w:rsid w:val="00F1237A"/>
    <w:rsid w:val="00F15278"/>
    <w:rsid w:val="00F22700"/>
    <w:rsid w:val="00F22CBD"/>
    <w:rsid w:val="00F25D31"/>
    <w:rsid w:val="00F272F1"/>
    <w:rsid w:val="00F31412"/>
    <w:rsid w:val="00F45372"/>
    <w:rsid w:val="00F46E33"/>
    <w:rsid w:val="00F560F7"/>
    <w:rsid w:val="00F60BBF"/>
    <w:rsid w:val="00F6334D"/>
    <w:rsid w:val="00F63599"/>
    <w:rsid w:val="00F647FC"/>
    <w:rsid w:val="00F81036"/>
    <w:rsid w:val="00F85F3C"/>
    <w:rsid w:val="00F878FE"/>
    <w:rsid w:val="00FA49AB"/>
    <w:rsid w:val="00FB025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BE"/>
    <w:pPr>
      <w:jc w:val="both"/>
    </w:pPr>
    <w:rPr>
      <w:rFonts w:ascii="Arial" w:hAnsi="Arial"/>
    </w:rPr>
  </w:style>
  <w:style w:type="paragraph" w:styleId="Heading1">
    <w:name w:val="heading 1"/>
    <w:next w:val="Normal"/>
    <w:autoRedefine/>
    <w:qFormat/>
    <w:rsid w:val="008760D4"/>
    <w:pPr>
      <w:keepNext/>
      <w:jc w:val="both"/>
      <w:outlineLvl w:val="0"/>
    </w:pPr>
    <w:rPr>
      <w:rFonts w:ascii="Arial" w:hAnsi="Arial"/>
      <w:bCs/>
      <w:caps/>
    </w:rPr>
  </w:style>
  <w:style w:type="paragraph" w:styleId="Heading2">
    <w:name w:val="heading 2"/>
    <w:next w:val="Normal"/>
    <w:autoRedefine/>
    <w:qFormat/>
    <w:rsid w:val="009D5890"/>
    <w:pPr>
      <w:keepNext/>
      <w:jc w:val="both"/>
      <w:outlineLvl w:val="1"/>
    </w:pPr>
    <w:rPr>
      <w:rFonts w:ascii="Arial" w:hAnsi="Arial"/>
      <w:u w:val="single"/>
    </w:rPr>
  </w:style>
  <w:style w:type="paragraph" w:styleId="Heading3">
    <w:name w:val="heading 3"/>
    <w:next w:val="Normal"/>
    <w:autoRedefine/>
    <w:qFormat/>
    <w:rsid w:val="008760D4"/>
    <w:pPr>
      <w:keepNext/>
      <w:jc w:val="both"/>
      <w:outlineLvl w:val="2"/>
    </w:pPr>
    <w:rPr>
      <w:rFonts w:ascii="Arial" w:hAnsi="Arial"/>
      <w:i/>
    </w:rPr>
  </w:style>
  <w:style w:type="paragraph" w:styleId="Heading4">
    <w:name w:val="heading 4"/>
    <w:next w:val="Normal"/>
    <w:autoRedefine/>
    <w:qFormat/>
    <w:rsid w:val="009D5890"/>
    <w:pPr>
      <w:keepNext/>
      <w:ind w:left="567"/>
      <w:jc w:val="both"/>
      <w:outlineLvl w:val="3"/>
    </w:pPr>
    <w:rPr>
      <w:rFonts w:ascii="Arial" w:hAnsi="Arial"/>
      <w:u w:val="single"/>
      <w:lang w:val="fr-FR"/>
    </w:rPr>
  </w:style>
  <w:style w:type="paragraph" w:styleId="Heading5">
    <w:name w:val="heading 5"/>
    <w:next w:val="Normal"/>
    <w:autoRedefine/>
    <w:qFormat/>
    <w:rsid w:val="00BA2802"/>
    <w:pPr>
      <w:keepNext/>
      <w:jc w:val="both"/>
      <w:outlineLvl w:val="4"/>
    </w:pPr>
    <w:rPr>
      <w:rFonts w:ascii="Arial" w:hAnsi="Arial"/>
      <w:i/>
    </w:rPr>
  </w:style>
  <w:style w:type="paragraph" w:styleId="Heading9">
    <w:name w:val="heading 9"/>
    <w:basedOn w:val="Normal"/>
    <w:next w:val="Normal"/>
    <w:qFormat/>
    <w:rsid w:val="009D589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uiPriority w:val="99"/>
    <w:rsid w:val="00F06564"/>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FB0258"/>
    <w:pPr>
      <w:spacing w:before="60"/>
      <w:ind w:left="284" w:hanging="284"/>
      <w:jc w:val="both"/>
    </w:pPr>
    <w:rPr>
      <w:rFonts w:ascii="Arial" w:hAnsi="Arial"/>
      <w:sz w:val="16"/>
    </w:rPr>
  </w:style>
  <w:style w:type="character" w:customStyle="1" w:styleId="FootnoteTextChar">
    <w:name w:val="Footnote Text Char"/>
    <w:basedOn w:val="DefaultParagraphFont"/>
    <w:link w:val="FootnoteText"/>
    <w:rsid w:val="00FB0258"/>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C81480"/>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9D5890"/>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D5890"/>
    <w:pPr>
      <w:tabs>
        <w:tab w:val="left" w:pos="1100"/>
        <w:tab w:val="right" w:leader="dot" w:pos="9639"/>
      </w:tabs>
      <w:spacing w:after="60"/>
      <w:ind w:left="992" w:hanging="425"/>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D5890"/>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846F94"/>
    <w:pPr>
      <w:tabs>
        <w:tab w:val="right" w:leader="dot" w:pos="9639"/>
      </w:tabs>
      <w:spacing w:before="120" w:after="60"/>
      <w:jc w:val="left"/>
    </w:pPr>
    <w:rPr>
      <w:rFonts w:cs="Arial"/>
      <w:bCs/>
      <w:caps/>
      <w:noProof/>
      <w:sz w:val="18"/>
    </w:rPr>
  </w:style>
  <w:style w:type="paragraph" w:styleId="TOC5">
    <w:name w:val="toc 5"/>
    <w:next w:val="Normal"/>
    <w:autoRedefine/>
    <w:uiPriority w:val="39"/>
    <w:rsid w:val="001926E4"/>
    <w:pPr>
      <w:tabs>
        <w:tab w:val="right" w:leader="dot" w:pos="9639"/>
      </w:tabs>
      <w:spacing w:after="60"/>
      <w:ind w:left="1559" w:hanging="425"/>
    </w:pPr>
    <w:rPr>
      <w:rFonts w:ascii="Arial" w:hAnsi="Arial"/>
      <w:noProof/>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C814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81480"/>
    <w:pPr>
      <w:pBdr>
        <w:bottom w:val="single" w:sz="4" w:space="1" w:color="auto"/>
      </w:pBdr>
      <w:jc w:val="left"/>
    </w:pPr>
    <w:rPr>
      <w:szCs w:val="24"/>
    </w:rPr>
  </w:style>
  <w:style w:type="paragraph" w:customStyle="1" w:styleId="a">
    <w:name w:val="a"/>
    <w:basedOn w:val="Normal"/>
    <w:rsid w:val="00C814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C81480"/>
    <w:rPr>
      <w:color w:val="800080" w:themeColor="followedHyperlink"/>
      <w:u w:val="single"/>
    </w:rPr>
  </w:style>
  <w:style w:type="paragraph" w:styleId="BodyText2">
    <w:name w:val="Body Text 2"/>
    <w:basedOn w:val="Normal"/>
    <w:link w:val="BodyText2Char"/>
    <w:rsid w:val="00C81480"/>
    <w:rPr>
      <w:rFonts w:ascii="Times New Roman" w:hAnsi="Times New Roman"/>
      <w:color w:val="008000"/>
      <w:sz w:val="24"/>
    </w:rPr>
  </w:style>
  <w:style w:type="character" w:customStyle="1" w:styleId="BodyText2Char">
    <w:name w:val="Body Text 2 Char"/>
    <w:basedOn w:val="DefaultParagraphFont"/>
    <w:link w:val="BodyText2"/>
    <w:rsid w:val="00C81480"/>
    <w:rPr>
      <w:color w:val="008000"/>
      <w:sz w:val="24"/>
    </w:rPr>
  </w:style>
  <w:style w:type="paragraph" w:customStyle="1" w:styleId="indentpara">
    <w:name w:val="indentpara"/>
    <w:basedOn w:val="Normal"/>
    <w:rsid w:val="00C81480"/>
    <w:pPr>
      <w:ind w:firstLine="425"/>
    </w:pPr>
    <w:rPr>
      <w:rFonts w:ascii="Times New Roman" w:hAnsi="Times New Roman"/>
      <w:sz w:val="22"/>
    </w:rPr>
  </w:style>
  <w:style w:type="paragraph" w:customStyle="1" w:styleId="WW-Default">
    <w:name w:val="WW-Default"/>
    <w:rsid w:val="00C81480"/>
    <w:pPr>
      <w:suppressAutoHyphens/>
      <w:autoSpaceDE w:val="0"/>
    </w:pPr>
    <w:rPr>
      <w:rFonts w:eastAsia="SimSun"/>
      <w:color w:val="000000"/>
      <w:sz w:val="24"/>
      <w:szCs w:val="24"/>
      <w:lang w:eastAsia="ar-SA"/>
    </w:rPr>
  </w:style>
  <w:style w:type="paragraph" w:styleId="ListParagraph">
    <w:name w:val="List Paragraph"/>
    <w:basedOn w:val="Normal"/>
    <w:uiPriority w:val="34"/>
    <w:qFormat/>
    <w:rsid w:val="00C81480"/>
    <w:pPr>
      <w:ind w:left="720"/>
      <w:contextualSpacing/>
    </w:pPr>
  </w:style>
  <w:style w:type="paragraph" w:styleId="NormalWeb">
    <w:name w:val="Normal (Web)"/>
    <w:basedOn w:val="Normal"/>
    <w:uiPriority w:val="99"/>
    <w:unhideWhenUsed/>
    <w:rsid w:val="00C81480"/>
    <w:pPr>
      <w:spacing w:before="100" w:beforeAutospacing="1" w:after="100" w:afterAutospacing="1"/>
      <w:jc w:val="left"/>
    </w:pPr>
    <w:rPr>
      <w:rFonts w:ascii="Times New Roman" w:hAnsi="Times New Roman"/>
      <w:sz w:val="24"/>
      <w:szCs w:val="24"/>
    </w:rPr>
  </w:style>
  <w:style w:type="character" w:customStyle="1" w:styleId="CommentTextChar">
    <w:name w:val="Comment Text Char"/>
    <w:basedOn w:val="DefaultParagraphFont"/>
    <w:link w:val="CommentText"/>
    <w:semiHidden/>
    <w:rsid w:val="00C81480"/>
    <w:rPr>
      <w:rFonts w:ascii="Arial" w:hAnsi="Arial"/>
    </w:rPr>
  </w:style>
  <w:style w:type="paragraph" w:styleId="CommentText">
    <w:name w:val="annotation text"/>
    <w:basedOn w:val="Normal"/>
    <w:link w:val="CommentTextChar"/>
    <w:semiHidden/>
    <w:unhideWhenUsed/>
    <w:rsid w:val="00C81480"/>
  </w:style>
  <w:style w:type="character" w:customStyle="1" w:styleId="CommentSubjectChar">
    <w:name w:val="Comment Subject Char"/>
    <w:basedOn w:val="CommentTextChar"/>
    <w:link w:val="CommentSubject"/>
    <w:semiHidden/>
    <w:rsid w:val="00C81480"/>
    <w:rPr>
      <w:rFonts w:ascii="Arial" w:hAnsi="Arial"/>
      <w:b/>
      <w:bCs/>
    </w:rPr>
  </w:style>
  <w:style w:type="paragraph" w:styleId="CommentSubject">
    <w:name w:val="annotation subject"/>
    <w:basedOn w:val="CommentText"/>
    <w:next w:val="CommentText"/>
    <w:link w:val="CommentSubjectChar"/>
    <w:semiHidden/>
    <w:unhideWhenUsed/>
    <w:rsid w:val="00C81480"/>
    <w:rPr>
      <w:b/>
      <w:bCs/>
    </w:rPr>
  </w:style>
  <w:style w:type="paragraph" w:customStyle="1" w:styleId="Default">
    <w:name w:val="Default"/>
    <w:rsid w:val="00C8148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1F3253"/>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Revision">
    <w:name w:val="Revision"/>
    <w:hidden/>
    <w:uiPriority w:val="99"/>
    <w:semiHidden/>
    <w:rsid w:val="00BF1E9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upov.int/about/en/legal_resources/case_law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about/en/legal_resources/case_laws/index.htm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upov.int/en/publications/tg-rom/tg001/tg_1_3.pdf" TargetMode="External"/><Relationship Id="rId19" Type="http://schemas.openxmlformats.org/officeDocument/2006/relationships/hyperlink" Target="http://www.upov.int/en/publications/tg-rom/tg001/tg_1_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D9CB-AB69-4264-9390-7C73E897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10657</Words>
  <Characters>67680</Characters>
  <Application>Microsoft Office Word</Application>
  <DocSecurity>0</DocSecurity>
  <Lines>564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2021-03-31T13:47:00Z</dcterms:created>
  <dcterms:modified xsi:type="dcterms:W3CDTF">2021-03-31T13:47:00Z</dcterms:modified>
</cp:coreProperties>
</file>