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993"/>
        <w:gridCol w:w="1549"/>
        <w:gridCol w:w="3991"/>
      </w:tblGrid>
      <w:tr w:rsidR="009D6974" w:rsidRPr="00C5280D" w:rsidTr="00E7396F">
        <w:trPr>
          <w:trHeight w:val="1760"/>
        </w:trPr>
        <w:tc>
          <w:tcPr>
            <w:tcW w:w="4243" w:type="dxa"/>
          </w:tcPr>
          <w:p w:rsidR="009D6974" w:rsidRPr="00C5280D" w:rsidRDefault="009D6974" w:rsidP="00E7396F"/>
        </w:tc>
        <w:tc>
          <w:tcPr>
            <w:tcW w:w="1646" w:type="dxa"/>
            <w:vAlign w:val="center"/>
          </w:tcPr>
          <w:p w:rsidR="009D6974" w:rsidRPr="00C5280D" w:rsidRDefault="009D6974" w:rsidP="00E7396F">
            <w:pPr>
              <w:pStyle w:val="LogoUPOV"/>
            </w:pPr>
            <w:r>
              <w:rPr>
                <w:noProof/>
                <w:lang w:eastAsia="zh-CN"/>
              </w:rPr>
              <w:drawing>
                <wp:inline distT="0" distB="0" distL="0" distR="0">
                  <wp:extent cx="979805" cy="47879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478790"/>
                          </a:xfrm>
                          <a:prstGeom prst="rect">
                            <a:avLst/>
                          </a:prstGeom>
                          <a:noFill/>
                          <a:ln>
                            <a:noFill/>
                          </a:ln>
                        </pic:spPr>
                      </pic:pic>
                    </a:graphicData>
                  </a:graphic>
                </wp:inline>
              </w:drawing>
            </w:r>
          </w:p>
        </w:tc>
        <w:tc>
          <w:tcPr>
            <w:tcW w:w="4242" w:type="dxa"/>
            <w:vAlign w:val="center"/>
          </w:tcPr>
          <w:p w:rsidR="009D6974" w:rsidRPr="00C5280D" w:rsidRDefault="009D6974" w:rsidP="00E7396F">
            <w:pPr>
              <w:pStyle w:val="Lettrine"/>
            </w:pPr>
            <w:r w:rsidRPr="00C5280D">
              <w:t>E</w:t>
            </w:r>
          </w:p>
          <w:p w:rsidR="009D6974" w:rsidRPr="00C5280D" w:rsidRDefault="009D6974" w:rsidP="00E7396F">
            <w:pPr>
              <w:pStyle w:val="Docoriginal"/>
            </w:pPr>
            <w:r>
              <w:t>TWV/49/</w:t>
            </w:r>
            <w:bookmarkStart w:id="0" w:name="Code"/>
            <w:bookmarkEnd w:id="0"/>
            <w:r w:rsidR="00BF2494">
              <w:t>24</w:t>
            </w:r>
          </w:p>
          <w:p w:rsidR="009D6974" w:rsidRPr="00B46575" w:rsidRDefault="009D6974" w:rsidP="00E7396F">
            <w:pPr>
              <w:pStyle w:val="Docoriginal"/>
              <w:rPr>
                <w:b w:val="0"/>
                <w:spacing w:val="0"/>
              </w:rPr>
            </w:pPr>
            <w:r w:rsidRPr="00B46575">
              <w:rPr>
                <w:rStyle w:val="StyleDoclangBold"/>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9D6974" w:rsidRPr="00C5280D" w:rsidRDefault="009D6974" w:rsidP="00BF2494">
            <w:pPr>
              <w:pStyle w:val="Docoriginal"/>
            </w:pPr>
            <w:r w:rsidRPr="00B46575">
              <w:rPr>
                <w:spacing w:val="0"/>
              </w:rPr>
              <w:t>DATE:</w:t>
            </w:r>
            <w:r w:rsidRPr="00B46575">
              <w:rPr>
                <w:rStyle w:val="StyleDocoriginalNotBold1"/>
                <w:spacing w:val="0"/>
              </w:rPr>
              <w:t xml:space="preserve"> </w:t>
            </w:r>
            <w:bookmarkStart w:id="2" w:name="Date"/>
            <w:bookmarkEnd w:id="2"/>
            <w:r>
              <w:rPr>
                <w:rStyle w:val="StyleDocoriginalNotBold1"/>
                <w:spacing w:val="0"/>
              </w:rPr>
              <w:t xml:space="preserve"> </w:t>
            </w:r>
            <w:r w:rsidR="00674BF5" w:rsidRPr="00674BF5">
              <w:rPr>
                <w:rStyle w:val="StyleDocoriginalNotBold1"/>
                <w:spacing w:val="0"/>
              </w:rPr>
              <w:t>May 21</w:t>
            </w:r>
            <w:r w:rsidRPr="00674BF5">
              <w:rPr>
                <w:rStyle w:val="StyleDocoriginalNotBold1"/>
                <w:spacing w:val="0"/>
              </w:rPr>
              <w:t>, 2015</w:t>
            </w:r>
          </w:p>
        </w:tc>
      </w:tr>
      <w:tr w:rsidR="009D6974" w:rsidRPr="00C5280D" w:rsidTr="00E7396F">
        <w:tc>
          <w:tcPr>
            <w:tcW w:w="10131" w:type="dxa"/>
            <w:gridSpan w:val="3"/>
          </w:tcPr>
          <w:p w:rsidR="009D6974" w:rsidRPr="00C5280D" w:rsidRDefault="009D6974" w:rsidP="00E7396F">
            <w:pPr>
              <w:pStyle w:val="upove"/>
              <w:rPr>
                <w:sz w:val="28"/>
              </w:rPr>
            </w:pPr>
            <w:r w:rsidRPr="00C5280D">
              <w:rPr>
                <w:snapToGrid w:val="0"/>
              </w:rPr>
              <w:t xml:space="preserve">INTERNATIONAL UNION FOR THE PROTECTION OF NEW VARIETIES OF PLANTS </w:t>
            </w:r>
          </w:p>
        </w:tc>
      </w:tr>
      <w:tr w:rsidR="009D6974" w:rsidRPr="00C5280D" w:rsidTr="00E7396F">
        <w:tc>
          <w:tcPr>
            <w:tcW w:w="10131" w:type="dxa"/>
            <w:gridSpan w:val="3"/>
          </w:tcPr>
          <w:p w:rsidR="009D6974" w:rsidRPr="00C5280D" w:rsidRDefault="009D6974" w:rsidP="00E7396F">
            <w:pPr>
              <w:pStyle w:val="Country"/>
            </w:pPr>
            <w:r w:rsidRPr="00C5280D">
              <w:t>Geneva</w:t>
            </w:r>
          </w:p>
        </w:tc>
      </w:tr>
    </w:tbl>
    <w:p w:rsidR="009D6974" w:rsidRPr="00C5280D" w:rsidRDefault="009D6974" w:rsidP="009D6974">
      <w:pPr>
        <w:pStyle w:val="Sessiontc"/>
      </w:pPr>
      <w:r w:rsidRPr="00C5280D">
        <w:t xml:space="preserve">Technical </w:t>
      </w:r>
      <w:r>
        <w:t>working party for vegetables</w:t>
      </w:r>
    </w:p>
    <w:p w:rsidR="009D6974" w:rsidRPr="00C5280D" w:rsidRDefault="009D6974" w:rsidP="009D6974">
      <w:pPr>
        <w:pStyle w:val="Sessiontcplacedate"/>
      </w:pPr>
      <w:r w:rsidRPr="00C5280D">
        <w:t>Forty-</w:t>
      </w:r>
      <w:r>
        <w:t xml:space="preserve">Ninth </w:t>
      </w:r>
      <w:r w:rsidRPr="00C5280D">
        <w:t>Session</w:t>
      </w:r>
      <w:r w:rsidRPr="00C5280D">
        <w:br/>
      </w:r>
      <w:r>
        <w:rPr>
          <w:rFonts w:cs="Arial"/>
        </w:rPr>
        <w:t>Angers</w:t>
      </w:r>
      <w:r w:rsidRPr="00C5280D">
        <w:t>,</w:t>
      </w:r>
      <w:r>
        <w:t xml:space="preserve"> France, June 15 to 19, 2015</w:t>
      </w:r>
    </w:p>
    <w:p w:rsidR="009D6974" w:rsidRPr="00C5280D" w:rsidRDefault="009D6974" w:rsidP="009D6974">
      <w:pPr>
        <w:pStyle w:val="Titleofdoc0"/>
      </w:pPr>
      <w:bookmarkStart w:id="3" w:name="TitleOfDoc"/>
      <w:bookmarkEnd w:id="3"/>
      <w:r>
        <w:t>Partial Revision of the Test Guidelines for Onion, Shallot (Document TG/46/7)</w:t>
      </w:r>
    </w:p>
    <w:p w:rsidR="009D6974" w:rsidRPr="000555EE" w:rsidRDefault="009D6974" w:rsidP="009D6974">
      <w:pPr>
        <w:pStyle w:val="preparedby1"/>
      </w:pPr>
      <w:bookmarkStart w:id="4" w:name="Prepared"/>
      <w:bookmarkEnd w:id="4"/>
      <w:r w:rsidRPr="000555EE">
        <w:t xml:space="preserve">Document prepared by </w:t>
      </w:r>
      <w:r w:rsidR="003E2999" w:rsidRPr="000555EE">
        <w:t>an expert from the Netherlands</w:t>
      </w:r>
      <w:r w:rsidRPr="000555EE">
        <w:br/>
      </w:r>
      <w:r w:rsidRPr="000555EE">
        <w:br/>
      </w:r>
      <w:bookmarkStart w:id="5" w:name="_GoBack"/>
      <w:bookmarkEnd w:id="5"/>
      <w:r w:rsidRPr="000555EE">
        <w:rPr>
          <w:color w:val="A6A6A6"/>
        </w:rPr>
        <w:t>Disclaimer:  this document does not represent UPOV policies or guidance</w:t>
      </w:r>
    </w:p>
    <w:p w:rsidR="009D6974" w:rsidRPr="000555EE" w:rsidRDefault="009D6974" w:rsidP="009D6974">
      <w:pPr>
        <w:rPr>
          <w:rFonts w:ascii="Arial" w:hAnsi="Arial" w:cs="Arial"/>
          <w:sz w:val="20"/>
        </w:rPr>
      </w:pPr>
      <w:r w:rsidRPr="000555EE">
        <w:rPr>
          <w:rFonts w:ascii="Arial" w:hAnsi="Arial" w:cs="Arial"/>
          <w:snapToGrid w:val="0"/>
          <w:sz w:val="20"/>
        </w:rPr>
        <w:fldChar w:fldCharType="begin"/>
      </w:r>
      <w:r w:rsidRPr="000555EE">
        <w:rPr>
          <w:rFonts w:ascii="Arial" w:hAnsi="Arial" w:cs="Arial"/>
          <w:snapToGrid w:val="0"/>
          <w:sz w:val="20"/>
        </w:rPr>
        <w:instrText xml:space="preserve"> AUTONUM  </w:instrText>
      </w:r>
      <w:r w:rsidRPr="000555EE">
        <w:rPr>
          <w:rFonts w:ascii="Arial" w:hAnsi="Arial" w:cs="Arial"/>
          <w:snapToGrid w:val="0"/>
          <w:sz w:val="20"/>
        </w:rPr>
        <w:fldChar w:fldCharType="end"/>
      </w:r>
      <w:r w:rsidRPr="000555EE">
        <w:rPr>
          <w:rFonts w:ascii="Arial" w:hAnsi="Arial" w:cs="Arial"/>
          <w:snapToGrid w:val="0"/>
          <w:sz w:val="20"/>
        </w:rPr>
        <w:tab/>
        <w:t xml:space="preserve">The </w:t>
      </w:r>
      <w:r w:rsidRPr="000555EE">
        <w:rPr>
          <w:rFonts w:ascii="Arial" w:hAnsi="Arial" w:cs="Arial"/>
          <w:sz w:val="20"/>
        </w:rPr>
        <w:t>Technical Working Party for Vegetables (TWV), at its forty-eighth session</w:t>
      </w:r>
      <w:r w:rsidR="003E2999" w:rsidRPr="000555EE">
        <w:rPr>
          <w:rFonts w:ascii="Arial" w:hAnsi="Arial" w:cs="Arial"/>
          <w:sz w:val="20"/>
        </w:rPr>
        <w:t>,</w:t>
      </w:r>
      <w:r w:rsidRPr="000555EE">
        <w:rPr>
          <w:rFonts w:ascii="Arial" w:hAnsi="Arial" w:cs="Arial"/>
          <w:sz w:val="20"/>
        </w:rPr>
        <w:t xml:space="preserve"> held in Paestum, Italy, from June 23 to 27, 2014, agreed that the Test Guidelines for Onion, Shallot (document TG/46/7) be partially revised</w:t>
      </w:r>
      <w:r w:rsidR="000068E8" w:rsidRPr="000555EE">
        <w:rPr>
          <w:rFonts w:ascii="Arial" w:hAnsi="Arial" w:cs="Arial"/>
          <w:sz w:val="20"/>
        </w:rPr>
        <w:t xml:space="preserve"> </w:t>
      </w:r>
      <w:r w:rsidR="003E2999" w:rsidRPr="000555EE">
        <w:rPr>
          <w:rFonts w:ascii="Arial" w:hAnsi="Arial" w:cs="Arial"/>
          <w:sz w:val="20"/>
        </w:rPr>
        <w:t>for</w:t>
      </w:r>
      <w:r w:rsidRPr="000555EE">
        <w:rPr>
          <w:rFonts w:ascii="Arial" w:hAnsi="Arial" w:cs="Arial"/>
          <w:sz w:val="20"/>
        </w:rPr>
        <w:t xml:space="preserve"> Characteristic 27 “Bulb/</w:t>
      </w:r>
      <w:proofErr w:type="spellStart"/>
      <w:r w:rsidRPr="000555EE">
        <w:rPr>
          <w:rFonts w:ascii="Arial" w:hAnsi="Arial" w:cs="Arial"/>
          <w:sz w:val="20"/>
        </w:rPr>
        <w:t>Bulblet</w:t>
      </w:r>
      <w:proofErr w:type="spellEnd"/>
      <w:r w:rsidRPr="000555EE">
        <w:rPr>
          <w:rFonts w:ascii="Arial" w:hAnsi="Arial" w:cs="Arial"/>
          <w:sz w:val="20"/>
        </w:rPr>
        <w:t>: number of growing points per kg” (see document TWV/48/43, Annex IV).</w:t>
      </w:r>
    </w:p>
    <w:p w:rsidR="009D6974" w:rsidRPr="000555EE" w:rsidRDefault="009D6974" w:rsidP="009D6974">
      <w:pPr>
        <w:rPr>
          <w:rFonts w:ascii="Arial" w:hAnsi="Arial" w:cs="Arial"/>
          <w:snapToGrid w:val="0"/>
          <w:sz w:val="20"/>
        </w:rPr>
      </w:pPr>
    </w:p>
    <w:p w:rsidR="0021473E" w:rsidRPr="000555EE" w:rsidRDefault="0021473E" w:rsidP="009D6974">
      <w:pPr>
        <w:rPr>
          <w:rFonts w:ascii="Arial" w:hAnsi="Arial" w:cs="Arial"/>
          <w:snapToGrid w:val="0"/>
          <w:sz w:val="20"/>
        </w:rPr>
      </w:pPr>
      <w:r w:rsidRPr="000555EE">
        <w:rPr>
          <w:rFonts w:ascii="Arial" w:hAnsi="Arial" w:cs="Arial"/>
          <w:snapToGrid w:val="0"/>
          <w:sz w:val="20"/>
        </w:rPr>
        <w:fldChar w:fldCharType="begin"/>
      </w:r>
      <w:r w:rsidRPr="000555EE">
        <w:rPr>
          <w:rFonts w:ascii="Arial" w:hAnsi="Arial" w:cs="Arial"/>
          <w:snapToGrid w:val="0"/>
          <w:sz w:val="20"/>
        </w:rPr>
        <w:instrText xml:space="preserve"> AUTONUM  </w:instrText>
      </w:r>
      <w:r w:rsidRPr="000555EE">
        <w:rPr>
          <w:rFonts w:ascii="Arial" w:hAnsi="Arial" w:cs="Arial"/>
          <w:snapToGrid w:val="0"/>
          <w:sz w:val="20"/>
        </w:rPr>
        <w:fldChar w:fldCharType="end"/>
      </w:r>
      <w:r w:rsidRPr="000555EE">
        <w:rPr>
          <w:rFonts w:ascii="Arial" w:hAnsi="Arial" w:cs="Arial"/>
          <w:snapToGrid w:val="0"/>
          <w:sz w:val="20"/>
        </w:rPr>
        <w:tab/>
        <w:t>The Technical Committee (TC), at its fifty-first session, held in Geneva from March 23 to 25, 2015, agreed the program for the development of new Test Guidelines and for the revision of Test Guidelines, as shown in document TC/51/2, Annex III, including the partial revision of the Test Guidelines for Onion, Shallot (see document TC/51/39, paragraph 236).</w:t>
      </w:r>
    </w:p>
    <w:p w:rsidR="0021473E" w:rsidRPr="000555EE" w:rsidRDefault="0021473E" w:rsidP="009D6974">
      <w:pPr>
        <w:rPr>
          <w:rFonts w:ascii="Arial" w:hAnsi="Arial" w:cs="Arial"/>
          <w:snapToGrid w:val="0"/>
          <w:sz w:val="20"/>
        </w:rPr>
      </w:pPr>
    </w:p>
    <w:p w:rsidR="009D6974" w:rsidRPr="009D6974" w:rsidRDefault="009D6974" w:rsidP="009D6974">
      <w:pPr>
        <w:rPr>
          <w:rFonts w:ascii="Arial" w:hAnsi="Arial" w:cs="Arial"/>
          <w:snapToGrid w:val="0"/>
          <w:sz w:val="20"/>
        </w:rPr>
      </w:pPr>
      <w:r w:rsidRPr="000555EE">
        <w:rPr>
          <w:rFonts w:ascii="Arial" w:hAnsi="Arial" w:cs="Arial"/>
          <w:snapToGrid w:val="0"/>
          <w:sz w:val="20"/>
        </w:rPr>
        <w:fldChar w:fldCharType="begin"/>
      </w:r>
      <w:r w:rsidRPr="000555EE">
        <w:rPr>
          <w:rFonts w:ascii="Arial" w:hAnsi="Arial" w:cs="Arial"/>
          <w:snapToGrid w:val="0"/>
          <w:sz w:val="20"/>
        </w:rPr>
        <w:instrText xml:space="preserve"> AUTONUM  </w:instrText>
      </w:r>
      <w:r w:rsidRPr="000555EE">
        <w:rPr>
          <w:rFonts w:ascii="Arial" w:hAnsi="Arial" w:cs="Arial"/>
          <w:snapToGrid w:val="0"/>
          <w:sz w:val="20"/>
        </w:rPr>
        <w:fldChar w:fldCharType="end"/>
      </w:r>
      <w:r w:rsidRPr="000555EE">
        <w:rPr>
          <w:rFonts w:ascii="Arial" w:hAnsi="Arial" w:cs="Arial"/>
          <w:snapToGrid w:val="0"/>
          <w:sz w:val="20"/>
        </w:rPr>
        <w:tab/>
      </w:r>
      <w:r w:rsidR="000068E8" w:rsidRPr="000555EE">
        <w:rPr>
          <w:rFonts w:ascii="Arial" w:hAnsi="Arial" w:cs="Arial"/>
          <w:snapToGrid w:val="0"/>
          <w:sz w:val="20"/>
        </w:rPr>
        <w:t xml:space="preserve">After the </w:t>
      </w:r>
      <w:r w:rsidR="0021473E" w:rsidRPr="000555EE">
        <w:rPr>
          <w:rFonts w:ascii="Arial" w:hAnsi="Arial" w:cs="Arial"/>
          <w:snapToGrid w:val="0"/>
          <w:sz w:val="20"/>
        </w:rPr>
        <w:t>fifty-first session of the TC</w:t>
      </w:r>
      <w:r w:rsidR="00E30073" w:rsidRPr="000555EE">
        <w:rPr>
          <w:rFonts w:ascii="Arial" w:hAnsi="Arial" w:cs="Arial"/>
          <w:snapToGrid w:val="0"/>
          <w:sz w:val="20"/>
        </w:rPr>
        <w:t>, t</w:t>
      </w:r>
      <w:r w:rsidRPr="000555EE">
        <w:rPr>
          <w:rFonts w:ascii="Arial" w:hAnsi="Arial" w:cs="Arial"/>
          <w:snapToGrid w:val="0"/>
          <w:sz w:val="20"/>
        </w:rPr>
        <w:t xml:space="preserve">he Leading Expert, Mr. </w:t>
      </w:r>
      <w:proofErr w:type="spellStart"/>
      <w:r w:rsidRPr="000555EE">
        <w:rPr>
          <w:rFonts w:ascii="Arial" w:hAnsi="Arial" w:cs="Arial"/>
          <w:snapToGrid w:val="0"/>
          <w:sz w:val="20"/>
        </w:rPr>
        <w:t>Kees</w:t>
      </w:r>
      <w:proofErr w:type="spellEnd"/>
      <w:r w:rsidRPr="000555EE">
        <w:rPr>
          <w:rFonts w:ascii="Arial" w:hAnsi="Arial" w:cs="Arial"/>
          <w:snapToGrid w:val="0"/>
          <w:sz w:val="20"/>
        </w:rPr>
        <w:t xml:space="preserve"> van </w:t>
      </w:r>
      <w:proofErr w:type="spellStart"/>
      <w:r w:rsidRPr="000555EE">
        <w:rPr>
          <w:rFonts w:ascii="Arial" w:hAnsi="Arial" w:cs="Arial"/>
          <w:snapToGrid w:val="0"/>
          <w:sz w:val="20"/>
        </w:rPr>
        <w:t>Ettekoven</w:t>
      </w:r>
      <w:proofErr w:type="spellEnd"/>
      <w:r w:rsidRPr="000555EE">
        <w:rPr>
          <w:rFonts w:ascii="Arial" w:hAnsi="Arial" w:cs="Arial"/>
          <w:snapToGrid w:val="0"/>
          <w:sz w:val="20"/>
        </w:rPr>
        <w:t>, Netherlands, provided the Office with the following explanation:</w:t>
      </w:r>
    </w:p>
    <w:p w:rsidR="009D6974" w:rsidRPr="009D6974" w:rsidRDefault="009D6974" w:rsidP="009D6974">
      <w:pPr>
        <w:rPr>
          <w:rFonts w:ascii="Arial" w:hAnsi="Arial" w:cs="Arial"/>
          <w:snapToGrid w:val="0"/>
          <w:sz w:val="20"/>
        </w:rPr>
      </w:pPr>
    </w:p>
    <w:p w:rsidR="009D6974" w:rsidRPr="009D6974" w:rsidRDefault="009D6974" w:rsidP="009D6974">
      <w:pPr>
        <w:ind w:left="567" w:right="567"/>
        <w:rPr>
          <w:rFonts w:ascii="Arial" w:hAnsi="Arial" w:cs="Arial"/>
          <w:sz w:val="18"/>
          <w:szCs w:val="18"/>
          <w:lang w:val="nl-NL"/>
        </w:rPr>
      </w:pPr>
      <w:r w:rsidRPr="009D6974">
        <w:rPr>
          <w:rFonts w:ascii="Arial" w:hAnsi="Arial" w:cs="Arial"/>
          <w:color w:val="000000"/>
          <w:sz w:val="18"/>
          <w:szCs w:val="18"/>
          <w:lang w:val="nl-NL"/>
        </w:rPr>
        <w:t>“Originally t</w:t>
      </w:r>
      <w:r w:rsidRPr="009D6974">
        <w:rPr>
          <w:rFonts w:ascii="Arial" w:hAnsi="Arial" w:cs="Arial"/>
          <w:sz w:val="18"/>
          <w:szCs w:val="18"/>
          <w:lang w:val="nl-NL"/>
        </w:rPr>
        <w:t xml:space="preserve">his partial revision was </w:t>
      </w:r>
      <w:r w:rsidRPr="009D6974">
        <w:rPr>
          <w:rFonts w:ascii="Arial" w:hAnsi="Arial" w:cs="Arial"/>
          <w:color w:val="000000"/>
          <w:sz w:val="18"/>
          <w:szCs w:val="18"/>
          <w:lang w:val="nl-NL"/>
        </w:rPr>
        <w:t xml:space="preserve">deemed </w:t>
      </w:r>
      <w:r w:rsidRPr="009D6974">
        <w:rPr>
          <w:rFonts w:ascii="Arial" w:hAnsi="Arial" w:cs="Arial"/>
          <w:sz w:val="18"/>
          <w:szCs w:val="18"/>
          <w:lang w:val="nl-NL"/>
        </w:rPr>
        <w:t>necessary because the present guideline created problems in the discussion if material belonged to onion or to shallot. The discussion focussed on a possible more precise definition of characteristic 27 that in practice led to different interpretation notably between the French and Dutch DUS experts.</w:t>
      </w:r>
    </w:p>
    <w:p w:rsidR="009D6974" w:rsidRPr="009D6974" w:rsidRDefault="009D6974" w:rsidP="009D6974">
      <w:pPr>
        <w:ind w:left="567" w:right="567"/>
        <w:rPr>
          <w:rFonts w:ascii="Arial" w:hAnsi="Arial" w:cs="Arial"/>
          <w:sz w:val="18"/>
          <w:szCs w:val="18"/>
          <w:lang w:val="nl-NL"/>
        </w:rPr>
      </w:pPr>
    </w:p>
    <w:p w:rsidR="009D6974" w:rsidRPr="009D6974" w:rsidRDefault="009D6974" w:rsidP="009D6974">
      <w:pPr>
        <w:ind w:left="567" w:right="567"/>
        <w:rPr>
          <w:rFonts w:ascii="Arial" w:hAnsi="Arial" w:cs="Arial"/>
          <w:sz w:val="18"/>
          <w:szCs w:val="18"/>
          <w:lang w:val="nl-NL"/>
        </w:rPr>
      </w:pPr>
      <w:r w:rsidRPr="009D6974">
        <w:rPr>
          <w:rFonts w:ascii="Arial" w:hAnsi="Arial" w:cs="Arial"/>
          <w:sz w:val="18"/>
          <w:szCs w:val="18"/>
          <w:lang w:val="nl-NL"/>
        </w:rPr>
        <w:t>“In the meantime continued discussions and trials were carried out and in two joint meetings with experts from France, the Netherlands and CPVO it was concluded that in fact the present decision system in the guideline was not reliable at all. It meant that the authorities have to decide on a QN characteristic (number of growing points per kilo bulbs/bulblets) if material is onion or shallot. This was specially difficult as many seed shallots bolt in southern climates making the counting of number of growing points per kilo very difficult.</w:t>
      </w:r>
    </w:p>
    <w:p w:rsidR="009D6974" w:rsidRPr="009D6974" w:rsidRDefault="009D6974" w:rsidP="009D6974">
      <w:pPr>
        <w:ind w:left="567" w:right="567"/>
        <w:rPr>
          <w:rFonts w:ascii="Arial" w:hAnsi="Arial" w:cs="Arial"/>
          <w:sz w:val="18"/>
          <w:szCs w:val="18"/>
          <w:lang w:val="nl-NL"/>
        </w:rPr>
      </w:pPr>
      <w:r w:rsidRPr="009D6974">
        <w:rPr>
          <w:rFonts w:ascii="Arial" w:hAnsi="Arial" w:cs="Arial"/>
          <w:sz w:val="18"/>
          <w:szCs w:val="18"/>
          <w:lang w:val="nl-NL"/>
        </w:rPr>
        <w:t> </w:t>
      </w:r>
    </w:p>
    <w:p w:rsidR="009D6974" w:rsidRPr="009D6974" w:rsidRDefault="009D6974" w:rsidP="009D6974">
      <w:pPr>
        <w:ind w:left="567" w:right="567"/>
        <w:rPr>
          <w:rFonts w:ascii="Arial" w:hAnsi="Arial" w:cs="Arial"/>
          <w:sz w:val="18"/>
          <w:szCs w:val="18"/>
          <w:lang w:val="nl-NL"/>
        </w:rPr>
      </w:pPr>
      <w:r w:rsidRPr="009D6974">
        <w:rPr>
          <w:rFonts w:ascii="Arial" w:hAnsi="Arial" w:cs="Arial"/>
          <w:sz w:val="18"/>
          <w:szCs w:val="18"/>
          <w:lang w:val="nl-NL"/>
        </w:rPr>
        <w:t>“As a conclusion of the discussions it was decided that another approach would be needed;</w:t>
      </w:r>
    </w:p>
    <w:p w:rsidR="009D6974" w:rsidRPr="009D6974" w:rsidRDefault="009D6974" w:rsidP="009D6974">
      <w:pPr>
        <w:pStyle w:val="ListParagraph"/>
        <w:numPr>
          <w:ilvl w:val="0"/>
          <w:numId w:val="8"/>
        </w:numPr>
        <w:ind w:right="567"/>
        <w:rPr>
          <w:rFonts w:ascii="Arial" w:hAnsi="Arial" w:cs="Arial"/>
          <w:sz w:val="18"/>
          <w:szCs w:val="18"/>
          <w:lang w:val="nl-NL"/>
        </w:rPr>
      </w:pPr>
      <w:r w:rsidRPr="009D6974">
        <w:rPr>
          <w:rFonts w:ascii="Arial" w:hAnsi="Arial" w:cs="Arial"/>
          <w:sz w:val="18"/>
          <w:szCs w:val="18"/>
          <w:lang w:val="nl-NL"/>
        </w:rPr>
        <w:t>The applicant should be able to indicate at application if the application is an onion or a shallot. During the DUS trial this could be checked.</w:t>
      </w:r>
      <w:r w:rsidRPr="009D6974">
        <w:rPr>
          <w:rFonts w:ascii="Arial" w:hAnsi="Arial" w:cs="Arial"/>
          <w:color w:val="000000"/>
          <w:sz w:val="18"/>
          <w:szCs w:val="18"/>
          <w:lang w:val="nl-NL"/>
        </w:rPr>
        <w:t xml:space="preserve"> (shifting the responsibility more to the applicant)</w:t>
      </w:r>
    </w:p>
    <w:p w:rsidR="009D6974" w:rsidRPr="009D6974" w:rsidRDefault="009D6974" w:rsidP="009D6974">
      <w:pPr>
        <w:pStyle w:val="ListParagraph"/>
        <w:numPr>
          <w:ilvl w:val="0"/>
          <w:numId w:val="8"/>
        </w:numPr>
        <w:ind w:right="567"/>
        <w:rPr>
          <w:rFonts w:ascii="Arial" w:hAnsi="Arial" w:cs="Arial"/>
          <w:sz w:val="18"/>
          <w:szCs w:val="18"/>
          <w:lang w:val="nl-NL"/>
        </w:rPr>
      </w:pPr>
      <w:r w:rsidRPr="009D6974">
        <w:rPr>
          <w:rFonts w:ascii="Arial" w:hAnsi="Arial" w:cs="Arial"/>
          <w:sz w:val="18"/>
          <w:szCs w:val="18"/>
          <w:lang w:val="nl-NL"/>
        </w:rPr>
        <w:t xml:space="preserve">To ensure that in the market there is no confusion between the different types of material it was concluded that three groups would be more clear than two. So in stead of a division in onion/échallion vs shallot, it is now proposed to </w:t>
      </w:r>
      <w:r w:rsidRPr="009D6974">
        <w:rPr>
          <w:rFonts w:ascii="Arial" w:hAnsi="Arial" w:cs="Arial"/>
          <w:color w:val="000000"/>
          <w:sz w:val="18"/>
          <w:szCs w:val="18"/>
          <w:lang w:val="nl-NL"/>
        </w:rPr>
        <w:t>have three groups:</w:t>
      </w:r>
    </w:p>
    <w:p w:rsidR="009D6974" w:rsidRPr="009D6974" w:rsidRDefault="009D6974" w:rsidP="009D6974">
      <w:pPr>
        <w:pStyle w:val="ListParagraph"/>
        <w:numPr>
          <w:ilvl w:val="1"/>
          <w:numId w:val="8"/>
        </w:numPr>
        <w:ind w:right="567"/>
        <w:rPr>
          <w:rFonts w:ascii="Arial" w:hAnsi="Arial" w:cs="Arial"/>
          <w:sz w:val="18"/>
          <w:szCs w:val="18"/>
          <w:lang w:val="nl-NL"/>
        </w:rPr>
      </w:pPr>
      <w:r w:rsidRPr="009D6974">
        <w:rPr>
          <w:rFonts w:ascii="Arial" w:hAnsi="Arial" w:cs="Arial"/>
          <w:sz w:val="18"/>
          <w:szCs w:val="18"/>
          <w:lang w:val="nl-NL"/>
        </w:rPr>
        <w:t xml:space="preserve">1 onion/échallion </w:t>
      </w:r>
    </w:p>
    <w:p w:rsidR="009D6974" w:rsidRPr="009D6974" w:rsidRDefault="009D6974" w:rsidP="009D6974">
      <w:pPr>
        <w:pStyle w:val="ListParagraph"/>
        <w:numPr>
          <w:ilvl w:val="1"/>
          <w:numId w:val="8"/>
        </w:numPr>
        <w:ind w:right="567"/>
        <w:rPr>
          <w:rFonts w:ascii="Arial" w:hAnsi="Arial" w:cs="Arial"/>
          <w:sz w:val="18"/>
          <w:szCs w:val="18"/>
          <w:lang w:val="nl-NL"/>
        </w:rPr>
      </w:pPr>
      <w:r w:rsidRPr="009D6974">
        <w:rPr>
          <w:rFonts w:ascii="Arial" w:hAnsi="Arial" w:cs="Arial"/>
          <w:sz w:val="18"/>
          <w:szCs w:val="18"/>
          <w:lang w:val="nl-NL"/>
        </w:rPr>
        <w:t>2 traditional (vegetatively propagated) shallot</w:t>
      </w:r>
    </w:p>
    <w:p w:rsidR="009D6974" w:rsidRPr="009D6974" w:rsidRDefault="009D6974" w:rsidP="009D6974">
      <w:pPr>
        <w:pStyle w:val="ListParagraph"/>
        <w:numPr>
          <w:ilvl w:val="1"/>
          <w:numId w:val="8"/>
        </w:numPr>
        <w:ind w:right="567"/>
        <w:rPr>
          <w:rFonts w:ascii="Arial" w:hAnsi="Arial" w:cs="Arial"/>
          <w:sz w:val="18"/>
          <w:szCs w:val="18"/>
          <w:lang w:val="nl-NL"/>
        </w:rPr>
      </w:pPr>
      <w:r w:rsidRPr="009D6974">
        <w:rPr>
          <w:rFonts w:ascii="Arial" w:hAnsi="Arial" w:cs="Arial"/>
          <w:sz w:val="18"/>
          <w:szCs w:val="18"/>
          <w:lang w:val="nl-NL"/>
        </w:rPr>
        <w:t>3 seed shallot.</w:t>
      </w:r>
    </w:p>
    <w:p w:rsidR="009D6974" w:rsidRPr="009D6974" w:rsidRDefault="009D6974" w:rsidP="009D6974">
      <w:pPr>
        <w:pStyle w:val="ListParagraph"/>
        <w:numPr>
          <w:ilvl w:val="0"/>
          <w:numId w:val="8"/>
        </w:numPr>
        <w:ind w:right="567"/>
        <w:rPr>
          <w:rFonts w:ascii="Arial" w:hAnsi="Arial" w:cs="Arial"/>
          <w:sz w:val="18"/>
          <w:szCs w:val="18"/>
          <w:lang w:val="nl-NL"/>
        </w:rPr>
      </w:pPr>
      <w:r w:rsidRPr="009D6974">
        <w:rPr>
          <w:rFonts w:ascii="Arial" w:hAnsi="Arial" w:cs="Arial"/>
          <w:sz w:val="18"/>
          <w:szCs w:val="18"/>
          <w:lang w:val="nl-NL"/>
        </w:rPr>
        <w:t>It was decided to do more trials to ensure a clear definition of these three groups.”</w:t>
      </w:r>
    </w:p>
    <w:p w:rsidR="009D6974" w:rsidRPr="009D6974" w:rsidRDefault="009D6974" w:rsidP="009D6974">
      <w:pPr>
        <w:rPr>
          <w:rFonts w:ascii="Arial" w:hAnsi="Arial" w:cs="Arial"/>
          <w:snapToGrid w:val="0"/>
          <w:sz w:val="20"/>
          <w:lang w:val="nl-NL"/>
        </w:rPr>
      </w:pPr>
    </w:p>
    <w:p w:rsidR="000068E8" w:rsidRDefault="009D6974" w:rsidP="009D6974">
      <w:pPr>
        <w:rPr>
          <w:rFonts w:ascii="Arial" w:hAnsi="Arial" w:cs="Arial"/>
          <w:snapToGrid w:val="0"/>
          <w:sz w:val="20"/>
        </w:rPr>
      </w:pPr>
      <w:r w:rsidRPr="009D6974">
        <w:rPr>
          <w:rFonts w:ascii="Arial" w:hAnsi="Arial" w:cs="Arial"/>
          <w:snapToGrid w:val="0"/>
          <w:sz w:val="20"/>
        </w:rPr>
        <w:fldChar w:fldCharType="begin"/>
      </w:r>
      <w:r w:rsidRPr="009D6974">
        <w:rPr>
          <w:rFonts w:ascii="Arial" w:hAnsi="Arial" w:cs="Arial"/>
          <w:snapToGrid w:val="0"/>
          <w:sz w:val="20"/>
        </w:rPr>
        <w:instrText xml:space="preserve"> AUTONUM  </w:instrText>
      </w:r>
      <w:r w:rsidRPr="009D6974">
        <w:rPr>
          <w:rFonts w:ascii="Arial" w:hAnsi="Arial" w:cs="Arial"/>
          <w:snapToGrid w:val="0"/>
          <w:sz w:val="20"/>
        </w:rPr>
        <w:fldChar w:fldCharType="end"/>
      </w:r>
      <w:r w:rsidRPr="009D6974">
        <w:rPr>
          <w:rFonts w:ascii="Arial" w:hAnsi="Arial" w:cs="Arial"/>
          <w:snapToGrid w:val="0"/>
          <w:sz w:val="20"/>
        </w:rPr>
        <w:tab/>
      </w:r>
      <w:r w:rsidRPr="000555EE">
        <w:rPr>
          <w:rFonts w:ascii="Arial" w:hAnsi="Arial" w:cs="Arial"/>
          <w:snapToGrid w:val="0"/>
          <w:sz w:val="20"/>
        </w:rPr>
        <w:t xml:space="preserve">On the </w:t>
      </w:r>
      <w:r w:rsidR="003E2999" w:rsidRPr="000555EE">
        <w:rPr>
          <w:rFonts w:ascii="Arial" w:hAnsi="Arial" w:cs="Arial"/>
          <w:snapToGrid w:val="0"/>
          <w:sz w:val="20"/>
        </w:rPr>
        <w:t xml:space="preserve">above </w:t>
      </w:r>
      <w:r w:rsidRPr="000555EE">
        <w:rPr>
          <w:rFonts w:ascii="Arial" w:hAnsi="Arial" w:cs="Arial"/>
          <w:snapToGrid w:val="0"/>
          <w:sz w:val="20"/>
        </w:rPr>
        <w:t>basis, the Leading</w:t>
      </w:r>
      <w:r w:rsidRPr="009D6974">
        <w:rPr>
          <w:rFonts w:ascii="Arial" w:hAnsi="Arial" w:cs="Arial"/>
          <w:snapToGrid w:val="0"/>
          <w:sz w:val="20"/>
        </w:rPr>
        <w:t xml:space="preserve"> Expert prepared a full draft of the Test Guidelines for Onion, Shallot in revision mode, a copy of which is presented in the Annex to this document, for consideration </w:t>
      </w:r>
      <w:r w:rsidRPr="009D6974">
        <w:rPr>
          <w:rFonts w:ascii="Arial" w:hAnsi="Arial" w:cs="Arial"/>
          <w:snapToGrid w:val="0"/>
          <w:sz w:val="20"/>
        </w:rPr>
        <w:lastRenderedPageBreak/>
        <w:t>by the TWV at its forty-</w:t>
      </w:r>
      <w:r w:rsidR="000068E8">
        <w:rPr>
          <w:rFonts w:ascii="Arial" w:hAnsi="Arial" w:cs="Arial"/>
          <w:snapToGrid w:val="0"/>
          <w:sz w:val="20"/>
        </w:rPr>
        <w:t>nin</w:t>
      </w:r>
      <w:r w:rsidRPr="009D6974">
        <w:rPr>
          <w:rFonts w:ascii="Arial" w:hAnsi="Arial" w:cs="Arial"/>
          <w:snapToGrid w:val="0"/>
          <w:sz w:val="20"/>
        </w:rPr>
        <w:t>th session in order to decide whether to partially revise the Test Guidelines for Onion, Shallot</w:t>
      </w:r>
      <w:r w:rsidR="000A631C">
        <w:rPr>
          <w:rFonts w:ascii="Arial" w:hAnsi="Arial" w:cs="Arial"/>
          <w:snapToGrid w:val="0"/>
          <w:sz w:val="20"/>
        </w:rPr>
        <w:t>,</w:t>
      </w:r>
      <w:r w:rsidR="00E30073">
        <w:rPr>
          <w:rFonts w:ascii="Arial" w:hAnsi="Arial" w:cs="Arial"/>
          <w:snapToGrid w:val="0"/>
          <w:sz w:val="20"/>
        </w:rPr>
        <w:t xml:space="preserve"> as agreed by the TWV at its forty-eighth session</w:t>
      </w:r>
      <w:r w:rsidR="000A631C">
        <w:rPr>
          <w:rFonts w:ascii="Arial" w:hAnsi="Arial" w:cs="Arial"/>
          <w:snapToGrid w:val="0"/>
          <w:sz w:val="20"/>
        </w:rPr>
        <w:t xml:space="preserve"> and the TC at its fifty-first session,</w:t>
      </w:r>
      <w:r w:rsidRPr="009D6974">
        <w:rPr>
          <w:rFonts w:ascii="Arial" w:hAnsi="Arial" w:cs="Arial"/>
          <w:snapToGrid w:val="0"/>
          <w:sz w:val="20"/>
        </w:rPr>
        <w:t xml:space="preserve"> or whether a full revision of </w:t>
      </w:r>
      <w:r w:rsidR="000068E8">
        <w:rPr>
          <w:rFonts w:ascii="Arial" w:hAnsi="Arial" w:cs="Arial"/>
          <w:snapToGrid w:val="0"/>
          <w:sz w:val="20"/>
        </w:rPr>
        <w:t>the Test Guidelines for Onion, Shallot should be considered by the TWV at its fiftieth session.</w:t>
      </w:r>
    </w:p>
    <w:p w:rsidR="0021473E" w:rsidRDefault="0021473E" w:rsidP="009D6974">
      <w:pPr>
        <w:rPr>
          <w:rFonts w:ascii="Arial" w:hAnsi="Arial" w:cs="Arial"/>
          <w:snapToGrid w:val="0"/>
          <w:sz w:val="20"/>
        </w:rPr>
      </w:pPr>
    </w:p>
    <w:p w:rsidR="0021473E" w:rsidRPr="000A631C" w:rsidRDefault="000A631C" w:rsidP="000A631C">
      <w:pPr>
        <w:tabs>
          <w:tab w:val="left" w:pos="5387"/>
        </w:tabs>
        <w:ind w:left="4820"/>
        <w:rPr>
          <w:rFonts w:ascii="Arial" w:hAnsi="Arial" w:cs="Arial"/>
          <w:i/>
          <w:snapToGrid w:val="0"/>
          <w:sz w:val="20"/>
        </w:rPr>
      </w:pPr>
      <w:r w:rsidRPr="000A631C">
        <w:rPr>
          <w:rFonts w:ascii="Arial" w:hAnsi="Arial" w:cs="Arial"/>
          <w:i/>
          <w:snapToGrid w:val="0"/>
          <w:sz w:val="20"/>
        </w:rPr>
        <w:fldChar w:fldCharType="begin"/>
      </w:r>
      <w:r w:rsidRPr="000A631C">
        <w:rPr>
          <w:rFonts w:ascii="Arial" w:hAnsi="Arial" w:cs="Arial"/>
          <w:i/>
          <w:snapToGrid w:val="0"/>
          <w:sz w:val="20"/>
        </w:rPr>
        <w:instrText xml:space="preserve"> AUTONUM  </w:instrText>
      </w:r>
      <w:r w:rsidRPr="000A631C">
        <w:rPr>
          <w:rFonts w:ascii="Arial" w:hAnsi="Arial" w:cs="Arial"/>
          <w:i/>
          <w:snapToGrid w:val="0"/>
          <w:sz w:val="20"/>
        </w:rPr>
        <w:fldChar w:fldCharType="end"/>
      </w:r>
      <w:r>
        <w:rPr>
          <w:rFonts w:ascii="Arial" w:hAnsi="Arial" w:cs="Arial"/>
          <w:i/>
          <w:snapToGrid w:val="0"/>
          <w:sz w:val="20"/>
        </w:rPr>
        <w:tab/>
      </w:r>
      <w:r w:rsidRPr="000A631C">
        <w:rPr>
          <w:rFonts w:ascii="Arial" w:hAnsi="Arial" w:cs="Arial"/>
          <w:i/>
          <w:snapToGrid w:val="0"/>
          <w:sz w:val="20"/>
        </w:rPr>
        <w:t>The TWV is invited to consider whether to partially revise the Test Guidelines for Onion, Shallot or whether a full revision of the Test Guidelines for Onion, Shallot should be considered by the TWV at its fiftieth session.</w:t>
      </w:r>
    </w:p>
    <w:p w:rsidR="0021473E" w:rsidRDefault="0021473E" w:rsidP="009D6974">
      <w:pPr>
        <w:rPr>
          <w:rFonts w:ascii="Arial" w:hAnsi="Arial" w:cs="Arial"/>
          <w:snapToGrid w:val="0"/>
          <w:sz w:val="20"/>
        </w:rPr>
      </w:pPr>
    </w:p>
    <w:p w:rsidR="000A631C" w:rsidRDefault="000A631C" w:rsidP="009D6974">
      <w:pPr>
        <w:rPr>
          <w:rFonts w:ascii="Arial" w:hAnsi="Arial" w:cs="Arial"/>
          <w:snapToGrid w:val="0"/>
          <w:sz w:val="20"/>
        </w:rPr>
      </w:pPr>
    </w:p>
    <w:p w:rsidR="000A631C" w:rsidRPr="009D6974" w:rsidRDefault="000A631C" w:rsidP="009D6974">
      <w:pPr>
        <w:rPr>
          <w:rFonts w:ascii="Arial" w:hAnsi="Arial" w:cs="Arial"/>
          <w:snapToGrid w:val="0"/>
          <w:sz w:val="20"/>
        </w:rPr>
      </w:pPr>
    </w:p>
    <w:p w:rsidR="009D6974" w:rsidRDefault="009D6974" w:rsidP="009D6974">
      <w:pPr>
        <w:jc w:val="right"/>
        <w:rPr>
          <w:ins w:id="6" w:author="OERTEL Romy" w:date="2015-05-05T09:04:00Z"/>
        </w:rPr>
      </w:pPr>
      <w:r w:rsidRPr="009D6974">
        <w:rPr>
          <w:rFonts w:ascii="Arial" w:hAnsi="Arial" w:cs="Arial"/>
          <w:snapToGrid w:val="0"/>
          <w:sz w:val="20"/>
        </w:rPr>
        <w:t>[Annex follows]</w:t>
      </w:r>
    </w:p>
    <w:tbl>
      <w:tblPr>
        <w:tblW w:w="11624" w:type="dxa"/>
        <w:tblInd w:w="-1276" w:type="dxa"/>
        <w:tblLayout w:type="fixed"/>
        <w:tblCellMar>
          <w:left w:w="0" w:type="dxa"/>
          <w:right w:w="0" w:type="dxa"/>
        </w:tblCellMar>
        <w:tblLook w:val="0000" w:firstRow="0" w:lastRow="0" w:firstColumn="0" w:lastColumn="0" w:noHBand="0" w:noVBand="0"/>
        <w:tblPrChange w:id="7" w:author="OERTEL Romy" w:date="2015-05-05T09:04:00Z">
          <w:tblPr>
            <w:tblW w:w="0" w:type="auto"/>
            <w:tblInd w:w="-1276" w:type="dxa"/>
            <w:tblLayout w:type="fixed"/>
            <w:tblCellMar>
              <w:left w:w="0" w:type="dxa"/>
              <w:right w:w="0" w:type="dxa"/>
            </w:tblCellMar>
            <w:tblLook w:val="0000" w:firstRow="0" w:lastRow="0" w:firstColumn="0" w:lastColumn="0" w:noHBand="0" w:noVBand="0"/>
          </w:tblPr>
        </w:tblPrChange>
      </w:tblPr>
      <w:tblGrid>
        <w:gridCol w:w="4820"/>
        <w:gridCol w:w="1985"/>
        <w:gridCol w:w="4819"/>
        <w:tblGridChange w:id="8">
          <w:tblGrid>
            <w:gridCol w:w="4820"/>
            <w:gridCol w:w="1985"/>
            <w:gridCol w:w="4819"/>
          </w:tblGrid>
        </w:tblGridChange>
      </w:tblGrid>
      <w:tr w:rsidR="00035B95" w:rsidRPr="00B81C12" w:rsidTr="009D6974">
        <w:trPr>
          <w:trHeight w:val="1760"/>
          <w:trPrChange w:id="9" w:author="OERTEL Romy" w:date="2015-05-05T09:04:00Z">
            <w:trPr>
              <w:trHeight w:val="1760"/>
            </w:trPr>
          </w:trPrChange>
        </w:trPr>
        <w:tc>
          <w:tcPr>
            <w:tcW w:w="4820" w:type="dxa"/>
            <w:tcPrChange w:id="10" w:author="OERTEL Romy" w:date="2015-05-05T09:04:00Z">
              <w:tcPr>
                <w:tcW w:w="4820" w:type="dxa"/>
              </w:tcPr>
            </w:tcPrChange>
          </w:tcPr>
          <w:p w:rsidR="00035B95" w:rsidRDefault="00035B95">
            <w:pPr>
              <w:pageBreakBefore/>
              <w:spacing w:before="460"/>
              <w:ind w:left="1276"/>
              <w:jc w:val="center"/>
              <w:rPr>
                <w:rFonts w:ascii="Arial" w:hAnsi="Arial"/>
                <w:b/>
                <w:sz w:val="40"/>
              </w:rPr>
            </w:pPr>
            <w:r>
              <w:lastRenderedPageBreak/>
              <w:br w:type="page"/>
            </w:r>
            <w:r>
              <w:br w:type="page"/>
            </w:r>
          </w:p>
        </w:tc>
        <w:tc>
          <w:tcPr>
            <w:tcW w:w="1985" w:type="dxa"/>
            <w:tcPrChange w:id="11" w:author="OERTEL Romy" w:date="2015-05-05T09:04:00Z">
              <w:tcPr>
                <w:tcW w:w="1985" w:type="dxa"/>
              </w:tcPr>
            </w:tcPrChange>
          </w:tcPr>
          <w:p w:rsidR="00035B95" w:rsidRPr="00B81C12" w:rsidRDefault="009D6974">
            <w:pPr>
              <w:spacing w:before="840"/>
              <w:jc w:val="center"/>
            </w:pPr>
            <w:r>
              <w:rPr>
                <w:noProof/>
                <w:lang w:eastAsia="zh-CN"/>
              </w:rPr>
              <w:drawing>
                <wp:inline distT="0" distB="0" distL="0" distR="0">
                  <wp:extent cx="1099185" cy="511810"/>
                  <wp:effectExtent l="0" t="0" r="5715" b="254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185" cy="511810"/>
                          </a:xfrm>
                          <a:prstGeom prst="rect">
                            <a:avLst/>
                          </a:prstGeom>
                          <a:noFill/>
                          <a:ln>
                            <a:noFill/>
                          </a:ln>
                        </pic:spPr>
                      </pic:pic>
                    </a:graphicData>
                  </a:graphic>
                </wp:inline>
              </w:drawing>
            </w:r>
          </w:p>
        </w:tc>
        <w:tc>
          <w:tcPr>
            <w:tcW w:w="4819" w:type="dxa"/>
            <w:tcPrChange w:id="12" w:author="OERTEL Romy" w:date="2015-05-05T09:04:00Z">
              <w:tcPr>
                <w:tcW w:w="4819" w:type="dxa"/>
              </w:tcPr>
            </w:tcPrChange>
          </w:tcPr>
          <w:p w:rsidR="00035B95" w:rsidRPr="00B81C12" w:rsidRDefault="00035B95">
            <w:pPr>
              <w:spacing w:line="340" w:lineRule="atLeast"/>
              <w:ind w:left="1276" w:right="567"/>
              <w:jc w:val="right"/>
              <w:rPr>
                <w:rFonts w:ascii="Arial" w:hAnsi="Arial"/>
                <w:b/>
                <w:sz w:val="56"/>
              </w:rPr>
            </w:pPr>
            <w:r w:rsidRPr="00B81C12">
              <w:rPr>
                <w:rFonts w:ascii="Arial" w:hAnsi="Arial"/>
                <w:b/>
                <w:sz w:val="56"/>
              </w:rPr>
              <w:t>E</w:t>
            </w:r>
          </w:p>
          <w:p w:rsidR="00035B95" w:rsidRPr="00B81C12" w:rsidRDefault="00035B95" w:rsidP="00DF4A7E">
            <w:pPr>
              <w:spacing w:line="340" w:lineRule="atLeast"/>
              <w:ind w:left="1134"/>
              <w:rPr>
                <w:rFonts w:ascii="Arial" w:hAnsi="Arial"/>
                <w:b/>
                <w:spacing w:val="10"/>
              </w:rPr>
            </w:pPr>
            <w:r w:rsidRPr="00B81C12">
              <w:rPr>
                <w:rFonts w:ascii="Arial" w:hAnsi="Arial"/>
                <w:b/>
                <w:spacing w:val="10"/>
                <w:sz w:val="22"/>
              </w:rPr>
              <w:t>TG/46/7</w:t>
            </w:r>
            <w:ins w:id="13" w:author="Ettekoven, C. (Kees) van" w:date="2015-03-06T07:46:00Z">
              <w:r w:rsidR="00A30E70">
                <w:rPr>
                  <w:rFonts w:ascii="Arial" w:hAnsi="Arial"/>
                  <w:b/>
                  <w:spacing w:val="10"/>
                  <w:sz w:val="22"/>
                </w:rPr>
                <w:t>REV</w:t>
              </w:r>
            </w:ins>
          </w:p>
          <w:p w:rsidR="00035B95" w:rsidRPr="00B81C12" w:rsidRDefault="00035B95" w:rsidP="00DF4A7E">
            <w:pPr>
              <w:spacing w:line="340" w:lineRule="atLeast"/>
              <w:ind w:left="1134"/>
              <w:rPr>
                <w:b/>
              </w:rPr>
            </w:pPr>
            <w:r w:rsidRPr="00B81C12">
              <w:rPr>
                <w:rFonts w:ascii="Arial" w:hAnsi="Arial"/>
                <w:b/>
                <w:sz w:val="22"/>
              </w:rPr>
              <w:t>ORIGINAL:</w:t>
            </w:r>
            <w:r w:rsidRPr="00B81C12">
              <w:t xml:space="preserve">  </w:t>
            </w:r>
            <w:r w:rsidRPr="00B81C12">
              <w:rPr>
                <w:spacing w:val="10"/>
              </w:rPr>
              <w:t>English</w:t>
            </w:r>
          </w:p>
          <w:p w:rsidR="00035B95" w:rsidRPr="00B81C12" w:rsidRDefault="00035B95" w:rsidP="00DF4A7E">
            <w:pPr>
              <w:pStyle w:val="Date"/>
              <w:spacing w:line="340" w:lineRule="atLeast"/>
              <w:ind w:left="1134"/>
              <w:jc w:val="left"/>
            </w:pPr>
            <w:r w:rsidRPr="00B81C12">
              <w:t xml:space="preserve">DATE:  </w:t>
            </w:r>
            <w:r w:rsidR="005246C1" w:rsidRPr="00B81C12">
              <w:rPr>
                <w:rFonts w:ascii="Times New Roman" w:hAnsi="Times New Roman"/>
                <w:b w:val="0"/>
                <w:sz w:val="24"/>
                <w:szCs w:val="24"/>
              </w:rPr>
              <w:t>2008-04-09</w:t>
            </w:r>
          </w:p>
        </w:tc>
      </w:tr>
      <w:tr w:rsidR="00035B95" w:rsidRPr="00B81C12" w:rsidTr="009D6974">
        <w:tc>
          <w:tcPr>
            <w:tcW w:w="11624" w:type="dxa"/>
            <w:gridSpan w:val="3"/>
            <w:tcPrChange w:id="14" w:author="OERTEL Romy" w:date="2015-05-05T09:04:00Z">
              <w:tcPr>
                <w:tcW w:w="11624" w:type="dxa"/>
                <w:gridSpan w:val="3"/>
              </w:tcPr>
            </w:tcPrChange>
          </w:tcPr>
          <w:p w:rsidR="00035B95" w:rsidRPr="00B81C12" w:rsidRDefault="00035B95">
            <w:pPr>
              <w:spacing w:before="60"/>
              <w:jc w:val="center"/>
              <w:rPr>
                <w:b/>
                <w:spacing w:val="34"/>
                <w:sz w:val="28"/>
              </w:rPr>
            </w:pPr>
            <w:r w:rsidRPr="00B81C12">
              <w:rPr>
                <w:b/>
                <w:sz w:val="28"/>
              </w:rPr>
              <w:t xml:space="preserve">INTERNATIONAL </w:t>
            </w:r>
            <w:smartTag w:uri="urn:schemas-microsoft-com:office:smarttags" w:element="place">
              <w:r w:rsidRPr="00B81C12">
                <w:rPr>
                  <w:b/>
                  <w:sz w:val="28"/>
                </w:rPr>
                <w:t>UNION</w:t>
              </w:r>
            </w:smartTag>
            <w:r w:rsidRPr="00B81C12">
              <w:rPr>
                <w:b/>
                <w:sz w:val="28"/>
              </w:rPr>
              <w:t xml:space="preserve"> FOR THE PROTECTION OF NEW VARIETIES OF PLANTS</w:t>
            </w:r>
          </w:p>
        </w:tc>
      </w:tr>
      <w:tr w:rsidR="00035B95" w:rsidRPr="00B81C12" w:rsidTr="009D6974">
        <w:tc>
          <w:tcPr>
            <w:tcW w:w="11624" w:type="dxa"/>
            <w:gridSpan w:val="3"/>
            <w:tcPrChange w:id="15" w:author="OERTEL Romy" w:date="2015-05-05T09:04:00Z">
              <w:tcPr>
                <w:tcW w:w="11624" w:type="dxa"/>
                <w:gridSpan w:val="3"/>
              </w:tcPr>
            </w:tcPrChange>
          </w:tcPr>
          <w:p w:rsidR="00035B95" w:rsidRPr="00B81C12" w:rsidRDefault="00035B95">
            <w:pPr>
              <w:spacing w:before="60" w:after="480"/>
              <w:jc w:val="center"/>
              <w:rPr>
                <w:sz w:val="20"/>
              </w:rPr>
            </w:pPr>
            <w:smartTag w:uri="urn:schemas-microsoft-com:office:smarttags" w:element="City">
              <w:smartTag w:uri="urn:schemas-microsoft-com:office:smarttags" w:element="place">
                <w:r w:rsidRPr="00B81C12">
                  <w:rPr>
                    <w:sz w:val="20"/>
                  </w:rPr>
                  <w:t>GENEVA</w:t>
                </w:r>
              </w:smartTag>
            </w:smartTag>
          </w:p>
        </w:tc>
      </w:tr>
    </w:tbl>
    <w:p w:rsidR="005246C1" w:rsidRPr="00B81C12" w:rsidRDefault="005246C1">
      <w:pPr>
        <w:pStyle w:val="Draft"/>
      </w:pPr>
    </w:p>
    <w:tbl>
      <w:tblPr>
        <w:tblW w:w="0" w:type="auto"/>
        <w:jc w:val="center"/>
        <w:tblLayout w:type="fixed"/>
        <w:tblLook w:val="0000" w:firstRow="0" w:lastRow="0" w:firstColumn="0" w:lastColumn="0" w:noHBand="0" w:noVBand="0"/>
      </w:tblPr>
      <w:tblGrid>
        <w:gridCol w:w="283"/>
        <w:gridCol w:w="4525"/>
        <w:gridCol w:w="270"/>
      </w:tblGrid>
      <w:tr w:rsidR="00035B95" w:rsidRPr="00B81C12">
        <w:trPr>
          <w:trHeight w:val="1421"/>
          <w:jc w:val="center"/>
        </w:trPr>
        <w:tc>
          <w:tcPr>
            <w:tcW w:w="283" w:type="dxa"/>
          </w:tcPr>
          <w:p w:rsidR="00035B95" w:rsidRPr="00B81C12" w:rsidRDefault="00035B95">
            <w:pPr>
              <w:jc w:val="center"/>
            </w:pPr>
          </w:p>
        </w:tc>
        <w:tc>
          <w:tcPr>
            <w:tcW w:w="4525" w:type="dxa"/>
            <w:tcBorders>
              <w:top w:val="single" w:sz="12" w:space="0" w:color="auto"/>
              <w:left w:val="single" w:sz="12" w:space="0" w:color="auto"/>
              <w:bottom w:val="single" w:sz="12" w:space="0" w:color="auto"/>
              <w:right w:val="single" w:sz="12" w:space="0" w:color="auto"/>
            </w:tcBorders>
          </w:tcPr>
          <w:p w:rsidR="00507B14" w:rsidRPr="00B81C12" w:rsidRDefault="00507B14">
            <w:pPr>
              <w:jc w:val="center"/>
              <w:rPr>
                <w:b/>
                <w:szCs w:val="24"/>
              </w:rPr>
            </w:pPr>
          </w:p>
          <w:p w:rsidR="00507B14" w:rsidRPr="00B81C12" w:rsidRDefault="005246C1">
            <w:pPr>
              <w:jc w:val="center"/>
              <w:rPr>
                <w:b/>
                <w:szCs w:val="24"/>
              </w:rPr>
            </w:pPr>
            <w:r w:rsidRPr="00B81C12">
              <w:rPr>
                <w:b/>
                <w:szCs w:val="24"/>
              </w:rPr>
              <w:t xml:space="preserve">ONION, ECHALION; </w:t>
            </w:r>
            <w:r w:rsidR="00035B95" w:rsidRPr="00B81C12">
              <w:rPr>
                <w:b/>
                <w:szCs w:val="24"/>
              </w:rPr>
              <w:t xml:space="preserve"> </w:t>
            </w:r>
            <w:ins w:id="16" w:author="Ettekoven, C. (Kees) van" w:date="2015-03-06T07:42:00Z">
              <w:r w:rsidR="00A30E70">
                <w:rPr>
                  <w:b/>
                  <w:szCs w:val="24"/>
                </w:rPr>
                <w:t xml:space="preserve">TRADITIONAL </w:t>
              </w:r>
            </w:ins>
            <w:r w:rsidR="00035B95" w:rsidRPr="00B81C12">
              <w:rPr>
                <w:b/>
                <w:szCs w:val="24"/>
              </w:rPr>
              <w:t>SHALLOT</w:t>
            </w:r>
            <w:ins w:id="17" w:author="Ettekoven, C. (Kees) van" w:date="2015-03-06T07:42:00Z">
              <w:r w:rsidR="00A30E70">
                <w:rPr>
                  <w:b/>
                  <w:szCs w:val="24"/>
                </w:rPr>
                <w:t>; SEED SHALLOT</w:t>
              </w:r>
            </w:ins>
            <w:r w:rsidRPr="00B81C12">
              <w:rPr>
                <w:b/>
                <w:szCs w:val="24"/>
              </w:rPr>
              <w:t xml:space="preserve">; </w:t>
            </w:r>
          </w:p>
          <w:p w:rsidR="00035B95" w:rsidRPr="00B81C12" w:rsidRDefault="005246C1" w:rsidP="00507B14">
            <w:pPr>
              <w:spacing w:before="120"/>
              <w:jc w:val="center"/>
              <w:rPr>
                <w:b/>
                <w:szCs w:val="24"/>
              </w:rPr>
            </w:pPr>
            <w:r w:rsidRPr="00B81C12">
              <w:rPr>
                <w:b/>
                <w:szCs w:val="24"/>
              </w:rPr>
              <w:t>GREY SHALLOT</w:t>
            </w:r>
          </w:p>
          <w:p w:rsidR="00035B95" w:rsidRPr="00B81C12" w:rsidRDefault="00035B95">
            <w:pPr>
              <w:jc w:val="center"/>
              <w:rPr>
                <w:szCs w:val="24"/>
              </w:rPr>
            </w:pPr>
          </w:p>
          <w:p w:rsidR="00035B95" w:rsidRPr="00B81C12" w:rsidRDefault="00035B95">
            <w:pPr>
              <w:jc w:val="center"/>
              <w:rPr>
                <w:szCs w:val="24"/>
              </w:rPr>
            </w:pPr>
            <w:r w:rsidRPr="00B81C12">
              <w:rPr>
                <w:szCs w:val="24"/>
              </w:rPr>
              <w:t xml:space="preserve">UPOV Code:  ALLIU_CEP_CEP, ALLIU_CEP_AGG, </w:t>
            </w:r>
            <w:ins w:id="18" w:author="Ettekoven, C. (Kees) van" w:date="2015-03-06T07:42:00Z">
              <w:r w:rsidR="00A30E70">
                <w:rPr>
                  <w:szCs w:val="24"/>
                </w:rPr>
                <w:t xml:space="preserve">ALLIU_CEP_SEE, </w:t>
              </w:r>
            </w:ins>
            <w:r w:rsidRPr="00B81C12">
              <w:rPr>
                <w:szCs w:val="24"/>
              </w:rPr>
              <w:t>ALLIU_OSC</w:t>
            </w:r>
          </w:p>
          <w:p w:rsidR="00035B95" w:rsidRPr="00B81C12" w:rsidRDefault="00035B95">
            <w:pPr>
              <w:jc w:val="center"/>
              <w:rPr>
                <w:szCs w:val="24"/>
              </w:rPr>
            </w:pPr>
          </w:p>
          <w:p w:rsidR="00035B95" w:rsidRPr="00B81C12" w:rsidRDefault="00035B95">
            <w:pPr>
              <w:jc w:val="center"/>
              <w:rPr>
                <w:szCs w:val="24"/>
              </w:rPr>
            </w:pPr>
            <w:r w:rsidRPr="00B81C12">
              <w:rPr>
                <w:i/>
                <w:szCs w:val="24"/>
              </w:rPr>
              <w:t xml:space="preserve">Allium </w:t>
            </w:r>
            <w:proofErr w:type="spellStart"/>
            <w:proofErr w:type="gramStart"/>
            <w:r w:rsidRPr="00B81C12">
              <w:rPr>
                <w:i/>
                <w:szCs w:val="24"/>
              </w:rPr>
              <w:t>cepa</w:t>
            </w:r>
            <w:proofErr w:type="spellEnd"/>
            <w:r w:rsidRPr="00B81C12">
              <w:rPr>
                <w:i/>
                <w:szCs w:val="24"/>
              </w:rPr>
              <w:t xml:space="preserve"> </w:t>
            </w:r>
            <w:r w:rsidRPr="00B81C12">
              <w:rPr>
                <w:szCs w:val="24"/>
              </w:rPr>
              <w:t xml:space="preserve"> (</w:t>
            </w:r>
            <w:proofErr w:type="spellStart"/>
            <w:proofErr w:type="gramEnd"/>
            <w:r w:rsidRPr="00B81C12">
              <w:rPr>
                <w:szCs w:val="24"/>
              </w:rPr>
              <w:t>Cepa</w:t>
            </w:r>
            <w:proofErr w:type="spellEnd"/>
            <w:r w:rsidRPr="00B81C12">
              <w:rPr>
                <w:szCs w:val="24"/>
              </w:rPr>
              <w:t xml:space="preserve"> Group), </w:t>
            </w:r>
            <w:r w:rsidRPr="00B81C12">
              <w:rPr>
                <w:szCs w:val="24"/>
              </w:rPr>
              <w:br/>
            </w:r>
            <w:r w:rsidRPr="00B81C12">
              <w:rPr>
                <w:i/>
                <w:szCs w:val="24"/>
              </w:rPr>
              <w:t xml:space="preserve">Allium </w:t>
            </w:r>
            <w:proofErr w:type="spellStart"/>
            <w:r w:rsidRPr="00B81C12">
              <w:rPr>
                <w:i/>
                <w:szCs w:val="24"/>
              </w:rPr>
              <w:t>cepa</w:t>
            </w:r>
            <w:proofErr w:type="spellEnd"/>
            <w:r w:rsidRPr="00B81C12">
              <w:rPr>
                <w:i/>
                <w:szCs w:val="24"/>
              </w:rPr>
              <w:t xml:space="preserve"> </w:t>
            </w:r>
            <w:r w:rsidRPr="00B81C12">
              <w:rPr>
                <w:szCs w:val="24"/>
              </w:rPr>
              <w:t xml:space="preserve"> (</w:t>
            </w:r>
            <w:proofErr w:type="spellStart"/>
            <w:r w:rsidRPr="00B81C12">
              <w:rPr>
                <w:szCs w:val="24"/>
              </w:rPr>
              <w:t>Aggregatum</w:t>
            </w:r>
            <w:proofErr w:type="spellEnd"/>
            <w:r w:rsidRPr="00B81C12">
              <w:rPr>
                <w:szCs w:val="24"/>
              </w:rPr>
              <w:t xml:space="preserve"> Group)</w:t>
            </w:r>
            <w:ins w:id="19" w:author="Ettekoven, C. (Kees) van" w:date="2015-03-06T07:41:00Z">
              <w:r w:rsidR="00A30E70">
                <w:rPr>
                  <w:szCs w:val="24"/>
                </w:rPr>
                <w:t xml:space="preserve">, </w:t>
              </w:r>
              <w:r w:rsidR="00A30E70" w:rsidRPr="00A30E70">
                <w:rPr>
                  <w:i/>
                  <w:szCs w:val="24"/>
                  <w:rPrChange w:id="20" w:author="Ettekoven, C. (Kees) van" w:date="2015-03-06T07:42:00Z">
                    <w:rPr>
                      <w:szCs w:val="24"/>
                    </w:rPr>
                  </w:rPrChange>
                </w:rPr>
                <w:t xml:space="preserve">Allium </w:t>
              </w:r>
              <w:proofErr w:type="spellStart"/>
              <w:r w:rsidR="00A30E70" w:rsidRPr="00A30E70">
                <w:rPr>
                  <w:i/>
                  <w:szCs w:val="24"/>
                  <w:rPrChange w:id="21" w:author="Ettekoven, C. (Kees) van" w:date="2015-03-06T07:42:00Z">
                    <w:rPr>
                      <w:szCs w:val="24"/>
                    </w:rPr>
                  </w:rPrChange>
                </w:rPr>
                <w:t>cepa</w:t>
              </w:r>
              <w:proofErr w:type="spellEnd"/>
              <w:r w:rsidR="00A30E70">
                <w:rPr>
                  <w:szCs w:val="24"/>
                </w:rPr>
                <w:t xml:space="preserve"> (Seed Shallot Group)</w:t>
              </w:r>
            </w:ins>
            <w:r w:rsidRPr="00B81C12">
              <w:rPr>
                <w:szCs w:val="24"/>
              </w:rPr>
              <w:t xml:space="preserve"> and </w:t>
            </w:r>
            <w:r w:rsidRPr="00B81C12">
              <w:rPr>
                <w:szCs w:val="24"/>
              </w:rPr>
              <w:br/>
            </w:r>
            <w:r w:rsidRPr="00B81C12">
              <w:rPr>
                <w:i/>
                <w:szCs w:val="24"/>
              </w:rPr>
              <w:t xml:space="preserve">Allium </w:t>
            </w:r>
            <w:proofErr w:type="spellStart"/>
            <w:r w:rsidRPr="00B81C12">
              <w:rPr>
                <w:i/>
                <w:szCs w:val="24"/>
              </w:rPr>
              <w:t>oschaninii</w:t>
            </w:r>
            <w:proofErr w:type="spellEnd"/>
            <w:r w:rsidRPr="00B81C12">
              <w:rPr>
                <w:szCs w:val="24"/>
              </w:rPr>
              <w:t xml:space="preserve"> O. </w:t>
            </w:r>
            <w:proofErr w:type="spellStart"/>
            <w:r w:rsidRPr="00B81C12">
              <w:rPr>
                <w:szCs w:val="24"/>
              </w:rPr>
              <w:t>Fedtsch</w:t>
            </w:r>
            <w:proofErr w:type="spellEnd"/>
            <w:r w:rsidRPr="00B81C12">
              <w:rPr>
                <w:szCs w:val="24"/>
              </w:rPr>
              <w:t xml:space="preserve">. </w:t>
            </w:r>
            <w:r w:rsidRPr="00B81C12">
              <w:rPr>
                <w:szCs w:val="24"/>
              </w:rPr>
              <w:br/>
              <w:t>and hybrids between them</w:t>
            </w:r>
          </w:p>
          <w:p w:rsidR="00C43680" w:rsidRPr="00B81C12" w:rsidRDefault="00C43680">
            <w:pPr>
              <w:jc w:val="center"/>
              <w:rPr>
                <w:sz w:val="22"/>
                <w:vertAlign w:val="superscript"/>
              </w:rPr>
            </w:pPr>
          </w:p>
        </w:tc>
        <w:tc>
          <w:tcPr>
            <w:tcW w:w="270" w:type="dxa"/>
            <w:tcBorders>
              <w:left w:val="nil"/>
            </w:tcBorders>
          </w:tcPr>
          <w:p w:rsidR="00035B95" w:rsidRPr="00B81C12" w:rsidRDefault="00035B95">
            <w:pPr>
              <w:jc w:val="center"/>
            </w:pPr>
            <w:bookmarkStart w:id="22" w:name="_Ref19589480"/>
            <w:r w:rsidRPr="00B81C12">
              <w:rPr>
                <w:rStyle w:val="FootnoteReference"/>
              </w:rPr>
              <w:footnoteReference w:customMarkFollows="1" w:id="1"/>
              <w:t>*</w:t>
            </w:r>
            <w:bookmarkEnd w:id="22"/>
          </w:p>
          <w:p w:rsidR="00035B95" w:rsidRPr="00B81C12" w:rsidRDefault="00035B95">
            <w:pPr>
              <w:jc w:val="center"/>
            </w:pPr>
          </w:p>
          <w:p w:rsidR="00035B95" w:rsidRPr="00B81C12" w:rsidRDefault="00035B95">
            <w:pPr>
              <w:jc w:val="center"/>
            </w:pPr>
          </w:p>
          <w:p w:rsidR="00035B95" w:rsidRPr="00B81C12" w:rsidRDefault="00035B95">
            <w:pPr>
              <w:jc w:val="center"/>
            </w:pPr>
          </w:p>
          <w:p w:rsidR="00035B95" w:rsidRPr="00B81C12" w:rsidRDefault="00035B95">
            <w:pPr>
              <w:jc w:val="center"/>
            </w:pPr>
          </w:p>
          <w:p w:rsidR="00035B95" w:rsidRPr="00B81C12" w:rsidRDefault="00035B95">
            <w:pPr>
              <w:jc w:val="center"/>
              <w:rPr>
                <w:sz w:val="16"/>
              </w:rPr>
            </w:pPr>
          </w:p>
        </w:tc>
      </w:tr>
    </w:tbl>
    <w:p w:rsidR="00035B95" w:rsidRPr="00B81C12" w:rsidRDefault="00035B95">
      <w:pPr>
        <w:pStyle w:val="FootnoteText"/>
        <w:tabs>
          <w:tab w:val="clear" w:pos="284"/>
        </w:tabs>
        <w:rPr>
          <w:spacing w:val="0"/>
        </w:rPr>
      </w:pPr>
    </w:p>
    <w:p w:rsidR="00035B95" w:rsidRPr="00B81C12" w:rsidRDefault="00035B95">
      <w:pPr>
        <w:jc w:val="center"/>
        <w:outlineLvl w:val="0"/>
        <w:rPr>
          <w:b/>
          <w:szCs w:val="24"/>
        </w:rPr>
      </w:pPr>
      <w:bookmarkStart w:id="23" w:name="_Toc27819127"/>
      <w:bookmarkStart w:id="24" w:name="_Toc27819308"/>
      <w:bookmarkStart w:id="25" w:name="_Toc27819489"/>
      <w:r w:rsidRPr="00B81C12">
        <w:rPr>
          <w:b/>
          <w:szCs w:val="24"/>
        </w:rPr>
        <w:t>GUIDELINES</w:t>
      </w:r>
    </w:p>
    <w:p w:rsidR="00035B95" w:rsidRPr="00B81C12" w:rsidRDefault="00035B95">
      <w:pPr>
        <w:jc w:val="center"/>
        <w:rPr>
          <w:b/>
          <w:szCs w:val="24"/>
        </w:rPr>
      </w:pPr>
    </w:p>
    <w:p w:rsidR="00035B95" w:rsidRPr="00B81C12" w:rsidRDefault="00035B95">
      <w:pPr>
        <w:jc w:val="center"/>
        <w:outlineLvl w:val="0"/>
        <w:rPr>
          <w:b/>
          <w:szCs w:val="24"/>
        </w:rPr>
      </w:pPr>
      <w:r w:rsidRPr="00B81C12">
        <w:rPr>
          <w:b/>
          <w:szCs w:val="24"/>
        </w:rPr>
        <w:t>FOR THE CONDUCT OF TESTS</w:t>
      </w:r>
    </w:p>
    <w:p w:rsidR="00035B95" w:rsidRPr="00B81C12" w:rsidRDefault="00035B95">
      <w:pPr>
        <w:jc w:val="center"/>
        <w:rPr>
          <w:b/>
          <w:szCs w:val="24"/>
        </w:rPr>
      </w:pPr>
    </w:p>
    <w:p w:rsidR="00035B95" w:rsidRPr="00B81C12" w:rsidDel="00A30E70" w:rsidRDefault="00035B95">
      <w:pPr>
        <w:jc w:val="center"/>
        <w:outlineLvl w:val="0"/>
        <w:rPr>
          <w:del w:id="26" w:author="Ettekoven, C. (Kees) van" w:date="2015-03-06T07:46:00Z"/>
          <w:b/>
          <w:szCs w:val="24"/>
        </w:rPr>
      </w:pPr>
      <w:r w:rsidRPr="00B81C12">
        <w:rPr>
          <w:b/>
          <w:szCs w:val="24"/>
        </w:rPr>
        <w:t>FOR DISTINCTNESS, UNIFORMITY AND STABILITY</w:t>
      </w:r>
    </w:p>
    <w:p w:rsidR="00035B95" w:rsidRPr="00B81C12" w:rsidRDefault="00035B95">
      <w:pPr>
        <w:jc w:val="center"/>
        <w:outlineLvl w:val="0"/>
        <w:rPr>
          <w:szCs w:val="24"/>
        </w:rPr>
        <w:pPrChange w:id="27" w:author="Ettekoven, C. (Kees) van" w:date="2015-03-06T07:46:00Z">
          <w:pPr>
            <w:jc w:val="center"/>
          </w:pPr>
        </w:pPrChange>
      </w:pPr>
    </w:p>
    <w:p w:rsidR="005246C1" w:rsidRPr="00B81C12" w:rsidRDefault="005246C1">
      <w:pPr>
        <w:pStyle w:val="BodyText3"/>
        <w:rPr>
          <w:i/>
        </w:rPr>
      </w:pPr>
    </w:p>
    <w:p w:rsidR="00035B95" w:rsidRPr="00B81C12" w:rsidRDefault="00035B95">
      <w:pPr>
        <w:outlineLvl w:val="0"/>
        <w:rPr>
          <w:szCs w:val="24"/>
        </w:rPr>
      </w:pPr>
      <w:r w:rsidRPr="00B81C12">
        <w:rPr>
          <w:szCs w:val="24"/>
        </w:rPr>
        <w:t>Alternative Names:</w:t>
      </w:r>
      <w:r w:rsidRPr="00B81C12">
        <w:rPr>
          <w:szCs w:val="24"/>
          <w:vertAlign w:val="superscript"/>
        </w:rPr>
        <w:t>*</w:t>
      </w:r>
    </w:p>
    <w:p w:rsidR="00035B95" w:rsidRPr="00B81C12" w:rsidRDefault="00035B95">
      <w:pPr>
        <w:pStyle w:val="Footer"/>
        <w:tabs>
          <w:tab w:val="clear" w:pos="4536"/>
          <w:tab w:val="clear" w:pos="9072"/>
        </w:tabs>
      </w:pPr>
    </w:p>
    <w:tbl>
      <w:tblPr>
        <w:tblW w:w="9234" w:type="dxa"/>
        <w:jc w:val="center"/>
        <w:tblInd w:w="439" w:type="dxa"/>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43"/>
        <w:gridCol w:w="1701"/>
        <w:gridCol w:w="1417"/>
        <w:gridCol w:w="1559"/>
        <w:gridCol w:w="1214"/>
      </w:tblGrid>
      <w:tr w:rsidR="00035B95" w:rsidRPr="00B81C12">
        <w:trPr>
          <w:cantSplit/>
          <w:jc w:val="center"/>
        </w:trPr>
        <w:tc>
          <w:tcPr>
            <w:tcW w:w="3343" w:type="dxa"/>
          </w:tcPr>
          <w:p w:rsidR="00035B95" w:rsidRPr="00B81C12" w:rsidRDefault="00035B95">
            <w:pPr>
              <w:spacing w:before="60"/>
              <w:rPr>
                <w:i/>
                <w:sz w:val="20"/>
              </w:rPr>
            </w:pPr>
            <w:r w:rsidRPr="00B81C12">
              <w:rPr>
                <w:i/>
                <w:sz w:val="20"/>
              </w:rPr>
              <w:t>Botanical name</w:t>
            </w:r>
          </w:p>
        </w:tc>
        <w:tc>
          <w:tcPr>
            <w:tcW w:w="1701" w:type="dxa"/>
          </w:tcPr>
          <w:p w:rsidR="00035B95" w:rsidRPr="00B81C12" w:rsidRDefault="00035B95">
            <w:pPr>
              <w:spacing w:before="60"/>
              <w:rPr>
                <w:i/>
                <w:sz w:val="20"/>
              </w:rPr>
            </w:pPr>
            <w:r w:rsidRPr="00B81C12">
              <w:rPr>
                <w:i/>
                <w:sz w:val="20"/>
              </w:rPr>
              <w:t>English</w:t>
            </w:r>
          </w:p>
        </w:tc>
        <w:tc>
          <w:tcPr>
            <w:tcW w:w="1417" w:type="dxa"/>
          </w:tcPr>
          <w:p w:rsidR="00035B95" w:rsidRPr="00B81C12" w:rsidRDefault="00035B95">
            <w:pPr>
              <w:spacing w:before="60"/>
              <w:rPr>
                <w:i/>
                <w:sz w:val="20"/>
              </w:rPr>
            </w:pPr>
            <w:r w:rsidRPr="00B81C12">
              <w:rPr>
                <w:i/>
                <w:sz w:val="20"/>
              </w:rPr>
              <w:t>French</w:t>
            </w:r>
          </w:p>
        </w:tc>
        <w:tc>
          <w:tcPr>
            <w:tcW w:w="1559" w:type="dxa"/>
          </w:tcPr>
          <w:p w:rsidR="00035B95" w:rsidRPr="00B81C12" w:rsidRDefault="00035B95">
            <w:pPr>
              <w:spacing w:before="60"/>
              <w:rPr>
                <w:i/>
                <w:sz w:val="20"/>
              </w:rPr>
            </w:pPr>
            <w:r w:rsidRPr="00B81C12">
              <w:rPr>
                <w:i/>
                <w:sz w:val="20"/>
              </w:rPr>
              <w:t>German</w:t>
            </w:r>
          </w:p>
        </w:tc>
        <w:tc>
          <w:tcPr>
            <w:tcW w:w="1214" w:type="dxa"/>
          </w:tcPr>
          <w:p w:rsidR="00035B95" w:rsidRPr="00B81C12" w:rsidRDefault="00035B95">
            <w:pPr>
              <w:spacing w:before="60"/>
              <w:rPr>
                <w:i/>
                <w:sz w:val="20"/>
              </w:rPr>
            </w:pPr>
            <w:r w:rsidRPr="00B81C12">
              <w:rPr>
                <w:i/>
                <w:sz w:val="20"/>
              </w:rPr>
              <w:t>Spanish</w:t>
            </w:r>
          </w:p>
        </w:tc>
      </w:tr>
      <w:tr w:rsidR="00035B95" w:rsidRPr="00B81C12">
        <w:trPr>
          <w:cantSplit/>
          <w:jc w:val="center"/>
        </w:trPr>
        <w:tc>
          <w:tcPr>
            <w:tcW w:w="3343" w:type="dxa"/>
            <w:tcBorders>
              <w:bottom w:val="nil"/>
            </w:tcBorders>
          </w:tcPr>
          <w:p w:rsidR="00035B95" w:rsidRPr="00B81C12" w:rsidRDefault="00035B95">
            <w:pPr>
              <w:spacing w:before="60"/>
              <w:jc w:val="left"/>
              <w:rPr>
                <w:sz w:val="20"/>
              </w:rPr>
            </w:pPr>
            <w:r w:rsidRPr="00B81C12">
              <w:rPr>
                <w:i/>
                <w:sz w:val="20"/>
              </w:rPr>
              <w:t xml:space="preserve">Allium </w:t>
            </w:r>
            <w:proofErr w:type="spellStart"/>
            <w:r w:rsidRPr="00B81C12">
              <w:rPr>
                <w:i/>
                <w:sz w:val="20"/>
              </w:rPr>
              <w:t>cepa</w:t>
            </w:r>
            <w:proofErr w:type="spellEnd"/>
            <w:r w:rsidRPr="00B81C12">
              <w:rPr>
                <w:sz w:val="20"/>
              </w:rPr>
              <w:t xml:space="preserve"> L. var.</w:t>
            </w:r>
            <w:r w:rsidRPr="00B81C12">
              <w:rPr>
                <w:i/>
                <w:sz w:val="20"/>
              </w:rPr>
              <w:t xml:space="preserve"> </w:t>
            </w:r>
            <w:proofErr w:type="spellStart"/>
            <w:r w:rsidRPr="00B81C12">
              <w:rPr>
                <w:i/>
                <w:sz w:val="20"/>
              </w:rPr>
              <w:t>cepa</w:t>
            </w:r>
            <w:proofErr w:type="spellEnd"/>
            <w:r w:rsidRPr="00B81C12">
              <w:rPr>
                <w:sz w:val="20"/>
              </w:rPr>
              <w:t xml:space="preserve">, </w:t>
            </w:r>
            <w:r w:rsidRPr="00B81C12">
              <w:rPr>
                <w:sz w:val="20"/>
              </w:rPr>
              <w:br/>
            </w:r>
            <w:r w:rsidRPr="00B81C12">
              <w:rPr>
                <w:i/>
                <w:sz w:val="20"/>
              </w:rPr>
              <w:t xml:space="preserve">Allium </w:t>
            </w:r>
            <w:proofErr w:type="spellStart"/>
            <w:r w:rsidRPr="00B81C12">
              <w:rPr>
                <w:i/>
                <w:sz w:val="20"/>
              </w:rPr>
              <w:t>cepa</w:t>
            </w:r>
            <w:proofErr w:type="spellEnd"/>
            <w:r w:rsidRPr="00B81C12">
              <w:rPr>
                <w:i/>
                <w:sz w:val="20"/>
              </w:rPr>
              <w:t xml:space="preserve"> </w:t>
            </w:r>
            <w:r w:rsidRPr="00B81C12">
              <w:rPr>
                <w:sz w:val="20"/>
              </w:rPr>
              <w:t xml:space="preserve"> (</w:t>
            </w:r>
            <w:proofErr w:type="spellStart"/>
            <w:r w:rsidRPr="00B81C12">
              <w:rPr>
                <w:sz w:val="20"/>
              </w:rPr>
              <w:t>Cepa</w:t>
            </w:r>
            <w:proofErr w:type="spellEnd"/>
            <w:r w:rsidRPr="00B81C12">
              <w:rPr>
                <w:sz w:val="20"/>
              </w:rPr>
              <w:t xml:space="preserve"> Group) </w:t>
            </w:r>
          </w:p>
        </w:tc>
        <w:tc>
          <w:tcPr>
            <w:tcW w:w="1701" w:type="dxa"/>
            <w:tcBorders>
              <w:bottom w:val="nil"/>
            </w:tcBorders>
          </w:tcPr>
          <w:p w:rsidR="00035B95" w:rsidRPr="00B81C12" w:rsidRDefault="00035B95">
            <w:pPr>
              <w:spacing w:before="60"/>
              <w:jc w:val="left"/>
              <w:rPr>
                <w:sz w:val="20"/>
              </w:rPr>
            </w:pPr>
            <w:r w:rsidRPr="00B81C12">
              <w:rPr>
                <w:sz w:val="20"/>
              </w:rPr>
              <w:t xml:space="preserve">Onion, </w:t>
            </w:r>
            <w:proofErr w:type="spellStart"/>
            <w:r w:rsidRPr="00B81C12">
              <w:rPr>
                <w:sz w:val="20"/>
              </w:rPr>
              <w:t>echalion</w:t>
            </w:r>
            <w:proofErr w:type="spellEnd"/>
            <w:r w:rsidRPr="00B81C12">
              <w:rPr>
                <w:sz w:val="20"/>
              </w:rPr>
              <w:t xml:space="preserve">, </w:t>
            </w:r>
            <w:r w:rsidRPr="00B81C12">
              <w:rPr>
                <w:sz w:val="20"/>
              </w:rPr>
              <w:br/>
              <w:t xml:space="preserve">bulb onion, </w:t>
            </w:r>
            <w:r w:rsidRPr="00B81C12">
              <w:rPr>
                <w:sz w:val="20"/>
              </w:rPr>
              <w:br/>
              <w:t>Spanish onion</w:t>
            </w:r>
          </w:p>
        </w:tc>
        <w:tc>
          <w:tcPr>
            <w:tcW w:w="1417" w:type="dxa"/>
            <w:tcBorders>
              <w:bottom w:val="nil"/>
            </w:tcBorders>
          </w:tcPr>
          <w:p w:rsidR="00035B95" w:rsidRPr="00B81C12" w:rsidRDefault="00035B95">
            <w:pPr>
              <w:pStyle w:val="Normalt"/>
              <w:spacing w:before="60" w:after="0"/>
              <w:rPr>
                <w:noProof w:val="0"/>
              </w:rPr>
            </w:pPr>
            <w:proofErr w:type="spellStart"/>
            <w:r w:rsidRPr="00B81C12">
              <w:rPr>
                <w:noProof w:val="0"/>
              </w:rPr>
              <w:t>Oignon</w:t>
            </w:r>
            <w:proofErr w:type="spellEnd"/>
            <w:r w:rsidRPr="00B81C12">
              <w:rPr>
                <w:noProof w:val="0"/>
              </w:rPr>
              <w:t xml:space="preserve">, </w:t>
            </w:r>
            <w:proofErr w:type="spellStart"/>
            <w:r w:rsidRPr="00B81C12">
              <w:rPr>
                <w:noProof w:val="0"/>
              </w:rPr>
              <w:t>echalion</w:t>
            </w:r>
            <w:proofErr w:type="spellEnd"/>
          </w:p>
        </w:tc>
        <w:tc>
          <w:tcPr>
            <w:tcW w:w="1559" w:type="dxa"/>
            <w:tcBorders>
              <w:bottom w:val="nil"/>
            </w:tcBorders>
          </w:tcPr>
          <w:p w:rsidR="00035B95" w:rsidRPr="00B81C12" w:rsidRDefault="00035B95">
            <w:pPr>
              <w:spacing w:before="60"/>
              <w:rPr>
                <w:sz w:val="20"/>
                <w:lang w:val="nl-NL"/>
              </w:rPr>
            </w:pPr>
            <w:r w:rsidRPr="00B81C12">
              <w:rPr>
                <w:sz w:val="20"/>
                <w:lang w:val="nl-NL"/>
              </w:rPr>
              <w:t xml:space="preserve">Zwiebel, Echalion </w:t>
            </w:r>
          </w:p>
        </w:tc>
        <w:tc>
          <w:tcPr>
            <w:tcW w:w="1214" w:type="dxa"/>
            <w:tcBorders>
              <w:bottom w:val="nil"/>
            </w:tcBorders>
          </w:tcPr>
          <w:p w:rsidR="00035B95" w:rsidRPr="00B81C12" w:rsidRDefault="00035B95">
            <w:pPr>
              <w:spacing w:before="60"/>
              <w:jc w:val="left"/>
              <w:rPr>
                <w:sz w:val="20"/>
                <w:lang w:val="nl-NL"/>
              </w:rPr>
            </w:pPr>
            <w:r w:rsidRPr="00B81C12">
              <w:rPr>
                <w:sz w:val="20"/>
                <w:lang w:val="nl-NL"/>
              </w:rPr>
              <w:t>Cebolla</w:t>
            </w:r>
            <w:r w:rsidR="00706D4C" w:rsidRPr="00B81C12">
              <w:rPr>
                <w:sz w:val="20"/>
                <w:lang w:val="nl-NL"/>
              </w:rPr>
              <w:t xml:space="preserve">, </w:t>
            </w:r>
            <w:r w:rsidR="00706D4C" w:rsidRPr="00B81C12">
              <w:rPr>
                <w:sz w:val="20"/>
                <w:lang w:val="nl-NL"/>
              </w:rPr>
              <w:br/>
              <w:t>echalion</w:t>
            </w:r>
          </w:p>
        </w:tc>
      </w:tr>
      <w:tr w:rsidR="00035B95" w:rsidRPr="00B81C12">
        <w:trPr>
          <w:cantSplit/>
          <w:jc w:val="center"/>
        </w:trPr>
        <w:tc>
          <w:tcPr>
            <w:tcW w:w="3343" w:type="dxa"/>
            <w:tcBorders>
              <w:top w:val="single" w:sz="4" w:space="0" w:color="auto"/>
              <w:bottom w:val="single" w:sz="4" w:space="0" w:color="auto"/>
            </w:tcBorders>
          </w:tcPr>
          <w:p w:rsidR="00035B95" w:rsidRPr="00E03F38" w:rsidRDefault="00035B95" w:rsidP="00706D4C">
            <w:pPr>
              <w:spacing w:before="60"/>
              <w:ind w:right="-85"/>
              <w:jc w:val="left"/>
              <w:rPr>
                <w:i/>
                <w:sz w:val="20"/>
                <w:rPrChange w:id="28" w:author="Leeuwen, M. (Marian) van" w:date="2015-03-09T14:14:00Z">
                  <w:rPr>
                    <w:i/>
                    <w:sz w:val="20"/>
                    <w:lang w:val="nl-NL"/>
                  </w:rPr>
                </w:rPrChange>
              </w:rPr>
            </w:pPr>
            <w:r w:rsidRPr="00E03F38">
              <w:rPr>
                <w:i/>
                <w:sz w:val="20"/>
                <w:rPrChange w:id="29" w:author="Leeuwen, M. (Marian) van" w:date="2015-03-09T14:14:00Z">
                  <w:rPr>
                    <w:i/>
                    <w:sz w:val="20"/>
                    <w:lang w:val="nl-NL"/>
                  </w:rPr>
                </w:rPrChange>
              </w:rPr>
              <w:t xml:space="preserve">Allium </w:t>
            </w:r>
            <w:proofErr w:type="spellStart"/>
            <w:r w:rsidRPr="00E03F38">
              <w:rPr>
                <w:i/>
                <w:sz w:val="20"/>
                <w:rPrChange w:id="30" w:author="Leeuwen, M. (Marian) van" w:date="2015-03-09T14:14:00Z">
                  <w:rPr>
                    <w:i/>
                    <w:sz w:val="20"/>
                    <w:lang w:val="nl-NL"/>
                  </w:rPr>
                </w:rPrChange>
              </w:rPr>
              <w:t>cepa</w:t>
            </w:r>
            <w:proofErr w:type="spellEnd"/>
            <w:r w:rsidRPr="00E03F38">
              <w:rPr>
                <w:i/>
                <w:sz w:val="20"/>
                <w:rPrChange w:id="31" w:author="Leeuwen, M. (Marian) van" w:date="2015-03-09T14:14:00Z">
                  <w:rPr>
                    <w:i/>
                    <w:sz w:val="20"/>
                    <w:lang w:val="nl-NL"/>
                  </w:rPr>
                </w:rPrChange>
              </w:rPr>
              <w:t xml:space="preserve"> </w:t>
            </w:r>
            <w:r w:rsidRPr="00E03F38">
              <w:rPr>
                <w:sz w:val="20"/>
                <w:rPrChange w:id="32" w:author="Leeuwen, M. (Marian) van" w:date="2015-03-09T14:14:00Z">
                  <w:rPr>
                    <w:sz w:val="20"/>
                    <w:lang w:val="nl-NL"/>
                  </w:rPr>
                </w:rPrChange>
              </w:rPr>
              <w:t xml:space="preserve">L. var. </w:t>
            </w:r>
            <w:proofErr w:type="spellStart"/>
            <w:r w:rsidRPr="00E03F38">
              <w:rPr>
                <w:i/>
                <w:sz w:val="20"/>
                <w:rPrChange w:id="33" w:author="Leeuwen, M. (Marian) van" w:date="2015-03-09T14:14:00Z">
                  <w:rPr>
                    <w:i/>
                    <w:sz w:val="20"/>
                    <w:lang w:val="nl-NL"/>
                  </w:rPr>
                </w:rPrChange>
              </w:rPr>
              <w:t>aggregatum</w:t>
            </w:r>
            <w:proofErr w:type="spellEnd"/>
            <w:r w:rsidRPr="00E03F38">
              <w:rPr>
                <w:i/>
                <w:sz w:val="20"/>
                <w:rPrChange w:id="34" w:author="Leeuwen, M. (Marian) van" w:date="2015-03-09T14:14:00Z">
                  <w:rPr>
                    <w:i/>
                    <w:sz w:val="20"/>
                    <w:lang w:val="nl-NL"/>
                  </w:rPr>
                </w:rPrChange>
              </w:rPr>
              <w:t xml:space="preserve"> </w:t>
            </w:r>
            <w:r w:rsidRPr="00E03F38">
              <w:rPr>
                <w:sz w:val="20"/>
                <w:rPrChange w:id="35" w:author="Leeuwen, M. (Marian) van" w:date="2015-03-09T14:14:00Z">
                  <w:rPr>
                    <w:sz w:val="20"/>
                    <w:lang w:val="nl-NL"/>
                  </w:rPr>
                </w:rPrChange>
              </w:rPr>
              <w:t xml:space="preserve">G. Don, </w:t>
            </w:r>
            <w:r w:rsidRPr="00E03F38">
              <w:rPr>
                <w:i/>
                <w:sz w:val="20"/>
                <w:rPrChange w:id="36" w:author="Leeuwen, M. (Marian) van" w:date="2015-03-09T14:14:00Z">
                  <w:rPr>
                    <w:i/>
                    <w:sz w:val="20"/>
                    <w:lang w:val="nl-NL"/>
                  </w:rPr>
                </w:rPrChange>
              </w:rPr>
              <w:br/>
              <w:t xml:space="preserve">Allium </w:t>
            </w:r>
            <w:proofErr w:type="spellStart"/>
            <w:r w:rsidRPr="00E03F38">
              <w:rPr>
                <w:i/>
                <w:sz w:val="20"/>
                <w:rPrChange w:id="37" w:author="Leeuwen, M. (Marian) van" w:date="2015-03-09T14:14:00Z">
                  <w:rPr>
                    <w:i/>
                    <w:sz w:val="20"/>
                    <w:lang w:val="nl-NL"/>
                  </w:rPr>
                </w:rPrChange>
              </w:rPr>
              <w:t>cepa</w:t>
            </w:r>
            <w:proofErr w:type="spellEnd"/>
            <w:r w:rsidRPr="00E03F38">
              <w:rPr>
                <w:i/>
                <w:sz w:val="20"/>
                <w:rPrChange w:id="38" w:author="Leeuwen, M. (Marian) van" w:date="2015-03-09T14:14:00Z">
                  <w:rPr>
                    <w:i/>
                    <w:sz w:val="20"/>
                    <w:lang w:val="nl-NL"/>
                  </w:rPr>
                </w:rPrChange>
              </w:rPr>
              <w:t xml:space="preserve"> </w:t>
            </w:r>
            <w:r w:rsidRPr="00E03F38">
              <w:rPr>
                <w:sz w:val="20"/>
                <w:rPrChange w:id="39" w:author="Leeuwen, M. (Marian) van" w:date="2015-03-09T14:14:00Z">
                  <w:rPr>
                    <w:sz w:val="20"/>
                    <w:lang w:val="nl-NL"/>
                  </w:rPr>
                </w:rPrChange>
              </w:rPr>
              <w:t xml:space="preserve"> (</w:t>
            </w:r>
            <w:proofErr w:type="spellStart"/>
            <w:r w:rsidRPr="00E03F38">
              <w:rPr>
                <w:sz w:val="20"/>
                <w:rPrChange w:id="40" w:author="Leeuwen, M. (Marian) van" w:date="2015-03-09T14:14:00Z">
                  <w:rPr>
                    <w:sz w:val="20"/>
                    <w:lang w:val="nl-NL"/>
                  </w:rPr>
                </w:rPrChange>
              </w:rPr>
              <w:t>Aggregatum</w:t>
            </w:r>
            <w:proofErr w:type="spellEnd"/>
            <w:r w:rsidRPr="00E03F38">
              <w:rPr>
                <w:sz w:val="20"/>
                <w:rPrChange w:id="41" w:author="Leeuwen, M. (Marian) van" w:date="2015-03-09T14:14:00Z">
                  <w:rPr>
                    <w:sz w:val="20"/>
                    <w:lang w:val="nl-NL"/>
                  </w:rPr>
                </w:rPrChange>
              </w:rPr>
              <w:t xml:space="preserve"> Group)</w:t>
            </w:r>
          </w:p>
        </w:tc>
        <w:tc>
          <w:tcPr>
            <w:tcW w:w="1701" w:type="dxa"/>
            <w:tcBorders>
              <w:top w:val="single" w:sz="4" w:space="0" w:color="auto"/>
              <w:bottom w:val="single" w:sz="4" w:space="0" w:color="auto"/>
            </w:tcBorders>
          </w:tcPr>
          <w:p w:rsidR="00035B95" w:rsidRPr="00B81C12" w:rsidRDefault="00A30E70">
            <w:pPr>
              <w:spacing w:before="60"/>
              <w:jc w:val="left"/>
              <w:rPr>
                <w:sz w:val="20"/>
              </w:rPr>
            </w:pPr>
            <w:ins w:id="42" w:author="Ettekoven, C. (Kees) van" w:date="2015-03-06T07:44:00Z">
              <w:r>
                <w:rPr>
                  <w:sz w:val="20"/>
                </w:rPr>
                <w:t xml:space="preserve">Traditional </w:t>
              </w:r>
            </w:ins>
            <w:r w:rsidR="00035B95" w:rsidRPr="00B81C12">
              <w:rPr>
                <w:sz w:val="20"/>
              </w:rPr>
              <w:t>Shallot, ever</w:t>
            </w:r>
            <w:r w:rsidR="00035B95" w:rsidRPr="00B81C12">
              <w:rPr>
                <w:sz w:val="20"/>
              </w:rPr>
              <w:noBreakHyphen/>
              <w:t>ready onion, multiplier onion, potato onion</w:t>
            </w:r>
          </w:p>
        </w:tc>
        <w:tc>
          <w:tcPr>
            <w:tcW w:w="1417" w:type="dxa"/>
            <w:tcBorders>
              <w:top w:val="single" w:sz="4" w:space="0" w:color="auto"/>
              <w:bottom w:val="single" w:sz="4" w:space="0" w:color="auto"/>
            </w:tcBorders>
          </w:tcPr>
          <w:p w:rsidR="00035B95" w:rsidRPr="00B81C12" w:rsidRDefault="00035B95">
            <w:pPr>
              <w:pStyle w:val="Normalt"/>
              <w:spacing w:before="60" w:after="0"/>
              <w:rPr>
                <w:noProof w:val="0"/>
              </w:rPr>
            </w:pPr>
            <w:proofErr w:type="spellStart"/>
            <w:r w:rsidRPr="00B81C12">
              <w:rPr>
                <w:noProof w:val="0"/>
              </w:rPr>
              <w:t>Échalote</w:t>
            </w:r>
            <w:proofErr w:type="spellEnd"/>
            <w:ins w:id="43" w:author="Ettekoven, C. (Kees) van" w:date="2015-03-06T07:45:00Z">
              <w:r w:rsidR="00A30E70">
                <w:rPr>
                  <w:noProof w:val="0"/>
                </w:rPr>
                <w:t xml:space="preserve"> …….</w:t>
              </w:r>
            </w:ins>
            <w:r w:rsidRPr="00B81C12">
              <w:rPr>
                <w:noProof w:val="0"/>
              </w:rPr>
              <w:t xml:space="preserve">, </w:t>
            </w:r>
            <w:r w:rsidR="00706D4C" w:rsidRPr="00B81C12">
              <w:rPr>
                <w:noProof w:val="0"/>
              </w:rPr>
              <w:br/>
            </w:r>
            <w:proofErr w:type="spellStart"/>
            <w:r w:rsidRPr="00B81C12">
              <w:rPr>
                <w:noProof w:val="0"/>
              </w:rPr>
              <w:t>oignon</w:t>
            </w:r>
            <w:proofErr w:type="spellEnd"/>
            <w:r w:rsidRPr="00B81C12">
              <w:rPr>
                <w:noProof w:val="0"/>
              </w:rPr>
              <w:t xml:space="preserve"> </w:t>
            </w:r>
            <w:proofErr w:type="spellStart"/>
            <w:r w:rsidRPr="00B81C12">
              <w:rPr>
                <w:noProof w:val="0"/>
              </w:rPr>
              <w:t>patate</w:t>
            </w:r>
            <w:proofErr w:type="spellEnd"/>
          </w:p>
        </w:tc>
        <w:tc>
          <w:tcPr>
            <w:tcW w:w="1559" w:type="dxa"/>
            <w:tcBorders>
              <w:top w:val="single" w:sz="4" w:space="0" w:color="auto"/>
              <w:bottom w:val="single" w:sz="4" w:space="0" w:color="auto"/>
            </w:tcBorders>
          </w:tcPr>
          <w:p w:rsidR="00035B95" w:rsidRPr="00B81C12" w:rsidRDefault="00A30E70">
            <w:pPr>
              <w:spacing w:before="60"/>
              <w:rPr>
                <w:sz w:val="20"/>
              </w:rPr>
            </w:pPr>
            <w:ins w:id="44" w:author="Ettekoven, C. (Kees) van" w:date="2015-03-06T07:45:00Z">
              <w:r>
                <w:rPr>
                  <w:sz w:val="20"/>
                </w:rPr>
                <w:t>………</w:t>
              </w:r>
            </w:ins>
            <w:proofErr w:type="spellStart"/>
            <w:r w:rsidR="00035B95" w:rsidRPr="00B81C12">
              <w:rPr>
                <w:sz w:val="20"/>
              </w:rPr>
              <w:t>Schalotte</w:t>
            </w:r>
            <w:proofErr w:type="spellEnd"/>
            <w:r w:rsidR="00035B95" w:rsidRPr="00B81C12">
              <w:rPr>
                <w:sz w:val="20"/>
              </w:rPr>
              <w:t xml:space="preserve"> </w:t>
            </w:r>
          </w:p>
        </w:tc>
        <w:tc>
          <w:tcPr>
            <w:tcW w:w="1214" w:type="dxa"/>
            <w:tcBorders>
              <w:top w:val="single" w:sz="4" w:space="0" w:color="auto"/>
              <w:bottom w:val="single" w:sz="4" w:space="0" w:color="auto"/>
            </w:tcBorders>
          </w:tcPr>
          <w:p w:rsidR="00035B95" w:rsidRPr="00B81C12" w:rsidRDefault="00035B95">
            <w:pPr>
              <w:spacing w:before="60"/>
              <w:jc w:val="left"/>
              <w:rPr>
                <w:sz w:val="20"/>
              </w:rPr>
            </w:pPr>
            <w:proofErr w:type="spellStart"/>
            <w:r w:rsidRPr="00B81C12">
              <w:rPr>
                <w:sz w:val="20"/>
              </w:rPr>
              <w:t>Chalota</w:t>
            </w:r>
            <w:proofErr w:type="spellEnd"/>
            <w:r w:rsidRPr="00B81C12">
              <w:rPr>
                <w:sz w:val="20"/>
              </w:rPr>
              <w:t xml:space="preserve">, </w:t>
            </w:r>
            <w:proofErr w:type="spellStart"/>
            <w:r w:rsidRPr="00B81C12">
              <w:rPr>
                <w:sz w:val="20"/>
              </w:rPr>
              <w:t>escaluña</w:t>
            </w:r>
            <w:proofErr w:type="spellEnd"/>
          </w:p>
        </w:tc>
      </w:tr>
      <w:tr w:rsidR="00A30E70" w:rsidRPr="00B81C12">
        <w:trPr>
          <w:cantSplit/>
          <w:jc w:val="center"/>
          <w:ins w:id="45" w:author="Ettekoven, C. (Kees) van" w:date="2015-03-06T07:43:00Z"/>
        </w:trPr>
        <w:tc>
          <w:tcPr>
            <w:tcW w:w="3343" w:type="dxa"/>
            <w:tcBorders>
              <w:top w:val="single" w:sz="4" w:space="0" w:color="auto"/>
              <w:left w:val="single" w:sz="4" w:space="0" w:color="auto"/>
              <w:bottom w:val="nil"/>
              <w:right w:val="nil"/>
            </w:tcBorders>
          </w:tcPr>
          <w:p w:rsidR="00A30E70" w:rsidRPr="00B81C12" w:rsidRDefault="00A30E70">
            <w:pPr>
              <w:spacing w:before="60"/>
              <w:jc w:val="left"/>
              <w:rPr>
                <w:ins w:id="46" w:author="Ettekoven, C. (Kees) van" w:date="2015-03-06T07:43:00Z"/>
                <w:i/>
                <w:sz w:val="20"/>
              </w:rPr>
              <w:pPrChange w:id="47" w:author="Ettekoven, C. (Kees) van" w:date="2015-03-06T07:44:00Z">
                <w:pPr>
                  <w:spacing w:before="60"/>
                </w:pPr>
              </w:pPrChange>
            </w:pPr>
            <w:ins w:id="48" w:author="Ettekoven, C. (Kees) van" w:date="2015-03-06T07:44:00Z">
              <w:r w:rsidRPr="00B81C12">
                <w:rPr>
                  <w:i/>
                  <w:sz w:val="20"/>
                </w:rPr>
                <w:t xml:space="preserve">Allium </w:t>
              </w:r>
              <w:proofErr w:type="spellStart"/>
              <w:r w:rsidRPr="00B81C12">
                <w:rPr>
                  <w:i/>
                  <w:sz w:val="20"/>
                </w:rPr>
                <w:t>cepa</w:t>
              </w:r>
              <w:proofErr w:type="spellEnd"/>
              <w:r w:rsidRPr="00B81C12">
                <w:rPr>
                  <w:sz w:val="20"/>
                </w:rPr>
                <w:t xml:space="preserve"> L. var.</w:t>
              </w:r>
              <w:r w:rsidRPr="00B81C12">
                <w:rPr>
                  <w:i/>
                  <w:sz w:val="20"/>
                </w:rPr>
                <w:t xml:space="preserve"> </w:t>
              </w:r>
              <w:proofErr w:type="spellStart"/>
              <w:r w:rsidRPr="00B81C12">
                <w:rPr>
                  <w:i/>
                  <w:sz w:val="20"/>
                </w:rPr>
                <w:t>cepa</w:t>
              </w:r>
              <w:proofErr w:type="spellEnd"/>
              <w:r w:rsidRPr="00B81C12">
                <w:rPr>
                  <w:sz w:val="20"/>
                </w:rPr>
                <w:t xml:space="preserve">, </w:t>
              </w:r>
              <w:r w:rsidRPr="00B81C12">
                <w:rPr>
                  <w:sz w:val="20"/>
                </w:rPr>
                <w:br/>
              </w:r>
              <w:r w:rsidRPr="00B81C12">
                <w:rPr>
                  <w:i/>
                  <w:sz w:val="20"/>
                </w:rPr>
                <w:t xml:space="preserve">Allium </w:t>
              </w:r>
              <w:proofErr w:type="spellStart"/>
              <w:r w:rsidRPr="00B81C12">
                <w:rPr>
                  <w:i/>
                  <w:sz w:val="20"/>
                </w:rPr>
                <w:t>cepa</w:t>
              </w:r>
              <w:proofErr w:type="spellEnd"/>
              <w:r w:rsidRPr="00B81C12">
                <w:rPr>
                  <w:i/>
                  <w:sz w:val="20"/>
                </w:rPr>
                <w:t xml:space="preserve"> </w:t>
              </w:r>
              <w:r>
                <w:rPr>
                  <w:sz w:val="20"/>
                </w:rPr>
                <w:t xml:space="preserve"> (Seed Shallot Group</w:t>
              </w:r>
              <w:r w:rsidRPr="00B81C12">
                <w:rPr>
                  <w:sz w:val="20"/>
                </w:rPr>
                <w:t>)</w:t>
              </w:r>
            </w:ins>
          </w:p>
        </w:tc>
        <w:tc>
          <w:tcPr>
            <w:tcW w:w="1701" w:type="dxa"/>
            <w:tcBorders>
              <w:top w:val="single" w:sz="4" w:space="0" w:color="auto"/>
              <w:left w:val="single" w:sz="6" w:space="0" w:color="auto"/>
              <w:bottom w:val="nil"/>
              <w:right w:val="nil"/>
            </w:tcBorders>
          </w:tcPr>
          <w:p w:rsidR="00A30E70" w:rsidRPr="00B81C12" w:rsidRDefault="00A30E70">
            <w:pPr>
              <w:spacing w:before="60"/>
              <w:rPr>
                <w:ins w:id="49" w:author="Ettekoven, C. (Kees) van" w:date="2015-03-06T07:43:00Z"/>
                <w:sz w:val="20"/>
              </w:rPr>
            </w:pPr>
            <w:ins w:id="50" w:author="Ettekoven, C. (Kees) van" w:date="2015-03-06T07:44:00Z">
              <w:r>
                <w:rPr>
                  <w:sz w:val="20"/>
                </w:rPr>
                <w:t>Seed Shallot</w:t>
              </w:r>
            </w:ins>
          </w:p>
        </w:tc>
        <w:tc>
          <w:tcPr>
            <w:tcW w:w="1417" w:type="dxa"/>
            <w:tcBorders>
              <w:top w:val="single" w:sz="4" w:space="0" w:color="auto"/>
              <w:left w:val="single" w:sz="6" w:space="0" w:color="auto"/>
              <w:bottom w:val="nil"/>
              <w:right w:val="single" w:sz="6" w:space="0" w:color="auto"/>
            </w:tcBorders>
          </w:tcPr>
          <w:p w:rsidR="00A30E70" w:rsidRPr="00B81C12" w:rsidRDefault="00A30E70">
            <w:pPr>
              <w:pStyle w:val="Normalt"/>
              <w:spacing w:before="60" w:after="0"/>
              <w:rPr>
                <w:ins w:id="51" w:author="Ettekoven, C. (Kees) van" w:date="2015-03-06T07:43:00Z"/>
                <w:noProof w:val="0"/>
              </w:rPr>
            </w:pPr>
            <w:ins w:id="52" w:author="Ettekoven, C. (Kees) van" w:date="2015-03-06T07:45:00Z">
              <w:r>
                <w:rPr>
                  <w:noProof w:val="0"/>
                </w:rPr>
                <w:t>………………</w:t>
              </w:r>
            </w:ins>
          </w:p>
        </w:tc>
        <w:tc>
          <w:tcPr>
            <w:tcW w:w="1559" w:type="dxa"/>
            <w:tcBorders>
              <w:top w:val="single" w:sz="4" w:space="0" w:color="auto"/>
              <w:left w:val="single" w:sz="6" w:space="0" w:color="auto"/>
              <w:bottom w:val="nil"/>
              <w:right w:val="single" w:sz="6" w:space="0" w:color="auto"/>
            </w:tcBorders>
          </w:tcPr>
          <w:p w:rsidR="00A30E70" w:rsidRPr="00B81C12" w:rsidRDefault="00A30E70">
            <w:pPr>
              <w:spacing w:before="60"/>
              <w:rPr>
                <w:ins w:id="53" w:author="Ettekoven, C. (Kees) van" w:date="2015-03-06T07:43:00Z"/>
                <w:sz w:val="20"/>
              </w:rPr>
            </w:pPr>
            <w:ins w:id="54" w:author="Ettekoven, C. (Kees) van" w:date="2015-03-06T07:45:00Z">
              <w:r>
                <w:rPr>
                  <w:sz w:val="20"/>
                </w:rPr>
                <w:t>……………….</w:t>
              </w:r>
            </w:ins>
          </w:p>
        </w:tc>
        <w:tc>
          <w:tcPr>
            <w:tcW w:w="1214" w:type="dxa"/>
            <w:tcBorders>
              <w:top w:val="single" w:sz="4" w:space="0" w:color="auto"/>
              <w:left w:val="nil"/>
              <w:bottom w:val="nil"/>
              <w:right w:val="single" w:sz="4" w:space="0" w:color="auto"/>
            </w:tcBorders>
          </w:tcPr>
          <w:p w:rsidR="00A30E70" w:rsidRPr="00B81C12" w:rsidRDefault="00A30E70">
            <w:pPr>
              <w:spacing w:before="60"/>
              <w:rPr>
                <w:ins w:id="55" w:author="Ettekoven, C. (Kees) van" w:date="2015-03-06T07:43:00Z"/>
                <w:sz w:val="20"/>
              </w:rPr>
            </w:pPr>
            <w:ins w:id="56" w:author="Ettekoven, C. (Kees) van" w:date="2015-03-06T07:45:00Z">
              <w:r>
                <w:rPr>
                  <w:sz w:val="20"/>
                </w:rPr>
                <w:t>…………..</w:t>
              </w:r>
            </w:ins>
          </w:p>
        </w:tc>
      </w:tr>
      <w:tr w:rsidR="00035B95" w:rsidRPr="00B81C12">
        <w:trPr>
          <w:cantSplit/>
          <w:jc w:val="center"/>
        </w:trPr>
        <w:tc>
          <w:tcPr>
            <w:tcW w:w="3343" w:type="dxa"/>
            <w:tcBorders>
              <w:top w:val="single" w:sz="4" w:space="0" w:color="auto"/>
              <w:left w:val="single" w:sz="4" w:space="0" w:color="auto"/>
              <w:bottom w:val="nil"/>
              <w:right w:val="nil"/>
            </w:tcBorders>
          </w:tcPr>
          <w:p w:rsidR="00035B95" w:rsidRPr="00B81C12" w:rsidRDefault="00035B95">
            <w:pPr>
              <w:spacing w:before="60"/>
              <w:rPr>
                <w:i/>
                <w:sz w:val="20"/>
              </w:rPr>
            </w:pPr>
            <w:r w:rsidRPr="00B81C12">
              <w:rPr>
                <w:i/>
                <w:sz w:val="20"/>
              </w:rPr>
              <w:t xml:space="preserve">Allium </w:t>
            </w:r>
            <w:proofErr w:type="spellStart"/>
            <w:r w:rsidRPr="00B81C12">
              <w:rPr>
                <w:i/>
                <w:sz w:val="20"/>
              </w:rPr>
              <w:t>oschaninii</w:t>
            </w:r>
            <w:proofErr w:type="spellEnd"/>
            <w:r w:rsidRPr="00B81C12">
              <w:rPr>
                <w:sz w:val="20"/>
              </w:rPr>
              <w:t xml:space="preserve"> O. </w:t>
            </w:r>
            <w:proofErr w:type="spellStart"/>
            <w:r w:rsidRPr="00B81C12">
              <w:rPr>
                <w:sz w:val="20"/>
              </w:rPr>
              <w:t>Fedtsch</w:t>
            </w:r>
            <w:proofErr w:type="spellEnd"/>
            <w:r w:rsidRPr="00B81C12">
              <w:rPr>
                <w:sz w:val="20"/>
              </w:rPr>
              <w:t>.</w:t>
            </w:r>
          </w:p>
        </w:tc>
        <w:tc>
          <w:tcPr>
            <w:tcW w:w="1701" w:type="dxa"/>
            <w:tcBorders>
              <w:top w:val="single" w:sz="4" w:space="0" w:color="auto"/>
              <w:left w:val="single" w:sz="6" w:space="0" w:color="auto"/>
              <w:bottom w:val="nil"/>
              <w:right w:val="nil"/>
            </w:tcBorders>
          </w:tcPr>
          <w:p w:rsidR="00035B95" w:rsidRPr="00B81C12" w:rsidRDefault="00035B95">
            <w:pPr>
              <w:spacing w:before="60"/>
              <w:rPr>
                <w:sz w:val="20"/>
              </w:rPr>
            </w:pPr>
            <w:r w:rsidRPr="00B81C12">
              <w:rPr>
                <w:sz w:val="20"/>
              </w:rPr>
              <w:t>Grey shallot</w:t>
            </w:r>
          </w:p>
        </w:tc>
        <w:tc>
          <w:tcPr>
            <w:tcW w:w="1417" w:type="dxa"/>
            <w:tcBorders>
              <w:top w:val="single" w:sz="4" w:space="0" w:color="auto"/>
              <w:left w:val="single" w:sz="6" w:space="0" w:color="auto"/>
              <w:bottom w:val="nil"/>
              <w:right w:val="single" w:sz="6" w:space="0" w:color="auto"/>
            </w:tcBorders>
          </w:tcPr>
          <w:p w:rsidR="00035B95" w:rsidRPr="00B81C12" w:rsidRDefault="00035B95">
            <w:pPr>
              <w:pStyle w:val="Normalt"/>
              <w:spacing w:before="60" w:after="0"/>
              <w:rPr>
                <w:noProof w:val="0"/>
              </w:rPr>
            </w:pPr>
            <w:proofErr w:type="spellStart"/>
            <w:r w:rsidRPr="00B81C12">
              <w:rPr>
                <w:noProof w:val="0"/>
              </w:rPr>
              <w:t>Échalote</w:t>
            </w:r>
            <w:proofErr w:type="spellEnd"/>
            <w:r w:rsidRPr="00B81C12">
              <w:rPr>
                <w:noProof w:val="0"/>
              </w:rPr>
              <w:t xml:space="preserve"> </w:t>
            </w:r>
            <w:proofErr w:type="spellStart"/>
            <w:r w:rsidRPr="00B81C12">
              <w:rPr>
                <w:noProof w:val="0"/>
              </w:rPr>
              <w:t>grise</w:t>
            </w:r>
            <w:proofErr w:type="spellEnd"/>
          </w:p>
        </w:tc>
        <w:tc>
          <w:tcPr>
            <w:tcW w:w="1559" w:type="dxa"/>
            <w:tcBorders>
              <w:top w:val="single" w:sz="4" w:space="0" w:color="auto"/>
              <w:left w:val="single" w:sz="6" w:space="0" w:color="auto"/>
              <w:bottom w:val="nil"/>
              <w:right w:val="single" w:sz="6" w:space="0" w:color="auto"/>
            </w:tcBorders>
          </w:tcPr>
          <w:p w:rsidR="00035B95" w:rsidRPr="00B81C12" w:rsidRDefault="00035B95">
            <w:pPr>
              <w:spacing w:before="60"/>
              <w:rPr>
                <w:sz w:val="20"/>
              </w:rPr>
            </w:pPr>
            <w:proofErr w:type="spellStart"/>
            <w:r w:rsidRPr="00B81C12">
              <w:rPr>
                <w:sz w:val="20"/>
              </w:rPr>
              <w:t>Graue</w:t>
            </w:r>
            <w:proofErr w:type="spellEnd"/>
            <w:r w:rsidRPr="00B81C12">
              <w:rPr>
                <w:sz w:val="20"/>
              </w:rPr>
              <w:t xml:space="preserve"> </w:t>
            </w:r>
            <w:proofErr w:type="spellStart"/>
            <w:r w:rsidR="00706D4C" w:rsidRPr="00B81C12">
              <w:rPr>
                <w:sz w:val="20"/>
              </w:rPr>
              <w:t>S</w:t>
            </w:r>
            <w:r w:rsidRPr="00B81C12">
              <w:rPr>
                <w:sz w:val="20"/>
              </w:rPr>
              <w:t>chalotte</w:t>
            </w:r>
            <w:proofErr w:type="spellEnd"/>
          </w:p>
        </w:tc>
        <w:tc>
          <w:tcPr>
            <w:tcW w:w="1214" w:type="dxa"/>
            <w:tcBorders>
              <w:top w:val="single" w:sz="4" w:space="0" w:color="auto"/>
              <w:left w:val="nil"/>
              <w:bottom w:val="nil"/>
              <w:right w:val="single" w:sz="4" w:space="0" w:color="auto"/>
            </w:tcBorders>
          </w:tcPr>
          <w:p w:rsidR="00035B95" w:rsidRPr="00B81C12" w:rsidRDefault="00706D4C">
            <w:pPr>
              <w:spacing w:before="60"/>
              <w:rPr>
                <w:sz w:val="20"/>
              </w:rPr>
            </w:pPr>
            <w:proofErr w:type="spellStart"/>
            <w:r w:rsidRPr="00B81C12">
              <w:rPr>
                <w:sz w:val="20"/>
              </w:rPr>
              <w:t>Chalota</w:t>
            </w:r>
            <w:proofErr w:type="spellEnd"/>
            <w:r w:rsidRPr="00B81C12">
              <w:rPr>
                <w:sz w:val="20"/>
              </w:rPr>
              <w:t xml:space="preserve"> </w:t>
            </w:r>
            <w:proofErr w:type="spellStart"/>
            <w:r w:rsidRPr="00B81C12">
              <w:rPr>
                <w:sz w:val="20"/>
              </w:rPr>
              <w:t>gris</w:t>
            </w:r>
            <w:proofErr w:type="spellEnd"/>
          </w:p>
        </w:tc>
      </w:tr>
    </w:tbl>
    <w:p w:rsidR="00035B95" w:rsidRPr="00B81C12" w:rsidRDefault="00035B95">
      <w:pPr>
        <w:pStyle w:val="BodyText3"/>
        <w:jc w:val="left"/>
        <w:rPr>
          <w:sz w:val="16"/>
        </w:rPr>
      </w:pPr>
    </w:p>
    <w:p w:rsidR="00035B95" w:rsidRPr="00B81C12" w:rsidRDefault="00035B95">
      <w:pPr>
        <w:pStyle w:val="BodyText3"/>
        <w:pBdr>
          <w:top w:val="single" w:sz="4" w:space="1" w:color="auto"/>
          <w:left w:val="single" w:sz="4" w:space="4" w:color="auto"/>
          <w:bottom w:val="single" w:sz="4" w:space="1" w:color="auto"/>
          <w:right w:val="single" w:sz="4" w:space="4" w:color="auto"/>
        </w:pBdr>
        <w:jc w:val="both"/>
        <w:rPr>
          <w:sz w:val="20"/>
        </w:rPr>
      </w:pPr>
      <w:r w:rsidRPr="00B81C12">
        <w:rPr>
          <w:sz w:val="2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81C12">
        <w:rPr>
          <w:rStyle w:val="EndnoteReference"/>
          <w:sz w:val="20"/>
        </w:rPr>
        <w:t xml:space="preserve"> </w:t>
      </w:r>
    </w:p>
    <w:p w:rsidR="00035B95" w:rsidRPr="00B81C12" w:rsidRDefault="00035B95">
      <w:pPr>
        <w:pStyle w:val="BodyText3"/>
        <w:jc w:val="left"/>
        <w:rPr>
          <w:sz w:val="16"/>
        </w:rPr>
      </w:pPr>
    </w:p>
    <w:p w:rsidR="00035B95" w:rsidRPr="00B81C12" w:rsidRDefault="00035B95">
      <w:pPr>
        <w:pStyle w:val="BodyText3"/>
        <w:jc w:val="left"/>
        <w:rPr>
          <w:b/>
          <w:szCs w:val="24"/>
        </w:rPr>
      </w:pPr>
      <w:r w:rsidRPr="00B81C12">
        <w:rPr>
          <w:b/>
          <w:szCs w:val="24"/>
        </w:rPr>
        <w:t>ASSOCIATED DOCUMENTS</w:t>
      </w:r>
    </w:p>
    <w:p w:rsidR="00035B95" w:rsidRPr="00B81C12" w:rsidRDefault="00035B95">
      <w:pPr>
        <w:pStyle w:val="BodyText3"/>
        <w:jc w:val="left"/>
        <w:rPr>
          <w:szCs w:val="24"/>
        </w:rPr>
      </w:pPr>
      <w:r w:rsidRPr="00B81C12">
        <w:rPr>
          <w:szCs w:val="24"/>
        </w:rPr>
        <w:t>These Test Guidelines should be read in conjunction with the General Introduction and its associated TGP documents.</w:t>
      </w:r>
    </w:p>
    <w:p w:rsidR="00035B95" w:rsidRPr="00B81C12" w:rsidRDefault="00035B95">
      <w:pPr>
        <w:pStyle w:val="BodyText3"/>
        <w:jc w:val="left"/>
        <w:rPr>
          <w:szCs w:val="24"/>
        </w:rPr>
        <w:sectPr w:rsidR="00035B95" w:rsidRPr="00B81C12" w:rsidSect="00444871">
          <w:headerReference w:type="default" r:id="rId10"/>
          <w:footnotePr>
            <w:numRestart w:val="eachSect"/>
          </w:footnotePr>
          <w:endnotePr>
            <w:numFmt w:val="lowerLetter"/>
            <w:numRestart w:val="eachSect"/>
          </w:endnotePr>
          <w:pgSz w:w="11906" w:h="16838" w:code="9"/>
          <w:pgMar w:top="510" w:right="1418" w:bottom="1134" w:left="1418" w:header="510" w:footer="284" w:gutter="0"/>
          <w:cols w:space="720"/>
          <w:titlePg/>
        </w:sectPr>
      </w:pPr>
    </w:p>
    <w:p w:rsidR="00035B95" w:rsidRPr="00B81C12" w:rsidRDefault="00035B95">
      <w:pPr>
        <w:tabs>
          <w:tab w:val="left" w:pos="8505"/>
        </w:tabs>
        <w:ind w:right="-144"/>
        <w:rPr>
          <w:u w:val="single"/>
        </w:rPr>
      </w:pPr>
      <w:r w:rsidRPr="00B81C12">
        <w:rPr>
          <w:u w:val="single"/>
        </w:rPr>
        <w:lastRenderedPageBreak/>
        <w:t>TABLE OF CONTENTS</w:t>
      </w:r>
      <w:r w:rsidRPr="00B81C12">
        <w:tab/>
      </w:r>
      <w:r w:rsidRPr="00B81C12">
        <w:rPr>
          <w:u w:val="single"/>
        </w:rPr>
        <w:t>PAGE</w:t>
      </w:r>
    </w:p>
    <w:p w:rsidR="00035B95" w:rsidRPr="00B81C12" w:rsidRDefault="00035B95"/>
    <w:p w:rsidR="00B367DA" w:rsidRPr="00B81C12" w:rsidRDefault="00035B95">
      <w:pPr>
        <w:pStyle w:val="TOC1"/>
        <w:rPr>
          <w:rFonts w:eastAsia="MS Mincho"/>
          <w:caps w:val="0"/>
          <w:sz w:val="24"/>
          <w:szCs w:val="24"/>
          <w:lang w:eastAsia="ja-JP"/>
        </w:rPr>
      </w:pPr>
      <w:r w:rsidRPr="00B81C12">
        <w:fldChar w:fldCharType="begin"/>
      </w:r>
      <w:r w:rsidRPr="00B81C12">
        <w:instrText xml:space="preserve"> TOC \o "1-2" </w:instrText>
      </w:r>
      <w:r w:rsidRPr="00B81C12">
        <w:fldChar w:fldCharType="separate"/>
      </w:r>
      <w:r w:rsidR="00B367DA" w:rsidRPr="00B81C12">
        <w:t>1.</w:t>
      </w:r>
      <w:r w:rsidR="00B367DA" w:rsidRPr="00B81C12">
        <w:rPr>
          <w:rFonts w:eastAsia="MS Mincho"/>
          <w:caps w:val="0"/>
          <w:sz w:val="24"/>
          <w:szCs w:val="24"/>
          <w:lang w:eastAsia="ja-JP"/>
        </w:rPr>
        <w:tab/>
      </w:r>
      <w:r w:rsidR="00B367DA" w:rsidRPr="00B81C12">
        <w:t>Subject of these Test Guidelines</w:t>
      </w:r>
      <w:r w:rsidR="00B367DA" w:rsidRPr="00B81C12">
        <w:tab/>
      </w:r>
      <w:r w:rsidR="00B367DA" w:rsidRPr="00B81C12">
        <w:fldChar w:fldCharType="begin"/>
      </w:r>
      <w:r w:rsidR="00B367DA" w:rsidRPr="00B81C12">
        <w:instrText xml:space="preserve"> PAGEREF _Toc200448540 \h </w:instrText>
      </w:r>
      <w:r w:rsidR="00B367DA" w:rsidRPr="00B81C12">
        <w:fldChar w:fldCharType="separate"/>
      </w:r>
      <w:r w:rsidR="00BF2494">
        <w:t>6</w:t>
      </w:r>
      <w:r w:rsidR="00B367DA" w:rsidRPr="00B81C12">
        <w:fldChar w:fldCharType="end"/>
      </w:r>
    </w:p>
    <w:p w:rsidR="00B367DA" w:rsidRPr="00B81C12" w:rsidRDefault="00B367DA">
      <w:pPr>
        <w:pStyle w:val="TOC1"/>
        <w:rPr>
          <w:rFonts w:eastAsia="MS Mincho"/>
          <w:caps w:val="0"/>
          <w:sz w:val="24"/>
          <w:szCs w:val="24"/>
          <w:lang w:eastAsia="ja-JP"/>
        </w:rPr>
      </w:pPr>
      <w:r w:rsidRPr="00B81C12">
        <w:t>2.</w:t>
      </w:r>
      <w:r w:rsidRPr="00B81C12">
        <w:rPr>
          <w:rFonts w:eastAsia="MS Mincho"/>
          <w:caps w:val="0"/>
          <w:sz w:val="24"/>
          <w:szCs w:val="24"/>
          <w:lang w:eastAsia="ja-JP"/>
        </w:rPr>
        <w:tab/>
      </w:r>
      <w:r w:rsidRPr="00B81C12">
        <w:t>Material Required</w:t>
      </w:r>
      <w:r w:rsidRPr="00B81C12">
        <w:tab/>
      </w:r>
      <w:r w:rsidRPr="00B81C12">
        <w:fldChar w:fldCharType="begin"/>
      </w:r>
      <w:r w:rsidRPr="00B81C12">
        <w:instrText xml:space="preserve"> PAGEREF _Toc200448541 \h </w:instrText>
      </w:r>
      <w:r w:rsidRPr="00B81C12">
        <w:fldChar w:fldCharType="separate"/>
      </w:r>
      <w:r w:rsidR="00BF2494">
        <w:t>6</w:t>
      </w:r>
      <w:r w:rsidRPr="00B81C12">
        <w:fldChar w:fldCharType="end"/>
      </w:r>
    </w:p>
    <w:p w:rsidR="00B367DA" w:rsidRPr="00B81C12" w:rsidRDefault="00B367DA">
      <w:pPr>
        <w:pStyle w:val="TOC1"/>
        <w:rPr>
          <w:rFonts w:eastAsia="MS Mincho"/>
          <w:caps w:val="0"/>
          <w:sz w:val="24"/>
          <w:szCs w:val="24"/>
          <w:lang w:eastAsia="ja-JP"/>
        </w:rPr>
      </w:pPr>
      <w:r w:rsidRPr="00B81C12">
        <w:t>3.</w:t>
      </w:r>
      <w:r w:rsidRPr="00B81C12">
        <w:rPr>
          <w:rFonts w:eastAsia="MS Mincho"/>
          <w:caps w:val="0"/>
          <w:sz w:val="24"/>
          <w:szCs w:val="24"/>
          <w:lang w:eastAsia="ja-JP"/>
        </w:rPr>
        <w:tab/>
      </w:r>
      <w:r w:rsidRPr="00B81C12">
        <w:t>Method of Examination</w:t>
      </w:r>
      <w:r w:rsidRPr="00B81C12">
        <w:tab/>
      </w:r>
      <w:r w:rsidRPr="00B81C12">
        <w:fldChar w:fldCharType="begin"/>
      </w:r>
      <w:r w:rsidRPr="00B81C12">
        <w:instrText xml:space="preserve"> PAGEREF _Toc200448542 \h </w:instrText>
      </w:r>
      <w:r w:rsidRPr="00B81C12">
        <w:fldChar w:fldCharType="separate"/>
      </w:r>
      <w:r w:rsidR="00BF2494">
        <w:t>6</w:t>
      </w:r>
      <w:r w:rsidRPr="00B81C12">
        <w:fldChar w:fldCharType="end"/>
      </w:r>
    </w:p>
    <w:p w:rsidR="00B367DA" w:rsidRPr="00B81C12" w:rsidRDefault="00B367DA">
      <w:pPr>
        <w:pStyle w:val="TOC2"/>
        <w:rPr>
          <w:rFonts w:eastAsia="MS Mincho"/>
          <w:sz w:val="24"/>
          <w:szCs w:val="24"/>
          <w:lang w:eastAsia="ja-JP"/>
        </w:rPr>
      </w:pPr>
      <w:r w:rsidRPr="00B81C12">
        <w:t>3.1</w:t>
      </w:r>
      <w:r w:rsidRPr="00B81C12">
        <w:rPr>
          <w:rFonts w:eastAsia="MS Mincho"/>
          <w:sz w:val="24"/>
          <w:szCs w:val="24"/>
          <w:lang w:eastAsia="ja-JP"/>
        </w:rPr>
        <w:tab/>
      </w:r>
      <w:r w:rsidRPr="00B81C12">
        <w:t>Number of Growing Cycles</w:t>
      </w:r>
      <w:r w:rsidRPr="00B81C12">
        <w:tab/>
      </w:r>
      <w:r w:rsidRPr="00B81C12">
        <w:fldChar w:fldCharType="begin"/>
      </w:r>
      <w:r w:rsidRPr="00B81C12">
        <w:instrText xml:space="preserve"> PAGEREF _Toc200448543 \h </w:instrText>
      </w:r>
      <w:r w:rsidRPr="00B81C12">
        <w:fldChar w:fldCharType="separate"/>
      </w:r>
      <w:r w:rsidR="00BF2494">
        <w:t>6</w:t>
      </w:r>
      <w:r w:rsidRPr="00B81C12">
        <w:fldChar w:fldCharType="end"/>
      </w:r>
    </w:p>
    <w:p w:rsidR="00B367DA" w:rsidRPr="00B81C12" w:rsidRDefault="00B367DA">
      <w:pPr>
        <w:pStyle w:val="TOC2"/>
        <w:rPr>
          <w:rFonts w:eastAsia="MS Mincho"/>
          <w:sz w:val="24"/>
          <w:szCs w:val="24"/>
          <w:lang w:eastAsia="ja-JP"/>
        </w:rPr>
      </w:pPr>
      <w:r w:rsidRPr="00B81C12">
        <w:t>3.2</w:t>
      </w:r>
      <w:r w:rsidRPr="00B81C12">
        <w:rPr>
          <w:rFonts w:eastAsia="MS Mincho"/>
          <w:sz w:val="24"/>
          <w:szCs w:val="24"/>
          <w:lang w:eastAsia="ja-JP"/>
        </w:rPr>
        <w:tab/>
      </w:r>
      <w:r w:rsidRPr="00B81C12">
        <w:t>Testing Place</w:t>
      </w:r>
      <w:r w:rsidRPr="00B81C12">
        <w:tab/>
      </w:r>
      <w:r w:rsidRPr="00B81C12">
        <w:fldChar w:fldCharType="begin"/>
      </w:r>
      <w:r w:rsidRPr="00B81C12">
        <w:instrText xml:space="preserve"> PAGEREF _Toc200448544 \h </w:instrText>
      </w:r>
      <w:r w:rsidRPr="00B81C12">
        <w:fldChar w:fldCharType="separate"/>
      </w:r>
      <w:r w:rsidR="00BF2494">
        <w:t>6</w:t>
      </w:r>
      <w:r w:rsidRPr="00B81C12">
        <w:fldChar w:fldCharType="end"/>
      </w:r>
    </w:p>
    <w:p w:rsidR="00B367DA" w:rsidRPr="00B81C12" w:rsidRDefault="00B367DA">
      <w:pPr>
        <w:pStyle w:val="TOC2"/>
        <w:rPr>
          <w:rFonts w:eastAsia="MS Mincho"/>
          <w:sz w:val="24"/>
          <w:szCs w:val="24"/>
          <w:lang w:eastAsia="ja-JP"/>
        </w:rPr>
      </w:pPr>
      <w:r w:rsidRPr="00B81C12">
        <w:t>3.3</w:t>
      </w:r>
      <w:r w:rsidRPr="00B81C12">
        <w:rPr>
          <w:rFonts w:eastAsia="MS Mincho"/>
          <w:sz w:val="24"/>
          <w:szCs w:val="24"/>
          <w:lang w:eastAsia="ja-JP"/>
        </w:rPr>
        <w:tab/>
      </w:r>
      <w:r w:rsidRPr="00B81C12">
        <w:t>Conditions for Conducting the Examination</w:t>
      </w:r>
      <w:r w:rsidRPr="00B81C12">
        <w:tab/>
      </w:r>
      <w:r w:rsidRPr="00B81C12">
        <w:fldChar w:fldCharType="begin"/>
      </w:r>
      <w:r w:rsidRPr="00B81C12">
        <w:instrText xml:space="preserve"> PAGEREF _Toc200448545 \h </w:instrText>
      </w:r>
      <w:r w:rsidRPr="00B81C12">
        <w:fldChar w:fldCharType="separate"/>
      </w:r>
      <w:r w:rsidR="00BF2494">
        <w:t>6</w:t>
      </w:r>
      <w:r w:rsidRPr="00B81C12">
        <w:fldChar w:fldCharType="end"/>
      </w:r>
    </w:p>
    <w:p w:rsidR="00B367DA" w:rsidRPr="00B81C12" w:rsidRDefault="00B367DA">
      <w:pPr>
        <w:pStyle w:val="TOC2"/>
        <w:rPr>
          <w:rFonts w:eastAsia="MS Mincho"/>
          <w:sz w:val="24"/>
          <w:szCs w:val="24"/>
          <w:lang w:eastAsia="ja-JP"/>
        </w:rPr>
      </w:pPr>
      <w:r w:rsidRPr="00B81C12">
        <w:t>3.4</w:t>
      </w:r>
      <w:r w:rsidRPr="00B81C12">
        <w:rPr>
          <w:rFonts w:eastAsia="MS Mincho"/>
          <w:sz w:val="24"/>
          <w:szCs w:val="24"/>
          <w:lang w:eastAsia="ja-JP"/>
        </w:rPr>
        <w:tab/>
      </w:r>
      <w:r w:rsidRPr="00B81C12">
        <w:t>Test Design</w:t>
      </w:r>
      <w:r w:rsidRPr="00B81C12">
        <w:tab/>
      </w:r>
      <w:r w:rsidRPr="00B81C12">
        <w:fldChar w:fldCharType="begin"/>
      </w:r>
      <w:r w:rsidRPr="00B81C12">
        <w:instrText xml:space="preserve"> PAGEREF _Toc200448546 \h </w:instrText>
      </w:r>
      <w:r w:rsidRPr="00B81C12">
        <w:fldChar w:fldCharType="separate"/>
      </w:r>
      <w:r w:rsidR="00BF2494">
        <w:t>7</w:t>
      </w:r>
      <w:r w:rsidRPr="00B81C12">
        <w:fldChar w:fldCharType="end"/>
      </w:r>
    </w:p>
    <w:p w:rsidR="00B367DA" w:rsidRPr="00B81C12" w:rsidRDefault="00B367DA">
      <w:pPr>
        <w:pStyle w:val="TOC2"/>
        <w:rPr>
          <w:rFonts w:eastAsia="MS Mincho"/>
          <w:sz w:val="24"/>
          <w:szCs w:val="24"/>
          <w:lang w:eastAsia="ja-JP"/>
        </w:rPr>
      </w:pPr>
      <w:r w:rsidRPr="00B81C12">
        <w:t>3.5</w:t>
      </w:r>
      <w:r w:rsidRPr="00B81C12">
        <w:rPr>
          <w:rFonts w:eastAsia="MS Mincho"/>
          <w:sz w:val="24"/>
          <w:szCs w:val="24"/>
          <w:lang w:eastAsia="ja-JP"/>
        </w:rPr>
        <w:tab/>
      </w:r>
      <w:r w:rsidRPr="00B81C12">
        <w:t>Number of Plants / Parts of Plants to be Examined</w:t>
      </w:r>
      <w:r w:rsidRPr="00B81C12">
        <w:tab/>
      </w:r>
      <w:r w:rsidRPr="00B81C12">
        <w:fldChar w:fldCharType="begin"/>
      </w:r>
      <w:r w:rsidRPr="00B81C12">
        <w:instrText xml:space="preserve"> PAGEREF _Toc200448547 \h </w:instrText>
      </w:r>
      <w:r w:rsidRPr="00B81C12">
        <w:fldChar w:fldCharType="separate"/>
      </w:r>
      <w:r w:rsidR="00BF2494">
        <w:t>7</w:t>
      </w:r>
      <w:r w:rsidRPr="00B81C12">
        <w:fldChar w:fldCharType="end"/>
      </w:r>
    </w:p>
    <w:p w:rsidR="00B367DA" w:rsidRPr="00B81C12" w:rsidRDefault="00B367DA">
      <w:pPr>
        <w:pStyle w:val="TOC2"/>
        <w:rPr>
          <w:rFonts w:eastAsia="MS Mincho"/>
          <w:sz w:val="24"/>
          <w:szCs w:val="24"/>
          <w:lang w:eastAsia="ja-JP"/>
        </w:rPr>
      </w:pPr>
      <w:r w:rsidRPr="00B81C12">
        <w:t>3.6</w:t>
      </w:r>
      <w:r w:rsidRPr="00B81C12">
        <w:rPr>
          <w:rFonts w:eastAsia="MS Mincho"/>
          <w:sz w:val="24"/>
          <w:szCs w:val="24"/>
          <w:lang w:eastAsia="ja-JP"/>
        </w:rPr>
        <w:tab/>
      </w:r>
      <w:r w:rsidRPr="00B81C12">
        <w:t>Additional Tests</w:t>
      </w:r>
      <w:r w:rsidRPr="00B81C12">
        <w:tab/>
      </w:r>
      <w:r w:rsidRPr="00B81C12">
        <w:fldChar w:fldCharType="begin"/>
      </w:r>
      <w:r w:rsidRPr="00B81C12">
        <w:instrText xml:space="preserve"> PAGEREF _Toc200448548 \h </w:instrText>
      </w:r>
      <w:r w:rsidRPr="00B81C12">
        <w:fldChar w:fldCharType="separate"/>
      </w:r>
      <w:r w:rsidR="00BF2494">
        <w:t>7</w:t>
      </w:r>
      <w:r w:rsidRPr="00B81C12">
        <w:fldChar w:fldCharType="end"/>
      </w:r>
    </w:p>
    <w:p w:rsidR="00B367DA" w:rsidRPr="00B81C12" w:rsidRDefault="00B367DA">
      <w:pPr>
        <w:pStyle w:val="TOC1"/>
        <w:rPr>
          <w:rFonts w:eastAsia="MS Mincho"/>
          <w:caps w:val="0"/>
          <w:sz w:val="24"/>
          <w:szCs w:val="24"/>
          <w:lang w:eastAsia="ja-JP"/>
        </w:rPr>
      </w:pPr>
      <w:r w:rsidRPr="00B81C12">
        <w:t>4.</w:t>
      </w:r>
      <w:r w:rsidRPr="00B81C12">
        <w:rPr>
          <w:rFonts w:eastAsia="MS Mincho"/>
          <w:caps w:val="0"/>
          <w:sz w:val="24"/>
          <w:szCs w:val="24"/>
          <w:lang w:eastAsia="ja-JP"/>
        </w:rPr>
        <w:tab/>
      </w:r>
      <w:r w:rsidRPr="00B81C12">
        <w:t>Assessment of Distinctness, Uniformity and Stability</w:t>
      </w:r>
      <w:r w:rsidRPr="00B81C12">
        <w:tab/>
      </w:r>
      <w:r w:rsidRPr="00B81C12">
        <w:fldChar w:fldCharType="begin"/>
      </w:r>
      <w:r w:rsidRPr="00B81C12">
        <w:instrText xml:space="preserve"> PAGEREF _Toc200448549 \h </w:instrText>
      </w:r>
      <w:r w:rsidRPr="00B81C12">
        <w:fldChar w:fldCharType="separate"/>
      </w:r>
      <w:r w:rsidR="00BF2494">
        <w:t>7</w:t>
      </w:r>
      <w:r w:rsidRPr="00B81C12">
        <w:fldChar w:fldCharType="end"/>
      </w:r>
    </w:p>
    <w:p w:rsidR="00B367DA" w:rsidRPr="00B81C12" w:rsidRDefault="00B367DA">
      <w:pPr>
        <w:pStyle w:val="TOC2"/>
        <w:rPr>
          <w:rFonts w:eastAsia="MS Mincho"/>
          <w:sz w:val="24"/>
          <w:szCs w:val="24"/>
          <w:lang w:eastAsia="ja-JP"/>
        </w:rPr>
      </w:pPr>
      <w:r w:rsidRPr="00B81C12">
        <w:t>4.1</w:t>
      </w:r>
      <w:r w:rsidRPr="00B81C12">
        <w:rPr>
          <w:rFonts w:eastAsia="MS Mincho"/>
          <w:sz w:val="24"/>
          <w:szCs w:val="24"/>
          <w:lang w:eastAsia="ja-JP"/>
        </w:rPr>
        <w:tab/>
      </w:r>
      <w:r w:rsidRPr="00B81C12">
        <w:t>Distinctness</w:t>
      </w:r>
      <w:r w:rsidRPr="00B81C12">
        <w:tab/>
      </w:r>
      <w:r w:rsidRPr="00B81C12">
        <w:fldChar w:fldCharType="begin"/>
      </w:r>
      <w:r w:rsidRPr="00B81C12">
        <w:instrText xml:space="preserve"> PAGEREF _Toc200448550 \h </w:instrText>
      </w:r>
      <w:r w:rsidRPr="00B81C12">
        <w:fldChar w:fldCharType="separate"/>
      </w:r>
      <w:r w:rsidR="00BF2494">
        <w:t>7</w:t>
      </w:r>
      <w:r w:rsidRPr="00B81C12">
        <w:fldChar w:fldCharType="end"/>
      </w:r>
    </w:p>
    <w:p w:rsidR="00B367DA" w:rsidRPr="00B81C12" w:rsidRDefault="00B367DA">
      <w:pPr>
        <w:pStyle w:val="TOC2"/>
        <w:rPr>
          <w:rFonts w:eastAsia="MS Mincho"/>
          <w:sz w:val="24"/>
          <w:szCs w:val="24"/>
          <w:lang w:eastAsia="ja-JP"/>
        </w:rPr>
      </w:pPr>
      <w:r w:rsidRPr="00B81C12">
        <w:t>4.2</w:t>
      </w:r>
      <w:r w:rsidRPr="00B81C12">
        <w:rPr>
          <w:rFonts w:eastAsia="MS Mincho"/>
          <w:sz w:val="24"/>
          <w:szCs w:val="24"/>
          <w:lang w:eastAsia="ja-JP"/>
        </w:rPr>
        <w:tab/>
      </w:r>
      <w:r w:rsidRPr="00B81C12">
        <w:t>Uniformity</w:t>
      </w:r>
      <w:r w:rsidRPr="00B81C12">
        <w:tab/>
      </w:r>
      <w:r w:rsidRPr="00B81C12">
        <w:fldChar w:fldCharType="begin"/>
      </w:r>
      <w:r w:rsidRPr="00B81C12">
        <w:instrText xml:space="preserve"> PAGEREF _Toc200448551 \h </w:instrText>
      </w:r>
      <w:r w:rsidRPr="00B81C12">
        <w:fldChar w:fldCharType="separate"/>
      </w:r>
      <w:r w:rsidR="00BF2494">
        <w:t>8</w:t>
      </w:r>
      <w:r w:rsidRPr="00B81C12">
        <w:fldChar w:fldCharType="end"/>
      </w:r>
    </w:p>
    <w:p w:rsidR="00B367DA" w:rsidRPr="00B81C12" w:rsidRDefault="00B367DA">
      <w:pPr>
        <w:pStyle w:val="TOC2"/>
        <w:rPr>
          <w:rFonts w:eastAsia="MS Mincho"/>
          <w:sz w:val="24"/>
          <w:szCs w:val="24"/>
          <w:lang w:eastAsia="ja-JP"/>
        </w:rPr>
      </w:pPr>
      <w:r w:rsidRPr="00B81C12">
        <w:t>4.3</w:t>
      </w:r>
      <w:r w:rsidRPr="00B81C12">
        <w:rPr>
          <w:rFonts w:eastAsia="MS Mincho"/>
          <w:sz w:val="24"/>
          <w:szCs w:val="24"/>
          <w:lang w:eastAsia="ja-JP"/>
        </w:rPr>
        <w:tab/>
      </w:r>
      <w:r w:rsidRPr="00B81C12">
        <w:t>Stability</w:t>
      </w:r>
      <w:r w:rsidRPr="00B81C12">
        <w:tab/>
      </w:r>
      <w:r w:rsidRPr="00B81C12">
        <w:fldChar w:fldCharType="begin"/>
      </w:r>
      <w:r w:rsidRPr="00B81C12">
        <w:instrText xml:space="preserve"> PAGEREF _Toc200448552 \h </w:instrText>
      </w:r>
      <w:r w:rsidRPr="00B81C12">
        <w:fldChar w:fldCharType="separate"/>
      </w:r>
      <w:r w:rsidR="00BF2494">
        <w:t>8</w:t>
      </w:r>
      <w:r w:rsidRPr="00B81C12">
        <w:fldChar w:fldCharType="end"/>
      </w:r>
    </w:p>
    <w:p w:rsidR="00B367DA" w:rsidRPr="00B81C12" w:rsidRDefault="00B367DA">
      <w:pPr>
        <w:pStyle w:val="TOC1"/>
        <w:rPr>
          <w:rFonts w:eastAsia="MS Mincho"/>
          <w:caps w:val="0"/>
          <w:sz w:val="24"/>
          <w:szCs w:val="24"/>
          <w:lang w:eastAsia="ja-JP"/>
        </w:rPr>
      </w:pPr>
      <w:r w:rsidRPr="00B81C12">
        <w:t>5.</w:t>
      </w:r>
      <w:r w:rsidRPr="00B81C12">
        <w:rPr>
          <w:rFonts w:eastAsia="MS Mincho"/>
          <w:caps w:val="0"/>
          <w:sz w:val="24"/>
          <w:szCs w:val="24"/>
          <w:lang w:eastAsia="ja-JP"/>
        </w:rPr>
        <w:tab/>
      </w:r>
      <w:r w:rsidRPr="00B81C12">
        <w:t>Grouping of Varieties and Organization of the Growing Trial</w:t>
      </w:r>
      <w:r w:rsidRPr="00B81C12">
        <w:tab/>
      </w:r>
      <w:r w:rsidRPr="00B81C12">
        <w:fldChar w:fldCharType="begin"/>
      </w:r>
      <w:r w:rsidRPr="00B81C12">
        <w:instrText xml:space="preserve"> PAGEREF _Toc200448553 \h </w:instrText>
      </w:r>
      <w:r w:rsidRPr="00B81C12">
        <w:fldChar w:fldCharType="separate"/>
      </w:r>
      <w:r w:rsidR="00BF2494">
        <w:t>8</w:t>
      </w:r>
      <w:r w:rsidRPr="00B81C12">
        <w:fldChar w:fldCharType="end"/>
      </w:r>
    </w:p>
    <w:p w:rsidR="00B367DA" w:rsidRPr="00B81C12" w:rsidRDefault="00B367DA">
      <w:pPr>
        <w:pStyle w:val="TOC1"/>
        <w:rPr>
          <w:rFonts w:eastAsia="MS Mincho"/>
          <w:caps w:val="0"/>
          <w:sz w:val="24"/>
          <w:szCs w:val="24"/>
          <w:lang w:eastAsia="ja-JP"/>
        </w:rPr>
      </w:pPr>
      <w:r w:rsidRPr="00B81C12">
        <w:t>6.</w:t>
      </w:r>
      <w:r w:rsidRPr="00B81C12">
        <w:rPr>
          <w:rFonts w:eastAsia="MS Mincho"/>
          <w:caps w:val="0"/>
          <w:sz w:val="24"/>
          <w:szCs w:val="24"/>
          <w:lang w:eastAsia="ja-JP"/>
        </w:rPr>
        <w:tab/>
      </w:r>
      <w:r w:rsidRPr="00B81C12">
        <w:t>Introduction to the Table of Characteristics</w:t>
      </w:r>
      <w:r w:rsidRPr="00B81C12">
        <w:tab/>
      </w:r>
      <w:r w:rsidRPr="00B81C12">
        <w:fldChar w:fldCharType="begin"/>
      </w:r>
      <w:r w:rsidRPr="00B81C12">
        <w:instrText xml:space="preserve"> PAGEREF _Toc200448554 \h </w:instrText>
      </w:r>
      <w:r w:rsidRPr="00B81C12">
        <w:fldChar w:fldCharType="separate"/>
      </w:r>
      <w:r w:rsidR="00BF2494">
        <w:t>9</w:t>
      </w:r>
      <w:r w:rsidRPr="00B81C12">
        <w:fldChar w:fldCharType="end"/>
      </w:r>
    </w:p>
    <w:p w:rsidR="00B367DA" w:rsidRPr="00B81C12" w:rsidRDefault="00B367DA">
      <w:pPr>
        <w:pStyle w:val="TOC2"/>
        <w:rPr>
          <w:rFonts w:eastAsia="MS Mincho"/>
          <w:sz w:val="24"/>
          <w:szCs w:val="24"/>
          <w:lang w:eastAsia="ja-JP"/>
        </w:rPr>
      </w:pPr>
      <w:r w:rsidRPr="00B81C12">
        <w:t>6.1</w:t>
      </w:r>
      <w:r w:rsidRPr="00B81C12">
        <w:rPr>
          <w:rFonts w:eastAsia="MS Mincho"/>
          <w:sz w:val="24"/>
          <w:szCs w:val="24"/>
          <w:lang w:eastAsia="ja-JP"/>
        </w:rPr>
        <w:tab/>
      </w:r>
      <w:r w:rsidRPr="00B81C12">
        <w:t>Categories of Characteristics</w:t>
      </w:r>
      <w:r w:rsidRPr="00B81C12">
        <w:tab/>
      </w:r>
      <w:r w:rsidRPr="00B81C12">
        <w:fldChar w:fldCharType="begin"/>
      </w:r>
      <w:r w:rsidRPr="00B81C12">
        <w:instrText xml:space="preserve"> PAGEREF _Toc200448555 \h </w:instrText>
      </w:r>
      <w:r w:rsidRPr="00B81C12">
        <w:fldChar w:fldCharType="separate"/>
      </w:r>
      <w:r w:rsidR="00BF2494">
        <w:t>9</w:t>
      </w:r>
      <w:r w:rsidRPr="00B81C12">
        <w:fldChar w:fldCharType="end"/>
      </w:r>
    </w:p>
    <w:p w:rsidR="00B367DA" w:rsidRPr="00B81C12" w:rsidRDefault="00B367DA">
      <w:pPr>
        <w:pStyle w:val="TOC2"/>
        <w:rPr>
          <w:rFonts w:eastAsia="MS Mincho"/>
          <w:sz w:val="24"/>
          <w:szCs w:val="24"/>
          <w:lang w:eastAsia="ja-JP"/>
        </w:rPr>
      </w:pPr>
      <w:r w:rsidRPr="00B81C12">
        <w:t>6.2</w:t>
      </w:r>
      <w:r w:rsidRPr="00B81C12">
        <w:rPr>
          <w:rFonts w:eastAsia="MS Mincho"/>
          <w:sz w:val="24"/>
          <w:szCs w:val="24"/>
          <w:lang w:eastAsia="ja-JP"/>
        </w:rPr>
        <w:tab/>
      </w:r>
      <w:r w:rsidRPr="00B81C12">
        <w:t>States of Expression and Corresponding Notes</w:t>
      </w:r>
      <w:r w:rsidRPr="00B81C12">
        <w:tab/>
      </w:r>
      <w:r w:rsidRPr="00B81C12">
        <w:fldChar w:fldCharType="begin"/>
      </w:r>
      <w:r w:rsidRPr="00B81C12">
        <w:instrText xml:space="preserve"> PAGEREF _Toc200448556 \h </w:instrText>
      </w:r>
      <w:r w:rsidRPr="00B81C12">
        <w:fldChar w:fldCharType="separate"/>
      </w:r>
      <w:r w:rsidR="00BF2494">
        <w:t>9</w:t>
      </w:r>
      <w:r w:rsidRPr="00B81C12">
        <w:fldChar w:fldCharType="end"/>
      </w:r>
    </w:p>
    <w:p w:rsidR="00B367DA" w:rsidRPr="00B81C12" w:rsidRDefault="00B367DA">
      <w:pPr>
        <w:pStyle w:val="TOC2"/>
        <w:rPr>
          <w:rFonts w:eastAsia="MS Mincho"/>
          <w:sz w:val="24"/>
          <w:szCs w:val="24"/>
          <w:lang w:eastAsia="ja-JP"/>
        </w:rPr>
      </w:pPr>
      <w:r w:rsidRPr="00B81C12">
        <w:t>6.3</w:t>
      </w:r>
      <w:r w:rsidRPr="00B81C12">
        <w:rPr>
          <w:rFonts w:eastAsia="MS Mincho"/>
          <w:sz w:val="24"/>
          <w:szCs w:val="24"/>
          <w:lang w:eastAsia="ja-JP"/>
        </w:rPr>
        <w:tab/>
      </w:r>
      <w:r w:rsidRPr="00B81C12">
        <w:t>Types of Expression</w:t>
      </w:r>
      <w:r w:rsidRPr="00B81C12">
        <w:tab/>
      </w:r>
      <w:r w:rsidRPr="00B81C12">
        <w:fldChar w:fldCharType="begin"/>
      </w:r>
      <w:r w:rsidRPr="00B81C12">
        <w:instrText xml:space="preserve"> PAGEREF _Toc200448557 \h </w:instrText>
      </w:r>
      <w:r w:rsidRPr="00B81C12">
        <w:fldChar w:fldCharType="separate"/>
      </w:r>
      <w:r w:rsidR="00BF2494">
        <w:t>10</w:t>
      </w:r>
      <w:r w:rsidRPr="00B81C12">
        <w:fldChar w:fldCharType="end"/>
      </w:r>
    </w:p>
    <w:p w:rsidR="00B367DA" w:rsidRPr="00B81C12" w:rsidRDefault="00B367DA">
      <w:pPr>
        <w:pStyle w:val="TOC2"/>
        <w:rPr>
          <w:rFonts w:eastAsia="MS Mincho"/>
          <w:sz w:val="24"/>
          <w:szCs w:val="24"/>
          <w:lang w:eastAsia="ja-JP"/>
        </w:rPr>
      </w:pPr>
      <w:r w:rsidRPr="00B81C12">
        <w:t>6.4</w:t>
      </w:r>
      <w:r w:rsidRPr="00B81C12">
        <w:rPr>
          <w:rFonts w:eastAsia="MS Mincho"/>
          <w:sz w:val="24"/>
          <w:szCs w:val="24"/>
          <w:lang w:eastAsia="ja-JP"/>
        </w:rPr>
        <w:tab/>
      </w:r>
      <w:r w:rsidRPr="00B81C12">
        <w:t>Example Varieties</w:t>
      </w:r>
      <w:r w:rsidRPr="00B81C12">
        <w:tab/>
      </w:r>
      <w:r w:rsidRPr="00B81C12">
        <w:fldChar w:fldCharType="begin"/>
      </w:r>
      <w:r w:rsidRPr="00B81C12">
        <w:instrText xml:space="preserve"> PAGEREF _Toc200448558 \h </w:instrText>
      </w:r>
      <w:r w:rsidRPr="00B81C12">
        <w:fldChar w:fldCharType="separate"/>
      </w:r>
      <w:r w:rsidR="00BF2494">
        <w:t>10</w:t>
      </w:r>
      <w:r w:rsidRPr="00B81C12">
        <w:fldChar w:fldCharType="end"/>
      </w:r>
    </w:p>
    <w:p w:rsidR="00B367DA" w:rsidRPr="00674BF5" w:rsidRDefault="00B367DA">
      <w:pPr>
        <w:pStyle w:val="TOC2"/>
        <w:rPr>
          <w:rFonts w:eastAsia="MS Mincho"/>
          <w:sz w:val="24"/>
          <w:szCs w:val="24"/>
          <w:lang w:eastAsia="ja-JP"/>
        </w:rPr>
      </w:pPr>
      <w:r w:rsidRPr="00674BF5">
        <w:t>6.5</w:t>
      </w:r>
      <w:r w:rsidRPr="00674BF5">
        <w:rPr>
          <w:rFonts w:eastAsia="MS Mincho"/>
          <w:sz w:val="24"/>
          <w:szCs w:val="24"/>
          <w:lang w:eastAsia="ja-JP"/>
        </w:rPr>
        <w:tab/>
      </w:r>
      <w:r w:rsidRPr="00674BF5">
        <w:t>Legend</w:t>
      </w:r>
      <w:r w:rsidRPr="00674BF5">
        <w:tab/>
      </w:r>
      <w:r w:rsidRPr="00B81C12">
        <w:fldChar w:fldCharType="begin"/>
      </w:r>
      <w:r w:rsidRPr="00674BF5">
        <w:instrText xml:space="preserve"> PAGEREF _Toc200448559 \h </w:instrText>
      </w:r>
      <w:r w:rsidRPr="00B81C12">
        <w:fldChar w:fldCharType="separate"/>
      </w:r>
      <w:r w:rsidR="00BF2494" w:rsidRPr="00674BF5">
        <w:t>10</w:t>
      </w:r>
      <w:r w:rsidRPr="00B81C12">
        <w:fldChar w:fldCharType="end"/>
      </w:r>
    </w:p>
    <w:p w:rsidR="00B367DA" w:rsidRPr="00674BF5" w:rsidRDefault="00B367DA">
      <w:pPr>
        <w:pStyle w:val="TOC1"/>
        <w:rPr>
          <w:rFonts w:eastAsia="MS Mincho"/>
          <w:caps w:val="0"/>
          <w:sz w:val="24"/>
          <w:szCs w:val="24"/>
          <w:lang w:eastAsia="ja-JP"/>
        </w:rPr>
      </w:pPr>
      <w:r w:rsidRPr="00674BF5">
        <w:t>7.</w:t>
      </w:r>
      <w:r w:rsidRPr="00674BF5">
        <w:rPr>
          <w:rFonts w:eastAsia="MS Mincho"/>
          <w:caps w:val="0"/>
          <w:sz w:val="24"/>
          <w:szCs w:val="24"/>
          <w:lang w:eastAsia="ja-JP"/>
        </w:rPr>
        <w:tab/>
      </w:r>
      <w:r w:rsidRPr="00674BF5">
        <w:t>Table of Characteristics/Tableau des caractères/Merkmalstabelle/Tabla de caracteres</w:t>
      </w:r>
      <w:r w:rsidRPr="00674BF5">
        <w:tab/>
      </w:r>
      <w:r w:rsidRPr="00B81C12">
        <w:fldChar w:fldCharType="begin"/>
      </w:r>
      <w:r w:rsidRPr="00674BF5">
        <w:instrText xml:space="preserve"> PAGEREF _Toc200448560 \h </w:instrText>
      </w:r>
      <w:r w:rsidRPr="00B81C12">
        <w:fldChar w:fldCharType="separate"/>
      </w:r>
      <w:r w:rsidR="00BF2494" w:rsidRPr="00674BF5">
        <w:t>11</w:t>
      </w:r>
      <w:r w:rsidRPr="00B81C12">
        <w:fldChar w:fldCharType="end"/>
      </w:r>
    </w:p>
    <w:p w:rsidR="00B367DA" w:rsidRPr="00B81C12" w:rsidRDefault="00B367DA">
      <w:pPr>
        <w:pStyle w:val="TOC1"/>
        <w:rPr>
          <w:rFonts w:eastAsia="MS Mincho"/>
          <w:caps w:val="0"/>
          <w:sz w:val="24"/>
          <w:szCs w:val="24"/>
          <w:lang w:eastAsia="ja-JP"/>
        </w:rPr>
      </w:pPr>
      <w:r w:rsidRPr="00B81C12">
        <w:t>8.</w:t>
      </w:r>
      <w:r w:rsidRPr="00B81C12">
        <w:rPr>
          <w:rFonts w:eastAsia="MS Mincho"/>
          <w:caps w:val="0"/>
          <w:sz w:val="24"/>
          <w:szCs w:val="24"/>
          <w:lang w:eastAsia="ja-JP"/>
        </w:rPr>
        <w:tab/>
      </w:r>
      <w:r w:rsidRPr="00B81C12">
        <w:t>Explanations on the Table of Characteristics</w:t>
      </w:r>
      <w:r w:rsidRPr="00B81C12">
        <w:tab/>
      </w:r>
      <w:r w:rsidRPr="00B81C12">
        <w:fldChar w:fldCharType="begin"/>
      </w:r>
      <w:r w:rsidRPr="00B81C12">
        <w:instrText xml:space="preserve"> PAGEREF _Toc200448561 \h </w:instrText>
      </w:r>
      <w:r w:rsidRPr="00B81C12">
        <w:fldChar w:fldCharType="separate"/>
      </w:r>
      <w:r w:rsidR="00BF2494">
        <w:t>27</w:t>
      </w:r>
      <w:r w:rsidRPr="00B81C12">
        <w:fldChar w:fldCharType="end"/>
      </w:r>
    </w:p>
    <w:p w:rsidR="00B367DA" w:rsidRPr="00B81C12" w:rsidRDefault="00B367DA">
      <w:pPr>
        <w:pStyle w:val="TOC2"/>
        <w:rPr>
          <w:rFonts w:eastAsia="MS Mincho"/>
          <w:sz w:val="24"/>
          <w:szCs w:val="24"/>
          <w:lang w:eastAsia="ja-JP"/>
        </w:rPr>
      </w:pPr>
      <w:r w:rsidRPr="00B81C12">
        <w:t>8.1</w:t>
      </w:r>
      <w:r w:rsidRPr="00B81C12">
        <w:rPr>
          <w:rFonts w:eastAsia="MS Mincho"/>
          <w:sz w:val="24"/>
          <w:szCs w:val="24"/>
          <w:lang w:eastAsia="ja-JP"/>
        </w:rPr>
        <w:tab/>
      </w:r>
      <w:r w:rsidRPr="00B81C12">
        <w:t>Explanations covering several characteristics</w:t>
      </w:r>
      <w:r w:rsidRPr="00B81C12">
        <w:tab/>
      </w:r>
      <w:r w:rsidRPr="00B81C12">
        <w:fldChar w:fldCharType="begin"/>
      </w:r>
      <w:r w:rsidRPr="00B81C12">
        <w:instrText xml:space="preserve"> PAGEREF _Toc200448562 \h </w:instrText>
      </w:r>
      <w:r w:rsidRPr="00B81C12">
        <w:fldChar w:fldCharType="separate"/>
      </w:r>
      <w:r w:rsidR="00BF2494">
        <w:t>27</w:t>
      </w:r>
      <w:r w:rsidRPr="00B81C12">
        <w:fldChar w:fldCharType="end"/>
      </w:r>
    </w:p>
    <w:p w:rsidR="00B367DA" w:rsidRPr="00B81C12" w:rsidRDefault="00B367DA">
      <w:pPr>
        <w:pStyle w:val="TOC2"/>
        <w:rPr>
          <w:rFonts w:eastAsia="MS Mincho"/>
          <w:sz w:val="24"/>
          <w:szCs w:val="24"/>
          <w:lang w:eastAsia="ja-JP"/>
        </w:rPr>
      </w:pPr>
      <w:r w:rsidRPr="00B81C12">
        <w:t>8.2</w:t>
      </w:r>
      <w:r w:rsidRPr="00B81C12">
        <w:rPr>
          <w:rFonts w:eastAsia="MS Mincho"/>
          <w:sz w:val="24"/>
          <w:szCs w:val="24"/>
          <w:lang w:eastAsia="ja-JP"/>
        </w:rPr>
        <w:tab/>
      </w:r>
      <w:r w:rsidRPr="00B81C12">
        <w:t>Explanations for individual characteristics</w:t>
      </w:r>
      <w:r w:rsidRPr="00B81C12">
        <w:tab/>
      </w:r>
      <w:r w:rsidRPr="00B81C12">
        <w:fldChar w:fldCharType="begin"/>
      </w:r>
      <w:r w:rsidRPr="00B81C12">
        <w:instrText xml:space="preserve"> PAGEREF _Toc200448563 \h </w:instrText>
      </w:r>
      <w:r w:rsidRPr="00B81C12">
        <w:fldChar w:fldCharType="separate"/>
      </w:r>
      <w:r w:rsidR="00BF2494">
        <w:t>29</w:t>
      </w:r>
      <w:r w:rsidRPr="00B81C12">
        <w:fldChar w:fldCharType="end"/>
      </w:r>
    </w:p>
    <w:p w:rsidR="00B367DA" w:rsidRPr="00B81C12" w:rsidRDefault="00B367DA">
      <w:pPr>
        <w:pStyle w:val="TOC1"/>
        <w:rPr>
          <w:rFonts w:eastAsia="MS Mincho"/>
          <w:caps w:val="0"/>
          <w:sz w:val="24"/>
          <w:szCs w:val="24"/>
          <w:lang w:eastAsia="ja-JP"/>
        </w:rPr>
      </w:pPr>
      <w:r w:rsidRPr="00B81C12">
        <w:t>9.</w:t>
      </w:r>
      <w:r w:rsidRPr="00B81C12">
        <w:rPr>
          <w:rFonts w:eastAsia="MS Mincho"/>
          <w:caps w:val="0"/>
          <w:sz w:val="24"/>
          <w:szCs w:val="24"/>
          <w:lang w:eastAsia="ja-JP"/>
        </w:rPr>
        <w:tab/>
      </w:r>
      <w:r w:rsidRPr="00B81C12">
        <w:t>Literature</w:t>
      </w:r>
      <w:r w:rsidRPr="00B81C12">
        <w:tab/>
      </w:r>
      <w:r w:rsidRPr="00B81C12">
        <w:fldChar w:fldCharType="begin"/>
      </w:r>
      <w:r w:rsidRPr="00B81C12">
        <w:instrText xml:space="preserve"> PAGEREF _Toc200448564 \h </w:instrText>
      </w:r>
      <w:r w:rsidRPr="00B81C12">
        <w:fldChar w:fldCharType="separate"/>
      </w:r>
      <w:r w:rsidR="00BF2494">
        <w:t>34</w:t>
      </w:r>
      <w:r w:rsidRPr="00B81C12">
        <w:fldChar w:fldCharType="end"/>
      </w:r>
    </w:p>
    <w:p w:rsidR="00B367DA" w:rsidRPr="00B81C12" w:rsidRDefault="00B367DA">
      <w:pPr>
        <w:pStyle w:val="TOC1"/>
        <w:rPr>
          <w:rFonts w:eastAsia="MS Mincho"/>
          <w:caps w:val="0"/>
          <w:sz w:val="24"/>
          <w:szCs w:val="24"/>
          <w:lang w:eastAsia="ja-JP"/>
        </w:rPr>
      </w:pPr>
      <w:r w:rsidRPr="00B81C12">
        <w:rPr>
          <w:lang w:val="fr-FR"/>
        </w:rPr>
        <w:t>10.</w:t>
      </w:r>
      <w:r w:rsidRPr="00B81C12">
        <w:rPr>
          <w:rFonts w:eastAsia="MS Mincho"/>
          <w:caps w:val="0"/>
          <w:sz w:val="24"/>
          <w:szCs w:val="24"/>
          <w:lang w:eastAsia="ja-JP"/>
        </w:rPr>
        <w:tab/>
      </w:r>
      <w:r w:rsidRPr="00B81C12">
        <w:rPr>
          <w:lang w:val="fr-FR"/>
        </w:rPr>
        <w:t>Technical Questionnaire</w:t>
      </w:r>
      <w:r w:rsidRPr="00B81C12">
        <w:tab/>
      </w:r>
      <w:r w:rsidRPr="00B81C12">
        <w:fldChar w:fldCharType="begin"/>
      </w:r>
      <w:r w:rsidRPr="00B81C12">
        <w:instrText xml:space="preserve"> PAGEREF _Toc200448565 \h </w:instrText>
      </w:r>
      <w:r w:rsidRPr="00B81C12">
        <w:fldChar w:fldCharType="separate"/>
      </w:r>
      <w:r w:rsidR="00BF2494">
        <w:t>36</w:t>
      </w:r>
      <w:r w:rsidRPr="00B81C12">
        <w:fldChar w:fldCharType="end"/>
      </w:r>
    </w:p>
    <w:p w:rsidR="00035B95" w:rsidRPr="00B81C12" w:rsidRDefault="00035B95">
      <w:pPr>
        <w:rPr>
          <w:lang w:val="fr-FR"/>
        </w:rPr>
      </w:pPr>
      <w:r w:rsidRPr="00B81C12">
        <w:fldChar w:fldCharType="end"/>
      </w:r>
    </w:p>
    <w:p w:rsidR="00035B95" w:rsidRPr="00B81C12" w:rsidRDefault="00035B95">
      <w:pPr>
        <w:rPr>
          <w:lang w:val="fr-FR"/>
        </w:rPr>
      </w:pPr>
    </w:p>
    <w:p w:rsidR="00035B95" w:rsidRPr="00B81C12" w:rsidRDefault="00035B95">
      <w:pPr>
        <w:pStyle w:val="Heading1"/>
        <w:tabs>
          <w:tab w:val="num" w:pos="709"/>
        </w:tabs>
      </w:pPr>
      <w:r w:rsidRPr="00B81C12">
        <w:br w:type="page"/>
      </w:r>
      <w:bookmarkStart w:id="57" w:name="_Toc27819210"/>
      <w:bookmarkStart w:id="58" w:name="_Toc27819391"/>
      <w:bookmarkStart w:id="59" w:name="_Toc27819572"/>
      <w:bookmarkStart w:id="60" w:name="_Toc27976623"/>
      <w:bookmarkStart w:id="61" w:name="_Toc66250525"/>
      <w:bookmarkStart w:id="62" w:name="_Toc71021484"/>
      <w:bookmarkStart w:id="63" w:name="_Toc200448540"/>
      <w:r w:rsidRPr="00B81C12">
        <w:lastRenderedPageBreak/>
        <w:t>Subject of these Test Guidelines</w:t>
      </w:r>
      <w:bookmarkEnd w:id="57"/>
      <w:bookmarkEnd w:id="58"/>
      <w:bookmarkEnd w:id="59"/>
      <w:bookmarkEnd w:id="60"/>
      <w:bookmarkEnd w:id="61"/>
      <w:bookmarkEnd w:id="62"/>
      <w:bookmarkEnd w:id="63"/>
    </w:p>
    <w:p w:rsidR="00035B95" w:rsidRPr="00B81C12" w:rsidRDefault="00035B95">
      <w:pPr>
        <w:pStyle w:val="Normaltg"/>
      </w:pPr>
      <w:r w:rsidRPr="00B81C12">
        <w:tab/>
        <w:t xml:space="preserve">These Test Guidelines apply to all varieties of:  </w:t>
      </w:r>
      <w:r w:rsidRPr="00B81C12">
        <w:rPr>
          <w:i/>
        </w:rPr>
        <w:t xml:space="preserve">Allium </w:t>
      </w:r>
      <w:proofErr w:type="spellStart"/>
      <w:r w:rsidRPr="00B81C12">
        <w:rPr>
          <w:i/>
        </w:rPr>
        <w:t>cepa</w:t>
      </w:r>
      <w:proofErr w:type="spellEnd"/>
      <w:r w:rsidRPr="00B81C12">
        <w:rPr>
          <w:i/>
        </w:rPr>
        <w:t xml:space="preserve"> </w:t>
      </w:r>
      <w:r w:rsidRPr="00B81C12">
        <w:t>(</w:t>
      </w:r>
      <w:proofErr w:type="spellStart"/>
      <w:r w:rsidRPr="00B81C12">
        <w:t>Cepa</w:t>
      </w:r>
      <w:proofErr w:type="spellEnd"/>
      <w:r w:rsidRPr="00B81C12">
        <w:t xml:space="preserve"> Group), onion and </w:t>
      </w:r>
      <w:proofErr w:type="spellStart"/>
      <w:r w:rsidRPr="00B81C12">
        <w:t>echalion</w:t>
      </w:r>
      <w:proofErr w:type="spellEnd"/>
      <w:r w:rsidRPr="00B81C12">
        <w:t xml:space="preserve">;  </w:t>
      </w:r>
      <w:r w:rsidRPr="00B81C12">
        <w:rPr>
          <w:i/>
        </w:rPr>
        <w:t xml:space="preserve">Allium </w:t>
      </w:r>
      <w:proofErr w:type="spellStart"/>
      <w:r w:rsidRPr="00B81C12">
        <w:rPr>
          <w:i/>
        </w:rPr>
        <w:t>cepa</w:t>
      </w:r>
      <w:proofErr w:type="spellEnd"/>
      <w:r w:rsidRPr="00B81C12">
        <w:rPr>
          <w:i/>
        </w:rPr>
        <w:t xml:space="preserve"> </w:t>
      </w:r>
      <w:r w:rsidRPr="00B81C12">
        <w:t>(</w:t>
      </w:r>
      <w:proofErr w:type="spellStart"/>
      <w:r w:rsidRPr="00B81C12">
        <w:t>Aggregatum</w:t>
      </w:r>
      <w:proofErr w:type="spellEnd"/>
      <w:r w:rsidRPr="00B81C12">
        <w:t xml:space="preserve"> Group), </w:t>
      </w:r>
      <w:ins w:id="64" w:author="Ettekoven, C. (Kees) van" w:date="2015-03-06T07:46:00Z">
        <w:r w:rsidR="00A30E70">
          <w:t xml:space="preserve">traditional </w:t>
        </w:r>
      </w:ins>
      <w:r w:rsidRPr="00B81C12">
        <w:t>shallot;</w:t>
      </w:r>
      <w:ins w:id="65" w:author="Ettekoven, C. (Kees) van" w:date="2015-03-06T07:47:00Z">
        <w:r w:rsidR="00A30E70" w:rsidRPr="00A30E70">
          <w:rPr>
            <w:i/>
          </w:rPr>
          <w:t xml:space="preserve"> </w:t>
        </w:r>
        <w:r w:rsidR="00A30E70" w:rsidRPr="00B81C12">
          <w:rPr>
            <w:i/>
          </w:rPr>
          <w:t xml:space="preserve">Allium </w:t>
        </w:r>
        <w:proofErr w:type="spellStart"/>
        <w:r w:rsidR="00A30E70" w:rsidRPr="00B81C12">
          <w:rPr>
            <w:i/>
          </w:rPr>
          <w:t>cepa</w:t>
        </w:r>
        <w:proofErr w:type="spellEnd"/>
        <w:r w:rsidR="00A30E70" w:rsidRPr="00B81C12">
          <w:rPr>
            <w:i/>
          </w:rPr>
          <w:t xml:space="preserve"> </w:t>
        </w:r>
        <w:r w:rsidR="00A30E70" w:rsidRPr="00B81C12">
          <w:t>(</w:t>
        </w:r>
        <w:r w:rsidR="00A30E70">
          <w:t>Seed Shallot Group</w:t>
        </w:r>
        <w:r w:rsidR="00A30E70" w:rsidRPr="00B81C12">
          <w:t xml:space="preserve">), </w:t>
        </w:r>
        <w:r w:rsidR="00A30E70">
          <w:t xml:space="preserve">seed </w:t>
        </w:r>
        <w:r w:rsidR="00A30E70" w:rsidRPr="00B81C12">
          <w:t>shallot</w:t>
        </w:r>
      </w:ins>
      <w:r w:rsidRPr="00B81C12">
        <w:t xml:space="preserve">  </w:t>
      </w:r>
      <w:r w:rsidRPr="00B81C12">
        <w:rPr>
          <w:i/>
        </w:rPr>
        <w:t xml:space="preserve">Allium </w:t>
      </w:r>
      <w:proofErr w:type="spellStart"/>
      <w:r w:rsidRPr="00B81C12">
        <w:rPr>
          <w:i/>
        </w:rPr>
        <w:t>oschaninii</w:t>
      </w:r>
      <w:proofErr w:type="spellEnd"/>
      <w:r w:rsidRPr="00B81C12">
        <w:t xml:space="preserve"> O. </w:t>
      </w:r>
      <w:proofErr w:type="spellStart"/>
      <w:r w:rsidRPr="00B81C12">
        <w:t>Fedtsch</w:t>
      </w:r>
      <w:proofErr w:type="spellEnd"/>
      <w:r w:rsidRPr="00B81C12">
        <w:t>, grey</w:t>
      </w:r>
      <w:r w:rsidR="00535BE4" w:rsidRPr="00B81C12">
        <w:t> </w:t>
      </w:r>
      <w:r w:rsidRPr="00B81C12">
        <w:t xml:space="preserve">shallot;  and hybrids between </w:t>
      </w:r>
      <w:r w:rsidRPr="00B81C12">
        <w:rPr>
          <w:i/>
        </w:rPr>
        <w:t xml:space="preserve">Allium </w:t>
      </w:r>
      <w:proofErr w:type="spellStart"/>
      <w:r w:rsidRPr="00B81C12">
        <w:rPr>
          <w:i/>
        </w:rPr>
        <w:t>cepa</w:t>
      </w:r>
      <w:proofErr w:type="spellEnd"/>
      <w:r w:rsidRPr="00B81C12">
        <w:t xml:space="preserve"> L. and </w:t>
      </w:r>
      <w:r w:rsidRPr="00B81C12">
        <w:rPr>
          <w:i/>
        </w:rPr>
        <w:t>Allium </w:t>
      </w:r>
      <w:proofErr w:type="spellStart"/>
      <w:r w:rsidRPr="00B81C12">
        <w:rPr>
          <w:i/>
        </w:rPr>
        <w:t>oschaninii</w:t>
      </w:r>
      <w:proofErr w:type="spellEnd"/>
      <w:r w:rsidRPr="00B81C12">
        <w:t xml:space="preserve"> O. </w:t>
      </w:r>
      <w:proofErr w:type="spellStart"/>
      <w:r w:rsidRPr="00B81C12">
        <w:t>Fedtsch</w:t>
      </w:r>
      <w:proofErr w:type="spellEnd"/>
      <w:r w:rsidRPr="00B81C12">
        <w:t>.</w:t>
      </w:r>
    </w:p>
    <w:p w:rsidR="00035B95" w:rsidRPr="00B81C12" w:rsidRDefault="00035B95">
      <w:pPr>
        <w:ind w:left="567" w:firstLine="3"/>
      </w:pPr>
    </w:p>
    <w:p w:rsidR="00035B95" w:rsidRPr="00B81C12" w:rsidRDefault="00035B95">
      <w:pPr>
        <w:pStyle w:val="Normaltg"/>
      </w:pPr>
    </w:p>
    <w:p w:rsidR="00035B95" w:rsidRPr="00B81C12" w:rsidRDefault="00035B95">
      <w:pPr>
        <w:pStyle w:val="Heading1"/>
      </w:pPr>
      <w:bookmarkStart w:id="66" w:name="_Toc27819211"/>
      <w:bookmarkStart w:id="67" w:name="_Toc27819392"/>
      <w:bookmarkStart w:id="68" w:name="_Toc27819573"/>
      <w:bookmarkStart w:id="69" w:name="_Toc27976624"/>
      <w:bookmarkStart w:id="70" w:name="_Toc66250526"/>
      <w:bookmarkStart w:id="71" w:name="_Toc71021485"/>
      <w:bookmarkStart w:id="72" w:name="_Toc200448541"/>
      <w:r w:rsidRPr="00B81C12">
        <w:t>Material Required</w:t>
      </w:r>
      <w:bookmarkEnd w:id="66"/>
      <w:bookmarkEnd w:id="67"/>
      <w:bookmarkEnd w:id="68"/>
      <w:bookmarkEnd w:id="69"/>
      <w:bookmarkEnd w:id="70"/>
      <w:bookmarkEnd w:id="71"/>
      <w:bookmarkEnd w:id="72"/>
    </w:p>
    <w:p w:rsidR="00035B95" w:rsidRPr="00B81C12" w:rsidRDefault="00035B95">
      <w:pPr>
        <w:pStyle w:val="Normaltg"/>
      </w:pPr>
      <w:r w:rsidRPr="00B81C12">
        <w:t>2.1</w:t>
      </w:r>
      <w:r w:rsidRPr="00B81C12">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81C12">
        <w:t>phytosanitary</w:t>
      </w:r>
      <w:proofErr w:type="spellEnd"/>
      <w:r w:rsidRPr="00B81C12">
        <w:t xml:space="preserve"> requirements are complied with. </w:t>
      </w:r>
    </w:p>
    <w:p w:rsidR="00035B95" w:rsidRPr="00B81C12" w:rsidRDefault="00035B95">
      <w:pPr>
        <w:pStyle w:val="Normaltg"/>
      </w:pPr>
    </w:p>
    <w:p w:rsidR="00035B95" w:rsidRPr="00B81C12" w:rsidRDefault="00035B95">
      <w:r w:rsidRPr="00B81C12">
        <w:t>2.2</w:t>
      </w:r>
      <w:r w:rsidRPr="00B81C12">
        <w:tab/>
        <w:t xml:space="preserve">The material is to be supplied in the form of </w:t>
      </w:r>
      <w:r w:rsidRPr="00B81C12">
        <w:rPr>
          <w:spacing w:val="10"/>
        </w:rPr>
        <w:t xml:space="preserve">seed or </w:t>
      </w:r>
      <w:proofErr w:type="spellStart"/>
      <w:r w:rsidRPr="00B81C12">
        <w:rPr>
          <w:spacing w:val="10"/>
        </w:rPr>
        <w:t>bulblets</w:t>
      </w:r>
      <w:proofErr w:type="spellEnd"/>
      <w:r w:rsidRPr="00B81C12">
        <w:rPr>
          <w:spacing w:val="10"/>
        </w:rPr>
        <w:t>.</w:t>
      </w:r>
    </w:p>
    <w:p w:rsidR="00035B95" w:rsidRPr="00B81C12" w:rsidRDefault="00035B95">
      <w:pPr>
        <w:pStyle w:val="Normaltg"/>
      </w:pPr>
    </w:p>
    <w:p w:rsidR="00035B95" w:rsidRPr="00B81C12" w:rsidRDefault="00035B95">
      <w:pPr>
        <w:pStyle w:val="Normaltg"/>
      </w:pPr>
      <w:r w:rsidRPr="00B81C12">
        <w:t>2.3</w:t>
      </w:r>
      <w:r w:rsidRPr="00B81C12">
        <w:tab/>
        <w:t>The minimum quantity of plant material, to be supplied by the applicant, should be:</w:t>
      </w:r>
    </w:p>
    <w:p w:rsidR="00035B95" w:rsidRPr="00B81C12" w:rsidRDefault="00035B95">
      <w:pPr>
        <w:pStyle w:val="Normaltg"/>
      </w:pPr>
    </w:p>
    <w:p w:rsidR="00035B95" w:rsidRPr="00B81C12" w:rsidRDefault="00035B95">
      <w:pPr>
        <w:pStyle w:val="Normaltg"/>
        <w:tabs>
          <w:tab w:val="clear" w:pos="709"/>
        </w:tabs>
        <w:ind w:left="3261" w:hanging="2552"/>
        <w:jc w:val="center"/>
      </w:pPr>
      <w:bookmarkStart w:id="73" w:name="_Toc15713661"/>
      <w:r w:rsidRPr="00B81C12">
        <w:t>Seed-propagated varieties:  15,000 seeds</w:t>
      </w:r>
    </w:p>
    <w:p w:rsidR="00035B95" w:rsidRPr="00B81C12" w:rsidRDefault="00035B95">
      <w:pPr>
        <w:pStyle w:val="Normaltg"/>
        <w:tabs>
          <w:tab w:val="clear" w:pos="709"/>
        </w:tabs>
        <w:ind w:left="3261" w:hanging="2552"/>
        <w:jc w:val="center"/>
      </w:pPr>
      <w:proofErr w:type="spellStart"/>
      <w:proofErr w:type="gramStart"/>
      <w:r w:rsidRPr="00B81C12">
        <w:t>Vegetatively</w:t>
      </w:r>
      <w:proofErr w:type="spellEnd"/>
      <w:r w:rsidRPr="00B81C12">
        <w:t xml:space="preserve"> propagated varieties:  300 </w:t>
      </w:r>
      <w:proofErr w:type="spellStart"/>
      <w:r w:rsidRPr="00B81C12">
        <w:t>bulblets</w:t>
      </w:r>
      <w:bookmarkStart w:id="74" w:name="_Toc15713628"/>
      <w:bookmarkEnd w:id="73"/>
      <w:proofErr w:type="spellEnd"/>
      <w:r w:rsidRPr="00B81C12">
        <w:t>.</w:t>
      </w:r>
      <w:proofErr w:type="gramEnd"/>
    </w:p>
    <w:p w:rsidR="00035B95" w:rsidRPr="00B81C12" w:rsidRDefault="00035B95">
      <w:pPr>
        <w:pStyle w:val="Normaltg"/>
        <w:tabs>
          <w:tab w:val="clear" w:pos="709"/>
          <w:tab w:val="clear" w:pos="1418"/>
        </w:tabs>
      </w:pPr>
    </w:p>
    <w:p w:rsidR="00035B95" w:rsidRPr="00B81C12" w:rsidRDefault="00035B95">
      <w:bookmarkStart w:id="75" w:name="_Toc27819129"/>
      <w:bookmarkStart w:id="76" w:name="_Toc27819310"/>
      <w:bookmarkStart w:id="77" w:name="_Toc27819491"/>
      <w:bookmarkStart w:id="78" w:name="_Toc71021510"/>
      <w:bookmarkEnd w:id="74"/>
      <w:r w:rsidRPr="00B81C12">
        <w:t>2.4</w:t>
      </w:r>
      <w:r w:rsidRPr="00B81C12">
        <w:tab/>
      </w:r>
      <w:bookmarkEnd w:id="75"/>
      <w:bookmarkEnd w:id="76"/>
      <w:bookmarkEnd w:id="77"/>
      <w:bookmarkEnd w:id="78"/>
      <w:r w:rsidRPr="00B81C12">
        <w:t xml:space="preserve">In the case of seed, the seed should meet the minimum requirements for germination, species and analytical purity, health and moisture content, specified by the competent authority. </w:t>
      </w:r>
    </w:p>
    <w:p w:rsidR="00035B95" w:rsidRPr="00B81C12" w:rsidRDefault="00035B95"/>
    <w:p w:rsidR="00035B95" w:rsidRPr="00B81C12" w:rsidRDefault="00035B95">
      <w:pPr>
        <w:pStyle w:val="Normaltg"/>
      </w:pPr>
      <w:r w:rsidRPr="00B81C12">
        <w:t>2.5</w:t>
      </w:r>
      <w:r w:rsidRPr="00B81C12">
        <w:tab/>
        <w:t xml:space="preserve">The plant material supplied should be visibly healthy, not lacking in vigor, nor affected by any important pest or disease. </w:t>
      </w:r>
    </w:p>
    <w:p w:rsidR="00035B95" w:rsidRPr="00B81C12" w:rsidRDefault="00035B95">
      <w:pPr>
        <w:pStyle w:val="Normaltg"/>
      </w:pPr>
    </w:p>
    <w:p w:rsidR="00035B95" w:rsidRPr="00B81C12" w:rsidRDefault="00035B95">
      <w:pPr>
        <w:pStyle w:val="Normaltg"/>
      </w:pPr>
      <w:r w:rsidRPr="00B81C12">
        <w:t>2.6</w:t>
      </w:r>
      <w:r w:rsidRPr="00B81C12">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035B95" w:rsidRPr="00B81C12" w:rsidRDefault="00035B95"/>
    <w:p w:rsidR="00035B95" w:rsidRPr="00B81C12" w:rsidRDefault="00035B95"/>
    <w:p w:rsidR="00035B95" w:rsidRPr="00B81C12" w:rsidRDefault="00035B95">
      <w:pPr>
        <w:pStyle w:val="Heading1"/>
      </w:pPr>
      <w:bookmarkStart w:id="79" w:name="_Toc27819212"/>
      <w:bookmarkStart w:id="80" w:name="_Toc27819393"/>
      <w:bookmarkStart w:id="81" w:name="_Toc27819574"/>
      <w:bookmarkStart w:id="82" w:name="_Toc27976625"/>
      <w:bookmarkStart w:id="83" w:name="_Toc66250527"/>
      <w:bookmarkStart w:id="84" w:name="_Toc71021486"/>
      <w:bookmarkStart w:id="85" w:name="_Toc200448542"/>
      <w:r w:rsidRPr="00B81C12">
        <w:t>Method of Examination</w:t>
      </w:r>
      <w:bookmarkEnd w:id="79"/>
      <w:bookmarkEnd w:id="80"/>
      <w:bookmarkEnd w:id="81"/>
      <w:bookmarkEnd w:id="82"/>
      <w:bookmarkEnd w:id="83"/>
      <w:bookmarkEnd w:id="84"/>
      <w:bookmarkEnd w:id="85"/>
    </w:p>
    <w:p w:rsidR="00035B95" w:rsidRPr="00B81C12" w:rsidRDefault="00035B95">
      <w:pPr>
        <w:pStyle w:val="Heading2"/>
      </w:pPr>
      <w:bookmarkStart w:id="86" w:name="_Toc27819213"/>
      <w:bookmarkStart w:id="87" w:name="_Toc27819394"/>
      <w:bookmarkStart w:id="88" w:name="_Toc27819575"/>
      <w:bookmarkStart w:id="89" w:name="_Toc27976626"/>
      <w:bookmarkStart w:id="90" w:name="_Toc66250528"/>
      <w:bookmarkStart w:id="91" w:name="_Toc71021487"/>
      <w:bookmarkStart w:id="92" w:name="_Toc200448543"/>
      <w:r w:rsidRPr="00B81C12">
        <w:t>3.1</w:t>
      </w:r>
      <w:r w:rsidRPr="00B81C12">
        <w:tab/>
        <w:t>Number of Growing Cycles</w:t>
      </w:r>
      <w:bookmarkEnd w:id="86"/>
      <w:bookmarkEnd w:id="87"/>
      <w:bookmarkEnd w:id="88"/>
      <w:bookmarkEnd w:id="89"/>
      <w:bookmarkEnd w:id="90"/>
      <w:bookmarkEnd w:id="91"/>
      <w:bookmarkEnd w:id="92"/>
    </w:p>
    <w:p w:rsidR="00035B95" w:rsidRPr="00B81C12" w:rsidRDefault="00035B95">
      <w:r w:rsidRPr="00B81C12">
        <w:tab/>
        <w:t>The minimum duration of tests should normally be two independent growing cycles.</w:t>
      </w:r>
    </w:p>
    <w:p w:rsidR="00035B95" w:rsidRPr="00B81C12" w:rsidRDefault="00035B95">
      <w:pPr>
        <w:pStyle w:val="Heading3"/>
        <w:spacing w:after="0"/>
      </w:pPr>
    </w:p>
    <w:p w:rsidR="00035B95" w:rsidRPr="00B81C12" w:rsidRDefault="00035B95">
      <w:pPr>
        <w:pStyle w:val="Heading2"/>
      </w:pPr>
      <w:bookmarkStart w:id="93" w:name="_Ref536264200"/>
      <w:bookmarkStart w:id="94" w:name="_Toc27819214"/>
      <w:bookmarkStart w:id="95" w:name="_Toc27819395"/>
      <w:bookmarkStart w:id="96" w:name="_Toc27819576"/>
      <w:bookmarkStart w:id="97" w:name="_Toc27976627"/>
      <w:bookmarkStart w:id="98" w:name="_Toc66250529"/>
      <w:bookmarkStart w:id="99" w:name="_Toc71021488"/>
      <w:bookmarkStart w:id="100" w:name="_Toc200448544"/>
      <w:r w:rsidRPr="00B81C12">
        <w:t>3.2</w:t>
      </w:r>
      <w:r w:rsidRPr="00B81C12">
        <w:tab/>
        <w:t>Testing Place</w:t>
      </w:r>
      <w:bookmarkEnd w:id="93"/>
      <w:bookmarkEnd w:id="94"/>
      <w:bookmarkEnd w:id="95"/>
      <w:bookmarkEnd w:id="96"/>
      <w:bookmarkEnd w:id="97"/>
      <w:bookmarkEnd w:id="98"/>
      <w:bookmarkEnd w:id="99"/>
      <w:bookmarkEnd w:id="100"/>
    </w:p>
    <w:p w:rsidR="00035B95" w:rsidRPr="00B81C12" w:rsidRDefault="00035B95">
      <w:r w:rsidRPr="00B81C12">
        <w:tab/>
        <w:t>Tests are normally conducted at one place.  In the case of tests conducted at more than one place, guidance is provided in TGP/9 “Examining Distinctness”.</w:t>
      </w:r>
      <w:r w:rsidRPr="00B81C12">
        <w:rPr>
          <w:rStyle w:val="EndnoteReference"/>
        </w:rPr>
        <w:t xml:space="preserve"> </w:t>
      </w:r>
    </w:p>
    <w:p w:rsidR="00035B95" w:rsidRPr="00B81C12" w:rsidRDefault="00035B95">
      <w:r w:rsidRPr="00B81C12">
        <w:tab/>
      </w:r>
    </w:p>
    <w:p w:rsidR="00035B95" w:rsidRPr="00B81C12" w:rsidRDefault="00035B95">
      <w:pPr>
        <w:pStyle w:val="Heading2"/>
      </w:pPr>
      <w:bookmarkStart w:id="101" w:name="_Ref536264409"/>
      <w:bookmarkStart w:id="102" w:name="_Toc27819215"/>
      <w:bookmarkStart w:id="103" w:name="_Toc27819396"/>
      <w:bookmarkStart w:id="104" w:name="_Toc27819577"/>
      <w:bookmarkStart w:id="105" w:name="_Toc27976628"/>
      <w:bookmarkStart w:id="106" w:name="_Toc66250530"/>
      <w:bookmarkStart w:id="107" w:name="_Toc71021489"/>
      <w:bookmarkStart w:id="108" w:name="_Toc200448545"/>
      <w:r w:rsidRPr="00B81C12">
        <w:t>3.3</w:t>
      </w:r>
      <w:r w:rsidRPr="00B81C12">
        <w:tab/>
        <w:t>Conditions</w:t>
      </w:r>
      <w:bookmarkEnd w:id="101"/>
      <w:r w:rsidRPr="00B81C12">
        <w:t xml:space="preserve"> for Conducting the Examination</w:t>
      </w:r>
      <w:bookmarkEnd w:id="102"/>
      <w:bookmarkEnd w:id="103"/>
      <w:bookmarkEnd w:id="104"/>
      <w:bookmarkEnd w:id="105"/>
      <w:bookmarkEnd w:id="106"/>
      <w:bookmarkEnd w:id="107"/>
      <w:bookmarkEnd w:id="108"/>
    </w:p>
    <w:p w:rsidR="00035B95" w:rsidRPr="00B81C12" w:rsidRDefault="00035B95">
      <w:pPr>
        <w:pStyle w:val="Normaltg"/>
      </w:pPr>
      <w:r w:rsidRPr="00B81C12">
        <w:t>3.3.1</w:t>
      </w:r>
      <w:r w:rsidRPr="00B81C12">
        <w:tab/>
        <w:t>The tests should be carried out under conditions ensuring satisfactory growth for the expression of the relevant characteristics of the variety and for the conduct of the examination.</w:t>
      </w:r>
    </w:p>
    <w:p w:rsidR="00035B95" w:rsidRPr="00B81C12" w:rsidRDefault="00035B95">
      <w:bookmarkStart w:id="109" w:name="_Ref536264760"/>
    </w:p>
    <w:p w:rsidR="00035B95" w:rsidRPr="00B81C12" w:rsidRDefault="00514577" w:rsidP="00514577">
      <w:r w:rsidRPr="00B81C12">
        <w:br w:type="page"/>
      </w:r>
      <w:r w:rsidR="00035B95" w:rsidRPr="00B81C12">
        <w:lastRenderedPageBreak/>
        <w:t>3.3.2</w:t>
      </w:r>
      <w:r w:rsidR="00035B95" w:rsidRPr="00B81C12">
        <w:tab/>
        <w:t>Type of observation</w:t>
      </w:r>
    </w:p>
    <w:p w:rsidR="00035B95" w:rsidRPr="00B81C12" w:rsidRDefault="00035B95"/>
    <w:p w:rsidR="00035B95" w:rsidRPr="00B81C12" w:rsidRDefault="00035B95">
      <w:pPr>
        <w:ind w:firstLine="567"/>
      </w:pPr>
      <w:r w:rsidRPr="00B81C12">
        <w:t>The recommended method of observing the characteristic is indicated by the following key in the second column of the Table of Characteristics:</w:t>
      </w:r>
    </w:p>
    <w:p w:rsidR="00035B95" w:rsidRPr="00B81C12" w:rsidRDefault="00035B95">
      <w:pPr>
        <w:ind w:firstLine="567"/>
      </w:pPr>
    </w:p>
    <w:p w:rsidR="00035B95" w:rsidRPr="00B81C12" w:rsidRDefault="00035B95">
      <w:pPr>
        <w:ind w:left="1134" w:hanging="567"/>
        <w:outlineLvl w:val="0"/>
      </w:pPr>
      <w:r w:rsidRPr="00B81C12">
        <w:t>MG:</w:t>
      </w:r>
      <w:r w:rsidRPr="00B81C12">
        <w:tab/>
        <w:t>single measurement of a group of plants or parts of plants</w:t>
      </w:r>
    </w:p>
    <w:p w:rsidR="00035B95" w:rsidRPr="00B81C12" w:rsidRDefault="00035B95">
      <w:pPr>
        <w:ind w:left="1134" w:hanging="567"/>
      </w:pPr>
      <w:r w:rsidRPr="00B81C12">
        <w:t>MS:</w:t>
      </w:r>
      <w:r w:rsidRPr="00B81C12">
        <w:tab/>
        <w:t>measurement of a number of individual plants or parts of plants</w:t>
      </w:r>
    </w:p>
    <w:p w:rsidR="00035B95" w:rsidRPr="00B81C12" w:rsidRDefault="00035B95">
      <w:pPr>
        <w:ind w:left="1134" w:hanging="567"/>
      </w:pPr>
      <w:r w:rsidRPr="00B81C12">
        <w:t>VG:</w:t>
      </w:r>
      <w:r w:rsidRPr="00B81C12">
        <w:tab/>
        <w:t>visual assessment by a single observation of a group of plants or parts of plants</w:t>
      </w:r>
    </w:p>
    <w:p w:rsidR="00035B95" w:rsidRPr="00B81C12" w:rsidRDefault="00035B95">
      <w:pPr>
        <w:ind w:left="1134" w:hanging="567"/>
      </w:pPr>
      <w:r w:rsidRPr="00B81C12">
        <w:t>VS:</w:t>
      </w:r>
      <w:r w:rsidRPr="00B81C12">
        <w:tab/>
        <w:t>visual assessment by observation of individual plants or parts of plants</w:t>
      </w:r>
    </w:p>
    <w:p w:rsidR="00035B95" w:rsidRPr="00B81C12" w:rsidRDefault="00035B95">
      <w:pPr>
        <w:ind w:left="567"/>
      </w:pPr>
      <w:bookmarkStart w:id="110" w:name="_Toc27819138"/>
      <w:bookmarkStart w:id="111" w:name="_Toc27819319"/>
      <w:bookmarkStart w:id="112" w:name="_Toc27819500"/>
    </w:p>
    <w:p w:rsidR="00035B95" w:rsidRPr="00B81C12" w:rsidRDefault="00035B95">
      <w:pPr>
        <w:pStyle w:val="Heading2"/>
      </w:pPr>
      <w:bookmarkStart w:id="113" w:name="_Toc27819216"/>
      <w:bookmarkStart w:id="114" w:name="_Toc27819397"/>
      <w:bookmarkStart w:id="115" w:name="_Toc27819578"/>
      <w:bookmarkStart w:id="116" w:name="_Toc27976629"/>
      <w:bookmarkStart w:id="117" w:name="_Toc66250531"/>
      <w:bookmarkStart w:id="118" w:name="_Toc71021490"/>
      <w:bookmarkStart w:id="119" w:name="_Toc200448546"/>
      <w:bookmarkEnd w:id="110"/>
      <w:bookmarkEnd w:id="111"/>
      <w:bookmarkEnd w:id="112"/>
      <w:r w:rsidRPr="00B81C12">
        <w:t>3.4</w:t>
      </w:r>
      <w:r w:rsidRPr="00B81C12">
        <w:tab/>
        <w:t>Test Design</w:t>
      </w:r>
      <w:bookmarkEnd w:id="109"/>
      <w:bookmarkEnd w:id="113"/>
      <w:bookmarkEnd w:id="114"/>
      <w:bookmarkEnd w:id="115"/>
      <w:bookmarkEnd w:id="116"/>
      <w:bookmarkEnd w:id="117"/>
      <w:bookmarkEnd w:id="118"/>
      <w:bookmarkEnd w:id="119"/>
    </w:p>
    <w:p w:rsidR="00035B95" w:rsidRPr="00B81C12" w:rsidRDefault="00035B95">
      <w:pPr>
        <w:keepNext/>
      </w:pPr>
      <w:r w:rsidRPr="00B81C12">
        <w:t>3.4.1</w:t>
      </w:r>
      <w:r w:rsidRPr="00B81C12">
        <w:tab/>
        <w:t xml:space="preserve">Each test should be designed to result in a total of at least 100 plants for </w:t>
      </w:r>
      <w:proofErr w:type="spellStart"/>
      <w:r w:rsidRPr="00B81C12">
        <w:t>vegetatively</w:t>
      </w:r>
      <w:proofErr w:type="spellEnd"/>
      <w:r w:rsidRPr="00B81C12">
        <w:t xml:space="preserve"> propagated varieties, 200 plants for seed-propagated </w:t>
      </w:r>
      <w:proofErr w:type="gramStart"/>
      <w:r w:rsidRPr="00B81C12">
        <w:t xml:space="preserve">varieties </w:t>
      </w:r>
      <w:proofErr w:type="gramEnd"/>
      <w:del w:id="120" w:author="Ettekoven, C. (Kees) van" w:date="2015-03-06T07:48:00Z">
        <w:r w:rsidRPr="00B81C12" w:rsidDel="00A30E70">
          <w:delText>a</w:delText>
        </w:r>
      </w:del>
      <w:del w:id="121" w:author="Ettekoven, C. (Kees) van" w:date="2015-03-06T07:49:00Z">
        <w:r w:rsidRPr="00B81C12" w:rsidDel="00A30E70">
          <w:delText xml:space="preserve">pplied for as onions, </w:delText>
        </w:r>
      </w:del>
      <w:del w:id="122" w:author="Ettekoven, C. (Kees) van" w:date="2015-03-06T07:48:00Z">
        <w:r w:rsidRPr="00B81C12" w:rsidDel="00A30E70">
          <w:delText>and 300 plants for seed-propagated varieties applied</w:delText>
        </w:r>
        <w:r w:rsidRPr="00B81C12" w:rsidDel="00A30E70">
          <w:rPr>
            <w:color w:val="FF0000"/>
          </w:rPr>
          <w:delText xml:space="preserve"> </w:delText>
        </w:r>
        <w:r w:rsidRPr="00B81C12" w:rsidDel="00A30E70">
          <w:delText>for as shallots</w:delText>
        </w:r>
      </w:del>
      <w:r w:rsidRPr="00B81C12">
        <w:t>, which should be divided between 2 replicates.</w:t>
      </w:r>
    </w:p>
    <w:p w:rsidR="00035B95" w:rsidRPr="00B81C12" w:rsidRDefault="00035B95">
      <w:pPr>
        <w:keepNext/>
      </w:pPr>
    </w:p>
    <w:p w:rsidR="00035B95" w:rsidRDefault="007B0320" w:rsidP="007B0320">
      <w:pPr>
        <w:rPr>
          <w:ins w:id="123" w:author="Ettekoven, C. (Kees) van" w:date="2015-03-19T17:23:00Z"/>
        </w:rPr>
      </w:pPr>
      <w:ins w:id="124" w:author="Ettekoven, C. (Kees) van" w:date="2015-03-19T17:23:00Z">
        <w:r>
          <w:t>3.4.2</w:t>
        </w:r>
      </w:ins>
      <w:del w:id="125" w:author="Ettekoven, C. (Kees) van" w:date="2015-03-19T17:23:00Z">
        <w:r w:rsidR="00035B95" w:rsidRPr="00B81C12" w:rsidDel="007B0320">
          <w:delText>3.4.2</w:delText>
        </w:r>
        <w:r w:rsidR="00035B95" w:rsidRPr="00B81C12" w:rsidDel="007B0320">
          <w:tab/>
        </w:r>
      </w:del>
      <w:r w:rsidR="00035B95" w:rsidRPr="00B81C12">
        <w:t>The design of the tests should be such that plants or parts of plants may be removed for measurement or counting without prejudice to the observations which must be made up to the end of the growing cycle.</w:t>
      </w:r>
    </w:p>
    <w:p w:rsidR="007B0320" w:rsidRDefault="007B0320">
      <w:pPr>
        <w:rPr>
          <w:ins w:id="126" w:author="Ettekoven, C. (Kees) van" w:date="2015-03-19T17:23:00Z"/>
        </w:rPr>
      </w:pPr>
    </w:p>
    <w:p w:rsidR="007B0320" w:rsidRPr="00B81C12" w:rsidRDefault="007B0320">
      <w:ins w:id="127" w:author="Ettekoven, C. (Kees) van" w:date="2015-03-19T17:23:00Z">
        <w:r>
          <w:t>3.4.3. To ensure proper development of the plants, a sufficiently wide planting distance should be applied for all material</w:t>
        </w:r>
      </w:ins>
    </w:p>
    <w:p w:rsidR="00035B95" w:rsidRPr="00B81C12" w:rsidRDefault="00035B95">
      <w:pPr>
        <w:pStyle w:val="Normaltg"/>
        <w:jc w:val="left"/>
      </w:pPr>
    </w:p>
    <w:p w:rsidR="00035B95" w:rsidRPr="00B81C12" w:rsidRDefault="00035B95">
      <w:pPr>
        <w:pStyle w:val="Heading2"/>
      </w:pPr>
      <w:bookmarkStart w:id="128" w:name="_Toc27819217"/>
      <w:bookmarkStart w:id="129" w:name="_Toc27819398"/>
      <w:bookmarkStart w:id="130" w:name="_Toc27819579"/>
      <w:bookmarkStart w:id="131" w:name="_Toc27976630"/>
      <w:bookmarkStart w:id="132" w:name="_Toc66250532"/>
      <w:bookmarkStart w:id="133" w:name="_Toc71021491"/>
      <w:bookmarkStart w:id="134" w:name="_Toc200448547"/>
      <w:r w:rsidRPr="00B81C12">
        <w:t>3.5</w:t>
      </w:r>
      <w:r w:rsidRPr="00B81C12">
        <w:tab/>
        <w:t xml:space="preserve">Number of Plants / Parts of Plants to be </w:t>
      </w:r>
      <w:proofErr w:type="gramStart"/>
      <w:r w:rsidRPr="00B81C12">
        <w:t>Examined</w:t>
      </w:r>
      <w:bookmarkEnd w:id="128"/>
      <w:bookmarkEnd w:id="129"/>
      <w:bookmarkEnd w:id="130"/>
      <w:bookmarkEnd w:id="131"/>
      <w:bookmarkEnd w:id="132"/>
      <w:bookmarkEnd w:id="133"/>
      <w:bookmarkEnd w:id="134"/>
      <w:proofErr w:type="gramEnd"/>
    </w:p>
    <w:p w:rsidR="00035B95" w:rsidRPr="00B81C12" w:rsidRDefault="00035B95">
      <w:pPr>
        <w:ind w:firstLine="737"/>
      </w:pPr>
      <w:r w:rsidRPr="00B81C12">
        <w:t xml:space="preserve">Unless otherwise indicated:  in the case of seed-propagated varieties, all observations on single plants should be made on 60 plants or parts taken from each of 60 plants;  and in the case of </w:t>
      </w:r>
      <w:proofErr w:type="spellStart"/>
      <w:r w:rsidRPr="00B81C12">
        <w:t>vegetatively</w:t>
      </w:r>
      <w:proofErr w:type="spellEnd"/>
      <w:r w:rsidRPr="00B81C12">
        <w:t xml:space="preserve"> propagated varieties, all observations on single plants should be made on 40 plants or parts taken from each of 40 plants.  Any other observations should be made on all plants in the test.</w:t>
      </w:r>
    </w:p>
    <w:p w:rsidR="00035B95" w:rsidRPr="00B81C12" w:rsidRDefault="00035B95">
      <w:pPr>
        <w:pStyle w:val="Normaltg"/>
      </w:pPr>
    </w:p>
    <w:p w:rsidR="00035B95" w:rsidRPr="00B81C12" w:rsidRDefault="00035B95">
      <w:pPr>
        <w:pStyle w:val="Heading2"/>
      </w:pPr>
      <w:bookmarkStart w:id="135" w:name="_Toc27819218"/>
      <w:bookmarkStart w:id="136" w:name="_Toc27819399"/>
      <w:bookmarkStart w:id="137" w:name="_Toc27819580"/>
      <w:bookmarkStart w:id="138" w:name="_Toc27976631"/>
      <w:bookmarkStart w:id="139" w:name="_Toc66250533"/>
      <w:bookmarkStart w:id="140" w:name="_Toc71021492"/>
      <w:bookmarkStart w:id="141" w:name="_Toc200448548"/>
      <w:r w:rsidRPr="00B81C12">
        <w:t>3.6</w:t>
      </w:r>
      <w:r w:rsidRPr="00B81C12">
        <w:tab/>
        <w:t>Additional Tests</w:t>
      </w:r>
      <w:bookmarkEnd w:id="135"/>
      <w:bookmarkEnd w:id="136"/>
      <w:bookmarkEnd w:id="137"/>
      <w:bookmarkEnd w:id="138"/>
      <w:bookmarkEnd w:id="139"/>
      <w:bookmarkEnd w:id="140"/>
      <w:bookmarkEnd w:id="141"/>
    </w:p>
    <w:p w:rsidR="00035B95" w:rsidRPr="00B81C12" w:rsidRDefault="00035B95">
      <w:pPr>
        <w:pStyle w:val="Normaltg"/>
      </w:pPr>
      <w:r w:rsidRPr="00B81C12">
        <w:tab/>
        <w:t>Additional tests, for examining relevant characteristics, may be established.</w:t>
      </w:r>
    </w:p>
    <w:p w:rsidR="00035B95" w:rsidRPr="00B81C12" w:rsidRDefault="00035B95">
      <w:pPr>
        <w:pStyle w:val="Normaltg"/>
      </w:pPr>
    </w:p>
    <w:p w:rsidR="00035B95" w:rsidRPr="00B81C12" w:rsidRDefault="00035B95">
      <w:pPr>
        <w:pStyle w:val="Normaltg"/>
      </w:pPr>
    </w:p>
    <w:p w:rsidR="00035B95" w:rsidRPr="00B81C12" w:rsidRDefault="00035B95">
      <w:pPr>
        <w:pStyle w:val="Heading1"/>
      </w:pPr>
      <w:bookmarkStart w:id="142" w:name="_Toc27819219"/>
      <w:bookmarkStart w:id="143" w:name="_Toc27819400"/>
      <w:bookmarkStart w:id="144" w:name="_Toc27819581"/>
      <w:bookmarkStart w:id="145" w:name="_Toc27976632"/>
      <w:bookmarkStart w:id="146" w:name="_Toc66250534"/>
      <w:bookmarkStart w:id="147" w:name="_Toc71021493"/>
      <w:bookmarkStart w:id="148" w:name="_Toc200448549"/>
      <w:r w:rsidRPr="00B81C12">
        <w:t>Assessment of Distinctness, Uniformity and Stability</w:t>
      </w:r>
      <w:bookmarkEnd w:id="142"/>
      <w:bookmarkEnd w:id="143"/>
      <w:bookmarkEnd w:id="144"/>
      <w:bookmarkEnd w:id="145"/>
      <w:bookmarkEnd w:id="146"/>
      <w:bookmarkEnd w:id="147"/>
      <w:bookmarkEnd w:id="148"/>
    </w:p>
    <w:p w:rsidR="00035B95" w:rsidRPr="00B81C12" w:rsidRDefault="00035B95">
      <w:pPr>
        <w:pStyle w:val="Heading2"/>
      </w:pPr>
      <w:bookmarkStart w:id="149" w:name="_Toc27819220"/>
      <w:bookmarkStart w:id="150" w:name="_Toc27819401"/>
      <w:bookmarkStart w:id="151" w:name="_Toc27819582"/>
      <w:bookmarkStart w:id="152" w:name="_Toc27976633"/>
      <w:bookmarkStart w:id="153" w:name="_Toc66250535"/>
      <w:bookmarkStart w:id="154" w:name="_Toc71021494"/>
      <w:bookmarkStart w:id="155" w:name="_Toc200448550"/>
      <w:r w:rsidRPr="00B81C12">
        <w:t>4.1</w:t>
      </w:r>
      <w:r w:rsidRPr="00B81C12">
        <w:tab/>
        <w:t>Distinctness</w:t>
      </w:r>
      <w:bookmarkStart w:id="156" w:name="_Ref57623873"/>
      <w:bookmarkEnd w:id="149"/>
      <w:bookmarkEnd w:id="150"/>
      <w:bookmarkEnd w:id="151"/>
      <w:bookmarkEnd w:id="152"/>
      <w:bookmarkEnd w:id="153"/>
      <w:bookmarkEnd w:id="154"/>
      <w:bookmarkEnd w:id="155"/>
      <w:r w:rsidRPr="00B81C12">
        <w:t xml:space="preserve"> </w:t>
      </w:r>
      <w:bookmarkEnd w:id="156"/>
    </w:p>
    <w:p w:rsidR="00035B95" w:rsidRPr="00B81C12" w:rsidRDefault="00035B95">
      <w:pPr>
        <w:pStyle w:val="Normaltg"/>
        <w:outlineLvl w:val="0"/>
      </w:pPr>
      <w:r w:rsidRPr="00B81C12">
        <w:tab/>
        <w:t>4.1.1</w:t>
      </w:r>
      <w:r w:rsidRPr="00B81C12">
        <w:tab/>
        <w:t>General Recommendations</w:t>
      </w:r>
    </w:p>
    <w:p w:rsidR="00035B95" w:rsidRPr="00B81C12" w:rsidRDefault="00035B95">
      <w:pPr>
        <w:pStyle w:val="Normaltg"/>
      </w:pPr>
    </w:p>
    <w:p w:rsidR="00035B95" w:rsidRPr="00B81C12" w:rsidRDefault="00035B95">
      <w:pPr>
        <w:pStyle w:val="Normaltg"/>
      </w:pPr>
      <w:r w:rsidRPr="00B81C12">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035B95" w:rsidRPr="00B81C12" w:rsidRDefault="00035B95">
      <w:pPr>
        <w:pStyle w:val="Normaltg"/>
      </w:pPr>
    </w:p>
    <w:p w:rsidR="00035B95" w:rsidRPr="00B81C12" w:rsidRDefault="00035B95">
      <w:pPr>
        <w:pStyle w:val="Normaltg"/>
        <w:keepNext/>
        <w:outlineLvl w:val="0"/>
      </w:pPr>
      <w:r w:rsidRPr="00B81C12">
        <w:tab/>
        <w:t>4.1.2</w:t>
      </w:r>
      <w:r w:rsidRPr="00B81C12">
        <w:tab/>
        <w:t>Consistent Differences</w:t>
      </w:r>
    </w:p>
    <w:p w:rsidR="00035B95" w:rsidRPr="00B81C12" w:rsidRDefault="00035B95">
      <w:pPr>
        <w:pStyle w:val="Normaltg"/>
        <w:keepNext/>
      </w:pPr>
    </w:p>
    <w:p w:rsidR="00035B95" w:rsidRPr="00B81C12" w:rsidRDefault="00035B95">
      <w:pPr>
        <w:pStyle w:val="Normaltg"/>
      </w:pPr>
      <w:r w:rsidRPr="00B81C12">
        <w:tab/>
        <w:t xml:space="preserve">The differences observed between varieties may be so clear that more than one growing cycle is not necessary.  In addition, in some circumstances, the influence of the environment is not such that more than a single growing cycle is required to provide </w:t>
      </w:r>
      <w:r w:rsidRPr="00B81C12">
        <w:lastRenderedPageBreak/>
        <w:t>assurance that the differences observed between varieties are sufficiently consistent.  One means of ensuring that a difference in a characteristic, observed in a growing trial, is sufficientl</w:t>
      </w:r>
      <w:bookmarkStart w:id="157" w:name="_Ref535826353"/>
      <w:r w:rsidRPr="00B81C12">
        <w:t>y</w:t>
      </w:r>
      <w:bookmarkEnd w:id="157"/>
      <w:r w:rsidRPr="00B81C12">
        <w:t xml:space="preserve"> consistent is to examine the characteristic in at least two independent growing cycles.</w:t>
      </w:r>
    </w:p>
    <w:p w:rsidR="00035B95" w:rsidRPr="00B81C12" w:rsidRDefault="00035B95">
      <w:pPr>
        <w:pStyle w:val="Normaltg"/>
      </w:pPr>
    </w:p>
    <w:p w:rsidR="00035B95" w:rsidRPr="00B81C12" w:rsidRDefault="00035B95">
      <w:pPr>
        <w:pStyle w:val="Normaltg"/>
        <w:keepNext/>
      </w:pPr>
      <w:r w:rsidRPr="00B81C12">
        <w:tab/>
        <w:t>4.1.3</w:t>
      </w:r>
      <w:r w:rsidRPr="00B81C12">
        <w:tab/>
        <w:t>Clear Differences</w:t>
      </w:r>
    </w:p>
    <w:p w:rsidR="00035B95" w:rsidRPr="00B81C12" w:rsidRDefault="00035B95">
      <w:pPr>
        <w:pStyle w:val="Normaltg"/>
        <w:keepNext/>
      </w:pPr>
    </w:p>
    <w:p w:rsidR="00035B95" w:rsidRPr="00B81C12" w:rsidRDefault="00035B95">
      <w:pPr>
        <w:pStyle w:val="Normaltg"/>
      </w:pPr>
      <w:r w:rsidRPr="00B81C12">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035B95" w:rsidRPr="00B81C12" w:rsidRDefault="00035B95">
      <w:pPr>
        <w:pStyle w:val="Normaltg"/>
      </w:pPr>
    </w:p>
    <w:p w:rsidR="00035B95" w:rsidRPr="00B81C12" w:rsidRDefault="00035B95">
      <w:pPr>
        <w:pStyle w:val="Heading2"/>
      </w:pPr>
      <w:bookmarkStart w:id="158" w:name="_Toc27819221"/>
      <w:bookmarkStart w:id="159" w:name="_Toc27819402"/>
      <w:bookmarkStart w:id="160" w:name="_Toc27819583"/>
      <w:bookmarkStart w:id="161" w:name="_Toc27976634"/>
      <w:bookmarkStart w:id="162" w:name="_Toc66250536"/>
      <w:bookmarkStart w:id="163" w:name="_Toc71021495"/>
      <w:bookmarkStart w:id="164" w:name="_Toc200448551"/>
      <w:r w:rsidRPr="00B81C12">
        <w:t>4.2</w:t>
      </w:r>
      <w:r w:rsidRPr="00B81C12">
        <w:tab/>
        <w:t>Uniformity</w:t>
      </w:r>
      <w:bookmarkEnd w:id="158"/>
      <w:bookmarkEnd w:id="159"/>
      <w:bookmarkEnd w:id="160"/>
      <w:bookmarkEnd w:id="161"/>
      <w:bookmarkEnd w:id="162"/>
      <w:bookmarkEnd w:id="163"/>
      <w:bookmarkEnd w:id="164"/>
    </w:p>
    <w:p w:rsidR="00035B95" w:rsidRPr="00B81C12" w:rsidRDefault="00035B95">
      <w:pPr>
        <w:pStyle w:val="Normaltg"/>
      </w:pPr>
      <w:r w:rsidRPr="00B81C12">
        <w:t>4.2.1</w:t>
      </w:r>
      <w:r w:rsidRPr="00B81C12">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035B95" w:rsidRPr="00B81C12" w:rsidRDefault="00035B95">
      <w:pPr>
        <w:pStyle w:val="Normaltg"/>
        <w:keepNext/>
        <w:jc w:val="left"/>
      </w:pPr>
    </w:p>
    <w:p w:rsidR="004C24D9" w:rsidRPr="00B81C12" w:rsidRDefault="004C24D9" w:rsidP="004C24D9">
      <w:r w:rsidRPr="00B81C12">
        <w:t>4.2.2</w:t>
      </w:r>
      <w:r w:rsidRPr="00B81C12">
        <w:tab/>
        <w:t>The assessment of uniformity for cross-pollinated varieties should be according to the recommendations for cross pollinated varieties in the General Introduction.</w:t>
      </w:r>
    </w:p>
    <w:p w:rsidR="004C24D9" w:rsidRPr="00B81C12" w:rsidRDefault="004C24D9" w:rsidP="004C24D9"/>
    <w:p w:rsidR="00035B95" w:rsidRPr="00B81C12" w:rsidRDefault="004C24D9" w:rsidP="004C24D9">
      <w:pPr>
        <w:keepNext/>
      </w:pPr>
      <w:r w:rsidRPr="00B81C12">
        <w:t>4.2.3</w:t>
      </w:r>
      <w:r w:rsidRPr="00B81C12">
        <w:tab/>
        <w:t>The assessment of uniformity for hybrid varieties depends on the type of hybrid and should be according to the recommendations for hybrid varieties in the General Introduction.</w:t>
      </w:r>
    </w:p>
    <w:p w:rsidR="004C24D9" w:rsidRPr="00B81C12" w:rsidRDefault="004C24D9" w:rsidP="004C24D9">
      <w:pPr>
        <w:keepNext/>
      </w:pPr>
    </w:p>
    <w:p w:rsidR="00035B95" w:rsidRPr="00B81C12" w:rsidRDefault="004C24D9">
      <w:r w:rsidRPr="00B81C12">
        <w:t>4.2.4</w:t>
      </w:r>
      <w:r w:rsidR="00035B95" w:rsidRPr="00B81C12">
        <w:tab/>
      </w:r>
      <w:r w:rsidR="003F2EF4" w:rsidRPr="00B81C12">
        <w:t>F</w:t>
      </w:r>
      <w:r w:rsidR="00035B95" w:rsidRPr="00B81C12">
        <w:t xml:space="preserve">or the assessment of uniformity of </w:t>
      </w:r>
      <w:proofErr w:type="spellStart"/>
      <w:r w:rsidR="00035B95" w:rsidRPr="00B81C12">
        <w:t>vegetatively</w:t>
      </w:r>
      <w:proofErr w:type="spellEnd"/>
      <w:r w:rsidR="00035B95" w:rsidRPr="00B81C12">
        <w:t xml:space="preserve"> propagated </w:t>
      </w:r>
      <w:r w:rsidR="00035B95" w:rsidRPr="00B81C12">
        <w:rPr>
          <w:sz w:val="22"/>
        </w:rPr>
        <w:t>varieties</w:t>
      </w:r>
      <w:r w:rsidR="00035B95" w:rsidRPr="00B81C12">
        <w:t xml:space="preserve">, a population standard of 1% and an acceptance probability of at least 95% should be applied.  In the case of a sample size of 40 plants, 2 off-types are allowed.  In the case of a sample size of 100 plants, 3 off-types are allowed. </w:t>
      </w:r>
    </w:p>
    <w:p w:rsidR="00035B95" w:rsidRPr="00B81C12" w:rsidRDefault="00035B95">
      <w:pPr>
        <w:pStyle w:val="Heading4"/>
        <w:tabs>
          <w:tab w:val="clear" w:pos="993"/>
          <w:tab w:val="left" w:pos="709"/>
          <w:tab w:val="left" w:pos="1418"/>
        </w:tabs>
        <w:spacing w:after="0"/>
        <w:ind w:left="992" w:hanging="992"/>
      </w:pPr>
    </w:p>
    <w:p w:rsidR="00035B95" w:rsidRPr="00B81C12" w:rsidRDefault="00035B95">
      <w:pPr>
        <w:pStyle w:val="Heading2"/>
      </w:pPr>
      <w:bookmarkStart w:id="165" w:name="_Toc27819222"/>
      <w:bookmarkStart w:id="166" w:name="_Toc27819403"/>
      <w:bookmarkStart w:id="167" w:name="_Toc27819584"/>
      <w:bookmarkStart w:id="168" w:name="_Toc27976635"/>
      <w:bookmarkStart w:id="169" w:name="_Toc66250537"/>
      <w:bookmarkStart w:id="170" w:name="_Toc71021496"/>
      <w:bookmarkStart w:id="171" w:name="_Toc200448552"/>
      <w:r w:rsidRPr="00B81C12">
        <w:t>4.3</w:t>
      </w:r>
      <w:r w:rsidRPr="00B81C12">
        <w:tab/>
        <w:t>Stability</w:t>
      </w:r>
      <w:bookmarkEnd w:id="165"/>
      <w:bookmarkEnd w:id="166"/>
      <w:bookmarkEnd w:id="167"/>
      <w:bookmarkEnd w:id="168"/>
      <w:bookmarkEnd w:id="169"/>
      <w:bookmarkEnd w:id="170"/>
      <w:bookmarkEnd w:id="171"/>
    </w:p>
    <w:p w:rsidR="00035B95" w:rsidRPr="00B81C12" w:rsidRDefault="00035B95">
      <w:pPr>
        <w:pStyle w:val="Normaltg"/>
      </w:pPr>
      <w:r w:rsidRPr="00B81C12">
        <w:t>4.3.1</w:t>
      </w:r>
      <w:r w:rsidRPr="00B81C12">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035B95" w:rsidRPr="00B81C12" w:rsidRDefault="00035B95">
      <w:pPr>
        <w:pStyle w:val="Normaltg"/>
      </w:pPr>
    </w:p>
    <w:p w:rsidR="00035B95" w:rsidRPr="00B81C12" w:rsidRDefault="00035B95">
      <w:pPr>
        <w:pStyle w:val="Normaltg"/>
      </w:pPr>
      <w:bookmarkStart w:id="172" w:name="_Toc510772192"/>
      <w:r w:rsidRPr="00B81C12">
        <w:t>4.3.2</w:t>
      </w:r>
      <w:r w:rsidRPr="00B81C12">
        <w:tab/>
        <w:t>Where appropriate, or in cases of doubt, stability may be tested, either by growing a further generation, or by testing a new seed or plant stock to ensure that it exhibits the same characteristics as those shown by the previous material supplied.</w:t>
      </w:r>
    </w:p>
    <w:p w:rsidR="00035B95" w:rsidRPr="00B81C12" w:rsidRDefault="00035B95">
      <w:pPr>
        <w:pStyle w:val="Normaltg"/>
      </w:pPr>
    </w:p>
    <w:p w:rsidR="00035B95" w:rsidRPr="00B81C12" w:rsidRDefault="00035B95">
      <w:pPr>
        <w:pStyle w:val="Normaltg"/>
        <w:jc w:val="left"/>
      </w:pPr>
    </w:p>
    <w:p w:rsidR="00035B95" w:rsidRPr="00B81C12" w:rsidRDefault="00035B95">
      <w:pPr>
        <w:pStyle w:val="Heading1"/>
      </w:pPr>
      <w:bookmarkStart w:id="173" w:name="_Toc27819223"/>
      <w:bookmarkStart w:id="174" w:name="_Toc27819404"/>
      <w:bookmarkStart w:id="175" w:name="_Toc27819585"/>
      <w:bookmarkStart w:id="176" w:name="_Toc27976636"/>
      <w:bookmarkStart w:id="177" w:name="_Toc66250538"/>
      <w:bookmarkStart w:id="178" w:name="_Toc71021497"/>
      <w:bookmarkStart w:id="179" w:name="_Toc200448553"/>
      <w:r w:rsidRPr="00B81C12">
        <w:t>Grouping of Varieties and Organization of the Growing Trial</w:t>
      </w:r>
      <w:bookmarkEnd w:id="173"/>
      <w:bookmarkEnd w:id="174"/>
      <w:bookmarkEnd w:id="175"/>
      <w:bookmarkEnd w:id="176"/>
      <w:bookmarkEnd w:id="177"/>
      <w:bookmarkEnd w:id="178"/>
      <w:bookmarkEnd w:id="179"/>
    </w:p>
    <w:bookmarkEnd w:id="172"/>
    <w:p w:rsidR="00035B95" w:rsidRPr="00B81C12" w:rsidRDefault="00035B95">
      <w:pPr>
        <w:pStyle w:val="Normaltg"/>
      </w:pPr>
      <w:r w:rsidRPr="00B81C12">
        <w:t>5.1</w:t>
      </w:r>
      <w:r w:rsidRPr="00B81C12">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035B95" w:rsidRPr="00B81C12" w:rsidRDefault="00035B95">
      <w:pPr>
        <w:pStyle w:val="Normaltg"/>
      </w:pPr>
    </w:p>
    <w:p w:rsidR="00514577" w:rsidRPr="00B81C12" w:rsidRDefault="00035B95">
      <w:pPr>
        <w:pStyle w:val="Normaltg"/>
      </w:pPr>
      <w:r w:rsidRPr="00B81C12">
        <w:t>5.2</w:t>
      </w:r>
      <w:r w:rsidRPr="00B81C12">
        <w:tab/>
        <w:t xml:space="preserve">Grouping characteristics are those in which the documented states of expression, even where produced at different locations, can be used, either individually or in combination with </w:t>
      </w:r>
      <w:r w:rsidRPr="00B81C12">
        <w:lastRenderedPageBreak/>
        <w:t>other such characteristics:  (a) to select varieties of common knowledge that can be excluded from the growing trial used for examination of distinctness</w:t>
      </w:r>
      <w:proofErr w:type="gramStart"/>
      <w:r w:rsidRPr="00B81C12">
        <w:t>;  and</w:t>
      </w:r>
      <w:proofErr w:type="gramEnd"/>
      <w:r w:rsidRPr="00B81C12">
        <w:t xml:space="preserve"> (b) to organize the growing trial so that similar varieties are grouped together.</w:t>
      </w:r>
    </w:p>
    <w:p w:rsidR="004C24D9" w:rsidRPr="00B81C12" w:rsidRDefault="004C24D9">
      <w:pPr>
        <w:pStyle w:val="Normaltg"/>
      </w:pPr>
    </w:p>
    <w:p w:rsidR="00035B95" w:rsidRPr="00B81C12" w:rsidRDefault="00035B95">
      <w:pPr>
        <w:pStyle w:val="Normaltg"/>
      </w:pPr>
      <w:r w:rsidRPr="00B81C12">
        <w:t>5.3</w:t>
      </w:r>
      <w:r w:rsidRPr="00B81C12">
        <w:tab/>
        <w:t xml:space="preserve">The following have been agreed as useful grouping characteristics: </w:t>
      </w:r>
    </w:p>
    <w:p w:rsidR="00035B95" w:rsidRPr="00B81C12" w:rsidRDefault="00035B95">
      <w:pPr>
        <w:pStyle w:val="Normaltg"/>
      </w:pPr>
    </w:p>
    <w:p w:rsidR="009E5B7B" w:rsidRPr="00B81C12" w:rsidRDefault="00035B95" w:rsidP="009E5B7B">
      <w:pPr>
        <w:pStyle w:val="Normaltg"/>
        <w:tabs>
          <w:tab w:val="clear" w:pos="709"/>
        </w:tabs>
        <w:ind w:left="705"/>
      </w:pPr>
      <w:r w:rsidRPr="00B81C12">
        <w:t>(a)</w:t>
      </w:r>
      <w:r w:rsidRPr="00B81C12">
        <w:tab/>
      </w:r>
      <w:del w:id="180" w:author="Ettekoven, C. (Kees) van" w:date="2015-03-06T07:52:00Z">
        <w:r w:rsidR="009E5B7B" w:rsidRPr="00B81C12" w:rsidDel="00494711">
          <w:rPr>
            <w:u w:val="single"/>
          </w:rPr>
          <w:delText>Seed-propagated varieties only:</w:delText>
        </w:r>
        <w:r w:rsidR="009E5B7B" w:rsidRPr="00B81C12" w:rsidDel="00494711">
          <w:delText xml:space="preserve"> </w:delText>
        </w:r>
      </w:del>
      <w:r w:rsidR="009E5B7B" w:rsidRPr="00B81C12">
        <w:t xml:space="preserve">Bulb: Tendency to split into </w:t>
      </w:r>
      <w:proofErr w:type="spellStart"/>
      <w:r w:rsidR="009E5B7B" w:rsidRPr="00B81C12">
        <w:t>bulblets</w:t>
      </w:r>
      <w:proofErr w:type="spellEnd"/>
      <w:r w:rsidR="009E5B7B" w:rsidRPr="00B81C12">
        <w:t xml:space="preserve"> </w:t>
      </w:r>
      <w:r w:rsidR="009E5B7B" w:rsidRPr="00B81C12">
        <w:tab/>
        <w:t xml:space="preserve">(with dry </w:t>
      </w:r>
      <w:r w:rsidR="00535BE4" w:rsidRPr="00B81C12">
        <w:tab/>
      </w:r>
      <w:r w:rsidR="009E5B7B" w:rsidRPr="00B81C12">
        <w:t xml:space="preserve">skin around each </w:t>
      </w:r>
      <w:proofErr w:type="spellStart"/>
      <w:r w:rsidR="009E5B7B" w:rsidRPr="00B81C12">
        <w:t>bulblet</w:t>
      </w:r>
      <w:proofErr w:type="spellEnd"/>
      <w:r w:rsidR="009E5B7B" w:rsidRPr="00B81C12">
        <w:t xml:space="preserve">) </w:t>
      </w:r>
      <w:r w:rsidRPr="00B81C12">
        <w:t>(characteristic 10)</w:t>
      </w:r>
    </w:p>
    <w:p w:rsidR="00035B95" w:rsidRPr="00B81C12" w:rsidRDefault="00494711" w:rsidP="009E5B7B">
      <w:pPr>
        <w:pStyle w:val="Normaltg"/>
        <w:tabs>
          <w:tab w:val="clear" w:pos="709"/>
        </w:tabs>
        <w:ind w:left="705"/>
      </w:pPr>
      <w:ins w:id="181" w:author="Ettekoven, C. (Kees) van" w:date="2015-03-06T07:52:00Z">
        <w:r>
          <w:t>(</w:t>
        </w:r>
        <w:proofErr w:type="gramStart"/>
        <w:r>
          <w:t>b</w:t>
        </w:r>
        <w:proofErr w:type="gramEnd"/>
        <w:r>
          <w:t>)</w:t>
        </w:r>
      </w:ins>
      <w:del w:id="182" w:author="Ettekoven, C. (Kees) van" w:date="2015-03-06T07:52:00Z">
        <w:r w:rsidR="009E5B7B" w:rsidRPr="00B81C12" w:rsidDel="00494711">
          <w:tab/>
        </w:r>
      </w:del>
      <w:r w:rsidR="009E5B7B" w:rsidRPr="00B81C12">
        <w:t xml:space="preserve">Bulb: </w:t>
      </w:r>
      <w:ins w:id="183" w:author="Ettekoven, C. (Kees) van" w:date="2015-03-06T07:52:00Z">
        <w:r>
          <w:t>number of growing points</w:t>
        </w:r>
      </w:ins>
      <w:del w:id="184" w:author="Ettekoven, C. (Kees) van" w:date="2015-03-06T07:52:00Z">
        <w:r w:rsidR="009E5B7B" w:rsidRPr="00B81C12" w:rsidDel="00494711">
          <w:delText xml:space="preserve">degree of splitting into bulblets </w:delText>
        </w:r>
        <w:r w:rsidR="009E5B7B" w:rsidRPr="00B81C12" w:rsidDel="00494711">
          <w:tab/>
          <w:delText xml:space="preserve">(with dry skin around each bulblet) </w:delText>
        </w:r>
      </w:del>
      <w:r w:rsidR="0068287D" w:rsidRPr="00B81C12">
        <w:tab/>
      </w:r>
      <w:r w:rsidR="009E5B7B" w:rsidRPr="00B81C12">
        <w:t>(characteristic 11)</w:t>
      </w:r>
    </w:p>
    <w:p w:rsidR="00035B95" w:rsidRPr="00B81C12" w:rsidRDefault="00035B95">
      <w:pPr>
        <w:pStyle w:val="Normaltg"/>
        <w:ind w:left="705"/>
      </w:pPr>
      <w:r w:rsidRPr="00B81C12">
        <w:rPr>
          <w:lang w:val="en-GB"/>
        </w:rPr>
        <w:t>(</w:t>
      </w:r>
      <w:ins w:id="185" w:author="Ettekoven, C. (Kees) van" w:date="2015-03-06T07:53:00Z">
        <w:r w:rsidR="00494711">
          <w:rPr>
            <w:lang w:val="en-GB"/>
          </w:rPr>
          <w:t>c</w:t>
        </w:r>
      </w:ins>
      <w:del w:id="186" w:author="Ettekoven, C. (Kees) van" w:date="2015-03-06T07:53:00Z">
        <w:r w:rsidRPr="00B81C12" w:rsidDel="00494711">
          <w:rPr>
            <w:lang w:val="en-GB"/>
          </w:rPr>
          <w:delText>b</w:delText>
        </w:r>
      </w:del>
      <w:r w:rsidRPr="00B81C12">
        <w:rPr>
          <w:lang w:val="en-GB"/>
        </w:rPr>
        <w:t>)</w:t>
      </w:r>
      <w:r w:rsidRPr="00B81C12">
        <w:rPr>
          <w:lang w:val="en-GB"/>
        </w:rPr>
        <w:tab/>
        <w:t>Bulb/</w:t>
      </w:r>
      <w:proofErr w:type="spellStart"/>
      <w:r w:rsidRPr="00B81C12">
        <w:rPr>
          <w:lang w:val="en-GB"/>
        </w:rPr>
        <w:t>Bulblet</w:t>
      </w:r>
      <w:proofErr w:type="spellEnd"/>
      <w:r w:rsidRPr="00B81C12">
        <w:t>: shape (in longitudinal section) (characteristic 18)</w:t>
      </w:r>
    </w:p>
    <w:p w:rsidR="00035B95" w:rsidRPr="00B81C12" w:rsidRDefault="00035B95">
      <w:pPr>
        <w:pStyle w:val="Normaltg"/>
        <w:ind w:left="705"/>
      </w:pPr>
      <w:r w:rsidRPr="00B81C12">
        <w:rPr>
          <w:lang w:val="en-GB"/>
        </w:rPr>
        <w:t>(</w:t>
      </w:r>
      <w:ins w:id="187" w:author="Ettekoven, C. (Kees) van" w:date="2015-03-06T07:53:00Z">
        <w:r w:rsidR="00494711">
          <w:rPr>
            <w:lang w:val="en-GB"/>
          </w:rPr>
          <w:t>d</w:t>
        </w:r>
      </w:ins>
      <w:del w:id="188" w:author="Ettekoven, C. (Kees) van" w:date="2015-03-06T07:53:00Z">
        <w:r w:rsidRPr="00B81C12" w:rsidDel="00494711">
          <w:rPr>
            <w:lang w:val="en-GB"/>
          </w:rPr>
          <w:delText>c</w:delText>
        </w:r>
      </w:del>
      <w:r w:rsidRPr="00B81C12">
        <w:rPr>
          <w:lang w:val="en-GB"/>
        </w:rPr>
        <w:t>)</w:t>
      </w:r>
      <w:r w:rsidRPr="00B81C12">
        <w:rPr>
          <w:lang w:val="en-GB"/>
        </w:rPr>
        <w:tab/>
        <w:t>Bulb/</w:t>
      </w:r>
      <w:proofErr w:type="spellStart"/>
      <w:r w:rsidRPr="00B81C12">
        <w:rPr>
          <w:lang w:val="en-GB"/>
        </w:rPr>
        <w:t>Bulblet</w:t>
      </w:r>
      <w:proofErr w:type="spellEnd"/>
      <w:r w:rsidRPr="00B81C12">
        <w:t>:  base color of dry skin (characteristic 23)</w:t>
      </w:r>
    </w:p>
    <w:p w:rsidR="00035B95" w:rsidDel="00494711" w:rsidRDefault="00494711">
      <w:pPr>
        <w:pStyle w:val="Normaltg"/>
        <w:ind w:left="705"/>
        <w:rPr>
          <w:del w:id="189" w:author="Ettekoven, C. (Kees) van" w:date="2015-03-06T07:53:00Z"/>
        </w:rPr>
      </w:pPr>
      <w:ins w:id="190" w:author="Ettekoven, C. (Kees) van" w:date="2015-03-06T07:53:00Z">
        <w:r w:rsidRPr="00B81C12" w:rsidDel="00494711">
          <w:t xml:space="preserve"> </w:t>
        </w:r>
      </w:ins>
      <w:del w:id="191" w:author="Ettekoven, C. (Kees) van" w:date="2015-03-06T07:53:00Z">
        <w:r w:rsidR="00035B95" w:rsidRPr="00B81C12" w:rsidDel="00494711">
          <w:delText>(d)</w:delText>
        </w:r>
        <w:r w:rsidR="00035B95" w:rsidRPr="00B81C12" w:rsidDel="00494711">
          <w:tab/>
          <w:delText>Bulb/Bulblet:  number of growing points per kg (characteristic 27)</w:delText>
        </w:r>
      </w:del>
    </w:p>
    <w:p w:rsidR="00494711" w:rsidRPr="00B81C12" w:rsidRDefault="00494711">
      <w:pPr>
        <w:pStyle w:val="Normaltg"/>
        <w:ind w:left="705"/>
        <w:rPr>
          <w:ins w:id="192" w:author="Ettekoven, C. (Kees) van" w:date="2015-03-06T07:53:00Z"/>
        </w:rPr>
      </w:pPr>
      <w:ins w:id="193" w:author="Ettekoven, C. (Kees) van" w:date="2015-03-06T07:53:00Z">
        <w:r>
          <w:t>(</w:t>
        </w:r>
      </w:ins>
      <w:ins w:id="194" w:author="Leeuwen, M. (Marian) van" w:date="2015-03-09T14:14:00Z">
        <w:r w:rsidR="00E03F38">
          <w:t>e</w:t>
        </w:r>
      </w:ins>
      <w:ins w:id="195" w:author="Ettekoven, C. (Kees) van" w:date="2015-03-06T07:53:00Z">
        <w:del w:id="196" w:author="Leeuwen, M. (Marian) van" w:date="2015-03-09T14:14:00Z">
          <w:r w:rsidDel="00E03F38">
            <w:delText>d</w:delText>
          </w:r>
        </w:del>
        <w:r>
          <w:t>)</w:t>
        </w:r>
        <w:r>
          <w:tab/>
        </w:r>
      </w:ins>
      <w:ins w:id="197" w:author="Leeuwen, M. (Marian) van" w:date="2015-03-09T14:16:00Z">
        <w:r w:rsidR="00E03F38">
          <w:t>B</w:t>
        </w:r>
      </w:ins>
      <w:ins w:id="198" w:author="Ettekoven, C. (Kees) van" w:date="2015-03-06T07:53:00Z">
        <w:del w:id="199" w:author="Leeuwen, M. (Marian) van" w:date="2015-03-09T14:16:00Z">
          <w:r w:rsidDel="00E03F38">
            <w:delText xml:space="preserve">Plant; </w:delText>
          </w:r>
        </w:del>
        <w:del w:id="200" w:author="Leeuwen, M. (Marian) van" w:date="2015-03-09T14:15:00Z">
          <w:r w:rsidDel="00E03F38">
            <w:delText>Tendency to bolting</w:delText>
          </w:r>
        </w:del>
      </w:ins>
      <w:ins w:id="201" w:author="Leeuwen, M. (Marian) van" w:date="2015-03-09T14:15:00Z">
        <w:r w:rsidR="00E03F38">
          <w:t>olting tendency</w:t>
        </w:r>
      </w:ins>
      <w:ins w:id="202" w:author="Ettekoven, C. (Kees) van" w:date="2015-03-06T07:53:00Z">
        <w:r>
          <w:t xml:space="preserve"> (new characteristic 29)</w:t>
        </w:r>
      </w:ins>
    </w:p>
    <w:p w:rsidR="00035B95" w:rsidRPr="00B81C12" w:rsidRDefault="00035B95">
      <w:pPr>
        <w:pStyle w:val="Normaltg"/>
        <w:ind w:left="705"/>
      </w:pPr>
      <w:r w:rsidRPr="00B81C12">
        <w:rPr>
          <w:lang w:val="en-GB"/>
        </w:rPr>
        <w:t>(</w:t>
      </w:r>
      <w:ins w:id="203" w:author="Leeuwen, M. (Marian) van" w:date="2015-03-09T14:14:00Z">
        <w:r w:rsidR="00E03F38">
          <w:rPr>
            <w:lang w:val="en-GB"/>
          </w:rPr>
          <w:t>f</w:t>
        </w:r>
      </w:ins>
      <w:del w:id="204" w:author="Leeuwen, M. (Marian) van" w:date="2015-03-09T14:14:00Z">
        <w:r w:rsidRPr="00B81C12" w:rsidDel="00E03F38">
          <w:rPr>
            <w:lang w:val="en-GB"/>
          </w:rPr>
          <w:delText>e</w:delText>
        </w:r>
      </w:del>
      <w:r w:rsidRPr="00B81C12">
        <w:rPr>
          <w:lang w:val="en-GB"/>
        </w:rPr>
        <w:t>)</w:t>
      </w:r>
      <w:r w:rsidRPr="00B81C12">
        <w:rPr>
          <w:lang w:val="en-GB"/>
        </w:rPr>
        <w:tab/>
        <w:t xml:space="preserve">Male sterility </w:t>
      </w:r>
      <w:r w:rsidRPr="00B81C12">
        <w:t>(characteristic 36)</w:t>
      </w:r>
    </w:p>
    <w:p w:rsidR="00035B95" w:rsidRPr="00B81C12" w:rsidRDefault="00035B95">
      <w:pPr>
        <w:pStyle w:val="Normaltg"/>
        <w:ind w:left="705"/>
      </w:pPr>
    </w:p>
    <w:p w:rsidR="00035B95" w:rsidRPr="00B81C12" w:rsidRDefault="00035B95">
      <w:pPr>
        <w:pStyle w:val="Normaltg"/>
      </w:pPr>
      <w:r w:rsidRPr="00B81C12">
        <w:t>5.4</w:t>
      </w:r>
      <w:r w:rsidRPr="00B81C12">
        <w:tab/>
        <w:t>Guidance for the use of grouping characteristics, in the process of examining distinctness, is provided through the General Introduction.</w:t>
      </w:r>
    </w:p>
    <w:p w:rsidR="00035B95" w:rsidRPr="00B81C12" w:rsidRDefault="00035B95">
      <w:pPr>
        <w:pStyle w:val="Normaltg"/>
      </w:pPr>
    </w:p>
    <w:p w:rsidR="00035B95" w:rsidRDefault="00035B95">
      <w:pPr>
        <w:pStyle w:val="Normaltg"/>
        <w:tabs>
          <w:tab w:val="clear" w:pos="709"/>
          <w:tab w:val="clear" w:pos="1418"/>
        </w:tabs>
        <w:rPr>
          <w:ins w:id="205" w:author="Ettekoven, C. (Kees) van" w:date="2015-03-06T07:50:00Z"/>
        </w:rPr>
      </w:pPr>
      <w:r w:rsidRPr="00B81C12">
        <w:t>5.5</w:t>
      </w:r>
      <w:r w:rsidRPr="00B81C12">
        <w:tab/>
        <w:t>To establish if a variety is to be considered as onion or as shallot, the explanation in Chapter 8.1 should be considered.</w:t>
      </w:r>
    </w:p>
    <w:p w:rsidR="00494711" w:rsidRDefault="00494711">
      <w:pPr>
        <w:pStyle w:val="Normaltg"/>
        <w:tabs>
          <w:tab w:val="clear" w:pos="709"/>
          <w:tab w:val="clear" w:pos="1418"/>
        </w:tabs>
        <w:rPr>
          <w:ins w:id="206" w:author="Ettekoven, C. (Kees) van" w:date="2015-03-06T07:50:00Z"/>
        </w:rPr>
      </w:pPr>
    </w:p>
    <w:p w:rsidR="00494711" w:rsidRPr="00B81C12" w:rsidRDefault="00494711">
      <w:pPr>
        <w:pStyle w:val="Normaltg"/>
        <w:tabs>
          <w:tab w:val="clear" w:pos="709"/>
          <w:tab w:val="clear" w:pos="1418"/>
        </w:tabs>
      </w:pPr>
      <w:ins w:id="207" w:author="Ettekoven, C. (Kees) van" w:date="2015-03-06T07:50:00Z">
        <w:r>
          <w:t>5.6</w:t>
        </w:r>
        <w:r>
          <w:tab/>
          <w:t>To ensure proper development of the plants, a sufficient</w:t>
        </w:r>
      </w:ins>
      <w:ins w:id="208" w:author="Leeuwen, M. (Marian) van" w:date="2015-03-09T14:43:00Z">
        <w:r w:rsidR="00635DE3">
          <w:t>ly</w:t>
        </w:r>
      </w:ins>
      <w:ins w:id="209" w:author="Ettekoven, C. (Kees) van" w:date="2015-03-06T07:50:00Z">
        <w:r>
          <w:t xml:space="preserve"> wide planting distance should be applied for all material</w:t>
        </w:r>
      </w:ins>
      <w:ins w:id="210" w:author="Leeuwen, M. (Marian) van" w:date="2015-03-09T14:44:00Z">
        <w:r w:rsidR="00635DE3">
          <w:t xml:space="preserve"> </w:t>
        </w:r>
      </w:ins>
    </w:p>
    <w:p w:rsidR="00035B95" w:rsidRPr="00B81C12" w:rsidRDefault="00035B95">
      <w:pPr>
        <w:pStyle w:val="Normaltg"/>
      </w:pPr>
    </w:p>
    <w:p w:rsidR="00035B95" w:rsidRPr="00B81C12" w:rsidRDefault="00035B95">
      <w:pPr>
        <w:pStyle w:val="Heading1"/>
      </w:pPr>
      <w:bookmarkStart w:id="211" w:name="_Toc27819224"/>
      <w:bookmarkStart w:id="212" w:name="_Toc27819405"/>
      <w:bookmarkStart w:id="213" w:name="_Toc27819586"/>
      <w:bookmarkStart w:id="214" w:name="_Toc27976637"/>
      <w:bookmarkStart w:id="215" w:name="_Toc66250539"/>
      <w:bookmarkStart w:id="216" w:name="_Toc71021498"/>
      <w:bookmarkStart w:id="217" w:name="_Toc200448554"/>
      <w:r w:rsidRPr="00B81C12">
        <w:t>Introduction to the Table of Characteristics</w:t>
      </w:r>
      <w:bookmarkEnd w:id="211"/>
      <w:bookmarkEnd w:id="212"/>
      <w:bookmarkEnd w:id="213"/>
      <w:bookmarkEnd w:id="214"/>
      <w:bookmarkEnd w:id="215"/>
      <w:bookmarkEnd w:id="216"/>
      <w:bookmarkEnd w:id="217"/>
    </w:p>
    <w:p w:rsidR="00035B95" w:rsidRPr="00B81C12" w:rsidRDefault="00035B95">
      <w:pPr>
        <w:pStyle w:val="Heading2"/>
      </w:pPr>
      <w:bookmarkStart w:id="218" w:name="_Toc27819225"/>
      <w:bookmarkStart w:id="219" w:name="_Toc27819406"/>
      <w:bookmarkStart w:id="220" w:name="_Toc27819587"/>
      <w:bookmarkStart w:id="221" w:name="_Toc27976638"/>
      <w:bookmarkStart w:id="222" w:name="_Toc66250540"/>
      <w:bookmarkStart w:id="223" w:name="_Toc71021499"/>
      <w:bookmarkStart w:id="224" w:name="_Toc200448555"/>
      <w:r w:rsidRPr="00B81C12">
        <w:t>6.1</w:t>
      </w:r>
      <w:r w:rsidRPr="00B81C12">
        <w:tab/>
        <w:t>Categories of Characteristics</w:t>
      </w:r>
      <w:bookmarkEnd w:id="218"/>
      <w:bookmarkEnd w:id="219"/>
      <w:bookmarkEnd w:id="220"/>
      <w:bookmarkEnd w:id="221"/>
      <w:bookmarkEnd w:id="222"/>
      <w:bookmarkEnd w:id="223"/>
      <w:bookmarkEnd w:id="224"/>
    </w:p>
    <w:p w:rsidR="00035B95" w:rsidRPr="00B81C12" w:rsidRDefault="00035B95">
      <w:pPr>
        <w:pStyle w:val="Normaltg"/>
        <w:keepNext/>
      </w:pPr>
      <w:bookmarkStart w:id="225" w:name="_Toc27819226"/>
      <w:bookmarkStart w:id="226" w:name="_Toc27819407"/>
      <w:bookmarkStart w:id="227" w:name="_Toc27819588"/>
      <w:r w:rsidRPr="00B81C12">
        <w:tab/>
        <w:t>6.1.1</w:t>
      </w:r>
      <w:r w:rsidRPr="00B81C12">
        <w:tab/>
        <w:t>Standard Test Guidelines Characteristics</w:t>
      </w:r>
      <w:bookmarkEnd w:id="225"/>
      <w:bookmarkEnd w:id="226"/>
      <w:bookmarkEnd w:id="227"/>
    </w:p>
    <w:p w:rsidR="00035B95" w:rsidRPr="00B81C12" w:rsidRDefault="00035B95">
      <w:pPr>
        <w:pStyle w:val="Normaltg"/>
        <w:keepNext/>
      </w:pPr>
    </w:p>
    <w:p w:rsidR="00035B95" w:rsidRPr="00B81C12" w:rsidRDefault="00035B95">
      <w:pPr>
        <w:pStyle w:val="Normaltg"/>
      </w:pPr>
      <w:r w:rsidRPr="00B81C12">
        <w:tab/>
        <w:t xml:space="preserve">Standard Test Guidelines characteristics are those which are approved by UPOV for examination of DUS and from which members of the </w:t>
      </w:r>
      <w:smartTag w:uri="urn:schemas-microsoft-com:office:smarttags" w:element="place">
        <w:r w:rsidRPr="00B81C12">
          <w:t>Union</w:t>
        </w:r>
      </w:smartTag>
      <w:r w:rsidRPr="00B81C12">
        <w:t xml:space="preserve"> can select those suitable for their particular circumstances.</w:t>
      </w:r>
    </w:p>
    <w:p w:rsidR="00035B95" w:rsidRPr="00B81C12" w:rsidRDefault="00035B95">
      <w:pPr>
        <w:pStyle w:val="Normaltg"/>
      </w:pPr>
    </w:p>
    <w:p w:rsidR="00035B95" w:rsidRPr="00B81C12" w:rsidRDefault="00035B95">
      <w:pPr>
        <w:pStyle w:val="Normaltg"/>
        <w:outlineLvl w:val="0"/>
      </w:pPr>
      <w:bookmarkStart w:id="228" w:name="_Toc27819227"/>
      <w:bookmarkStart w:id="229" w:name="_Toc27819408"/>
      <w:bookmarkStart w:id="230" w:name="_Toc27819589"/>
      <w:r w:rsidRPr="00B81C12">
        <w:tab/>
        <w:t>6.1.2</w:t>
      </w:r>
      <w:r w:rsidRPr="00B81C12">
        <w:tab/>
        <w:t>Asterisked Characteristics</w:t>
      </w:r>
      <w:bookmarkEnd w:id="228"/>
      <w:bookmarkEnd w:id="229"/>
      <w:bookmarkEnd w:id="230"/>
    </w:p>
    <w:p w:rsidR="00035B95" w:rsidRPr="00B81C12" w:rsidRDefault="00035B95">
      <w:pPr>
        <w:pStyle w:val="Normaltg"/>
      </w:pPr>
    </w:p>
    <w:p w:rsidR="00035B95" w:rsidRPr="00B81C12" w:rsidRDefault="00035B95">
      <w:pPr>
        <w:pStyle w:val="Normaltg"/>
      </w:pPr>
      <w:r w:rsidRPr="00B81C12">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035B95" w:rsidRPr="00B81C12" w:rsidRDefault="00035B95">
      <w:pPr>
        <w:pStyle w:val="Normaltg"/>
      </w:pPr>
    </w:p>
    <w:p w:rsidR="00035B95" w:rsidRPr="00B81C12" w:rsidRDefault="00035B95">
      <w:pPr>
        <w:pStyle w:val="Heading2"/>
      </w:pPr>
      <w:bookmarkStart w:id="231" w:name="_Toc27819228"/>
      <w:bookmarkStart w:id="232" w:name="_Toc27819409"/>
      <w:bookmarkStart w:id="233" w:name="_Toc27819590"/>
      <w:bookmarkStart w:id="234" w:name="_Toc27976639"/>
      <w:bookmarkStart w:id="235" w:name="_Toc66250541"/>
      <w:bookmarkStart w:id="236" w:name="_Toc71021500"/>
      <w:bookmarkStart w:id="237" w:name="_Toc200448556"/>
      <w:r w:rsidRPr="00B81C12">
        <w:t>6.2</w:t>
      </w:r>
      <w:r w:rsidRPr="00B81C12">
        <w:tab/>
        <w:t>States of Expression and Corresponding Notes</w:t>
      </w:r>
      <w:bookmarkEnd w:id="231"/>
      <w:bookmarkEnd w:id="232"/>
      <w:bookmarkEnd w:id="233"/>
      <w:bookmarkEnd w:id="234"/>
      <w:bookmarkEnd w:id="235"/>
      <w:bookmarkEnd w:id="236"/>
      <w:bookmarkEnd w:id="237"/>
    </w:p>
    <w:p w:rsidR="00035B95" w:rsidRPr="00B81C12" w:rsidRDefault="00035B95">
      <w:pPr>
        <w:pStyle w:val="Normaltg"/>
      </w:pPr>
      <w:r w:rsidRPr="00B81C12">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035B95" w:rsidRPr="00B81C12" w:rsidRDefault="00035B95">
      <w:pPr>
        <w:pStyle w:val="Normaltg"/>
      </w:pPr>
    </w:p>
    <w:p w:rsidR="00035B95" w:rsidRPr="00B81C12" w:rsidRDefault="00035B95">
      <w:pPr>
        <w:pStyle w:val="Heading2"/>
      </w:pPr>
      <w:bookmarkStart w:id="238" w:name="_Toc27819229"/>
      <w:bookmarkStart w:id="239" w:name="_Toc27819410"/>
      <w:bookmarkStart w:id="240" w:name="_Toc27819591"/>
      <w:bookmarkStart w:id="241" w:name="_Toc27976640"/>
      <w:bookmarkStart w:id="242" w:name="_Toc66250542"/>
      <w:bookmarkStart w:id="243" w:name="_Toc71021501"/>
      <w:bookmarkStart w:id="244" w:name="_Toc200448557"/>
      <w:r w:rsidRPr="00B81C12">
        <w:lastRenderedPageBreak/>
        <w:t>6.3</w:t>
      </w:r>
      <w:r w:rsidRPr="00B81C12">
        <w:tab/>
        <w:t>Types of Expression</w:t>
      </w:r>
      <w:bookmarkEnd w:id="238"/>
      <w:bookmarkEnd w:id="239"/>
      <w:bookmarkEnd w:id="240"/>
      <w:bookmarkEnd w:id="241"/>
      <w:bookmarkEnd w:id="242"/>
      <w:bookmarkEnd w:id="243"/>
      <w:bookmarkEnd w:id="244"/>
    </w:p>
    <w:p w:rsidR="00035B95" w:rsidRPr="00B81C12" w:rsidRDefault="00035B95">
      <w:pPr>
        <w:pStyle w:val="Normaltg"/>
      </w:pPr>
      <w:r w:rsidRPr="00B81C12">
        <w:tab/>
        <w:t>An explanation of the types of expression of characteristics (qualitative, quantitative and pseudo</w:t>
      </w:r>
      <w:r w:rsidRPr="00B81C12">
        <w:noBreakHyphen/>
        <w:t>qualitative) is provided in the General Introduction.</w:t>
      </w:r>
    </w:p>
    <w:p w:rsidR="00035B95" w:rsidRPr="00B81C12" w:rsidRDefault="00035B95">
      <w:pPr>
        <w:pStyle w:val="Normaltg"/>
      </w:pPr>
    </w:p>
    <w:p w:rsidR="00035B95" w:rsidRPr="00B81C12" w:rsidRDefault="00035B95">
      <w:pPr>
        <w:pStyle w:val="Heading2"/>
      </w:pPr>
      <w:bookmarkStart w:id="245" w:name="_Toc27819230"/>
      <w:bookmarkStart w:id="246" w:name="_Toc27819411"/>
      <w:bookmarkStart w:id="247" w:name="_Toc27819592"/>
      <w:bookmarkStart w:id="248" w:name="_Toc27976641"/>
      <w:bookmarkStart w:id="249" w:name="_Toc66250543"/>
      <w:bookmarkStart w:id="250" w:name="_Toc71021502"/>
      <w:bookmarkStart w:id="251" w:name="_Toc200448558"/>
      <w:r w:rsidRPr="00B81C12">
        <w:t>6.4</w:t>
      </w:r>
      <w:r w:rsidRPr="00B81C12">
        <w:tab/>
        <w:t>Example Varieties</w:t>
      </w:r>
      <w:bookmarkEnd w:id="245"/>
      <w:bookmarkEnd w:id="246"/>
      <w:bookmarkEnd w:id="247"/>
      <w:bookmarkEnd w:id="248"/>
      <w:bookmarkEnd w:id="249"/>
      <w:bookmarkEnd w:id="250"/>
      <w:bookmarkEnd w:id="251"/>
    </w:p>
    <w:p w:rsidR="00035B95" w:rsidRPr="00B81C12" w:rsidRDefault="00035B95">
      <w:pPr>
        <w:pStyle w:val="Normaltg"/>
      </w:pPr>
      <w:r w:rsidRPr="00B81C12">
        <w:tab/>
        <w:t>Where appropriate, example varieties are provided to clarify the states of expression of each characteristic.</w:t>
      </w:r>
    </w:p>
    <w:p w:rsidR="009E5B7B" w:rsidRPr="00B81C12" w:rsidRDefault="009E5B7B">
      <w:pPr>
        <w:pStyle w:val="Heading2"/>
      </w:pPr>
      <w:r w:rsidRPr="00B81C12">
        <w:t xml:space="preserve"> </w:t>
      </w:r>
      <w:bookmarkStart w:id="252" w:name="_Toc27819231"/>
      <w:bookmarkStart w:id="253" w:name="_Toc27819412"/>
      <w:bookmarkStart w:id="254" w:name="_Toc27819593"/>
      <w:bookmarkStart w:id="255" w:name="_Toc27976642"/>
      <w:bookmarkStart w:id="256" w:name="_Toc66250544"/>
      <w:bookmarkStart w:id="257" w:name="_Toc71021503"/>
    </w:p>
    <w:p w:rsidR="00035B95" w:rsidRPr="00B81C12" w:rsidRDefault="00035B95">
      <w:pPr>
        <w:pStyle w:val="Heading2"/>
      </w:pPr>
      <w:bookmarkStart w:id="258" w:name="_Toc200448559"/>
      <w:r w:rsidRPr="00B81C12">
        <w:t>6.5</w:t>
      </w:r>
      <w:r w:rsidRPr="00B81C12">
        <w:tab/>
        <w:t>Legend</w:t>
      </w:r>
      <w:bookmarkEnd w:id="252"/>
      <w:bookmarkEnd w:id="253"/>
      <w:bookmarkEnd w:id="254"/>
      <w:bookmarkEnd w:id="255"/>
      <w:bookmarkEnd w:id="256"/>
      <w:bookmarkEnd w:id="257"/>
      <w:bookmarkEnd w:id="258"/>
    </w:p>
    <w:p w:rsidR="00035B95" w:rsidRPr="00B81C12" w:rsidRDefault="00035B95">
      <w:pPr>
        <w:pStyle w:val="Normaltg"/>
        <w:ind w:left="709" w:hanging="709"/>
      </w:pPr>
      <w:r w:rsidRPr="00B81C12">
        <w:t>(*)</w:t>
      </w:r>
      <w:r w:rsidRPr="00B81C12">
        <w:tab/>
        <w:t>Asterisked characteristic – see Chapter 6.1.2</w:t>
      </w:r>
    </w:p>
    <w:p w:rsidR="00035B95" w:rsidRPr="00B81C12" w:rsidRDefault="00035B95">
      <w:pPr>
        <w:pStyle w:val="Normaltg"/>
        <w:ind w:left="709" w:hanging="709"/>
      </w:pPr>
    </w:p>
    <w:p w:rsidR="00035B95" w:rsidRPr="00B81C12" w:rsidRDefault="00035B95">
      <w:pPr>
        <w:pStyle w:val="Normaltg"/>
        <w:ind w:left="709" w:hanging="709"/>
      </w:pPr>
      <w:r w:rsidRPr="00B81C12">
        <w:t>QL:</w:t>
      </w:r>
      <w:r w:rsidRPr="00B81C12">
        <w:tab/>
        <w:t>Qualitative characteristic – see Chapter 6.3</w:t>
      </w:r>
    </w:p>
    <w:p w:rsidR="00035B95" w:rsidRPr="00B81C12" w:rsidRDefault="00035B95">
      <w:pPr>
        <w:pStyle w:val="Normaltg"/>
        <w:ind w:left="709" w:hanging="709"/>
      </w:pPr>
      <w:r w:rsidRPr="00B81C12">
        <w:t>QN:</w:t>
      </w:r>
      <w:r w:rsidRPr="00B81C12">
        <w:tab/>
        <w:t>Quantitative characteristic – see Chapter 6.3</w:t>
      </w:r>
    </w:p>
    <w:p w:rsidR="00035B95" w:rsidRPr="00B81C12" w:rsidRDefault="00035B95">
      <w:pPr>
        <w:pStyle w:val="Normaltg"/>
        <w:ind w:left="709" w:hanging="709"/>
      </w:pPr>
      <w:r w:rsidRPr="00B81C12">
        <w:t>PQ:</w:t>
      </w:r>
      <w:r w:rsidRPr="00B81C12">
        <w:tab/>
        <w:t>Pseudo-qualitative characteristic – see Chapter 6.3</w:t>
      </w:r>
    </w:p>
    <w:p w:rsidR="00035B95" w:rsidRPr="00B81C12" w:rsidRDefault="00035B95">
      <w:pPr>
        <w:pStyle w:val="Normaltg"/>
        <w:tabs>
          <w:tab w:val="left" w:pos="567"/>
        </w:tabs>
        <w:ind w:left="709" w:hanging="709"/>
      </w:pPr>
    </w:p>
    <w:p w:rsidR="00035B95" w:rsidRPr="00B81C12" w:rsidRDefault="00035B95">
      <w:pPr>
        <w:keepNext/>
        <w:tabs>
          <w:tab w:val="left" w:pos="709"/>
        </w:tabs>
        <w:ind w:left="709" w:hanging="709"/>
        <w:outlineLvl w:val="0"/>
      </w:pPr>
      <w:r w:rsidRPr="00B81C12">
        <w:t>MG, MS, VG, VS:</w:t>
      </w:r>
      <w:r w:rsidRPr="00B81C12">
        <w:tab/>
        <w:t>See Chapter 3.3.2</w:t>
      </w:r>
    </w:p>
    <w:p w:rsidR="00035B95" w:rsidRPr="00B81C12" w:rsidRDefault="00035B95">
      <w:pPr>
        <w:keepNext/>
        <w:tabs>
          <w:tab w:val="left" w:pos="709"/>
        </w:tabs>
        <w:ind w:left="709" w:hanging="709"/>
        <w:outlineLvl w:val="0"/>
      </w:pPr>
    </w:p>
    <w:p w:rsidR="00035B95" w:rsidRPr="00B81C12" w:rsidRDefault="00035B95">
      <w:pPr>
        <w:keepNext/>
        <w:tabs>
          <w:tab w:val="left" w:pos="709"/>
        </w:tabs>
        <w:ind w:left="709" w:hanging="709"/>
        <w:outlineLvl w:val="0"/>
      </w:pPr>
      <w:r w:rsidRPr="00B81C12">
        <w:t>(ı)</w:t>
      </w:r>
      <w:r w:rsidRPr="00B81C12">
        <w:tab/>
        <w:t>Type of example variety – see Chapter 8.1</w:t>
      </w:r>
    </w:p>
    <w:p w:rsidR="00035B95" w:rsidRPr="00B81C12" w:rsidRDefault="00035B95">
      <w:pPr>
        <w:keepNext/>
        <w:tabs>
          <w:tab w:val="left" w:pos="709"/>
        </w:tabs>
        <w:ind w:left="709" w:hanging="709"/>
        <w:outlineLvl w:val="0"/>
      </w:pPr>
    </w:p>
    <w:p w:rsidR="00035B95" w:rsidRPr="00B81C12" w:rsidRDefault="00035B95">
      <w:pPr>
        <w:pStyle w:val="Normaltg"/>
        <w:keepNext/>
        <w:ind w:left="709" w:hanging="722"/>
      </w:pPr>
      <w:r w:rsidRPr="00B81C12">
        <w:t>(+)</w:t>
      </w:r>
      <w:r w:rsidRPr="00B81C12">
        <w:tab/>
        <w:t>See Explanations on the Table of Characteristics in Chapter 8.2</w:t>
      </w:r>
    </w:p>
    <w:p w:rsidR="00035B95" w:rsidRPr="00B81C12" w:rsidRDefault="00035B95">
      <w:pPr>
        <w:keepNext/>
        <w:sectPr w:rsidR="00035B95" w:rsidRPr="00B81C12" w:rsidSect="00444871">
          <w:headerReference w:type="first" r:id="rId11"/>
          <w:footnotePr>
            <w:numRestart w:val="eachSect"/>
          </w:footnotePr>
          <w:endnotePr>
            <w:numFmt w:val="lowerLetter"/>
            <w:numRestart w:val="eachSect"/>
          </w:endnotePr>
          <w:pgSz w:w="11906" w:h="16838" w:code="9"/>
          <w:pgMar w:top="510" w:right="1418" w:bottom="1418" w:left="1418" w:header="510" w:footer="737" w:gutter="0"/>
          <w:cols w:space="720"/>
        </w:sectPr>
      </w:pPr>
    </w:p>
    <w:p w:rsidR="00035B95" w:rsidRPr="00B81C12" w:rsidRDefault="00035B95">
      <w:pPr>
        <w:pStyle w:val="Heading1"/>
        <w:rPr>
          <w:lang w:val="fr-FR"/>
        </w:rPr>
      </w:pPr>
      <w:bookmarkStart w:id="259" w:name="_Toc200448560"/>
      <w:r w:rsidRPr="00B81C12">
        <w:rPr>
          <w:lang w:val="fr-FR"/>
        </w:rPr>
        <w:lastRenderedPageBreak/>
        <w:t>Table of Characteristics/Tableau des caractères/Merkmalstabelle/Tabla de caracteres</w:t>
      </w:r>
      <w:bookmarkEnd w:id="259"/>
    </w:p>
    <w:tbl>
      <w:tblPr>
        <w:tblW w:w="1105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035B95" w:rsidRPr="00B81C12" w:rsidTr="009D6974">
        <w:trPr>
          <w:tblHeader/>
          <w:jc w:val="center"/>
        </w:trPr>
        <w:tc>
          <w:tcPr>
            <w:tcW w:w="567" w:type="dxa"/>
            <w:tcBorders>
              <w:top w:val="single" w:sz="6" w:space="0" w:color="auto"/>
              <w:left w:val="nil"/>
              <w:bottom w:val="single" w:sz="6" w:space="0" w:color="auto"/>
            </w:tcBorders>
          </w:tcPr>
          <w:p w:rsidR="00035B95" w:rsidRPr="00B81C12" w:rsidRDefault="00035B95">
            <w:pPr>
              <w:pStyle w:val="Normaltb"/>
              <w:keepNext w:val="0"/>
              <w:jc w:val="center"/>
              <w:rPr>
                <w:noProof w:val="0"/>
                <w:lang w:val="fr-FR"/>
              </w:rPr>
            </w:pPr>
            <w:bookmarkStart w:id="260" w:name="OLE_LINK2"/>
            <w:bookmarkStart w:id="261" w:name="OLE_LINK3"/>
          </w:p>
        </w:tc>
        <w:tc>
          <w:tcPr>
            <w:tcW w:w="567" w:type="dxa"/>
            <w:tcBorders>
              <w:top w:val="single" w:sz="6" w:space="0" w:color="auto"/>
              <w:bottom w:val="single" w:sz="6" w:space="0" w:color="auto"/>
            </w:tcBorders>
          </w:tcPr>
          <w:p w:rsidR="00035B95" w:rsidRPr="00B81C12" w:rsidRDefault="00035B95">
            <w:pPr>
              <w:pStyle w:val="Header"/>
              <w:spacing w:before="120" w:after="120"/>
              <w:rPr>
                <w:noProof w:val="0"/>
                <w:lang w:val="fr-FR"/>
              </w:rPr>
            </w:pPr>
          </w:p>
        </w:tc>
        <w:tc>
          <w:tcPr>
            <w:tcW w:w="1843" w:type="dxa"/>
            <w:tcBorders>
              <w:top w:val="single" w:sz="6" w:space="0" w:color="auto"/>
              <w:bottom w:val="single" w:sz="6" w:space="0" w:color="auto"/>
            </w:tcBorders>
          </w:tcPr>
          <w:p w:rsidR="00035B95" w:rsidRPr="00B81C12" w:rsidRDefault="00035B95">
            <w:pPr>
              <w:spacing w:before="120" w:after="120"/>
              <w:jc w:val="left"/>
              <w:rPr>
                <w:b/>
                <w:sz w:val="20"/>
                <w:lang w:val="fr-FR"/>
              </w:rPr>
            </w:pPr>
            <w:r w:rsidRPr="00B81C12">
              <w:rPr>
                <w:sz w:val="20"/>
                <w:lang w:val="fr-FR"/>
              </w:rPr>
              <w:br/>
              <w:t>English</w:t>
            </w:r>
          </w:p>
        </w:tc>
        <w:tc>
          <w:tcPr>
            <w:tcW w:w="1843" w:type="dxa"/>
            <w:tcBorders>
              <w:top w:val="single" w:sz="6" w:space="0" w:color="auto"/>
              <w:bottom w:val="single" w:sz="6" w:space="0" w:color="auto"/>
            </w:tcBorders>
          </w:tcPr>
          <w:p w:rsidR="00035B95" w:rsidRPr="00B81C12" w:rsidRDefault="00035B95">
            <w:pPr>
              <w:spacing w:before="120" w:after="120"/>
              <w:jc w:val="left"/>
              <w:rPr>
                <w:sz w:val="20"/>
                <w:lang w:val="fr-FR"/>
              </w:rPr>
            </w:pPr>
            <w:r w:rsidRPr="00B81C12">
              <w:rPr>
                <w:sz w:val="20"/>
                <w:lang w:val="fr-FR"/>
              </w:rPr>
              <w:br/>
              <w:t>français</w:t>
            </w:r>
          </w:p>
        </w:tc>
        <w:tc>
          <w:tcPr>
            <w:tcW w:w="1843" w:type="dxa"/>
            <w:tcBorders>
              <w:top w:val="single" w:sz="6" w:space="0" w:color="auto"/>
              <w:bottom w:val="single" w:sz="6" w:space="0" w:color="auto"/>
            </w:tcBorders>
          </w:tcPr>
          <w:p w:rsidR="00035B95" w:rsidRPr="00B81C12" w:rsidRDefault="00514577">
            <w:pPr>
              <w:spacing w:before="120" w:after="120"/>
              <w:jc w:val="left"/>
              <w:rPr>
                <w:sz w:val="20"/>
                <w:lang w:val="de-DE"/>
              </w:rPr>
            </w:pPr>
            <w:r w:rsidRPr="00B81C12">
              <w:rPr>
                <w:sz w:val="20"/>
                <w:lang w:val="de-DE"/>
              </w:rPr>
              <w:br/>
              <w:t>D</w:t>
            </w:r>
            <w:r w:rsidR="00035B95" w:rsidRPr="00B81C12">
              <w:rPr>
                <w:sz w:val="20"/>
                <w:lang w:val="de-DE"/>
              </w:rPr>
              <w:t>eutsch</w:t>
            </w:r>
          </w:p>
        </w:tc>
        <w:tc>
          <w:tcPr>
            <w:tcW w:w="1843" w:type="dxa"/>
            <w:tcBorders>
              <w:top w:val="single" w:sz="6" w:space="0" w:color="auto"/>
              <w:bottom w:val="single" w:sz="6" w:space="0" w:color="auto"/>
            </w:tcBorders>
          </w:tcPr>
          <w:p w:rsidR="00035B95" w:rsidRPr="00B81C12" w:rsidRDefault="00035B95">
            <w:pPr>
              <w:spacing w:before="120" w:after="120"/>
              <w:jc w:val="left"/>
              <w:rPr>
                <w:sz w:val="20"/>
                <w:lang w:val="es-ES_tradnl"/>
              </w:rPr>
            </w:pPr>
            <w:r w:rsidRPr="00B81C12">
              <w:rPr>
                <w:sz w:val="20"/>
                <w:lang w:val="es-ES_tradnl"/>
              </w:rPr>
              <w:br/>
              <w:t>español</w:t>
            </w:r>
          </w:p>
        </w:tc>
        <w:tc>
          <w:tcPr>
            <w:tcW w:w="1985" w:type="dxa"/>
            <w:tcBorders>
              <w:top w:val="single" w:sz="6" w:space="0" w:color="auto"/>
              <w:bottom w:val="single" w:sz="6" w:space="0" w:color="auto"/>
            </w:tcBorders>
          </w:tcPr>
          <w:p w:rsidR="00035B95" w:rsidRPr="00B81C12" w:rsidRDefault="00035B95">
            <w:pPr>
              <w:spacing w:before="120" w:after="120"/>
              <w:jc w:val="left"/>
              <w:rPr>
                <w:sz w:val="20"/>
                <w:lang w:val="de-DE"/>
              </w:rPr>
            </w:pPr>
            <w:r w:rsidRPr="00B81C12">
              <w:rPr>
                <w:sz w:val="20"/>
                <w:lang w:val="de-DE"/>
              </w:rPr>
              <w:t>Example Varieties</w:t>
            </w:r>
            <w:r w:rsidRPr="00B81C12">
              <w:rPr>
                <w:vertAlign w:val="superscript"/>
                <w:lang w:val="de-DE"/>
              </w:rPr>
              <w:t>(ı)</w:t>
            </w:r>
            <w:r w:rsidRPr="00B81C12">
              <w:rPr>
                <w:sz w:val="20"/>
                <w:lang w:val="de-DE"/>
              </w:rPr>
              <w:t xml:space="preserve"> </w:t>
            </w:r>
            <w:r w:rsidRPr="00B81C12">
              <w:rPr>
                <w:sz w:val="20"/>
                <w:lang w:val="de-DE"/>
              </w:rPr>
              <w:br/>
              <w:t>Exemples</w:t>
            </w:r>
            <w:r w:rsidRPr="00B81C12">
              <w:rPr>
                <w:vertAlign w:val="superscript"/>
                <w:lang w:val="de-DE"/>
              </w:rPr>
              <w:t>(ı)</w:t>
            </w:r>
            <w:r w:rsidRPr="00B81C12">
              <w:rPr>
                <w:sz w:val="20"/>
                <w:lang w:val="de-DE"/>
              </w:rPr>
              <w:t xml:space="preserve"> </w:t>
            </w:r>
            <w:r w:rsidRPr="00B81C12">
              <w:rPr>
                <w:sz w:val="20"/>
                <w:lang w:val="de-DE"/>
              </w:rPr>
              <w:br/>
              <w:t>Beispielssorten</w:t>
            </w:r>
            <w:r w:rsidRPr="00B81C12">
              <w:rPr>
                <w:vertAlign w:val="superscript"/>
                <w:lang w:val="de-DE"/>
              </w:rPr>
              <w:t>(ı)</w:t>
            </w:r>
            <w:r w:rsidRPr="00B81C12">
              <w:rPr>
                <w:sz w:val="20"/>
                <w:lang w:val="de-DE"/>
              </w:rPr>
              <w:br/>
              <w:t>Variedades ejemplo</w:t>
            </w:r>
            <w:r w:rsidRPr="00B81C12">
              <w:rPr>
                <w:vertAlign w:val="superscript"/>
                <w:lang w:val="de-DE"/>
              </w:rPr>
              <w:t>(ı)</w:t>
            </w:r>
          </w:p>
        </w:tc>
        <w:tc>
          <w:tcPr>
            <w:tcW w:w="567" w:type="dxa"/>
            <w:tcBorders>
              <w:top w:val="single" w:sz="6" w:space="0" w:color="auto"/>
              <w:bottom w:val="single" w:sz="6" w:space="0" w:color="auto"/>
              <w:right w:val="nil"/>
            </w:tcBorders>
          </w:tcPr>
          <w:p w:rsidR="00035B95" w:rsidRPr="00B81C12" w:rsidRDefault="00035B95">
            <w:pPr>
              <w:spacing w:before="120" w:after="120"/>
              <w:jc w:val="center"/>
              <w:rPr>
                <w:sz w:val="20"/>
              </w:rPr>
            </w:pPr>
            <w:r w:rsidRPr="00B81C12">
              <w:rPr>
                <w:sz w:val="20"/>
                <w:lang w:val="de-DE"/>
              </w:rPr>
              <w:br/>
            </w:r>
            <w:r w:rsidRPr="00B81C12">
              <w:rPr>
                <w:sz w:val="20"/>
              </w:rPr>
              <w:t>Note/</w:t>
            </w:r>
            <w:r w:rsidRPr="00B81C12">
              <w:rPr>
                <w:sz w:val="20"/>
              </w:rPr>
              <w:br/>
              <w:t>Nota</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1.</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position w:val="-1"/>
                <w:sz w:val="20"/>
              </w:rPr>
            </w:pPr>
            <w:r w:rsidRPr="00B81C12">
              <w:rPr>
                <w:b/>
                <w:position w:val="-1"/>
                <w:sz w:val="20"/>
              </w:rPr>
              <w:t>VG</w:t>
            </w:r>
          </w:p>
        </w:tc>
        <w:tc>
          <w:tcPr>
            <w:tcW w:w="1843" w:type="dxa"/>
            <w:tcBorders>
              <w:top w:val="nil"/>
              <w:bottom w:val="nil"/>
            </w:tcBorders>
          </w:tcPr>
          <w:p w:rsidR="00035B95" w:rsidRPr="00B81C12" w:rsidRDefault="00035B95">
            <w:pPr>
              <w:keepNext/>
              <w:spacing w:before="120" w:after="120"/>
              <w:jc w:val="left"/>
              <w:rPr>
                <w:b/>
                <w:position w:val="-1"/>
                <w:sz w:val="20"/>
              </w:rPr>
            </w:pPr>
            <w:r w:rsidRPr="00B81C12">
              <w:rPr>
                <w:b/>
                <w:position w:val="-1"/>
                <w:sz w:val="20"/>
              </w:rPr>
              <w:t xml:space="preserve">Plant: number of leaves per </w:t>
            </w:r>
            <w:proofErr w:type="spellStart"/>
            <w:r w:rsidRPr="00B81C12">
              <w:rPr>
                <w:b/>
                <w:position w:val="-1"/>
                <w:sz w:val="20"/>
              </w:rPr>
              <w:t>pseudostem</w:t>
            </w:r>
            <w:proofErr w:type="spellEnd"/>
          </w:p>
        </w:tc>
        <w:tc>
          <w:tcPr>
            <w:tcW w:w="1843" w:type="dxa"/>
            <w:tcBorders>
              <w:top w:val="nil"/>
              <w:bottom w:val="nil"/>
            </w:tcBorders>
          </w:tcPr>
          <w:p w:rsidR="00035B95" w:rsidRPr="00B81C12" w:rsidRDefault="00035B95">
            <w:pPr>
              <w:keepNext/>
              <w:spacing w:before="120" w:after="120"/>
              <w:jc w:val="left"/>
              <w:rPr>
                <w:b/>
                <w:position w:val="-1"/>
                <w:sz w:val="20"/>
                <w:lang w:val="fr-FR"/>
              </w:rPr>
            </w:pPr>
            <w:r w:rsidRPr="00B81C12">
              <w:rPr>
                <w:b/>
                <w:position w:val="-1"/>
                <w:sz w:val="20"/>
                <w:lang w:val="fr-FR"/>
              </w:rPr>
              <w:t>Plant</w:t>
            </w:r>
            <w:r w:rsidR="00A06EEC" w:rsidRPr="00B81C12">
              <w:rPr>
                <w:b/>
                <w:position w:val="-1"/>
                <w:sz w:val="20"/>
                <w:lang w:val="fr-FR"/>
              </w:rPr>
              <w:t>e</w:t>
            </w:r>
            <w:r w:rsidRPr="00B81C12">
              <w:rPr>
                <w:b/>
                <w:position w:val="-1"/>
                <w:sz w:val="20"/>
                <w:lang w:val="fr-FR"/>
              </w:rPr>
              <w:t>: nombre de feuilles par fausse tige</w:t>
            </w:r>
          </w:p>
        </w:tc>
        <w:tc>
          <w:tcPr>
            <w:tcW w:w="1843" w:type="dxa"/>
            <w:tcBorders>
              <w:top w:val="nil"/>
              <w:bottom w:val="nil"/>
            </w:tcBorders>
          </w:tcPr>
          <w:p w:rsidR="00035B95" w:rsidRPr="00B81C12" w:rsidRDefault="00035B95">
            <w:pPr>
              <w:keepNext/>
              <w:spacing w:before="120" w:after="120"/>
              <w:jc w:val="left"/>
              <w:rPr>
                <w:b/>
                <w:position w:val="-1"/>
                <w:sz w:val="20"/>
                <w:lang w:val="de-DE"/>
              </w:rPr>
            </w:pPr>
            <w:r w:rsidRPr="00B81C12">
              <w:rPr>
                <w:b/>
                <w:position w:val="-1"/>
                <w:sz w:val="20"/>
                <w:lang w:val="de-DE"/>
              </w:rPr>
              <w:t>Pflanze: Anzahl Blätter je Pseudostamm</w:t>
            </w:r>
          </w:p>
        </w:tc>
        <w:tc>
          <w:tcPr>
            <w:tcW w:w="1843" w:type="dxa"/>
            <w:tcBorders>
              <w:top w:val="nil"/>
              <w:bottom w:val="nil"/>
            </w:tcBorders>
          </w:tcPr>
          <w:p w:rsidR="00035B95" w:rsidRPr="00B81C12" w:rsidRDefault="00035B95">
            <w:pPr>
              <w:keepNext/>
              <w:spacing w:before="120" w:after="120"/>
              <w:jc w:val="left"/>
              <w:rPr>
                <w:b/>
                <w:position w:val="-1"/>
                <w:sz w:val="20"/>
                <w:lang w:val="es-ES_tradnl"/>
              </w:rPr>
            </w:pPr>
            <w:r w:rsidRPr="00B81C12">
              <w:rPr>
                <w:b/>
                <w:position w:val="-1"/>
                <w:sz w:val="20"/>
                <w:lang w:val="es-ES_tradnl"/>
              </w:rPr>
              <w:t>Planta: número de hojas por pseudotallo</w:t>
            </w:r>
          </w:p>
        </w:tc>
        <w:tc>
          <w:tcPr>
            <w:tcW w:w="1985" w:type="dxa"/>
            <w:tcBorders>
              <w:top w:val="nil"/>
              <w:bottom w:val="nil"/>
            </w:tcBorders>
          </w:tcPr>
          <w:p w:rsidR="00035B95" w:rsidRPr="00B81C12" w:rsidRDefault="00035B95">
            <w:pPr>
              <w:spacing w:before="120" w:after="120"/>
              <w:jc w:val="left"/>
              <w:rPr>
                <w:position w:val="-1"/>
                <w:sz w:val="20"/>
                <w:lang w:val="es-ES"/>
              </w:rPr>
            </w:pPr>
          </w:p>
        </w:tc>
        <w:tc>
          <w:tcPr>
            <w:tcW w:w="567" w:type="dxa"/>
            <w:tcBorders>
              <w:top w:val="nil"/>
              <w:bottom w:val="nil"/>
              <w:right w:val="nil"/>
            </w:tcBorders>
          </w:tcPr>
          <w:p w:rsidR="00035B95" w:rsidRPr="00B81C12" w:rsidRDefault="00035B95">
            <w:pPr>
              <w:spacing w:before="120" w:after="120"/>
              <w:jc w:val="center"/>
              <w:rPr>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few</w:t>
            </w:r>
          </w:p>
        </w:tc>
        <w:tc>
          <w:tcPr>
            <w:tcW w:w="1843" w:type="dxa"/>
            <w:tcBorders>
              <w:top w:val="nil"/>
              <w:bottom w:val="nil"/>
            </w:tcBorders>
          </w:tcPr>
          <w:p w:rsidR="00035B95" w:rsidRPr="00B81C12" w:rsidRDefault="007B0320">
            <w:pPr>
              <w:keepNext/>
              <w:spacing w:before="120" w:after="120"/>
              <w:jc w:val="left"/>
              <w:rPr>
                <w:sz w:val="20"/>
              </w:rPr>
            </w:pPr>
            <w:r w:rsidRPr="00B81C12">
              <w:rPr>
                <w:sz w:val="20"/>
              </w:rPr>
              <w:t>P</w:t>
            </w:r>
            <w:r w:rsidR="00035B95" w:rsidRPr="00B81C12">
              <w:rPr>
                <w:sz w:val="20"/>
              </w:rPr>
              <w:t>etit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gering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bajo</w:t>
            </w:r>
          </w:p>
        </w:tc>
        <w:tc>
          <w:tcPr>
            <w:tcW w:w="1985" w:type="dxa"/>
            <w:tcBorders>
              <w:top w:val="nil"/>
              <w:bottom w:val="nil"/>
            </w:tcBorders>
          </w:tcPr>
          <w:p w:rsidR="00035B95" w:rsidRPr="00B81C12" w:rsidRDefault="00035B95">
            <w:pPr>
              <w:spacing w:before="120" w:after="120"/>
              <w:jc w:val="left"/>
              <w:rPr>
                <w:position w:val="-1"/>
                <w:sz w:val="20"/>
              </w:rPr>
            </w:pPr>
            <w:r w:rsidRPr="00B81C12">
              <w:rPr>
                <w:position w:val="-1"/>
                <w:sz w:val="20"/>
              </w:rPr>
              <w:t>SY300 (O)</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7B0320">
            <w:pPr>
              <w:keepNext/>
              <w:spacing w:before="120" w:after="120"/>
              <w:jc w:val="left"/>
              <w:rPr>
                <w:sz w:val="20"/>
                <w:lang w:val="nl-NL"/>
              </w:rPr>
            </w:pPr>
            <w:r w:rsidRPr="00B81C12">
              <w:rPr>
                <w:sz w:val="20"/>
                <w:lang w:val="nl-NL"/>
              </w:rPr>
              <w:t>M</w:t>
            </w:r>
            <w:r w:rsidR="00035B95" w:rsidRPr="00B81C12">
              <w:rPr>
                <w:sz w:val="20"/>
                <w:lang w:val="nl-NL"/>
              </w:rPr>
              <w:t>oyen</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spacing w:before="120" w:after="120"/>
              <w:jc w:val="left"/>
              <w:rPr>
                <w:position w:val="-1"/>
                <w:sz w:val="20"/>
              </w:rPr>
            </w:pPr>
            <w:r w:rsidRPr="00B81C12">
              <w:rPr>
                <w:position w:val="-1"/>
                <w:sz w:val="20"/>
              </w:rPr>
              <w:t xml:space="preserve">The </w:t>
            </w:r>
            <w:proofErr w:type="spellStart"/>
            <w:r w:rsidRPr="00B81C12">
              <w:rPr>
                <w:position w:val="-1"/>
                <w:sz w:val="20"/>
              </w:rPr>
              <w:t>Kelsae</w:t>
            </w:r>
            <w:proofErr w:type="spellEnd"/>
            <w:r w:rsidRPr="00B81C12">
              <w:rPr>
                <w:position w:val="-1"/>
                <w:sz w:val="20"/>
              </w:rPr>
              <w:t xml:space="preserve"> (O)</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many</w:t>
            </w:r>
          </w:p>
        </w:tc>
        <w:tc>
          <w:tcPr>
            <w:tcW w:w="1843" w:type="dxa"/>
            <w:tcBorders>
              <w:top w:val="nil"/>
              <w:bottom w:val="nil"/>
            </w:tcBorders>
          </w:tcPr>
          <w:p w:rsidR="00035B95" w:rsidRPr="00B81C12" w:rsidRDefault="007B0320">
            <w:pPr>
              <w:keepNext/>
              <w:spacing w:before="120" w:after="120"/>
              <w:jc w:val="left"/>
              <w:rPr>
                <w:sz w:val="20"/>
              </w:rPr>
            </w:pPr>
            <w:r w:rsidRPr="00B81C12">
              <w:rPr>
                <w:sz w:val="20"/>
              </w:rPr>
              <w:t>G</w:t>
            </w:r>
            <w:r w:rsidR="00035B95" w:rsidRPr="00B81C12">
              <w:rPr>
                <w:sz w:val="20"/>
              </w:rPr>
              <w:t>rand</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groß</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alto</w:t>
            </w:r>
          </w:p>
        </w:tc>
        <w:tc>
          <w:tcPr>
            <w:tcW w:w="1985" w:type="dxa"/>
            <w:tcBorders>
              <w:top w:val="nil"/>
              <w:bottom w:val="nil"/>
            </w:tcBorders>
          </w:tcPr>
          <w:p w:rsidR="00035B95" w:rsidRPr="00B81C12" w:rsidRDefault="00035B95">
            <w:pPr>
              <w:spacing w:before="120" w:after="120"/>
              <w:jc w:val="left"/>
              <w:rPr>
                <w:position w:val="-1"/>
                <w:sz w:val="20"/>
              </w:rPr>
            </w:pPr>
            <w:r w:rsidRPr="00B81C12">
              <w:rPr>
                <w:position w:val="-1"/>
                <w:sz w:val="20"/>
              </w:rPr>
              <w:t xml:space="preserve">Yellow sweet </w:t>
            </w:r>
            <w:r w:rsidRPr="00B81C12">
              <w:rPr>
                <w:position w:val="-1"/>
                <w:sz w:val="20"/>
              </w:rPr>
              <w:br/>
            </w:r>
            <w:proofErr w:type="spellStart"/>
            <w:r w:rsidRPr="00B81C12">
              <w:rPr>
                <w:position w:val="-1"/>
                <w:sz w:val="20"/>
              </w:rPr>
              <w:t>spanish</w:t>
            </w:r>
            <w:proofErr w:type="spellEnd"/>
            <w:r w:rsidRPr="00B81C12">
              <w:rPr>
                <w:position w:val="-1"/>
                <w:sz w:val="20"/>
              </w:rPr>
              <w:t xml:space="preserve"> (O)</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2.</w:t>
            </w:r>
            <w:r w:rsidRPr="00B81C12">
              <w:rPr>
                <w:b/>
                <w:position w:val="-1"/>
                <w:sz w:val="20"/>
              </w:rPr>
              <w:br/>
              <w:t>(*)</w:t>
            </w:r>
            <w:r w:rsidRPr="00B81C12">
              <w:rPr>
                <w:b/>
                <w:position w:val="-1"/>
                <w:sz w:val="20"/>
              </w:rPr>
              <w:br/>
            </w:r>
          </w:p>
        </w:tc>
        <w:tc>
          <w:tcPr>
            <w:tcW w:w="567" w:type="dxa"/>
            <w:tcBorders>
              <w:top w:val="single" w:sz="6" w:space="0" w:color="auto"/>
              <w:bottom w:val="nil"/>
            </w:tcBorders>
          </w:tcPr>
          <w:p w:rsidR="00035B95" w:rsidRPr="00B81C12" w:rsidRDefault="00035B95">
            <w:pPr>
              <w:keepNext/>
              <w:spacing w:before="120" w:after="120"/>
              <w:jc w:val="center"/>
              <w:rPr>
                <w:position w:val="-1"/>
                <w:sz w:val="20"/>
              </w:rPr>
            </w:pPr>
            <w:r w:rsidRPr="00B81C12">
              <w:rPr>
                <w:b/>
                <w:position w:val="-1"/>
                <w:sz w:val="20"/>
              </w:rPr>
              <w:t>VG</w:t>
            </w:r>
          </w:p>
        </w:tc>
        <w:tc>
          <w:tcPr>
            <w:tcW w:w="1843" w:type="dxa"/>
            <w:tcBorders>
              <w:top w:val="single" w:sz="6" w:space="0" w:color="auto"/>
              <w:bottom w:val="nil"/>
            </w:tcBorders>
          </w:tcPr>
          <w:p w:rsidR="00035B95" w:rsidRPr="00B81C12" w:rsidRDefault="00035B95">
            <w:pPr>
              <w:keepNext/>
              <w:spacing w:before="120" w:after="120"/>
              <w:jc w:val="left"/>
              <w:rPr>
                <w:b/>
                <w:position w:val="-1"/>
                <w:sz w:val="20"/>
              </w:rPr>
            </w:pPr>
            <w:r w:rsidRPr="00B81C12">
              <w:rPr>
                <w:b/>
                <w:position w:val="-1"/>
                <w:sz w:val="20"/>
              </w:rPr>
              <w:t>Foliage: attitude</w:t>
            </w:r>
          </w:p>
        </w:tc>
        <w:tc>
          <w:tcPr>
            <w:tcW w:w="1843" w:type="dxa"/>
            <w:tcBorders>
              <w:top w:val="single" w:sz="6" w:space="0" w:color="auto"/>
              <w:bottom w:val="nil"/>
            </w:tcBorders>
          </w:tcPr>
          <w:p w:rsidR="00035B95" w:rsidRPr="00B81C12" w:rsidRDefault="00035B95">
            <w:pPr>
              <w:keepNext/>
              <w:spacing w:before="120" w:after="120"/>
              <w:jc w:val="left"/>
              <w:rPr>
                <w:b/>
                <w:position w:val="-1"/>
                <w:sz w:val="20"/>
                <w:lang w:val="fr-FR"/>
              </w:rPr>
            </w:pPr>
            <w:r w:rsidRPr="00B81C12">
              <w:rPr>
                <w:b/>
                <w:position w:val="-1"/>
                <w:sz w:val="20"/>
                <w:lang w:val="fr-FR"/>
              </w:rPr>
              <w:t>Feuillage: port</w:t>
            </w:r>
          </w:p>
        </w:tc>
        <w:tc>
          <w:tcPr>
            <w:tcW w:w="1843" w:type="dxa"/>
            <w:tcBorders>
              <w:top w:val="single" w:sz="6" w:space="0" w:color="auto"/>
              <w:bottom w:val="nil"/>
            </w:tcBorders>
          </w:tcPr>
          <w:p w:rsidR="00035B95" w:rsidRPr="00B81C12" w:rsidRDefault="00035B95">
            <w:pPr>
              <w:keepNext/>
              <w:spacing w:before="120" w:after="120"/>
              <w:jc w:val="left"/>
              <w:rPr>
                <w:b/>
                <w:position w:val="-1"/>
                <w:sz w:val="20"/>
                <w:lang w:val="de-DE"/>
              </w:rPr>
            </w:pPr>
            <w:r w:rsidRPr="00B81C12">
              <w:rPr>
                <w:b/>
                <w:position w:val="-1"/>
                <w:sz w:val="20"/>
                <w:lang w:val="de-DE"/>
              </w:rPr>
              <w:t>Laub: Haltung</w:t>
            </w:r>
          </w:p>
        </w:tc>
        <w:tc>
          <w:tcPr>
            <w:tcW w:w="1843" w:type="dxa"/>
            <w:tcBorders>
              <w:top w:val="single" w:sz="6" w:space="0" w:color="auto"/>
              <w:bottom w:val="nil"/>
            </w:tcBorders>
          </w:tcPr>
          <w:p w:rsidR="00035B95" w:rsidRPr="00B81C12" w:rsidRDefault="00035B95">
            <w:pPr>
              <w:keepNext/>
              <w:spacing w:before="120" w:after="120"/>
              <w:jc w:val="left"/>
              <w:rPr>
                <w:b/>
                <w:position w:val="-1"/>
                <w:sz w:val="20"/>
                <w:lang w:val="es-ES_tradnl"/>
              </w:rPr>
            </w:pPr>
            <w:r w:rsidRPr="00B81C12">
              <w:rPr>
                <w:b/>
                <w:position w:val="-1"/>
                <w:sz w:val="20"/>
                <w:lang w:val="es-ES_tradnl"/>
              </w:rPr>
              <w:t>Follaje: porte</w:t>
            </w:r>
          </w:p>
        </w:tc>
        <w:tc>
          <w:tcPr>
            <w:tcW w:w="1985" w:type="dxa"/>
            <w:tcBorders>
              <w:top w:val="single" w:sz="6" w:space="0" w:color="auto"/>
              <w:bottom w:val="nil"/>
            </w:tcBorders>
          </w:tcPr>
          <w:p w:rsidR="00035B95" w:rsidRPr="00B81C12" w:rsidRDefault="00035B95">
            <w:pPr>
              <w:keepNext/>
              <w:spacing w:before="120" w:after="120"/>
              <w:jc w:val="left"/>
              <w:rPr>
                <w:position w:val="-1"/>
                <w:sz w:val="20"/>
              </w:rPr>
            </w:pPr>
          </w:p>
        </w:tc>
        <w:tc>
          <w:tcPr>
            <w:tcW w:w="567" w:type="dxa"/>
            <w:tcBorders>
              <w:top w:val="single" w:sz="6" w:space="0" w:color="auto"/>
              <w:bottom w:val="nil"/>
              <w:right w:val="nil"/>
            </w:tcBorders>
          </w:tcPr>
          <w:p w:rsidR="00035B95" w:rsidRPr="00B81C12" w:rsidRDefault="00035B95">
            <w:pPr>
              <w:keepNext/>
              <w:spacing w:before="120" w:after="120"/>
              <w:jc w:val="center"/>
              <w:rPr>
                <w:position w:val="-1"/>
                <w:sz w:val="20"/>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keepNext/>
              <w:spacing w:before="120" w:after="120"/>
              <w:jc w:val="left"/>
              <w:rPr>
                <w:sz w:val="20"/>
                <w:lang w:val="fr-FR"/>
              </w:rPr>
            </w:pPr>
            <w:proofErr w:type="spellStart"/>
            <w:r w:rsidRPr="00B81C12">
              <w:rPr>
                <w:sz w:val="20"/>
                <w:lang w:val="fr-FR"/>
              </w:rPr>
              <w:t>erect</w:t>
            </w:r>
            <w:proofErr w:type="spellEnd"/>
          </w:p>
        </w:tc>
        <w:tc>
          <w:tcPr>
            <w:tcW w:w="1843" w:type="dxa"/>
            <w:tcBorders>
              <w:top w:val="nil"/>
              <w:bottom w:val="nil"/>
            </w:tcBorders>
          </w:tcPr>
          <w:p w:rsidR="00035B95" w:rsidRPr="00B81C12" w:rsidRDefault="007B0320">
            <w:pPr>
              <w:keepNext/>
              <w:spacing w:before="120" w:after="120"/>
              <w:jc w:val="left"/>
              <w:rPr>
                <w:sz w:val="20"/>
                <w:lang w:val="fr-FR"/>
              </w:rPr>
            </w:pPr>
            <w:r w:rsidRPr="00B81C12">
              <w:rPr>
                <w:sz w:val="20"/>
                <w:lang w:val="fr-FR"/>
              </w:rPr>
              <w:t>D</w:t>
            </w:r>
            <w:r w:rsidR="00035B95" w:rsidRPr="00B81C12">
              <w:rPr>
                <w:sz w:val="20"/>
                <w:lang w:val="fr-FR"/>
              </w:rPr>
              <w:t>ressé</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aufrecht</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erecto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Pikant</w:t>
            </w:r>
            <w:proofErr w:type="spellEnd"/>
            <w:r w:rsidRPr="00B81C12">
              <w:rPr>
                <w:position w:val="-1"/>
                <w:sz w:val="20"/>
              </w:rPr>
              <w:t xml:space="preserve"> (</w:t>
            </w:r>
            <w:ins w:id="262" w:author="Ettekoven, C. (Kees) van" w:date="2015-03-06T07:55:00Z">
              <w:r w:rsidR="00494711">
                <w:rPr>
                  <w:position w:val="-1"/>
                  <w:sz w:val="20"/>
                </w:rPr>
                <w:t>T</w:t>
              </w:r>
            </w:ins>
            <w:r w:rsidRPr="00B81C12">
              <w:rPr>
                <w:position w:val="-1"/>
                <w:sz w:val="20"/>
              </w:rPr>
              <w:t>S), Santé (</w:t>
            </w:r>
            <w:ins w:id="263" w:author="Ettekoven, C. (Kees) van" w:date="2015-03-06T07:55:00Z">
              <w:r w:rsidR="00494711">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erect to</w:t>
            </w:r>
            <w:r w:rsidRPr="00B81C12">
              <w:rPr>
                <w:sz w:val="20"/>
              </w:rPr>
              <w:br/>
              <w:t>semi-erect</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dressé à demi</w:t>
            </w:r>
            <w:r w:rsidRPr="00B81C12">
              <w:rPr>
                <w:sz w:val="20"/>
                <w:lang w:val="fr-FR"/>
              </w:rPr>
              <w:noBreakHyphen/>
              <w:t>dressé</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aufrecht bis</w:t>
            </w:r>
            <w:r w:rsidRPr="00B81C12">
              <w:rPr>
                <w:sz w:val="20"/>
                <w:lang w:val="de-DE"/>
              </w:rPr>
              <w:br/>
              <w:t>halbaufrecht</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erecto a</w:t>
            </w:r>
            <w:r w:rsidRPr="00B81C12">
              <w:rPr>
                <w:sz w:val="20"/>
                <w:lang w:val="es-ES_tradnl"/>
              </w:rPr>
              <w:br/>
              <w:t>semierecto</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Keep Well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semi-</w:t>
            </w:r>
            <w:proofErr w:type="spellStart"/>
            <w:r w:rsidRPr="00B81C12">
              <w:rPr>
                <w:sz w:val="20"/>
                <w:lang w:val="fr-FR"/>
              </w:rPr>
              <w:t>erect</w:t>
            </w:r>
            <w:proofErr w:type="spellEnd"/>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demi</w:t>
            </w:r>
            <w:r w:rsidRPr="00B81C12">
              <w:rPr>
                <w:sz w:val="20"/>
                <w:lang w:val="fr-FR"/>
              </w:rPr>
              <w:noBreakHyphen/>
              <w:t>dressé</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halbaufrecht</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semierecto</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 xml:space="preserve">Southport Red </w:t>
            </w:r>
            <w:r w:rsidRPr="00B81C12">
              <w:rPr>
                <w:position w:val="-1"/>
                <w:sz w:val="20"/>
              </w:rPr>
              <w:br/>
              <w:t>Globe (O),</w:t>
            </w:r>
            <w:r w:rsidRPr="00B81C12">
              <w:rPr>
                <w:position w:val="-1"/>
                <w:sz w:val="20"/>
              </w:rPr>
              <w:br/>
              <w:t>Bonilla (</w:t>
            </w:r>
            <w:ins w:id="264" w:author="Ettekoven, C. (Kees) van" w:date="2015-03-06T07:55:00Z">
              <w:r w:rsidR="00494711">
                <w:rPr>
                  <w:position w:val="-1"/>
                  <w:sz w:val="20"/>
                </w:rPr>
                <w:t>S</w:t>
              </w:r>
            </w:ins>
            <w:r w:rsidRPr="00B81C12">
              <w:rPr>
                <w:position w:val="-1"/>
                <w:sz w:val="20"/>
              </w:rPr>
              <w:t>S), Mirage(</w:t>
            </w:r>
            <w:ins w:id="265" w:author="Ettekoven, C. (Kees) van" w:date="2015-03-06T07:55:00Z">
              <w:r w:rsidR="00494711">
                <w:rPr>
                  <w:position w:val="-1"/>
                  <w:sz w:val="20"/>
                </w:rPr>
                <w:t>S</w:t>
              </w:r>
            </w:ins>
            <w:r w:rsidRPr="00B81C12">
              <w:rPr>
                <w:position w:val="-1"/>
                <w:sz w:val="20"/>
              </w:rPr>
              <w:t xml:space="preserve">S), </w:t>
            </w:r>
            <w:proofErr w:type="spellStart"/>
            <w:r w:rsidRPr="00B81C12">
              <w:rPr>
                <w:position w:val="-1"/>
                <w:sz w:val="20"/>
              </w:rPr>
              <w:t>Pikant</w:t>
            </w:r>
            <w:proofErr w:type="spellEnd"/>
            <w:r w:rsidRPr="00B81C12">
              <w:rPr>
                <w:position w:val="-1"/>
                <w:sz w:val="20"/>
              </w:rPr>
              <w:t xml:space="preserve"> (</w:t>
            </w:r>
            <w:ins w:id="266" w:author="Ettekoven, C. (Kees) van" w:date="2015-03-06T07:55:00Z">
              <w:r w:rsidR="00494711">
                <w:rPr>
                  <w:position w:val="-1"/>
                  <w:sz w:val="20"/>
                </w:rPr>
                <w:t>S</w:t>
              </w:r>
            </w:ins>
            <w:r w:rsidRPr="00B81C12">
              <w:rPr>
                <w:position w:val="-1"/>
                <w:sz w:val="20"/>
              </w:rPr>
              <w:t xml:space="preserve">S), </w:t>
            </w:r>
            <w:proofErr w:type="spellStart"/>
            <w:r w:rsidRPr="00B81C12">
              <w:rPr>
                <w:position w:val="-1"/>
                <w:sz w:val="20"/>
              </w:rPr>
              <w:t>Prisma</w:t>
            </w:r>
            <w:proofErr w:type="spellEnd"/>
            <w:r w:rsidRPr="00B81C12">
              <w:rPr>
                <w:position w:val="-1"/>
                <w:sz w:val="20"/>
              </w:rPr>
              <w:t xml:space="preserve"> (</w:t>
            </w:r>
            <w:ins w:id="267" w:author="Ettekoven, C. (Kees) van" w:date="2015-03-06T07:55:00Z">
              <w:r w:rsidR="00494711">
                <w:rPr>
                  <w:position w:val="-1"/>
                  <w:sz w:val="20"/>
                </w:rPr>
                <w:t>S</w:t>
              </w:r>
            </w:ins>
            <w:r w:rsidRPr="00B81C12">
              <w:rPr>
                <w:position w:val="-1"/>
                <w:sz w:val="20"/>
              </w:rPr>
              <w:t>S), Saffron (</w:t>
            </w:r>
            <w:ins w:id="268" w:author="Ettekoven, C. (Kees) van" w:date="2015-03-06T07:55:00Z">
              <w:r w:rsidR="00494711">
                <w:rPr>
                  <w:position w:val="-1"/>
                  <w:sz w:val="20"/>
                </w:rPr>
                <w:t>S</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semi-erect to</w:t>
            </w:r>
            <w:r w:rsidRPr="00B81C12">
              <w:rPr>
                <w:sz w:val="20"/>
              </w:rPr>
              <w:br/>
              <w:t>horizontal</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demi-dressé</w:t>
            </w:r>
            <w:r w:rsidRPr="00B81C12">
              <w:rPr>
                <w:sz w:val="20"/>
                <w:lang w:val="fr-FR"/>
              </w:rPr>
              <w:br/>
              <w:t xml:space="preserve">à horizontal </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halbaufrecht bis</w:t>
            </w:r>
            <w:r w:rsidRPr="00B81C12">
              <w:rPr>
                <w:sz w:val="20"/>
                <w:lang w:val="de-DE"/>
              </w:rPr>
              <w:br/>
              <w:t>waagerecht</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semierecto a</w:t>
            </w:r>
            <w:r w:rsidRPr="00B81C12">
              <w:rPr>
                <w:sz w:val="20"/>
                <w:lang w:val="es-ES_tradnl"/>
              </w:rPr>
              <w:br/>
              <w:t>horizontal</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Hygro</w:t>
            </w:r>
            <w:proofErr w:type="spellEnd"/>
            <w:r w:rsidRPr="00B81C12">
              <w:rPr>
                <w:position w:val="-1"/>
                <w:sz w:val="20"/>
              </w:rPr>
              <w:t xml:space="preserve">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4</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b/>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horizontal</w:t>
            </w:r>
          </w:p>
        </w:tc>
        <w:tc>
          <w:tcPr>
            <w:tcW w:w="1843" w:type="dxa"/>
            <w:tcBorders>
              <w:top w:val="nil"/>
              <w:bottom w:val="single" w:sz="6" w:space="0" w:color="auto"/>
            </w:tcBorders>
          </w:tcPr>
          <w:p w:rsidR="00035B95" w:rsidRPr="00B81C12" w:rsidRDefault="00035B95">
            <w:pPr>
              <w:keepNext/>
              <w:spacing w:before="120" w:after="120"/>
              <w:jc w:val="left"/>
              <w:rPr>
                <w:sz w:val="20"/>
                <w:lang w:val="fr-FR"/>
              </w:rPr>
            </w:pPr>
            <w:r w:rsidRPr="00B81C12">
              <w:rPr>
                <w:sz w:val="20"/>
                <w:lang w:val="fr-FR"/>
              </w:rPr>
              <w:t>horizontal</w:t>
            </w:r>
          </w:p>
        </w:tc>
        <w:tc>
          <w:tcPr>
            <w:tcW w:w="1843" w:type="dxa"/>
            <w:tcBorders>
              <w:top w:val="nil"/>
              <w:bottom w:val="single" w:sz="6" w:space="0" w:color="auto"/>
            </w:tcBorders>
          </w:tcPr>
          <w:p w:rsidR="00035B95" w:rsidRPr="00B81C12" w:rsidRDefault="00035B95">
            <w:pPr>
              <w:keepNext/>
              <w:spacing w:before="120" w:after="120"/>
              <w:jc w:val="left"/>
              <w:rPr>
                <w:sz w:val="20"/>
                <w:lang w:val="de-DE"/>
              </w:rPr>
            </w:pPr>
            <w:r w:rsidRPr="00B81C12">
              <w:rPr>
                <w:sz w:val="20"/>
                <w:lang w:val="de-DE"/>
              </w:rPr>
              <w:t>waagerecht</w:t>
            </w:r>
          </w:p>
        </w:tc>
        <w:tc>
          <w:tcPr>
            <w:tcW w:w="1843" w:type="dxa"/>
            <w:tcBorders>
              <w:top w:val="nil"/>
              <w:bottom w:val="single" w:sz="6" w:space="0" w:color="auto"/>
            </w:tcBorders>
          </w:tcPr>
          <w:p w:rsidR="00035B95" w:rsidRPr="00B81C12" w:rsidRDefault="00035B95">
            <w:pPr>
              <w:keepNext/>
              <w:spacing w:before="120" w:after="120"/>
              <w:jc w:val="left"/>
              <w:rPr>
                <w:sz w:val="20"/>
                <w:lang w:val="es-ES_tradnl"/>
              </w:rPr>
            </w:pPr>
            <w:r w:rsidRPr="00B81C12">
              <w:rPr>
                <w:sz w:val="20"/>
                <w:lang w:val="es-ES_tradnl"/>
              </w:rPr>
              <w:t>horizontal</w:t>
            </w:r>
          </w:p>
        </w:tc>
        <w:tc>
          <w:tcPr>
            <w:tcW w:w="1985" w:type="dxa"/>
            <w:tcBorders>
              <w:top w:val="nil"/>
              <w:bottom w:val="single" w:sz="6" w:space="0" w:color="auto"/>
            </w:tcBorders>
          </w:tcPr>
          <w:p w:rsidR="00035B95" w:rsidRPr="00B81C12" w:rsidRDefault="00035B95">
            <w:pPr>
              <w:spacing w:before="120" w:after="120"/>
              <w:jc w:val="left"/>
              <w:rPr>
                <w:position w:val="-1"/>
                <w:sz w:val="20"/>
              </w:rPr>
            </w:pP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3.</w:t>
            </w:r>
            <w:r w:rsidRPr="00B81C12">
              <w:rPr>
                <w:b/>
                <w:position w:val="-1"/>
                <w:sz w:val="20"/>
              </w:rPr>
              <w:br/>
              <w:t>(*)</w:t>
            </w:r>
          </w:p>
        </w:tc>
        <w:tc>
          <w:tcPr>
            <w:tcW w:w="567" w:type="dxa"/>
            <w:tcBorders>
              <w:top w:val="single" w:sz="6" w:space="0" w:color="auto"/>
              <w:bottom w:val="nil"/>
            </w:tcBorders>
          </w:tcPr>
          <w:p w:rsidR="00035B95" w:rsidRPr="00B81C12" w:rsidRDefault="00035B95">
            <w:pPr>
              <w:keepNext/>
              <w:spacing w:before="120" w:after="120"/>
              <w:jc w:val="center"/>
              <w:rPr>
                <w:position w:val="-1"/>
                <w:sz w:val="20"/>
              </w:rPr>
            </w:pPr>
            <w:r w:rsidRPr="00B81C12">
              <w:rPr>
                <w:b/>
                <w:position w:val="-1"/>
                <w:sz w:val="20"/>
              </w:rPr>
              <w:t>VG</w:t>
            </w:r>
          </w:p>
        </w:tc>
        <w:tc>
          <w:tcPr>
            <w:tcW w:w="1843" w:type="dxa"/>
            <w:tcBorders>
              <w:top w:val="single" w:sz="6" w:space="0" w:color="auto"/>
              <w:bottom w:val="nil"/>
            </w:tcBorders>
          </w:tcPr>
          <w:p w:rsidR="00035B95" w:rsidRPr="00B81C12" w:rsidRDefault="00035B95">
            <w:pPr>
              <w:keepNext/>
              <w:spacing w:before="120" w:after="120"/>
              <w:jc w:val="left"/>
              <w:rPr>
                <w:b/>
                <w:position w:val="-1"/>
                <w:sz w:val="20"/>
              </w:rPr>
            </w:pPr>
            <w:r w:rsidRPr="00B81C12">
              <w:rPr>
                <w:b/>
                <w:position w:val="-1"/>
                <w:sz w:val="20"/>
              </w:rPr>
              <w:t>Foliage: waxiness</w:t>
            </w:r>
          </w:p>
        </w:tc>
        <w:tc>
          <w:tcPr>
            <w:tcW w:w="1843" w:type="dxa"/>
            <w:tcBorders>
              <w:top w:val="single" w:sz="6" w:space="0" w:color="auto"/>
              <w:bottom w:val="nil"/>
            </w:tcBorders>
          </w:tcPr>
          <w:p w:rsidR="00035B95" w:rsidRPr="00B81C12" w:rsidRDefault="00035B95">
            <w:pPr>
              <w:keepNext/>
              <w:spacing w:before="120" w:after="120"/>
              <w:jc w:val="left"/>
              <w:rPr>
                <w:b/>
                <w:position w:val="-1"/>
                <w:sz w:val="20"/>
                <w:lang w:val="fr-FR"/>
              </w:rPr>
            </w:pPr>
            <w:r w:rsidRPr="00B81C12">
              <w:rPr>
                <w:b/>
                <w:position w:val="-1"/>
                <w:sz w:val="20"/>
                <w:lang w:val="fr-FR"/>
              </w:rPr>
              <w:t>Feuillage: glaucescence</w:t>
            </w:r>
          </w:p>
        </w:tc>
        <w:tc>
          <w:tcPr>
            <w:tcW w:w="1843" w:type="dxa"/>
            <w:tcBorders>
              <w:top w:val="single" w:sz="6" w:space="0" w:color="auto"/>
              <w:bottom w:val="nil"/>
            </w:tcBorders>
          </w:tcPr>
          <w:p w:rsidR="00035B95" w:rsidRPr="00B81C12" w:rsidRDefault="00035B95">
            <w:pPr>
              <w:keepNext/>
              <w:spacing w:before="120" w:after="120"/>
              <w:jc w:val="left"/>
              <w:rPr>
                <w:b/>
                <w:position w:val="-1"/>
                <w:sz w:val="20"/>
                <w:lang w:val="de-DE"/>
              </w:rPr>
            </w:pPr>
            <w:r w:rsidRPr="00B81C12">
              <w:rPr>
                <w:b/>
                <w:position w:val="-1"/>
                <w:sz w:val="20"/>
                <w:lang w:val="de-DE"/>
              </w:rPr>
              <w:t>Laub: Bereifung</w:t>
            </w:r>
          </w:p>
        </w:tc>
        <w:tc>
          <w:tcPr>
            <w:tcW w:w="1843" w:type="dxa"/>
            <w:tcBorders>
              <w:top w:val="single" w:sz="6" w:space="0" w:color="auto"/>
              <w:bottom w:val="nil"/>
            </w:tcBorders>
          </w:tcPr>
          <w:p w:rsidR="00035B95" w:rsidRPr="00B81C12" w:rsidRDefault="00035B95">
            <w:pPr>
              <w:keepNext/>
              <w:spacing w:before="120" w:after="120"/>
              <w:jc w:val="left"/>
              <w:rPr>
                <w:b/>
                <w:position w:val="-1"/>
                <w:sz w:val="20"/>
                <w:lang w:val="es-ES_tradnl"/>
              </w:rPr>
            </w:pPr>
            <w:r w:rsidRPr="00B81C12">
              <w:rPr>
                <w:b/>
                <w:position w:val="-1"/>
                <w:sz w:val="20"/>
                <w:lang w:val="es-ES_tradnl"/>
              </w:rPr>
              <w:t>Follaje: cerosidad</w:t>
            </w:r>
          </w:p>
        </w:tc>
        <w:tc>
          <w:tcPr>
            <w:tcW w:w="1985" w:type="dxa"/>
            <w:tcBorders>
              <w:top w:val="single" w:sz="6" w:space="0" w:color="auto"/>
              <w:bottom w:val="nil"/>
            </w:tcBorders>
          </w:tcPr>
          <w:p w:rsidR="00035B95" w:rsidRPr="00B81C12" w:rsidRDefault="00035B95">
            <w:pPr>
              <w:keepNext/>
              <w:spacing w:before="120" w:after="120"/>
              <w:jc w:val="left"/>
              <w:rPr>
                <w:position w:val="-1"/>
                <w:sz w:val="20"/>
              </w:rPr>
            </w:pPr>
          </w:p>
        </w:tc>
        <w:tc>
          <w:tcPr>
            <w:tcW w:w="567" w:type="dxa"/>
            <w:tcBorders>
              <w:top w:val="single" w:sz="6" w:space="0" w:color="auto"/>
              <w:bottom w:val="nil"/>
              <w:right w:val="nil"/>
            </w:tcBorders>
          </w:tcPr>
          <w:p w:rsidR="00035B95" w:rsidRPr="00B81C12" w:rsidRDefault="00035B95">
            <w:pPr>
              <w:keepNext/>
              <w:spacing w:before="120" w:after="120"/>
              <w:jc w:val="center"/>
              <w:rPr>
                <w:position w:val="-1"/>
                <w:sz w:val="20"/>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absent or very weak</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nulle ou très faible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fehlend oder sehr gering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ausente o muy débil</w:t>
            </w:r>
          </w:p>
        </w:tc>
        <w:tc>
          <w:tcPr>
            <w:tcW w:w="1985" w:type="dxa"/>
            <w:tcBorders>
              <w:top w:val="nil"/>
              <w:bottom w:val="nil"/>
            </w:tcBorders>
          </w:tcPr>
          <w:p w:rsidR="00035B95" w:rsidRPr="00B81C12" w:rsidRDefault="00035B95">
            <w:pPr>
              <w:keepNext/>
              <w:spacing w:before="120" w:after="120"/>
              <w:jc w:val="left"/>
              <w:rPr>
                <w:position w:val="-1"/>
                <w:sz w:val="20"/>
                <w:lang w:val="fr-FR"/>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weak</w:t>
            </w:r>
          </w:p>
        </w:tc>
        <w:tc>
          <w:tcPr>
            <w:tcW w:w="1843" w:type="dxa"/>
            <w:tcBorders>
              <w:top w:val="nil"/>
              <w:bottom w:val="nil"/>
            </w:tcBorders>
          </w:tcPr>
          <w:p w:rsidR="00035B95" w:rsidRPr="00B81C12" w:rsidRDefault="007B0320">
            <w:pPr>
              <w:keepNext/>
              <w:spacing w:before="120" w:after="120"/>
              <w:jc w:val="left"/>
              <w:rPr>
                <w:sz w:val="20"/>
              </w:rPr>
            </w:pPr>
            <w:proofErr w:type="spellStart"/>
            <w:r w:rsidRPr="00B81C12">
              <w:rPr>
                <w:sz w:val="20"/>
              </w:rPr>
              <w:t>F</w:t>
            </w:r>
            <w:r w:rsidR="00035B95" w:rsidRPr="00B81C12">
              <w:rPr>
                <w:sz w:val="20"/>
              </w:rPr>
              <w:t>aible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gering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débil</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 xml:space="preserve">Yellow sweet </w:t>
            </w:r>
            <w:r w:rsidRPr="00B81C12">
              <w:rPr>
                <w:position w:val="-1"/>
                <w:sz w:val="20"/>
              </w:rPr>
              <w:br/>
            </w:r>
            <w:proofErr w:type="spellStart"/>
            <w:r w:rsidRPr="00B81C12">
              <w:rPr>
                <w:position w:val="-1"/>
                <w:sz w:val="20"/>
              </w:rPr>
              <w:t>spanish</w:t>
            </w:r>
            <w:proofErr w:type="spellEnd"/>
            <w:r w:rsidRPr="00B81C12">
              <w:rPr>
                <w:position w:val="-1"/>
                <w:sz w:val="20"/>
              </w:rPr>
              <w:t xml:space="preserve">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rsidP="00494711">
            <w:pPr>
              <w:keepNext/>
              <w:spacing w:before="120" w:after="120"/>
              <w:jc w:val="left"/>
              <w:rPr>
                <w:position w:val="-1"/>
                <w:sz w:val="20"/>
              </w:rPr>
            </w:pPr>
            <w:proofErr w:type="spellStart"/>
            <w:r w:rsidRPr="00B81C12">
              <w:rPr>
                <w:position w:val="-1"/>
                <w:sz w:val="20"/>
              </w:rPr>
              <w:t>Hikeeper</w:t>
            </w:r>
            <w:proofErr w:type="spellEnd"/>
            <w:r w:rsidRPr="00B81C12">
              <w:rPr>
                <w:position w:val="-1"/>
                <w:sz w:val="20"/>
              </w:rPr>
              <w:t xml:space="preserve"> (O), </w:t>
            </w:r>
            <w:r w:rsidRPr="00B81C12">
              <w:rPr>
                <w:position w:val="-1"/>
                <w:sz w:val="20"/>
              </w:rPr>
              <w:br/>
              <w:t>Golden Gourmet (</w:t>
            </w:r>
            <w:ins w:id="269" w:author="Ettekoven, C. (Kees) van" w:date="2015-03-06T07:56:00Z">
              <w:r w:rsidR="00494711">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strong</w:t>
            </w:r>
          </w:p>
        </w:tc>
        <w:tc>
          <w:tcPr>
            <w:tcW w:w="1843" w:type="dxa"/>
            <w:tcBorders>
              <w:top w:val="nil"/>
              <w:bottom w:val="nil"/>
            </w:tcBorders>
          </w:tcPr>
          <w:p w:rsidR="00035B95" w:rsidRPr="00B81C12" w:rsidRDefault="007B0320">
            <w:pPr>
              <w:keepNext/>
              <w:spacing w:before="120" w:after="120"/>
              <w:jc w:val="left"/>
              <w:rPr>
                <w:sz w:val="20"/>
              </w:rPr>
            </w:pPr>
            <w:r w:rsidRPr="00B81C12">
              <w:rPr>
                <w:sz w:val="20"/>
              </w:rPr>
              <w:t>F</w:t>
            </w:r>
            <w:r w:rsidR="00035B95" w:rsidRPr="00B81C12">
              <w:rPr>
                <w:sz w:val="20"/>
              </w:rPr>
              <w:t>orte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stark</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fuerte</w:t>
            </w:r>
          </w:p>
        </w:tc>
        <w:tc>
          <w:tcPr>
            <w:tcW w:w="1985" w:type="dxa"/>
            <w:tcBorders>
              <w:top w:val="nil"/>
              <w:bottom w:val="nil"/>
            </w:tcBorders>
          </w:tcPr>
          <w:p w:rsidR="00035B95" w:rsidRPr="00B81C12" w:rsidRDefault="00035B95" w:rsidP="00733316">
            <w:pPr>
              <w:keepNext/>
              <w:spacing w:before="120" w:after="120"/>
              <w:jc w:val="left"/>
              <w:rPr>
                <w:position w:val="-1"/>
                <w:sz w:val="20"/>
                <w:lang w:val="pt-BR"/>
              </w:rPr>
            </w:pPr>
            <w:del w:id="270" w:author="Ettekoven, C. (Kees) van" w:date="2015-03-06T14:13:00Z">
              <w:r w:rsidRPr="00B81C12" w:rsidDel="00733316">
                <w:rPr>
                  <w:position w:val="-1"/>
                  <w:sz w:val="20"/>
                  <w:lang w:val="pt-BR"/>
                </w:rPr>
                <w:delText xml:space="preserve">Calypso (O), Flevo (O), </w:delText>
              </w:r>
            </w:del>
            <w:r w:rsidRPr="00B81C12">
              <w:rPr>
                <w:position w:val="-1"/>
                <w:sz w:val="20"/>
                <w:lang w:val="pt-BR"/>
              </w:rPr>
              <w:t>Santé (</w:t>
            </w:r>
            <w:ins w:id="271" w:author="Ettekoven, C. (Kees) van" w:date="2015-03-06T07:55:00Z">
              <w:r w:rsidR="00494711">
                <w:rPr>
                  <w:position w:val="-1"/>
                  <w:sz w:val="20"/>
                  <w:lang w:val="pt-BR"/>
                </w:rPr>
                <w:t>T</w:t>
              </w:r>
            </w:ins>
            <w:r w:rsidRPr="00B81C12">
              <w:rPr>
                <w:position w:val="-1"/>
                <w:sz w:val="20"/>
                <w:lang w:val="pt-BR"/>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very strong</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forte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sehr stark</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muy fuerte</w:t>
            </w:r>
          </w:p>
        </w:tc>
        <w:tc>
          <w:tcPr>
            <w:tcW w:w="1985" w:type="dxa"/>
            <w:tcBorders>
              <w:top w:val="nil"/>
              <w:bottom w:val="single" w:sz="6" w:space="0" w:color="auto"/>
            </w:tcBorders>
          </w:tcPr>
          <w:p w:rsidR="00035B95" w:rsidRPr="00B81C12" w:rsidRDefault="00035B95">
            <w:pPr>
              <w:spacing w:before="120" w:after="120"/>
              <w:jc w:val="left"/>
              <w:rPr>
                <w:position w:val="-1"/>
                <w:sz w:val="20"/>
              </w:rPr>
            </w:pP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0555EE"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position w:val="-1"/>
                <w:sz w:val="20"/>
              </w:rPr>
            </w:pPr>
            <w:r w:rsidRPr="00B81C12">
              <w:rPr>
                <w:b/>
                <w:position w:val="-1"/>
                <w:sz w:val="20"/>
              </w:rPr>
              <w:lastRenderedPageBreak/>
              <w:t>4.</w:t>
            </w:r>
            <w:r w:rsidRPr="00B81C12">
              <w:rPr>
                <w:b/>
                <w:position w:val="-1"/>
                <w:sz w:val="20"/>
              </w:rPr>
              <w:br/>
              <w:t>(*)</w:t>
            </w:r>
          </w:p>
        </w:tc>
        <w:tc>
          <w:tcPr>
            <w:tcW w:w="567" w:type="dxa"/>
            <w:tcBorders>
              <w:top w:val="single" w:sz="6" w:space="0" w:color="auto"/>
              <w:bottom w:val="nil"/>
            </w:tcBorders>
          </w:tcPr>
          <w:p w:rsidR="00035B95" w:rsidRPr="00B81C12" w:rsidRDefault="00035B95">
            <w:pPr>
              <w:keepNext/>
              <w:spacing w:before="120" w:after="120"/>
              <w:jc w:val="center"/>
              <w:rPr>
                <w:position w:val="-1"/>
                <w:sz w:val="20"/>
              </w:rPr>
            </w:pPr>
            <w:r w:rsidRPr="00B81C12">
              <w:rPr>
                <w:b/>
                <w:position w:val="-1"/>
                <w:sz w:val="20"/>
              </w:rPr>
              <w:t>VG</w:t>
            </w:r>
          </w:p>
        </w:tc>
        <w:tc>
          <w:tcPr>
            <w:tcW w:w="1843" w:type="dxa"/>
            <w:tcBorders>
              <w:top w:val="single" w:sz="6" w:space="0" w:color="auto"/>
              <w:bottom w:val="nil"/>
            </w:tcBorders>
          </w:tcPr>
          <w:p w:rsidR="00035B95" w:rsidRPr="00B81C12" w:rsidRDefault="00035B95">
            <w:pPr>
              <w:pStyle w:val="Normaltb"/>
            </w:pPr>
            <w:r w:rsidRPr="00B81C12">
              <w:t xml:space="preserve">Foliage: intensity of green color </w:t>
            </w:r>
          </w:p>
        </w:tc>
        <w:tc>
          <w:tcPr>
            <w:tcW w:w="1843" w:type="dxa"/>
            <w:tcBorders>
              <w:top w:val="single" w:sz="6" w:space="0" w:color="auto"/>
              <w:bottom w:val="nil"/>
            </w:tcBorders>
          </w:tcPr>
          <w:p w:rsidR="00035B95" w:rsidRPr="00B81C12" w:rsidRDefault="00035B95">
            <w:pPr>
              <w:pStyle w:val="Normaltb"/>
              <w:rPr>
                <w:noProof w:val="0"/>
                <w:lang w:val="fr-FR"/>
              </w:rPr>
            </w:pPr>
            <w:r w:rsidRPr="00B81C12">
              <w:rPr>
                <w:noProof w:val="0"/>
                <w:lang w:val="fr-FR"/>
              </w:rPr>
              <w:t>Feuillage: intensité de la couleur verte</w:t>
            </w:r>
          </w:p>
        </w:tc>
        <w:tc>
          <w:tcPr>
            <w:tcW w:w="1843" w:type="dxa"/>
            <w:tcBorders>
              <w:top w:val="single" w:sz="6" w:space="0" w:color="auto"/>
              <w:bottom w:val="nil"/>
            </w:tcBorders>
          </w:tcPr>
          <w:p w:rsidR="00035B95" w:rsidRPr="00B81C12" w:rsidRDefault="00035B95">
            <w:pPr>
              <w:pStyle w:val="Normaltb"/>
              <w:rPr>
                <w:noProof w:val="0"/>
                <w:lang w:val="de-DE"/>
              </w:rPr>
            </w:pPr>
            <w:r w:rsidRPr="00B81C12">
              <w:rPr>
                <w:noProof w:val="0"/>
                <w:lang w:val="de-DE"/>
              </w:rPr>
              <w:t xml:space="preserve">Laub: Intensität der Grünfärbung </w:t>
            </w:r>
          </w:p>
        </w:tc>
        <w:tc>
          <w:tcPr>
            <w:tcW w:w="1843" w:type="dxa"/>
            <w:tcBorders>
              <w:top w:val="single" w:sz="6" w:space="0" w:color="auto"/>
              <w:bottom w:val="nil"/>
            </w:tcBorders>
          </w:tcPr>
          <w:p w:rsidR="00035B95" w:rsidRPr="00B81C12" w:rsidRDefault="00035B95">
            <w:pPr>
              <w:pStyle w:val="Normalt"/>
              <w:rPr>
                <w:b/>
                <w:noProof w:val="0"/>
                <w:lang w:val="es-ES"/>
              </w:rPr>
            </w:pPr>
            <w:r w:rsidRPr="00B81C12">
              <w:rPr>
                <w:b/>
                <w:noProof w:val="0"/>
                <w:lang w:val="es-ES"/>
              </w:rPr>
              <w:t xml:space="preserve">Follaje: intensidad del color verde </w:t>
            </w:r>
          </w:p>
        </w:tc>
        <w:tc>
          <w:tcPr>
            <w:tcW w:w="1985" w:type="dxa"/>
            <w:tcBorders>
              <w:top w:val="single" w:sz="6" w:space="0" w:color="auto"/>
              <w:bottom w:val="nil"/>
            </w:tcBorders>
          </w:tcPr>
          <w:p w:rsidR="00035B95" w:rsidRPr="00B81C12" w:rsidRDefault="00035B95">
            <w:pPr>
              <w:keepNext/>
              <w:spacing w:before="120" w:after="120"/>
              <w:jc w:val="left"/>
              <w:rPr>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very light</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très</w:t>
            </w:r>
            <w:proofErr w:type="spellEnd"/>
            <w:r w:rsidRPr="00B81C12">
              <w:rPr>
                <w:sz w:val="20"/>
              </w:rPr>
              <w:t xml:space="preserve"> </w:t>
            </w:r>
            <w:proofErr w:type="spellStart"/>
            <w:r w:rsidRPr="00B81C12">
              <w:rPr>
                <w:sz w:val="20"/>
              </w:rPr>
              <w:t>claire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sehr hell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muy claro</w:t>
            </w:r>
          </w:p>
        </w:tc>
        <w:tc>
          <w:tcPr>
            <w:tcW w:w="1985" w:type="dxa"/>
            <w:tcBorders>
              <w:top w:val="nil"/>
              <w:bottom w:val="nil"/>
            </w:tcBorders>
          </w:tcPr>
          <w:p w:rsidR="00035B95" w:rsidRPr="00B81C12" w:rsidRDefault="00035B95">
            <w:pPr>
              <w:keepNext/>
              <w:spacing w:before="120" w:after="120"/>
              <w:jc w:val="left"/>
              <w:rPr>
                <w:position w:val="-1"/>
                <w:sz w:val="20"/>
              </w:rPr>
            </w:pPr>
            <w:del w:id="272" w:author="Ettekoven, C. (Kees) van" w:date="2015-03-06T11:48:00Z">
              <w:r w:rsidRPr="00B81C12" w:rsidDel="00DB7A7C">
                <w:rPr>
                  <w:position w:val="-1"/>
                  <w:sz w:val="20"/>
                </w:rPr>
                <w:delText>Bretor (</w:delText>
              </w:r>
            </w:del>
            <w:ins w:id="273" w:author="Ettekoven, C. (Kees) van" w:date="2015-03-06T07:56:00Z">
              <w:del w:id="274" w:author="Ettekoven, C. (Kees) van" w:date="2015-03-06T11:48:00Z">
                <w:r w:rsidR="00494711" w:rsidDel="00DB7A7C">
                  <w:rPr>
                    <w:position w:val="-1"/>
                    <w:sz w:val="20"/>
                  </w:rPr>
                  <w:delText>T</w:delText>
                </w:r>
              </w:del>
            </w:ins>
            <w:del w:id="275" w:author="Ettekoven, C. (Kees) van" w:date="2015-03-06T11:48:00Z">
              <w:r w:rsidRPr="00B81C12" w:rsidDel="00DB7A7C">
                <w:rPr>
                  <w:position w:val="-1"/>
                  <w:sz w:val="20"/>
                </w:rPr>
                <w:delText>S)</w:delText>
              </w:r>
            </w:del>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light</w:t>
            </w:r>
          </w:p>
        </w:tc>
        <w:tc>
          <w:tcPr>
            <w:tcW w:w="1843" w:type="dxa"/>
            <w:tcBorders>
              <w:top w:val="nil"/>
              <w:bottom w:val="nil"/>
            </w:tcBorders>
          </w:tcPr>
          <w:p w:rsidR="00035B95" w:rsidRPr="00B81C12" w:rsidRDefault="007B0320">
            <w:pPr>
              <w:keepNext/>
              <w:spacing w:before="120" w:after="120"/>
              <w:jc w:val="left"/>
              <w:rPr>
                <w:sz w:val="20"/>
              </w:rPr>
            </w:pPr>
            <w:del w:id="276" w:author="Ettekoven, C. (Kees) van" w:date="2015-03-19T17:24:00Z">
              <w:r w:rsidRPr="00B81C12" w:rsidDel="007B0320">
                <w:rPr>
                  <w:sz w:val="20"/>
                </w:rPr>
                <w:delText>C</w:delText>
              </w:r>
              <w:r w:rsidR="00035B95" w:rsidRPr="00B81C12" w:rsidDel="007B0320">
                <w:rPr>
                  <w:sz w:val="20"/>
                </w:rPr>
                <w:delText>laire</w:delText>
              </w:r>
            </w:del>
            <w:ins w:id="277" w:author="Ettekoven, C. (Kees) van" w:date="2015-03-19T17:24:00Z">
              <w:r>
                <w:rPr>
                  <w:sz w:val="20"/>
                </w:rPr>
                <w:t>Claire</w:t>
              </w:r>
            </w:ins>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hell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claro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Guimar</w:t>
            </w:r>
            <w:proofErr w:type="spellEnd"/>
            <w:r w:rsidRPr="00B81C12">
              <w:rPr>
                <w:position w:val="-1"/>
                <w:sz w:val="20"/>
              </w:rPr>
              <w:t xml:space="preserve"> (O), Yellow sweet </w:t>
            </w:r>
            <w:r w:rsidRPr="00B81C12">
              <w:rPr>
                <w:position w:val="-1"/>
                <w:sz w:val="20"/>
              </w:rPr>
              <w:br/>
            </w:r>
            <w:proofErr w:type="spellStart"/>
            <w:r w:rsidRPr="00B81C12">
              <w:rPr>
                <w:position w:val="-1"/>
                <w:sz w:val="20"/>
              </w:rPr>
              <w:t>spanish</w:t>
            </w:r>
            <w:proofErr w:type="spellEnd"/>
            <w:r w:rsidRPr="00B81C12">
              <w:rPr>
                <w:position w:val="-1"/>
                <w:sz w:val="20"/>
              </w:rPr>
              <w:t xml:space="preserve"> (O),</w:t>
            </w:r>
            <w:r w:rsidRPr="00B81C12">
              <w:rPr>
                <w:position w:val="-1"/>
                <w:sz w:val="20"/>
              </w:rPr>
              <w:br/>
            </w:r>
            <w:proofErr w:type="spellStart"/>
            <w:r w:rsidRPr="00B81C12">
              <w:rPr>
                <w:position w:val="-1"/>
                <w:sz w:val="20"/>
              </w:rPr>
              <w:t>Tropix</w:t>
            </w:r>
            <w:proofErr w:type="spellEnd"/>
            <w:r w:rsidRPr="00B81C12">
              <w:rPr>
                <w:position w:val="-1"/>
                <w:sz w:val="20"/>
              </w:rPr>
              <w:t xml:space="preserve"> (</w:t>
            </w:r>
            <w:ins w:id="278" w:author="Ettekoven, C. (Kees) van" w:date="2015-03-06T11:48:00Z">
              <w:r w:rsidR="00DB7A7C">
                <w:rPr>
                  <w:position w:val="-1"/>
                  <w:sz w:val="20"/>
                </w:rPr>
                <w:t>S</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rsidP="00733316">
            <w:pPr>
              <w:keepNext/>
              <w:spacing w:before="120" w:after="120"/>
              <w:jc w:val="left"/>
              <w:rPr>
                <w:position w:val="-1"/>
                <w:sz w:val="20"/>
                <w:lang w:val="pt-BR"/>
              </w:rPr>
            </w:pPr>
            <w:del w:id="279" w:author="Ettekoven, C. (Kees) van" w:date="2015-03-06T14:13:00Z">
              <w:r w:rsidRPr="00B81C12" w:rsidDel="00733316">
                <w:rPr>
                  <w:position w:val="-1"/>
                  <w:sz w:val="20"/>
                  <w:lang w:val="pt-BR"/>
                </w:rPr>
                <w:delText xml:space="preserve">Caribo (O), </w:delText>
              </w:r>
            </w:del>
            <w:r w:rsidRPr="00B81C12">
              <w:rPr>
                <w:position w:val="-1"/>
                <w:sz w:val="20"/>
                <w:lang w:val="pt-BR"/>
              </w:rPr>
              <w:t>Texas grano 502 (O), Golden Gourmet (</w:t>
            </w:r>
            <w:ins w:id="280" w:author="Ettekoven, C. (Kees) van" w:date="2015-03-06T11:48:00Z">
              <w:r w:rsidR="00DB7A7C">
                <w:rPr>
                  <w:position w:val="-1"/>
                  <w:sz w:val="20"/>
                  <w:lang w:val="pt-BR"/>
                </w:rPr>
                <w:t>T</w:t>
              </w:r>
            </w:ins>
            <w:r w:rsidRPr="00B81C12">
              <w:rPr>
                <w:position w:val="-1"/>
                <w:sz w:val="20"/>
                <w:lang w:val="pt-BR"/>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lang w:val="fr-FR"/>
              </w:rPr>
            </w:pPr>
            <w:proofErr w:type="spellStart"/>
            <w:r w:rsidRPr="00B81C12">
              <w:rPr>
                <w:sz w:val="20"/>
                <w:lang w:val="fr-FR"/>
              </w:rPr>
              <w:t>dark</w:t>
            </w:r>
            <w:proofErr w:type="spellEnd"/>
          </w:p>
        </w:tc>
        <w:tc>
          <w:tcPr>
            <w:tcW w:w="1843" w:type="dxa"/>
            <w:tcBorders>
              <w:top w:val="nil"/>
              <w:bottom w:val="single" w:sz="6" w:space="0" w:color="auto"/>
            </w:tcBorders>
          </w:tcPr>
          <w:p w:rsidR="00035B95" w:rsidRPr="00B81C12" w:rsidRDefault="007B0320">
            <w:pPr>
              <w:spacing w:before="120" w:after="120"/>
              <w:jc w:val="left"/>
              <w:rPr>
                <w:sz w:val="20"/>
                <w:lang w:val="fr-FR"/>
              </w:rPr>
            </w:pPr>
            <w:r w:rsidRPr="00B81C12">
              <w:rPr>
                <w:sz w:val="20"/>
                <w:lang w:val="fr-FR"/>
              </w:rPr>
              <w:t>F</w:t>
            </w:r>
            <w:r w:rsidR="00035B95" w:rsidRPr="00B81C12">
              <w:rPr>
                <w:sz w:val="20"/>
                <w:lang w:val="fr-FR"/>
              </w:rPr>
              <w:t>oncée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dunkel</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oscuro</w:t>
            </w:r>
          </w:p>
        </w:tc>
        <w:tc>
          <w:tcPr>
            <w:tcW w:w="1985" w:type="dxa"/>
            <w:tcBorders>
              <w:top w:val="nil"/>
              <w:bottom w:val="single" w:sz="6" w:space="0" w:color="auto"/>
            </w:tcBorders>
          </w:tcPr>
          <w:p w:rsidR="00035B95" w:rsidRPr="00B81C12" w:rsidRDefault="00035B95" w:rsidP="00733316">
            <w:pPr>
              <w:spacing w:before="120" w:after="120"/>
              <w:jc w:val="left"/>
              <w:rPr>
                <w:position w:val="-1"/>
                <w:sz w:val="20"/>
                <w:lang w:val="pt-BR"/>
              </w:rPr>
            </w:pPr>
            <w:r w:rsidRPr="00B81C12">
              <w:rPr>
                <w:position w:val="-1"/>
                <w:sz w:val="20"/>
                <w:lang w:val="pt-BR"/>
              </w:rPr>
              <w:t xml:space="preserve">Hikeeper (O), </w:t>
            </w:r>
            <w:ins w:id="281" w:author="Ettekoven, C. (Kees) van" w:date="2015-03-06T14:13:00Z">
              <w:r w:rsidR="00733316">
                <w:rPr>
                  <w:position w:val="-1"/>
                  <w:sz w:val="20"/>
                  <w:lang w:val="pt-BR"/>
                </w:rPr>
                <w:t>Blanca de l</w:t>
              </w:r>
            </w:ins>
            <w:del w:id="282" w:author="Ettekoven, C. (Kees) van" w:date="2015-03-06T14:14:00Z">
              <w:r w:rsidRPr="00B81C12" w:rsidDel="00733316">
                <w:rPr>
                  <w:position w:val="-1"/>
                  <w:sz w:val="20"/>
                  <w:lang w:val="pt-BR"/>
                </w:rPr>
                <w:delText>L</w:delText>
              </w:r>
            </w:del>
            <w:r w:rsidRPr="00B81C12">
              <w:rPr>
                <w:position w:val="-1"/>
                <w:sz w:val="20"/>
                <w:lang w:val="pt-BR"/>
              </w:rPr>
              <w:t>a Reine (O), Santé (</w:t>
            </w:r>
            <w:ins w:id="283" w:author="Ettekoven, C. (Kees) van" w:date="2015-03-06T11:48:00Z">
              <w:r w:rsidR="00DB7A7C">
                <w:rPr>
                  <w:position w:val="-1"/>
                  <w:sz w:val="20"/>
                  <w:lang w:val="pt-BR"/>
                </w:rPr>
                <w:t>T</w:t>
              </w:r>
            </w:ins>
            <w:r w:rsidRPr="00B81C12">
              <w:rPr>
                <w:position w:val="-1"/>
                <w:sz w:val="20"/>
                <w:lang w:val="pt-BR"/>
              </w:rPr>
              <w:t>S)</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position w:val="-1"/>
                <w:sz w:val="20"/>
              </w:rPr>
            </w:pPr>
            <w:r w:rsidRPr="00B81C12">
              <w:rPr>
                <w:b/>
                <w:position w:val="-1"/>
                <w:sz w:val="20"/>
              </w:rPr>
              <w:t>5.</w:t>
            </w:r>
            <w:r w:rsidRPr="00B81C12">
              <w:rPr>
                <w:b/>
                <w:position w:val="-1"/>
                <w:sz w:val="20"/>
              </w:rPr>
              <w:br/>
            </w:r>
            <w:r w:rsidRPr="00B81C12">
              <w:rPr>
                <w:b/>
                <w:position w:val="-1"/>
                <w:sz w:val="20"/>
              </w:rPr>
              <w:br/>
              <w:t>(+)</w:t>
            </w:r>
          </w:p>
        </w:tc>
        <w:tc>
          <w:tcPr>
            <w:tcW w:w="567" w:type="dxa"/>
            <w:tcBorders>
              <w:top w:val="single" w:sz="6" w:space="0" w:color="auto"/>
              <w:bottom w:val="nil"/>
            </w:tcBorders>
          </w:tcPr>
          <w:p w:rsidR="00035B95" w:rsidRPr="00B81C12" w:rsidRDefault="00035B95">
            <w:pPr>
              <w:keepNext/>
              <w:spacing w:before="120" w:after="120"/>
              <w:jc w:val="center"/>
              <w:rPr>
                <w:position w:val="-1"/>
                <w:sz w:val="20"/>
              </w:rPr>
            </w:pPr>
            <w:r w:rsidRPr="00B81C12">
              <w:rPr>
                <w:b/>
                <w:position w:val="-1"/>
                <w:sz w:val="20"/>
              </w:rPr>
              <w:t>VG</w:t>
            </w:r>
          </w:p>
        </w:tc>
        <w:tc>
          <w:tcPr>
            <w:tcW w:w="1843" w:type="dxa"/>
            <w:tcBorders>
              <w:top w:val="single" w:sz="6" w:space="0" w:color="auto"/>
              <w:bottom w:val="nil"/>
            </w:tcBorders>
          </w:tcPr>
          <w:p w:rsidR="00035B95" w:rsidRPr="00B81C12" w:rsidRDefault="00035B95">
            <w:pPr>
              <w:keepNext/>
              <w:spacing w:before="120" w:after="120"/>
              <w:jc w:val="left"/>
              <w:rPr>
                <w:b/>
                <w:sz w:val="20"/>
              </w:rPr>
            </w:pPr>
            <w:r w:rsidRPr="00B81C12">
              <w:rPr>
                <w:b/>
                <w:sz w:val="20"/>
              </w:rPr>
              <w:t>Foliage: cranking</w:t>
            </w:r>
          </w:p>
        </w:tc>
        <w:tc>
          <w:tcPr>
            <w:tcW w:w="1843" w:type="dxa"/>
            <w:tcBorders>
              <w:top w:val="single" w:sz="6" w:space="0" w:color="auto"/>
              <w:bottom w:val="nil"/>
            </w:tcBorders>
          </w:tcPr>
          <w:p w:rsidR="00035B95" w:rsidRPr="00B81C12" w:rsidRDefault="00035B95">
            <w:pPr>
              <w:keepNext/>
              <w:spacing w:before="120" w:after="120"/>
              <w:jc w:val="left"/>
              <w:rPr>
                <w:b/>
                <w:sz w:val="20"/>
              </w:rPr>
            </w:pPr>
            <w:proofErr w:type="spellStart"/>
            <w:r w:rsidRPr="00B81C12">
              <w:rPr>
                <w:b/>
                <w:sz w:val="20"/>
              </w:rPr>
              <w:t>Feuillage</w:t>
            </w:r>
            <w:proofErr w:type="spellEnd"/>
            <w:r w:rsidRPr="00B81C12">
              <w:rPr>
                <w:b/>
                <w:sz w:val="20"/>
              </w:rPr>
              <w:t xml:space="preserve">: </w:t>
            </w:r>
            <w:proofErr w:type="spellStart"/>
            <w:r w:rsidRPr="00B81C12">
              <w:rPr>
                <w:b/>
                <w:sz w:val="20"/>
              </w:rPr>
              <w:t>cassure</w:t>
            </w:r>
            <w:proofErr w:type="spellEnd"/>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lang w:val="de-DE"/>
              </w:rPr>
              <w:t>Laub: Abbiegen der Blattspitzen</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lang w:val="es-ES_tradnl"/>
              </w:rPr>
              <w:t xml:space="preserve">Follaje: quebrado </w:t>
            </w:r>
          </w:p>
        </w:tc>
        <w:tc>
          <w:tcPr>
            <w:tcW w:w="1985" w:type="dxa"/>
            <w:tcBorders>
              <w:top w:val="single" w:sz="6" w:space="0" w:color="auto"/>
              <w:bottom w:val="nil"/>
            </w:tcBorders>
          </w:tcPr>
          <w:p w:rsidR="00035B95" w:rsidRPr="00B81C12" w:rsidRDefault="00035B95">
            <w:pPr>
              <w:keepNext/>
              <w:spacing w:before="120" w:after="120"/>
              <w:jc w:val="left"/>
              <w:rPr>
                <w:position w:val="-1"/>
                <w:sz w:val="20"/>
              </w:rPr>
            </w:pPr>
          </w:p>
        </w:tc>
        <w:tc>
          <w:tcPr>
            <w:tcW w:w="567" w:type="dxa"/>
            <w:tcBorders>
              <w:top w:val="single" w:sz="6" w:space="0" w:color="auto"/>
              <w:bottom w:val="nil"/>
              <w:right w:val="nil"/>
            </w:tcBorders>
          </w:tcPr>
          <w:p w:rsidR="00035B95" w:rsidRPr="00B81C12" w:rsidRDefault="00035B95">
            <w:pPr>
              <w:keepNext/>
              <w:spacing w:before="120" w:after="120"/>
              <w:jc w:val="center"/>
              <w:rPr>
                <w:position w:val="-1"/>
                <w:sz w:val="20"/>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9E5B7B">
            <w:pPr>
              <w:keepNext/>
              <w:spacing w:before="120" w:after="120"/>
              <w:jc w:val="left"/>
              <w:rPr>
                <w:sz w:val="20"/>
              </w:rPr>
            </w:pPr>
            <w:r w:rsidRPr="00B81C12">
              <w:rPr>
                <w:sz w:val="20"/>
              </w:rPr>
              <w:t xml:space="preserve">absent or </w:t>
            </w:r>
            <w:r w:rsidR="00035B95" w:rsidRPr="00B81C12">
              <w:rPr>
                <w:sz w:val="20"/>
              </w:rPr>
              <w:t>weak</w:t>
            </w:r>
          </w:p>
        </w:tc>
        <w:tc>
          <w:tcPr>
            <w:tcW w:w="1843" w:type="dxa"/>
            <w:tcBorders>
              <w:top w:val="nil"/>
              <w:bottom w:val="nil"/>
            </w:tcBorders>
          </w:tcPr>
          <w:p w:rsidR="00035B95" w:rsidRPr="00B81C12" w:rsidRDefault="008C0A2F">
            <w:pPr>
              <w:keepNext/>
              <w:spacing w:before="120" w:after="120"/>
              <w:jc w:val="left"/>
              <w:rPr>
                <w:sz w:val="20"/>
              </w:rPr>
            </w:pPr>
            <w:proofErr w:type="spellStart"/>
            <w:r w:rsidRPr="00B81C12">
              <w:rPr>
                <w:sz w:val="20"/>
              </w:rPr>
              <w:t>nulle</w:t>
            </w:r>
            <w:proofErr w:type="spellEnd"/>
            <w:r w:rsidRPr="00B81C12">
              <w:rPr>
                <w:sz w:val="20"/>
              </w:rPr>
              <w:t xml:space="preserve"> </w:t>
            </w:r>
            <w:proofErr w:type="spellStart"/>
            <w:r w:rsidRPr="00B81C12">
              <w:rPr>
                <w:sz w:val="20"/>
              </w:rPr>
              <w:t>ou</w:t>
            </w:r>
            <w:proofErr w:type="spellEnd"/>
            <w:r w:rsidRPr="00B81C12">
              <w:rPr>
                <w:sz w:val="20"/>
              </w:rPr>
              <w:t xml:space="preserve"> </w:t>
            </w:r>
            <w:proofErr w:type="spellStart"/>
            <w:r w:rsidR="00035B95" w:rsidRPr="00B81C12">
              <w:rPr>
                <w:sz w:val="20"/>
              </w:rPr>
              <w:t>faible</w:t>
            </w:r>
            <w:proofErr w:type="spellEnd"/>
          </w:p>
        </w:tc>
        <w:tc>
          <w:tcPr>
            <w:tcW w:w="1843" w:type="dxa"/>
            <w:tcBorders>
              <w:top w:val="nil"/>
              <w:bottom w:val="nil"/>
            </w:tcBorders>
          </w:tcPr>
          <w:p w:rsidR="00035B95" w:rsidRPr="00B81C12" w:rsidRDefault="004B094A">
            <w:pPr>
              <w:keepNext/>
              <w:spacing w:before="120" w:after="120"/>
              <w:jc w:val="left"/>
              <w:rPr>
                <w:sz w:val="20"/>
                <w:lang w:val="de-DE"/>
              </w:rPr>
            </w:pPr>
            <w:r w:rsidRPr="00B81C12">
              <w:rPr>
                <w:sz w:val="20"/>
                <w:lang w:val="de-DE"/>
              </w:rPr>
              <w:t xml:space="preserve">fehlend oder </w:t>
            </w:r>
            <w:r w:rsidR="00035B95" w:rsidRPr="00B81C12">
              <w:rPr>
                <w:sz w:val="20"/>
                <w:lang w:val="de-DE"/>
              </w:rPr>
              <w:t>gering</w:t>
            </w:r>
          </w:p>
        </w:tc>
        <w:tc>
          <w:tcPr>
            <w:tcW w:w="1843" w:type="dxa"/>
            <w:tcBorders>
              <w:top w:val="nil"/>
              <w:bottom w:val="nil"/>
            </w:tcBorders>
          </w:tcPr>
          <w:p w:rsidR="00035B95" w:rsidRPr="00B81C12" w:rsidRDefault="004B094A">
            <w:pPr>
              <w:keepNext/>
              <w:spacing w:before="120" w:after="120"/>
              <w:jc w:val="left"/>
              <w:rPr>
                <w:sz w:val="20"/>
                <w:lang w:val="es-ES_tradnl"/>
              </w:rPr>
            </w:pPr>
            <w:r w:rsidRPr="00B81C12">
              <w:rPr>
                <w:sz w:val="20"/>
                <w:lang w:val="es-ES_tradnl"/>
              </w:rPr>
              <w:t xml:space="preserve">ausente o </w:t>
            </w:r>
            <w:r w:rsidR="00035B95" w:rsidRPr="00B81C12">
              <w:rPr>
                <w:sz w:val="20"/>
                <w:lang w:val="es-ES_tradnl"/>
              </w:rPr>
              <w:t>débil</w:t>
            </w:r>
          </w:p>
        </w:tc>
        <w:tc>
          <w:tcPr>
            <w:tcW w:w="1985" w:type="dxa"/>
            <w:tcBorders>
              <w:top w:val="nil"/>
              <w:bottom w:val="nil"/>
            </w:tcBorders>
          </w:tcPr>
          <w:p w:rsidR="00035B95" w:rsidRPr="00B81C12" w:rsidRDefault="00035B95">
            <w:pPr>
              <w:keepNext/>
              <w:spacing w:before="120" w:after="120"/>
              <w:jc w:val="left"/>
              <w:rPr>
                <w:b/>
                <w:position w:val="-1"/>
                <w:sz w:val="20"/>
              </w:rPr>
            </w:pPr>
            <w:r w:rsidRPr="00B81C12">
              <w:rPr>
                <w:position w:val="-1"/>
                <w:sz w:val="20"/>
              </w:rPr>
              <w:t xml:space="preserve">Golden Bear (O), </w:t>
            </w:r>
            <w:r w:rsidRPr="00B81C12">
              <w:rPr>
                <w:position w:val="-1"/>
                <w:sz w:val="20"/>
              </w:rPr>
              <w:br/>
              <w:t>Santé (</w:t>
            </w:r>
            <w:ins w:id="284" w:author="Ettekoven, C. (Kees) van" w:date="2015-03-06T11:31:00Z">
              <w:r w:rsidR="00965B75">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pStyle w:val="Normalt"/>
              <w:rPr>
                <w:snapToGrid w:val="0"/>
              </w:rPr>
            </w:pPr>
            <w:r w:rsidRPr="00B81C12">
              <w:rPr>
                <w:snapToGrid w:val="0"/>
              </w:rPr>
              <w:t>intermediate</w:t>
            </w:r>
          </w:p>
        </w:tc>
        <w:tc>
          <w:tcPr>
            <w:tcW w:w="1843" w:type="dxa"/>
            <w:tcBorders>
              <w:top w:val="nil"/>
              <w:bottom w:val="nil"/>
            </w:tcBorders>
          </w:tcPr>
          <w:p w:rsidR="00035B95" w:rsidRPr="00B81C12" w:rsidRDefault="00035B95">
            <w:pPr>
              <w:pStyle w:val="Normalt"/>
              <w:rPr>
                <w:noProof w:val="0"/>
                <w:snapToGrid w:val="0"/>
                <w:lang w:val="fr-FR"/>
              </w:rPr>
            </w:pPr>
            <w:r w:rsidRPr="00B81C12">
              <w:rPr>
                <w:noProof w:val="0"/>
                <w:snapToGrid w:val="0"/>
                <w:lang w:val="fr-FR"/>
              </w:rPr>
              <w:t>intermédiaire</w:t>
            </w:r>
          </w:p>
        </w:tc>
        <w:tc>
          <w:tcPr>
            <w:tcW w:w="1843" w:type="dxa"/>
            <w:tcBorders>
              <w:top w:val="nil"/>
              <w:bottom w:val="nil"/>
            </w:tcBorders>
          </w:tcPr>
          <w:p w:rsidR="00035B95" w:rsidRPr="00B81C12" w:rsidRDefault="00035B95">
            <w:pPr>
              <w:pStyle w:val="Normalt"/>
              <w:rPr>
                <w:noProof w:val="0"/>
                <w:snapToGrid w:val="0"/>
                <w:lang w:val="de-DE"/>
              </w:rPr>
            </w:pPr>
            <w:r w:rsidRPr="00B81C12">
              <w:rPr>
                <w:noProof w:val="0"/>
                <w:snapToGrid w:val="0"/>
                <w:lang w:val="de-DE"/>
              </w:rPr>
              <w:t>mittel</w:t>
            </w:r>
          </w:p>
        </w:tc>
        <w:tc>
          <w:tcPr>
            <w:tcW w:w="1843" w:type="dxa"/>
            <w:tcBorders>
              <w:top w:val="nil"/>
              <w:bottom w:val="nil"/>
            </w:tcBorders>
          </w:tcPr>
          <w:p w:rsidR="00035B95" w:rsidRPr="00B81C12" w:rsidRDefault="00035B95">
            <w:pPr>
              <w:pStyle w:val="Normalt"/>
              <w:rPr>
                <w:snapToGrid w:val="0"/>
              </w:rPr>
            </w:pPr>
            <w:r w:rsidRPr="00B81C12">
              <w:rPr>
                <w:snapToGrid w:val="0"/>
              </w:rPr>
              <w:t>intermedio</w:t>
            </w:r>
          </w:p>
        </w:tc>
        <w:tc>
          <w:tcPr>
            <w:tcW w:w="1985" w:type="dxa"/>
            <w:tcBorders>
              <w:top w:val="nil"/>
              <w:bottom w:val="nil"/>
            </w:tcBorders>
          </w:tcPr>
          <w:p w:rsidR="00035B95" w:rsidRPr="00B81C12" w:rsidRDefault="00035B95">
            <w:pPr>
              <w:keepNext/>
              <w:spacing w:before="120" w:after="120"/>
              <w:jc w:val="left"/>
              <w:rPr>
                <w:b/>
                <w:position w:val="-1"/>
                <w:sz w:val="20"/>
              </w:rPr>
            </w:pPr>
            <w:proofErr w:type="spellStart"/>
            <w:r w:rsidRPr="00B81C12">
              <w:rPr>
                <w:position w:val="-1"/>
                <w:sz w:val="20"/>
              </w:rPr>
              <w:t>Hyduro</w:t>
            </w:r>
            <w:proofErr w:type="spellEnd"/>
            <w:r w:rsidRPr="00B81C12">
              <w:rPr>
                <w:position w:val="-1"/>
                <w:sz w:val="20"/>
              </w:rPr>
              <w:t xml:space="preserve">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strong</w:t>
            </w:r>
          </w:p>
        </w:tc>
        <w:tc>
          <w:tcPr>
            <w:tcW w:w="1843" w:type="dxa"/>
            <w:tcBorders>
              <w:top w:val="nil"/>
              <w:bottom w:val="nil"/>
            </w:tcBorders>
          </w:tcPr>
          <w:p w:rsidR="00035B95" w:rsidRPr="00B81C12" w:rsidRDefault="007B0320">
            <w:pPr>
              <w:keepNext/>
              <w:spacing w:before="120" w:after="120"/>
              <w:jc w:val="left"/>
              <w:rPr>
                <w:sz w:val="20"/>
              </w:rPr>
            </w:pPr>
            <w:r w:rsidRPr="00B81C12">
              <w:rPr>
                <w:sz w:val="20"/>
              </w:rPr>
              <w:t>F</w:t>
            </w:r>
            <w:r w:rsidR="00035B95" w:rsidRPr="00B81C12">
              <w:rPr>
                <w:sz w:val="20"/>
              </w:rPr>
              <w:t>orte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stark</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fuerte</w:t>
            </w:r>
          </w:p>
        </w:tc>
        <w:tc>
          <w:tcPr>
            <w:tcW w:w="1985" w:type="dxa"/>
            <w:tcBorders>
              <w:top w:val="nil"/>
              <w:bottom w:val="nil"/>
            </w:tcBorders>
          </w:tcPr>
          <w:p w:rsidR="00035B95" w:rsidRPr="00B81C12" w:rsidRDefault="00035B95">
            <w:pPr>
              <w:keepNext/>
              <w:spacing w:before="120" w:after="120"/>
              <w:jc w:val="left"/>
              <w:rPr>
                <w:position w:val="-1"/>
                <w:sz w:val="20"/>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6.1</w:t>
            </w:r>
            <w:r w:rsidRPr="00B81C12">
              <w:rPr>
                <w:b/>
                <w:position w:val="-1"/>
                <w:sz w:val="20"/>
              </w:rPr>
              <w:br/>
            </w:r>
          </w:p>
        </w:tc>
        <w:tc>
          <w:tcPr>
            <w:tcW w:w="567" w:type="dxa"/>
            <w:tcBorders>
              <w:top w:val="single" w:sz="6" w:space="0" w:color="auto"/>
              <w:bottom w:val="nil"/>
            </w:tcBorders>
          </w:tcPr>
          <w:p w:rsidR="00035B95" w:rsidRPr="00B81C12" w:rsidRDefault="00035B95">
            <w:pPr>
              <w:keepNext/>
              <w:spacing w:before="120" w:after="120"/>
              <w:jc w:val="center"/>
              <w:rPr>
                <w:position w:val="-1"/>
                <w:sz w:val="20"/>
              </w:rPr>
            </w:pPr>
            <w:r w:rsidRPr="00B81C12">
              <w:rPr>
                <w:b/>
                <w:position w:val="-1"/>
                <w:sz w:val="20"/>
                <w:lang w:val="fr-FR"/>
              </w:rPr>
              <w:t>VG/MS</w:t>
            </w:r>
          </w:p>
        </w:tc>
        <w:tc>
          <w:tcPr>
            <w:tcW w:w="1843" w:type="dxa"/>
            <w:tcBorders>
              <w:top w:val="single" w:sz="6" w:space="0" w:color="auto"/>
              <w:bottom w:val="nil"/>
            </w:tcBorders>
          </w:tcPr>
          <w:p w:rsidR="00035B95" w:rsidRPr="00B81C12" w:rsidRDefault="00035B95">
            <w:pPr>
              <w:keepNext/>
              <w:spacing w:before="120" w:after="120"/>
              <w:jc w:val="left"/>
              <w:rPr>
                <w:b/>
                <w:sz w:val="20"/>
              </w:rPr>
            </w:pPr>
            <w:r w:rsidRPr="00B81C12">
              <w:rPr>
                <w:b/>
                <w:sz w:val="20"/>
                <w:u w:val="single"/>
              </w:rPr>
              <w:t>Onion varieties only:</w:t>
            </w:r>
            <w:r w:rsidRPr="00B81C12">
              <w:rPr>
                <w:b/>
                <w:sz w:val="20"/>
              </w:rPr>
              <w:t xml:space="preserve"> Leaf: length</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Feuille: longueur</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Zwiebelsorten:</w:t>
            </w:r>
            <w:r w:rsidRPr="00B81C12">
              <w:rPr>
                <w:b/>
                <w:sz w:val="20"/>
                <w:lang w:val="de-DE"/>
              </w:rPr>
              <w:t xml:space="preserve"> Blatt: Länge</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Hoja: longitud</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very short</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très</w:t>
            </w:r>
            <w:proofErr w:type="spellEnd"/>
            <w:r w:rsidRPr="00B81C12">
              <w:rPr>
                <w:sz w:val="20"/>
              </w:rPr>
              <w:t xml:space="preserve"> </w:t>
            </w:r>
            <w:proofErr w:type="spellStart"/>
            <w:r w:rsidRPr="00B81C12">
              <w:rPr>
                <w:sz w:val="20"/>
              </w:rPr>
              <w:t>courte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sehr kurz</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muy corta</w:t>
            </w:r>
          </w:p>
        </w:tc>
        <w:tc>
          <w:tcPr>
            <w:tcW w:w="1985" w:type="dxa"/>
            <w:tcBorders>
              <w:top w:val="nil"/>
              <w:bottom w:val="nil"/>
            </w:tcBorders>
          </w:tcPr>
          <w:p w:rsidR="00035B95" w:rsidRPr="00E03F38" w:rsidRDefault="00733316">
            <w:pPr>
              <w:keepNext/>
              <w:spacing w:before="120" w:after="120"/>
              <w:jc w:val="left"/>
              <w:rPr>
                <w:position w:val="-1"/>
                <w:sz w:val="20"/>
                <w:lang w:val="nl-NL"/>
                <w:rPrChange w:id="285" w:author="Leeuwen, M. (Marian) van" w:date="2015-03-09T14:14:00Z">
                  <w:rPr>
                    <w:position w:val="-1"/>
                    <w:sz w:val="20"/>
                  </w:rPr>
                </w:rPrChange>
              </w:rPr>
            </w:pPr>
            <w:ins w:id="286" w:author="Ettekoven, C. (Kees) van" w:date="2015-03-06T14:14:00Z">
              <w:r w:rsidRPr="00E03F38">
                <w:rPr>
                  <w:position w:val="-1"/>
                  <w:sz w:val="20"/>
                  <w:lang w:val="nl-NL"/>
                  <w:rPrChange w:id="287" w:author="Leeuwen, M. (Marian) van" w:date="2015-03-09T14:14:00Z">
                    <w:rPr>
                      <w:position w:val="-1"/>
                      <w:sz w:val="20"/>
                    </w:rPr>
                  </w:rPrChange>
                </w:rPr>
                <w:t xml:space="preserve">Extra hâtif de </w:t>
              </w:r>
            </w:ins>
            <w:r w:rsidR="00035B95" w:rsidRPr="00E03F38">
              <w:rPr>
                <w:position w:val="-1"/>
                <w:sz w:val="20"/>
                <w:lang w:val="nl-NL"/>
                <w:rPrChange w:id="288" w:author="Leeuwen, M. (Marian) van" w:date="2015-03-09T14:14:00Z">
                  <w:rPr>
                    <w:position w:val="-1"/>
                    <w:sz w:val="20"/>
                  </w:rPr>
                </w:rPrChange>
              </w:rPr>
              <w:t xml:space="preserve">Barletta, Pompei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short</w:t>
            </w:r>
          </w:p>
        </w:tc>
        <w:tc>
          <w:tcPr>
            <w:tcW w:w="1843" w:type="dxa"/>
            <w:tcBorders>
              <w:top w:val="nil"/>
              <w:bottom w:val="nil"/>
            </w:tcBorders>
          </w:tcPr>
          <w:p w:rsidR="00035B95" w:rsidRPr="00B81C12" w:rsidRDefault="007B0320">
            <w:pPr>
              <w:keepNext/>
              <w:spacing w:before="120" w:after="120"/>
              <w:jc w:val="left"/>
              <w:rPr>
                <w:sz w:val="20"/>
              </w:rPr>
            </w:pPr>
            <w:r w:rsidRPr="00B81C12">
              <w:rPr>
                <w:sz w:val="20"/>
              </w:rPr>
              <w:t>C</w:t>
            </w:r>
            <w:r w:rsidR="00035B95" w:rsidRPr="00B81C12">
              <w:rPr>
                <w:sz w:val="20"/>
              </w:rPr>
              <w:t>ourte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kurz</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corta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Nocera</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Jetset</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long</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longue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lang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larga</w:t>
            </w:r>
          </w:p>
        </w:tc>
        <w:tc>
          <w:tcPr>
            <w:tcW w:w="1985" w:type="dxa"/>
            <w:tcBorders>
              <w:top w:val="nil"/>
              <w:bottom w:val="nil"/>
            </w:tcBorders>
          </w:tcPr>
          <w:p w:rsidR="00035B95" w:rsidRPr="00B81C12" w:rsidRDefault="00035B95">
            <w:pPr>
              <w:keepNext/>
              <w:spacing w:before="120" w:after="120"/>
              <w:jc w:val="left"/>
              <w:rPr>
                <w:position w:val="-1"/>
                <w:sz w:val="20"/>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very long</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longue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sehr lang</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muy larga</w:t>
            </w:r>
          </w:p>
        </w:tc>
        <w:tc>
          <w:tcPr>
            <w:tcW w:w="1985" w:type="dxa"/>
            <w:tcBorders>
              <w:top w:val="nil"/>
              <w:bottom w:val="single" w:sz="6" w:space="0" w:color="auto"/>
            </w:tcBorders>
          </w:tcPr>
          <w:p w:rsidR="00035B95" w:rsidRPr="00B81C12" w:rsidRDefault="00035B95">
            <w:pPr>
              <w:spacing w:before="120" w:after="120"/>
              <w:jc w:val="left"/>
              <w:rPr>
                <w:position w:val="-1"/>
                <w:sz w:val="20"/>
              </w:rPr>
            </w:pPr>
            <w:r w:rsidRPr="00B81C12">
              <w:rPr>
                <w:position w:val="-1"/>
                <w:sz w:val="20"/>
              </w:rPr>
              <w:t xml:space="preserve">The </w:t>
            </w:r>
            <w:proofErr w:type="spellStart"/>
            <w:r w:rsidRPr="00B81C12">
              <w:rPr>
                <w:position w:val="-1"/>
                <w:sz w:val="20"/>
              </w:rPr>
              <w:t>Kelsae</w:t>
            </w:r>
            <w:proofErr w:type="spellEnd"/>
            <w:r w:rsidRPr="00B81C12">
              <w:rPr>
                <w:position w:val="-1"/>
                <w:sz w:val="20"/>
              </w:rPr>
              <w:t xml:space="preserve">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lang w:val="es-ES_tradnl"/>
              </w:rPr>
            </w:pPr>
            <w:r w:rsidRPr="00B81C12">
              <w:rPr>
                <w:b/>
                <w:position w:val="-1"/>
                <w:sz w:val="20"/>
                <w:lang w:val="es-ES_tradnl"/>
              </w:rPr>
              <w:lastRenderedPageBreak/>
              <w:t>6.2</w:t>
            </w:r>
            <w:r w:rsidRPr="00B81C12">
              <w:rPr>
                <w:b/>
                <w:position w:val="-1"/>
                <w:sz w:val="20"/>
                <w:lang w:val="es-ES_tradnl"/>
              </w:rPr>
              <w:br/>
            </w:r>
          </w:p>
        </w:tc>
        <w:tc>
          <w:tcPr>
            <w:tcW w:w="567" w:type="dxa"/>
            <w:tcBorders>
              <w:top w:val="single" w:sz="6" w:space="0" w:color="auto"/>
              <w:bottom w:val="nil"/>
            </w:tcBorders>
          </w:tcPr>
          <w:p w:rsidR="00035B95" w:rsidRPr="00B81C12" w:rsidRDefault="00035B95">
            <w:pPr>
              <w:keepNext/>
              <w:spacing w:before="120" w:after="120"/>
              <w:jc w:val="center"/>
              <w:rPr>
                <w:b/>
                <w:position w:val="-1"/>
                <w:sz w:val="20"/>
                <w:lang w:val="es-ES_tradnl"/>
              </w:rPr>
            </w:pPr>
            <w:r w:rsidRPr="00B81C12">
              <w:rPr>
                <w:b/>
                <w:position w:val="-1"/>
                <w:sz w:val="20"/>
                <w:lang w:val="es-ES_tradnl"/>
              </w:rPr>
              <w:t>VG/MS</w:t>
            </w:r>
          </w:p>
        </w:tc>
        <w:tc>
          <w:tcPr>
            <w:tcW w:w="1843" w:type="dxa"/>
            <w:tcBorders>
              <w:top w:val="single" w:sz="6" w:space="0" w:color="auto"/>
              <w:bottom w:val="nil"/>
            </w:tcBorders>
          </w:tcPr>
          <w:p w:rsidR="00035B95" w:rsidRPr="00B81C12" w:rsidRDefault="00965B75">
            <w:pPr>
              <w:keepNext/>
              <w:spacing w:before="120" w:after="120"/>
              <w:jc w:val="left"/>
              <w:rPr>
                <w:b/>
                <w:sz w:val="20"/>
              </w:rPr>
            </w:pPr>
            <w:ins w:id="289" w:author="Ettekoven, C. (Kees) van" w:date="2015-03-06T11:31:00Z">
              <w:r>
                <w:rPr>
                  <w:b/>
                  <w:sz w:val="20"/>
                  <w:u w:val="single"/>
                </w:rPr>
                <w:t xml:space="preserve">Traditional and Seed </w:t>
              </w:r>
            </w:ins>
            <w:ins w:id="290" w:author="Leeuwen, M. (Marian) van" w:date="2015-03-09T14:47:00Z">
              <w:r w:rsidR="00635DE3">
                <w:rPr>
                  <w:b/>
                  <w:sz w:val="20"/>
                  <w:u w:val="single"/>
                </w:rPr>
                <w:t>s</w:t>
              </w:r>
            </w:ins>
            <w:del w:id="291" w:author="Leeuwen, M. (Marian) van" w:date="2015-03-09T14:47:00Z">
              <w:r w:rsidR="00035B95" w:rsidRPr="00B81C12" w:rsidDel="00635DE3">
                <w:rPr>
                  <w:b/>
                  <w:sz w:val="20"/>
                  <w:u w:val="single"/>
                </w:rPr>
                <w:delText>S</w:delText>
              </w:r>
            </w:del>
            <w:r w:rsidR="00035B95" w:rsidRPr="00B81C12">
              <w:rPr>
                <w:b/>
                <w:sz w:val="20"/>
                <w:u w:val="single"/>
              </w:rPr>
              <w:t>hallot varieties only:</w:t>
            </w:r>
            <w:r w:rsidR="00035B95" w:rsidRPr="00B81C12">
              <w:rPr>
                <w:b/>
                <w:sz w:val="20"/>
              </w:rPr>
              <w:t xml:space="preserve"> Leaf: length</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d’échalote:</w:t>
            </w:r>
            <w:r w:rsidRPr="00B81C12">
              <w:rPr>
                <w:b/>
                <w:sz w:val="20"/>
                <w:lang w:val="fr-FR"/>
              </w:rPr>
              <w:t xml:space="preserve"> Feuille: longueur</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Schalotten</w:t>
            </w:r>
            <w:r w:rsidRPr="00B81C12">
              <w:rPr>
                <w:b/>
                <w:sz w:val="20"/>
                <w:u w:val="single"/>
                <w:lang w:val="de-DE"/>
              </w:rPr>
              <w:softHyphen/>
              <w:t>sorten:</w:t>
            </w:r>
            <w:r w:rsidRPr="00B81C12">
              <w:rPr>
                <w:b/>
                <w:sz w:val="20"/>
                <w:lang w:val="de-DE"/>
              </w:rPr>
              <w:t xml:space="preserve"> Blatt: Länge</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chalota:</w:t>
            </w:r>
            <w:r w:rsidRPr="00B81C12">
              <w:rPr>
                <w:b/>
                <w:sz w:val="20"/>
                <w:lang w:val="es-ES_tradnl"/>
              </w:rPr>
              <w:t xml:space="preserve"> Hoja: longitud</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_tradnl"/>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_tradnl"/>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es-ES_tradnl"/>
              </w:rPr>
            </w:pPr>
            <w:r w:rsidRPr="00B81C12">
              <w:rPr>
                <w:b/>
                <w:position w:val="-1"/>
                <w:sz w:val="20"/>
                <w:lang w:val="es-ES_tradnl"/>
              </w:rPr>
              <w:t>QN</w:t>
            </w:r>
          </w:p>
        </w:tc>
        <w:tc>
          <w:tcPr>
            <w:tcW w:w="567" w:type="dxa"/>
            <w:tcBorders>
              <w:top w:val="nil"/>
              <w:bottom w:val="nil"/>
            </w:tcBorders>
          </w:tcPr>
          <w:p w:rsidR="00035B95" w:rsidRPr="00B81C12" w:rsidRDefault="00035B95">
            <w:pPr>
              <w:keepNext/>
              <w:spacing w:before="120" w:after="120"/>
              <w:jc w:val="center"/>
              <w:rPr>
                <w:b/>
                <w:position w:val="-1"/>
                <w:sz w:val="20"/>
                <w:lang w:val="es-ES_tradnl"/>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short</w:t>
            </w:r>
          </w:p>
        </w:tc>
        <w:tc>
          <w:tcPr>
            <w:tcW w:w="1843" w:type="dxa"/>
            <w:tcBorders>
              <w:top w:val="nil"/>
              <w:bottom w:val="nil"/>
            </w:tcBorders>
          </w:tcPr>
          <w:p w:rsidR="00035B95" w:rsidRPr="00B81C12" w:rsidRDefault="007B0320">
            <w:pPr>
              <w:keepNext/>
              <w:spacing w:before="120" w:after="120"/>
              <w:jc w:val="left"/>
              <w:rPr>
                <w:sz w:val="20"/>
              </w:rPr>
            </w:pPr>
            <w:r w:rsidRPr="00B81C12">
              <w:rPr>
                <w:sz w:val="20"/>
              </w:rPr>
              <w:t>C</w:t>
            </w:r>
            <w:r w:rsidR="00035B95" w:rsidRPr="00B81C12">
              <w:rPr>
                <w:sz w:val="20"/>
              </w:rPr>
              <w:t>ourte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kurz</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corta</w:t>
            </w:r>
          </w:p>
        </w:tc>
        <w:tc>
          <w:tcPr>
            <w:tcW w:w="1985" w:type="dxa"/>
            <w:tcBorders>
              <w:top w:val="nil"/>
              <w:bottom w:val="nil"/>
            </w:tcBorders>
          </w:tcPr>
          <w:p w:rsidR="00035B95" w:rsidRPr="00B81C12" w:rsidRDefault="00035B95">
            <w:pPr>
              <w:keepNext/>
              <w:spacing w:before="120" w:after="120"/>
              <w:jc w:val="left"/>
              <w:rPr>
                <w:position w:val="-1"/>
                <w:sz w:val="20"/>
                <w:lang w:val="es-ES_tradnl"/>
              </w:rPr>
            </w:pPr>
            <w:r w:rsidRPr="00B81C12">
              <w:rPr>
                <w:position w:val="-1"/>
                <w:sz w:val="20"/>
                <w:lang w:val="es-ES_tradnl"/>
              </w:rPr>
              <w:t xml:space="preserve">Pikant </w:t>
            </w:r>
            <w:ins w:id="292" w:author="Ettekoven, C. (Kees) van" w:date="2015-03-06T11:32:00Z">
              <w:r w:rsidR="00965B75">
                <w:rPr>
                  <w:position w:val="-1"/>
                  <w:sz w:val="20"/>
                  <w:lang w:val="es-ES_tradnl"/>
                </w:rPr>
                <w:t>(TS)</w:t>
              </w:r>
            </w:ins>
          </w:p>
        </w:tc>
        <w:tc>
          <w:tcPr>
            <w:tcW w:w="567" w:type="dxa"/>
            <w:tcBorders>
              <w:top w:val="nil"/>
              <w:bottom w:val="nil"/>
              <w:right w:val="nil"/>
            </w:tcBorders>
          </w:tcPr>
          <w:p w:rsidR="00035B95" w:rsidRPr="00B81C12" w:rsidRDefault="00035B95">
            <w:pPr>
              <w:keepNext/>
              <w:spacing w:before="120" w:after="120"/>
              <w:jc w:val="center"/>
              <w:rPr>
                <w:position w:val="-1"/>
                <w:sz w:val="20"/>
                <w:lang w:val="es-ES_tradnl"/>
              </w:rPr>
            </w:pPr>
            <w:r w:rsidRPr="00B81C12">
              <w:rPr>
                <w:position w:val="-1"/>
                <w:sz w:val="20"/>
                <w:lang w:val="es-ES_tradnl"/>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lang w:val="es-ES_tradnl"/>
              </w:rPr>
            </w:pPr>
          </w:p>
        </w:tc>
        <w:tc>
          <w:tcPr>
            <w:tcW w:w="567" w:type="dxa"/>
            <w:tcBorders>
              <w:top w:val="nil"/>
              <w:bottom w:val="nil"/>
            </w:tcBorders>
          </w:tcPr>
          <w:p w:rsidR="00035B95" w:rsidRPr="00B81C12" w:rsidRDefault="00035B95">
            <w:pPr>
              <w:keepNext/>
              <w:spacing w:before="120" w:after="120"/>
              <w:jc w:val="center"/>
              <w:rPr>
                <w:position w:val="-1"/>
                <w:sz w:val="20"/>
                <w:lang w:val="es-ES_tradnl"/>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lang w:val="es-ES_tradnl"/>
              </w:rPr>
            </w:pPr>
            <w:r w:rsidRPr="00B81C12">
              <w:rPr>
                <w:position w:val="-1"/>
                <w:sz w:val="20"/>
                <w:lang w:val="es-ES_tradnl"/>
              </w:rPr>
              <w:t>Spring Field</w:t>
            </w:r>
            <w:ins w:id="293" w:author="Ettekoven, C. (Kees) van" w:date="2015-03-06T11:32:00Z">
              <w:r w:rsidR="00965B75">
                <w:rPr>
                  <w:position w:val="-1"/>
                  <w:sz w:val="20"/>
                  <w:lang w:val="es-ES_tradnl"/>
                </w:rPr>
                <w:t xml:space="preserve"> (TS)</w:t>
              </w:r>
            </w:ins>
            <w:r w:rsidRPr="00B81C12">
              <w:rPr>
                <w:position w:val="-1"/>
                <w:sz w:val="20"/>
                <w:lang w:val="es-ES_tradnl"/>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lang w:val="es-ES_tradnl"/>
              </w:rPr>
            </w:pPr>
            <w:r w:rsidRPr="00B81C12">
              <w:rPr>
                <w:position w:val="-1"/>
                <w:sz w:val="20"/>
                <w:lang w:val="es-ES_tradnl"/>
              </w:rPr>
              <w:t>5</w:t>
            </w:r>
          </w:p>
        </w:tc>
      </w:tr>
      <w:tr w:rsidR="00035B95" w:rsidRPr="00B81C12" w:rsidTr="009D6974">
        <w:trPr>
          <w:jc w:val="center"/>
        </w:trPr>
        <w:tc>
          <w:tcPr>
            <w:tcW w:w="567" w:type="dxa"/>
            <w:tcBorders>
              <w:top w:val="nil"/>
              <w:left w:val="nil"/>
              <w:bottom w:val="single" w:sz="4" w:space="0" w:color="auto"/>
            </w:tcBorders>
          </w:tcPr>
          <w:p w:rsidR="00035B95" w:rsidRPr="00B81C12" w:rsidRDefault="00035B95">
            <w:pPr>
              <w:keepNext/>
              <w:spacing w:before="120" w:after="120"/>
              <w:jc w:val="center"/>
              <w:rPr>
                <w:position w:val="-1"/>
                <w:sz w:val="20"/>
                <w:lang w:val="es-ES_tradnl"/>
              </w:rPr>
            </w:pPr>
          </w:p>
        </w:tc>
        <w:tc>
          <w:tcPr>
            <w:tcW w:w="567" w:type="dxa"/>
            <w:tcBorders>
              <w:top w:val="nil"/>
              <w:bottom w:val="single" w:sz="4" w:space="0" w:color="auto"/>
            </w:tcBorders>
          </w:tcPr>
          <w:p w:rsidR="00035B95" w:rsidRPr="00B81C12" w:rsidRDefault="00035B95">
            <w:pPr>
              <w:keepNext/>
              <w:spacing w:before="120" w:after="120"/>
              <w:jc w:val="center"/>
              <w:rPr>
                <w:position w:val="-1"/>
                <w:sz w:val="20"/>
                <w:lang w:val="es-ES_tradnl"/>
              </w:rPr>
            </w:pPr>
          </w:p>
        </w:tc>
        <w:tc>
          <w:tcPr>
            <w:tcW w:w="1843" w:type="dxa"/>
            <w:tcBorders>
              <w:top w:val="nil"/>
              <w:bottom w:val="single" w:sz="4" w:space="0" w:color="auto"/>
            </w:tcBorders>
          </w:tcPr>
          <w:p w:rsidR="00035B95" w:rsidRPr="00B81C12" w:rsidRDefault="00035B95">
            <w:pPr>
              <w:keepNext/>
              <w:spacing w:before="120" w:after="120"/>
              <w:jc w:val="left"/>
              <w:rPr>
                <w:sz w:val="20"/>
                <w:lang w:val="fr-FR"/>
              </w:rPr>
            </w:pPr>
            <w:r w:rsidRPr="00B81C12">
              <w:rPr>
                <w:sz w:val="20"/>
                <w:lang w:val="fr-FR"/>
              </w:rPr>
              <w:t>long</w:t>
            </w:r>
          </w:p>
        </w:tc>
        <w:tc>
          <w:tcPr>
            <w:tcW w:w="1843" w:type="dxa"/>
            <w:tcBorders>
              <w:top w:val="nil"/>
              <w:bottom w:val="single" w:sz="4" w:space="0" w:color="auto"/>
            </w:tcBorders>
          </w:tcPr>
          <w:p w:rsidR="00035B95" w:rsidRPr="00B81C12" w:rsidRDefault="00035B95">
            <w:pPr>
              <w:keepNext/>
              <w:spacing w:before="120" w:after="120"/>
              <w:jc w:val="left"/>
              <w:rPr>
                <w:sz w:val="20"/>
                <w:lang w:val="fr-FR"/>
              </w:rPr>
            </w:pPr>
            <w:r w:rsidRPr="00B81C12">
              <w:rPr>
                <w:sz w:val="20"/>
                <w:lang w:val="fr-FR"/>
              </w:rPr>
              <w:t>longue</w:t>
            </w:r>
          </w:p>
        </w:tc>
        <w:tc>
          <w:tcPr>
            <w:tcW w:w="1843" w:type="dxa"/>
            <w:tcBorders>
              <w:top w:val="nil"/>
              <w:bottom w:val="single" w:sz="4" w:space="0" w:color="auto"/>
            </w:tcBorders>
          </w:tcPr>
          <w:p w:rsidR="00035B95" w:rsidRPr="00B81C12" w:rsidRDefault="00035B95">
            <w:pPr>
              <w:keepNext/>
              <w:spacing w:before="120" w:after="120"/>
              <w:jc w:val="left"/>
              <w:rPr>
                <w:sz w:val="20"/>
                <w:lang w:val="de-DE"/>
              </w:rPr>
            </w:pPr>
            <w:r w:rsidRPr="00B81C12">
              <w:rPr>
                <w:sz w:val="20"/>
                <w:lang w:val="de-DE"/>
              </w:rPr>
              <w:t>lang</w:t>
            </w:r>
          </w:p>
        </w:tc>
        <w:tc>
          <w:tcPr>
            <w:tcW w:w="1843" w:type="dxa"/>
            <w:tcBorders>
              <w:top w:val="nil"/>
              <w:bottom w:val="single" w:sz="4" w:space="0" w:color="auto"/>
            </w:tcBorders>
          </w:tcPr>
          <w:p w:rsidR="00035B95" w:rsidRPr="00B81C12" w:rsidRDefault="00035B95">
            <w:pPr>
              <w:keepNext/>
              <w:spacing w:before="120" w:after="120"/>
              <w:jc w:val="left"/>
              <w:rPr>
                <w:sz w:val="20"/>
                <w:lang w:val="es-ES_tradnl"/>
              </w:rPr>
            </w:pPr>
            <w:r w:rsidRPr="00B81C12">
              <w:rPr>
                <w:sz w:val="20"/>
                <w:lang w:val="es-ES_tradnl"/>
              </w:rPr>
              <w:t>larga</w:t>
            </w:r>
          </w:p>
        </w:tc>
        <w:tc>
          <w:tcPr>
            <w:tcW w:w="1985" w:type="dxa"/>
            <w:tcBorders>
              <w:top w:val="nil"/>
              <w:bottom w:val="single" w:sz="4" w:space="0" w:color="auto"/>
            </w:tcBorders>
          </w:tcPr>
          <w:p w:rsidR="00035B95" w:rsidRPr="0021473E" w:rsidRDefault="00035B95">
            <w:pPr>
              <w:keepNext/>
              <w:spacing w:before="120" w:after="120"/>
              <w:jc w:val="left"/>
              <w:rPr>
                <w:position w:val="-1"/>
                <w:sz w:val="20"/>
              </w:rPr>
            </w:pPr>
            <w:r w:rsidRPr="0021473E">
              <w:rPr>
                <w:position w:val="-1"/>
                <w:sz w:val="20"/>
              </w:rPr>
              <w:t>Golden Gourmet,</w:t>
            </w:r>
            <w:ins w:id="294" w:author="Ettekoven, C. (Kees) van" w:date="2015-03-06T11:32:00Z">
              <w:r w:rsidR="00965B75" w:rsidRPr="0021473E">
                <w:rPr>
                  <w:position w:val="-1"/>
                  <w:sz w:val="20"/>
                </w:rPr>
                <w:t xml:space="preserve"> (TS)</w:t>
              </w:r>
            </w:ins>
            <w:r w:rsidRPr="0021473E">
              <w:rPr>
                <w:position w:val="-1"/>
                <w:sz w:val="20"/>
              </w:rPr>
              <w:t xml:space="preserve"> Topper </w:t>
            </w:r>
            <w:ins w:id="295" w:author="Ettekoven, C. (Kees) van" w:date="2015-03-06T11:32:00Z">
              <w:r w:rsidR="00DB7A7C" w:rsidRPr="0021473E">
                <w:rPr>
                  <w:position w:val="-1"/>
                  <w:sz w:val="20"/>
                </w:rPr>
                <w:t>(T</w:t>
              </w:r>
              <w:r w:rsidR="00965B75" w:rsidRPr="0021473E">
                <w:rPr>
                  <w:position w:val="-1"/>
                  <w:sz w:val="20"/>
                </w:rPr>
                <w:t>S)</w:t>
              </w:r>
            </w:ins>
          </w:p>
        </w:tc>
        <w:tc>
          <w:tcPr>
            <w:tcW w:w="567" w:type="dxa"/>
            <w:tcBorders>
              <w:top w:val="nil"/>
              <w:bottom w:val="single" w:sz="4" w:space="0" w:color="auto"/>
              <w:right w:val="nil"/>
            </w:tcBorders>
          </w:tcPr>
          <w:p w:rsidR="00035B95" w:rsidRPr="00B81C12" w:rsidRDefault="00035B95">
            <w:pPr>
              <w:keepNext/>
              <w:spacing w:before="120" w:after="120"/>
              <w:jc w:val="center"/>
              <w:rPr>
                <w:position w:val="-1"/>
                <w:sz w:val="20"/>
                <w:lang w:val="es-ES_tradnl"/>
              </w:rPr>
            </w:pPr>
            <w:r w:rsidRPr="00B81C12">
              <w:rPr>
                <w:position w:val="-1"/>
                <w:sz w:val="20"/>
                <w:lang w:val="es-ES_tradnl"/>
              </w:rPr>
              <w:t>7</w:t>
            </w:r>
          </w:p>
        </w:tc>
      </w:tr>
      <w:tr w:rsidR="00035B95" w:rsidRPr="00674BF5" w:rsidTr="009D6974">
        <w:trPr>
          <w:jc w:val="center"/>
        </w:trPr>
        <w:tc>
          <w:tcPr>
            <w:tcW w:w="567" w:type="dxa"/>
            <w:tcBorders>
              <w:top w:val="nil"/>
              <w:left w:val="nil"/>
              <w:bottom w:val="nil"/>
            </w:tcBorders>
          </w:tcPr>
          <w:p w:rsidR="00035B95" w:rsidRPr="005F25FD" w:rsidRDefault="00035B95" w:rsidP="005F25FD">
            <w:pPr>
              <w:keepNext/>
              <w:spacing w:before="120" w:after="120"/>
              <w:jc w:val="center"/>
              <w:rPr>
                <w:b/>
                <w:position w:val="-1"/>
                <w:sz w:val="20"/>
                <w:lang w:val="es-ES_tradnl"/>
              </w:rPr>
            </w:pPr>
            <w:r w:rsidRPr="005F25FD">
              <w:rPr>
                <w:b/>
                <w:position w:val="-1"/>
                <w:sz w:val="20"/>
                <w:lang w:val="es-ES_tradnl"/>
              </w:rPr>
              <w:t>7.1</w:t>
            </w:r>
            <w:r w:rsidRPr="005F25FD">
              <w:rPr>
                <w:b/>
                <w:position w:val="-1"/>
                <w:sz w:val="20"/>
                <w:lang w:val="es-ES_tradnl"/>
              </w:rPr>
              <w:br/>
              <w:t>(*)</w:t>
            </w:r>
          </w:p>
        </w:tc>
        <w:tc>
          <w:tcPr>
            <w:tcW w:w="567" w:type="dxa"/>
            <w:tcBorders>
              <w:top w:val="nil"/>
              <w:bottom w:val="nil"/>
            </w:tcBorders>
          </w:tcPr>
          <w:p w:rsidR="00035B95" w:rsidRPr="005F25FD" w:rsidRDefault="00035B95" w:rsidP="005F25FD">
            <w:pPr>
              <w:keepNext/>
              <w:spacing w:before="120" w:after="120"/>
              <w:jc w:val="center"/>
              <w:rPr>
                <w:b/>
                <w:position w:val="-1"/>
                <w:sz w:val="20"/>
                <w:lang w:val="es-ES_tradnl"/>
              </w:rPr>
            </w:pPr>
            <w:r w:rsidRPr="005F25FD">
              <w:rPr>
                <w:b/>
                <w:position w:val="-1"/>
                <w:sz w:val="20"/>
                <w:lang w:val="es-ES_tradnl"/>
              </w:rPr>
              <w:t>VG</w:t>
            </w:r>
          </w:p>
        </w:tc>
        <w:tc>
          <w:tcPr>
            <w:tcW w:w="1843" w:type="dxa"/>
            <w:tcBorders>
              <w:top w:val="nil"/>
              <w:bottom w:val="nil"/>
            </w:tcBorders>
          </w:tcPr>
          <w:p w:rsidR="00035B95" w:rsidRPr="0021473E" w:rsidRDefault="00035B95" w:rsidP="005F25FD">
            <w:pPr>
              <w:keepNext/>
              <w:spacing w:before="120" w:after="120"/>
              <w:jc w:val="left"/>
              <w:rPr>
                <w:b/>
                <w:sz w:val="20"/>
              </w:rPr>
            </w:pPr>
            <w:r w:rsidRPr="0021473E">
              <w:rPr>
                <w:b/>
                <w:sz w:val="20"/>
                <w:u w:val="single"/>
              </w:rPr>
              <w:t>Onion varieties only</w:t>
            </w:r>
            <w:r w:rsidRPr="0021473E">
              <w:rPr>
                <w:b/>
                <w:sz w:val="20"/>
              </w:rPr>
              <w:t>: Leaf: diameter</w:t>
            </w:r>
          </w:p>
        </w:tc>
        <w:tc>
          <w:tcPr>
            <w:tcW w:w="1843" w:type="dxa"/>
            <w:tcBorders>
              <w:top w:val="nil"/>
              <w:bottom w:val="nil"/>
            </w:tcBorders>
          </w:tcPr>
          <w:p w:rsidR="00035B95" w:rsidRPr="005F25FD" w:rsidRDefault="00035B95" w:rsidP="005F25FD">
            <w:pPr>
              <w:keepNext/>
              <w:spacing w:before="120" w:after="120"/>
              <w:jc w:val="left"/>
              <w:rPr>
                <w:b/>
                <w:sz w:val="20"/>
                <w:lang w:val="fr-FR"/>
              </w:rPr>
            </w:pPr>
            <w:r w:rsidRPr="005F25FD">
              <w:rPr>
                <w:b/>
                <w:sz w:val="20"/>
                <w:u w:val="single"/>
                <w:lang w:val="fr-FR"/>
              </w:rPr>
              <w:t>Seulement variétés d’oignon</w:t>
            </w:r>
            <w:r w:rsidRPr="005F25FD">
              <w:rPr>
                <w:b/>
                <w:sz w:val="20"/>
                <w:lang w:val="fr-FR"/>
              </w:rPr>
              <w:t>: Feuille: diamètre</w:t>
            </w:r>
          </w:p>
        </w:tc>
        <w:tc>
          <w:tcPr>
            <w:tcW w:w="1843" w:type="dxa"/>
            <w:tcBorders>
              <w:top w:val="nil"/>
              <w:bottom w:val="nil"/>
            </w:tcBorders>
          </w:tcPr>
          <w:p w:rsidR="00035B95" w:rsidRPr="005F25FD" w:rsidRDefault="00035B95" w:rsidP="005F25FD">
            <w:pPr>
              <w:keepNext/>
              <w:spacing w:before="120" w:after="120"/>
              <w:jc w:val="left"/>
              <w:rPr>
                <w:b/>
                <w:sz w:val="20"/>
                <w:lang w:val="fr-FR"/>
              </w:rPr>
            </w:pPr>
            <w:proofErr w:type="spellStart"/>
            <w:r w:rsidRPr="005F25FD">
              <w:rPr>
                <w:b/>
                <w:sz w:val="20"/>
                <w:u w:val="single"/>
                <w:lang w:val="fr-FR"/>
              </w:rPr>
              <w:t>Nur</w:t>
            </w:r>
            <w:proofErr w:type="spellEnd"/>
            <w:r w:rsidRPr="005F25FD">
              <w:rPr>
                <w:b/>
                <w:sz w:val="20"/>
                <w:u w:val="single"/>
                <w:lang w:val="fr-FR"/>
              </w:rPr>
              <w:t xml:space="preserve"> </w:t>
            </w:r>
            <w:proofErr w:type="spellStart"/>
            <w:r w:rsidRPr="005F25FD">
              <w:rPr>
                <w:b/>
                <w:sz w:val="20"/>
                <w:u w:val="single"/>
                <w:lang w:val="fr-FR"/>
              </w:rPr>
              <w:t>Zwiebelsorten</w:t>
            </w:r>
            <w:proofErr w:type="spellEnd"/>
            <w:r w:rsidRPr="005F25FD">
              <w:rPr>
                <w:b/>
                <w:sz w:val="20"/>
                <w:lang w:val="fr-FR"/>
              </w:rPr>
              <w:t xml:space="preserve">: </w:t>
            </w:r>
            <w:proofErr w:type="spellStart"/>
            <w:r w:rsidRPr="005F25FD">
              <w:rPr>
                <w:b/>
                <w:sz w:val="20"/>
                <w:lang w:val="fr-FR"/>
              </w:rPr>
              <w:t>Blatt</w:t>
            </w:r>
            <w:proofErr w:type="spellEnd"/>
            <w:r w:rsidRPr="005F25FD">
              <w:rPr>
                <w:b/>
                <w:sz w:val="20"/>
                <w:lang w:val="fr-FR"/>
              </w:rPr>
              <w:t xml:space="preserve">: </w:t>
            </w:r>
            <w:proofErr w:type="spellStart"/>
            <w:r w:rsidRPr="005F25FD">
              <w:rPr>
                <w:b/>
                <w:sz w:val="20"/>
                <w:lang w:val="fr-FR"/>
              </w:rPr>
              <w:t>Durchmesser</w:t>
            </w:r>
            <w:proofErr w:type="spellEnd"/>
          </w:p>
        </w:tc>
        <w:tc>
          <w:tcPr>
            <w:tcW w:w="1843" w:type="dxa"/>
            <w:tcBorders>
              <w:top w:val="nil"/>
              <w:bottom w:val="nil"/>
            </w:tcBorders>
          </w:tcPr>
          <w:p w:rsidR="00035B95" w:rsidRPr="0021473E" w:rsidRDefault="00035B95" w:rsidP="005F25FD">
            <w:pPr>
              <w:keepNext/>
              <w:spacing w:before="120" w:after="120"/>
              <w:jc w:val="left"/>
              <w:rPr>
                <w:b/>
                <w:sz w:val="20"/>
                <w:lang w:val="es-ES"/>
              </w:rPr>
            </w:pPr>
            <w:r w:rsidRPr="0021473E">
              <w:rPr>
                <w:b/>
                <w:sz w:val="20"/>
                <w:u w:val="single"/>
                <w:lang w:val="es-ES"/>
              </w:rPr>
              <w:t>Solamente varie</w:t>
            </w:r>
            <w:r w:rsidRPr="0021473E">
              <w:rPr>
                <w:b/>
                <w:sz w:val="20"/>
                <w:u w:val="single"/>
                <w:lang w:val="es-ES"/>
              </w:rPr>
              <w:softHyphen/>
              <w:t>dades de cebolla</w:t>
            </w:r>
            <w:r w:rsidRPr="0021473E">
              <w:rPr>
                <w:b/>
                <w:sz w:val="20"/>
                <w:lang w:val="es-ES"/>
              </w:rPr>
              <w:t>: Hoja: diámetro</w:t>
            </w:r>
          </w:p>
        </w:tc>
        <w:tc>
          <w:tcPr>
            <w:tcW w:w="1985" w:type="dxa"/>
            <w:tcBorders>
              <w:top w:val="nil"/>
              <w:bottom w:val="nil"/>
            </w:tcBorders>
          </w:tcPr>
          <w:p w:rsidR="00035B95" w:rsidRPr="0021473E" w:rsidRDefault="00035B95" w:rsidP="005F25FD">
            <w:pPr>
              <w:rPr>
                <w:lang w:val="es-ES"/>
              </w:rPr>
            </w:pPr>
          </w:p>
        </w:tc>
        <w:tc>
          <w:tcPr>
            <w:tcW w:w="567" w:type="dxa"/>
            <w:tcBorders>
              <w:top w:val="nil"/>
              <w:bottom w:val="nil"/>
              <w:right w:val="nil"/>
            </w:tcBorders>
          </w:tcPr>
          <w:p w:rsidR="00035B95" w:rsidRPr="0021473E" w:rsidRDefault="00035B95" w:rsidP="005F25FD">
            <w:pPr>
              <w:rPr>
                <w:lang w:val="es-ES"/>
              </w:rPr>
            </w:pPr>
          </w:p>
        </w:tc>
      </w:tr>
      <w:tr w:rsidR="00035B95" w:rsidRPr="00B81C12" w:rsidTr="009D6974">
        <w:trPr>
          <w:jc w:val="center"/>
        </w:trPr>
        <w:tc>
          <w:tcPr>
            <w:tcW w:w="567" w:type="dxa"/>
            <w:tcBorders>
              <w:top w:val="nil"/>
              <w:left w:val="nil"/>
              <w:bottom w:val="nil"/>
            </w:tcBorders>
          </w:tcPr>
          <w:p w:rsidR="00035B95" w:rsidRPr="005F25FD" w:rsidRDefault="00035B95" w:rsidP="005F25FD">
            <w:pPr>
              <w:keepNext/>
              <w:spacing w:before="120" w:after="120"/>
              <w:jc w:val="center"/>
              <w:rPr>
                <w:b/>
                <w:position w:val="-1"/>
                <w:sz w:val="20"/>
                <w:lang w:val="es-ES_tradnl"/>
              </w:rPr>
            </w:pPr>
            <w:r w:rsidRPr="005F25FD">
              <w:rPr>
                <w:b/>
                <w:position w:val="-1"/>
                <w:sz w:val="20"/>
                <w:lang w:val="es-ES_tradnl"/>
              </w:rPr>
              <w:t>QN</w:t>
            </w:r>
          </w:p>
        </w:tc>
        <w:tc>
          <w:tcPr>
            <w:tcW w:w="567" w:type="dxa"/>
            <w:tcBorders>
              <w:top w:val="nil"/>
              <w:bottom w:val="nil"/>
            </w:tcBorders>
          </w:tcPr>
          <w:p w:rsidR="00035B95" w:rsidRPr="005F25FD" w:rsidRDefault="00035B95" w:rsidP="005F25FD">
            <w:pPr>
              <w:keepNext/>
              <w:spacing w:before="120" w:after="120"/>
              <w:jc w:val="center"/>
              <w:rPr>
                <w:b/>
                <w:position w:val="-1"/>
                <w:sz w:val="20"/>
                <w:lang w:val="es-ES_tradnl"/>
              </w:rPr>
            </w:pPr>
          </w:p>
        </w:tc>
        <w:tc>
          <w:tcPr>
            <w:tcW w:w="1843"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small</w:t>
            </w:r>
          </w:p>
        </w:tc>
        <w:tc>
          <w:tcPr>
            <w:tcW w:w="1843" w:type="dxa"/>
            <w:tcBorders>
              <w:top w:val="nil"/>
              <w:bottom w:val="nil"/>
            </w:tcBorders>
          </w:tcPr>
          <w:p w:rsidR="00035B95" w:rsidRPr="005F25FD" w:rsidRDefault="007B0320" w:rsidP="005F25FD">
            <w:pPr>
              <w:keepNext/>
              <w:spacing w:before="120" w:after="120"/>
              <w:jc w:val="left"/>
              <w:rPr>
                <w:sz w:val="20"/>
                <w:lang w:val="nl-NL"/>
              </w:rPr>
            </w:pPr>
            <w:r w:rsidRPr="005F25FD">
              <w:rPr>
                <w:sz w:val="20"/>
                <w:lang w:val="nl-NL"/>
              </w:rPr>
              <w:t>P</w:t>
            </w:r>
            <w:r w:rsidR="00035B95" w:rsidRPr="005F25FD">
              <w:rPr>
                <w:sz w:val="20"/>
                <w:lang w:val="nl-NL"/>
              </w:rPr>
              <w:t>etit</w:t>
            </w:r>
          </w:p>
        </w:tc>
        <w:tc>
          <w:tcPr>
            <w:tcW w:w="1843"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klein</w:t>
            </w:r>
          </w:p>
        </w:tc>
        <w:tc>
          <w:tcPr>
            <w:tcW w:w="1843"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pequeño</w:t>
            </w:r>
          </w:p>
        </w:tc>
        <w:tc>
          <w:tcPr>
            <w:tcW w:w="1985"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Nocera,</w:t>
            </w:r>
            <w:ins w:id="296" w:author="Ettekoven, C. (Kees) van" w:date="2015-03-06T14:14:00Z">
              <w:r w:rsidR="00733316" w:rsidRPr="005F25FD">
                <w:rPr>
                  <w:sz w:val="20"/>
                  <w:lang w:val="nl-NL"/>
                </w:rPr>
                <w:t xml:space="preserve"> Hâtif de </w:t>
              </w:r>
            </w:ins>
            <w:del w:id="297" w:author="Ettekoven, C. (Kees) van" w:date="2015-03-06T14:14:00Z">
              <w:r w:rsidRPr="005F25FD" w:rsidDel="00733316">
                <w:rPr>
                  <w:sz w:val="20"/>
                  <w:lang w:val="nl-NL"/>
                </w:rPr>
                <w:delText xml:space="preserve"> </w:delText>
              </w:r>
            </w:del>
            <w:r w:rsidRPr="005F25FD">
              <w:rPr>
                <w:sz w:val="20"/>
                <w:lang w:val="nl-NL"/>
              </w:rPr>
              <w:t xml:space="preserve">Paris </w:t>
            </w:r>
          </w:p>
        </w:tc>
        <w:tc>
          <w:tcPr>
            <w:tcW w:w="567" w:type="dxa"/>
            <w:tcBorders>
              <w:top w:val="nil"/>
              <w:bottom w:val="nil"/>
              <w:right w:val="nil"/>
            </w:tcBorders>
          </w:tcPr>
          <w:p w:rsidR="00035B95" w:rsidRPr="005F25FD" w:rsidRDefault="00035B95" w:rsidP="005F25FD">
            <w:r w:rsidRPr="005F25FD">
              <w:t>3</w:t>
            </w:r>
          </w:p>
        </w:tc>
      </w:tr>
      <w:tr w:rsidR="00035B95" w:rsidRPr="00B81C12" w:rsidTr="009D6974">
        <w:trPr>
          <w:jc w:val="center"/>
        </w:trPr>
        <w:tc>
          <w:tcPr>
            <w:tcW w:w="567" w:type="dxa"/>
            <w:tcBorders>
              <w:top w:val="nil"/>
              <w:left w:val="nil"/>
              <w:bottom w:val="nil"/>
            </w:tcBorders>
          </w:tcPr>
          <w:p w:rsidR="00035B95" w:rsidRPr="005F25FD" w:rsidRDefault="00035B95" w:rsidP="005F25FD">
            <w:pPr>
              <w:keepNext/>
              <w:spacing w:before="120" w:after="120"/>
              <w:jc w:val="center"/>
              <w:rPr>
                <w:b/>
                <w:position w:val="-1"/>
                <w:sz w:val="20"/>
                <w:lang w:val="es-ES_tradnl"/>
              </w:rPr>
            </w:pPr>
          </w:p>
        </w:tc>
        <w:tc>
          <w:tcPr>
            <w:tcW w:w="567" w:type="dxa"/>
            <w:tcBorders>
              <w:top w:val="nil"/>
              <w:bottom w:val="nil"/>
            </w:tcBorders>
          </w:tcPr>
          <w:p w:rsidR="00035B95" w:rsidRPr="005F25FD" w:rsidRDefault="00035B95" w:rsidP="005F25FD">
            <w:pPr>
              <w:keepNext/>
              <w:spacing w:before="120" w:after="120"/>
              <w:jc w:val="center"/>
              <w:rPr>
                <w:b/>
                <w:position w:val="-1"/>
                <w:sz w:val="20"/>
                <w:lang w:val="es-ES_tradnl"/>
              </w:rPr>
            </w:pPr>
          </w:p>
        </w:tc>
        <w:tc>
          <w:tcPr>
            <w:tcW w:w="1843"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medium</w:t>
            </w:r>
          </w:p>
        </w:tc>
        <w:tc>
          <w:tcPr>
            <w:tcW w:w="1843"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moyen</w:t>
            </w:r>
          </w:p>
        </w:tc>
        <w:tc>
          <w:tcPr>
            <w:tcW w:w="1843"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mittel</w:t>
            </w:r>
          </w:p>
        </w:tc>
        <w:tc>
          <w:tcPr>
            <w:tcW w:w="1843"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medio</w:t>
            </w:r>
          </w:p>
        </w:tc>
        <w:tc>
          <w:tcPr>
            <w:tcW w:w="1985" w:type="dxa"/>
            <w:tcBorders>
              <w:top w:val="nil"/>
              <w:bottom w:val="nil"/>
            </w:tcBorders>
          </w:tcPr>
          <w:p w:rsidR="00035B95" w:rsidRPr="005F25FD" w:rsidRDefault="00035B95" w:rsidP="005F25FD">
            <w:pPr>
              <w:keepNext/>
              <w:spacing w:before="120" w:after="120"/>
              <w:jc w:val="left"/>
              <w:rPr>
                <w:sz w:val="20"/>
                <w:lang w:val="nl-NL"/>
              </w:rPr>
            </w:pPr>
            <w:r w:rsidRPr="005F25FD">
              <w:rPr>
                <w:sz w:val="20"/>
                <w:lang w:val="nl-NL"/>
              </w:rPr>
              <w:t>Hyfast</w:t>
            </w:r>
          </w:p>
        </w:tc>
        <w:tc>
          <w:tcPr>
            <w:tcW w:w="567" w:type="dxa"/>
            <w:tcBorders>
              <w:top w:val="nil"/>
              <w:bottom w:val="nil"/>
              <w:right w:val="nil"/>
            </w:tcBorders>
          </w:tcPr>
          <w:p w:rsidR="00035B95" w:rsidRPr="005F25FD" w:rsidRDefault="00035B95" w:rsidP="005F25FD">
            <w:r w:rsidRPr="005F25FD">
              <w:t>5</w:t>
            </w:r>
          </w:p>
        </w:tc>
      </w:tr>
      <w:tr w:rsidR="00035B95" w:rsidRPr="00B81C12" w:rsidTr="009D6974">
        <w:trPr>
          <w:jc w:val="center"/>
        </w:trPr>
        <w:tc>
          <w:tcPr>
            <w:tcW w:w="567" w:type="dxa"/>
            <w:tcBorders>
              <w:top w:val="nil"/>
              <w:left w:val="nil"/>
              <w:bottom w:val="single" w:sz="6" w:space="0" w:color="auto"/>
            </w:tcBorders>
          </w:tcPr>
          <w:p w:rsidR="00035B95" w:rsidRPr="005F25FD" w:rsidRDefault="00035B95" w:rsidP="005F25FD">
            <w:pPr>
              <w:keepNext/>
              <w:spacing w:before="120" w:after="120"/>
              <w:jc w:val="center"/>
              <w:rPr>
                <w:b/>
                <w:position w:val="-1"/>
                <w:sz w:val="20"/>
                <w:lang w:val="es-ES_tradnl"/>
              </w:rPr>
            </w:pPr>
          </w:p>
        </w:tc>
        <w:tc>
          <w:tcPr>
            <w:tcW w:w="567" w:type="dxa"/>
            <w:tcBorders>
              <w:top w:val="nil"/>
              <w:bottom w:val="single" w:sz="6" w:space="0" w:color="auto"/>
            </w:tcBorders>
          </w:tcPr>
          <w:p w:rsidR="00035B95" w:rsidRPr="005F25FD" w:rsidRDefault="00035B95" w:rsidP="005F25FD">
            <w:pPr>
              <w:keepNext/>
              <w:spacing w:before="120" w:after="120"/>
              <w:jc w:val="center"/>
              <w:rPr>
                <w:b/>
                <w:position w:val="-1"/>
                <w:sz w:val="20"/>
                <w:lang w:val="es-ES_tradnl"/>
              </w:rPr>
            </w:pPr>
          </w:p>
        </w:tc>
        <w:tc>
          <w:tcPr>
            <w:tcW w:w="1843" w:type="dxa"/>
            <w:tcBorders>
              <w:top w:val="nil"/>
              <w:bottom w:val="single" w:sz="6" w:space="0" w:color="auto"/>
            </w:tcBorders>
          </w:tcPr>
          <w:p w:rsidR="00035B95" w:rsidRPr="005F25FD" w:rsidRDefault="00035B95" w:rsidP="005F25FD">
            <w:pPr>
              <w:keepNext/>
              <w:spacing w:before="120" w:after="120"/>
              <w:jc w:val="left"/>
              <w:rPr>
                <w:sz w:val="20"/>
                <w:lang w:val="nl-NL"/>
              </w:rPr>
            </w:pPr>
            <w:r w:rsidRPr="005F25FD">
              <w:rPr>
                <w:sz w:val="20"/>
                <w:lang w:val="nl-NL"/>
              </w:rPr>
              <w:t>large</w:t>
            </w:r>
          </w:p>
        </w:tc>
        <w:tc>
          <w:tcPr>
            <w:tcW w:w="1843" w:type="dxa"/>
            <w:tcBorders>
              <w:top w:val="nil"/>
              <w:bottom w:val="single" w:sz="6" w:space="0" w:color="auto"/>
            </w:tcBorders>
          </w:tcPr>
          <w:p w:rsidR="00035B95" w:rsidRPr="005F25FD" w:rsidRDefault="007B0320" w:rsidP="005F25FD">
            <w:pPr>
              <w:keepNext/>
              <w:spacing w:before="120" w:after="120"/>
              <w:jc w:val="left"/>
              <w:rPr>
                <w:sz w:val="20"/>
                <w:lang w:val="nl-NL"/>
              </w:rPr>
            </w:pPr>
            <w:r w:rsidRPr="005F25FD">
              <w:rPr>
                <w:sz w:val="20"/>
                <w:lang w:val="nl-NL"/>
              </w:rPr>
              <w:t>G</w:t>
            </w:r>
            <w:r w:rsidR="00035B95" w:rsidRPr="005F25FD">
              <w:rPr>
                <w:sz w:val="20"/>
                <w:lang w:val="nl-NL"/>
              </w:rPr>
              <w:t>rand</w:t>
            </w:r>
          </w:p>
        </w:tc>
        <w:tc>
          <w:tcPr>
            <w:tcW w:w="1843" w:type="dxa"/>
            <w:tcBorders>
              <w:top w:val="nil"/>
              <w:bottom w:val="single" w:sz="6" w:space="0" w:color="auto"/>
            </w:tcBorders>
          </w:tcPr>
          <w:p w:rsidR="00035B95" w:rsidRPr="005F25FD" w:rsidRDefault="00035B95" w:rsidP="005F25FD">
            <w:pPr>
              <w:keepNext/>
              <w:spacing w:before="120" w:after="120"/>
              <w:jc w:val="left"/>
              <w:rPr>
                <w:sz w:val="20"/>
                <w:lang w:val="nl-NL"/>
              </w:rPr>
            </w:pPr>
            <w:r w:rsidRPr="005F25FD">
              <w:rPr>
                <w:sz w:val="20"/>
                <w:lang w:val="nl-NL"/>
              </w:rPr>
              <w:t>groß</w:t>
            </w:r>
          </w:p>
        </w:tc>
        <w:tc>
          <w:tcPr>
            <w:tcW w:w="1843" w:type="dxa"/>
            <w:tcBorders>
              <w:top w:val="nil"/>
              <w:bottom w:val="single" w:sz="6" w:space="0" w:color="auto"/>
            </w:tcBorders>
          </w:tcPr>
          <w:p w:rsidR="00035B95" w:rsidRPr="005F25FD" w:rsidRDefault="00035B95" w:rsidP="005F25FD">
            <w:pPr>
              <w:keepNext/>
              <w:spacing w:before="120" w:after="120"/>
              <w:jc w:val="left"/>
              <w:rPr>
                <w:sz w:val="20"/>
                <w:lang w:val="nl-NL"/>
              </w:rPr>
            </w:pPr>
            <w:r w:rsidRPr="005F25FD">
              <w:rPr>
                <w:sz w:val="20"/>
                <w:lang w:val="nl-NL"/>
              </w:rPr>
              <w:t>grande</w:t>
            </w:r>
          </w:p>
        </w:tc>
        <w:tc>
          <w:tcPr>
            <w:tcW w:w="1985" w:type="dxa"/>
            <w:tcBorders>
              <w:top w:val="nil"/>
              <w:bottom w:val="single" w:sz="6" w:space="0" w:color="auto"/>
            </w:tcBorders>
          </w:tcPr>
          <w:p w:rsidR="00035B95" w:rsidRPr="005F25FD" w:rsidRDefault="00035B95" w:rsidP="005F25FD">
            <w:pPr>
              <w:keepNext/>
              <w:spacing w:before="120" w:after="120"/>
              <w:jc w:val="left"/>
              <w:rPr>
                <w:sz w:val="20"/>
                <w:lang w:val="nl-NL"/>
              </w:rPr>
            </w:pPr>
            <w:r w:rsidRPr="005F25FD">
              <w:rPr>
                <w:sz w:val="20"/>
                <w:lang w:val="nl-NL"/>
              </w:rPr>
              <w:t xml:space="preserve">Dorata di Parma </w:t>
            </w:r>
          </w:p>
        </w:tc>
        <w:tc>
          <w:tcPr>
            <w:tcW w:w="567" w:type="dxa"/>
            <w:tcBorders>
              <w:top w:val="nil"/>
              <w:bottom w:val="single" w:sz="6" w:space="0" w:color="auto"/>
              <w:right w:val="nil"/>
            </w:tcBorders>
          </w:tcPr>
          <w:p w:rsidR="00035B95" w:rsidRPr="005F25FD" w:rsidRDefault="00035B95" w:rsidP="005F25FD">
            <w:r w:rsidRPr="005F25FD">
              <w:t>7</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es-ES_tradnl"/>
              </w:rPr>
            </w:pPr>
            <w:r w:rsidRPr="00B81C12">
              <w:rPr>
                <w:b/>
                <w:position w:val="-1"/>
                <w:sz w:val="20"/>
                <w:lang w:val="es-ES_tradnl"/>
              </w:rPr>
              <w:t>7.2</w:t>
            </w:r>
            <w:r w:rsidRPr="00B81C12">
              <w:rPr>
                <w:b/>
                <w:position w:val="-1"/>
                <w:sz w:val="20"/>
                <w:lang w:val="es-ES_tradnl"/>
              </w:rPr>
              <w:br/>
              <w:t>(*)</w:t>
            </w:r>
          </w:p>
        </w:tc>
        <w:tc>
          <w:tcPr>
            <w:tcW w:w="567" w:type="dxa"/>
            <w:tcBorders>
              <w:top w:val="nil"/>
              <w:bottom w:val="nil"/>
            </w:tcBorders>
          </w:tcPr>
          <w:p w:rsidR="00035B95" w:rsidRPr="00B81C12" w:rsidRDefault="00035B95">
            <w:pPr>
              <w:keepNext/>
              <w:spacing w:before="120" w:after="120"/>
              <w:jc w:val="center"/>
              <w:rPr>
                <w:b/>
                <w:position w:val="-1"/>
                <w:sz w:val="20"/>
                <w:lang w:val="es-ES_tradnl"/>
              </w:rPr>
            </w:pPr>
            <w:r w:rsidRPr="00B81C12">
              <w:rPr>
                <w:b/>
                <w:position w:val="-1"/>
                <w:sz w:val="20"/>
                <w:lang w:val="es-ES_tradnl"/>
              </w:rPr>
              <w:t>VG</w:t>
            </w:r>
          </w:p>
        </w:tc>
        <w:tc>
          <w:tcPr>
            <w:tcW w:w="1843" w:type="dxa"/>
            <w:tcBorders>
              <w:top w:val="nil"/>
              <w:bottom w:val="nil"/>
            </w:tcBorders>
          </w:tcPr>
          <w:p w:rsidR="00035B95" w:rsidRPr="00B81C12" w:rsidRDefault="00965B75">
            <w:pPr>
              <w:keepNext/>
              <w:spacing w:before="120" w:after="120"/>
              <w:jc w:val="left"/>
              <w:rPr>
                <w:b/>
                <w:sz w:val="20"/>
              </w:rPr>
            </w:pPr>
            <w:ins w:id="298" w:author="Ettekoven, C. (Kees) van" w:date="2015-03-06T11:32:00Z">
              <w:r>
                <w:rPr>
                  <w:b/>
                  <w:sz w:val="20"/>
                  <w:u w:val="single"/>
                </w:rPr>
                <w:t xml:space="preserve">Traditional and seed </w:t>
              </w:r>
            </w:ins>
            <w:ins w:id="299" w:author="Leeuwen, M. (Marian) van" w:date="2015-03-09T14:47:00Z">
              <w:r w:rsidR="00635DE3">
                <w:rPr>
                  <w:b/>
                  <w:sz w:val="20"/>
                  <w:u w:val="single"/>
                </w:rPr>
                <w:t>s</w:t>
              </w:r>
            </w:ins>
            <w:del w:id="300" w:author="Leeuwen, M. (Marian) van" w:date="2015-03-09T14:47:00Z">
              <w:r w:rsidR="00035B95" w:rsidRPr="00B81C12" w:rsidDel="00635DE3">
                <w:rPr>
                  <w:b/>
                  <w:sz w:val="20"/>
                  <w:u w:val="single"/>
                </w:rPr>
                <w:delText>S</w:delText>
              </w:r>
            </w:del>
            <w:r w:rsidR="00035B95" w:rsidRPr="00B81C12">
              <w:rPr>
                <w:b/>
                <w:sz w:val="20"/>
                <w:u w:val="single"/>
              </w:rPr>
              <w:t>hallot varieties only:</w:t>
            </w:r>
            <w:r w:rsidR="00035B95" w:rsidRPr="00B81C12">
              <w:rPr>
                <w:b/>
                <w:sz w:val="20"/>
              </w:rPr>
              <w:t xml:space="preserve"> Leaf: diameter</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d’échalote:</w:t>
            </w:r>
            <w:r w:rsidRPr="00B81C12">
              <w:rPr>
                <w:b/>
                <w:sz w:val="20"/>
                <w:lang w:val="fr-FR"/>
              </w:rPr>
              <w:t xml:space="preserve"> Feuille: diamètre</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u w:val="single"/>
                <w:lang w:val="de-DE"/>
              </w:rPr>
              <w:t>Nur Schalotten</w:t>
            </w:r>
            <w:r w:rsidRPr="00B81C12">
              <w:rPr>
                <w:b/>
                <w:sz w:val="20"/>
                <w:u w:val="single"/>
                <w:lang w:val="de-DE"/>
              </w:rPr>
              <w:softHyphen/>
              <w:t>sorten:</w:t>
            </w:r>
            <w:r w:rsidRPr="00B81C12">
              <w:rPr>
                <w:b/>
                <w:sz w:val="20"/>
                <w:lang w:val="de-DE"/>
              </w:rPr>
              <w:t xml:space="preserve"> Blatt: Durchmesser</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chalota:</w:t>
            </w:r>
            <w:r w:rsidRPr="00B81C12">
              <w:rPr>
                <w:b/>
                <w:sz w:val="20"/>
                <w:lang w:val="es-ES_tradnl"/>
              </w:rPr>
              <w:t xml:space="preserve"> Hoja: diámetro</w:t>
            </w:r>
          </w:p>
        </w:tc>
        <w:tc>
          <w:tcPr>
            <w:tcW w:w="1985" w:type="dxa"/>
            <w:tcBorders>
              <w:top w:val="nil"/>
              <w:bottom w:val="nil"/>
            </w:tcBorders>
          </w:tcPr>
          <w:p w:rsidR="00035B95" w:rsidRPr="00B81C12" w:rsidRDefault="00035B95">
            <w:pPr>
              <w:keepNext/>
              <w:spacing w:before="120" w:after="120"/>
              <w:jc w:val="left"/>
              <w:rPr>
                <w:b/>
                <w:position w:val="-1"/>
                <w:sz w:val="20"/>
                <w:lang w:val="es-ES_tradnl"/>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_tradnl"/>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es-ES_tradnl"/>
              </w:rPr>
            </w:pPr>
            <w:r w:rsidRPr="00B81C12">
              <w:rPr>
                <w:b/>
                <w:position w:val="-1"/>
                <w:sz w:val="20"/>
                <w:lang w:val="es-ES_tradnl"/>
              </w:rPr>
              <w:t>QN</w:t>
            </w:r>
          </w:p>
        </w:tc>
        <w:tc>
          <w:tcPr>
            <w:tcW w:w="567" w:type="dxa"/>
            <w:tcBorders>
              <w:top w:val="nil"/>
              <w:bottom w:val="nil"/>
            </w:tcBorders>
          </w:tcPr>
          <w:p w:rsidR="00035B95" w:rsidRPr="00B81C12" w:rsidRDefault="00035B95">
            <w:pPr>
              <w:keepNext/>
              <w:spacing w:before="120" w:after="120"/>
              <w:jc w:val="center"/>
              <w:rPr>
                <w:b/>
                <w:position w:val="-1"/>
                <w:sz w:val="20"/>
                <w:lang w:val="es-ES_tradnl"/>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small</w:t>
            </w:r>
          </w:p>
        </w:tc>
        <w:tc>
          <w:tcPr>
            <w:tcW w:w="1843" w:type="dxa"/>
            <w:tcBorders>
              <w:top w:val="nil"/>
              <w:bottom w:val="nil"/>
            </w:tcBorders>
          </w:tcPr>
          <w:p w:rsidR="00035B95" w:rsidRPr="00B81C12" w:rsidRDefault="007B0320">
            <w:pPr>
              <w:keepNext/>
              <w:spacing w:before="120" w:after="120"/>
              <w:jc w:val="left"/>
              <w:rPr>
                <w:sz w:val="20"/>
                <w:lang w:val="nl-NL"/>
              </w:rPr>
            </w:pPr>
            <w:r w:rsidRPr="00B81C12">
              <w:rPr>
                <w:sz w:val="20"/>
                <w:lang w:val="nl-NL"/>
              </w:rPr>
              <w:t>P</w:t>
            </w:r>
            <w:r w:rsidR="00035B95" w:rsidRPr="00B81C12">
              <w:rPr>
                <w:sz w:val="20"/>
                <w:lang w:val="nl-NL"/>
              </w:rPr>
              <w:t>etit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klein</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pequeño</w:t>
            </w:r>
          </w:p>
        </w:tc>
        <w:tc>
          <w:tcPr>
            <w:tcW w:w="1985" w:type="dxa"/>
            <w:tcBorders>
              <w:top w:val="nil"/>
              <w:bottom w:val="nil"/>
            </w:tcBorders>
          </w:tcPr>
          <w:p w:rsidR="00035B95" w:rsidRPr="00B81C12" w:rsidRDefault="00035B95">
            <w:pPr>
              <w:keepNext/>
              <w:spacing w:before="120" w:after="120"/>
              <w:jc w:val="left"/>
              <w:rPr>
                <w:position w:val="-1"/>
                <w:sz w:val="20"/>
                <w:lang w:val="es-ES_tradnl"/>
              </w:rPr>
            </w:pPr>
            <w:r w:rsidRPr="00B81C12">
              <w:rPr>
                <w:position w:val="-1"/>
                <w:sz w:val="20"/>
                <w:lang w:val="es-ES_tradnl"/>
              </w:rPr>
              <w:t xml:space="preserve">Pikant </w:t>
            </w:r>
            <w:ins w:id="301" w:author="Ettekoven, C. (Kees) van" w:date="2015-03-06T11:32:00Z">
              <w:r w:rsidR="00965B75">
                <w:rPr>
                  <w:position w:val="-1"/>
                  <w:sz w:val="20"/>
                  <w:lang w:val="es-ES_tradnl"/>
                </w:rPr>
                <w:t>(TS)</w:t>
              </w:r>
            </w:ins>
          </w:p>
        </w:tc>
        <w:tc>
          <w:tcPr>
            <w:tcW w:w="567" w:type="dxa"/>
            <w:tcBorders>
              <w:top w:val="nil"/>
              <w:bottom w:val="nil"/>
              <w:right w:val="nil"/>
            </w:tcBorders>
          </w:tcPr>
          <w:p w:rsidR="00035B95" w:rsidRPr="00B81C12" w:rsidRDefault="00035B95">
            <w:pPr>
              <w:keepNext/>
              <w:spacing w:before="120" w:after="120"/>
              <w:jc w:val="center"/>
              <w:rPr>
                <w:position w:val="-1"/>
                <w:sz w:val="20"/>
                <w:lang w:val="es-ES_tradnl"/>
              </w:rPr>
            </w:pPr>
            <w:r w:rsidRPr="00B81C12">
              <w:rPr>
                <w:position w:val="-1"/>
                <w:sz w:val="20"/>
                <w:lang w:val="es-ES_tradnl"/>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lang w:val="es-ES_tradnl"/>
              </w:rPr>
            </w:pPr>
          </w:p>
        </w:tc>
        <w:tc>
          <w:tcPr>
            <w:tcW w:w="567" w:type="dxa"/>
            <w:tcBorders>
              <w:top w:val="nil"/>
              <w:bottom w:val="nil"/>
            </w:tcBorders>
          </w:tcPr>
          <w:p w:rsidR="00035B95" w:rsidRPr="00B81C12" w:rsidRDefault="00035B95">
            <w:pPr>
              <w:keepNext/>
              <w:spacing w:before="120" w:after="120"/>
              <w:jc w:val="center"/>
              <w:rPr>
                <w:position w:val="-1"/>
                <w:sz w:val="20"/>
                <w:lang w:val="es-ES_tradnl"/>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keepNext/>
              <w:spacing w:before="120" w:after="120"/>
              <w:jc w:val="left"/>
              <w:rPr>
                <w:position w:val="-1"/>
                <w:sz w:val="20"/>
                <w:lang w:val="es-ES_tradnl"/>
              </w:rPr>
            </w:pPr>
            <w:r w:rsidRPr="00B81C12">
              <w:rPr>
                <w:position w:val="-1"/>
                <w:sz w:val="20"/>
                <w:lang w:val="es-ES_tradnl"/>
              </w:rPr>
              <w:t xml:space="preserve">Spring Field </w:t>
            </w:r>
            <w:ins w:id="302" w:author="Ettekoven, C. (Kees) van" w:date="2015-03-06T11:49:00Z">
              <w:r w:rsidR="00DB7A7C">
                <w:rPr>
                  <w:position w:val="-1"/>
                  <w:sz w:val="20"/>
                  <w:lang w:val="es-ES_tradnl"/>
                </w:rPr>
                <w:t>(TS)</w:t>
              </w:r>
            </w:ins>
          </w:p>
        </w:tc>
        <w:tc>
          <w:tcPr>
            <w:tcW w:w="567" w:type="dxa"/>
            <w:tcBorders>
              <w:top w:val="nil"/>
              <w:bottom w:val="nil"/>
              <w:right w:val="nil"/>
            </w:tcBorders>
          </w:tcPr>
          <w:p w:rsidR="00035B95" w:rsidRPr="00B81C12" w:rsidRDefault="00035B95">
            <w:pPr>
              <w:keepNext/>
              <w:spacing w:before="120" w:after="120"/>
              <w:jc w:val="center"/>
              <w:rPr>
                <w:position w:val="-1"/>
                <w:sz w:val="20"/>
                <w:lang w:val="es-ES_tradnl"/>
              </w:rPr>
            </w:pPr>
            <w:r w:rsidRPr="00B81C12">
              <w:rPr>
                <w:position w:val="-1"/>
                <w:sz w:val="20"/>
                <w:lang w:val="es-ES_tradnl"/>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lang w:val="es-ES_tradnl"/>
              </w:rPr>
            </w:pPr>
          </w:p>
        </w:tc>
        <w:tc>
          <w:tcPr>
            <w:tcW w:w="567" w:type="dxa"/>
            <w:tcBorders>
              <w:top w:val="nil"/>
              <w:bottom w:val="single" w:sz="6" w:space="0" w:color="auto"/>
            </w:tcBorders>
          </w:tcPr>
          <w:p w:rsidR="00035B95" w:rsidRPr="00B81C12" w:rsidRDefault="00035B95">
            <w:pPr>
              <w:spacing w:before="120" w:after="120"/>
              <w:jc w:val="center"/>
              <w:rPr>
                <w:position w:val="-1"/>
                <w:sz w:val="20"/>
                <w:lang w:val="es-ES_tradnl"/>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large</w:t>
            </w:r>
          </w:p>
        </w:tc>
        <w:tc>
          <w:tcPr>
            <w:tcW w:w="1843" w:type="dxa"/>
            <w:tcBorders>
              <w:top w:val="nil"/>
              <w:bottom w:val="single" w:sz="6" w:space="0" w:color="auto"/>
            </w:tcBorders>
          </w:tcPr>
          <w:p w:rsidR="00035B95" w:rsidRPr="00B81C12" w:rsidRDefault="007B0320">
            <w:pPr>
              <w:spacing w:before="120" w:after="120"/>
              <w:jc w:val="left"/>
              <w:rPr>
                <w:sz w:val="20"/>
              </w:rPr>
            </w:pPr>
            <w:r w:rsidRPr="00B81C12">
              <w:rPr>
                <w:sz w:val="20"/>
              </w:rPr>
              <w:t>G</w:t>
            </w:r>
            <w:r w:rsidR="00035B95" w:rsidRPr="00B81C12">
              <w:rPr>
                <w:sz w:val="20"/>
              </w:rPr>
              <w:t>rand</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groß</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grande</w:t>
            </w:r>
          </w:p>
        </w:tc>
        <w:tc>
          <w:tcPr>
            <w:tcW w:w="1985" w:type="dxa"/>
            <w:tcBorders>
              <w:top w:val="nil"/>
              <w:bottom w:val="single" w:sz="6" w:space="0" w:color="auto"/>
            </w:tcBorders>
          </w:tcPr>
          <w:p w:rsidR="00035B95" w:rsidRPr="00B81C12" w:rsidRDefault="00035B95">
            <w:pPr>
              <w:spacing w:before="120" w:after="120"/>
              <w:jc w:val="left"/>
              <w:rPr>
                <w:position w:val="-1"/>
                <w:sz w:val="20"/>
                <w:lang w:val="es-ES_tradnl"/>
              </w:rPr>
            </w:pPr>
            <w:r w:rsidRPr="00B81C12">
              <w:rPr>
                <w:position w:val="-1"/>
                <w:sz w:val="20"/>
                <w:lang w:val="es-ES_tradnl"/>
              </w:rPr>
              <w:t>Golden Gourmet</w:t>
            </w:r>
            <w:ins w:id="303" w:author="Ettekoven, C. (Kees) van" w:date="2015-03-06T11:49:00Z">
              <w:r w:rsidR="00DB7A7C">
                <w:rPr>
                  <w:position w:val="-1"/>
                  <w:sz w:val="20"/>
                  <w:lang w:val="es-ES_tradnl"/>
                </w:rPr>
                <w:t xml:space="preserve"> (TS)</w:t>
              </w:r>
            </w:ins>
            <w:r w:rsidRPr="00B81C12">
              <w:rPr>
                <w:position w:val="-1"/>
                <w:sz w:val="20"/>
                <w:lang w:val="es-ES_tradnl"/>
              </w:rPr>
              <w:t xml:space="preserve">, Lyska </w:t>
            </w:r>
            <w:ins w:id="304" w:author="Ettekoven, C. (Kees) van" w:date="2015-03-06T11:49:00Z">
              <w:r w:rsidR="00DB7A7C">
                <w:rPr>
                  <w:position w:val="-1"/>
                  <w:sz w:val="20"/>
                  <w:lang w:val="es-ES_tradnl"/>
                </w:rPr>
                <w:t>(TS)</w:t>
              </w:r>
            </w:ins>
          </w:p>
        </w:tc>
        <w:tc>
          <w:tcPr>
            <w:tcW w:w="567" w:type="dxa"/>
            <w:tcBorders>
              <w:top w:val="nil"/>
              <w:bottom w:val="single" w:sz="6" w:space="0" w:color="auto"/>
              <w:right w:val="nil"/>
            </w:tcBorders>
          </w:tcPr>
          <w:p w:rsidR="00035B95" w:rsidRPr="00B81C12" w:rsidRDefault="00035B95">
            <w:pPr>
              <w:spacing w:before="120" w:after="120"/>
              <w:jc w:val="center"/>
              <w:rPr>
                <w:position w:val="-1"/>
                <w:sz w:val="20"/>
                <w:lang w:val="es-ES_tradnl"/>
              </w:rPr>
            </w:pPr>
            <w:r w:rsidRPr="00B81C12">
              <w:rPr>
                <w:position w:val="-1"/>
                <w:sz w:val="20"/>
                <w:lang w:val="es-ES_tradnl"/>
              </w:rPr>
              <w:t>7</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spacing w:before="120" w:after="120"/>
              <w:jc w:val="center"/>
              <w:rPr>
                <w:position w:val="-1"/>
                <w:sz w:val="20"/>
              </w:rPr>
            </w:pPr>
            <w:r w:rsidRPr="00B81C12">
              <w:rPr>
                <w:b/>
                <w:position w:val="-1"/>
                <w:sz w:val="20"/>
              </w:rPr>
              <w:t>8.</w:t>
            </w:r>
            <w:r w:rsidRPr="00B81C12">
              <w:rPr>
                <w:b/>
                <w:position w:val="-1"/>
                <w:sz w:val="20"/>
              </w:rPr>
              <w:br/>
            </w:r>
            <w:r w:rsidRPr="00B81C12">
              <w:rPr>
                <w:b/>
                <w:position w:val="-1"/>
                <w:sz w:val="20"/>
              </w:rPr>
              <w:br/>
              <w:t>(+)</w:t>
            </w:r>
          </w:p>
        </w:tc>
        <w:tc>
          <w:tcPr>
            <w:tcW w:w="567" w:type="dxa"/>
            <w:tcBorders>
              <w:top w:val="single" w:sz="6" w:space="0" w:color="auto"/>
              <w:bottom w:val="nil"/>
            </w:tcBorders>
          </w:tcPr>
          <w:p w:rsidR="00035B95" w:rsidRPr="00B81C12" w:rsidRDefault="00035B95">
            <w:pPr>
              <w:spacing w:before="120" w:after="120"/>
              <w:jc w:val="center"/>
              <w:rPr>
                <w:position w:val="-1"/>
                <w:sz w:val="20"/>
              </w:rPr>
            </w:pPr>
            <w:r w:rsidRPr="00B81C12">
              <w:rPr>
                <w:b/>
                <w:position w:val="-1"/>
                <w:sz w:val="20"/>
                <w:lang w:val="fr-FR"/>
              </w:rPr>
              <w:t>VG/MS</w:t>
            </w:r>
            <w:r w:rsidRPr="00B81C12">
              <w:rPr>
                <w:b/>
                <w:position w:val="-1"/>
                <w:sz w:val="20"/>
              </w:rPr>
              <w:t xml:space="preserve"> </w:t>
            </w:r>
            <w:r w:rsidRPr="00B81C12">
              <w:rPr>
                <w:b/>
                <w:position w:val="-1"/>
                <w:sz w:val="20"/>
              </w:rPr>
              <w:br/>
            </w:r>
          </w:p>
        </w:tc>
        <w:tc>
          <w:tcPr>
            <w:tcW w:w="1843" w:type="dxa"/>
            <w:tcBorders>
              <w:top w:val="single" w:sz="6" w:space="0" w:color="auto"/>
              <w:bottom w:val="nil"/>
            </w:tcBorders>
          </w:tcPr>
          <w:p w:rsidR="00035B95" w:rsidRPr="00B81C12" w:rsidRDefault="00035B95">
            <w:pPr>
              <w:spacing w:before="120" w:after="120"/>
              <w:jc w:val="left"/>
              <w:rPr>
                <w:sz w:val="20"/>
              </w:rPr>
            </w:pPr>
            <w:r w:rsidRPr="00B81C12">
              <w:rPr>
                <w:b/>
                <w:sz w:val="20"/>
                <w:u w:val="single"/>
              </w:rPr>
              <w:t>Onion varieties</w:t>
            </w:r>
            <w:r w:rsidRPr="00B81C12">
              <w:rPr>
                <w:b/>
                <w:sz w:val="20"/>
              </w:rPr>
              <w:t xml:space="preserve"> </w:t>
            </w:r>
            <w:r w:rsidRPr="00B81C12">
              <w:rPr>
                <w:b/>
                <w:sz w:val="20"/>
                <w:u w:val="single"/>
              </w:rPr>
              <w:t>only:</w:t>
            </w:r>
            <w:r w:rsidRPr="00B81C12">
              <w:rPr>
                <w:b/>
                <w:sz w:val="20"/>
              </w:rPr>
              <w:t xml:space="preserve"> </w:t>
            </w:r>
            <w:proofErr w:type="spellStart"/>
            <w:r w:rsidRPr="00B81C12">
              <w:rPr>
                <w:b/>
                <w:sz w:val="20"/>
              </w:rPr>
              <w:t>Pseudostem</w:t>
            </w:r>
            <w:proofErr w:type="spellEnd"/>
            <w:r w:rsidRPr="00B81C12">
              <w:rPr>
                <w:b/>
                <w:sz w:val="20"/>
              </w:rPr>
              <w:t xml:space="preserve">: length (up to </w:t>
            </w:r>
            <w:r w:rsidR="00333D1E" w:rsidRPr="00B81C12">
              <w:rPr>
                <w:b/>
                <w:sz w:val="20"/>
              </w:rPr>
              <w:br/>
            </w:r>
            <w:r w:rsidRPr="00B81C12">
              <w:rPr>
                <w:b/>
                <w:sz w:val="20"/>
              </w:rPr>
              <w:t>highest green leaf)</w:t>
            </w:r>
          </w:p>
        </w:tc>
        <w:tc>
          <w:tcPr>
            <w:tcW w:w="1843" w:type="dxa"/>
            <w:tcBorders>
              <w:top w:val="single" w:sz="6" w:space="0" w:color="auto"/>
              <w:bottom w:val="nil"/>
            </w:tcBorders>
          </w:tcPr>
          <w:p w:rsidR="00035B95" w:rsidRPr="00B81C12" w:rsidRDefault="00035B95">
            <w:pPr>
              <w:spacing w:before="120" w:after="120"/>
              <w:jc w:val="left"/>
              <w:rPr>
                <w:sz w:val="20"/>
                <w:lang w:val="fr-FR"/>
              </w:rPr>
            </w:pPr>
            <w:r w:rsidRPr="00B81C12">
              <w:rPr>
                <w:b/>
                <w:sz w:val="20"/>
                <w:u w:val="single"/>
                <w:lang w:val="fr-FR"/>
              </w:rPr>
              <w:t>Seulement variétés d’oignon:</w:t>
            </w:r>
            <w:r w:rsidRPr="00B81C12">
              <w:rPr>
                <w:b/>
                <w:sz w:val="20"/>
                <w:lang w:val="fr-FR"/>
              </w:rPr>
              <w:t xml:space="preserve"> Fausse tige: longueur (jusqu’à la feuille verte la plus haute)</w:t>
            </w:r>
          </w:p>
        </w:tc>
        <w:tc>
          <w:tcPr>
            <w:tcW w:w="1843" w:type="dxa"/>
            <w:tcBorders>
              <w:top w:val="single" w:sz="6" w:space="0" w:color="auto"/>
              <w:bottom w:val="nil"/>
            </w:tcBorders>
          </w:tcPr>
          <w:p w:rsidR="00035B95" w:rsidRPr="00B81C12" w:rsidRDefault="00035B95">
            <w:pPr>
              <w:spacing w:before="120" w:after="120"/>
              <w:jc w:val="left"/>
              <w:rPr>
                <w:sz w:val="20"/>
                <w:lang w:val="de-DE"/>
              </w:rPr>
            </w:pPr>
            <w:r w:rsidRPr="00B81C12">
              <w:rPr>
                <w:b/>
                <w:sz w:val="20"/>
                <w:u w:val="single"/>
                <w:lang w:val="de-DE"/>
              </w:rPr>
              <w:t>Nur Zwiebelsor</w:t>
            </w:r>
            <w:r w:rsidRPr="00B81C12">
              <w:rPr>
                <w:b/>
                <w:sz w:val="20"/>
                <w:u w:val="single"/>
                <w:lang w:val="de-DE"/>
              </w:rPr>
              <w:softHyphen/>
              <w:t>ten:</w:t>
            </w:r>
            <w:r w:rsidRPr="00B81C12">
              <w:rPr>
                <w:b/>
                <w:sz w:val="20"/>
                <w:lang w:val="de-DE"/>
              </w:rPr>
              <w:t xml:space="preserve"> Pseudostamm: Länge (bis zum obersten grünen Blatt)</w:t>
            </w:r>
          </w:p>
        </w:tc>
        <w:tc>
          <w:tcPr>
            <w:tcW w:w="1843" w:type="dxa"/>
            <w:tcBorders>
              <w:top w:val="single" w:sz="6" w:space="0" w:color="auto"/>
              <w:bottom w:val="nil"/>
            </w:tcBorders>
          </w:tcPr>
          <w:p w:rsidR="00035B95" w:rsidRPr="00B81C12" w:rsidRDefault="00035B95">
            <w:pPr>
              <w:spacing w:before="120" w:after="120"/>
              <w:jc w:val="left"/>
              <w:rPr>
                <w:sz w:val="20"/>
                <w:lang w:val="es-ES_tradnl"/>
              </w:rPr>
            </w:pPr>
            <w:r w:rsidRPr="00B81C12">
              <w:rPr>
                <w:b/>
                <w:spacing w:val="-6"/>
                <w:sz w:val="20"/>
                <w:u w:val="single"/>
                <w:lang w:val="es-ES_tradnl"/>
              </w:rPr>
              <w:t>Solamente varieda</w:t>
            </w:r>
            <w:r w:rsidRPr="00B81C12">
              <w:rPr>
                <w:b/>
                <w:spacing w:val="-6"/>
                <w:sz w:val="20"/>
                <w:u w:val="single"/>
                <w:lang w:val="es-ES_tradnl"/>
              </w:rPr>
              <w:softHyphen/>
              <w:t>des de cebolla:</w:t>
            </w:r>
            <w:r w:rsidRPr="00B81C12">
              <w:rPr>
                <w:b/>
                <w:spacing w:val="-6"/>
                <w:sz w:val="20"/>
                <w:lang w:val="es-ES_tradnl"/>
              </w:rPr>
              <w:t xml:space="preserve"> Pseudotallo: longitud (hasta la hoja verde más alta)</w:t>
            </w:r>
          </w:p>
        </w:tc>
        <w:tc>
          <w:tcPr>
            <w:tcW w:w="1985" w:type="dxa"/>
            <w:tcBorders>
              <w:top w:val="single" w:sz="6" w:space="0" w:color="auto"/>
              <w:bottom w:val="nil"/>
            </w:tcBorders>
          </w:tcPr>
          <w:p w:rsidR="00035B95" w:rsidRPr="00B81C12" w:rsidRDefault="00035B95">
            <w:pPr>
              <w:spacing w:before="120" w:after="120"/>
              <w:jc w:val="left"/>
              <w:rPr>
                <w:position w:val="-1"/>
                <w:sz w:val="20"/>
                <w:lang w:val="es-ES"/>
              </w:rPr>
            </w:pPr>
          </w:p>
        </w:tc>
        <w:tc>
          <w:tcPr>
            <w:tcW w:w="567" w:type="dxa"/>
            <w:tcBorders>
              <w:top w:val="single" w:sz="6" w:space="0" w:color="auto"/>
              <w:bottom w:val="nil"/>
              <w:right w:val="nil"/>
            </w:tcBorders>
          </w:tcPr>
          <w:p w:rsidR="00035B95" w:rsidRPr="00B81C12" w:rsidRDefault="00035B95">
            <w:pPr>
              <w:spacing w:before="120" w:after="120"/>
              <w:jc w:val="center"/>
              <w:rPr>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spacing w:before="120" w:after="120"/>
              <w:jc w:val="center"/>
              <w:rPr>
                <w:b/>
                <w:position w:val="-1"/>
                <w:sz w:val="20"/>
                <w:lang w:val="fr-FR"/>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short</w:t>
            </w:r>
          </w:p>
        </w:tc>
        <w:tc>
          <w:tcPr>
            <w:tcW w:w="1843" w:type="dxa"/>
            <w:tcBorders>
              <w:top w:val="nil"/>
              <w:bottom w:val="nil"/>
            </w:tcBorders>
          </w:tcPr>
          <w:p w:rsidR="00035B95" w:rsidRPr="00B81C12" w:rsidRDefault="007B0320">
            <w:pPr>
              <w:spacing w:before="120" w:after="120"/>
              <w:jc w:val="left"/>
              <w:rPr>
                <w:sz w:val="20"/>
              </w:rPr>
            </w:pPr>
            <w:r w:rsidRPr="00B81C12">
              <w:rPr>
                <w:sz w:val="20"/>
              </w:rPr>
              <w:t>C</w:t>
            </w:r>
            <w:r w:rsidR="00035B95" w:rsidRPr="00B81C12">
              <w:rPr>
                <w:sz w:val="20"/>
              </w:rPr>
              <w:t>ourte</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kurz</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corto</w:t>
            </w:r>
          </w:p>
        </w:tc>
        <w:tc>
          <w:tcPr>
            <w:tcW w:w="1985" w:type="dxa"/>
            <w:tcBorders>
              <w:top w:val="nil"/>
              <w:bottom w:val="nil"/>
            </w:tcBorders>
          </w:tcPr>
          <w:p w:rsidR="00035B95" w:rsidRPr="00B81C12" w:rsidRDefault="00035B95">
            <w:pPr>
              <w:spacing w:before="120" w:after="120"/>
              <w:jc w:val="left"/>
              <w:rPr>
                <w:position w:val="-1"/>
                <w:sz w:val="20"/>
              </w:rPr>
            </w:pPr>
            <w:smartTag w:uri="urn:schemas-microsoft-com:office:smarttags" w:element="place">
              <w:smartTag w:uri="urn:schemas-microsoft-com:office:smarttags" w:element="City">
                <w:r w:rsidRPr="00B81C12">
                  <w:rPr>
                    <w:position w:val="-1"/>
                    <w:sz w:val="20"/>
                  </w:rPr>
                  <w:t>Barletta</w:t>
                </w:r>
              </w:smartTag>
            </w:smartTag>
            <w:r w:rsidRPr="00B81C12">
              <w:rPr>
                <w:position w:val="-1"/>
                <w:sz w:val="20"/>
              </w:rPr>
              <w:t xml:space="preserve"> </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spacing w:before="120" w:after="120"/>
              <w:jc w:val="left"/>
              <w:rPr>
                <w:position w:val="-1"/>
                <w:sz w:val="20"/>
              </w:rPr>
            </w:pPr>
            <w:proofErr w:type="spellStart"/>
            <w:r w:rsidRPr="00B81C12">
              <w:rPr>
                <w:position w:val="-1"/>
                <w:sz w:val="20"/>
              </w:rPr>
              <w:t>Hyduro</w:t>
            </w:r>
            <w:proofErr w:type="spellEnd"/>
            <w:r w:rsidRPr="00B81C12">
              <w:rPr>
                <w:position w:val="-1"/>
                <w:sz w:val="20"/>
              </w:rPr>
              <w:t xml:space="preserve">, The </w:t>
            </w:r>
            <w:proofErr w:type="spellStart"/>
            <w:r w:rsidRPr="00B81C12">
              <w:rPr>
                <w:position w:val="-1"/>
                <w:sz w:val="20"/>
              </w:rPr>
              <w:t>Kelsae</w:t>
            </w:r>
            <w:proofErr w:type="spellEnd"/>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lang w:val="fr-FR"/>
              </w:rPr>
            </w:pPr>
            <w:r w:rsidRPr="00B81C12">
              <w:rPr>
                <w:sz w:val="20"/>
                <w:lang w:val="fr-FR"/>
              </w:rPr>
              <w:t>long</w:t>
            </w:r>
          </w:p>
        </w:tc>
        <w:tc>
          <w:tcPr>
            <w:tcW w:w="1843" w:type="dxa"/>
            <w:tcBorders>
              <w:top w:val="nil"/>
              <w:bottom w:val="single" w:sz="6" w:space="0" w:color="auto"/>
            </w:tcBorders>
          </w:tcPr>
          <w:p w:rsidR="00035B95" w:rsidRPr="00B81C12" w:rsidRDefault="00035B95">
            <w:pPr>
              <w:spacing w:before="120" w:after="120"/>
              <w:jc w:val="left"/>
              <w:rPr>
                <w:sz w:val="20"/>
                <w:lang w:val="fr-FR"/>
              </w:rPr>
            </w:pPr>
            <w:r w:rsidRPr="00B81C12">
              <w:rPr>
                <w:sz w:val="20"/>
                <w:lang w:val="fr-FR"/>
              </w:rPr>
              <w:t>longue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lang</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largo</w:t>
            </w:r>
          </w:p>
        </w:tc>
        <w:tc>
          <w:tcPr>
            <w:tcW w:w="1985" w:type="dxa"/>
            <w:tcBorders>
              <w:top w:val="nil"/>
              <w:bottom w:val="single" w:sz="6" w:space="0" w:color="auto"/>
            </w:tcBorders>
          </w:tcPr>
          <w:p w:rsidR="00035B95" w:rsidRPr="00B81C12" w:rsidRDefault="00035B95" w:rsidP="00733316">
            <w:pPr>
              <w:spacing w:before="120" w:after="120"/>
              <w:jc w:val="left"/>
              <w:rPr>
                <w:position w:val="-1"/>
                <w:sz w:val="20"/>
              </w:rPr>
            </w:pPr>
            <w:del w:id="305" w:author="Ettekoven, C. (Kees) van" w:date="2015-03-06T14:15:00Z">
              <w:r w:rsidRPr="00B81C12" w:rsidDel="00733316">
                <w:rPr>
                  <w:position w:val="-1"/>
                  <w:sz w:val="20"/>
                </w:rPr>
                <w:delText>Goldito</w:delText>
              </w:r>
            </w:del>
            <w:r w:rsidRPr="00B81C12">
              <w:rPr>
                <w:position w:val="-1"/>
                <w:sz w:val="20"/>
              </w:rPr>
              <w:t xml:space="preserve">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rsidP="005F25FD">
            <w:pPr>
              <w:keepNext/>
              <w:spacing w:before="120" w:after="120"/>
              <w:jc w:val="center"/>
              <w:rPr>
                <w:b/>
                <w:position w:val="-1"/>
                <w:sz w:val="20"/>
              </w:rPr>
            </w:pPr>
            <w:r w:rsidRPr="00B81C12">
              <w:rPr>
                <w:b/>
                <w:position w:val="-1"/>
                <w:sz w:val="20"/>
              </w:rPr>
              <w:lastRenderedPageBreak/>
              <w:t>9.</w:t>
            </w:r>
            <w:r w:rsidRPr="00B81C12">
              <w:rPr>
                <w:b/>
                <w:position w:val="-1"/>
                <w:sz w:val="20"/>
              </w:rPr>
              <w:br/>
            </w:r>
            <w:r w:rsidRPr="00B81C12">
              <w:rPr>
                <w:b/>
                <w:position w:val="-1"/>
                <w:sz w:val="20"/>
              </w:rPr>
              <w:br/>
              <w:t>(+)</w:t>
            </w:r>
          </w:p>
        </w:tc>
        <w:tc>
          <w:tcPr>
            <w:tcW w:w="567" w:type="dxa"/>
            <w:tcBorders>
              <w:top w:val="single" w:sz="6" w:space="0" w:color="auto"/>
              <w:bottom w:val="nil"/>
            </w:tcBorders>
          </w:tcPr>
          <w:p w:rsidR="00035B95" w:rsidRPr="00B81C12" w:rsidRDefault="00035B95" w:rsidP="005F25FD">
            <w:pPr>
              <w:keepNext/>
              <w:spacing w:before="120" w:after="120"/>
              <w:jc w:val="center"/>
              <w:rPr>
                <w:b/>
                <w:position w:val="-1"/>
                <w:sz w:val="20"/>
              </w:rPr>
            </w:pPr>
            <w:r w:rsidRPr="00B81C12">
              <w:rPr>
                <w:b/>
                <w:position w:val="-1"/>
                <w:sz w:val="20"/>
                <w:lang w:val="fr-FR"/>
              </w:rPr>
              <w:t>VG/MS</w:t>
            </w:r>
          </w:p>
        </w:tc>
        <w:tc>
          <w:tcPr>
            <w:tcW w:w="1843" w:type="dxa"/>
            <w:tcBorders>
              <w:top w:val="single" w:sz="6" w:space="0" w:color="auto"/>
              <w:bottom w:val="nil"/>
            </w:tcBorders>
          </w:tcPr>
          <w:p w:rsidR="00035B95" w:rsidRPr="00B81C12" w:rsidRDefault="00035B95" w:rsidP="005F25FD">
            <w:pPr>
              <w:keepNext/>
              <w:spacing w:before="120" w:after="120"/>
              <w:jc w:val="left"/>
              <w:rPr>
                <w:b/>
                <w:sz w:val="20"/>
              </w:rPr>
            </w:pPr>
            <w:r w:rsidRPr="00B81C12">
              <w:rPr>
                <w:b/>
                <w:sz w:val="20"/>
                <w:u w:val="single"/>
              </w:rPr>
              <w:t>Onion varieties</w:t>
            </w:r>
            <w:r w:rsidRPr="00B81C12">
              <w:rPr>
                <w:b/>
                <w:sz w:val="20"/>
              </w:rPr>
              <w:t xml:space="preserve"> </w:t>
            </w:r>
            <w:r w:rsidRPr="00B81C12">
              <w:rPr>
                <w:b/>
                <w:sz w:val="20"/>
                <w:u w:val="single"/>
              </w:rPr>
              <w:t>only:</w:t>
            </w:r>
            <w:r w:rsidRPr="00B81C12">
              <w:rPr>
                <w:b/>
                <w:sz w:val="20"/>
              </w:rPr>
              <w:t xml:space="preserve"> </w:t>
            </w:r>
            <w:proofErr w:type="spellStart"/>
            <w:r w:rsidRPr="00B81C12">
              <w:rPr>
                <w:b/>
                <w:sz w:val="20"/>
              </w:rPr>
              <w:t>Pseudostem</w:t>
            </w:r>
            <w:proofErr w:type="spellEnd"/>
            <w:r w:rsidRPr="00B81C12">
              <w:rPr>
                <w:b/>
                <w:sz w:val="20"/>
              </w:rPr>
              <w:t xml:space="preserve">: diameter </w:t>
            </w:r>
            <w:r w:rsidR="00A06EEC" w:rsidRPr="00B81C12">
              <w:rPr>
                <w:b/>
                <w:sz w:val="20"/>
              </w:rPr>
              <w:br/>
            </w:r>
            <w:r w:rsidRPr="00B81C12">
              <w:rPr>
                <w:b/>
                <w:sz w:val="20"/>
              </w:rPr>
              <w:t>(at mid-point of length)</w:t>
            </w:r>
          </w:p>
        </w:tc>
        <w:tc>
          <w:tcPr>
            <w:tcW w:w="1843" w:type="dxa"/>
            <w:tcBorders>
              <w:top w:val="single" w:sz="6" w:space="0" w:color="auto"/>
              <w:bottom w:val="nil"/>
            </w:tcBorders>
          </w:tcPr>
          <w:p w:rsidR="00035B95" w:rsidRPr="00B81C12" w:rsidRDefault="00035B95" w:rsidP="005F25FD">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Fausse tige: </w:t>
            </w:r>
            <w:proofErr w:type="gramStart"/>
            <w:r w:rsidRPr="00B81C12">
              <w:rPr>
                <w:b/>
                <w:sz w:val="20"/>
                <w:lang w:val="fr-FR"/>
              </w:rPr>
              <w:t>diamètre</w:t>
            </w:r>
            <w:proofErr w:type="gramEnd"/>
            <w:r w:rsidR="00A06EEC" w:rsidRPr="00B81C12">
              <w:rPr>
                <w:b/>
                <w:sz w:val="20"/>
                <w:lang w:val="fr-FR"/>
              </w:rPr>
              <w:br/>
            </w:r>
            <w:r w:rsidRPr="00B81C12">
              <w:rPr>
                <w:b/>
                <w:sz w:val="20"/>
                <w:lang w:val="fr-FR"/>
              </w:rPr>
              <w:t>(à demi-longueur)</w:t>
            </w:r>
          </w:p>
        </w:tc>
        <w:tc>
          <w:tcPr>
            <w:tcW w:w="1843" w:type="dxa"/>
            <w:tcBorders>
              <w:top w:val="single" w:sz="6" w:space="0" w:color="auto"/>
              <w:bottom w:val="nil"/>
            </w:tcBorders>
          </w:tcPr>
          <w:p w:rsidR="00035B95" w:rsidRPr="00B81C12" w:rsidRDefault="00035B95" w:rsidP="005F25FD">
            <w:pPr>
              <w:keepNext/>
              <w:spacing w:before="120" w:after="120"/>
              <w:jc w:val="left"/>
              <w:rPr>
                <w:b/>
                <w:sz w:val="20"/>
                <w:lang w:val="de-DE"/>
              </w:rPr>
            </w:pPr>
            <w:r w:rsidRPr="00B81C12">
              <w:rPr>
                <w:b/>
                <w:sz w:val="20"/>
                <w:u w:val="single"/>
                <w:lang w:val="de-DE"/>
              </w:rPr>
              <w:t>Nur Zwiebelsor</w:t>
            </w:r>
            <w:r w:rsidRPr="00B81C12">
              <w:rPr>
                <w:b/>
                <w:sz w:val="20"/>
                <w:u w:val="single"/>
                <w:lang w:val="de-DE"/>
              </w:rPr>
              <w:softHyphen/>
              <w:t>ten:</w:t>
            </w:r>
            <w:r w:rsidRPr="00B81C12">
              <w:rPr>
                <w:b/>
                <w:sz w:val="20"/>
                <w:lang w:val="de-DE"/>
              </w:rPr>
              <w:t xml:space="preserve"> Pseudostamm:  Durchmesser</w:t>
            </w:r>
            <w:r w:rsidR="00A06EEC" w:rsidRPr="00B81C12">
              <w:rPr>
                <w:b/>
                <w:sz w:val="20"/>
                <w:lang w:val="de-DE"/>
              </w:rPr>
              <w:br/>
            </w:r>
            <w:r w:rsidRPr="00B81C12">
              <w:rPr>
                <w:b/>
                <w:sz w:val="20"/>
                <w:lang w:val="de-DE"/>
              </w:rPr>
              <w:t>(auf halber Länge)</w:t>
            </w:r>
          </w:p>
        </w:tc>
        <w:tc>
          <w:tcPr>
            <w:tcW w:w="1843" w:type="dxa"/>
            <w:tcBorders>
              <w:top w:val="single" w:sz="6" w:space="0" w:color="auto"/>
              <w:bottom w:val="nil"/>
            </w:tcBorders>
          </w:tcPr>
          <w:p w:rsidR="00035B95" w:rsidRPr="00B81C12" w:rsidRDefault="00035B95" w:rsidP="005F25FD">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Pseudotallo: </w:t>
            </w:r>
            <w:r w:rsidR="00A06EEC" w:rsidRPr="00B81C12">
              <w:rPr>
                <w:b/>
                <w:sz w:val="20"/>
                <w:lang w:val="es-ES_tradnl"/>
              </w:rPr>
              <w:br/>
            </w:r>
            <w:r w:rsidRPr="00B81C12">
              <w:rPr>
                <w:b/>
                <w:sz w:val="20"/>
                <w:lang w:val="es-ES_tradnl"/>
              </w:rPr>
              <w:t>diá</w:t>
            </w:r>
            <w:r w:rsidRPr="00B81C12">
              <w:rPr>
                <w:b/>
                <w:sz w:val="20"/>
                <w:lang w:val="es-ES_tradnl"/>
              </w:rPr>
              <w:softHyphen/>
              <w:t xml:space="preserve">metro </w:t>
            </w:r>
            <w:r w:rsidR="00A06EEC" w:rsidRPr="00B81C12">
              <w:rPr>
                <w:b/>
                <w:sz w:val="20"/>
                <w:lang w:val="es-ES_tradnl"/>
              </w:rPr>
              <w:br/>
            </w:r>
            <w:r w:rsidRPr="00B81C12">
              <w:rPr>
                <w:b/>
                <w:sz w:val="20"/>
                <w:lang w:val="es-ES_tradnl"/>
              </w:rPr>
              <w:t>(a media longitud)</w:t>
            </w:r>
          </w:p>
        </w:tc>
        <w:tc>
          <w:tcPr>
            <w:tcW w:w="1985" w:type="dxa"/>
            <w:tcBorders>
              <w:top w:val="single" w:sz="6" w:space="0" w:color="auto"/>
              <w:bottom w:val="nil"/>
            </w:tcBorders>
          </w:tcPr>
          <w:p w:rsidR="00035B95" w:rsidRPr="00B81C12" w:rsidRDefault="00035B95" w:rsidP="005F25FD">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rsidP="005F25FD">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rsidP="005F25FD">
            <w:pPr>
              <w:keepNext/>
              <w:spacing w:before="120" w:after="120"/>
              <w:jc w:val="center"/>
              <w:rPr>
                <w:b/>
                <w:position w:val="-1"/>
                <w:sz w:val="20"/>
                <w:lang w:val="fr-FR"/>
              </w:rPr>
            </w:pPr>
          </w:p>
        </w:tc>
        <w:tc>
          <w:tcPr>
            <w:tcW w:w="1843" w:type="dxa"/>
            <w:tcBorders>
              <w:top w:val="nil"/>
              <w:bottom w:val="nil"/>
            </w:tcBorders>
          </w:tcPr>
          <w:p w:rsidR="00035B95" w:rsidRPr="00B81C12" w:rsidRDefault="00035B95" w:rsidP="005F25FD">
            <w:pPr>
              <w:keepNext/>
              <w:spacing w:before="120" w:after="120"/>
              <w:jc w:val="left"/>
              <w:rPr>
                <w:sz w:val="20"/>
                <w:lang w:val="fr-FR"/>
              </w:rPr>
            </w:pPr>
            <w:proofErr w:type="spellStart"/>
            <w:r w:rsidRPr="00B81C12">
              <w:rPr>
                <w:sz w:val="20"/>
                <w:lang w:val="fr-FR"/>
              </w:rPr>
              <w:t>small</w:t>
            </w:r>
            <w:proofErr w:type="spellEnd"/>
          </w:p>
        </w:tc>
        <w:tc>
          <w:tcPr>
            <w:tcW w:w="1843" w:type="dxa"/>
            <w:tcBorders>
              <w:top w:val="nil"/>
              <w:bottom w:val="nil"/>
            </w:tcBorders>
          </w:tcPr>
          <w:p w:rsidR="00035B95" w:rsidRPr="00B81C12" w:rsidRDefault="007B0320" w:rsidP="005F25FD">
            <w:pPr>
              <w:keepNext/>
              <w:spacing w:before="120" w:after="120"/>
              <w:jc w:val="left"/>
              <w:rPr>
                <w:sz w:val="20"/>
                <w:lang w:val="fr-FR"/>
              </w:rPr>
            </w:pPr>
            <w:r w:rsidRPr="00B81C12">
              <w:rPr>
                <w:sz w:val="20"/>
                <w:lang w:val="fr-FR"/>
              </w:rPr>
              <w:t>E</w:t>
            </w:r>
            <w:r w:rsidR="00035B95" w:rsidRPr="00B81C12">
              <w:rPr>
                <w:sz w:val="20"/>
                <w:lang w:val="fr-FR"/>
              </w:rPr>
              <w:t>troit</w:t>
            </w:r>
          </w:p>
        </w:tc>
        <w:tc>
          <w:tcPr>
            <w:tcW w:w="1843" w:type="dxa"/>
            <w:tcBorders>
              <w:top w:val="nil"/>
              <w:bottom w:val="nil"/>
            </w:tcBorders>
          </w:tcPr>
          <w:p w:rsidR="00035B95" w:rsidRPr="00B81C12" w:rsidRDefault="00035B95" w:rsidP="005F25FD">
            <w:pPr>
              <w:keepNext/>
              <w:spacing w:before="120" w:after="120"/>
              <w:jc w:val="left"/>
              <w:rPr>
                <w:sz w:val="20"/>
                <w:lang w:val="de-DE"/>
              </w:rPr>
            </w:pPr>
            <w:r w:rsidRPr="00B81C12">
              <w:rPr>
                <w:sz w:val="20"/>
                <w:lang w:val="de-DE"/>
              </w:rPr>
              <w:t>klein</w:t>
            </w:r>
          </w:p>
        </w:tc>
        <w:tc>
          <w:tcPr>
            <w:tcW w:w="1843" w:type="dxa"/>
            <w:tcBorders>
              <w:top w:val="nil"/>
              <w:bottom w:val="nil"/>
            </w:tcBorders>
          </w:tcPr>
          <w:p w:rsidR="00035B95" w:rsidRPr="00B81C12" w:rsidRDefault="00035B95" w:rsidP="005F25FD">
            <w:pPr>
              <w:keepNext/>
              <w:spacing w:before="120" w:after="120"/>
              <w:jc w:val="left"/>
              <w:rPr>
                <w:sz w:val="20"/>
                <w:lang w:val="es-ES_tradnl"/>
              </w:rPr>
            </w:pPr>
            <w:r w:rsidRPr="00B81C12">
              <w:rPr>
                <w:sz w:val="20"/>
                <w:lang w:val="es-ES_tradnl"/>
              </w:rPr>
              <w:t>estrecho</w:t>
            </w:r>
          </w:p>
        </w:tc>
        <w:tc>
          <w:tcPr>
            <w:tcW w:w="1985" w:type="dxa"/>
            <w:tcBorders>
              <w:top w:val="nil"/>
              <w:bottom w:val="nil"/>
            </w:tcBorders>
          </w:tcPr>
          <w:p w:rsidR="00035B95" w:rsidRPr="00B81C12" w:rsidRDefault="00035B95" w:rsidP="005F25FD">
            <w:pPr>
              <w:keepNext/>
              <w:spacing w:before="120" w:after="120"/>
              <w:jc w:val="left"/>
              <w:rPr>
                <w:position w:val="-1"/>
                <w:sz w:val="20"/>
                <w:lang w:val="fr-FR"/>
              </w:rPr>
            </w:pPr>
          </w:p>
        </w:tc>
        <w:tc>
          <w:tcPr>
            <w:tcW w:w="567" w:type="dxa"/>
            <w:tcBorders>
              <w:top w:val="nil"/>
              <w:bottom w:val="nil"/>
              <w:right w:val="nil"/>
            </w:tcBorders>
          </w:tcPr>
          <w:p w:rsidR="00035B95" w:rsidRPr="00B81C12" w:rsidRDefault="00035B95" w:rsidP="005F25FD">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rsidP="00733316">
            <w:pPr>
              <w:spacing w:before="120" w:after="120"/>
              <w:jc w:val="left"/>
              <w:rPr>
                <w:position w:val="-1"/>
                <w:sz w:val="20"/>
              </w:rPr>
            </w:pPr>
            <w:del w:id="306" w:author="Ettekoven, C. (Kees) van" w:date="2015-03-06T14:15:00Z">
              <w:r w:rsidRPr="00B81C12" w:rsidDel="00733316">
                <w:rPr>
                  <w:position w:val="-1"/>
                  <w:sz w:val="20"/>
                </w:rPr>
                <w:delText xml:space="preserve">Calypso, </w:delText>
              </w:r>
            </w:del>
            <w:ins w:id="307" w:author="Ettekoven, C. (Kees) van" w:date="2015-03-06T14:15:00Z">
              <w:r w:rsidR="00733316">
                <w:rPr>
                  <w:position w:val="-1"/>
                  <w:sz w:val="20"/>
                </w:rPr>
                <w:t>Blanca de l</w:t>
              </w:r>
            </w:ins>
            <w:del w:id="308" w:author="Ettekoven, C. (Kees) van" w:date="2015-03-06T14:15:00Z">
              <w:r w:rsidRPr="00B81C12" w:rsidDel="00733316">
                <w:rPr>
                  <w:position w:val="-1"/>
                  <w:sz w:val="20"/>
                </w:rPr>
                <w:delText>L</w:delText>
              </w:r>
            </w:del>
            <w:r w:rsidRPr="00B81C12">
              <w:rPr>
                <w:position w:val="-1"/>
                <w:sz w:val="20"/>
              </w:rPr>
              <w:t xml:space="preserve">a </w:t>
            </w:r>
            <w:proofErr w:type="spellStart"/>
            <w:r w:rsidRPr="00B81C12">
              <w:rPr>
                <w:position w:val="-1"/>
                <w:sz w:val="20"/>
              </w:rPr>
              <w:t>Reine</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large</w:t>
            </w:r>
          </w:p>
        </w:tc>
        <w:tc>
          <w:tcPr>
            <w:tcW w:w="1843" w:type="dxa"/>
            <w:tcBorders>
              <w:top w:val="nil"/>
              <w:bottom w:val="single" w:sz="6" w:space="0" w:color="auto"/>
            </w:tcBorders>
          </w:tcPr>
          <w:p w:rsidR="00035B95" w:rsidRPr="00B81C12" w:rsidRDefault="007B0320">
            <w:pPr>
              <w:spacing w:before="120" w:after="120"/>
              <w:jc w:val="left"/>
              <w:rPr>
                <w:sz w:val="20"/>
              </w:rPr>
            </w:pPr>
            <w:r w:rsidRPr="00B81C12">
              <w:rPr>
                <w:sz w:val="20"/>
              </w:rPr>
              <w:t>G</w:t>
            </w:r>
            <w:r w:rsidR="00035B95" w:rsidRPr="00B81C12">
              <w:rPr>
                <w:sz w:val="20"/>
              </w:rPr>
              <w:t>rand</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groß</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ancho</w:t>
            </w:r>
          </w:p>
        </w:tc>
        <w:tc>
          <w:tcPr>
            <w:tcW w:w="1985" w:type="dxa"/>
            <w:tcBorders>
              <w:top w:val="nil"/>
              <w:bottom w:val="single" w:sz="6" w:space="0" w:color="auto"/>
            </w:tcBorders>
          </w:tcPr>
          <w:p w:rsidR="00035B95" w:rsidRPr="00B81C12" w:rsidRDefault="00035B95">
            <w:pPr>
              <w:spacing w:before="120" w:after="120"/>
              <w:jc w:val="left"/>
              <w:rPr>
                <w:position w:val="-1"/>
                <w:sz w:val="20"/>
                <w:lang w:val="es-ES"/>
              </w:rPr>
            </w:pPr>
            <w:r w:rsidRPr="00B81C12">
              <w:rPr>
                <w:position w:val="-1"/>
                <w:sz w:val="20"/>
                <w:lang w:val="es-ES"/>
              </w:rPr>
              <w:t xml:space="preserve">Blanca grande </w:t>
            </w:r>
            <w:r w:rsidR="00C26510" w:rsidRPr="00B81C12">
              <w:rPr>
                <w:position w:val="-1"/>
                <w:sz w:val="20"/>
                <w:lang w:val="es-ES"/>
              </w:rPr>
              <w:t xml:space="preserve">tardía </w:t>
            </w:r>
            <w:r w:rsidRPr="00B81C12">
              <w:rPr>
                <w:position w:val="-1"/>
                <w:sz w:val="20"/>
                <w:lang w:val="es-ES"/>
              </w:rPr>
              <w:t xml:space="preserve"> de Lérida, The Kelsae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10.</w:t>
            </w:r>
            <w:r w:rsidRPr="00B81C12">
              <w:rPr>
                <w:b/>
                <w:position w:val="-1"/>
                <w:sz w:val="20"/>
              </w:rPr>
              <w:br/>
              <w:t>(*)</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rPr>
              <w:t>VG</w:t>
            </w:r>
          </w:p>
        </w:tc>
        <w:tc>
          <w:tcPr>
            <w:tcW w:w="1843" w:type="dxa"/>
            <w:tcBorders>
              <w:top w:val="nil"/>
              <w:bottom w:val="nil"/>
            </w:tcBorders>
          </w:tcPr>
          <w:p w:rsidR="00035B95" w:rsidRPr="00B81C12" w:rsidRDefault="00035B95" w:rsidP="00DB7A7C">
            <w:pPr>
              <w:keepNext/>
              <w:spacing w:before="120" w:after="120"/>
              <w:jc w:val="left"/>
              <w:rPr>
                <w:b/>
                <w:sz w:val="20"/>
              </w:rPr>
            </w:pPr>
            <w:del w:id="309" w:author="Ettekoven, C. (Kees) van" w:date="2015-03-06T11:50:00Z">
              <w:r w:rsidRPr="00B81C12" w:rsidDel="00DB7A7C">
                <w:rPr>
                  <w:b/>
                  <w:sz w:val="20"/>
                  <w:u w:val="single"/>
                </w:rPr>
                <w:delText>Seed-propagated varieties only:</w:delText>
              </w:r>
              <w:r w:rsidRPr="00B81C12" w:rsidDel="00DB7A7C">
                <w:rPr>
                  <w:b/>
                  <w:sz w:val="20"/>
                </w:rPr>
                <w:delText xml:space="preserve"> </w:delText>
              </w:r>
            </w:del>
            <w:r w:rsidRPr="00B81C12">
              <w:rPr>
                <w:b/>
                <w:sz w:val="20"/>
              </w:rPr>
              <w:t xml:space="preserve">Bulb: Tendency to split  into </w:t>
            </w:r>
            <w:proofErr w:type="spellStart"/>
            <w:r w:rsidRPr="00B81C12">
              <w:rPr>
                <w:b/>
                <w:sz w:val="20"/>
              </w:rPr>
              <w:t>bulblets</w:t>
            </w:r>
            <w:proofErr w:type="spellEnd"/>
            <w:r w:rsidRPr="00B81C12">
              <w:rPr>
                <w:b/>
                <w:sz w:val="20"/>
              </w:rPr>
              <w:t xml:space="preserve"> </w:t>
            </w:r>
            <w:r w:rsidR="00A06EEC" w:rsidRPr="00B81C12">
              <w:rPr>
                <w:b/>
                <w:sz w:val="20"/>
              </w:rPr>
              <w:br/>
            </w:r>
            <w:r w:rsidRPr="00B81C12">
              <w:rPr>
                <w:b/>
                <w:sz w:val="20"/>
              </w:rPr>
              <w:t xml:space="preserve">(with dry skin around each </w:t>
            </w:r>
            <w:proofErr w:type="spellStart"/>
            <w:r w:rsidRPr="00B81C12">
              <w:rPr>
                <w:b/>
                <w:sz w:val="20"/>
              </w:rPr>
              <w:t>bulblet</w:t>
            </w:r>
            <w:proofErr w:type="spellEnd"/>
            <w:r w:rsidRPr="00B81C12">
              <w:rPr>
                <w:b/>
                <w:sz w:val="20"/>
              </w:rPr>
              <w:t>)</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reproduites par voie sexuée</w:t>
            </w:r>
            <w:r w:rsidRPr="00B81C12">
              <w:rPr>
                <w:b/>
                <w:sz w:val="20"/>
                <w:lang w:val="fr-FR"/>
              </w:rPr>
              <w:t> : Bulbe : tendance à se séparer en bulbilles (avec des écailles sèches couvrant chaque bulbille)</w:t>
            </w:r>
          </w:p>
        </w:tc>
        <w:tc>
          <w:tcPr>
            <w:tcW w:w="1843" w:type="dxa"/>
            <w:tcBorders>
              <w:top w:val="nil"/>
              <w:bottom w:val="nil"/>
            </w:tcBorders>
          </w:tcPr>
          <w:p w:rsidR="00035B95" w:rsidRPr="00B81C12" w:rsidRDefault="00035B95">
            <w:pPr>
              <w:keepNext/>
              <w:spacing w:before="120" w:after="120"/>
              <w:jc w:val="left"/>
              <w:rPr>
                <w:b/>
                <w:sz w:val="20"/>
                <w:lang w:val="de-CH"/>
              </w:rPr>
            </w:pPr>
            <w:r w:rsidRPr="00B81C12">
              <w:rPr>
                <w:b/>
                <w:sz w:val="20"/>
                <w:u w:val="single"/>
                <w:lang w:val="de-CH"/>
              </w:rPr>
              <w:t>Nur samen</w:t>
            </w:r>
            <w:r w:rsidR="00DA2A97" w:rsidRPr="00B81C12">
              <w:rPr>
                <w:b/>
                <w:sz w:val="20"/>
                <w:u w:val="single"/>
                <w:lang w:val="de-CH"/>
              </w:rPr>
              <w:t>-</w:t>
            </w:r>
            <w:r w:rsidRPr="00B81C12">
              <w:rPr>
                <w:b/>
                <w:sz w:val="20"/>
                <w:u w:val="single"/>
                <w:lang w:val="de-CH"/>
              </w:rPr>
              <w:t>vermehrte Sorten:</w:t>
            </w:r>
            <w:r w:rsidRPr="00B81C12">
              <w:rPr>
                <w:b/>
                <w:sz w:val="20"/>
                <w:lang w:val="de-CH"/>
              </w:rPr>
              <w:t xml:space="preserve"> Zwiebel</w:t>
            </w:r>
            <w:r w:rsidR="004815E5" w:rsidRPr="00B81C12">
              <w:rPr>
                <w:b/>
                <w:sz w:val="20"/>
                <w:lang w:val="de-CH"/>
              </w:rPr>
              <w:t>:</w:t>
            </w:r>
            <w:r w:rsidRPr="00B81C12">
              <w:rPr>
                <w:b/>
                <w:sz w:val="20"/>
                <w:lang w:val="de-CH"/>
              </w:rPr>
              <w:t xml:space="preserve"> Neigung zur Aufspaltung in Bulbillen </w:t>
            </w:r>
            <w:r w:rsidR="00A06EEC" w:rsidRPr="00B81C12">
              <w:rPr>
                <w:b/>
                <w:sz w:val="20"/>
                <w:lang w:val="de-CH"/>
              </w:rPr>
              <w:br/>
            </w:r>
            <w:r w:rsidRPr="00B81C12">
              <w:rPr>
                <w:b/>
                <w:sz w:val="20"/>
                <w:lang w:val="de-CH"/>
              </w:rPr>
              <w:t>(mit trockener Schale um jede Bulbille)</w:t>
            </w:r>
          </w:p>
        </w:tc>
        <w:tc>
          <w:tcPr>
            <w:tcW w:w="1843" w:type="dxa"/>
            <w:tcBorders>
              <w:top w:val="nil"/>
              <w:bottom w:val="nil"/>
            </w:tcBorders>
          </w:tcPr>
          <w:p w:rsidR="00035B95" w:rsidRPr="00B81C12" w:rsidRDefault="00035B95">
            <w:pPr>
              <w:widowControl w:val="0"/>
              <w:spacing w:before="120" w:after="120"/>
              <w:jc w:val="left"/>
              <w:rPr>
                <w:b/>
                <w:sz w:val="20"/>
                <w:lang w:val="es-ES"/>
              </w:rPr>
            </w:pPr>
            <w:r w:rsidRPr="00B81C12">
              <w:rPr>
                <w:b/>
                <w:sz w:val="20"/>
                <w:u w:val="single"/>
                <w:lang w:val="es-ES"/>
              </w:rPr>
              <w:t>Solamente variedades de reproducción sexuada:</w:t>
            </w:r>
            <w:r w:rsidRPr="00B81C12">
              <w:rPr>
                <w:b/>
                <w:sz w:val="20"/>
                <w:lang w:val="es-ES"/>
              </w:rPr>
              <w:t xml:space="preserve">  Bulbo: tendencia a separarse en bulbillos (con piel seca alrededor de cada bulbillo)</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rsidP="002B478A">
            <w:pPr>
              <w:keepNext/>
              <w:spacing w:before="120" w:after="120"/>
              <w:jc w:val="center"/>
              <w:rPr>
                <w:b/>
                <w:position w:val="-1"/>
                <w:sz w:val="20"/>
              </w:rPr>
            </w:pPr>
            <w:del w:id="310" w:author="Ettekoven, C. (Kees) van" w:date="2015-03-06T13:07:00Z">
              <w:r w:rsidRPr="00B81C12" w:rsidDel="002B478A">
                <w:rPr>
                  <w:b/>
                  <w:position w:val="-1"/>
                  <w:sz w:val="20"/>
                </w:rPr>
                <w:delText>(a)</w:delText>
              </w:r>
            </w:del>
          </w:p>
        </w:tc>
        <w:tc>
          <w:tcPr>
            <w:tcW w:w="1843" w:type="dxa"/>
            <w:tcBorders>
              <w:top w:val="nil"/>
              <w:bottom w:val="nil"/>
            </w:tcBorders>
          </w:tcPr>
          <w:p w:rsidR="00035B95" w:rsidRPr="00B81C12" w:rsidRDefault="00035B95" w:rsidP="00DB7A7C">
            <w:pPr>
              <w:keepNext/>
              <w:spacing w:before="120" w:after="120"/>
              <w:jc w:val="left"/>
              <w:rPr>
                <w:sz w:val="20"/>
              </w:rPr>
            </w:pPr>
            <w:r w:rsidRPr="00B81C12">
              <w:rPr>
                <w:sz w:val="20"/>
              </w:rPr>
              <w:t xml:space="preserve">absent </w:t>
            </w:r>
            <w:del w:id="311" w:author="Ettekoven, C. (Kees) van" w:date="2015-03-06T11:50:00Z">
              <w:r w:rsidRPr="00B81C12" w:rsidDel="00DB7A7C">
                <w:rPr>
                  <w:sz w:val="20"/>
                </w:rPr>
                <w:delText>o</w:delText>
              </w:r>
            </w:del>
            <w:del w:id="312" w:author="Ettekoven, C. (Kees) van" w:date="2015-03-06T11:51:00Z">
              <w:r w:rsidRPr="00B81C12" w:rsidDel="00DB7A7C">
                <w:rPr>
                  <w:sz w:val="20"/>
                </w:rPr>
                <w:delText>r very weak</w:delText>
              </w:r>
            </w:del>
          </w:p>
        </w:tc>
        <w:tc>
          <w:tcPr>
            <w:tcW w:w="1843" w:type="dxa"/>
            <w:tcBorders>
              <w:top w:val="nil"/>
              <w:bottom w:val="nil"/>
            </w:tcBorders>
          </w:tcPr>
          <w:p w:rsidR="00035B95" w:rsidRPr="00B81C12" w:rsidRDefault="00035B95" w:rsidP="00DB7A7C">
            <w:pPr>
              <w:keepNext/>
              <w:spacing w:before="120" w:after="120"/>
              <w:jc w:val="left"/>
              <w:rPr>
                <w:sz w:val="20"/>
                <w:lang w:val="fr-FR"/>
              </w:rPr>
            </w:pPr>
            <w:r w:rsidRPr="00B81C12">
              <w:rPr>
                <w:sz w:val="20"/>
                <w:lang w:val="fr-FR"/>
              </w:rPr>
              <w:t xml:space="preserve">absente </w:t>
            </w:r>
            <w:del w:id="313" w:author="Ettekoven, C. (Kees) van" w:date="2015-03-06T11:51:00Z">
              <w:r w:rsidRPr="00B81C12" w:rsidDel="00DB7A7C">
                <w:rPr>
                  <w:sz w:val="20"/>
                  <w:lang w:val="fr-FR"/>
                </w:rPr>
                <w:delText>ou très faible</w:delText>
              </w:r>
            </w:del>
          </w:p>
        </w:tc>
        <w:tc>
          <w:tcPr>
            <w:tcW w:w="1843" w:type="dxa"/>
            <w:tcBorders>
              <w:top w:val="nil"/>
              <w:bottom w:val="nil"/>
            </w:tcBorders>
          </w:tcPr>
          <w:p w:rsidR="00035B95" w:rsidRPr="00B81C12" w:rsidRDefault="00035B95" w:rsidP="00DB7A7C">
            <w:pPr>
              <w:keepNext/>
              <w:spacing w:before="120" w:after="120"/>
              <w:jc w:val="left"/>
              <w:rPr>
                <w:sz w:val="20"/>
                <w:lang w:val="nl-NL"/>
              </w:rPr>
            </w:pPr>
            <w:r w:rsidRPr="00B81C12">
              <w:rPr>
                <w:sz w:val="20"/>
                <w:lang w:val="nl-NL"/>
              </w:rPr>
              <w:t xml:space="preserve">fehlend </w:t>
            </w:r>
            <w:del w:id="314" w:author="Ettekoven, C. (Kees) van" w:date="2015-03-06T11:51:00Z">
              <w:r w:rsidRPr="00B81C12" w:rsidDel="00DB7A7C">
                <w:rPr>
                  <w:sz w:val="20"/>
                  <w:lang w:val="nl-NL"/>
                </w:rPr>
                <w:delText>oder sehr gering</w:delText>
              </w:r>
            </w:del>
          </w:p>
        </w:tc>
        <w:tc>
          <w:tcPr>
            <w:tcW w:w="1843" w:type="dxa"/>
            <w:tcBorders>
              <w:top w:val="nil"/>
              <w:bottom w:val="nil"/>
            </w:tcBorders>
          </w:tcPr>
          <w:p w:rsidR="00035B95" w:rsidRPr="00B81C12" w:rsidRDefault="00035B95" w:rsidP="00DB7A7C">
            <w:pPr>
              <w:widowControl w:val="0"/>
              <w:spacing w:before="120" w:after="120"/>
              <w:jc w:val="left"/>
              <w:rPr>
                <w:sz w:val="20"/>
                <w:lang w:val="fr-FR"/>
              </w:rPr>
            </w:pPr>
            <w:proofErr w:type="spellStart"/>
            <w:r w:rsidRPr="00B81C12">
              <w:rPr>
                <w:sz w:val="20"/>
                <w:lang w:val="fr-FR"/>
              </w:rPr>
              <w:t>ausente</w:t>
            </w:r>
            <w:proofErr w:type="spellEnd"/>
            <w:r w:rsidRPr="00B81C12">
              <w:rPr>
                <w:sz w:val="20"/>
                <w:lang w:val="fr-FR"/>
              </w:rPr>
              <w:t xml:space="preserve"> </w:t>
            </w:r>
            <w:del w:id="315" w:author="Ettekoven, C. (Kees) van" w:date="2015-03-06T11:51:00Z">
              <w:r w:rsidRPr="00B81C12" w:rsidDel="00DB7A7C">
                <w:rPr>
                  <w:sz w:val="20"/>
                  <w:lang w:val="fr-FR"/>
                </w:rPr>
                <w:delText>o muy débil</w:delText>
              </w:r>
            </w:del>
          </w:p>
        </w:tc>
        <w:tc>
          <w:tcPr>
            <w:tcW w:w="1985" w:type="dxa"/>
            <w:tcBorders>
              <w:top w:val="nil"/>
              <w:bottom w:val="nil"/>
            </w:tcBorders>
          </w:tcPr>
          <w:p w:rsidR="00035B95" w:rsidRPr="00B81C12" w:rsidRDefault="00DB7A7C" w:rsidP="00733316">
            <w:pPr>
              <w:pStyle w:val="Normalt"/>
              <w:keepNext/>
              <w:rPr>
                <w:noProof w:val="0"/>
                <w:position w:val="-1"/>
                <w:lang w:val="pt-BR"/>
              </w:rPr>
            </w:pPr>
            <w:ins w:id="316" w:author="Ettekoven, C. (Kees) van" w:date="2015-03-06T11:51:00Z">
              <w:r>
                <w:rPr>
                  <w:noProof w:val="0"/>
                  <w:position w:val="-1"/>
                  <w:lang w:val="pt-BR"/>
                </w:rPr>
                <w:t xml:space="preserve">Rijnsburger 5 (O), </w:t>
              </w:r>
            </w:ins>
            <w:r w:rsidR="00035B95" w:rsidRPr="00B81C12">
              <w:rPr>
                <w:noProof w:val="0"/>
                <w:position w:val="-1"/>
                <w:lang w:val="pt-BR"/>
              </w:rPr>
              <w:t>Cuisse de Poulet du Poitou (O)</w:t>
            </w:r>
            <w:del w:id="317" w:author="Ettekoven, C. (Kees) van" w:date="2015-03-06T14:15:00Z">
              <w:r w:rsidR="00035B95" w:rsidRPr="00B81C12" w:rsidDel="00733316">
                <w:rPr>
                  <w:noProof w:val="0"/>
                  <w:position w:val="-1"/>
                  <w:lang w:val="pt-BR"/>
                </w:rPr>
                <w:delText>, Lagos (O)</w:delText>
              </w:r>
            </w:del>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weak</w:t>
            </w:r>
          </w:p>
        </w:tc>
        <w:tc>
          <w:tcPr>
            <w:tcW w:w="1843" w:type="dxa"/>
            <w:tcBorders>
              <w:top w:val="nil"/>
              <w:bottom w:val="nil"/>
            </w:tcBorders>
          </w:tcPr>
          <w:p w:rsidR="00035B95" w:rsidRPr="00B81C12" w:rsidRDefault="007B0320">
            <w:pPr>
              <w:spacing w:before="120" w:after="120"/>
              <w:jc w:val="left"/>
              <w:rPr>
                <w:sz w:val="20"/>
              </w:rPr>
            </w:pPr>
            <w:proofErr w:type="spellStart"/>
            <w:r w:rsidRPr="00B81C12">
              <w:rPr>
                <w:sz w:val="20"/>
              </w:rPr>
              <w:t>F</w:t>
            </w:r>
            <w:r w:rsidR="00035B95" w:rsidRPr="00B81C12">
              <w:rPr>
                <w:sz w:val="20"/>
              </w:rPr>
              <w:t>aible</w:t>
            </w:r>
            <w:proofErr w:type="spellEnd"/>
          </w:p>
        </w:tc>
        <w:tc>
          <w:tcPr>
            <w:tcW w:w="1843" w:type="dxa"/>
            <w:tcBorders>
              <w:top w:val="nil"/>
              <w:bottom w:val="nil"/>
            </w:tcBorders>
          </w:tcPr>
          <w:p w:rsidR="00035B95" w:rsidRPr="00B81C12" w:rsidRDefault="00035B95">
            <w:pPr>
              <w:spacing w:before="120" w:after="120"/>
              <w:jc w:val="left"/>
              <w:rPr>
                <w:sz w:val="20"/>
              </w:rPr>
            </w:pPr>
            <w:proofErr w:type="spellStart"/>
            <w:r w:rsidRPr="00B81C12">
              <w:rPr>
                <w:sz w:val="20"/>
              </w:rPr>
              <w:t>gering</w:t>
            </w:r>
            <w:proofErr w:type="spellEnd"/>
          </w:p>
        </w:tc>
        <w:tc>
          <w:tcPr>
            <w:tcW w:w="1843" w:type="dxa"/>
            <w:tcBorders>
              <w:top w:val="nil"/>
              <w:bottom w:val="nil"/>
            </w:tcBorders>
          </w:tcPr>
          <w:p w:rsidR="00035B95" w:rsidRPr="00B81C12" w:rsidRDefault="00035B95">
            <w:pPr>
              <w:widowControl w:val="0"/>
              <w:spacing w:before="120" w:after="120"/>
              <w:jc w:val="left"/>
              <w:rPr>
                <w:sz w:val="20"/>
              </w:rPr>
            </w:pPr>
            <w:proofErr w:type="spellStart"/>
            <w:r w:rsidRPr="00B81C12">
              <w:rPr>
                <w:sz w:val="20"/>
              </w:rPr>
              <w:t>débil</w:t>
            </w:r>
            <w:proofErr w:type="spellEnd"/>
          </w:p>
        </w:tc>
        <w:tc>
          <w:tcPr>
            <w:tcW w:w="1985" w:type="dxa"/>
            <w:tcBorders>
              <w:top w:val="nil"/>
              <w:bottom w:val="nil"/>
            </w:tcBorders>
          </w:tcPr>
          <w:p w:rsidR="00035B95" w:rsidRPr="00B81C12" w:rsidRDefault="00DB7A7C">
            <w:pPr>
              <w:spacing w:before="120" w:after="120"/>
              <w:jc w:val="left"/>
              <w:rPr>
                <w:position w:val="-1"/>
                <w:sz w:val="20"/>
                <w:lang w:val="nl-NL"/>
              </w:rPr>
            </w:pPr>
            <w:ins w:id="318" w:author="Ettekoven, C. (Kees) van" w:date="2015-03-06T11:52:00Z">
              <w:r>
                <w:rPr>
                  <w:position w:val="-1"/>
                  <w:sz w:val="20"/>
                  <w:lang w:val="nl-NL"/>
                </w:rPr>
                <w:t>Mirage (SS), Conservor (SS)</w:t>
              </w:r>
            </w:ins>
          </w:p>
        </w:tc>
        <w:tc>
          <w:tcPr>
            <w:tcW w:w="567" w:type="dxa"/>
            <w:tcBorders>
              <w:top w:val="nil"/>
              <w:bottom w:val="nil"/>
              <w:right w:val="nil"/>
            </w:tcBorders>
          </w:tcPr>
          <w:p w:rsidR="00035B95" w:rsidRPr="00B81C12" w:rsidRDefault="00DB7A7C">
            <w:pPr>
              <w:spacing w:before="120" w:after="120"/>
              <w:jc w:val="center"/>
              <w:rPr>
                <w:position w:val="-1"/>
                <w:sz w:val="20"/>
                <w:lang w:val="nl-NL"/>
              </w:rPr>
            </w:pPr>
            <w:ins w:id="319" w:author="Ettekoven, C. (Kees) van" w:date="2015-03-06T11:52:00Z">
              <w:r>
                <w:rPr>
                  <w:position w:val="-1"/>
                  <w:sz w:val="20"/>
                  <w:lang w:val="nl-NL"/>
                </w:rPr>
                <w:t>2</w:t>
              </w:r>
            </w:ins>
            <w:del w:id="320" w:author="Ettekoven, C. (Kees) van" w:date="2015-03-06T11:52:00Z">
              <w:r w:rsidR="00035B95" w:rsidRPr="00B81C12" w:rsidDel="00DB7A7C">
                <w:rPr>
                  <w:position w:val="-1"/>
                  <w:sz w:val="20"/>
                  <w:lang w:val="nl-NL"/>
                </w:rPr>
                <w:delText>3</w:delText>
              </w:r>
            </w:del>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lang w:val="nl-NL"/>
              </w:rPr>
            </w:pPr>
          </w:p>
        </w:tc>
        <w:tc>
          <w:tcPr>
            <w:tcW w:w="567" w:type="dxa"/>
            <w:tcBorders>
              <w:top w:val="nil"/>
              <w:bottom w:val="nil"/>
            </w:tcBorders>
          </w:tcPr>
          <w:p w:rsidR="00035B95" w:rsidRPr="00B81C12" w:rsidRDefault="00035B95">
            <w:pPr>
              <w:spacing w:before="120" w:after="120"/>
              <w:jc w:val="center"/>
              <w:rPr>
                <w:position w:val="-1"/>
                <w:sz w:val="20"/>
                <w:lang w:val="nl-NL"/>
              </w:rPr>
            </w:pPr>
          </w:p>
        </w:tc>
        <w:tc>
          <w:tcPr>
            <w:tcW w:w="1843" w:type="dxa"/>
            <w:tcBorders>
              <w:top w:val="nil"/>
              <w:bottom w:val="nil"/>
            </w:tcBorders>
          </w:tcPr>
          <w:p w:rsidR="00035B95" w:rsidRPr="00B81C12" w:rsidRDefault="00035B95">
            <w:pPr>
              <w:spacing w:before="120" w:after="120"/>
              <w:jc w:val="left"/>
              <w:rPr>
                <w:sz w:val="20"/>
                <w:lang w:val="nl-NL"/>
              </w:rPr>
            </w:pPr>
            <w:del w:id="321" w:author="Ettekoven, C. (Kees) van" w:date="2015-03-06T11:52:00Z">
              <w:r w:rsidRPr="00B81C12" w:rsidDel="00DB7A7C">
                <w:rPr>
                  <w:sz w:val="20"/>
                  <w:lang w:val="nl-NL"/>
                </w:rPr>
                <w:delText>medium</w:delText>
              </w:r>
            </w:del>
          </w:p>
        </w:tc>
        <w:tc>
          <w:tcPr>
            <w:tcW w:w="1843" w:type="dxa"/>
            <w:tcBorders>
              <w:top w:val="nil"/>
              <w:bottom w:val="nil"/>
            </w:tcBorders>
          </w:tcPr>
          <w:p w:rsidR="00035B95" w:rsidRPr="00B81C12" w:rsidRDefault="00035B95">
            <w:pPr>
              <w:spacing w:before="120" w:after="120"/>
              <w:jc w:val="left"/>
              <w:rPr>
                <w:sz w:val="20"/>
                <w:lang w:val="nl-NL"/>
              </w:rPr>
            </w:pPr>
            <w:del w:id="322" w:author="Ettekoven, C. (Kees) van" w:date="2015-03-06T11:52:00Z">
              <w:r w:rsidRPr="00B81C12" w:rsidDel="00DB7A7C">
                <w:rPr>
                  <w:sz w:val="20"/>
                  <w:lang w:val="nl-NL"/>
                </w:rPr>
                <w:delText>moyenne</w:delText>
              </w:r>
            </w:del>
          </w:p>
        </w:tc>
        <w:tc>
          <w:tcPr>
            <w:tcW w:w="1843" w:type="dxa"/>
            <w:tcBorders>
              <w:top w:val="nil"/>
              <w:bottom w:val="nil"/>
            </w:tcBorders>
          </w:tcPr>
          <w:p w:rsidR="00035B95" w:rsidRPr="00B81C12" w:rsidRDefault="00035B95">
            <w:pPr>
              <w:spacing w:before="120" w:after="120"/>
              <w:jc w:val="left"/>
              <w:rPr>
                <w:sz w:val="20"/>
                <w:lang w:val="nl-NL"/>
              </w:rPr>
            </w:pPr>
            <w:del w:id="323" w:author="Ettekoven, C. (Kees) van" w:date="2015-03-06T11:52:00Z">
              <w:r w:rsidRPr="00B81C12" w:rsidDel="00DB7A7C">
                <w:rPr>
                  <w:sz w:val="20"/>
                  <w:lang w:val="nl-NL"/>
                </w:rPr>
                <w:delText>mittel</w:delText>
              </w:r>
            </w:del>
          </w:p>
        </w:tc>
        <w:tc>
          <w:tcPr>
            <w:tcW w:w="1843" w:type="dxa"/>
            <w:tcBorders>
              <w:top w:val="nil"/>
              <w:bottom w:val="nil"/>
            </w:tcBorders>
          </w:tcPr>
          <w:p w:rsidR="00035B95" w:rsidRPr="00B81C12" w:rsidRDefault="00035B95">
            <w:pPr>
              <w:widowControl w:val="0"/>
              <w:spacing w:before="120" w:after="120"/>
              <w:jc w:val="left"/>
              <w:rPr>
                <w:sz w:val="20"/>
                <w:lang w:val="nl-NL"/>
              </w:rPr>
            </w:pPr>
            <w:del w:id="324" w:author="Ettekoven, C. (Kees) van" w:date="2015-03-06T11:52:00Z">
              <w:r w:rsidRPr="00B81C12" w:rsidDel="00DB7A7C">
                <w:rPr>
                  <w:sz w:val="20"/>
                  <w:lang w:val="nl-NL"/>
                </w:rPr>
                <w:delText>media</w:delText>
              </w:r>
            </w:del>
          </w:p>
        </w:tc>
        <w:tc>
          <w:tcPr>
            <w:tcW w:w="1985" w:type="dxa"/>
            <w:tcBorders>
              <w:top w:val="nil"/>
              <w:bottom w:val="nil"/>
            </w:tcBorders>
          </w:tcPr>
          <w:p w:rsidR="00035B95" w:rsidRPr="00B81C12" w:rsidRDefault="00035B95">
            <w:pPr>
              <w:spacing w:before="120" w:after="120"/>
              <w:jc w:val="left"/>
              <w:rPr>
                <w:position w:val="-1"/>
                <w:sz w:val="20"/>
              </w:rPr>
            </w:pPr>
            <w:del w:id="325" w:author="Ettekoven, C. (Kees) van" w:date="2015-03-06T11:52:00Z">
              <w:r w:rsidRPr="00B81C12" w:rsidDel="00DB7A7C">
                <w:rPr>
                  <w:position w:val="-1"/>
                  <w:sz w:val="20"/>
                </w:rPr>
                <w:delText>Mirage (S)</w:delText>
              </w:r>
            </w:del>
          </w:p>
        </w:tc>
        <w:tc>
          <w:tcPr>
            <w:tcW w:w="567" w:type="dxa"/>
            <w:tcBorders>
              <w:top w:val="nil"/>
              <w:bottom w:val="nil"/>
              <w:right w:val="nil"/>
            </w:tcBorders>
          </w:tcPr>
          <w:p w:rsidR="00035B95" w:rsidRPr="00B81C12" w:rsidRDefault="00035B95">
            <w:pPr>
              <w:spacing w:before="120" w:after="120"/>
              <w:jc w:val="center"/>
              <w:rPr>
                <w:position w:val="-1"/>
                <w:sz w:val="20"/>
              </w:rPr>
            </w:pPr>
            <w:del w:id="326" w:author="Ettekoven, C. (Kees) van" w:date="2015-03-06T11:52:00Z">
              <w:r w:rsidRPr="00B81C12" w:rsidDel="00DB7A7C">
                <w:rPr>
                  <w:position w:val="-1"/>
                  <w:sz w:val="20"/>
                </w:rPr>
                <w:delText>5</w:delText>
              </w:r>
            </w:del>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strong</w:t>
            </w:r>
          </w:p>
        </w:tc>
        <w:tc>
          <w:tcPr>
            <w:tcW w:w="1843" w:type="dxa"/>
            <w:tcBorders>
              <w:top w:val="nil"/>
              <w:bottom w:val="nil"/>
            </w:tcBorders>
          </w:tcPr>
          <w:p w:rsidR="00035B95" w:rsidRPr="00B81C12" w:rsidRDefault="007B0320">
            <w:pPr>
              <w:spacing w:before="120" w:after="120"/>
              <w:jc w:val="left"/>
              <w:rPr>
                <w:sz w:val="20"/>
              </w:rPr>
            </w:pPr>
            <w:r w:rsidRPr="00B81C12">
              <w:rPr>
                <w:sz w:val="20"/>
              </w:rPr>
              <w:t>F</w:t>
            </w:r>
            <w:r w:rsidR="00035B95" w:rsidRPr="00B81C12">
              <w:rPr>
                <w:sz w:val="20"/>
              </w:rPr>
              <w:t>orte</w:t>
            </w:r>
          </w:p>
        </w:tc>
        <w:tc>
          <w:tcPr>
            <w:tcW w:w="1843" w:type="dxa"/>
            <w:tcBorders>
              <w:top w:val="nil"/>
              <w:bottom w:val="nil"/>
            </w:tcBorders>
          </w:tcPr>
          <w:p w:rsidR="00035B95" w:rsidRPr="00B81C12" w:rsidRDefault="00035B95">
            <w:pPr>
              <w:spacing w:before="120" w:after="120"/>
              <w:jc w:val="left"/>
              <w:rPr>
                <w:sz w:val="20"/>
              </w:rPr>
            </w:pPr>
            <w:r w:rsidRPr="00B81C12">
              <w:rPr>
                <w:sz w:val="20"/>
              </w:rPr>
              <w:t>stark</w:t>
            </w:r>
          </w:p>
        </w:tc>
        <w:tc>
          <w:tcPr>
            <w:tcW w:w="1843" w:type="dxa"/>
            <w:tcBorders>
              <w:top w:val="nil"/>
              <w:bottom w:val="nil"/>
            </w:tcBorders>
          </w:tcPr>
          <w:p w:rsidR="00035B95" w:rsidRPr="00B81C12" w:rsidRDefault="00035B95">
            <w:pPr>
              <w:widowControl w:val="0"/>
              <w:spacing w:before="120" w:after="120"/>
              <w:jc w:val="left"/>
              <w:rPr>
                <w:sz w:val="20"/>
              </w:rPr>
            </w:pPr>
            <w:proofErr w:type="spellStart"/>
            <w:r w:rsidRPr="00B81C12">
              <w:rPr>
                <w:sz w:val="20"/>
              </w:rPr>
              <w:t>fuerte</w:t>
            </w:r>
            <w:proofErr w:type="spellEnd"/>
            <w:r w:rsidRPr="00B81C12">
              <w:rPr>
                <w:sz w:val="20"/>
              </w:rPr>
              <w:t xml:space="preserve"> </w:t>
            </w:r>
          </w:p>
        </w:tc>
        <w:tc>
          <w:tcPr>
            <w:tcW w:w="1985" w:type="dxa"/>
            <w:tcBorders>
              <w:top w:val="nil"/>
              <w:bottom w:val="nil"/>
            </w:tcBorders>
          </w:tcPr>
          <w:p w:rsidR="00035B95" w:rsidRPr="00B81C12" w:rsidRDefault="00DB7A7C" w:rsidP="00DB7A7C">
            <w:pPr>
              <w:spacing w:before="120" w:after="120"/>
              <w:jc w:val="left"/>
              <w:rPr>
                <w:position w:val="-1"/>
                <w:sz w:val="20"/>
              </w:rPr>
            </w:pPr>
            <w:proofErr w:type="spellStart"/>
            <w:ins w:id="327" w:author="Ettekoven, C. (Kees) van" w:date="2015-03-06T11:52:00Z">
              <w:r>
                <w:rPr>
                  <w:position w:val="-1"/>
                  <w:sz w:val="20"/>
                </w:rPr>
                <w:t>Delvad</w:t>
              </w:r>
              <w:proofErr w:type="spellEnd"/>
              <w:r>
                <w:rPr>
                  <w:position w:val="-1"/>
                  <w:sz w:val="20"/>
                </w:rPr>
                <w:t xml:space="preserve"> (TS), </w:t>
              </w:r>
              <w:proofErr w:type="spellStart"/>
              <w:r>
                <w:rPr>
                  <w:position w:val="-1"/>
                  <w:sz w:val="20"/>
                </w:rPr>
                <w:t>Tropix</w:t>
              </w:r>
              <w:proofErr w:type="spellEnd"/>
              <w:r>
                <w:rPr>
                  <w:position w:val="-1"/>
                  <w:sz w:val="20"/>
                </w:rPr>
                <w:t xml:space="preserve"> (SS)</w:t>
              </w:r>
            </w:ins>
            <w:del w:id="328" w:author="Ettekoven, C. (Kees) van" w:date="2015-03-06T11:53:00Z">
              <w:r w:rsidR="00035B95" w:rsidRPr="00B81C12" w:rsidDel="00DB7A7C">
                <w:rPr>
                  <w:position w:val="-1"/>
                  <w:sz w:val="20"/>
                </w:rPr>
                <w:delText xml:space="preserve">Bonilla (S), </w:delText>
              </w:r>
              <w:r w:rsidR="00035B95" w:rsidRPr="00B81C12" w:rsidDel="00DB7A7C">
                <w:rPr>
                  <w:position w:val="-1"/>
                  <w:sz w:val="20"/>
                </w:rPr>
                <w:br/>
                <w:delText xml:space="preserve">Creation (S), </w:delText>
              </w:r>
              <w:r w:rsidR="00035B95" w:rsidRPr="00B81C12" w:rsidDel="00DB7A7C">
                <w:rPr>
                  <w:position w:val="-1"/>
                  <w:sz w:val="20"/>
                </w:rPr>
                <w:br/>
                <w:delText>Longor (S), Mikor (S)</w:delText>
              </w:r>
            </w:del>
          </w:p>
        </w:tc>
        <w:tc>
          <w:tcPr>
            <w:tcW w:w="567" w:type="dxa"/>
            <w:tcBorders>
              <w:top w:val="nil"/>
              <w:bottom w:val="nil"/>
              <w:right w:val="nil"/>
            </w:tcBorders>
          </w:tcPr>
          <w:p w:rsidR="00035B95" w:rsidRPr="00B81C12" w:rsidRDefault="00DB7A7C">
            <w:pPr>
              <w:spacing w:before="120" w:after="120"/>
              <w:jc w:val="center"/>
              <w:rPr>
                <w:position w:val="-1"/>
                <w:sz w:val="20"/>
              </w:rPr>
            </w:pPr>
            <w:ins w:id="329" w:author="Ettekoven, C. (Kees) van" w:date="2015-03-06T11:53:00Z">
              <w:r>
                <w:rPr>
                  <w:position w:val="-1"/>
                  <w:sz w:val="20"/>
                </w:rPr>
                <w:t>3</w:t>
              </w:r>
            </w:ins>
            <w:del w:id="330" w:author="Ettekoven, C. (Kees) van" w:date="2015-03-06T11:53:00Z">
              <w:r w:rsidR="00035B95" w:rsidRPr="00B81C12" w:rsidDel="00DB7A7C">
                <w:rPr>
                  <w:position w:val="-1"/>
                  <w:sz w:val="20"/>
                </w:rPr>
                <w:delText>7</w:delText>
              </w:r>
            </w:del>
          </w:p>
        </w:tc>
      </w:tr>
      <w:tr w:rsidR="00035B95" w:rsidRPr="00B81C12" w:rsidTr="009D6974">
        <w:trPr>
          <w:jc w:val="center"/>
        </w:trPr>
        <w:tc>
          <w:tcPr>
            <w:tcW w:w="567" w:type="dxa"/>
            <w:tcBorders>
              <w:top w:val="nil"/>
              <w:left w:val="nil"/>
              <w:bottom w:val="single" w:sz="4" w:space="0" w:color="auto"/>
            </w:tcBorders>
          </w:tcPr>
          <w:p w:rsidR="00035B95" w:rsidRPr="00B81C12" w:rsidRDefault="00035B95">
            <w:pPr>
              <w:spacing w:before="120" w:after="120"/>
              <w:jc w:val="center"/>
              <w:rPr>
                <w:position w:val="-1"/>
                <w:sz w:val="20"/>
              </w:rPr>
            </w:pPr>
          </w:p>
        </w:tc>
        <w:tc>
          <w:tcPr>
            <w:tcW w:w="567" w:type="dxa"/>
            <w:tcBorders>
              <w:top w:val="nil"/>
              <w:bottom w:val="single" w:sz="4" w:space="0" w:color="auto"/>
            </w:tcBorders>
          </w:tcPr>
          <w:p w:rsidR="00035B95" w:rsidRPr="00B81C12" w:rsidRDefault="00035B95">
            <w:pPr>
              <w:spacing w:before="120" w:after="120"/>
              <w:jc w:val="center"/>
              <w:rPr>
                <w:position w:val="-1"/>
                <w:sz w:val="20"/>
              </w:rPr>
            </w:pPr>
          </w:p>
        </w:tc>
        <w:tc>
          <w:tcPr>
            <w:tcW w:w="1843" w:type="dxa"/>
            <w:tcBorders>
              <w:top w:val="nil"/>
              <w:bottom w:val="single" w:sz="4" w:space="0" w:color="auto"/>
            </w:tcBorders>
          </w:tcPr>
          <w:p w:rsidR="00035B95" w:rsidRPr="00B81C12" w:rsidRDefault="00035B95">
            <w:pPr>
              <w:spacing w:before="120" w:after="120"/>
              <w:jc w:val="left"/>
              <w:rPr>
                <w:sz w:val="20"/>
              </w:rPr>
            </w:pPr>
            <w:del w:id="331" w:author="Ettekoven, C. (Kees) van" w:date="2015-03-06T11:53:00Z">
              <w:r w:rsidRPr="00B81C12" w:rsidDel="00DB7A7C">
                <w:rPr>
                  <w:sz w:val="20"/>
                </w:rPr>
                <w:delText>very strong</w:delText>
              </w:r>
            </w:del>
          </w:p>
        </w:tc>
        <w:tc>
          <w:tcPr>
            <w:tcW w:w="1843" w:type="dxa"/>
            <w:tcBorders>
              <w:top w:val="nil"/>
              <w:bottom w:val="single" w:sz="4" w:space="0" w:color="auto"/>
            </w:tcBorders>
          </w:tcPr>
          <w:p w:rsidR="00035B95" w:rsidRPr="00B81C12" w:rsidRDefault="00035B95">
            <w:pPr>
              <w:spacing w:before="120" w:after="120"/>
              <w:jc w:val="left"/>
              <w:rPr>
                <w:sz w:val="20"/>
              </w:rPr>
            </w:pPr>
            <w:del w:id="332" w:author="Ettekoven, C. (Kees) van" w:date="2015-03-06T11:53:00Z">
              <w:r w:rsidRPr="00B81C12" w:rsidDel="00DB7A7C">
                <w:rPr>
                  <w:sz w:val="20"/>
                </w:rPr>
                <w:delText>très forte</w:delText>
              </w:r>
            </w:del>
          </w:p>
        </w:tc>
        <w:tc>
          <w:tcPr>
            <w:tcW w:w="1843" w:type="dxa"/>
            <w:tcBorders>
              <w:top w:val="nil"/>
              <w:bottom w:val="single" w:sz="4" w:space="0" w:color="auto"/>
            </w:tcBorders>
          </w:tcPr>
          <w:p w:rsidR="00035B95" w:rsidRPr="00B81C12" w:rsidRDefault="00035B95">
            <w:pPr>
              <w:spacing w:before="120" w:after="120"/>
              <w:jc w:val="left"/>
              <w:rPr>
                <w:sz w:val="20"/>
              </w:rPr>
            </w:pPr>
            <w:del w:id="333" w:author="Ettekoven, C. (Kees) van" w:date="2015-03-06T11:53:00Z">
              <w:r w:rsidRPr="00B81C12" w:rsidDel="00DB7A7C">
                <w:rPr>
                  <w:sz w:val="20"/>
                </w:rPr>
                <w:delText>sehr stark</w:delText>
              </w:r>
            </w:del>
          </w:p>
        </w:tc>
        <w:tc>
          <w:tcPr>
            <w:tcW w:w="1843" w:type="dxa"/>
            <w:tcBorders>
              <w:top w:val="nil"/>
              <w:bottom w:val="single" w:sz="4" w:space="0" w:color="auto"/>
            </w:tcBorders>
          </w:tcPr>
          <w:p w:rsidR="00035B95" w:rsidRPr="00B81C12" w:rsidRDefault="00035B95">
            <w:pPr>
              <w:widowControl w:val="0"/>
              <w:spacing w:before="120" w:after="120"/>
              <w:jc w:val="left"/>
              <w:rPr>
                <w:sz w:val="20"/>
              </w:rPr>
            </w:pPr>
            <w:del w:id="334" w:author="Ettekoven, C. (Kees) van" w:date="2015-03-06T11:53:00Z">
              <w:r w:rsidRPr="00B81C12" w:rsidDel="00DB7A7C">
                <w:rPr>
                  <w:sz w:val="20"/>
                </w:rPr>
                <w:delText>muy fuerte</w:delText>
              </w:r>
            </w:del>
          </w:p>
        </w:tc>
        <w:tc>
          <w:tcPr>
            <w:tcW w:w="1985" w:type="dxa"/>
            <w:tcBorders>
              <w:top w:val="nil"/>
              <w:bottom w:val="single" w:sz="4" w:space="0" w:color="auto"/>
            </w:tcBorders>
          </w:tcPr>
          <w:p w:rsidR="00035B95" w:rsidRPr="00B81C12" w:rsidRDefault="00035B95">
            <w:pPr>
              <w:spacing w:before="120" w:after="120"/>
              <w:jc w:val="left"/>
              <w:rPr>
                <w:position w:val="-1"/>
                <w:sz w:val="20"/>
                <w:lang w:val="pt-BR"/>
              </w:rPr>
            </w:pPr>
            <w:del w:id="335" w:author="Ettekoven, C. (Kees) van" w:date="2015-03-06T11:53:00Z">
              <w:r w:rsidRPr="00B81C12" w:rsidDel="00DB7A7C">
                <w:rPr>
                  <w:position w:val="-1"/>
                  <w:sz w:val="20"/>
                  <w:lang w:val="pt-BR"/>
                </w:rPr>
                <w:delText>Delvad (S), Rox (S), Tropix (S)</w:delText>
              </w:r>
            </w:del>
          </w:p>
        </w:tc>
        <w:tc>
          <w:tcPr>
            <w:tcW w:w="567" w:type="dxa"/>
            <w:tcBorders>
              <w:top w:val="nil"/>
              <w:bottom w:val="single" w:sz="4" w:space="0" w:color="auto"/>
              <w:right w:val="nil"/>
            </w:tcBorders>
          </w:tcPr>
          <w:p w:rsidR="00035B95" w:rsidRPr="00B81C12" w:rsidRDefault="00035B95">
            <w:pPr>
              <w:spacing w:before="120" w:after="120"/>
              <w:jc w:val="center"/>
              <w:rPr>
                <w:position w:val="-1"/>
                <w:sz w:val="20"/>
              </w:rPr>
            </w:pPr>
            <w:del w:id="336" w:author="Ettekoven, C. (Kees) van" w:date="2015-03-06T11:53:00Z">
              <w:r w:rsidRPr="00B81C12" w:rsidDel="00DB7A7C">
                <w:rPr>
                  <w:position w:val="-1"/>
                  <w:sz w:val="20"/>
                </w:rPr>
                <w:delText>9</w:delText>
              </w:r>
            </w:del>
          </w:p>
        </w:tc>
      </w:tr>
      <w:tr w:rsidR="00035B95" w:rsidRPr="000555EE"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lastRenderedPageBreak/>
              <w:t>11.</w:t>
            </w:r>
            <w:r w:rsidRPr="00B81C12">
              <w:rPr>
                <w:b/>
                <w:position w:val="-1"/>
                <w:sz w:val="20"/>
              </w:rPr>
              <w:br/>
              <w:t>(*)</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rPr>
              <w:t>VG</w:t>
            </w:r>
          </w:p>
        </w:tc>
        <w:tc>
          <w:tcPr>
            <w:tcW w:w="1843" w:type="dxa"/>
            <w:tcBorders>
              <w:top w:val="nil"/>
              <w:bottom w:val="nil"/>
            </w:tcBorders>
          </w:tcPr>
          <w:p w:rsidR="00035B95" w:rsidRPr="00B81C12" w:rsidRDefault="00035B95" w:rsidP="00DB7A7C">
            <w:pPr>
              <w:keepNext/>
              <w:spacing w:before="120" w:after="120"/>
              <w:jc w:val="left"/>
              <w:rPr>
                <w:b/>
                <w:sz w:val="20"/>
                <w:u w:val="single"/>
              </w:rPr>
            </w:pPr>
            <w:r w:rsidRPr="00B81C12">
              <w:rPr>
                <w:b/>
                <w:sz w:val="20"/>
              </w:rPr>
              <w:t xml:space="preserve">Bulb: </w:t>
            </w:r>
            <w:ins w:id="337" w:author="Ettekoven, C. (Kees) van" w:date="2015-03-06T11:54:00Z">
              <w:r w:rsidR="00DB7A7C">
                <w:rPr>
                  <w:b/>
                  <w:sz w:val="20"/>
                </w:rPr>
                <w:t>number of growing points</w:t>
              </w:r>
            </w:ins>
            <w:del w:id="338" w:author="Ettekoven, C. (Kees) van" w:date="2015-03-06T11:54:00Z">
              <w:r w:rsidRPr="00B81C12" w:rsidDel="00DB7A7C">
                <w:rPr>
                  <w:b/>
                  <w:sz w:val="20"/>
                </w:rPr>
                <w:delText>degree of splitting into bulblets</w:delText>
              </w:r>
              <w:r w:rsidR="00A06EEC" w:rsidRPr="00B81C12" w:rsidDel="00DB7A7C">
                <w:rPr>
                  <w:b/>
                  <w:sz w:val="20"/>
                </w:rPr>
                <w:br/>
              </w:r>
              <w:r w:rsidRPr="00B81C12" w:rsidDel="00DB7A7C">
                <w:rPr>
                  <w:b/>
                  <w:sz w:val="20"/>
                </w:rPr>
                <w:delText>(with dry skin around each bulblet)</w:delText>
              </w:r>
            </w:del>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lang w:val="fr-FR"/>
              </w:rPr>
              <w:t xml:space="preserve">Bulbe : degré de séparation en bulbilles </w:t>
            </w:r>
            <w:r w:rsidR="00A06EEC" w:rsidRPr="00B81C12">
              <w:rPr>
                <w:b/>
                <w:sz w:val="20"/>
                <w:lang w:val="fr-FR"/>
              </w:rPr>
              <w:br/>
            </w:r>
            <w:r w:rsidRPr="00B81C12">
              <w:rPr>
                <w:b/>
                <w:sz w:val="20"/>
                <w:lang w:val="fr-FR"/>
              </w:rPr>
              <w:t>(avec des écailles sèches couvrant chaque bulbille)</w:t>
            </w:r>
          </w:p>
        </w:tc>
        <w:tc>
          <w:tcPr>
            <w:tcW w:w="1843" w:type="dxa"/>
            <w:tcBorders>
              <w:top w:val="nil"/>
              <w:bottom w:val="nil"/>
            </w:tcBorders>
          </w:tcPr>
          <w:p w:rsidR="00035B95" w:rsidRPr="00B81C12" w:rsidRDefault="00035B95">
            <w:pPr>
              <w:keepNext/>
              <w:spacing w:before="120" w:after="120"/>
              <w:jc w:val="left"/>
              <w:rPr>
                <w:b/>
                <w:sz w:val="20"/>
                <w:u w:val="single"/>
                <w:lang w:val="de-CH"/>
              </w:rPr>
            </w:pPr>
            <w:r w:rsidRPr="00B81C12">
              <w:rPr>
                <w:b/>
                <w:sz w:val="20"/>
                <w:lang w:val="de-CH"/>
              </w:rPr>
              <w:t xml:space="preserve">Zwiebel: Grad der Aufspaltung in Bulbillen </w:t>
            </w:r>
            <w:r w:rsidR="00A06EEC" w:rsidRPr="00B81C12">
              <w:rPr>
                <w:b/>
                <w:sz w:val="20"/>
                <w:lang w:val="de-CH"/>
              </w:rPr>
              <w:br/>
            </w:r>
            <w:r w:rsidRPr="00B81C12">
              <w:rPr>
                <w:b/>
                <w:sz w:val="20"/>
                <w:lang w:val="de-CH"/>
              </w:rPr>
              <w:t>(mit trockener Schale um jede Bulbille)</w:t>
            </w:r>
          </w:p>
        </w:tc>
        <w:tc>
          <w:tcPr>
            <w:tcW w:w="1843" w:type="dxa"/>
            <w:tcBorders>
              <w:top w:val="nil"/>
              <w:bottom w:val="nil"/>
            </w:tcBorders>
          </w:tcPr>
          <w:p w:rsidR="00035B95" w:rsidRPr="00B81C12" w:rsidRDefault="00035B95">
            <w:pPr>
              <w:widowControl w:val="0"/>
              <w:spacing w:before="120" w:after="120"/>
              <w:jc w:val="left"/>
              <w:rPr>
                <w:b/>
                <w:sz w:val="20"/>
                <w:u w:val="single"/>
                <w:lang w:val="es-ES"/>
              </w:rPr>
            </w:pPr>
            <w:r w:rsidRPr="00B81C12">
              <w:rPr>
                <w:b/>
                <w:sz w:val="20"/>
                <w:lang w:val="es-ES"/>
              </w:rPr>
              <w:t>Bulbo: grado de separación entre bulbillos (con piel seca alrededor de cada bulbillo)</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rsidP="002B478A">
            <w:pPr>
              <w:keepNext/>
              <w:spacing w:before="120" w:after="120"/>
              <w:jc w:val="center"/>
              <w:rPr>
                <w:b/>
                <w:position w:val="-1"/>
                <w:sz w:val="20"/>
              </w:rPr>
            </w:pPr>
            <w:del w:id="339" w:author="Ettekoven, C. (Kees) van" w:date="2015-03-06T13:07:00Z">
              <w:r w:rsidRPr="00B81C12" w:rsidDel="002B478A">
                <w:rPr>
                  <w:b/>
                  <w:position w:val="-1"/>
                  <w:sz w:val="20"/>
                </w:rPr>
                <w:delText>(b)</w:delText>
              </w:r>
            </w:del>
          </w:p>
        </w:tc>
        <w:tc>
          <w:tcPr>
            <w:tcW w:w="1843" w:type="dxa"/>
            <w:tcBorders>
              <w:top w:val="nil"/>
              <w:bottom w:val="nil"/>
            </w:tcBorders>
          </w:tcPr>
          <w:p w:rsidR="00035B95" w:rsidRPr="00B81C12" w:rsidRDefault="00DB7A7C" w:rsidP="00DB7A7C">
            <w:pPr>
              <w:keepNext/>
              <w:spacing w:before="120" w:after="120"/>
              <w:jc w:val="left"/>
              <w:rPr>
                <w:sz w:val="20"/>
              </w:rPr>
            </w:pPr>
            <w:ins w:id="340" w:author="Ettekoven, C. (Kees) van" w:date="2015-03-06T11:54:00Z">
              <w:r>
                <w:rPr>
                  <w:sz w:val="20"/>
                </w:rPr>
                <w:t>very low</w:t>
              </w:r>
            </w:ins>
            <w:del w:id="341" w:author="Ettekoven, C. (Kees) van" w:date="2015-03-06T11:54:00Z">
              <w:r w:rsidR="00035B95" w:rsidRPr="00B81C12" w:rsidDel="00DB7A7C">
                <w:rPr>
                  <w:sz w:val="20"/>
                </w:rPr>
                <w:delText>absent or very weak</w:delText>
              </w:r>
            </w:del>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absent ou très faible</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fehlend oder sehr gering</w:t>
            </w:r>
          </w:p>
        </w:tc>
        <w:tc>
          <w:tcPr>
            <w:tcW w:w="1843" w:type="dxa"/>
            <w:tcBorders>
              <w:top w:val="nil"/>
              <w:bottom w:val="nil"/>
            </w:tcBorders>
          </w:tcPr>
          <w:p w:rsidR="00035B95" w:rsidRPr="00B81C12" w:rsidRDefault="00035B95">
            <w:pPr>
              <w:pStyle w:val="Normalt"/>
              <w:widowControl w:val="0"/>
              <w:rPr>
                <w:noProof w:val="0"/>
                <w:lang w:val="fr-FR"/>
              </w:rPr>
            </w:pPr>
            <w:proofErr w:type="spellStart"/>
            <w:r w:rsidRPr="00B81C12">
              <w:rPr>
                <w:noProof w:val="0"/>
                <w:lang w:val="fr-FR"/>
              </w:rPr>
              <w:t>ausente</w:t>
            </w:r>
            <w:proofErr w:type="spellEnd"/>
            <w:r w:rsidRPr="00B81C12">
              <w:rPr>
                <w:noProof w:val="0"/>
                <w:lang w:val="fr-FR"/>
              </w:rPr>
              <w:t xml:space="preserve"> o </w:t>
            </w:r>
            <w:proofErr w:type="spellStart"/>
            <w:r w:rsidRPr="00B81C12">
              <w:rPr>
                <w:noProof w:val="0"/>
                <w:lang w:val="fr-FR"/>
              </w:rPr>
              <w:t>muy</w:t>
            </w:r>
            <w:proofErr w:type="spellEnd"/>
            <w:r w:rsidRPr="00B81C12">
              <w:rPr>
                <w:noProof w:val="0"/>
                <w:lang w:val="fr-FR"/>
              </w:rPr>
              <w:t xml:space="preserve"> </w:t>
            </w:r>
            <w:proofErr w:type="spellStart"/>
            <w:r w:rsidRPr="00B81C12">
              <w:rPr>
                <w:noProof w:val="0"/>
                <w:lang w:val="fr-FR"/>
              </w:rPr>
              <w:t>débil</w:t>
            </w:r>
            <w:proofErr w:type="spellEnd"/>
          </w:p>
        </w:tc>
        <w:tc>
          <w:tcPr>
            <w:tcW w:w="1985" w:type="dxa"/>
            <w:tcBorders>
              <w:top w:val="nil"/>
              <w:bottom w:val="nil"/>
            </w:tcBorders>
          </w:tcPr>
          <w:p w:rsidR="00035B95" w:rsidRPr="00B81C12" w:rsidRDefault="00DB7A7C">
            <w:pPr>
              <w:keepNext/>
              <w:spacing w:before="120" w:after="120"/>
              <w:jc w:val="left"/>
              <w:rPr>
                <w:position w:val="-1"/>
                <w:sz w:val="20"/>
                <w:lang w:val="fr-FR"/>
              </w:rPr>
            </w:pPr>
            <w:proofErr w:type="spellStart"/>
            <w:ins w:id="342" w:author="Ettekoven, C. (Kees) van" w:date="2015-03-06T11:56:00Z">
              <w:r>
                <w:rPr>
                  <w:position w:val="-1"/>
                  <w:sz w:val="20"/>
                  <w:lang w:val="fr-FR"/>
                </w:rPr>
                <w:t>Rijnsbureg</w:t>
              </w:r>
              <w:proofErr w:type="spellEnd"/>
              <w:r>
                <w:rPr>
                  <w:position w:val="-1"/>
                  <w:sz w:val="20"/>
                  <w:lang w:val="fr-FR"/>
                </w:rPr>
                <w:t xml:space="preserve"> 5 (O)</w:t>
              </w:r>
              <w:proofErr w:type="gramStart"/>
              <w:r>
                <w:rPr>
                  <w:position w:val="-1"/>
                  <w:sz w:val="20"/>
                  <w:lang w:val="fr-FR"/>
                </w:rPr>
                <w:t>,</w:t>
              </w:r>
            </w:ins>
            <w:r w:rsidR="00035B95" w:rsidRPr="00B81C12">
              <w:rPr>
                <w:position w:val="-1"/>
                <w:sz w:val="20"/>
                <w:lang w:val="fr-FR"/>
              </w:rPr>
              <w:t>Cuisse</w:t>
            </w:r>
            <w:proofErr w:type="gramEnd"/>
            <w:r w:rsidR="00035B95" w:rsidRPr="00B81C12">
              <w:rPr>
                <w:position w:val="-1"/>
                <w:sz w:val="20"/>
                <w:lang w:val="fr-FR"/>
              </w:rPr>
              <w:t xml:space="preserve"> de Poulet du Poitou (O)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DB7A7C" w:rsidP="00DB7A7C">
            <w:pPr>
              <w:spacing w:before="120" w:after="120"/>
              <w:jc w:val="left"/>
              <w:rPr>
                <w:sz w:val="20"/>
              </w:rPr>
            </w:pPr>
            <w:ins w:id="343" w:author="Ettekoven, C. (Kees) van" w:date="2015-03-06T11:55:00Z">
              <w:r>
                <w:rPr>
                  <w:sz w:val="20"/>
                </w:rPr>
                <w:t>low</w:t>
              </w:r>
            </w:ins>
            <w:del w:id="344" w:author="Ettekoven, C. (Kees) van" w:date="2015-03-06T11:55:00Z">
              <w:r w:rsidRPr="00B81C12" w:rsidDel="00DB7A7C">
                <w:rPr>
                  <w:sz w:val="20"/>
                </w:rPr>
                <w:delText>W</w:delText>
              </w:r>
              <w:r w:rsidR="00035B95" w:rsidRPr="00B81C12" w:rsidDel="00DB7A7C">
                <w:rPr>
                  <w:sz w:val="20"/>
                </w:rPr>
                <w:delText>eak</w:delText>
              </w:r>
            </w:del>
          </w:p>
        </w:tc>
        <w:tc>
          <w:tcPr>
            <w:tcW w:w="1843" w:type="dxa"/>
            <w:tcBorders>
              <w:top w:val="nil"/>
              <w:bottom w:val="nil"/>
            </w:tcBorders>
          </w:tcPr>
          <w:p w:rsidR="00035B95" w:rsidRPr="00B81C12" w:rsidRDefault="007B0320">
            <w:pPr>
              <w:keepNext/>
              <w:spacing w:before="120" w:after="120"/>
              <w:jc w:val="left"/>
              <w:rPr>
                <w:sz w:val="20"/>
              </w:rPr>
            </w:pPr>
            <w:proofErr w:type="spellStart"/>
            <w:r w:rsidRPr="00B81C12">
              <w:rPr>
                <w:sz w:val="20"/>
              </w:rPr>
              <w:t>F</w:t>
            </w:r>
            <w:r w:rsidR="00035B95" w:rsidRPr="00B81C12">
              <w:rPr>
                <w:sz w:val="20"/>
              </w:rPr>
              <w:t>aible</w:t>
            </w:r>
            <w:proofErr w:type="spellEnd"/>
          </w:p>
        </w:tc>
        <w:tc>
          <w:tcPr>
            <w:tcW w:w="1843" w:type="dxa"/>
            <w:tcBorders>
              <w:top w:val="nil"/>
              <w:bottom w:val="nil"/>
            </w:tcBorders>
          </w:tcPr>
          <w:p w:rsidR="00035B95" w:rsidRPr="00B81C12" w:rsidRDefault="00035B95">
            <w:pPr>
              <w:spacing w:before="120" w:after="120"/>
              <w:jc w:val="left"/>
              <w:rPr>
                <w:sz w:val="20"/>
              </w:rPr>
            </w:pPr>
            <w:proofErr w:type="spellStart"/>
            <w:r w:rsidRPr="00B81C12">
              <w:rPr>
                <w:sz w:val="20"/>
              </w:rPr>
              <w:t>gering</w:t>
            </w:r>
            <w:proofErr w:type="spellEnd"/>
          </w:p>
        </w:tc>
        <w:tc>
          <w:tcPr>
            <w:tcW w:w="1843" w:type="dxa"/>
            <w:tcBorders>
              <w:top w:val="nil"/>
              <w:bottom w:val="nil"/>
            </w:tcBorders>
          </w:tcPr>
          <w:p w:rsidR="00035B95" w:rsidRPr="00B81C12" w:rsidRDefault="00035B95">
            <w:pPr>
              <w:widowControl w:val="0"/>
              <w:spacing w:before="120" w:after="120"/>
              <w:jc w:val="left"/>
              <w:rPr>
                <w:sz w:val="20"/>
              </w:rPr>
            </w:pPr>
            <w:proofErr w:type="spellStart"/>
            <w:r w:rsidRPr="00B81C12">
              <w:rPr>
                <w:sz w:val="20"/>
              </w:rPr>
              <w:t>débil</w:t>
            </w:r>
            <w:proofErr w:type="spellEnd"/>
          </w:p>
        </w:tc>
        <w:tc>
          <w:tcPr>
            <w:tcW w:w="1985" w:type="dxa"/>
            <w:tcBorders>
              <w:top w:val="nil"/>
              <w:bottom w:val="nil"/>
            </w:tcBorders>
          </w:tcPr>
          <w:p w:rsidR="00035B95" w:rsidRPr="00B81C12" w:rsidRDefault="00DB7A7C">
            <w:pPr>
              <w:spacing w:before="120" w:after="120"/>
              <w:jc w:val="left"/>
              <w:rPr>
                <w:strike/>
                <w:position w:val="-1"/>
                <w:sz w:val="20"/>
                <w:lang w:val="nl-NL"/>
              </w:rPr>
            </w:pPr>
            <w:ins w:id="345" w:author="Ettekoven, C. (Kees) van" w:date="2015-03-06T11:56:00Z">
              <w:r>
                <w:rPr>
                  <w:strike/>
                  <w:position w:val="-1"/>
                  <w:sz w:val="20"/>
                  <w:lang w:val="nl-NL"/>
                </w:rPr>
                <w:t>…………..</w:t>
              </w:r>
            </w:ins>
          </w:p>
        </w:tc>
        <w:tc>
          <w:tcPr>
            <w:tcW w:w="567" w:type="dxa"/>
            <w:tcBorders>
              <w:top w:val="nil"/>
              <w:bottom w:val="nil"/>
              <w:right w:val="nil"/>
            </w:tcBorders>
          </w:tcPr>
          <w:p w:rsidR="00035B95" w:rsidRPr="00B81C12" w:rsidRDefault="00035B95">
            <w:pPr>
              <w:spacing w:before="120" w:after="120"/>
              <w:jc w:val="center"/>
              <w:rPr>
                <w:position w:val="-1"/>
                <w:sz w:val="20"/>
                <w:lang w:val="nl-NL"/>
              </w:rPr>
            </w:pPr>
            <w:r w:rsidRPr="00B81C12">
              <w:rPr>
                <w:position w:val="-1"/>
                <w:sz w:val="20"/>
                <w:lang w:val="nl-NL"/>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mittel</w:t>
            </w:r>
          </w:p>
        </w:tc>
        <w:tc>
          <w:tcPr>
            <w:tcW w:w="1843" w:type="dxa"/>
            <w:tcBorders>
              <w:top w:val="nil"/>
              <w:bottom w:val="nil"/>
            </w:tcBorders>
          </w:tcPr>
          <w:p w:rsidR="00035B95" w:rsidRPr="00B81C12" w:rsidRDefault="00035B95">
            <w:pPr>
              <w:widowControl w:val="0"/>
              <w:spacing w:before="120" w:after="120"/>
              <w:jc w:val="left"/>
              <w:rPr>
                <w:sz w:val="20"/>
              </w:rPr>
            </w:pPr>
            <w:proofErr w:type="spellStart"/>
            <w:r w:rsidRPr="00B81C12">
              <w:rPr>
                <w:sz w:val="20"/>
              </w:rPr>
              <w:t>medio</w:t>
            </w:r>
            <w:proofErr w:type="spellEnd"/>
          </w:p>
        </w:tc>
        <w:tc>
          <w:tcPr>
            <w:tcW w:w="1985" w:type="dxa"/>
            <w:tcBorders>
              <w:top w:val="nil"/>
              <w:bottom w:val="nil"/>
            </w:tcBorders>
          </w:tcPr>
          <w:p w:rsidR="00035B95" w:rsidRPr="00B81C12" w:rsidRDefault="00035B95" w:rsidP="00DB7A7C">
            <w:pPr>
              <w:spacing w:before="120" w:after="120"/>
              <w:jc w:val="left"/>
              <w:rPr>
                <w:position w:val="-1"/>
                <w:sz w:val="20"/>
              </w:rPr>
            </w:pPr>
            <w:del w:id="346" w:author="Ettekoven, C. (Kees) van" w:date="2015-03-06T11:56:00Z">
              <w:r w:rsidRPr="00B81C12" w:rsidDel="00DB7A7C">
                <w:rPr>
                  <w:position w:val="-1"/>
                  <w:sz w:val="20"/>
                </w:rPr>
                <w:delText>Santé (S)</w:delText>
              </w:r>
            </w:del>
            <w:ins w:id="347" w:author="Ettekoven, C. (Kees) van" w:date="2015-03-06T11:56:00Z">
              <w:r w:rsidR="00DB7A7C">
                <w:rPr>
                  <w:position w:val="-1"/>
                  <w:sz w:val="20"/>
                </w:rPr>
                <w:t>…………..</w:t>
              </w:r>
            </w:ins>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DB7A7C" w:rsidP="00DB7A7C">
            <w:pPr>
              <w:spacing w:before="120" w:after="120"/>
              <w:jc w:val="left"/>
              <w:rPr>
                <w:sz w:val="20"/>
              </w:rPr>
            </w:pPr>
            <w:ins w:id="348" w:author="Ettekoven, C. (Kees) van" w:date="2015-03-06T11:55:00Z">
              <w:r>
                <w:rPr>
                  <w:sz w:val="20"/>
                </w:rPr>
                <w:t>high</w:t>
              </w:r>
            </w:ins>
            <w:del w:id="349" w:author="Ettekoven, C. (Kees) van" w:date="2015-03-06T11:55:00Z">
              <w:r w:rsidR="00035B95" w:rsidRPr="00B81C12" w:rsidDel="00DB7A7C">
                <w:rPr>
                  <w:sz w:val="20"/>
                </w:rPr>
                <w:delText>strong</w:delText>
              </w:r>
            </w:del>
          </w:p>
        </w:tc>
        <w:tc>
          <w:tcPr>
            <w:tcW w:w="1843" w:type="dxa"/>
            <w:tcBorders>
              <w:top w:val="nil"/>
              <w:bottom w:val="nil"/>
            </w:tcBorders>
          </w:tcPr>
          <w:p w:rsidR="00035B95" w:rsidRPr="00B81C12" w:rsidRDefault="007B0320">
            <w:pPr>
              <w:keepNext/>
              <w:spacing w:before="120" w:after="120"/>
              <w:jc w:val="left"/>
              <w:rPr>
                <w:sz w:val="20"/>
              </w:rPr>
            </w:pPr>
            <w:r w:rsidRPr="00B81C12">
              <w:rPr>
                <w:sz w:val="20"/>
              </w:rPr>
              <w:t>F</w:t>
            </w:r>
            <w:r w:rsidR="00035B95" w:rsidRPr="00B81C12">
              <w:rPr>
                <w:sz w:val="20"/>
              </w:rPr>
              <w:t>ort</w:t>
            </w:r>
          </w:p>
        </w:tc>
        <w:tc>
          <w:tcPr>
            <w:tcW w:w="1843" w:type="dxa"/>
            <w:tcBorders>
              <w:top w:val="nil"/>
              <w:bottom w:val="nil"/>
            </w:tcBorders>
          </w:tcPr>
          <w:p w:rsidR="00035B95" w:rsidRPr="00B81C12" w:rsidRDefault="00035B95">
            <w:pPr>
              <w:spacing w:before="120" w:after="120"/>
              <w:jc w:val="left"/>
              <w:rPr>
                <w:sz w:val="20"/>
              </w:rPr>
            </w:pPr>
            <w:r w:rsidRPr="00B81C12">
              <w:rPr>
                <w:sz w:val="20"/>
              </w:rPr>
              <w:t>stark</w:t>
            </w:r>
          </w:p>
        </w:tc>
        <w:tc>
          <w:tcPr>
            <w:tcW w:w="1843" w:type="dxa"/>
            <w:tcBorders>
              <w:top w:val="nil"/>
              <w:bottom w:val="nil"/>
            </w:tcBorders>
          </w:tcPr>
          <w:p w:rsidR="00035B95" w:rsidRPr="00B81C12" w:rsidRDefault="00035B95">
            <w:pPr>
              <w:widowControl w:val="0"/>
              <w:spacing w:before="120" w:after="120"/>
              <w:jc w:val="left"/>
              <w:rPr>
                <w:sz w:val="20"/>
              </w:rPr>
            </w:pPr>
            <w:proofErr w:type="spellStart"/>
            <w:r w:rsidRPr="00B81C12">
              <w:rPr>
                <w:sz w:val="20"/>
              </w:rPr>
              <w:t>fuerte</w:t>
            </w:r>
            <w:proofErr w:type="spellEnd"/>
          </w:p>
        </w:tc>
        <w:tc>
          <w:tcPr>
            <w:tcW w:w="1985" w:type="dxa"/>
            <w:tcBorders>
              <w:top w:val="nil"/>
              <w:bottom w:val="nil"/>
            </w:tcBorders>
          </w:tcPr>
          <w:p w:rsidR="00035B95" w:rsidRPr="00B81C12" w:rsidRDefault="00DB7A7C">
            <w:pPr>
              <w:spacing w:before="120" w:after="120"/>
              <w:jc w:val="left"/>
              <w:rPr>
                <w:position w:val="-1"/>
                <w:sz w:val="20"/>
              </w:rPr>
            </w:pPr>
            <w:ins w:id="350" w:author="Ettekoven, C. (Kees) van" w:date="2015-03-06T11:56:00Z">
              <w:r>
                <w:rPr>
                  <w:position w:val="-1"/>
                  <w:sz w:val="20"/>
                </w:rPr>
                <w:t>…………..</w:t>
              </w:r>
            </w:ins>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4" w:space="0" w:color="auto"/>
            </w:tcBorders>
          </w:tcPr>
          <w:p w:rsidR="00035B95" w:rsidRPr="00B81C12" w:rsidRDefault="00035B95">
            <w:pPr>
              <w:spacing w:before="120" w:after="120"/>
              <w:jc w:val="center"/>
              <w:rPr>
                <w:b/>
                <w:position w:val="-1"/>
                <w:sz w:val="20"/>
              </w:rPr>
            </w:pPr>
          </w:p>
        </w:tc>
        <w:tc>
          <w:tcPr>
            <w:tcW w:w="567" w:type="dxa"/>
            <w:tcBorders>
              <w:top w:val="nil"/>
              <w:bottom w:val="single" w:sz="4" w:space="0" w:color="auto"/>
            </w:tcBorders>
          </w:tcPr>
          <w:p w:rsidR="00035B95" w:rsidRPr="00B81C12" w:rsidRDefault="00035B95">
            <w:pPr>
              <w:spacing w:before="120" w:after="120"/>
              <w:jc w:val="center"/>
              <w:rPr>
                <w:b/>
                <w:position w:val="-1"/>
                <w:sz w:val="20"/>
              </w:rPr>
            </w:pPr>
          </w:p>
        </w:tc>
        <w:tc>
          <w:tcPr>
            <w:tcW w:w="1843" w:type="dxa"/>
            <w:tcBorders>
              <w:top w:val="nil"/>
              <w:bottom w:val="single" w:sz="4" w:space="0" w:color="auto"/>
            </w:tcBorders>
          </w:tcPr>
          <w:p w:rsidR="00035B95" w:rsidRPr="00B81C12" w:rsidRDefault="00035B95" w:rsidP="00DB7A7C">
            <w:pPr>
              <w:spacing w:before="120" w:after="120"/>
              <w:jc w:val="left"/>
              <w:rPr>
                <w:sz w:val="20"/>
              </w:rPr>
            </w:pPr>
            <w:r w:rsidRPr="00B81C12">
              <w:rPr>
                <w:sz w:val="20"/>
              </w:rPr>
              <w:t xml:space="preserve">very </w:t>
            </w:r>
            <w:ins w:id="351" w:author="Ettekoven, C. (Kees) van" w:date="2015-03-06T11:55:00Z">
              <w:r w:rsidR="00DB7A7C">
                <w:rPr>
                  <w:sz w:val="20"/>
                </w:rPr>
                <w:t>high</w:t>
              </w:r>
            </w:ins>
            <w:del w:id="352" w:author="Ettekoven, C. (Kees) van" w:date="2015-03-06T11:55:00Z">
              <w:r w:rsidRPr="00B81C12" w:rsidDel="00DB7A7C">
                <w:rPr>
                  <w:sz w:val="20"/>
                </w:rPr>
                <w:delText>strong</w:delText>
              </w:r>
            </w:del>
          </w:p>
        </w:tc>
        <w:tc>
          <w:tcPr>
            <w:tcW w:w="1843" w:type="dxa"/>
            <w:tcBorders>
              <w:top w:val="nil"/>
              <w:bottom w:val="single" w:sz="4"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fort</w:t>
            </w:r>
          </w:p>
        </w:tc>
        <w:tc>
          <w:tcPr>
            <w:tcW w:w="1843" w:type="dxa"/>
            <w:tcBorders>
              <w:top w:val="nil"/>
              <w:bottom w:val="single" w:sz="4" w:space="0" w:color="auto"/>
            </w:tcBorders>
          </w:tcPr>
          <w:p w:rsidR="00035B95" w:rsidRPr="00B81C12" w:rsidRDefault="00035B95">
            <w:pPr>
              <w:spacing w:before="120" w:after="120"/>
              <w:jc w:val="left"/>
              <w:rPr>
                <w:sz w:val="20"/>
              </w:rPr>
            </w:pPr>
            <w:proofErr w:type="spellStart"/>
            <w:r w:rsidRPr="00B81C12">
              <w:rPr>
                <w:sz w:val="20"/>
              </w:rPr>
              <w:t>sehr</w:t>
            </w:r>
            <w:proofErr w:type="spellEnd"/>
            <w:r w:rsidRPr="00B81C12">
              <w:rPr>
                <w:sz w:val="20"/>
              </w:rPr>
              <w:t xml:space="preserve"> stark</w:t>
            </w:r>
          </w:p>
        </w:tc>
        <w:tc>
          <w:tcPr>
            <w:tcW w:w="1843" w:type="dxa"/>
            <w:tcBorders>
              <w:top w:val="nil"/>
              <w:bottom w:val="single" w:sz="4" w:space="0" w:color="auto"/>
            </w:tcBorders>
          </w:tcPr>
          <w:p w:rsidR="00035B95" w:rsidRPr="00B81C12" w:rsidRDefault="00035B95">
            <w:pPr>
              <w:widowControl w:val="0"/>
              <w:spacing w:before="120" w:after="120"/>
              <w:jc w:val="left"/>
              <w:rPr>
                <w:sz w:val="20"/>
              </w:rPr>
            </w:pPr>
            <w:proofErr w:type="spellStart"/>
            <w:r w:rsidRPr="00B81C12">
              <w:rPr>
                <w:sz w:val="20"/>
              </w:rPr>
              <w:t>muy</w:t>
            </w:r>
            <w:proofErr w:type="spellEnd"/>
            <w:r w:rsidRPr="00B81C12">
              <w:rPr>
                <w:sz w:val="20"/>
              </w:rPr>
              <w:t xml:space="preserve"> </w:t>
            </w:r>
            <w:proofErr w:type="spellStart"/>
            <w:r w:rsidRPr="00B81C12">
              <w:rPr>
                <w:sz w:val="20"/>
              </w:rPr>
              <w:t>fuerte</w:t>
            </w:r>
            <w:proofErr w:type="spellEnd"/>
          </w:p>
        </w:tc>
        <w:tc>
          <w:tcPr>
            <w:tcW w:w="1985" w:type="dxa"/>
            <w:tcBorders>
              <w:top w:val="nil"/>
              <w:bottom w:val="single" w:sz="4" w:space="0" w:color="auto"/>
            </w:tcBorders>
          </w:tcPr>
          <w:p w:rsidR="00035B95" w:rsidRPr="00B81C12" w:rsidRDefault="00DB7A7C" w:rsidP="00DB7A7C">
            <w:pPr>
              <w:spacing w:before="120" w:after="120"/>
              <w:jc w:val="left"/>
              <w:rPr>
                <w:position w:val="-1"/>
                <w:sz w:val="20"/>
              </w:rPr>
            </w:pPr>
            <w:proofErr w:type="spellStart"/>
            <w:ins w:id="353" w:author="Ettekoven, C. (Kees) van" w:date="2015-03-06T11:55:00Z">
              <w:r>
                <w:rPr>
                  <w:position w:val="-1"/>
                  <w:sz w:val="20"/>
                </w:rPr>
                <w:t>Tropix</w:t>
              </w:r>
              <w:proofErr w:type="spellEnd"/>
              <w:r>
                <w:rPr>
                  <w:position w:val="-1"/>
                  <w:sz w:val="20"/>
                </w:rPr>
                <w:t xml:space="preserve"> (SS)</w:t>
              </w:r>
            </w:ins>
            <w:del w:id="354" w:author="Ettekoven, C. (Kees) van" w:date="2015-03-06T11:55:00Z">
              <w:r w:rsidR="00035B95" w:rsidRPr="00B81C12" w:rsidDel="00DB7A7C">
                <w:rPr>
                  <w:position w:val="-1"/>
                  <w:sz w:val="20"/>
                </w:rPr>
                <w:delText>Giselle (S)</w:delText>
              </w:r>
            </w:del>
          </w:p>
        </w:tc>
        <w:tc>
          <w:tcPr>
            <w:tcW w:w="567" w:type="dxa"/>
            <w:tcBorders>
              <w:top w:val="nil"/>
              <w:bottom w:val="single" w:sz="4"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674BF5" w:rsidTr="009D6974">
        <w:trPr>
          <w:jc w:val="center"/>
        </w:trPr>
        <w:tc>
          <w:tcPr>
            <w:tcW w:w="567" w:type="dxa"/>
            <w:tcBorders>
              <w:top w:val="single" w:sz="4"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12.1</w:t>
            </w:r>
            <w:r w:rsidRPr="00B81C12">
              <w:rPr>
                <w:b/>
                <w:position w:val="-1"/>
                <w:sz w:val="20"/>
              </w:rPr>
              <w:br/>
              <w:t>(*)</w:t>
            </w:r>
          </w:p>
        </w:tc>
        <w:tc>
          <w:tcPr>
            <w:tcW w:w="567" w:type="dxa"/>
            <w:tcBorders>
              <w:top w:val="single" w:sz="4" w:space="0" w:color="auto"/>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p>
        </w:tc>
        <w:tc>
          <w:tcPr>
            <w:tcW w:w="1843" w:type="dxa"/>
            <w:tcBorders>
              <w:top w:val="single" w:sz="4" w:space="0" w:color="auto"/>
              <w:bottom w:val="nil"/>
            </w:tcBorders>
          </w:tcPr>
          <w:p w:rsidR="00035B95" w:rsidRPr="00B81C12" w:rsidRDefault="00035B95">
            <w:pPr>
              <w:keepNext/>
              <w:spacing w:before="120" w:after="120"/>
              <w:jc w:val="left"/>
              <w:rPr>
                <w:b/>
                <w:sz w:val="20"/>
              </w:rPr>
            </w:pPr>
            <w:r w:rsidRPr="00B81C12">
              <w:rPr>
                <w:b/>
                <w:sz w:val="20"/>
                <w:u w:val="single"/>
              </w:rPr>
              <w:t>Onion varieties</w:t>
            </w:r>
            <w:r w:rsidRPr="00B81C12">
              <w:rPr>
                <w:b/>
                <w:sz w:val="20"/>
              </w:rPr>
              <w:t xml:space="preserve"> </w:t>
            </w:r>
            <w:r w:rsidRPr="00B81C12">
              <w:rPr>
                <w:b/>
                <w:sz w:val="20"/>
                <w:u w:val="single"/>
              </w:rPr>
              <w:t>only:</w:t>
            </w:r>
            <w:r w:rsidRPr="00B81C12">
              <w:rPr>
                <w:b/>
                <w:sz w:val="20"/>
              </w:rPr>
              <w:t xml:space="preserve"> Bulb: size</w:t>
            </w:r>
          </w:p>
        </w:tc>
        <w:tc>
          <w:tcPr>
            <w:tcW w:w="1843" w:type="dxa"/>
            <w:tcBorders>
              <w:top w:val="single" w:sz="4"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Bulbe: taille</w:t>
            </w:r>
          </w:p>
        </w:tc>
        <w:tc>
          <w:tcPr>
            <w:tcW w:w="1843" w:type="dxa"/>
            <w:tcBorders>
              <w:top w:val="single" w:sz="4"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Zwiebel</w:t>
            </w:r>
            <w:r w:rsidRPr="00B81C12">
              <w:rPr>
                <w:b/>
                <w:sz w:val="20"/>
                <w:u w:val="single"/>
                <w:lang w:val="de-DE"/>
              </w:rPr>
              <w:softHyphen/>
              <w:t>sorten:</w:t>
            </w:r>
            <w:r w:rsidRPr="00B81C12">
              <w:rPr>
                <w:b/>
                <w:sz w:val="20"/>
                <w:lang w:val="de-DE"/>
              </w:rPr>
              <w:t xml:space="preserve"> Zwiebel: Größe</w:t>
            </w:r>
          </w:p>
        </w:tc>
        <w:tc>
          <w:tcPr>
            <w:tcW w:w="1843" w:type="dxa"/>
            <w:tcBorders>
              <w:top w:val="single" w:sz="4" w:space="0" w:color="auto"/>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Bulbo: tamaño</w:t>
            </w:r>
          </w:p>
        </w:tc>
        <w:tc>
          <w:tcPr>
            <w:tcW w:w="1985" w:type="dxa"/>
            <w:tcBorders>
              <w:top w:val="single" w:sz="4"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4"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small</w:t>
            </w:r>
          </w:p>
        </w:tc>
        <w:tc>
          <w:tcPr>
            <w:tcW w:w="1843" w:type="dxa"/>
            <w:tcBorders>
              <w:top w:val="nil"/>
              <w:bottom w:val="nil"/>
            </w:tcBorders>
          </w:tcPr>
          <w:p w:rsidR="00035B95" w:rsidRPr="00B81C12" w:rsidRDefault="007B0320">
            <w:pPr>
              <w:keepNext/>
              <w:spacing w:before="120" w:after="120"/>
              <w:jc w:val="left"/>
              <w:rPr>
                <w:sz w:val="20"/>
                <w:lang w:val="nl-NL"/>
              </w:rPr>
            </w:pPr>
            <w:r w:rsidRPr="00B81C12">
              <w:rPr>
                <w:sz w:val="20"/>
                <w:lang w:val="nl-NL"/>
              </w:rPr>
              <w:t>P</w:t>
            </w:r>
            <w:r w:rsidR="00035B95" w:rsidRPr="00B81C12">
              <w:rPr>
                <w:sz w:val="20"/>
                <w:lang w:val="nl-NL"/>
              </w:rPr>
              <w:t>etit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klein</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pequeño</w:t>
            </w:r>
          </w:p>
        </w:tc>
        <w:tc>
          <w:tcPr>
            <w:tcW w:w="1985" w:type="dxa"/>
            <w:tcBorders>
              <w:top w:val="nil"/>
              <w:bottom w:val="nil"/>
            </w:tcBorders>
          </w:tcPr>
          <w:p w:rsidR="00035B95" w:rsidRPr="00B81C12" w:rsidRDefault="00035B95">
            <w:pPr>
              <w:keepNext/>
              <w:spacing w:before="120" w:after="120"/>
              <w:jc w:val="left"/>
              <w:rPr>
                <w:position w:val="-1"/>
                <w:sz w:val="20"/>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rsidP="00733316">
            <w:pPr>
              <w:keepNext/>
              <w:spacing w:before="120" w:after="120"/>
              <w:jc w:val="left"/>
              <w:rPr>
                <w:position w:val="-1"/>
                <w:sz w:val="20"/>
              </w:rPr>
            </w:pPr>
            <w:del w:id="355" w:author="Ettekoven, C. (Kees) van" w:date="2015-03-06T14:15:00Z">
              <w:r w:rsidRPr="00B81C12" w:rsidDel="00733316">
                <w:rPr>
                  <w:position w:val="-1"/>
                  <w:sz w:val="20"/>
                </w:rPr>
                <w:delText>Lagos</w:delText>
              </w:r>
            </w:del>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large</w:t>
            </w:r>
          </w:p>
        </w:tc>
        <w:tc>
          <w:tcPr>
            <w:tcW w:w="1843" w:type="dxa"/>
            <w:tcBorders>
              <w:top w:val="nil"/>
              <w:bottom w:val="single" w:sz="6" w:space="0" w:color="auto"/>
            </w:tcBorders>
          </w:tcPr>
          <w:p w:rsidR="00035B95" w:rsidRPr="00B81C12" w:rsidRDefault="007B0320">
            <w:pPr>
              <w:spacing w:before="120" w:after="120"/>
              <w:jc w:val="left"/>
              <w:rPr>
                <w:sz w:val="20"/>
              </w:rPr>
            </w:pPr>
            <w:r w:rsidRPr="00B81C12">
              <w:rPr>
                <w:sz w:val="20"/>
              </w:rPr>
              <w:t>G</w:t>
            </w:r>
            <w:r w:rsidR="00035B95" w:rsidRPr="00B81C12">
              <w:rPr>
                <w:sz w:val="20"/>
              </w:rPr>
              <w:t>rand</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groß</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grande</w:t>
            </w:r>
          </w:p>
        </w:tc>
        <w:tc>
          <w:tcPr>
            <w:tcW w:w="1985" w:type="dxa"/>
            <w:tcBorders>
              <w:top w:val="nil"/>
              <w:bottom w:val="single" w:sz="6" w:space="0" w:color="auto"/>
            </w:tcBorders>
          </w:tcPr>
          <w:p w:rsidR="00035B95" w:rsidRPr="00B81C12" w:rsidRDefault="00035B95">
            <w:pPr>
              <w:spacing w:before="120" w:after="120"/>
              <w:jc w:val="left"/>
              <w:rPr>
                <w:position w:val="-1"/>
                <w:sz w:val="20"/>
              </w:rPr>
            </w:pPr>
            <w:r w:rsidRPr="00B81C12">
              <w:rPr>
                <w:position w:val="-1"/>
                <w:sz w:val="20"/>
              </w:rPr>
              <w:t xml:space="preserve">The </w:t>
            </w:r>
            <w:proofErr w:type="spellStart"/>
            <w:r w:rsidRPr="00B81C12">
              <w:rPr>
                <w:position w:val="-1"/>
                <w:sz w:val="20"/>
              </w:rPr>
              <w:t>Kelsae</w:t>
            </w:r>
            <w:proofErr w:type="spellEnd"/>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rsidP="005F25FD">
            <w:pPr>
              <w:spacing w:before="120" w:after="120"/>
              <w:jc w:val="center"/>
              <w:rPr>
                <w:b/>
                <w:position w:val="-1"/>
                <w:sz w:val="20"/>
              </w:rPr>
            </w:pPr>
            <w:r w:rsidRPr="00B81C12">
              <w:rPr>
                <w:b/>
                <w:position w:val="-1"/>
                <w:sz w:val="20"/>
              </w:rPr>
              <w:t>12.2</w:t>
            </w:r>
            <w:r w:rsidRPr="00B81C12">
              <w:rPr>
                <w:b/>
                <w:position w:val="-1"/>
                <w:sz w:val="20"/>
              </w:rPr>
              <w:br/>
              <w:t>(*)</w:t>
            </w:r>
          </w:p>
        </w:tc>
        <w:tc>
          <w:tcPr>
            <w:tcW w:w="567" w:type="dxa"/>
            <w:tcBorders>
              <w:top w:val="single" w:sz="6" w:space="0" w:color="auto"/>
              <w:bottom w:val="nil"/>
            </w:tcBorders>
          </w:tcPr>
          <w:p w:rsidR="00035B95" w:rsidRPr="00B81C12" w:rsidRDefault="00035B95" w:rsidP="005F25FD">
            <w:pPr>
              <w:spacing w:before="120" w:after="120"/>
              <w:jc w:val="center"/>
              <w:rPr>
                <w:b/>
                <w:position w:val="-1"/>
                <w:sz w:val="20"/>
              </w:rPr>
            </w:pPr>
            <w:r w:rsidRPr="00B81C12">
              <w:rPr>
                <w:b/>
                <w:position w:val="-1"/>
                <w:sz w:val="20"/>
                <w:lang w:val="fr-FR"/>
              </w:rPr>
              <w:t>VG</w:t>
            </w:r>
          </w:p>
        </w:tc>
        <w:tc>
          <w:tcPr>
            <w:tcW w:w="1843" w:type="dxa"/>
            <w:tcBorders>
              <w:top w:val="single" w:sz="6" w:space="0" w:color="auto"/>
              <w:bottom w:val="nil"/>
            </w:tcBorders>
          </w:tcPr>
          <w:p w:rsidR="00035B95" w:rsidRPr="00B81C12" w:rsidRDefault="00F70A09" w:rsidP="005F25FD">
            <w:pPr>
              <w:spacing w:before="120" w:after="120"/>
              <w:jc w:val="left"/>
              <w:rPr>
                <w:b/>
                <w:sz w:val="20"/>
                <w:u w:val="single"/>
              </w:rPr>
            </w:pPr>
            <w:ins w:id="356" w:author="Ettekoven, C. (Kees) van" w:date="2015-03-06T11:56:00Z">
              <w:r>
                <w:rPr>
                  <w:b/>
                  <w:sz w:val="20"/>
                  <w:u w:val="single"/>
                </w:rPr>
                <w:t xml:space="preserve">Traditional and Seed </w:t>
              </w:r>
            </w:ins>
            <w:ins w:id="357" w:author="Leeuwen, M. (Marian) van" w:date="2015-03-09T14:49:00Z">
              <w:r w:rsidR="00635DE3">
                <w:rPr>
                  <w:b/>
                  <w:sz w:val="20"/>
                  <w:u w:val="single"/>
                </w:rPr>
                <w:t>s</w:t>
              </w:r>
            </w:ins>
            <w:del w:id="358" w:author="Leeuwen, M. (Marian) van" w:date="2015-03-09T14:49:00Z">
              <w:r w:rsidR="00035B95" w:rsidRPr="00B81C12" w:rsidDel="00635DE3">
                <w:rPr>
                  <w:b/>
                  <w:sz w:val="20"/>
                  <w:u w:val="single"/>
                </w:rPr>
                <w:delText>S</w:delText>
              </w:r>
            </w:del>
            <w:r w:rsidR="00035B95" w:rsidRPr="00B81C12">
              <w:rPr>
                <w:b/>
                <w:sz w:val="20"/>
                <w:u w:val="single"/>
              </w:rPr>
              <w:t>hallot varieties  only:</w:t>
            </w:r>
            <w:r w:rsidR="00035B95" w:rsidRPr="00B81C12">
              <w:rPr>
                <w:b/>
                <w:sz w:val="20"/>
              </w:rPr>
              <w:t xml:space="preserve"> </w:t>
            </w:r>
            <w:proofErr w:type="spellStart"/>
            <w:r w:rsidR="00035B95" w:rsidRPr="00B81C12">
              <w:rPr>
                <w:b/>
                <w:sz w:val="20"/>
              </w:rPr>
              <w:t>Bulblet</w:t>
            </w:r>
            <w:proofErr w:type="spellEnd"/>
            <w:r w:rsidR="00035B95" w:rsidRPr="00B81C12">
              <w:rPr>
                <w:b/>
                <w:sz w:val="20"/>
              </w:rPr>
              <w:t>: size</w:t>
            </w:r>
          </w:p>
        </w:tc>
        <w:tc>
          <w:tcPr>
            <w:tcW w:w="1843" w:type="dxa"/>
            <w:tcBorders>
              <w:top w:val="single" w:sz="6" w:space="0" w:color="auto"/>
              <w:bottom w:val="nil"/>
            </w:tcBorders>
          </w:tcPr>
          <w:p w:rsidR="00035B95" w:rsidRPr="00B81C12" w:rsidRDefault="00035B95" w:rsidP="005F25FD">
            <w:pPr>
              <w:spacing w:before="120" w:after="120"/>
              <w:jc w:val="left"/>
              <w:rPr>
                <w:b/>
                <w:sz w:val="20"/>
                <w:lang w:val="fr-FR"/>
              </w:rPr>
            </w:pPr>
            <w:r w:rsidRPr="00B81C12">
              <w:rPr>
                <w:b/>
                <w:sz w:val="20"/>
                <w:u w:val="single"/>
                <w:lang w:val="fr-FR"/>
              </w:rPr>
              <w:t>Seulement variétés d’échalot</w:t>
            </w:r>
            <w:r w:rsidR="00C26510" w:rsidRPr="00B81C12">
              <w:rPr>
                <w:b/>
                <w:sz w:val="20"/>
                <w:u w:val="single"/>
                <w:lang w:val="fr-FR"/>
              </w:rPr>
              <w:t>e </w:t>
            </w:r>
            <w:proofErr w:type="gramStart"/>
            <w:r w:rsidR="00C26510" w:rsidRPr="00B81C12">
              <w:rPr>
                <w:b/>
                <w:sz w:val="20"/>
                <w:u w:val="single"/>
                <w:lang w:val="fr-FR"/>
              </w:rPr>
              <w:t xml:space="preserve">: </w:t>
            </w:r>
            <w:r w:rsidRPr="00B81C12">
              <w:rPr>
                <w:b/>
                <w:sz w:val="20"/>
                <w:lang w:val="fr-FR"/>
              </w:rPr>
              <w:t xml:space="preserve"> Bulbille</w:t>
            </w:r>
            <w:proofErr w:type="gramEnd"/>
            <w:r w:rsidRPr="00B81C12">
              <w:rPr>
                <w:b/>
                <w:sz w:val="20"/>
                <w:lang w:val="fr-FR"/>
              </w:rPr>
              <w:t>: taille</w:t>
            </w:r>
          </w:p>
        </w:tc>
        <w:tc>
          <w:tcPr>
            <w:tcW w:w="1843" w:type="dxa"/>
            <w:tcBorders>
              <w:top w:val="single" w:sz="6" w:space="0" w:color="auto"/>
              <w:bottom w:val="nil"/>
            </w:tcBorders>
          </w:tcPr>
          <w:p w:rsidR="00035B95" w:rsidRPr="00B81C12" w:rsidRDefault="00035B95" w:rsidP="005F25FD">
            <w:pPr>
              <w:spacing w:before="120" w:after="120"/>
              <w:jc w:val="left"/>
              <w:rPr>
                <w:b/>
                <w:sz w:val="20"/>
                <w:lang w:val="de-DE"/>
              </w:rPr>
            </w:pPr>
            <w:r w:rsidRPr="00B81C12">
              <w:rPr>
                <w:b/>
                <w:sz w:val="20"/>
                <w:u w:val="single"/>
                <w:lang w:val="de-DE"/>
              </w:rPr>
              <w:t xml:space="preserve">Nur </w:t>
            </w:r>
            <w:r w:rsidR="00C26510" w:rsidRPr="00B81C12">
              <w:rPr>
                <w:b/>
                <w:sz w:val="20"/>
                <w:u w:val="single"/>
                <w:lang w:val="de-DE"/>
              </w:rPr>
              <w:t>Schalotten</w:t>
            </w:r>
            <w:r w:rsidR="00C26510" w:rsidRPr="00B81C12">
              <w:rPr>
                <w:b/>
                <w:sz w:val="20"/>
                <w:u w:val="single"/>
                <w:lang w:val="de-DE"/>
              </w:rPr>
              <w:softHyphen/>
              <w:t>sorten</w:t>
            </w:r>
            <w:r w:rsidRPr="00B81C12">
              <w:rPr>
                <w:b/>
                <w:sz w:val="20"/>
                <w:u w:val="single"/>
                <w:lang w:val="de-DE"/>
              </w:rPr>
              <w:t>:</w:t>
            </w:r>
            <w:r w:rsidRPr="00B81C12">
              <w:rPr>
                <w:b/>
                <w:sz w:val="20"/>
                <w:lang w:val="de-DE"/>
              </w:rPr>
              <w:t xml:space="preserve"> Bulbille: Größe</w:t>
            </w:r>
          </w:p>
        </w:tc>
        <w:tc>
          <w:tcPr>
            <w:tcW w:w="1843" w:type="dxa"/>
            <w:tcBorders>
              <w:top w:val="single" w:sz="6" w:space="0" w:color="auto"/>
              <w:bottom w:val="nil"/>
            </w:tcBorders>
          </w:tcPr>
          <w:p w:rsidR="00035B95" w:rsidRPr="00B81C12" w:rsidRDefault="00035B95" w:rsidP="005F25FD">
            <w:pPr>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w:t>
            </w:r>
            <w:r w:rsidR="00C26510" w:rsidRPr="00B81C12">
              <w:rPr>
                <w:b/>
                <w:sz w:val="20"/>
                <w:u w:val="single"/>
                <w:lang w:val="es-ES_tradnl"/>
              </w:rPr>
              <w:t>e chalota</w:t>
            </w:r>
            <w:r w:rsidRPr="00B81C12">
              <w:rPr>
                <w:b/>
                <w:sz w:val="20"/>
                <w:u w:val="single"/>
                <w:lang w:val="es-ES_tradnl"/>
              </w:rPr>
              <w:t>:</w:t>
            </w:r>
            <w:r w:rsidRPr="00B81C12">
              <w:rPr>
                <w:b/>
                <w:sz w:val="20"/>
                <w:lang w:val="es-ES_tradnl"/>
              </w:rPr>
              <w:t xml:space="preserve"> Bulbillo: tamaño</w:t>
            </w:r>
          </w:p>
        </w:tc>
        <w:tc>
          <w:tcPr>
            <w:tcW w:w="1985" w:type="dxa"/>
            <w:tcBorders>
              <w:top w:val="single" w:sz="6" w:space="0" w:color="auto"/>
              <w:bottom w:val="nil"/>
            </w:tcBorders>
          </w:tcPr>
          <w:p w:rsidR="00035B95" w:rsidRPr="00B81C12" w:rsidRDefault="00035B95" w:rsidP="005F25FD">
            <w:pPr>
              <w:pStyle w:val="Normaltb"/>
              <w:keepNext w:val="0"/>
              <w:rPr>
                <w:noProof w:val="0"/>
                <w:position w:val="-1"/>
                <w:lang w:val="es-ES"/>
              </w:rPr>
            </w:pPr>
          </w:p>
        </w:tc>
        <w:tc>
          <w:tcPr>
            <w:tcW w:w="567" w:type="dxa"/>
            <w:tcBorders>
              <w:top w:val="single" w:sz="6" w:space="0" w:color="auto"/>
              <w:bottom w:val="nil"/>
              <w:right w:val="nil"/>
            </w:tcBorders>
          </w:tcPr>
          <w:p w:rsidR="00035B95" w:rsidRPr="00B81C12" w:rsidRDefault="00035B95" w:rsidP="005F25FD">
            <w:pPr>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rsidP="005F25FD">
            <w:pPr>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rsidP="005F25FD">
            <w:pPr>
              <w:spacing w:before="120" w:after="120"/>
              <w:jc w:val="center"/>
              <w:rPr>
                <w:b/>
                <w:position w:val="-1"/>
                <w:sz w:val="20"/>
                <w:lang w:val="fr-FR"/>
              </w:rPr>
            </w:pPr>
            <w:del w:id="359" w:author="Ettekoven, C. (Kees) van" w:date="2015-03-06T13:07:00Z">
              <w:r w:rsidRPr="00B81C12" w:rsidDel="002B478A">
                <w:rPr>
                  <w:b/>
                  <w:position w:val="-1"/>
                  <w:sz w:val="20"/>
                  <w:lang w:val="fr-FR"/>
                </w:rPr>
                <w:delText>(b)</w:delText>
              </w:r>
            </w:del>
          </w:p>
        </w:tc>
        <w:tc>
          <w:tcPr>
            <w:tcW w:w="1843" w:type="dxa"/>
            <w:tcBorders>
              <w:top w:val="nil"/>
              <w:bottom w:val="nil"/>
            </w:tcBorders>
          </w:tcPr>
          <w:p w:rsidR="00035B95" w:rsidRPr="00B81C12" w:rsidRDefault="00035B95" w:rsidP="005F25FD">
            <w:pPr>
              <w:spacing w:before="120" w:after="120"/>
              <w:jc w:val="left"/>
              <w:rPr>
                <w:sz w:val="20"/>
                <w:lang w:val="nl-NL"/>
              </w:rPr>
            </w:pPr>
            <w:r w:rsidRPr="00B81C12">
              <w:rPr>
                <w:sz w:val="20"/>
                <w:lang w:val="nl-NL"/>
              </w:rPr>
              <w:t>small</w:t>
            </w:r>
          </w:p>
        </w:tc>
        <w:tc>
          <w:tcPr>
            <w:tcW w:w="1843" w:type="dxa"/>
            <w:tcBorders>
              <w:top w:val="nil"/>
              <w:bottom w:val="nil"/>
            </w:tcBorders>
          </w:tcPr>
          <w:p w:rsidR="00035B95" w:rsidRPr="00B81C12" w:rsidRDefault="007B0320" w:rsidP="005F25FD">
            <w:pPr>
              <w:spacing w:before="120" w:after="120"/>
              <w:jc w:val="left"/>
              <w:rPr>
                <w:sz w:val="20"/>
                <w:lang w:val="nl-NL"/>
              </w:rPr>
            </w:pPr>
            <w:r w:rsidRPr="00B81C12">
              <w:rPr>
                <w:sz w:val="20"/>
                <w:lang w:val="nl-NL"/>
              </w:rPr>
              <w:t>P</w:t>
            </w:r>
            <w:r w:rsidR="00035B95" w:rsidRPr="00B81C12">
              <w:rPr>
                <w:sz w:val="20"/>
                <w:lang w:val="nl-NL"/>
              </w:rPr>
              <w:t>etit</w:t>
            </w:r>
          </w:p>
        </w:tc>
        <w:tc>
          <w:tcPr>
            <w:tcW w:w="1843" w:type="dxa"/>
            <w:tcBorders>
              <w:top w:val="nil"/>
              <w:bottom w:val="nil"/>
            </w:tcBorders>
          </w:tcPr>
          <w:p w:rsidR="00035B95" w:rsidRPr="00B81C12" w:rsidRDefault="00035B95" w:rsidP="005F25FD">
            <w:pPr>
              <w:spacing w:before="120" w:after="120"/>
              <w:jc w:val="left"/>
              <w:rPr>
                <w:sz w:val="20"/>
                <w:lang w:val="de-DE"/>
              </w:rPr>
            </w:pPr>
            <w:r w:rsidRPr="00B81C12">
              <w:rPr>
                <w:sz w:val="20"/>
                <w:lang w:val="de-DE"/>
              </w:rPr>
              <w:t>klein</w:t>
            </w:r>
          </w:p>
        </w:tc>
        <w:tc>
          <w:tcPr>
            <w:tcW w:w="1843" w:type="dxa"/>
            <w:tcBorders>
              <w:top w:val="nil"/>
              <w:bottom w:val="nil"/>
            </w:tcBorders>
          </w:tcPr>
          <w:p w:rsidR="00035B95" w:rsidRPr="00B81C12" w:rsidRDefault="00035B95" w:rsidP="005F25FD">
            <w:pPr>
              <w:spacing w:before="120" w:after="120"/>
              <w:jc w:val="left"/>
              <w:rPr>
                <w:sz w:val="20"/>
                <w:lang w:val="es-ES_tradnl"/>
              </w:rPr>
            </w:pPr>
            <w:r w:rsidRPr="00B81C12">
              <w:rPr>
                <w:sz w:val="20"/>
                <w:lang w:val="es-ES_tradnl"/>
              </w:rPr>
              <w:t>pequeño</w:t>
            </w:r>
          </w:p>
        </w:tc>
        <w:tc>
          <w:tcPr>
            <w:tcW w:w="1985" w:type="dxa"/>
            <w:tcBorders>
              <w:top w:val="nil"/>
              <w:bottom w:val="nil"/>
            </w:tcBorders>
          </w:tcPr>
          <w:p w:rsidR="00035B95" w:rsidRPr="00B81C12" w:rsidRDefault="00035B95" w:rsidP="005F25FD">
            <w:pPr>
              <w:spacing w:before="120" w:after="120"/>
              <w:jc w:val="left"/>
              <w:rPr>
                <w:position w:val="-1"/>
                <w:sz w:val="20"/>
              </w:rPr>
            </w:pPr>
            <w:del w:id="360" w:author="Ettekoven, C. (Kees) van" w:date="2015-03-06T11:57:00Z">
              <w:r w:rsidRPr="00B81C12" w:rsidDel="00F70A09">
                <w:rPr>
                  <w:position w:val="-1"/>
                  <w:sz w:val="20"/>
                </w:rPr>
                <w:delText>Atlas</w:delText>
              </w:r>
            </w:del>
            <w:r w:rsidRPr="00B81C12">
              <w:rPr>
                <w:position w:val="-1"/>
                <w:sz w:val="20"/>
              </w:rPr>
              <w:t xml:space="preserve"> </w:t>
            </w:r>
          </w:p>
        </w:tc>
        <w:tc>
          <w:tcPr>
            <w:tcW w:w="567" w:type="dxa"/>
            <w:tcBorders>
              <w:top w:val="nil"/>
              <w:bottom w:val="nil"/>
              <w:right w:val="nil"/>
            </w:tcBorders>
          </w:tcPr>
          <w:p w:rsidR="00035B95" w:rsidRPr="00B81C12" w:rsidRDefault="00035B95" w:rsidP="005F25FD">
            <w:pPr>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rsidP="005F25FD">
            <w:pPr>
              <w:spacing w:before="120" w:after="120"/>
              <w:jc w:val="center"/>
              <w:rPr>
                <w:position w:val="-1"/>
                <w:sz w:val="20"/>
              </w:rPr>
            </w:pPr>
          </w:p>
        </w:tc>
        <w:tc>
          <w:tcPr>
            <w:tcW w:w="567" w:type="dxa"/>
            <w:tcBorders>
              <w:top w:val="nil"/>
              <w:bottom w:val="nil"/>
            </w:tcBorders>
          </w:tcPr>
          <w:p w:rsidR="00035B95" w:rsidRPr="00B81C12" w:rsidRDefault="00035B95" w:rsidP="005F25FD">
            <w:pPr>
              <w:spacing w:before="120" w:after="120"/>
              <w:jc w:val="center"/>
              <w:rPr>
                <w:position w:val="-1"/>
                <w:sz w:val="20"/>
              </w:rPr>
            </w:pPr>
          </w:p>
        </w:tc>
        <w:tc>
          <w:tcPr>
            <w:tcW w:w="1843" w:type="dxa"/>
            <w:tcBorders>
              <w:top w:val="nil"/>
              <w:bottom w:val="nil"/>
            </w:tcBorders>
          </w:tcPr>
          <w:p w:rsidR="00035B95" w:rsidRPr="00B81C12" w:rsidRDefault="00035B95" w:rsidP="005F25FD">
            <w:pPr>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rsidP="005F25FD">
            <w:pPr>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rsidP="005F25FD">
            <w:pPr>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rsidP="005F25FD">
            <w:pPr>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rsidP="005F25FD">
            <w:pPr>
              <w:spacing w:before="120" w:after="120"/>
              <w:jc w:val="left"/>
              <w:rPr>
                <w:position w:val="-1"/>
                <w:sz w:val="20"/>
              </w:rPr>
            </w:pPr>
            <w:r w:rsidRPr="00B81C12">
              <w:rPr>
                <w:position w:val="-1"/>
                <w:sz w:val="20"/>
              </w:rPr>
              <w:t>Spring Field</w:t>
            </w:r>
            <w:ins w:id="361" w:author="Ettekoven, C. (Kees) van" w:date="2015-03-06T11:57:00Z">
              <w:r w:rsidR="00F70A09">
                <w:rPr>
                  <w:position w:val="-1"/>
                  <w:sz w:val="20"/>
                </w:rPr>
                <w:t xml:space="preserve"> (TS)</w:t>
              </w:r>
            </w:ins>
            <w:r w:rsidRPr="00B81C12">
              <w:rPr>
                <w:position w:val="-1"/>
                <w:sz w:val="20"/>
              </w:rPr>
              <w:t xml:space="preserve">, </w:t>
            </w:r>
            <w:r w:rsidRPr="00B81C12">
              <w:rPr>
                <w:position w:val="-1"/>
                <w:sz w:val="20"/>
              </w:rPr>
              <w:br/>
              <w:t xml:space="preserve">Topper </w:t>
            </w:r>
            <w:ins w:id="362" w:author="Ettekoven, C. (Kees) van" w:date="2015-03-06T11:57:00Z">
              <w:r w:rsidR="00F70A09">
                <w:rPr>
                  <w:position w:val="-1"/>
                  <w:sz w:val="20"/>
                </w:rPr>
                <w:t>(TS)</w:t>
              </w:r>
            </w:ins>
          </w:p>
        </w:tc>
        <w:tc>
          <w:tcPr>
            <w:tcW w:w="567" w:type="dxa"/>
            <w:tcBorders>
              <w:top w:val="nil"/>
              <w:bottom w:val="nil"/>
              <w:right w:val="nil"/>
            </w:tcBorders>
          </w:tcPr>
          <w:p w:rsidR="00035B95" w:rsidRPr="00B81C12" w:rsidRDefault="00035B95" w:rsidP="005F25FD">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rsidP="005F25FD">
            <w:pPr>
              <w:spacing w:before="120" w:after="120"/>
              <w:jc w:val="center"/>
              <w:rPr>
                <w:position w:val="-1"/>
                <w:sz w:val="20"/>
              </w:rPr>
            </w:pPr>
          </w:p>
        </w:tc>
        <w:tc>
          <w:tcPr>
            <w:tcW w:w="567" w:type="dxa"/>
            <w:tcBorders>
              <w:top w:val="nil"/>
              <w:bottom w:val="single" w:sz="6" w:space="0" w:color="auto"/>
            </w:tcBorders>
          </w:tcPr>
          <w:p w:rsidR="00035B95" w:rsidRPr="00B81C12" w:rsidRDefault="00035B95" w:rsidP="005F25FD">
            <w:pPr>
              <w:spacing w:before="120" w:after="120"/>
              <w:jc w:val="center"/>
              <w:rPr>
                <w:position w:val="-1"/>
                <w:sz w:val="20"/>
              </w:rPr>
            </w:pPr>
          </w:p>
        </w:tc>
        <w:tc>
          <w:tcPr>
            <w:tcW w:w="1843" w:type="dxa"/>
            <w:tcBorders>
              <w:top w:val="nil"/>
              <w:bottom w:val="single" w:sz="6" w:space="0" w:color="auto"/>
            </w:tcBorders>
          </w:tcPr>
          <w:p w:rsidR="00635DE3" w:rsidRPr="00635DE3" w:rsidRDefault="00635DE3" w:rsidP="005F25FD">
            <w:pPr>
              <w:spacing w:before="120" w:after="120"/>
              <w:jc w:val="left"/>
              <w:rPr>
                <w:sz w:val="20"/>
                <w:lang w:val="nl-NL"/>
                <w:rPrChange w:id="363" w:author="Leeuwen, M. (Marian) van" w:date="2015-03-09T14:53:00Z">
                  <w:rPr>
                    <w:sz w:val="20"/>
                  </w:rPr>
                </w:rPrChange>
              </w:rPr>
            </w:pPr>
            <w:ins w:id="364" w:author="Leeuwen, M. (Marian) van" w:date="2015-03-09T14:52:00Z">
              <w:r w:rsidRPr="00635DE3">
                <w:rPr>
                  <w:sz w:val="20"/>
                  <w:lang w:val="nl-NL"/>
                  <w:rPrChange w:id="365" w:author="Leeuwen, M. (Marian) van" w:date="2015-03-09T14:53:00Z">
                    <w:rPr>
                      <w:sz w:val="20"/>
                    </w:rPr>
                  </w:rPrChange>
                </w:rPr>
                <w:t>l</w:t>
              </w:r>
            </w:ins>
            <w:del w:id="366" w:author="Leeuwen, M. (Marian) van" w:date="2015-03-09T14:52:00Z">
              <w:r w:rsidRPr="00635DE3" w:rsidDel="00635DE3">
                <w:rPr>
                  <w:sz w:val="20"/>
                  <w:lang w:val="nl-NL"/>
                  <w:rPrChange w:id="367" w:author="Leeuwen, M. (Marian) van" w:date="2015-03-09T14:53:00Z">
                    <w:rPr>
                      <w:sz w:val="20"/>
                    </w:rPr>
                  </w:rPrChange>
                </w:rPr>
                <w:delText>L</w:delText>
              </w:r>
            </w:del>
            <w:r w:rsidR="00035B95" w:rsidRPr="00635DE3">
              <w:rPr>
                <w:sz w:val="20"/>
                <w:lang w:val="nl-NL"/>
                <w:rPrChange w:id="368" w:author="Leeuwen, M. (Marian) van" w:date="2015-03-09T14:53:00Z">
                  <w:rPr>
                    <w:sz w:val="20"/>
                  </w:rPr>
                </w:rPrChange>
              </w:rPr>
              <w:t>arge</w:t>
            </w:r>
          </w:p>
        </w:tc>
        <w:tc>
          <w:tcPr>
            <w:tcW w:w="1843" w:type="dxa"/>
            <w:tcBorders>
              <w:top w:val="nil"/>
              <w:bottom w:val="single" w:sz="6" w:space="0" w:color="auto"/>
            </w:tcBorders>
          </w:tcPr>
          <w:p w:rsidR="00035B95" w:rsidRPr="00B81C12" w:rsidRDefault="007B0320" w:rsidP="005F25FD">
            <w:pPr>
              <w:spacing w:before="120" w:after="120"/>
              <w:jc w:val="left"/>
              <w:rPr>
                <w:sz w:val="20"/>
              </w:rPr>
            </w:pPr>
            <w:r w:rsidRPr="00B81C12">
              <w:rPr>
                <w:sz w:val="20"/>
              </w:rPr>
              <w:t>G</w:t>
            </w:r>
            <w:r w:rsidR="00035B95" w:rsidRPr="00B81C12">
              <w:rPr>
                <w:sz w:val="20"/>
              </w:rPr>
              <w:t>rand</w:t>
            </w:r>
          </w:p>
        </w:tc>
        <w:tc>
          <w:tcPr>
            <w:tcW w:w="1843" w:type="dxa"/>
            <w:tcBorders>
              <w:top w:val="nil"/>
              <w:bottom w:val="single" w:sz="6" w:space="0" w:color="auto"/>
            </w:tcBorders>
          </w:tcPr>
          <w:p w:rsidR="00035B95" w:rsidRPr="00B81C12" w:rsidRDefault="00035B95" w:rsidP="005F25FD">
            <w:pPr>
              <w:spacing w:before="120" w:after="120"/>
              <w:jc w:val="left"/>
              <w:rPr>
                <w:sz w:val="20"/>
                <w:lang w:val="de-DE"/>
              </w:rPr>
            </w:pPr>
            <w:r w:rsidRPr="00B81C12">
              <w:rPr>
                <w:sz w:val="20"/>
                <w:lang w:val="de-DE"/>
              </w:rPr>
              <w:t>groß</w:t>
            </w:r>
          </w:p>
        </w:tc>
        <w:tc>
          <w:tcPr>
            <w:tcW w:w="1843" w:type="dxa"/>
            <w:tcBorders>
              <w:top w:val="nil"/>
              <w:bottom w:val="single" w:sz="6" w:space="0" w:color="auto"/>
            </w:tcBorders>
          </w:tcPr>
          <w:p w:rsidR="00035B95" w:rsidRPr="00B81C12" w:rsidRDefault="00035B95" w:rsidP="005F25FD">
            <w:pPr>
              <w:spacing w:before="120" w:after="120"/>
              <w:jc w:val="left"/>
              <w:rPr>
                <w:sz w:val="20"/>
                <w:lang w:val="es-ES_tradnl"/>
              </w:rPr>
            </w:pPr>
            <w:r w:rsidRPr="00B81C12">
              <w:rPr>
                <w:sz w:val="20"/>
                <w:lang w:val="es-ES_tradnl"/>
              </w:rPr>
              <w:t>grande</w:t>
            </w:r>
          </w:p>
        </w:tc>
        <w:tc>
          <w:tcPr>
            <w:tcW w:w="1985" w:type="dxa"/>
            <w:tcBorders>
              <w:top w:val="nil"/>
              <w:bottom w:val="single" w:sz="6" w:space="0" w:color="auto"/>
            </w:tcBorders>
          </w:tcPr>
          <w:p w:rsidR="00035B95" w:rsidRPr="00B81C12" w:rsidRDefault="00035B95" w:rsidP="005F25FD">
            <w:pPr>
              <w:spacing w:before="120" w:after="120"/>
              <w:jc w:val="left"/>
              <w:rPr>
                <w:position w:val="-1"/>
                <w:sz w:val="20"/>
              </w:rPr>
            </w:pPr>
            <w:proofErr w:type="spellStart"/>
            <w:r w:rsidRPr="00B81C12">
              <w:rPr>
                <w:position w:val="-1"/>
                <w:sz w:val="20"/>
              </w:rPr>
              <w:t>Delicato</w:t>
            </w:r>
            <w:proofErr w:type="spellEnd"/>
            <w:ins w:id="369" w:author="Ettekoven, C. (Kees) van" w:date="2015-03-06T11:57:00Z">
              <w:r w:rsidR="00F70A09">
                <w:rPr>
                  <w:position w:val="-1"/>
                  <w:sz w:val="20"/>
                </w:rPr>
                <w:t xml:space="preserve"> (TS)</w:t>
              </w:r>
            </w:ins>
            <w:r w:rsidRPr="00B81C12">
              <w:rPr>
                <w:position w:val="-1"/>
                <w:sz w:val="20"/>
              </w:rPr>
              <w:t>, Santé</w:t>
            </w:r>
            <w:ins w:id="370" w:author="Ettekoven, C. (Kees) van" w:date="2015-03-06T11:57:00Z">
              <w:r w:rsidR="00F70A09">
                <w:rPr>
                  <w:position w:val="-1"/>
                  <w:sz w:val="20"/>
                </w:rPr>
                <w:t xml:space="preserve"> (TS)</w:t>
              </w:r>
            </w:ins>
            <w:r w:rsidRPr="00B81C12">
              <w:rPr>
                <w:position w:val="-1"/>
                <w:sz w:val="20"/>
              </w:rPr>
              <w:t xml:space="preserve"> </w:t>
            </w:r>
          </w:p>
        </w:tc>
        <w:tc>
          <w:tcPr>
            <w:tcW w:w="567" w:type="dxa"/>
            <w:tcBorders>
              <w:top w:val="nil"/>
              <w:bottom w:val="single" w:sz="6" w:space="0" w:color="auto"/>
              <w:right w:val="nil"/>
            </w:tcBorders>
          </w:tcPr>
          <w:p w:rsidR="00035B95" w:rsidRDefault="00035B95" w:rsidP="005F25FD">
            <w:pPr>
              <w:spacing w:before="120" w:after="120"/>
              <w:jc w:val="center"/>
              <w:rPr>
                <w:ins w:id="371" w:author="Leeuwen, M. (Marian) van" w:date="2015-03-09T14:52:00Z"/>
                <w:position w:val="-1"/>
                <w:sz w:val="20"/>
              </w:rPr>
            </w:pPr>
            <w:r w:rsidRPr="00B81C12">
              <w:rPr>
                <w:position w:val="-1"/>
                <w:sz w:val="20"/>
              </w:rPr>
              <w:t>7</w:t>
            </w:r>
          </w:p>
          <w:p w:rsidR="00635DE3" w:rsidRPr="00B81C12" w:rsidRDefault="00635DE3" w:rsidP="005F25FD">
            <w:pPr>
              <w:spacing w:before="120" w:after="120"/>
              <w:jc w:val="center"/>
              <w:rPr>
                <w:position w:val="-1"/>
                <w:sz w:val="20"/>
              </w:rPr>
            </w:pPr>
          </w:p>
        </w:tc>
      </w:tr>
      <w:tr w:rsidR="00035B95" w:rsidRPr="00674BF5" w:rsidTr="009D6974">
        <w:trPr>
          <w:jc w:val="center"/>
        </w:trPr>
        <w:tc>
          <w:tcPr>
            <w:tcW w:w="567" w:type="dxa"/>
            <w:tcBorders>
              <w:top w:val="nil"/>
              <w:left w:val="nil"/>
              <w:bottom w:val="nil"/>
            </w:tcBorders>
          </w:tcPr>
          <w:p w:rsidR="00035B95" w:rsidRPr="00CF23DD" w:rsidRDefault="00035B95">
            <w:pPr>
              <w:keepNext/>
              <w:spacing w:before="120" w:after="120"/>
              <w:jc w:val="center"/>
              <w:rPr>
                <w:b/>
                <w:position w:val="-1"/>
                <w:sz w:val="20"/>
                <w:lang w:val="nl-NL"/>
                <w:rPrChange w:id="372" w:author="Leeuwen, M. (Marian) van" w:date="2015-03-09T15:02:00Z">
                  <w:rPr>
                    <w:b/>
                    <w:position w:val="-1"/>
                    <w:sz w:val="20"/>
                  </w:rPr>
                </w:rPrChange>
              </w:rPr>
            </w:pPr>
            <w:r w:rsidRPr="00CF23DD">
              <w:rPr>
                <w:b/>
                <w:position w:val="-1"/>
                <w:sz w:val="20"/>
                <w:lang w:val="nl-NL"/>
                <w:rPrChange w:id="373" w:author="Leeuwen, M. (Marian) van" w:date="2015-03-09T15:02:00Z">
                  <w:rPr>
                    <w:b/>
                    <w:position w:val="-1"/>
                    <w:sz w:val="20"/>
                  </w:rPr>
                </w:rPrChange>
              </w:rPr>
              <w:lastRenderedPageBreak/>
              <w:t>13.1</w:t>
            </w:r>
            <w:r w:rsidRPr="00CF23DD">
              <w:rPr>
                <w:b/>
                <w:position w:val="-1"/>
                <w:sz w:val="20"/>
                <w:lang w:val="nl-NL"/>
                <w:rPrChange w:id="374" w:author="Leeuwen, M. (Marian) van" w:date="2015-03-09T15:02:00Z">
                  <w:rPr>
                    <w:b/>
                    <w:position w:val="-1"/>
                    <w:sz w:val="20"/>
                  </w:rPr>
                </w:rPrChange>
              </w:rPr>
              <w:br/>
              <w:t>(*)</w:t>
            </w:r>
          </w:p>
        </w:tc>
        <w:tc>
          <w:tcPr>
            <w:tcW w:w="567" w:type="dxa"/>
            <w:tcBorders>
              <w:top w:val="nil"/>
              <w:bottom w:val="nil"/>
            </w:tcBorders>
          </w:tcPr>
          <w:p w:rsidR="00035B95" w:rsidRPr="00CF23DD" w:rsidRDefault="00035B95">
            <w:pPr>
              <w:keepNext/>
              <w:spacing w:before="120" w:after="120"/>
              <w:jc w:val="center"/>
              <w:rPr>
                <w:b/>
                <w:position w:val="-1"/>
                <w:sz w:val="20"/>
                <w:lang w:val="nl-NL"/>
                <w:rPrChange w:id="375" w:author="Leeuwen, M. (Marian) van" w:date="2015-03-09T15:02:00Z">
                  <w:rPr>
                    <w:b/>
                    <w:position w:val="-1"/>
                    <w:sz w:val="20"/>
                  </w:rPr>
                </w:rPrChange>
              </w:rPr>
            </w:pPr>
            <w:r w:rsidRPr="00B81C12">
              <w:rPr>
                <w:b/>
                <w:position w:val="-1"/>
                <w:sz w:val="20"/>
                <w:lang w:val="fr-FR"/>
              </w:rPr>
              <w:t>VG/MS</w:t>
            </w:r>
          </w:p>
        </w:tc>
        <w:tc>
          <w:tcPr>
            <w:tcW w:w="1843" w:type="dxa"/>
            <w:tcBorders>
              <w:top w:val="nil"/>
              <w:bottom w:val="nil"/>
            </w:tcBorders>
          </w:tcPr>
          <w:p w:rsidR="00035B95" w:rsidRPr="00CF23DD" w:rsidRDefault="00035B95">
            <w:pPr>
              <w:keepNext/>
              <w:spacing w:before="120" w:after="120"/>
              <w:jc w:val="left"/>
              <w:rPr>
                <w:b/>
                <w:sz w:val="20"/>
                <w:lang w:val="nl-NL"/>
                <w:rPrChange w:id="376" w:author="Leeuwen, M. (Marian) van" w:date="2015-03-09T15:02:00Z">
                  <w:rPr>
                    <w:b/>
                    <w:sz w:val="20"/>
                  </w:rPr>
                </w:rPrChange>
              </w:rPr>
            </w:pPr>
            <w:r w:rsidRPr="00CF23DD">
              <w:rPr>
                <w:b/>
                <w:sz w:val="20"/>
                <w:u w:val="single"/>
                <w:lang w:val="nl-NL"/>
                <w:rPrChange w:id="377" w:author="Leeuwen, M. (Marian) van" w:date="2015-03-09T15:02:00Z">
                  <w:rPr>
                    <w:b/>
                    <w:sz w:val="20"/>
                    <w:u w:val="single"/>
                  </w:rPr>
                </w:rPrChange>
              </w:rPr>
              <w:t>Onion varieties</w:t>
            </w:r>
            <w:r w:rsidRPr="00CF23DD">
              <w:rPr>
                <w:b/>
                <w:sz w:val="20"/>
                <w:lang w:val="nl-NL"/>
                <w:rPrChange w:id="378" w:author="Leeuwen, M. (Marian) van" w:date="2015-03-09T15:02:00Z">
                  <w:rPr>
                    <w:b/>
                    <w:sz w:val="20"/>
                  </w:rPr>
                </w:rPrChange>
              </w:rPr>
              <w:t xml:space="preserve"> </w:t>
            </w:r>
            <w:r w:rsidRPr="00CF23DD">
              <w:rPr>
                <w:b/>
                <w:sz w:val="20"/>
                <w:u w:val="single"/>
                <w:lang w:val="nl-NL"/>
                <w:rPrChange w:id="379" w:author="Leeuwen, M. (Marian) van" w:date="2015-03-09T15:02:00Z">
                  <w:rPr>
                    <w:b/>
                    <w:sz w:val="20"/>
                    <w:u w:val="single"/>
                  </w:rPr>
                </w:rPrChange>
              </w:rPr>
              <w:t>only:</w:t>
            </w:r>
            <w:r w:rsidRPr="00CF23DD">
              <w:rPr>
                <w:b/>
                <w:sz w:val="20"/>
                <w:lang w:val="nl-NL"/>
                <w:rPrChange w:id="380" w:author="Leeuwen, M. (Marian) van" w:date="2015-03-09T15:02:00Z">
                  <w:rPr>
                    <w:b/>
                    <w:sz w:val="20"/>
                  </w:rPr>
                </w:rPrChange>
              </w:rPr>
              <w:t xml:space="preserve"> Bulb: height</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Bulbe: hauteur</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w:t>
            </w:r>
            <w:r w:rsidRPr="00B81C12">
              <w:rPr>
                <w:b/>
                <w:sz w:val="20"/>
                <w:u w:val="single"/>
                <w:lang w:val="de-DE"/>
              </w:rPr>
              <w:softHyphen/>
              <w:t>ten:</w:t>
            </w:r>
            <w:r w:rsidRPr="00B81C12">
              <w:rPr>
                <w:b/>
                <w:sz w:val="20"/>
                <w:lang w:val="de-DE"/>
              </w:rPr>
              <w:t xml:space="preserve"> Zwiebel: Höhe</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Bulbo: altura</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very short</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très</w:t>
            </w:r>
            <w:proofErr w:type="spellEnd"/>
            <w:r w:rsidRPr="00B81C12">
              <w:rPr>
                <w:sz w:val="20"/>
              </w:rPr>
              <w:t xml:space="preserve"> bas</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sehr niedrig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muy bajo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Prompto</w:t>
            </w:r>
            <w:proofErr w:type="spellEnd"/>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short</w:t>
            </w:r>
          </w:p>
        </w:tc>
        <w:tc>
          <w:tcPr>
            <w:tcW w:w="1843" w:type="dxa"/>
            <w:tcBorders>
              <w:top w:val="nil"/>
              <w:bottom w:val="nil"/>
            </w:tcBorders>
          </w:tcPr>
          <w:p w:rsidR="00035B95" w:rsidRPr="00B81C12" w:rsidRDefault="007B0320">
            <w:pPr>
              <w:keepNext/>
              <w:spacing w:before="120" w:after="120"/>
              <w:jc w:val="left"/>
              <w:rPr>
                <w:sz w:val="20"/>
                <w:lang w:val="fr-FR"/>
              </w:rPr>
            </w:pPr>
            <w:r w:rsidRPr="00B81C12">
              <w:rPr>
                <w:sz w:val="20"/>
                <w:lang w:val="fr-FR"/>
              </w:rPr>
              <w:t>B</w:t>
            </w:r>
            <w:r w:rsidR="00035B95" w:rsidRPr="00B81C12">
              <w:rPr>
                <w:sz w:val="20"/>
                <w:lang w:val="fr-FR"/>
              </w:rPr>
              <w:t>as</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niedrig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bajo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Nocera</w:t>
            </w:r>
            <w:proofErr w:type="spellEnd"/>
            <w:r w:rsidRPr="00B81C12">
              <w:rPr>
                <w:position w:val="-1"/>
                <w:sz w:val="20"/>
              </w:rPr>
              <w:t xml:space="preserve">, </w:t>
            </w:r>
            <w:proofErr w:type="spellStart"/>
            <w:r w:rsidRPr="00B81C12">
              <w:rPr>
                <w:position w:val="-1"/>
                <w:sz w:val="20"/>
              </w:rPr>
              <w:t>Stuttgarter</w:t>
            </w:r>
            <w:proofErr w:type="spellEnd"/>
            <w:r w:rsidRPr="00B81C12">
              <w:rPr>
                <w:position w:val="-1"/>
                <w:sz w:val="20"/>
              </w:rPr>
              <w:t xml:space="preserve"> </w:t>
            </w:r>
            <w:proofErr w:type="spellStart"/>
            <w:r w:rsidRPr="00B81C12">
              <w:rPr>
                <w:position w:val="-1"/>
                <w:sz w:val="20"/>
              </w:rPr>
              <w:t>Riesen</w:t>
            </w:r>
            <w:proofErr w:type="spellEnd"/>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 xml:space="preserve">Golden Bear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tall</w:t>
            </w:r>
          </w:p>
        </w:tc>
        <w:tc>
          <w:tcPr>
            <w:tcW w:w="1843" w:type="dxa"/>
            <w:tcBorders>
              <w:top w:val="nil"/>
              <w:bottom w:val="nil"/>
            </w:tcBorders>
          </w:tcPr>
          <w:p w:rsidR="00035B95" w:rsidRPr="00B81C12" w:rsidRDefault="007B0320">
            <w:pPr>
              <w:spacing w:before="120" w:after="120"/>
              <w:jc w:val="left"/>
              <w:rPr>
                <w:sz w:val="20"/>
              </w:rPr>
            </w:pPr>
            <w:r w:rsidRPr="00B81C12">
              <w:rPr>
                <w:sz w:val="20"/>
              </w:rPr>
              <w:t>H</w:t>
            </w:r>
            <w:r w:rsidR="00035B95" w:rsidRPr="00B81C12">
              <w:rPr>
                <w:sz w:val="20"/>
              </w:rPr>
              <w:t>aut</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hoch</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alto</w:t>
            </w:r>
          </w:p>
        </w:tc>
        <w:tc>
          <w:tcPr>
            <w:tcW w:w="1985" w:type="dxa"/>
            <w:tcBorders>
              <w:top w:val="nil"/>
              <w:bottom w:val="nil"/>
            </w:tcBorders>
          </w:tcPr>
          <w:p w:rsidR="00035B95" w:rsidRPr="00B81C12" w:rsidRDefault="00035B95">
            <w:pPr>
              <w:spacing w:before="120" w:after="120"/>
              <w:jc w:val="left"/>
              <w:rPr>
                <w:position w:val="-1"/>
                <w:sz w:val="20"/>
              </w:rPr>
            </w:pPr>
            <w:proofErr w:type="spellStart"/>
            <w:r w:rsidRPr="00B81C12">
              <w:rPr>
                <w:position w:val="-1"/>
                <w:sz w:val="20"/>
              </w:rPr>
              <w:t>Birnförmige</w:t>
            </w:r>
            <w:proofErr w:type="spellEnd"/>
            <w:r w:rsidRPr="00B81C12">
              <w:rPr>
                <w:position w:val="-1"/>
                <w:sz w:val="20"/>
              </w:rPr>
              <w:t>, The </w:t>
            </w:r>
            <w:proofErr w:type="spellStart"/>
            <w:r w:rsidRPr="00B81C12">
              <w:rPr>
                <w:position w:val="-1"/>
                <w:sz w:val="20"/>
              </w:rPr>
              <w:t>Kelsae</w:t>
            </w:r>
            <w:proofErr w:type="spellEnd"/>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very tall</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haut</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sehr hoch</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muy alto</w:t>
            </w:r>
          </w:p>
        </w:tc>
        <w:tc>
          <w:tcPr>
            <w:tcW w:w="1985" w:type="dxa"/>
            <w:tcBorders>
              <w:top w:val="nil"/>
              <w:bottom w:val="single" w:sz="6" w:space="0" w:color="auto"/>
            </w:tcBorders>
          </w:tcPr>
          <w:p w:rsidR="00035B95" w:rsidRPr="00B81C12" w:rsidRDefault="00035B95">
            <w:pPr>
              <w:spacing w:before="120" w:after="120"/>
              <w:jc w:val="left"/>
              <w:rPr>
                <w:position w:val="-1"/>
                <w:sz w:val="20"/>
                <w:lang w:val="fr-FR"/>
              </w:rPr>
            </w:pPr>
            <w:r w:rsidRPr="00B81C12">
              <w:rPr>
                <w:position w:val="-1"/>
                <w:sz w:val="20"/>
                <w:lang w:val="fr-FR"/>
              </w:rPr>
              <w:t>Cuisse de Poulet du Poitou</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13.2</w:t>
            </w:r>
            <w:r w:rsidRPr="00B81C12">
              <w:rPr>
                <w:b/>
                <w:position w:val="-1"/>
                <w:sz w:val="20"/>
              </w:rPr>
              <w:br/>
              <w:t>(*)</w:t>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lang w:val="fr-FR"/>
              </w:rPr>
              <w:t>VG/MS</w:t>
            </w:r>
          </w:p>
        </w:tc>
        <w:tc>
          <w:tcPr>
            <w:tcW w:w="1843" w:type="dxa"/>
            <w:tcBorders>
              <w:top w:val="single" w:sz="6" w:space="0" w:color="auto"/>
              <w:bottom w:val="nil"/>
            </w:tcBorders>
          </w:tcPr>
          <w:p w:rsidR="00035B95" w:rsidRPr="00B81C12" w:rsidRDefault="00F70A09">
            <w:pPr>
              <w:keepNext/>
              <w:spacing w:before="120" w:after="120"/>
              <w:jc w:val="left"/>
              <w:rPr>
                <w:b/>
                <w:sz w:val="20"/>
              </w:rPr>
            </w:pPr>
            <w:ins w:id="381" w:author="Ettekoven, C. (Kees) van" w:date="2015-03-06T11:58:00Z">
              <w:r>
                <w:rPr>
                  <w:b/>
                  <w:sz w:val="20"/>
                  <w:u w:val="single"/>
                </w:rPr>
                <w:t xml:space="preserve">Traditional and Seed </w:t>
              </w:r>
            </w:ins>
            <w:ins w:id="382" w:author="Leeuwen, M. (Marian) van" w:date="2015-03-09T14:57:00Z">
              <w:r w:rsidR="00CF23DD">
                <w:rPr>
                  <w:b/>
                  <w:sz w:val="20"/>
                  <w:u w:val="single"/>
                </w:rPr>
                <w:t>s</w:t>
              </w:r>
            </w:ins>
            <w:del w:id="383" w:author="Leeuwen, M. (Marian) van" w:date="2015-03-09T14:57:00Z">
              <w:r w:rsidR="00035B95" w:rsidRPr="00B81C12" w:rsidDel="00CF23DD">
                <w:rPr>
                  <w:b/>
                  <w:sz w:val="20"/>
                  <w:u w:val="single"/>
                </w:rPr>
                <w:delText>S</w:delText>
              </w:r>
            </w:del>
            <w:r w:rsidR="00035B95" w:rsidRPr="00B81C12">
              <w:rPr>
                <w:b/>
                <w:sz w:val="20"/>
                <w:u w:val="single"/>
              </w:rPr>
              <w:t>hallot varieties  only:</w:t>
            </w:r>
            <w:r w:rsidR="00035B95" w:rsidRPr="00B81C12">
              <w:rPr>
                <w:b/>
                <w:sz w:val="20"/>
              </w:rPr>
              <w:t xml:space="preserve"> </w:t>
            </w:r>
            <w:r w:rsidR="00035B95" w:rsidRPr="00B81C12">
              <w:rPr>
                <w:b/>
                <w:sz w:val="20"/>
              </w:rPr>
              <w:br/>
            </w:r>
            <w:proofErr w:type="spellStart"/>
            <w:r w:rsidR="00035B95" w:rsidRPr="00B81C12">
              <w:rPr>
                <w:b/>
                <w:sz w:val="20"/>
              </w:rPr>
              <w:t>Bulblet</w:t>
            </w:r>
            <w:proofErr w:type="spellEnd"/>
            <w:r w:rsidR="00035B95" w:rsidRPr="00B81C12">
              <w:rPr>
                <w:b/>
                <w:sz w:val="20"/>
              </w:rPr>
              <w:t>: height</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d’échalote</w:t>
            </w:r>
            <w:r w:rsidR="00535BE4" w:rsidRPr="00B81C12">
              <w:rPr>
                <w:b/>
                <w:sz w:val="20"/>
                <w:u w:val="single"/>
                <w:lang w:val="fr-FR"/>
              </w:rPr>
              <w:t> :</w:t>
            </w:r>
            <w:r w:rsidR="00535BE4" w:rsidRPr="00B81C12">
              <w:rPr>
                <w:b/>
                <w:sz w:val="20"/>
                <w:lang w:val="fr-FR"/>
              </w:rPr>
              <w:t xml:space="preserve"> </w:t>
            </w:r>
            <w:r w:rsidRPr="00B81C12">
              <w:rPr>
                <w:b/>
                <w:sz w:val="20"/>
                <w:lang w:val="fr-FR"/>
              </w:rPr>
              <w:t>Bul</w:t>
            </w:r>
            <w:r w:rsidRPr="00B81C12">
              <w:rPr>
                <w:b/>
                <w:sz w:val="20"/>
                <w:lang w:val="fr-FR"/>
              </w:rPr>
              <w:softHyphen/>
              <w:t>bille: hauteur</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Schalotten</w:t>
            </w:r>
            <w:r w:rsidRPr="00B81C12">
              <w:rPr>
                <w:b/>
                <w:sz w:val="20"/>
                <w:u w:val="single"/>
                <w:lang w:val="de-DE"/>
              </w:rPr>
              <w:softHyphen/>
              <w:t>sorten</w:t>
            </w:r>
            <w:r w:rsidR="00535BE4" w:rsidRPr="00B81C12">
              <w:rPr>
                <w:b/>
                <w:sz w:val="20"/>
                <w:u w:val="single"/>
                <w:lang w:val="de-DE"/>
              </w:rPr>
              <w:t>:</w:t>
            </w:r>
            <w:r w:rsidRPr="00B81C12">
              <w:rPr>
                <w:b/>
                <w:sz w:val="20"/>
                <w:lang w:val="de-DE"/>
              </w:rPr>
              <w:t xml:space="preserve"> Bulbille: Höhe</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w:t>
            </w:r>
            <w:r w:rsidR="00535BE4" w:rsidRPr="00B81C12">
              <w:rPr>
                <w:b/>
                <w:sz w:val="20"/>
                <w:u w:val="single"/>
                <w:lang w:val="es-ES_tradnl"/>
              </w:rPr>
              <w:t>e chalota</w:t>
            </w:r>
            <w:r w:rsidRPr="00B81C12">
              <w:rPr>
                <w:b/>
                <w:sz w:val="20"/>
                <w:u w:val="single"/>
                <w:lang w:val="es-ES_tradnl"/>
              </w:rPr>
              <w:t>:</w:t>
            </w:r>
            <w:r w:rsidRPr="00B81C12">
              <w:rPr>
                <w:b/>
                <w:sz w:val="20"/>
                <w:lang w:val="es-ES_tradnl"/>
              </w:rPr>
              <w:t xml:space="preserve"> Bulbillo: altura</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rsidP="002B478A">
            <w:pPr>
              <w:keepNext/>
              <w:spacing w:before="120" w:after="120"/>
              <w:jc w:val="center"/>
              <w:rPr>
                <w:b/>
                <w:position w:val="-1"/>
                <w:sz w:val="20"/>
                <w:lang w:val="fr-FR"/>
              </w:rPr>
            </w:pPr>
            <w:del w:id="384" w:author="Ettekoven, C. (Kees) van" w:date="2015-03-06T13:07:00Z">
              <w:r w:rsidRPr="00B81C12" w:rsidDel="002B478A">
                <w:rPr>
                  <w:b/>
                  <w:position w:val="-1"/>
                  <w:sz w:val="20"/>
                  <w:lang w:val="fr-FR"/>
                </w:rPr>
                <w:delText>(b)</w:delText>
              </w:r>
            </w:del>
          </w:p>
        </w:tc>
        <w:tc>
          <w:tcPr>
            <w:tcW w:w="1843" w:type="dxa"/>
            <w:tcBorders>
              <w:top w:val="nil"/>
              <w:bottom w:val="nil"/>
            </w:tcBorders>
          </w:tcPr>
          <w:p w:rsidR="00035B95" w:rsidRPr="00B81C12" w:rsidRDefault="00035B95">
            <w:pPr>
              <w:pStyle w:val="Normalt"/>
            </w:pPr>
            <w:r w:rsidRPr="00B81C12">
              <w:t>very short</w:t>
            </w:r>
          </w:p>
        </w:tc>
        <w:tc>
          <w:tcPr>
            <w:tcW w:w="1843" w:type="dxa"/>
            <w:tcBorders>
              <w:top w:val="nil"/>
              <w:bottom w:val="nil"/>
            </w:tcBorders>
          </w:tcPr>
          <w:p w:rsidR="00035B95" w:rsidRPr="00B81C12" w:rsidRDefault="00035B95">
            <w:pPr>
              <w:pStyle w:val="Normalt"/>
            </w:pPr>
            <w:r w:rsidRPr="00B81C12">
              <w:t>très basse</w:t>
            </w:r>
          </w:p>
        </w:tc>
        <w:tc>
          <w:tcPr>
            <w:tcW w:w="1843" w:type="dxa"/>
            <w:tcBorders>
              <w:top w:val="nil"/>
              <w:bottom w:val="nil"/>
            </w:tcBorders>
          </w:tcPr>
          <w:p w:rsidR="00035B95" w:rsidRPr="00B81C12" w:rsidRDefault="00035B95">
            <w:pPr>
              <w:pStyle w:val="Normalt"/>
              <w:rPr>
                <w:noProof w:val="0"/>
                <w:lang w:val="de-DE"/>
              </w:rPr>
            </w:pPr>
            <w:r w:rsidRPr="00B81C12">
              <w:rPr>
                <w:noProof w:val="0"/>
                <w:lang w:val="de-DE"/>
              </w:rPr>
              <w:t>sehr niedrig</w:t>
            </w:r>
          </w:p>
        </w:tc>
        <w:tc>
          <w:tcPr>
            <w:tcW w:w="1843" w:type="dxa"/>
            <w:tcBorders>
              <w:top w:val="nil"/>
              <w:bottom w:val="nil"/>
            </w:tcBorders>
          </w:tcPr>
          <w:p w:rsidR="00035B95" w:rsidRPr="00B81C12" w:rsidRDefault="00C26510">
            <w:pPr>
              <w:pStyle w:val="Normalt"/>
              <w:rPr>
                <w:noProof w:val="0"/>
                <w:lang w:val="es-ES_tradnl"/>
              </w:rPr>
            </w:pPr>
            <w:r w:rsidRPr="00B81C12">
              <w:rPr>
                <w:noProof w:val="0"/>
                <w:lang w:val="es-ES_tradnl"/>
              </w:rPr>
              <w:t>muy bajo</w:t>
            </w:r>
          </w:p>
        </w:tc>
        <w:tc>
          <w:tcPr>
            <w:tcW w:w="1985" w:type="dxa"/>
            <w:tcBorders>
              <w:top w:val="nil"/>
              <w:bottom w:val="nil"/>
            </w:tcBorders>
          </w:tcPr>
          <w:p w:rsidR="00035B95" w:rsidRPr="00B81C12" w:rsidRDefault="00035B95">
            <w:pPr>
              <w:pStyle w:val="Normalt"/>
              <w:rPr>
                <w:noProof w:val="0"/>
                <w:position w:val="-1"/>
                <w:lang w:val="nl-NL"/>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pStyle w:val="Normalt"/>
            </w:pPr>
            <w:r w:rsidRPr="00B81C12">
              <w:t>short</w:t>
            </w:r>
          </w:p>
        </w:tc>
        <w:tc>
          <w:tcPr>
            <w:tcW w:w="1843" w:type="dxa"/>
            <w:tcBorders>
              <w:top w:val="nil"/>
              <w:bottom w:val="nil"/>
            </w:tcBorders>
          </w:tcPr>
          <w:p w:rsidR="00035B95" w:rsidRPr="00B81C12" w:rsidRDefault="00035B95">
            <w:pPr>
              <w:pStyle w:val="Normalt"/>
              <w:rPr>
                <w:noProof w:val="0"/>
                <w:lang w:val="fr-FR"/>
              </w:rPr>
            </w:pPr>
            <w:r w:rsidRPr="00B81C12">
              <w:rPr>
                <w:noProof w:val="0"/>
                <w:lang w:val="fr-FR"/>
              </w:rPr>
              <w:t>basse</w:t>
            </w:r>
          </w:p>
        </w:tc>
        <w:tc>
          <w:tcPr>
            <w:tcW w:w="1843" w:type="dxa"/>
            <w:tcBorders>
              <w:top w:val="nil"/>
              <w:bottom w:val="nil"/>
            </w:tcBorders>
          </w:tcPr>
          <w:p w:rsidR="00035B95" w:rsidRPr="00B81C12" w:rsidRDefault="00035B95">
            <w:pPr>
              <w:pStyle w:val="Normalt"/>
              <w:rPr>
                <w:noProof w:val="0"/>
                <w:lang w:val="de-DE"/>
              </w:rPr>
            </w:pPr>
            <w:r w:rsidRPr="00B81C12">
              <w:rPr>
                <w:noProof w:val="0"/>
                <w:lang w:val="de-DE"/>
              </w:rPr>
              <w:t>niedrig</w:t>
            </w:r>
          </w:p>
        </w:tc>
        <w:tc>
          <w:tcPr>
            <w:tcW w:w="1843" w:type="dxa"/>
            <w:tcBorders>
              <w:top w:val="nil"/>
              <w:bottom w:val="nil"/>
            </w:tcBorders>
          </w:tcPr>
          <w:p w:rsidR="00035B95" w:rsidRPr="00B81C12" w:rsidRDefault="00C26510">
            <w:pPr>
              <w:pStyle w:val="Normalt"/>
              <w:rPr>
                <w:noProof w:val="0"/>
                <w:lang w:val="es-ES_tradnl"/>
              </w:rPr>
            </w:pPr>
            <w:r w:rsidRPr="00B81C12">
              <w:rPr>
                <w:noProof w:val="0"/>
                <w:lang w:val="es-ES_tradnl"/>
              </w:rPr>
              <w:t>bajo</w:t>
            </w:r>
          </w:p>
        </w:tc>
        <w:tc>
          <w:tcPr>
            <w:tcW w:w="1985" w:type="dxa"/>
            <w:tcBorders>
              <w:top w:val="nil"/>
              <w:bottom w:val="nil"/>
            </w:tcBorders>
          </w:tcPr>
          <w:p w:rsidR="00035B95" w:rsidRPr="00B81C12" w:rsidRDefault="00035B95">
            <w:pPr>
              <w:pStyle w:val="Normalt"/>
              <w:rPr>
                <w:position w:val="-1"/>
              </w:rPr>
            </w:pPr>
            <w:del w:id="385" w:author="Ettekoven, C. (Kees) van" w:date="2015-03-06T11:58:00Z">
              <w:r w:rsidRPr="00B81C12" w:rsidDel="00F70A09">
                <w:rPr>
                  <w:position w:val="-1"/>
                </w:rPr>
                <w:delText xml:space="preserve">Atlas </w:delText>
              </w:r>
            </w:del>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pStyle w:val="Normalt"/>
              <w:rPr>
                <w:noProof w:val="0"/>
                <w:lang w:val="nl-NL"/>
              </w:rPr>
            </w:pPr>
            <w:r w:rsidRPr="00B81C12">
              <w:rPr>
                <w:noProof w:val="0"/>
                <w:lang w:val="nl-NL"/>
              </w:rPr>
              <w:t>medium</w:t>
            </w:r>
          </w:p>
        </w:tc>
        <w:tc>
          <w:tcPr>
            <w:tcW w:w="1843" w:type="dxa"/>
            <w:tcBorders>
              <w:top w:val="nil"/>
              <w:bottom w:val="nil"/>
            </w:tcBorders>
          </w:tcPr>
          <w:p w:rsidR="00035B95" w:rsidRPr="00B81C12" w:rsidRDefault="00035B95">
            <w:pPr>
              <w:pStyle w:val="Normalt"/>
              <w:rPr>
                <w:noProof w:val="0"/>
                <w:lang w:val="nl-NL"/>
              </w:rPr>
            </w:pPr>
            <w:r w:rsidRPr="00B81C12">
              <w:rPr>
                <w:noProof w:val="0"/>
                <w:lang w:val="nl-NL"/>
              </w:rPr>
              <w:t>moyenne</w:t>
            </w:r>
          </w:p>
        </w:tc>
        <w:tc>
          <w:tcPr>
            <w:tcW w:w="1843" w:type="dxa"/>
            <w:tcBorders>
              <w:top w:val="nil"/>
              <w:bottom w:val="nil"/>
            </w:tcBorders>
          </w:tcPr>
          <w:p w:rsidR="00035B95" w:rsidRPr="00B81C12" w:rsidRDefault="00035B95">
            <w:pPr>
              <w:pStyle w:val="Normalt"/>
              <w:rPr>
                <w:noProof w:val="0"/>
                <w:lang w:val="de-DE"/>
              </w:rPr>
            </w:pPr>
            <w:r w:rsidRPr="00B81C12">
              <w:rPr>
                <w:noProof w:val="0"/>
                <w:lang w:val="de-DE"/>
              </w:rPr>
              <w:t>mittel</w:t>
            </w:r>
          </w:p>
        </w:tc>
        <w:tc>
          <w:tcPr>
            <w:tcW w:w="1843" w:type="dxa"/>
            <w:tcBorders>
              <w:top w:val="nil"/>
              <w:bottom w:val="nil"/>
            </w:tcBorders>
          </w:tcPr>
          <w:p w:rsidR="00035B95" w:rsidRPr="00B81C12" w:rsidRDefault="00C26510">
            <w:pPr>
              <w:pStyle w:val="Normalt"/>
              <w:rPr>
                <w:noProof w:val="0"/>
                <w:lang w:val="es-ES_tradnl"/>
              </w:rPr>
            </w:pPr>
            <w:r w:rsidRPr="00B81C12">
              <w:rPr>
                <w:noProof w:val="0"/>
                <w:lang w:val="es-ES_tradnl"/>
              </w:rPr>
              <w:t>medio</w:t>
            </w:r>
          </w:p>
        </w:tc>
        <w:tc>
          <w:tcPr>
            <w:tcW w:w="1985" w:type="dxa"/>
            <w:tcBorders>
              <w:top w:val="nil"/>
              <w:bottom w:val="nil"/>
            </w:tcBorders>
          </w:tcPr>
          <w:p w:rsidR="00035B95" w:rsidRPr="00B81C12" w:rsidRDefault="00035B95">
            <w:pPr>
              <w:pStyle w:val="Normalt"/>
              <w:rPr>
                <w:position w:val="-1"/>
              </w:rPr>
            </w:pPr>
            <w:r w:rsidRPr="00B81C12">
              <w:rPr>
                <w:position w:val="-1"/>
              </w:rPr>
              <w:t xml:space="preserve">Topper </w:t>
            </w:r>
            <w:ins w:id="386" w:author="Ettekoven, C. (Kees) van" w:date="2015-03-06T11:58:00Z">
              <w:r w:rsidR="00F70A09">
                <w:rPr>
                  <w:position w:val="-1"/>
                </w:rPr>
                <w:t>(TS)</w:t>
              </w:r>
            </w:ins>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pStyle w:val="Normalt"/>
            </w:pPr>
            <w:r w:rsidRPr="00B81C12">
              <w:t>tall</w:t>
            </w:r>
          </w:p>
        </w:tc>
        <w:tc>
          <w:tcPr>
            <w:tcW w:w="1843" w:type="dxa"/>
            <w:tcBorders>
              <w:top w:val="nil"/>
              <w:bottom w:val="nil"/>
            </w:tcBorders>
          </w:tcPr>
          <w:p w:rsidR="00035B95" w:rsidRPr="00B81C12" w:rsidRDefault="00035B95">
            <w:pPr>
              <w:pStyle w:val="Normalt"/>
              <w:rPr>
                <w:noProof w:val="0"/>
                <w:lang w:val="fr-FR"/>
              </w:rPr>
            </w:pPr>
            <w:r w:rsidRPr="00B81C12">
              <w:rPr>
                <w:noProof w:val="0"/>
                <w:lang w:val="fr-FR"/>
              </w:rPr>
              <w:t>haute</w:t>
            </w:r>
          </w:p>
        </w:tc>
        <w:tc>
          <w:tcPr>
            <w:tcW w:w="1843" w:type="dxa"/>
            <w:tcBorders>
              <w:top w:val="nil"/>
              <w:bottom w:val="nil"/>
            </w:tcBorders>
          </w:tcPr>
          <w:p w:rsidR="00035B95" w:rsidRPr="00B81C12" w:rsidRDefault="00035B95">
            <w:pPr>
              <w:pStyle w:val="Normalt"/>
              <w:rPr>
                <w:noProof w:val="0"/>
                <w:lang w:val="de-DE"/>
              </w:rPr>
            </w:pPr>
            <w:r w:rsidRPr="00B81C12">
              <w:rPr>
                <w:noProof w:val="0"/>
                <w:lang w:val="de-DE"/>
              </w:rPr>
              <w:t>hoch</w:t>
            </w:r>
          </w:p>
        </w:tc>
        <w:tc>
          <w:tcPr>
            <w:tcW w:w="1843" w:type="dxa"/>
            <w:tcBorders>
              <w:top w:val="nil"/>
              <w:bottom w:val="nil"/>
            </w:tcBorders>
          </w:tcPr>
          <w:p w:rsidR="00035B95" w:rsidRPr="00B81C12" w:rsidRDefault="00C26510">
            <w:pPr>
              <w:pStyle w:val="Normalt"/>
              <w:rPr>
                <w:noProof w:val="0"/>
                <w:lang w:val="es-ES_tradnl"/>
              </w:rPr>
            </w:pPr>
            <w:r w:rsidRPr="00B81C12">
              <w:rPr>
                <w:noProof w:val="0"/>
                <w:lang w:val="es-ES_tradnl"/>
              </w:rPr>
              <w:t>alto</w:t>
            </w:r>
          </w:p>
        </w:tc>
        <w:tc>
          <w:tcPr>
            <w:tcW w:w="1985" w:type="dxa"/>
            <w:tcBorders>
              <w:top w:val="nil"/>
              <w:bottom w:val="nil"/>
            </w:tcBorders>
          </w:tcPr>
          <w:p w:rsidR="00035B95" w:rsidRPr="00B81C12" w:rsidRDefault="00035B95">
            <w:pPr>
              <w:pStyle w:val="Normalt"/>
              <w:rPr>
                <w:position w:val="-1"/>
              </w:rPr>
            </w:pPr>
            <w:proofErr w:type="spellStart"/>
            <w:r w:rsidRPr="00B81C12">
              <w:rPr>
                <w:rFonts w:eastAsia="SimSun"/>
                <w:noProof w:val="0"/>
                <w:lang w:eastAsia="zh-CN"/>
              </w:rPr>
              <w:t>Jermor</w:t>
            </w:r>
            <w:proofErr w:type="spellEnd"/>
            <w:ins w:id="387" w:author="Ettekoven, C. (Kees) van" w:date="2015-03-06T11:58:00Z">
              <w:r w:rsidR="00F70A09">
                <w:rPr>
                  <w:rFonts w:eastAsia="SimSun"/>
                  <w:noProof w:val="0"/>
                  <w:lang w:eastAsia="zh-CN"/>
                </w:rPr>
                <w:t xml:space="preserve"> (TS)</w:t>
              </w:r>
            </w:ins>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pStyle w:val="Normalt"/>
            </w:pPr>
            <w:r w:rsidRPr="00B81C12">
              <w:t>very tall</w:t>
            </w:r>
          </w:p>
        </w:tc>
        <w:tc>
          <w:tcPr>
            <w:tcW w:w="1843" w:type="dxa"/>
            <w:tcBorders>
              <w:top w:val="nil"/>
              <w:bottom w:val="single" w:sz="6" w:space="0" w:color="auto"/>
            </w:tcBorders>
          </w:tcPr>
          <w:p w:rsidR="00035B95" w:rsidRPr="00B81C12" w:rsidRDefault="00035B95">
            <w:pPr>
              <w:pStyle w:val="Normalt"/>
            </w:pPr>
            <w:r w:rsidRPr="00B81C12">
              <w:t>très haute</w:t>
            </w:r>
          </w:p>
        </w:tc>
        <w:tc>
          <w:tcPr>
            <w:tcW w:w="1843" w:type="dxa"/>
            <w:tcBorders>
              <w:top w:val="nil"/>
              <w:bottom w:val="single" w:sz="6" w:space="0" w:color="auto"/>
            </w:tcBorders>
          </w:tcPr>
          <w:p w:rsidR="00035B95" w:rsidRPr="00B81C12" w:rsidRDefault="00035B95">
            <w:pPr>
              <w:pStyle w:val="Normalt"/>
              <w:rPr>
                <w:noProof w:val="0"/>
                <w:lang w:val="de-DE"/>
              </w:rPr>
            </w:pPr>
            <w:r w:rsidRPr="00B81C12">
              <w:rPr>
                <w:noProof w:val="0"/>
                <w:lang w:val="de-DE"/>
              </w:rPr>
              <w:t>sehr hoch</w:t>
            </w:r>
          </w:p>
        </w:tc>
        <w:tc>
          <w:tcPr>
            <w:tcW w:w="1843" w:type="dxa"/>
            <w:tcBorders>
              <w:top w:val="nil"/>
              <w:bottom w:val="single" w:sz="6" w:space="0" w:color="auto"/>
            </w:tcBorders>
          </w:tcPr>
          <w:p w:rsidR="00035B95" w:rsidRPr="00B81C12" w:rsidRDefault="00035B95">
            <w:pPr>
              <w:pStyle w:val="Normalt"/>
              <w:rPr>
                <w:noProof w:val="0"/>
                <w:lang w:val="es-ES_tradnl"/>
              </w:rPr>
            </w:pPr>
            <w:r w:rsidRPr="00B81C12">
              <w:rPr>
                <w:noProof w:val="0"/>
                <w:lang w:val="es-ES_tradnl"/>
              </w:rPr>
              <w:t>m</w:t>
            </w:r>
            <w:r w:rsidR="00C26510" w:rsidRPr="00B81C12">
              <w:rPr>
                <w:noProof w:val="0"/>
                <w:lang w:val="es-ES_tradnl"/>
              </w:rPr>
              <w:t>uy alto</w:t>
            </w:r>
          </w:p>
        </w:tc>
        <w:tc>
          <w:tcPr>
            <w:tcW w:w="1985" w:type="dxa"/>
            <w:tcBorders>
              <w:top w:val="nil"/>
              <w:bottom w:val="single" w:sz="6" w:space="0" w:color="auto"/>
            </w:tcBorders>
          </w:tcPr>
          <w:p w:rsidR="00035B95" w:rsidRPr="00B81C12" w:rsidRDefault="00035B95">
            <w:pPr>
              <w:pStyle w:val="Normalt"/>
              <w:rPr>
                <w:position w:val="-1"/>
              </w:rPr>
            </w:pPr>
            <w:r w:rsidRPr="00B81C12">
              <w:rPr>
                <w:position w:val="-1"/>
              </w:rPr>
              <w:t>Longor</w:t>
            </w:r>
            <w:ins w:id="388" w:author="Ettekoven, C. (Kees) van" w:date="2015-03-06T11:58:00Z">
              <w:r w:rsidR="00F70A09">
                <w:rPr>
                  <w:position w:val="-1"/>
                </w:rPr>
                <w:t xml:space="preserve"> (TS)</w:t>
              </w:r>
            </w:ins>
            <w:r w:rsidRPr="00B81C12">
              <w:rPr>
                <w:position w:val="-1"/>
              </w:rPr>
              <w:t>, Pesandor</w:t>
            </w:r>
            <w:ins w:id="389" w:author="Ettekoven, C. (Kees) van" w:date="2015-03-06T11:58:00Z">
              <w:r w:rsidR="00F70A09">
                <w:rPr>
                  <w:position w:val="-1"/>
                </w:rPr>
                <w:t xml:space="preserve"> (TS)</w:t>
              </w:r>
            </w:ins>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14.1</w:t>
            </w:r>
            <w:r w:rsidRPr="00B81C12">
              <w:rPr>
                <w:b/>
                <w:position w:val="-1"/>
                <w:sz w:val="20"/>
              </w:rPr>
              <w:br/>
              <w:t>(*)</w:t>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lang w:val="fr-FR"/>
              </w:rPr>
              <w:t>VG/MS</w:t>
            </w:r>
          </w:p>
        </w:tc>
        <w:tc>
          <w:tcPr>
            <w:tcW w:w="1843" w:type="dxa"/>
            <w:tcBorders>
              <w:top w:val="single" w:sz="6" w:space="0" w:color="auto"/>
              <w:bottom w:val="nil"/>
            </w:tcBorders>
          </w:tcPr>
          <w:p w:rsidR="00035B95" w:rsidRPr="00B81C12" w:rsidRDefault="00035B95">
            <w:pPr>
              <w:keepNext/>
              <w:spacing w:before="120" w:after="120"/>
              <w:jc w:val="left"/>
              <w:rPr>
                <w:b/>
                <w:sz w:val="20"/>
              </w:rPr>
            </w:pPr>
            <w:r w:rsidRPr="00B81C12">
              <w:rPr>
                <w:b/>
                <w:sz w:val="20"/>
                <w:u w:val="single"/>
              </w:rPr>
              <w:t>Onion varieties</w:t>
            </w:r>
            <w:r w:rsidRPr="00B81C12">
              <w:rPr>
                <w:b/>
                <w:sz w:val="20"/>
              </w:rPr>
              <w:t xml:space="preserve"> </w:t>
            </w:r>
            <w:r w:rsidRPr="00B81C12">
              <w:rPr>
                <w:b/>
                <w:sz w:val="20"/>
                <w:u w:val="single"/>
              </w:rPr>
              <w:t>only:</w:t>
            </w:r>
            <w:r w:rsidRPr="00B81C12">
              <w:rPr>
                <w:b/>
                <w:sz w:val="20"/>
              </w:rPr>
              <w:t xml:space="preserve"> Bulb: diameter</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Bulbe: diamètre</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Zwiebel</w:t>
            </w:r>
            <w:r w:rsidRPr="00B81C12">
              <w:rPr>
                <w:b/>
                <w:sz w:val="20"/>
                <w:u w:val="single"/>
                <w:lang w:val="de-DE"/>
              </w:rPr>
              <w:softHyphen/>
              <w:t>sorten:</w:t>
            </w:r>
            <w:r w:rsidRPr="00B81C12">
              <w:rPr>
                <w:b/>
                <w:sz w:val="20"/>
                <w:lang w:val="de-DE"/>
              </w:rPr>
              <w:t xml:space="preserve"> Zwiebel: Durchmesser</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Bulbo: diámetro</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small</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petit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klein</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pequeño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Nocera</w:t>
            </w:r>
            <w:proofErr w:type="spellEnd"/>
            <w:r w:rsidRPr="00B81C12">
              <w:rPr>
                <w:position w:val="-1"/>
                <w:sz w:val="20"/>
              </w:rPr>
              <w:t xml:space="preserve">, </w:t>
            </w:r>
            <w:proofErr w:type="spellStart"/>
            <w:r w:rsidRPr="00B81C12">
              <w:rPr>
                <w:position w:val="-1"/>
                <w:sz w:val="20"/>
              </w:rPr>
              <w:t>Owa</w:t>
            </w:r>
            <w:proofErr w:type="spellEnd"/>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spacing w:before="120" w:after="120"/>
              <w:jc w:val="left"/>
              <w:rPr>
                <w:position w:val="-1"/>
                <w:sz w:val="20"/>
              </w:rPr>
            </w:pP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large</w:t>
            </w: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grand</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groß</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grande</w:t>
            </w:r>
          </w:p>
        </w:tc>
        <w:tc>
          <w:tcPr>
            <w:tcW w:w="1985" w:type="dxa"/>
            <w:tcBorders>
              <w:top w:val="nil"/>
              <w:bottom w:val="single" w:sz="6" w:space="0" w:color="auto"/>
            </w:tcBorders>
          </w:tcPr>
          <w:p w:rsidR="00035B95" w:rsidRPr="00B81C12" w:rsidRDefault="00035B95">
            <w:pPr>
              <w:spacing w:before="120" w:after="120"/>
              <w:jc w:val="left"/>
              <w:rPr>
                <w:position w:val="-1"/>
                <w:sz w:val="20"/>
              </w:rPr>
            </w:pPr>
            <w:proofErr w:type="spellStart"/>
            <w:r w:rsidRPr="00B81C12">
              <w:rPr>
                <w:position w:val="-1"/>
                <w:sz w:val="20"/>
              </w:rPr>
              <w:t>Stuttgarter</w:t>
            </w:r>
            <w:proofErr w:type="spellEnd"/>
            <w:r w:rsidRPr="00B81C12">
              <w:rPr>
                <w:position w:val="-1"/>
                <w:sz w:val="20"/>
              </w:rPr>
              <w:t xml:space="preserve"> </w:t>
            </w:r>
            <w:proofErr w:type="spellStart"/>
            <w:r w:rsidRPr="00B81C12">
              <w:rPr>
                <w:position w:val="-1"/>
                <w:sz w:val="20"/>
              </w:rPr>
              <w:t>Riesen</w:t>
            </w:r>
            <w:proofErr w:type="spellEnd"/>
            <w:r w:rsidRPr="00B81C12">
              <w:rPr>
                <w:position w:val="-1"/>
                <w:sz w:val="20"/>
              </w:rPr>
              <w:t xml:space="preserve">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nil"/>
              <w:left w:val="nil"/>
              <w:bottom w:val="nil"/>
            </w:tcBorders>
          </w:tcPr>
          <w:p w:rsidR="00035B95" w:rsidRPr="00B81C12" w:rsidRDefault="00035B95" w:rsidP="005F25FD">
            <w:pPr>
              <w:keepNext/>
              <w:spacing w:before="120" w:after="120"/>
              <w:jc w:val="center"/>
              <w:rPr>
                <w:b/>
                <w:position w:val="-1"/>
                <w:sz w:val="20"/>
              </w:rPr>
            </w:pPr>
            <w:r w:rsidRPr="00B81C12">
              <w:rPr>
                <w:b/>
                <w:position w:val="-1"/>
                <w:sz w:val="20"/>
              </w:rPr>
              <w:lastRenderedPageBreak/>
              <w:t>14.2</w:t>
            </w:r>
            <w:r w:rsidRPr="00B81C12">
              <w:rPr>
                <w:b/>
                <w:position w:val="-1"/>
                <w:sz w:val="20"/>
              </w:rPr>
              <w:br/>
              <w:t>(*)</w:t>
            </w:r>
          </w:p>
        </w:tc>
        <w:tc>
          <w:tcPr>
            <w:tcW w:w="567" w:type="dxa"/>
            <w:tcBorders>
              <w:top w:val="nil"/>
              <w:bottom w:val="nil"/>
            </w:tcBorders>
          </w:tcPr>
          <w:p w:rsidR="00035B95" w:rsidRPr="00B81C12" w:rsidRDefault="00035B95" w:rsidP="005F25FD">
            <w:pPr>
              <w:keepNext/>
              <w:spacing w:before="120" w:after="120"/>
              <w:jc w:val="center"/>
              <w:rPr>
                <w:b/>
                <w:position w:val="-1"/>
                <w:sz w:val="20"/>
              </w:rPr>
            </w:pPr>
            <w:r w:rsidRPr="00B81C12">
              <w:rPr>
                <w:b/>
                <w:position w:val="-1"/>
                <w:sz w:val="20"/>
                <w:lang w:val="fr-FR"/>
              </w:rPr>
              <w:t>VG/MS</w:t>
            </w:r>
          </w:p>
        </w:tc>
        <w:tc>
          <w:tcPr>
            <w:tcW w:w="1843" w:type="dxa"/>
            <w:tcBorders>
              <w:top w:val="nil"/>
              <w:bottom w:val="nil"/>
            </w:tcBorders>
          </w:tcPr>
          <w:p w:rsidR="00035B95" w:rsidRPr="00B81C12" w:rsidRDefault="00F70A09" w:rsidP="005F25FD">
            <w:pPr>
              <w:keepNext/>
              <w:spacing w:before="120" w:after="120"/>
              <w:jc w:val="left"/>
              <w:rPr>
                <w:b/>
                <w:sz w:val="20"/>
              </w:rPr>
            </w:pPr>
            <w:ins w:id="390" w:author="Ettekoven, C. (Kees) van" w:date="2015-03-06T11:59:00Z">
              <w:r>
                <w:rPr>
                  <w:b/>
                  <w:sz w:val="20"/>
                  <w:u w:val="single"/>
                </w:rPr>
                <w:t xml:space="preserve">Traditional and Seed </w:t>
              </w:r>
            </w:ins>
            <w:r w:rsidR="00035B95" w:rsidRPr="00B81C12">
              <w:rPr>
                <w:b/>
                <w:sz w:val="20"/>
                <w:u w:val="single"/>
              </w:rPr>
              <w:t>Shallot varieties only:</w:t>
            </w:r>
            <w:r w:rsidR="00035B95" w:rsidRPr="00B81C12">
              <w:rPr>
                <w:b/>
                <w:sz w:val="20"/>
              </w:rPr>
              <w:t xml:space="preserve"> </w:t>
            </w:r>
            <w:proofErr w:type="spellStart"/>
            <w:r w:rsidR="00035B95" w:rsidRPr="00B81C12">
              <w:rPr>
                <w:b/>
                <w:sz w:val="20"/>
              </w:rPr>
              <w:t>Bulblet</w:t>
            </w:r>
            <w:proofErr w:type="spellEnd"/>
            <w:r w:rsidR="00035B95" w:rsidRPr="00B81C12">
              <w:rPr>
                <w:b/>
                <w:sz w:val="20"/>
              </w:rPr>
              <w:t>: diameter</w:t>
            </w:r>
          </w:p>
        </w:tc>
        <w:tc>
          <w:tcPr>
            <w:tcW w:w="1843" w:type="dxa"/>
            <w:tcBorders>
              <w:top w:val="nil"/>
              <w:bottom w:val="nil"/>
            </w:tcBorders>
          </w:tcPr>
          <w:p w:rsidR="00035B95" w:rsidRPr="00B81C12" w:rsidRDefault="00035B95" w:rsidP="005F25FD">
            <w:pPr>
              <w:keepNext/>
              <w:spacing w:before="120" w:after="120"/>
              <w:jc w:val="left"/>
              <w:rPr>
                <w:b/>
                <w:sz w:val="20"/>
                <w:lang w:val="fr-FR"/>
              </w:rPr>
            </w:pPr>
            <w:r w:rsidRPr="00B81C12">
              <w:rPr>
                <w:b/>
                <w:sz w:val="20"/>
                <w:u w:val="single"/>
                <w:lang w:val="fr-FR"/>
              </w:rPr>
              <w:t>Seulement variétés d’échalote:</w:t>
            </w:r>
            <w:r w:rsidRPr="00B81C12">
              <w:rPr>
                <w:b/>
                <w:sz w:val="20"/>
                <w:lang w:val="fr-FR"/>
              </w:rPr>
              <w:t xml:space="preserve"> Bul</w:t>
            </w:r>
            <w:r w:rsidRPr="00B81C12">
              <w:rPr>
                <w:b/>
                <w:sz w:val="20"/>
                <w:lang w:val="fr-FR"/>
              </w:rPr>
              <w:softHyphen/>
              <w:t>bille: diamètre</w:t>
            </w:r>
          </w:p>
        </w:tc>
        <w:tc>
          <w:tcPr>
            <w:tcW w:w="1843" w:type="dxa"/>
            <w:tcBorders>
              <w:top w:val="nil"/>
              <w:bottom w:val="nil"/>
            </w:tcBorders>
          </w:tcPr>
          <w:p w:rsidR="00035B95" w:rsidRPr="00B81C12" w:rsidRDefault="00035B95" w:rsidP="005F25FD">
            <w:pPr>
              <w:keepNext/>
              <w:spacing w:before="120" w:after="120"/>
              <w:jc w:val="left"/>
              <w:rPr>
                <w:b/>
                <w:sz w:val="20"/>
                <w:lang w:val="de-DE"/>
              </w:rPr>
            </w:pPr>
            <w:r w:rsidRPr="00B81C12">
              <w:rPr>
                <w:b/>
                <w:sz w:val="20"/>
                <w:u w:val="single"/>
                <w:lang w:val="de-DE"/>
              </w:rPr>
              <w:t>Nur Schalotten</w:t>
            </w:r>
            <w:r w:rsidRPr="00B81C12">
              <w:rPr>
                <w:b/>
                <w:sz w:val="20"/>
                <w:u w:val="single"/>
                <w:lang w:val="de-DE"/>
              </w:rPr>
              <w:softHyphen/>
              <w:t>sorten:</w:t>
            </w:r>
            <w:r w:rsidRPr="00B81C12">
              <w:rPr>
                <w:b/>
                <w:sz w:val="20"/>
                <w:lang w:val="de-DE"/>
              </w:rPr>
              <w:t xml:space="preserve"> Bulbille: Durchmesser</w:t>
            </w:r>
          </w:p>
        </w:tc>
        <w:tc>
          <w:tcPr>
            <w:tcW w:w="1843" w:type="dxa"/>
            <w:tcBorders>
              <w:top w:val="nil"/>
              <w:bottom w:val="nil"/>
            </w:tcBorders>
          </w:tcPr>
          <w:p w:rsidR="00035B95" w:rsidRPr="00B81C12" w:rsidRDefault="00035B95" w:rsidP="005F25FD">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chalota:</w:t>
            </w:r>
            <w:r w:rsidRPr="00B81C12">
              <w:rPr>
                <w:b/>
                <w:sz w:val="20"/>
                <w:lang w:val="es-ES_tradnl"/>
              </w:rPr>
              <w:t xml:space="preserve"> Bulbillo: diámetro</w:t>
            </w:r>
          </w:p>
        </w:tc>
        <w:tc>
          <w:tcPr>
            <w:tcW w:w="1985" w:type="dxa"/>
            <w:tcBorders>
              <w:top w:val="nil"/>
              <w:bottom w:val="nil"/>
            </w:tcBorders>
          </w:tcPr>
          <w:p w:rsidR="00035B95" w:rsidRPr="00B81C12" w:rsidRDefault="00035B95" w:rsidP="005F25FD">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rsidP="005F25FD">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rsidP="005F25FD">
            <w:pPr>
              <w:keepNext/>
              <w:spacing w:before="120" w:after="120"/>
              <w:jc w:val="center"/>
              <w:rPr>
                <w:b/>
                <w:position w:val="-1"/>
                <w:sz w:val="20"/>
                <w:lang w:val="fr-FR"/>
              </w:rPr>
            </w:pPr>
            <w:del w:id="391" w:author="Ettekoven, C. (Kees) van" w:date="2015-03-06T13:07:00Z">
              <w:r w:rsidRPr="00B81C12" w:rsidDel="002B478A">
                <w:rPr>
                  <w:b/>
                  <w:position w:val="-1"/>
                  <w:sz w:val="20"/>
                  <w:lang w:val="fr-FR"/>
                </w:rPr>
                <w:delText>(b)</w:delText>
              </w:r>
            </w:del>
          </w:p>
        </w:tc>
        <w:tc>
          <w:tcPr>
            <w:tcW w:w="1843" w:type="dxa"/>
            <w:tcBorders>
              <w:top w:val="nil"/>
              <w:bottom w:val="nil"/>
            </w:tcBorders>
          </w:tcPr>
          <w:p w:rsidR="00035B95" w:rsidRPr="00B81C12" w:rsidRDefault="00035B95" w:rsidP="005F25FD">
            <w:pPr>
              <w:pStyle w:val="Normalt"/>
              <w:keepNext/>
              <w:rPr>
                <w:noProof w:val="0"/>
                <w:lang w:val="nl-NL"/>
              </w:rPr>
            </w:pPr>
            <w:r w:rsidRPr="00B81C12">
              <w:rPr>
                <w:noProof w:val="0"/>
                <w:lang w:val="nl-NL"/>
              </w:rPr>
              <w:t>small</w:t>
            </w:r>
          </w:p>
        </w:tc>
        <w:tc>
          <w:tcPr>
            <w:tcW w:w="1843" w:type="dxa"/>
            <w:tcBorders>
              <w:top w:val="nil"/>
              <w:bottom w:val="nil"/>
            </w:tcBorders>
          </w:tcPr>
          <w:p w:rsidR="00035B95" w:rsidRPr="00B81C12" w:rsidRDefault="00035B95" w:rsidP="005F25FD">
            <w:pPr>
              <w:keepNext/>
              <w:spacing w:before="120" w:after="120"/>
              <w:jc w:val="left"/>
              <w:rPr>
                <w:sz w:val="20"/>
                <w:lang w:val="nl-NL"/>
              </w:rPr>
            </w:pPr>
            <w:r w:rsidRPr="00B81C12">
              <w:rPr>
                <w:sz w:val="20"/>
                <w:lang w:val="nl-NL"/>
              </w:rPr>
              <w:t>petit</w:t>
            </w:r>
          </w:p>
        </w:tc>
        <w:tc>
          <w:tcPr>
            <w:tcW w:w="1843" w:type="dxa"/>
            <w:tcBorders>
              <w:top w:val="nil"/>
              <w:bottom w:val="nil"/>
            </w:tcBorders>
          </w:tcPr>
          <w:p w:rsidR="00035B95" w:rsidRPr="00B81C12" w:rsidRDefault="00035B95" w:rsidP="005F25FD">
            <w:pPr>
              <w:keepNext/>
              <w:spacing w:before="120" w:after="120"/>
              <w:jc w:val="left"/>
              <w:rPr>
                <w:sz w:val="20"/>
                <w:lang w:val="de-DE"/>
              </w:rPr>
            </w:pPr>
            <w:r w:rsidRPr="00B81C12">
              <w:rPr>
                <w:sz w:val="20"/>
                <w:lang w:val="de-DE"/>
              </w:rPr>
              <w:t>klein</w:t>
            </w:r>
          </w:p>
        </w:tc>
        <w:tc>
          <w:tcPr>
            <w:tcW w:w="1843" w:type="dxa"/>
            <w:tcBorders>
              <w:top w:val="nil"/>
              <w:bottom w:val="nil"/>
            </w:tcBorders>
          </w:tcPr>
          <w:p w:rsidR="00035B95" w:rsidRPr="00B81C12" w:rsidRDefault="00035B95" w:rsidP="005F25FD">
            <w:pPr>
              <w:keepNext/>
              <w:spacing w:before="120" w:after="120"/>
              <w:jc w:val="left"/>
              <w:rPr>
                <w:sz w:val="20"/>
                <w:lang w:val="es-ES_tradnl"/>
              </w:rPr>
            </w:pPr>
            <w:r w:rsidRPr="00B81C12">
              <w:rPr>
                <w:sz w:val="20"/>
                <w:lang w:val="es-ES_tradnl"/>
              </w:rPr>
              <w:t>pequeño</w:t>
            </w:r>
          </w:p>
        </w:tc>
        <w:tc>
          <w:tcPr>
            <w:tcW w:w="1985" w:type="dxa"/>
            <w:tcBorders>
              <w:top w:val="nil"/>
              <w:bottom w:val="nil"/>
            </w:tcBorders>
          </w:tcPr>
          <w:p w:rsidR="00035B95" w:rsidRPr="00B81C12" w:rsidRDefault="00035B95" w:rsidP="005F25FD">
            <w:pPr>
              <w:keepNext/>
              <w:spacing w:before="120" w:after="120"/>
              <w:jc w:val="left"/>
              <w:rPr>
                <w:position w:val="-1"/>
                <w:sz w:val="20"/>
              </w:rPr>
            </w:pPr>
            <w:proofErr w:type="spellStart"/>
            <w:r w:rsidRPr="00B81C12">
              <w:rPr>
                <w:position w:val="-1"/>
                <w:sz w:val="20"/>
              </w:rPr>
              <w:t>Pikant</w:t>
            </w:r>
            <w:proofErr w:type="spellEnd"/>
            <w:ins w:id="392" w:author="Ettekoven, C. (Kees) van" w:date="2015-03-06T11:59:00Z">
              <w:r w:rsidR="00F70A09">
                <w:rPr>
                  <w:position w:val="-1"/>
                  <w:sz w:val="20"/>
                </w:rPr>
                <w:t xml:space="preserve"> (TS)</w:t>
              </w:r>
            </w:ins>
            <w:r w:rsidRPr="00B81C12">
              <w:rPr>
                <w:position w:val="-1"/>
                <w:sz w:val="20"/>
              </w:rPr>
              <w:t xml:space="preserve">, </w:t>
            </w:r>
            <w:proofErr w:type="spellStart"/>
            <w:r w:rsidRPr="00B81C12">
              <w:rPr>
                <w:rFonts w:eastAsia="SimSun"/>
                <w:sz w:val="20"/>
                <w:lang w:eastAsia="zh-CN"/>
              </w:rPr>
              <w:t>Primalys</w:t>
            </w:r>
            <w:proofErr w:type="spellEnd"/>
            <w:ins w:id="393" w:author="Ettekoven, C. (Kees) van" w:date="2015-03-06T11:59:00Z">
              <w:r w:rsidR="00F70A09">
                <w:rPr>
                  <w:rFonts w:eastAsia="SimSun"/>
                  <w:sz w:val="20"/>
                  <w:lang w:eastAsia="zh-CN"/>
                </w:rPr>
                <w:t xml:space="preserve"> (TS)</w:t>
              </w:r>
            </w:ins>
          </w:p>
        </w:tc>
        <w:tc>
          <w:tcPr>
            <w:tcW w:w="567" w:type="dxa"/>
            <w:tcBorders>
              <w:top w:val="nil"/>
              <w:bottom w:val="nil"/>
              <w:right w:val="nil"/>
            </w:tcBorders>
          </w:tcPr>
          <w:p w:rsidR="00035B95" w:rsidRPr="00B81C12" w:rsidRDefault="00035B95" w:rsidP="005F25FD">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20" w:after="120"/>
              <w:jc w:val="center"/>
              <w:rPr>
                <w:position w:val="-1"/>
                <w:sz w:val="20"/>
              </w:rPr>
            </w:pPr>
          </w:p>
        </w:tc>
        <w:tc>
          <w:tcPr>
            <w:tcW w:w="567" w:type="dxa"/>
            <w:tcBorders>
              <w:top w:val="nil"/>
              <w:bottom w:val="nil"/>
            </w:tcBorders>
          </w:tcPr>
          <w:p w:rsidR="00035B95" w:rsidRPr="00B81C12" w:rsidRDefault="00035B95" w:rsidP="005F25FD">
            <w:pPr>
              <w:keepNext/>
              <w:spacing w:before="120" w:after="120"/>
              <w:jc w:val="center"/>
              <w:rPr>
                <w:position w:val="-1"/>
                <w:sz w:val="20"/>
              </w:rPr>
            </w:pPr>
          </w:p>
        </w:tc>
        <w:tc>
          <w:tcPr>
            <w:tcW w:w="1843" w:type="dxa"/>
            <w:tcBorders>
              <w:top w:val="nil"/>
              <w:bottom w:val="nil"/>
            </w:tcBorders>
          </w:tcPr>
          <w:p w:rsidR="00035B95" w:rsidRPr="00B81C12" w:rsidRDefault="00035B95" w:rsidP="005F25FD">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rsidP="005F25FD">
            <w:pPr>
              <w:keepNext/>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rsidP="005F25FD">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rsidP="005F25FD">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rsidP="005F25FD">
            <w:pPr>
              <w:keepNext/>
              <w:spacing w:before="120" w:after="120"/>
              <w:jc w:val="left"/>
              <w:rPr>
                <w:position w:val="-1"/>
                <w:sz w:val="20"/>
              </w:rPr>
            </w:pPr>
            <w:proofErr w:type="spellStart"/>
            <w:r w:rsidRPr="00B81C12">
              <w:rPr>
                <w:rFonts w:eastAsia="SimSun"/>
                <w:sz w:val="20"/>
                <w:lang w:eastAsia="zh-CN"/>
              </w:rPr>
              <w:t>Arvro</w:t>
            </w:r>
            <w:proofErr w:type="spellEnd"/>
            <w:ins w:id="394" w:author="Ettekoven, C. (Kees) van" w:date="2015-03-06T11:59:00Z">
              <w:r w:rsidR="00F70A09">
                <w:rPr>
                  <w:rFonts w:eastAsia="SimSun"/>
                  <w:sz w:val="20"/>
                  <w:lang w:eastAsia="zh-CN"/>
                </w:rPr>
                <w:t xml:space="preserve"> (TS)</w:t>
              </w:r>
            </w:ins>
          </w:p>
        </w:tc>
        <w:tc>
          <w:tcPr>
            <w:tcW w:w="567" w:type="dxa"/>
            <w:tcBorders>
              <w:top w:val="nil"/>
              <w:bottom w:val="nil"/>
              <w:right w:val="nil"/>
            </w:tcBorders>
          </w:tcPr>
          <w:p w:rsidR="00035B95" w:rsidRPr="00B81C12" w:rsidRDefault="00035B95" w:rsidP="005F25FD">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rsidP="005F25FD">
            <w:pPr>
              <w:keepNext/>
              <w:spacing w:before="120" w:after="120"/>
              <w:jc w:val="center"/>
              <w:rPr>
                <w:position w:val="-1"/>
                <w:sz w:val="20"/>
              </w:rPr>
            </w:pPr>
          </w:p>
        </w:tc>
        <w:tc>
          <w:tcPr>
            <w:tcW w:w="567" w:type="dxa"/>
            <w:tcBorders>
              <w:top w:val="nil"/>
              <w:bottom w:val="single" w:sz="6" w:space="0" w:color="auto"/>
            </w:tcBorders>
          </w:tcPr>
          <w:p w:rsidR="00035B95" w:rsidRPr="00B81C12" w:rsidRDefault="00035B95" w:rsidP="005F25FD">
            <w:pPr>
              <w:keepNext/>
              <w:spacing w:before="120" w:after="120"/>
              <w:jc w:val="center"/>
              <w:rPr>
                <w:position w:val="-1"/>
                <w:sz w:val="20"/>
              </w:rPr>
            </w:pPr>
          </w:p>
        </w:tc>
        <w:tc>
          <w:tcPr>
            <w:tcW w:w="1843" w:type="dxa"/>
            <w:tcBorders>
              <w:top w:val="nil"/>
              <w:bottom w:val="single" w:sz="6" w:space="0" w:color="auto"/>
            </w:tcBorders>
          </w:tcPr>
          <w:p w:rsidR="00035B95" w:rsidRPr="00B81C12" w:rsidRDefault="00035B95" w:rsidP="005F25FD">
            <w:pPr>
              <w:keepNext/>
              <w:spacing w:before="120" w:after="120"/>
              <w:jc w:val="left"/>
              <w:rPr>
                <w:sz w:val="20"/>
              </w:rPr>
            </w:pPr>
            <w:r w:rsidRPr="00B81C12">
              <w:rPr>
                <w:sz w:val="20"/>
              </w:rPr>
              <w:t>large</w:t>
            </w:r>
          </w:p>
        </w:tc>
        <w:tc>
          <w:tcPr>
            <w:tcW w:w="1843" w:type="dxa"/>
            <w:tcBorders>
              <w:top w:val="nil"/>
              <w:bottom w:val="single" w:sz="6" w:space="0" w:color="auto"/>
            </w:tcBorders>
          </w:tcPr>
          <w:p w:rsidR="00035B95" w:rsidRPr="00B81C12" w:rsidRDefault="00035B95" w:rsidP="005F25FD">
            <w:pPr>
              <w:keepNext/>
              <w:spacing w:before="120" w:after="120"/>
              <w:jc w:val="left"/>
              <w:rPr>
                <w:sz w:val="20"/>
              </w:rPr>
            </w:pPr>
            <w:r w:rsidRPr="00B81C12">
              <w:rPr>
                <w:sz w:val="20"/>
              </w:rPr>
              <w:t>grand</w:t>
            </w:r>
          </w:p>
        </w:tc>
        <w:tc>
          <w:tcPr>
            <w:tcW w:w="1843" w:type="dxa"/>
            <w:tcBorders>
              <w:top w:val="nil"/>
              <w:bottom w:val="single" w:sz="6" w:space="0" w:color="auto"/>
            </w:tcBorders>
          </w:tcPr>
          <w:p w:rsidR="00035B95" w:rsidRPr="00B81C12" w:rsidRDefault="00035B95" w:rsidP="005F25FD">
            <w:pPr>
              <w:keepNext/>
              <w:spacing w:before="120" w:after="120"/>
              <w:jc w:val="left"/>
              <w:rPr>
                <w:sz w:val="20"/>
                <w:lang w:val="de-DE"/>
              </w:rPr>
            </w:pPr>
            <w:r w:rsidRPr="00B81C12">
              <w:rPr>
                <w:sz w:val="20"/>
                <w:lang w:val="de-DE"/>
              </w:rPr>
              <w:t>groß</w:t>
            </w:r>
          </w:p>
        </w:tc>
        <w:tc>
          <w:tcPr>
            <w:tcW w:w="1843" w:type="dxa"/>
            <w:tcBorders>
              <w:top w:val="nil"/>
              <w:bottom w:val="single" w:sz="6" w:space="0" w:color="auto"/>
            </w:tcBorders>
          </w:tcPr>
          <w:p w:rsidR="00035B95" w:rsidRPr="00B81C12" w:rsidRDefault="00035B95" w:rsidP="005F25FD">
            <w:pPr>
              <w:keepNext/>
              <w:spacing w:before="120" w:after="120"/>
              <w:jc w:val="left"/>
              <w:rPr>
                <w:sz w:val="20"/>
                <w:lang w:val="es-ES_tradnl"/>
              </w:rPr>
            </w:pPr>
            <w:r w:rsidRPr="00B81C12">
              <w:rPr>
                <w:sz w:val="20"/>
                <w:lang w:val="es-ES_tradnl"/>
              </w:rPr>
              <w:t>grande</w:t>
            </w:r>
          </w:p>
        </w:tc>
        <w:tc>
          <w:tcPr>
            <w:tcW w:w="1985" w:type="dxa"/>
            <w:tcBorders>
              <w:top w:val="nil"/>
              <w:bottom w:val="single" w:sz="6" w:space="0" w:color="auto"/>
            </w:tcBorders>
          </w:tcPr>
          <w:p w:rsidR="00035B95" w:rsidRPr="00B81C12" w:rsidRDefault="00035B95" w:rsidP="005F25FD">
            <w:pPr>
              <w:keepNext/>
              <w:spacing w:before="120" w:after="120"/>
              <w:jc w:val="left"/>
              <w:rPr>
                <w:position w:val="-1"/>
                <w:sz w:val="20"/>
              </w:rPr>
            </w:pPr>
            <w:r w:rsidRPr="00B81C12">
              <w:rPr>
                <w:position w:val="-1"/>
                <w:sz w:val="20"/>
              </w:rPr>
              <w:t xml:space="preserve">Santé </w:t>
            </w:r>
            <w:ins w:id="395" w:author="Ettekoven, C. (Kees) van" w:date="2015-03-06T11:59:00Z">
              <w:r w:rsidR="00F70A09">
                <w:rPr>
                  <w:position w:val="-1"/>
                  <w:sz w:val="20"/>
                </w:rPr>
                <w:t>(TS)</w:t>
              </w:r>
            </w:ins>
          </w:p>
        </w:tc>
        <w:tc>
          <w:tcPr>
            <w:tcW w:w="567" w:type="dxa"/>
            <w:tcBorders>
              <w:top w:val="nil"/>
              <w:bottom w:val="single" w:sz="6" w:space="0" w:color="auto"/>
              <w:right w:val="nil"/>
            </w:tcBorders>
          </w:tcPr>
          <w:p w:rsidR="00035B95" w:rsidRPr="00B81C12" w:rsidRDefault="00035B95" w:rsidP="005F25FD">
            <w:pPr>
              <w:keepNext/>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ind w:left="-28"/>
              <w:jc w:val="center"/>
              <w:rPr>
                <w:b/>
                <w:position w:val="-1"/>
                <w:sz w:val="20"/>
              </w:rPr>
            </w:pPr>
            <w:r w:rsidRPr="00B81C12">
              <w:rPr>
                <w:b/>
                <w:position w:val="-1"/>
                <w:sz w:val="20"/>
              </w:rPr>
              <w:t>15.1</w:t>
            </w:r>
            <w:r w:rsidRPr="00B81C12">
              <w:rPr>
                <w:b/>
                <w:position w:val="-1"/>
                <w:sz w:val="20"/>
              </w:rPr>
              <w:br/>
              <w:t>(*)</w:t>
            </w:r>
            <w:r w:rsidRPr="00B81C12">
              <w:rPr>
                <w:b/>
                <w:position w:val="-1"/>
                <w:sz w:val="20"/>
              </w:rPr>
              <w:br/>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lang w:val="fr-FR"/>
              </w:rPr>
              <w:t>VG/MS</w:t>
            </w:r>
          </w:p>
        </w:tc>
        <w:tc>
          <w:tcPr>
            <w:tcW w:w="1843" w:type="dxa"/>
            <w:tcBorders>
              <w:top w:val="single" w:sz="6" w:space="0" w:color="auto"/>
              <w:bottom w:val="nil"/>
            </w:tcBorders>
          </w:tcPr>
          <w:p w:rsidR="00035B95" w:rsidRPr="00B81C12" w:rsidRDefault="00035B95">
            <w:pPr>
              <w:keepNext/>
              <w:spacing w:before="120" w:after="120"/>
              <w:jc w:val="left"/>
              <w:rPr>
                <w:b/>
                <w:sz w:val="20"/>
              </w:rPr>
            </w:pPr>
            <w:r w:rsidRPr="00B81C12">
              <w:rPr>
                <w:b/>
                <w:sz w:val="20"/>
                <w:u w:val="single"/>
              </w:rPr>
              <w:t>Onion varieties</w:t>
            </w:r>
            <w:r w:rsidRPr="00B81C12">
              <w:rPr>
                <w:b/>
                <w:sz w:val="20"/>
              </w:rPr>
              <w:t xml:space="preserve"> </w:t>
            </w:r>
            <w:r w:rsidRPr="00B81C12">
              <w:rPr>
                <w:b/>
                <w:sz w:val="20"/>
                <w:u w:val="single"/>
              </w:rPr>
              <w:t>only:</w:t>
            </w:r>
            <w:r w:rsidRPr="00B81C12">
              <w:rPr>
                <w:b/>
                <w:sz w:val="20"/>
              </w:rPr>
              <w:t xml:space="preserve"> Bulb: ratio height/diameter</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Bulbe: rapport hau</w:t>
            </w:r>
            <w:r w:rsidRPr="00B81C12">
              <w:rPr>
                <w:b/>
                <w:sz w:val="20"/>
                <w:lang w:val="fr-FR"/>
              </w:rPr>
              <w:softHyphen/>
              <w:t>teur/diamètre</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Zwiebelsorten:</w:t>
            </w:r>
            <w:r w:rsidRPr="00B81C12">
              <w:rPr>
                <w:b/>
                <w:sz w:val="20"/>
                <w:lang w:val="de-DE"/>
              </w:rPr>
              <w:t xml:space="preserve"> Zwiebel: Verhältnis Höhe/ Durchmesser</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Bulbo: relación altura/diámetro </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very small</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très petit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sehr klein</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muy pequeño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Pompei</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small</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petit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klein</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pequeño</w:t>
            </w:r>
          </w:p>
        </w:tc>
        <w:tc>
          <w:tcPr>
            <w:tcW w:w="1985" w:type="dxa"/>
            <w:tcBorders>
              <w:top w:val="nil"/>
              <w:bottom w:val="nil"/>
            </w:tcBorders>
          </w:tcPr>
          <w:p w:rsidR="00035B95" w:rsidRPr="00674BF5" w:rsidRDefault="00733316">
            <w:pPr>
              <w:keepNext/>
              <w:spacing w:before="120" w:after="120"/>
              <w:jc w:val="left"/>
              <w:rPr>
                <w:position w:val="-1"/>
                <w:sz w:val="20"/>
                <w:lang w:val="fr-CH"/>
              </w:rPr>
            </w:pPr>
            <w:ins w:id="396" w:author="Ettekoven, C. (Kees) van" w:date="2015-03-06T14:16:00Z">
              <w:r w:rsidRPr="00674BF5">
                <w:rPr>
                  <w:position w:val="-1"/>
                  <w:sz w:val="20"/>
                  <w:lang w:val="fr-CH"/>
                </w:rPr>
                <w:t>Blanca hâtif de l</w:t>
              </w:r>
            </w:ins>
            <w:del w:id="397" w:author="Ettekoven, C. (Kees) van" w:date="2015-03-06T14:16:00Z">
              <w:r w:rsidR="00035B95" w:rsidRPr="00674BF5" w:rsidDel="00733316">
                <w:rPr>
                  <w:position w:val="-1"/>
                  <w:sz w:val="20"/>
                  <w:lang w:val="fr-CH"/>
                </w:rPr>
                <w:delText>L</w:delText>
              </w:r>
            </w:del>
            <w:r w:rsidR="00035B95" w:rsidRPr="00674BF5">
              <w:rPr>
                <w:position w:val="-1"/>
                <w:sz w:val="20"/>
                <w:lang w:val="fr-CH"/>
              </w:rPr>
              <w:t xml:space="preserve">a Reine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spacing w:val="-6"/>
                <w:position w:val="-1"/>
                <w:sz w:val="20"/>
              </w:rPr>
              <w:t>Valenciana</w:t>
            </w:r>
            <w:proofErr w:type="spellEnd"/>
            <w:r w:rsidRPr="00B81C12">
              <w:rPr>
                <w:spacing w:val="-6"/>
                <w:position w:val="-1"/>
                <w:sz w:val="20"/>
              </w:rPr>
              <w:t> </w:t>
            </w:r>
            <w:proofErr w:type="spellStart"/>
            <w:r w:rsidRPr="00B81C12">
              <w:rPr>
                <w:spacing w:val="-6"/>
                <w:position w:val="-1"/>
                <w:sz w:val="20"/>
              </w:rPr>
              <w:t>Temprana</w:t>
            </w:r>
            <w:proofErr w:type="spellEnd"/>
            <w:r w:rsidRPr="00B81C12">
              <w:rPr>
                <w:spacing w:val="-6"/>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large</w:t>
            </w: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grand</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groß</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grande</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 xml:space="preserve">The </w:t>
            </w:r>
            <w:proofErr w:type="spellStart"/>
            <w:r w:rsidRPr="00B81C12">
              <w:rPr>
                <w:position w:val="-1"/>
                <w:sz w:val="20"/>
              </w:rPr>
              <w:t>Kelsae</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very large</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grand</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sehr groß</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muy grande</w:t>
            </w:r>
          </w:p>
        </w:tc>
        <w:tc>
          <w:tcPr>
            <w:tcW w:w="1985" w:type="dxa"/>
            <w:tcBorders>
              <w:top w:val="nil"/>
              <w:bottom w:val="single" w:sz="6" w:space="0" w:color="auto"/>
            </w:tcBorders>
          </w:tcPr>
          <w:p w:rsidR="00035B95" w:rsidRPr="00B81C12" w:rsidRDefault="00035B95">
            <w:pPr>
              <w:spacing w:before="120" w:after="120"/>
              <w:jc w:val="left"/>
              <w:rPr>
                <w:position w:val="-1"/>
                <w:sz w:val="20"/>
              </w:rPr>
            </w:pPr>
            <w:proofErr w:type="spellStart"/>
            <w:r w:rsidRPr="00B81C12">
              <w:rPr>
                <w:position w:val="-1"/>
                <w:sz w:val="20"/>
              </w:rPr>
              <w:t>Owa</w:t>
            </w:r>
            <w:proofErr w:type="spellEnd"/>
            <w:r w:rsidRPr="00B81C12">
              <w:rPr>
                <w:position w:val="-1"/>
                <w:sz w:val="20"/>
              </w:rPr>
              <w:t xml:space="preserve">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spacing w:before="120" w:after="120"/>
              <w:jc w:val="center"/>
              <w:rPr>
                <w:b/>
                <w:position w:val="-1"/>
                <w:sz w:val="20"/>
              </w:rPr>
            </w:pPr>
            <w:r w:rsidRPr="00B81C12">
              <w:rPr>
                <w:b/>
                <w:position w:val="-1"/>
                <w:sz w:val="20"/>
              </w:rPr>
              <w:t>15.2</w:t>
            </w:r>
            <w:r w:rsidRPr="00B81C12">
              <w:rPr>
                <w:b/>
                <w:position w:val="-1"/>
                <w:sz w:val="20"/>
              </w:rPr>
              <w:br/>
              <w:t>(*)</w:t>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rPr>
              <w:t>VG/MS</w:t>
            </w:r>
          </w:p>
        </w:tc>
        <w:tc>
          <w:tcPr>
            <w:tcW w:w="1843" w:type="dxa"/>
            <w:tcBorders>
              <w:top w:val="single" w:sz="6" w:space="0" w:color="auto"/>
              <w:bottom w:val="nil"/>
            </w:tcBorders>
          </w:tcPr>
          <w:p w:rsidR="00035B95" w:rsidRPr="00B81C12" w:rsidRDefault="00F70A09">
            <w:pPr>
              <w:keepNext/>
              <w:spacing w:before="120" w:after="120"/>
              <w:jc w:val="left"/>
              <w:rPr>
                <w:b/>
                <w:sz w:val="20"/>
              </w:rPr>
            </w:pPr>
            <w:ins w:id="398" w:author="Ettekoven, C. (Kees) van" w:date="2015-03-06T12:00:00Z">
              <w:r>
                <w:rPr>
                  <w:b/>
                  <w:sz w:val="20"/>
                  <w:u w:val="single"/>
                </w:rPr>
                <w:t xml:space="preserve">Traditional and Seed </w:t>
              </w:r>
            </w:ins>
            <w:r w:rsidR="00035B95" w:rsidRPr="00B81C12">
              <w:rPr>
                <w:b/>
                <w:sz w:val="20"/>
                <w:u w:val="single"/>
              </w:rPr>
              <w:t>Shallot varieties only:</w:t>
            </w:r>
            <w:r w:rsidR="00035B95" w:rsidRPr="00B81C12">
              <w:rPr>
                <w:b/>
                <w:sz w:val="20"/>
              </w:rPr>
              <w:t xml:space="preserve"> </w:t>
            </w:r>
            <w:proofErr w:type="spellStart"/>
            <w:r w:rsidR="00035B95" w:rsidRPr="00B81C12">
              <w:rPr>
                <w:b/>
                <w:sz w:val="20"/>
              </w:rPr>
              <w:t>Bulblet</w:t>
            </w:r>
            <w:proofErr w:type="spellEnd"/>
            <w:r w:rsidR="00035B95" w:rsidRPr="00B81C12">
              <w:rPr>
                <w:b/>
                <w:sz w:val="20"/>
              </w:rPr>
              <w:t>: ratio height/diameter</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d’échalote:</w:t>
            </w:r>
            <w:r w:rsidRPr="00B81C12">
              <w:rPr>
                <w:b/>
                <w:sz w:val="20"/>
                <w:lang w:val="fr-FR"/>
              </w:rPr>
              <w:t xml:space="preserve"> </w:t>
            </w:r>
            <w:proofErr w:type="spellStart"/>
            <w:r w:rsidRPr="00B81C12">
              <w:rPr>
                <w:b/>
                <w:sz w:val="20"/>
                <w:lang w:val="fr-FR"/>
              </w:rPr>
              <w:t>Bul</w:t>
            </w:r>
            <w:proofErr w:type="spellEnd"/>
            <w:r w:rsidRPr="00B81C12">
              <w:rPr>
                <w:b/>
                <w:position w:val="-1"/>
                <w:sz w:val="20"/>
                <w:lang w:val="fr-FR"/>
              </w:rPr>
              <w:softHyphen/>
            </w:r>
            <w:r w:rsidRPr="00B81C12">
              <w:rPr>
                <w:b/>
                <w:sz w:val="20"/>
                <w:lang w:val="fr-FR"/>
              </w:rPr>
              <w:t>bille: rapport hauteur/diamètre</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Schalotten</w:t>
            </w:r>
            <w:r w:rsidRPr="00B81C12">
              <w:rPr>
                <w:b/>
                <w:sz w:val="20"/>
                <w:u w:val="single"/>
                <w:lang w:val="de-DE"/>
              </w:rPr>
              <w:softHyphen/>
              <w:t>sorten:</w:t>
            </w:r>
            <w:r w:rsidRPr="00B81C12">
              <w:rPr>
                <w:b/>
                <w:sz w:val="20"/>
                <w:lang w:val="de-DE"/>
              </w:rPr>
              <w:t xml:space="preserve"> Bulbille: Verhältnis Höhe/ Durchmesser</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chalota:</w:t>
            </w:r>
            <w:r w:rsidRPr="00B81C12">
              <w:rPr>
                <w:b/>
                <w:sz w:val="20"/>
                <w:lang w:val="es-ES_tradnl"/>
              </w:rPr>
              <w:t xml:space="preserve"> Bulbillo: relación altura/diámetro</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b/>
                <w:position w:val="-1"/>
                <w:sz w:val="20"/>
                <w:lang w:val="es-ES"/>
              </w:rPr>
            </w:pPr>
            <w:r w:rsidRPr="00B81C12">
              <w:rPr>
                <w:b/>
                <w:position w:val="-1"/>
                <w:sz w:val="20"/>
              </w:rPr>
              <w:t>QN</w:t>
            </w:r>
          </w:p>
        </w:tc>
        <w:tc>
          <w:tcPr>
            <w:tcW w:w="567" w:type="dxa"/>
            <w:tcBorders>
              <w:top w:val="nil"/>
              <w:bottom w:val="nil"/>
            </w:tcBorders>
          </w:tcPr>
          <w:p w:rsidR="00035B95" w:rsidRPr="00B81C12" w:rsidRDefault="00035B95">
            <w:pPr>
              <w:spacing w:before="120" w:after="120"/>
              <w:jc w:val="center"/>
              <w:rPr>
                <w:b/>
                <w:position w:val="-1"/>
                <w:sz w:val="20"/>
              </w:rPr>
            </w:pPr>
            <w:del w:id="399" w:author="Ettekoven, C. (Kees) van" w:date="2015-03-06T13:08:00Z">
              <w:r w:rsidRPr="00B81C12" w:rsidDel="002B478A">
                <w:rPr>
                  <w:b/>
                  <w:position w:val="-1"/>
                  <w:sz w:val="20"/>
                </w:rPr>
                <w:delText>(b</w:delText>
              </w:r>
            </w:del>
            <w:del w:id="400" w:author="Ettekoven, C. (Kees) van" w:date="2015-03-06T13:07:00Z">
              <w:r w:rsidRPr="00B81C12" w:rsidDel="002B478A">
                <w:rPr>
                  <w:b/>
                  <w:position w:val="-1"/>
                  <w:sz w:val="20"/>
                </w:rPr>
                <w:delText>)</w:delText>
              </w:r>
            </w:del>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very small</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très petit</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sehr klein</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muy pequeño</w:t>
            </w:r>
          </w:p>
        </w:tc>
        <w:tc>
          <w:tcPr>
            <w:tcW w:w="1985" w:type="dxa"/>
            <w:tcBorders>
              <w:top w:val="nil"/>
              <w:bottom w:val="nil"/>
            </w:tcBorders>
          </w:tcPr>
          <w:p w:rsidR="00035B95" w:rsidRPr="00B81C12" w:rsidRDefault="00035B95">
            <w:pPr>
              <w:spacing w:before="120" w:after="120"/>
              <w:jc w:val="left"/>
              <w:rPr>
                <w:position w:val="-1"/>
                <w:sz w:val="20"/>
              </w:rPr>
            </w:pPr>
            <w:proofErr w:type="spellStart"/>
            <w:r w:rsidRPr="00B81C12">
              <w:rPr>
                <w:position w:val="-1"/>
                <w:sz w:val="20"/>
              </w:rPr>
              <w:t>Rondeline</w:t>
            </w:r>
            <w:proofErr w:type="spellEnd"/>
            <w:ins w:id="401" w:author="Ettekoven, C. (Kees) van" w:date="2015-03-06T12:00:00Z">
              <w:r w:rsidR="00F70A09">
                <w:rPr>
                  <w:position w:val="-1"/>
                  <w:sz w:val="20"/>
                </w:rPr>
                <w:t xml:space="preserve"> (TS)</w:t>
              </w:r>
            </w:ins>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b/>
                <w:position w:val="-1"/>
                <w:sz w:val="20"/>
              </w:rPr>
            </w:pPr>
          </w:p>
        </w:tc>
        <w:tc>
          <w:tcPr>
            <w:tcW w:w="567" w:type="dxa"/>
            <w:tcBorders>
              <w:top w:val="nil"/>
              <w:bottom w:val="nil"/>
            </w:tcBorders>
          </w:tcPr>
          <w:p w:rsidR="00035B95" w:rsidRPr="00B81C12" w:rsidRDefault="00035B95">
            <w:pPr>
              <w:spacing w:before="120" w:after="120"/>
              <w:jc w:val="center"/>
              <w:rPr>
                <w:b/>
                <w:color w:val="FF0000"/>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small</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petit</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klein</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pequeño</w:t>
            </w:r>
          </w:p>
        </w:tc>
        <w:tc>
          <w:tcPr>
            <w:tcW w:w="1985" w:type="dxa"/>
            <w:tcBorders>
              <w:top w:val="nil"/>
              <w:bottom w:val="nil"/>
            </w:tcBorders>
          </w:tcPr>
          <w:p w:rsidR="00035B95" w:rsidRPr="00B81C12" w:rsidRDefault="00035B95">
            <w:pPr>
              <w:spacing w:before="120" w:after="120"/>
              <w:jc w:val="left"/>
              <w:rPr>
                <w:position w:val="-1"/>
                <w:sz w:val="20"/>
              </w:rPr>
            </w:pPr>
            <w:r w:rsidRPr="00B81C12">
              <w:rPr>
                <w:position w:val="-1"/>
                <w:sz w:val="20"/>
              </w:rPr>
              <w:t xml:space="preserve">Topper </w:t>
            </w:r>
            <w:ins w:id="402" w:author="Ettekoven, C. (Kees) van" w:date="2015-03-06T12:00:00Z">
              <w:r w:rsidR="00F70A09">
                <w:rPr>
                  <w:position w:val="-1"/>
                  <w:sz w:val="20"/>
                </w:rPr>
                <w:t>(TS)</w:t>
              </w:r>
            </w:ins>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spacing w:before="120" w:after="120"/>
              <w:jc w:val="left"/>
              <w:rPr>
                <w:position w:val="-1"/>
                <w:sz w:val="20"/>
              </w:rPr>
            </w:pPr>
            <w:proofErr w:type="spellStart"/>
            <w:r w:rsidRPr="00B81C12">
              <w:rPr>
                <w:position w:val="-1"/>
                <w:sz w:val="20"/>
              </w:rPr>
              <w:t>Pikant</w:t>
            </w:r>
            <w:proofErr w:type="spellEnd"/>
            <w:r w:rsidRPr="00B81C12">
              <w:rPr>
                <w:position w:val="-1"/>
                <w:sz w:val="20"/>
              </w:rPr>
              <w:t xml:space="preserve"> </w:t>
            </w:r>
            <w:ins w:id="403" w:author="Ettekoven, C. (Kees) van" w:date="2015-03-06T12:00:00Z">
              <w:r w:rsidR="00F70A09">
                <w:rPr>
                  <w:position w:val="-1"/>
                  <w:sz w:val="20"/>
                </w:rPr>
                <w:t>(TS)</w:t>
              </w:r>
            </w:ins>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large</w:t>
            </w:r>
          </w:p>
        </w:tc>
        <w:tc>
          <w:tcPr>
            <w:tcW w:w="1843" w:type="dxa"/>
            <w:tcBorders>
              <w:top w:val="nil"/>
              <w:bottom w:val="nil"/>
            </w:tcBorders>
          </w:tcPr>
          <w:p w:rsidR="00035B95" w:rsidRPr="00B81C12" w:rsidRDefault="00035B95">
            <w:pPr>
              <w:spacing w:before="120" w:after="120"/>
              <w:jc w:val="left"/>
              <w:rPr>
                <w:sz w:val="20"/>
              </w:rPr>
            </w:pPr>
            <w:r w:rsidRPr="00B81C12">
              <w:rPr>
                <w:sz w:val="20"/>
              </w:rPr>
              <w:t>grand</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groß</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grande</w:t>
            </w:r>
          </w:p>
        </w:tc>
        <w:tc>
          <w:tcPr>
            <w:tcW w:w="1985" w:type="dxa"/>
            <w:tcBorders>
              <w:top w:val="nil"/>
              <w:bottom w:val="nil"/>
            </w:tcBorders>
          </w:tcPr>
          <w:p w:rsidR="00035B95" w:rsidRPr="00B81C12" w:rsidRDefault="00035B95">
            <w:pPr>
              <w:spacing w:before="120" w:after="120"/>
              <w:jc w:val="left"/>
              <w:rPr>
                <w:position w:val="-1"/>
                <w:sz w:val="20"/>
              </w:rPr>
            </w:pPr>
            <w:proofErr w:type="spellStart"/>
            <w:r w:rsidRPr="00B81C12">
              <w:rPr>
                <w:position w:val="-1"/>
                <w:sz w:val="20"/>
              </w:rPr>
              <w:t>Longor</w:t>
            </w:r>
            <w:proofErr w:type="spellEnd"/>
            <w:r w:rsidRPr="00B81C12">
              <w:rPr>
                <w:position w:val="-1"/>
                <w:sz w:val="20"/>
              </w:rPr>
              <w:t xml:space="preserve"> </w:t>
            </w:r>
            <w:ins w:id="404" w:author="Ettekoven, C. (Kees) van" w:date="2015-03-06T12:00:00Z">
              <w:r w:rsidR="00F70A09">
                <w:rPr>
                  <w:position w:val="-1"/>
                  <w:sz w:val="20"/>
                </w:rPr>
                <w:t>(TS)</w:t>
              </w:r>
            </w:ins>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4" w:space="0" w:color="auto"/>
            </w:tcBorders>
          </w:tcPr>
          <w:p w:rsidR="00035B95" w:rsidRPr="00B81C12" w:rsidRDefault="00035B95">
            <w:pPr>
              <w:spacing w:before="120" w:after="120"/>
              <w:jc w:val="center"/>
              <w:rPr>
                <w:position w:val="-1"/>
                <w:sz w:val="20"/>
              </w:rPr>
            </w:pPr>
          </w:p>
        </w:tc>
        <w:tc>
          <w:tcPr>
            <w:tcW w:w="567" w:type="dxa"/>
            <w:tcBorders>
              <w:top w:val="nil"/>
              <w:bottom w:val="single" w:sz="4" w:space="0" w:color="auto"/>
            </w:tcBorders>
          </w:tcPr>
          <w:p w:rsidR="00035B95" w:rsidRPr="00B81C12" w:rsidRDefault="00035B95">
            <w:pPr>
              <w:spacing w:before="120" w:after="120"/>
              <w:jc w:val="center"/>
              <w:rPr>
                <w:position w:val="-1"/>
                <w:sz w:val="20"/>
              </w:rPr>
            </w:pPr>
          </w:p>
        </w:tc>
        <w:tc>
          <w:tcPr>
            <w:tcW w:w="1843" w:type="dxa"/>
            <w:tcBorders>
              <w:top w:val="nil"/>
              <w:bottom w:val="single" w:sz="4" w:space="0" w:color="auto"/>
            </w:tcBorders>
          </w:tcPr>
          <w:p w:rsidR="00035B95" w:rsidRPr="00B81C12" w:rsidRDefault="00035B95">
            <w:pPr>
              <w:spacing w:before="120" w:after="120"/>
              <w:jc w:val="left"/>
              <w:rPr>
                <w:sz w:val="20"/>
              </w:rPr>
            </w:pPr>
            <w:r w:rsidRPr="00B81C12">
              <w:rPr>
                <w:sz w:val="20"/>
              </w:rPr>
              <w:t>very large</w:t>
            </w:r>
          </w:p>
        </w:tc>
        <w:tc>
          <w:tcPr>
            <w:tcW w:w="1843" w:type="dxa"/>
            <w:tcBorders>
              <w:top w:val="nil"/>
              <w:bottom w:val="single" w:sz="4"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grand</w:t>
            </w:r>
          </w:p>
        </w:tc>
        <w:tc>
          <w:tcPr>
            <w:tcW w:w="1843" w:type="dxa"/>
            <w:tcBorders>
              <w:top w:val="nil"/>
              <w:bottom w:val="single" w:sz="4" w:space="0" w:color="auto"/>
            </w:tcBorders>
          </w:tcPr>
          <w:p w:rsidR="00035B95" w:rsidRPr="00B81C12" w:rsidRDefault="00035B95">
            <w:pPr>
              <w:spacing w:before="120" w:after="120"/>
              <w:jc w:val="left"/>
              <w:rPr>
                <w:sz w:val="20"/>
                <w:lang w:val="de-DE"/>
              </w:rPr>
            </w:pPr>
            <w:r w:rsidRPr="00B81C12">
              <w:rPr>
                <w:sz w:val="20"/>
                <w:lang w:val="de-DE"/>
              </w:rPr>
              <w:t>sehr groß</w:t>
            </w:r>
          </w:p>
        </w:tc>
        <w:tc>
          <w:tcPr>
            <w:tcW w:w="1843" w:type="dxa"/>
            <w:tcBorders>
              <w:top w:val="nil"/>
              <w:bottom w:val="single" w:sz="4" w:space="0" w:color="auto"/>
            </w:tcBorders>
          </w:tcPr>
          <w:p w:rsidR="00035B95" w:rsidRPr="00B81C12" w:rsidRDefault="00035B95">
            <w:pPr>
              <w:spacing w:before="120" w:after="120"/>
              <w:jc w:val="left"/>
              <w:rPr>
                <w:sz w:val="20"/>
                <w:lang w:val="es-ES_tradnl"/>
              </w:rPr>
            </w:pPr>
            <w:r w:rsidRPr="00B81C12">
              <w:rPr>
                <w:sz w:val="20"/>
                <w:lang w:val="es-ES_tradnl"/>
              </w:rPr>
              <w:t>muy grande</w:t>
            </w:r>
          </w:p>
        </w:tc>
        <w:tc>
          <w:tcPr>
            <w:tcW w:w="1985" w:type="dxa"/>
            <w:tcBorders>
              <w:top w:val="nil"/>
              <w:bottom w:val="single" w:sz="4" w:space="0" w:color="auto"/>
            </w:tcBorders>
          </w:tcPr>
          <w:p w:rsidR="00035B95" w:rsidRPr="00B81C12" w:rsidRDefault="00035B95">
            <w:pPr>
              <w:pStyle w:val="Normalt"/>
              <w:rPr>
                <w:position w:val="-1"/>
              </w:rPr>
            </w:pPr>
            <w:r w:rsidRPr="00B81C12">
              <w:rPr>
                <w:rFonts w:eastAsia="SimSun"/>
              </w:rPr>
              <w:t>Pesandor</w:t>
            </w:r>
            <w:ins w:id="405" w:author="Ettekoven, C. (Kees) van" w:date="2015-03-06T12:00:00Z">
              <w:r w:rsidR="00F70A09">
                <w:rPr>
                  <w:rFonts w:eastAsia="SimSun"/>
                </w:rPr>
                <w:t xml:space="preserve"> (TS)</w:t>
              </w:r>
            </w:ins>
            <w:r w:rsidRPr="00B81C12">
              <w:rPr>
                <w:rFonts w:eastAsia="SimSun"/>
              </w:rPr>
              <w:t>, Ploumor</w:t>
            </w:r>
            <w:ins w:id="406" w:author="Ettekoven, C. (Kees) van" w:date="2015-03-06T12:01:00Z">
              <w:r w:rsidR="00F70A09">
                <w:rPr>
                  <w:rFonts w:eastAsia="SimSun"/>
                </w:rPr>
                <w:t xml:space="preserve"> (TS)</w:t>
              </w:r>
            </w:ins>
          </w:p>
        </w:tc>
        <w:tc>
          <w:tcPr>
            <w:tcW w:w="567" w:type="dxa"/>
            <w:tcBorders>
              <w:top w:val="nil"/>
              <w:bottom w:val="single" w:sz="4"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3E2999"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lastRenderedPageBreak/>
              <w:t>16.</w:t>
            </w:r>
            <w:r w:rsidRPr="00B81C12">
              <w:rPr>
                <w:b/>
                <w:position w:val="-1"/>
                <w:sz w:val="20"/>
              </w:rPr>
              <w:br/>
              <w:t>(*)</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rPr>
              <w:t>VG</w:t>
            </w:r>
          </w:p>
        </w:tc>
        <w:tc>
          <w:tcPr>
            <w:tcW w:w="1843" w:type="dxa"/>
            <w:tcBorders>
              <w:top w:val="nil"/>
              <w:bottom w:val="nil"/>
            </w:tcBorders>
          </w:tcPr>
          <w:p w:rsidR="00035B95" w:rsidRPr="00B81C12" w:rsidRDefault="00035B95">
            <w:pPr>
              <w:keepNext/>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position of maxi</w:t>
            </w:r>
            <w:r w:rsidRPr="00B81C12">
              <w:rPr>
                <w:b/>
                <w:sz w:val="20"/>
              </w:rPr>
              <w:softHyphen/>
              <w:t>mum diameter</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lang w:val="fr-FR"/>
              </w:rPr>
              <w:t>Bulbe/Bulbille: position du dia</w:t>
            </w:r>
            <w:r w:rsidRPr="00B81C12">
              <w:rPr>
                <w:b/>
                <w:sz w:val="20"/>
                <w:lang w:val="fr-FR"/>
              </w:rPr>
              <w:softHyphen/>
              <w:t>mètre maximal</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lang w:val="de-DE"/>
              </w:rPr>
              <w:t>Zwiebel/Bulbille: Position des größ</w:t>
            </w:r>
            <w:r w:rsidRPr="00B81C12">
              <w:rPr>
                <w:b/>
                <w:sz w:val="20"/>
                <w:lang w:val="de-DE"/>
              </w:rPr>
              <w:softHyphen/>
              <w:t>ten Durchmessers</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lang w:val="es-ES_tradnl"/>
              </w:rPr>
              <w:t>Bulbo/Bulbillo: posición del diá</w:t>
            </w:r>
            <w:r w:rsidRPr="00B81C12">
              <w:rPr>
                <w:b/>
                <w:sz w:val="20"/>
                <w:lang w:val="es-ES_tradnl"/>
              </w:rPr>
              <w:softHyphen/>
              <w:t>metro máximo</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9E5B7B">
            <w:pPr>
              <w:keepNext/>
              <w:spacing w:before="120" w:after="120"/>
              <w:jc w:val="left"/>
              <w:rPr>
                <w:sz w:val="20"/>
                <w:lang w:val="fr-FR"/>
              </w:rPr>
            </w:pPr>
            <w:proofErr w:type="spellStart"/>
            <w:r w:rsidRPr="00B81C12">
              <w:rPr>
                <w:sz w:val="20"/>
                <w:lang w:val="fr-FR"/>
              </w:rPr>
              <w:t>towards</w:t>
            </w:r>
            <w:proofErr w:type="spellEnd"/>
            <w:r w:rsidRPr="00B81C12">
              <w:rPr>
                <w:sz w:val="20"/>
                <w:lang w:val="fr-FR"/>
              </w:rPr>
              <w:t xml:space="preserve"> stem end</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vers le sommet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zu</w:t>
            </w:r>
            <w:r w:rsidR="00D51AA0" w:rsidRPr="00B81C12">
              <w:rPr>
                <w:sz w:val="20"/>
                <w:lang w:val="de-DE"/>
              </w:rPr>
              <w:t>m Stielende</w:t>
            </w:r>
            <w:r w:rsidRPr="00B81C12">
              <w:rPr>
                <w:sz w:val="20"/>
                <w:lang w:val="de-DE"/>
              </w:rPr>
              <w:t xml:space="preserve"> hin</w:t>
            </w:r>
          </w:p>
        </w:tc>
        <w:tc>
          <w:tcPr>
            <w:tcW w:w="1843" w:type="dxa"/>
            <w:tcBorders>
              <w:top w:val="nil"/>
              <w:bottom w:val="nil"/>
            </w:tcBorders>
          </w:tcPr>
          <w:p w:rsidR="00035B95" w:rsidRPr="00B81C12" w:rsidRDefault="00035B95">
            <w:pPr>
              <w:pStyle w:val="Normalt"/>
              <w:rPr>
                <w:noProof w:val="0"/>
                <w:lang w:val="es-ES"/>
              </w:rPr>
            </w:pPr>
            <w:r w:rsidRPr="00B81C12">
              <w:rPr>
                <w:noProof w:val="0"/>
                <w:lang w:val="es-ES_tradnl"/>
              </w:rPr>
              <w:t xml:space="preserve">hacia </w:t>
            </w:r>
            <w:r w:rsidR="00D51AA0" w:rsidRPr="00B81C12">
              <w:rPr>
                <w:lang w:val="es-ES"/>
              </w:rPr>
              <w:t>el extremo del tallo</w:t>
            </w:r>
          </w:p>
        </w:tc>
        <w:tc>
          <w:tcPr>
            <w:tcW w:w="1985" w:type="dxa"/>
            <w:tcBorders>
              <w:top w:val="nil"/>
              <w:bottom w:val="nil"/>
            </w:tcBorders>
          </w:tcPr>
          <w:p w:rsidR="00035B95" w:rsidRPr="00B81C12" w:rsidRDefault="00035B95">
            <w:pPr>
              <w:keepNext/>
              <w:spacing w:before="120" w:after="120"/>
              <w:jc w:val="left"/>
              <w:rPr>
                <w:position w:val="-1"/>
                <w:sz w:val="20"/>
                <w:lang w:val="it-IT"/>
              </w:rPr>
            </w:pPr>
            <w:r w:rsidRPr="00B81C12">
              <w:rPr>
                <w:position w:val="-1"/>
                <w:sz w:val="20"/>
                <w:lang w:val="it-IT"/>
              </w:rPr>
              <w:t xml:space="preserve">Dorata di Parma (O), </w:t>
            </w:r>
            <w:r w:rsidRPr="00B81C12">
              <w:rPr>
                <w:position w:val="-1"/>
                <w:sz w:val="20"/>
                <w:lang w:val="it-IT"/>
              </w:rPr>
              <w:br/>
              <w:t>Texas grano 502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at middle</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au milieu</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in der Mitte</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en el punto medio</w:t>
            </w:r>
          </w:p>
        </w:tc>
        <w:tc>
          <w:tcPr>
            <w:tcW w:w="1985" w:type="dxa"/>
            <w:tcBorders>
              <w:top w:val="nil"/>
              <w:bottom w:val="nil"/>
            </w:tcBorders>
          </w:tcPr>
          <w:p w:rsidR="00035B95" w:rsidRPr="00B81C12" w:rsidRDefault="00C26510">
            <w:pPr>
              <w:keepNext/>
              <w:spacing w:before="120" w:after="120"/>
              <w:jc w:val="left"/>
              <w:rPr>
                <w:position w:val="-1"/>
                <w:sz w:val="20"/>
                <w:lang w:val="es-ES"/>
              </w:rPr>
            </w:pPr>
            <w:r w:rsidRPr="00B81C12">
              <w:rPr>
                <w:position w:val="-1"/>
                <w:sz w:val="20"/>
                <w:lang w:val="es-ES"/>
              </w:rPr>
              <w:t>Valenciana tardía de exportació</w:t>
            </w:r>
            <w:r w:rsidR="00035B95" w:rsidRPr="00B81C12">
              <w:rPr>
                <w:position w:val="-1"/>
                <w:sz w:val="20"/>
                <w:lang w:val="es-ES"/>
              </w:rPr>
              <w:t xml:space="preserve">n (O), </w:t>
            </w:r>
            <w:r w:rsidR="00035B95" w:rsidRPr="00B81C12">
              <w:rPr>
                <w:position w:val="-1"/>
                <w:sz w:val="20"/>
                <w:lang w:val="es-ES"/>
              </w:rPr>
              <w:br/>
              <w:t>Red Sun (</w:t>
            </w:r>
            <w:ins w:id="407" w:author="Ettekoven, C. (Kees) van" w:date="2015-03-06T12:01:00Z">
              <w:r w:rsidR="00F70A09">
                <w:rPr>
                  <w:position w:val="-1"/>
                  <w:sz w:val="20"/>
                  <w:lang w:val="es-ES"/>
                </w:rPr>
                <w:t>T</w:t>
              </w:r>
            </w:ins>
            <w:r w:rsidR="00035B95" w:rsidRPr="00B81C12">
              <w:rPr>
                <w:position w:val="-1"/>
                <w:sz w:val="20"/>
                <w:lang w:val="es-ES"/>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lang w:val="fr-FR"/>
              </w:rPr>
            </w:pPr>
            <w:proofErr w:type="spellStart"/>
            <w:r w:rsidRPr="00B81C12">
              <w:rPr>
                <w:sz w:val="20"/>
                <w:lang w:val="fr-FR"/>
              </w:rPr>
              <w:t>towards</w:t>
            </w:r>
            <w:proofErr w:type="spellEnd"/>
            <w:r w:rsidRPr="00B81C12">
              <w:rPr>
                <w:sz w:val="20"/>
                <w:lang w:val="fr-FR"/>
              </w:rPr>
              <w:t xml:space="preserve"> </w:t>
            </w:r>
            <w:proofErr w:type="spellStart"/>
            <w:r w:rsidR="009E5B7B" w:rsidRPr="00B81C12">
              <w:rPr>
                <w:sz w:val="20"/>
                <w:lang w:val="fr-FR"/>
              </w:rPr>
              <w:t>root</w:t>
            </w:r>
            <w:proofErr w:type="spellEnd"/>
            <w:r w:rsidR="009E5B7B" w:rsidRPr="00B81C12">
              <w:rPr>
                <w:sz w:val="20"/>
                <w:lang w:val="fr-FR"/>
              </w:rPr>
              <w:t xml:space="preserve"> end</w:t>
            </w:r>
          </w:p>
        </w:tc>
        <w:tc>
          <w:tcPr>
            <w:tcW w:w="1843" w:type="dxa"/>
            <w:tcBorders>
              <w:top w:val="nil"/>
              <w:bottom w:val="single" w:sz="6" w:space="0" w:color="auto"/>
            </w:tcBorders>
          </w:tcPr>
          <w:p w:rsidR="00035B95" w:rsidRPr="00B81C12" w:rsidRDefault="00035B95">
            <w:pPr>
              <w:spacing w:before="120" w:after="120"/>
              <w:jc w:val="left"/>
              <w:rPr>
                <w:sz w:val="20"/>
                <w:lang w:val="fr-FR"/>
              </w:rPr>
            </w:pPr>
            <w:r w:rsidRPr="00B81C12">
              <w:rPr>
                <w:sz w:val="20"/>
                <w:lang w:val="fr-FR"/>
              </w:rPr>
              <w:t>vers la base</w:t>
            </w:r>
          </w:p>
        </w:tc>
        <w:tc>
          <w:tcPr>
            <w:tcW w:w="1843" w:type="dxa"/>
            <w:tcBorders>
              <w:top w:val="nil"/>
              <w:bottom w:val="single" w:sz="6" w:space="0" w:color="auto"/>
            </w:tcBorders>
          </w:tcPr>
          <w:p w:rsidR="00035B95" w:rsidRPr="00B81C12" w:rsidRDefault="00D51AA0">
            <w:pPr>
              <w:spacing w:before="120" w:after="120"/>
              <w:jc w:val="left"/>
              <w:rPr>
                <w:sz w:val="20"/>
                <w:lang w:val="de-DE"/>
              </w:rPr>
            </w:pPr>
            <w:r w:rsidRPr="00B81C12">
              <w:rPr>
                <w:sz w:val="20"/>
                <w:lang w:val="de-DE"/>
              </w:rPr>
              <w:t>zum Wurzelende</w:t>
            </w:r>
            <w:r w:rsidR="00035B95" w:rsidRPr="00B81C12">
              <w:rPr>
                <w:sz w:val="20"/>
                <w:lang w:val="de-DE"/>
              </w:rPr>
              <w:t xml:space="preserve"> hin</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 xml:space="preserve">hacia </w:t>
            </w:r>
            <w:r w:rsidR="00D51AA0" w:rsidRPr="00B81C12">
              <w:rPr>
                <w:noProof/>
                <w:sz w:val="20"/>
                <w:lang w:val="es-ES"/>
              </w:rPr>
              <w:t>el extremo de la raíz</w:t>
            </w:r>
          </w:p>
        </w:tc>
        <w:tc>
          <w:tcPr>
            <w:tcW w:w="1985" w:type="dxa"/>
            <w:tcBorders>
              <w:top w:val="nil"/>
              <w:bottom w:val="single" w:sz="6" w:space="0" w:color="auto"/>
            </w:tcBorders>
          </w:tcPr>
          <w:p w:rsidR="00035B95" w:rsidRPr="00B81C12" w:rsidRDefault="00035B95">
            <w:pPr>
              <w:spacing w:before="120" w:after="120"/>
              <w:jc w:val="left"/>
              <w:rPr>
                <w:position w:val="-1"/>
                <w:sz w:val="20"/>
              </w:rPr>
            </w:pPr>
            <w:r w:rsidRPr="00B81C12">
              <w:rPr>
                <w:position w:val="-1"/>
                <w:sz w:val="20"/>
              </w:rPr>
              <w:t xml:space="preserve">The </w:t>
            </w:r>
            <w:proofErr w:type="spellStart"/>
            <w:r w:rsidRPr="00B81C12">
              <w:rPr>
                <w:position w:val="-1"/>
                <w:sz w:val="20"/>
              </w:rPr>
              <w:t>Kelsae</w:t>
            </w:r>
            <w:proofErr w:type="spellEnd"/>
            <w:r w:rsidRPr="00B81C12">
              <w:rPr>
                <w:position w:val="-1"/>
                <w:sz w:val="20"/>
              </w:rPr>
              <w:t xml:space="preserve"> (O), </w:t>
            </w:r>
            <w:r w:rsidR="00913017" w:rsidRPr="00B81C12">
              <w:rPr>
                <w:position w:val="-1"/>
                <w:sz w:val="20"/>
              </w:rPr>
              <w:br/>
            </w:r>
            <w:proofErr w:type="spellStart"/>
            <w:r w:rsidRPr="00B81C12">
              <w:rPr>
                <w:position w:val="-1"/>
                <w:sz w:val="20"/>
              </w:rPr>
              <w:t>Jermor</w:t>
            </w:r>
            <w:proofErr w:type="spellEnd"/>
            <w:r w:rsidRPr="00B81C12">
              <w:rPr>
                <w:position w:val="-1"/>
                <w:sz w:val="20"/>
              </w:rPr>
              <w:t xml:space="preserve"> (</w:t>
            </w:r>
            <w:ins w:id="408" w:author="Ettekoven, C. (Kees) van" w:date="2015-03-06T12:01:00Z">
              <w:r w:rsidR="00F70A09">
                <w:rPr>
                  <w:position w:val="-1"/>
                  <w:sz w:val="20"/>
                </w:rPr>
                <w:t>T</w:t>
              </w:r>
            </w:ins>
            <w:r w:rsidRPr="00B81C12">
              <w:rPr>
                <w:position w:val="-1"/>
                <w:sz w:val="20"/>
              </w:rPr>
              <w:t>S)</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3E2999"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17.</w:t>
            </w:r>
            <w:r w:rsidRPr="00B81C12">
              <w:rPr>
                <w:b/>
                <w:position w:val="-1"/>
                <w:sz w:val="20"/>
              </w:rPr>
              <w:br/>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rPr>
              <w:t xml:space="preserve">VG </w:t>
            </w:r>
            <w:r w:rsidRPr="00B81C12">
              <w:rPr>
                <w:b/>
                <w:position w:val="-1"/>
                <w:sz w:val="20"/>
              </w:rPr>
              <w:br/>
            </w:r>
          </w:p>
        </w:tc>
        <w:tc>
          <w:tcPr>
            <w:tcW w:w="1843" w:type="dxa"/>
            <w:tcBorders>
              <w:top w:val="nil"/>
              <w:bottom w:val="nil"/>
            </w:tcBorders>
          </w:tcPr>
          <w:p w:rsidR="00035B95" w:rsidRPr="00B81C12" w:rsidRDefault="00035B95">
            <w:pPr>
              <w:keepNext/>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width of neck</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lang w:val="fr-FR"/>
              </w:rPr>
              <w:t>Bulbe/Bulbille: épaisseur du collet</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lang w:val="de-DE"/>
              </w:rPr>
              <w:t>Zwiebel/Bulbille: Breite des Halses</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lang w:val="es-ES_tradnl"/>
              </w:rPr>
              <w:t>Bulbo/Bulbillo: anchura del cuello</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very narrow</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très étroit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sehr schmal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muy estrecho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Pikant</w:t>
            </w:r>
            <w:proofErr w:type="spellEnd"/>
            <w:r w:rsidRPr="00B81C12">
              <w:rPr>
                <w:position w:val="-1"/>
                <w:sz w:val="20"/>
              </w:rPr>
              <w:t xml:space="preserve"> (</w:t>
            </w:r>
            <w:ins w:id="409" w:author="Ettekoven, C. (Kees) van" w:date="2015-03-06T12:01:00Z">
              <w:r w:rsidR="00F70A09">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fr-FR"/>
              </w:rPr>
            </w:pPr>
            <w:proofErr w:type="spellStart"/>
            <w:r w:rsidRPr="00B81C12">
              <w:rPr>
                <w:sz w:val="20"/>
                <w:lang w:val="fr-FR"/>
              </w:rPr>
              <w:t>narrow</w:t>
            </w:r>
            <w:proofErr w:type="spellEnd"/>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étroit</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schmal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estrecho</w:t>
            </w:r>
          </w:p>
        </w:tc>
        <w:tc>
          <w:tcPr>
            <w:tcW w:w="1985" w:type="dxa"/>
            <w:tcBorders>
              <w:top w:val="nil"/>
              <w:bottom w:val="nil"/>
            </w:tcBorders>
          </w:tcPr>
          <w:p w:rsidR="00035B95" w:rsidRPr="00B81C12" w:rsidRDefault="00733316" w:rsidP="00733316">
            <w:pPr>
              <w:keepNext/>
              <w:spacing w:before="120" w:after="120"/>
              <w:jc w:val="left"/>
              <w:rPr>
                <w:position w:val="-1"/>
                <w:sz w:val="20"/>
                <w:lang w:val="es-ES"/>
              </w:rPr>
            </w:pPr>
            <w:ins w:id="410" w:author="Ettekoven, C. (Kees) van" w:date="2015-03-06T14:17:00Z">
              <w:r>
                <w:rPr>
                  <w:position w:val="-1"/>
                  <w:sz w:val="20"/>
                  <w:lang w:val="es-ES"/>
                </w:rPr>
                <w:t>Blanca de l</w:t>
              </w:r>
            </w:ins>
            <w:del w:id="411" w:author="Ettekoven, C. (Kees) van" w:date="2015-03-06T14:17:00Z">
              <w:r w:rsidR="00035B95" w:rsidRPr="00B81C12" w:rsidDel="00733316">
                <w:rPr>
                  <w:position w:val="-1"/>
                  <w:sz w:val="20"/>
                  <w:lang w:val="es-ES"/>
                </w:rPr>
                <w:delText>L</w:delText>
              </w:r>
            </w:del>
            <w:r w:rsidR="00035B95" w:rsidRPr="00B81C12">
              <w:rPr>
                <w:position w:val="-1"/>
                <w:sz w:val="20"/>
                <w:lang w:val="es-ES"/>
              </w:rPr>
              <w:t xml:space="preserve">a Reine (O), </w:t>
            </w:r>
            <w:r w:rsidR="00913017" w:rsidRPr="00B81C12">
              <w:rPr>
                <w:position w:val="-1"/>
                <w:sz w:val="20"/>
                <w:lang w:val="es-ES"/>
              </w:rPr>
              <w:br/>
            </w:r>
            <w:r w:rsidR="00035B95" w:rsidRPr="00B81C12">
              <w:rPr>
                <w:position w:val="-1"/>
                <w:sz w:val="20"/>
                <w:lang w:val="es-ES"/>
              </w:rPr>
              <w:t>Topper (</w:t>
            </w:r>
            <w:ins w:id="412" w:author="Ettekoven, C. (Kees) van" w:date="2015-03-06T12:01:00Z">
              <w:r w:rsidR="00F70A09">
                <w:rPr>
                  <w:position w:val="-1"/>
                  <w:sz w:val="20"/>
                  <w:lang w:val="es-ES"/>
                </w:rPr>
                <w:t>T</w:t>
              </w:r>
            </w:ins>
            <w:r w:rsidR="00035B95" w:rsidRPr="00B81C12">
              <w:rPr>
                <w:position w:val="-1"/>
                <w:sz w:val="20"/>
                <w:lang w:val="es-ES"/>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Hyduro</w:t>
            </w:r>
            <w:proofErr w:type="spellEnd"/>
            <w:r w:rsidRPr="00B81C12">
              <w:rPr>
                <w:position w:val="-1"/>
                <w:sz w:val="20"/>
              </w:rPr>
              <w:t xml:space="preserve"> (O), Santé (</w:t>
            </w:r>
            <w:ins w:id="413" w:author="Ettekoven, C. (Kees) van" w:date="2015-03-06T12:01:00Z">
              <w:r w:rsidR="00F70A09">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broad</w:t>
            </w: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large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breit</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ancho</w:t>
            </w:r>
          </w:p>
        </w:tc>
        <w:tc>
          <w:tcPr>
            <w:tcW w:w="1985" w:type="dxa"/>
            <w:tcBorders>
              <w:top w:val="nil"/>
              <w:bottom w:val="nil"/>
            </w:tcBorders>
          </w:tcPr>
          <w:p w:rsidR="00035B95" w:rsidRPr="00B81C12" w:rsidRDefault="00035B95">
            <w:pPr>
              <w:keepNext/>
              <w:spacing w:before="120" w:after="120"/>
              <w:jc w:val="left"/>
              <w:rPr>
                <w:position w:val="-1"/>
                <w:sz w:val="20"/>
                <w:lang w:val="es-ES"/>
              </w:rPr>
            </w:pPr>
            <w:r w:rsidRPr="00B81C12">
              <w:rPr>
                <w:position w:val="-1"/>
                <w:sz w:val="20"/>
                <w:lang w:val="es-ES"/>
              </w:rPr>
              <w:t>Blanca grande tardía de Lérida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very broad</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large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sehr breit</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muy ancho</w:t>
            </w:r>
          </w:p>
        </w:tc>
        <w:tc>
          <w:tcPr>
            <w:tcW w:w="1985" w:type="dxa"/>
            <w:tcBorders>
              <w:top w:val="nil"/>
              <w:bottom w:val="single" w:sz="6" w:space="0" w:color="auto"/>
            </w:tcBorders>
          </w:tcPr>
          <w:p w:rsidR="00035B95" w:rsidRPr="00B81C12" w:rsidRDefault="00035B95">
            <w:pPr>
              <w:spacing w:before="120" w:after="120"/>
              <w:jc w:val="left"/>
              <w:rPr>
                <w:position w:val="-1"/>
                <w:sz w:val="20"/>
              </w:rPr>
            </w:pP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3E2999" w:rsidTr="009D6974">
        <w:trPr>
          <w:jc w:val="center"/>
        </w:trPr>
        <w:tc>
          <w:tcPr>
            <w:tcW w:w="567" w:type="dxa"/>
            <w:tcBorders>
              <w:top w:val="single" w:sz="6" w:space="0" w:color="auto"/>
              <w:left w:val="nil"/>
              <w:bottom w:val="nil"/>
            </w:tcBorders>
          </w:tcPr>
          <w:p w:rsidR="00035B95" w:rsidRPr="00B27308" w:rsidRDefault="00035B95" w:rsidP="00DA2A97">
            <w:pPr>
              <w:keepNext/>
              <w:spacing w:before="120" w:after="120"/>
              <w:jc w:val="center"/>
              <w:rPr>
                <w:b/>
                <w:position w:val="-1"/>
                <w:sz w:val="20"/>
                <w:lang w:val="nl-NL"/>
                <w:rPrChange w:id="414" w:author="Leeuwen, M. (Marian) van" w:date="2015-03-09T15:06:00Z">
                  <w:rPr>
                    <w:b/>
                    <w:position w:val="-1"/>
                    <w:sz w:val="20"/>
                  </w:rPr>
                </w:rPrChange>
              </w:rPr>
            </w:pPr>
            <w:r w:rsidRPr="00B27308">
              <w:rPr>
                <w:b/>
                <w:position w:val="-1"/>
                <w:sz w:val="20"/>
                <w:lang w:val="nl-NL"/>
                <w:rPrChange w:id="415" w:author="Leeuwen, M. (Marian) van" w:date="2015-03-09T15:06:00Z">
                  <w:rPr>
                    <w:b/>
                    <w:position w:val="-1"/>
                    <w:sz w:val="20"/>
                  </w:rPr>
                </w:rPrChange>
              </w:rPr>
              <w:lastRenderedPageBreak/>
              <w:t>18.</w:t>
            </w:r>
            <w:r w:rsidRPr="00B27308">
              <w:rPr>
                <w:b/>
                <w:position w:val="-1"/>
                <w:sz w:val="20"/>
                <w:lang w:val="nl-NL"/>
                <w:rPrChange w:id="416" w:author="Leeuwen, M. (Marian) van" w:date="2015-03-09T15:06:00Z">
                  <w:rPr>
                    <w:b/>
                    <w:position w:val="-1"/>
                    <w:sz w:val="20"/>
                  </w:rPr>
                </w:rPrChange>
              </w:rPr>
              <w:br/>
              <w:t>(*)</w:t>
            </w:r>
            <w:r w:rsidRPr="00B27308">
              <w:rPr>
                <w:b/>
                <w:position w:val="-1"/>
                <w:sz w:val="20"/>
                <w:lang w:val="nl-NL"/>
                <w:rPrChange w:id="417" w:author="Leeuwen, M. (Marian) van" w:date="2015-03-09T15:06:00Z">
                  <w:rPr>
                    <w:b/>
                    <w:position w:val="-1"/>
                    <w:sz w:val="20"/>
                  </w:rPr>
                </w:rPrChange>
              </w:rPr>
              <w:br/>
              <w:t>(+)</w:t>
            </w:r>
          </w:p>
        </w:tc>
        <w:tc>
          <w:tcPr>
            <w:tcW w:w="567" w:type="dxa"/>
            <w:tcBorders>
              <w:top w:val="single" w:sz="6" w:space="0" w:color="auto"/>
              <w:bottom w:val="nil"/>
            </w:tcBorders>
          </w:tcPr>
          <w:p w:rsidR="00035B95" w:rsidRPr="00B27308" w:rsidRDefault="00035B95" w:rsidP="00DA2A97">
            <w:pPr>
              <w:keepNext/>
              <w:spacing w:before="120" w:after="120"/>
              <w:jc w:val="center"/>
              <w:rPr>
                <w:b/>
                <w:position w:val="-1"/>
                <w:sz w:val="20"/>
                <w:lang w:val="nl-NL"/>
                <w:rPrChange w:id="418" w:author="Leeuwen, M. (Marian) van" w:date="2015-03-09T15:06:00Z">
                  <w:rPr>
                    <w:b/>
                    <w:position w:val="-1"/>
                    <w:sz w:val="20"/>
                  </w:rPr>
                </w:rPrChange>
              </w:rPr>
            </w:pPr>
            <w:r w:rsidRPr="00B81C12">
              <w:rPr>
                <w:b/>
                <w:position w:val="-1"/>
                <w:sz w:val="20"/>
                <w:lang w:val="fr-FR"/>
              </w:rPr>
              <w:t>VG</w:t>
            </w:r>
            <w:r w:rsidRPr="00B27308">
              <w:rPr>
                <w:b/>
                <w:position w:val="-1"/>
                <w:sz w:val="20"/>
                <w:lang w:val="nl-NL"/>
                <w:rPrChange w:id="419" w:author="Leeuwen, M. (Marian) van" w:date="2015-03-09T15:06:00Z">
                  <w:rPr>
                    <w:b/>
                    <w:position w:val="-1"/>
                    <w:sz w:val="20"/>
                  </w:rPr>
                </w:rPrChange>
              </w:rPr>
              <w:t xml:space="preserve"> </w:t>
            </w:r>
            <w:r w:rsidRPr="00B27308">
              <w:rPr>
                <w:b/>
                <w:position w:val="-1"/>
                <w:sz w:val="20"/>
                <w:lang w:val="nl-NL"/>
                <w:rPrChange w:id="420" w:author="Leeuwen, M. (Marian) van" w:date="2015-03-09T15:06:00Z">
                  <w:rPr>
                    <w:b/>
                    <w:position w:val="-1"/>
                    <w:sz w:val="20"/>
                  </w:rPr>
                </w:rPrChange>
              </w:rPr>
              <w:br/>
            </w:r>
          </w:p>
        </w:tc>
        <w:tc>
          <w:tcPr>
            <w:tcW w:w="1843" w:type="dxa"/>
            <w:tcBorders>
              <w:top w:val="single" w:sz="6" w:space="0" w:color="auto"/>
              <w:bottom w:val="nil"/>
            </w:tcBorders>
          </w:tcPr>
          <w:p w:rsidR="00035B95" w:rsidRPr="00B27308" w:rsidRDefault="00035B95" w:rsidP="00DA2A97">
            <w:pPr>
              <w:keepNext/>
              <w:spacing w:before="120" w:after="120"/>
              <w:jc w:val="left"/>
              <w:rPr>
                <w:b/>
                <w:sz w:val="20"/>
                <w:lang w:val="nl-NL"/>
                <w:rPrChange w:id="421" w:author="Leeuwen, M. (Marian) van" w:date="2015-03-09T15:06:00Z">
                  <w:rPr>
                    <w:b/>
                    <w:sz w:val="20"/>
                  </w:rPr>
                </w:rPrChange>
              </w:rPr>
            </w:pPr>
            <w:r w:rsidRPr="00B27308">
              <w:rPr>
                <w:b/>
                <w:sz w:val="20"/>
                <w:lang w:val="nl-NL"/>
                <w:rPrChange w:id="422" w:author="Leeuwen, M. (Marian) van" w:date="2015-03-09T15:06:00Z">
                  <w:rPr>
                    <w:b/>
                    <w:sz w:val="20"/>
                  </w:rPr>
                </w:rPrChange>
              </w:rPr>
              <w:t>Bulb/Bulblet: shape (in longitudinal section)</w:t>
            </w:r>
          </w:p>
        </w:tc>
        <w:tc>
          <w:tcPr>
            <w:tcW w:w="1843" w:type="dxa"/>
            <w:tcBorders>
              <w:top w:val="single" w:sz="6" w:space="0" w:color="auto"/>
              <w:bottom w:val="nil"/>
            </w:tcBorders>
          </w:tcPr>
          <w:p w:rsidR="00035B95" w:rsidRPr="00B81C12" w:rsidRDefault="00035B95" w:rsidP="00DA2A97">
            <w:pPr>
              <w:keepNext/>
              <w:spacing w:before="120" w:after="120"/>
              <w:jc w:val="left"/>
              <w:rPr>
                <w:b/>
                <w:sz w:val="20"/>
                <w:lang w:val="fr-FR"/>
              </w:rPr>
            </w:pPr>
            <w:r w:rsidRPr="00B81C12">
              <w:rPr>
                <w:b/>
                <w:sz w:val="20"/>
                <w:lang w:val="fr-FR"/>
              </w:rPr>
              <w:t>Bulbe/Bulbille: forme (en section longitudinale)</w:t>
            </w:r>
          </w:p>
        </w:tc>
        <w:tc>
          <w:tcPr>
            <w:tcW w:w="1843" w:type="dxa"/>
            <w:tcBorders>
              <w:top w:val="single" w:sz="6" w:space="0" w:color="auto"/>
              <w:bottom w:val="nil"/>
            </w:tcBorders>
          </w:tcPr>
          <w:p w:rsidR="00035B95" w:rsidRPr="00B81C12" w:rsidRDefault="00035B95" w:rsidP="00DA2A97">
            <w:pPr>
              <w:keepNext/>
              <w:spacing w:before="120" w:after="120"/>
              <w:jc w:val="left"/>
              <w:rPr>
                <w:b/>
                <w:sz w:val="20"/>
                <w:lang w:val="de-DE"/>
              </w:rPr>
            </w:pPr>
            <w:r w:rsidRPr="00B81C12">
              <w:rPr>
                <w:b/>
                <w:sz w:val="20"/>
                <w:lang w:val="de-DE"/>
              </w:rPr>
              <w:t>Zwiebel/Bulbille: Form (im Längsschnitt)</w:t>
            </w:r>
          </w:p>
        </w:tc>
        <w:tc>
          <w:tcPr>
            <w:tcW w:w="1843" w:type="dxa"/>
            <w:tcBorders>
              <w:top w:val="single" w:sz="6" w:space="0" w:color="auto"/>
              <w:bottom w:val="nil"/>
            </w:tcBorders>
          </w:tcPr>
          <w:p w:rsidR="00035B95" w:rsidRPr="00B81C12" w:rsidRDefault="00035B95" w:rsidP="00DA2A97">
            <w:pPr>
              <w:keepNext/>
              <w:spacing w:before="120" w:after="120"/>
              <w:jc w:val="left"/>
              <w:rPr>
                <w:b/>
                <w:sz w:val="20"/>
                <w:lang w:val="es-ES_tradnl"/>
              </w:rPr>
            </w:pPr>
            <w:r w:rsidRPr="00B81C12">
              <w:rPr>
                <w:b/>
                <w:sz w:val="20"/>
                <w:lang w:val="es-ES_tradnl"/>
              </w:rPr>
              <w:t>Bulbo/Bulbillo: forma (en sección longitudinal)</w:t>
            </w:r>
          </w:p>
        </w:tc>
        <w:tc>
          <w:tcPr>
            <w:tcW w:w="1985" w:type="dxa"/>
            <w:tcBorders>
              <w:top w:val="single" w:sz="6" w:space="0" w:color="auto"/>
              <w:bottom w:val="nil"/>
            </w:tcBorders>
          </w:tcPr>
          <w:p w:rsidR="00035B95" w:rsidRPr="00B81C12" w:rsidRDefault="00035B95" w:rsidP="00DA2A97">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rsidP="00DA2A97">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b/>
                <w:position w:val="-1"/>
                <w:sz w:val="20"/>
                <w:lang w:val="fr-FR"/>
              </w:rPr>
            </w:pPr>
            <w:r w:rsidRPr="00B81C12">
              <w:rPr>
                <w:b/>
                <w:position w:val="-1"/>
                <w:sz w:val="20"/>
                <w:lang w:val="fr-FR"/>
              </w:rPr>
              <w:t>PQ</w:t>
            </w:r>
          </w:p>
        </w:tc>
        <w:tc>
          <w:tcPr>
            <w:tcW w:w="567" w:type="dxa"/>
            <w:tcBorders>
              <w:top w:val="nil"/>
              <w:bottom w:val="nil"/>
            </w:tcBorders>
          </w:tcPr>
          <w:p w:rsidR="00035B95" w:rsidRPr="00B81C12" w:rsidRDefault="00035B95" w:rsidP="005F25FD">
            <w:pPr>
              <w:keepNext/>
              <w:spacing w:before="110" w:after="110"/>
              <w:jc w:val="center"/>
              <w:rPr>
                <w:b/>
                <w:position w:val="-1"/>
                <w:sz w:val="20"/>
                <w:lang w:val="fr-FR"/>
              </w:rPr>
            </w:pPr>
          </w:p>
        </w:tc>
        <w:tc>
          <w:tcPr>
            <w:tcW w:w="1843" w:type="dxa"/>
            <w:tcBorders>
              <w:top w:val="nil"/>
              <w:bottom w:val="nil"/>
            </w:tcBorders>
          </w:tcPr>
          <w:p w:rsidR="00035B95" w:rsidRPr="00B81C12" w:rsidRDefault="00035B95" w:rsidP="005F25FD">
            <w:pPr>
              <w:keepNext/>
              <w:spacing w:before="110" w:after="110"/>
              <w:jc w:val="left"/>
              <w:rPr>
                <w:sz w:val="20"/>
                <w:lang w:val="fr-FR"/>
              </w:rPr>
            </w:pPr>
            <w:proofErr w:type="spellStart"/>
            <w:r w:rsidRPr="00B81C12">
              <w:rPr>
                <w:sz w:val="20"/>
                <w:lang w:val="fr-FR"/>
              </w:rPr>
              <w:t>elliptic</w:t>
            </w:r>
            <w:proofErr w:type="spellEnd"/>
          </w:p>
        </w:tc>
        <w:tc>
          <w:tcPr>
            <w:tcW w:w="1843" w:type="dxa"/>
            <w:tcBorders>
              <w:top w:val="nil"/>
              <w:bottom w:val="nil"/>
            </w:tcBorders>
          </w:tcPr>
          <w:p w:rsidR="00035B95" w:rsidRPr="00B81C12" w:rsidRDefault="00035B95" w:rsidP="005F25FD">
            <w:pPr>
              <w:keepNext/>
              <w:spacing w:before="110" w:after="110"/>
              <w:jc w:val="left"/>
              <w:rPr>
                <w:sz w:val="20"/>
                <w:lang w:val="fr-FR"/>
              </w:rPr>
            </w:pPr>
            <w:r w:rsidRPr="00B81C12">
              <w:rPr>
                <w:sz w:val="20"/>
                <w:lang w:val="fr-FR"/>
              </w:rPr>
              <w:t>elliptique</w:t>
            </w:r>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elliptisch</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proofErr w:type="spellStart"/>
            <w:r w:rsidRPr="00B81C12">
              <w:rPr>
                <w:sz w:val="20"/>
              </w:rPr>
              <w:t>elíptica</w:t>
            </w:r>
            <w:proofErr w:type="spellEnd"/>
          </w:p>
        </w:tc>
        <w:tc>
          <w:tcPr>
            <w:tcW w:w="1985"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es-ES_tradnl"/>
              </w:rPr>
              <w:t>Owa (O), Longor (</w:t>
            </w:r>
            <w:ins w:id="423" w:author="Ettekoven, C. (Kees) van" w:date="2015-03-06T12:01:00Z">
              <w:r w:rsidR="00F70A09">
                <w:rPr>
                  <w:sz w:val="20"/>
                  <w:lang w:val="es-ES_tradnl"/>
                </w:rPr>
                <w:t>T</w:t>
              </w:r>
            </w:ins>
            <w:r w:rsidRPr="00B81C12">
              <w:rPr>
                <w:sz w:val="20"/>
                <w:lang w:val="es-ES_tradnl"/>
              </w:rPr>
              <w:t>S)</w:t>
            </w:r>
          </w:p>
        </w:tc>
        <w:tc>
          <w:tcPr>
            <w:tcW w:w="567" w:type="dxa"/>
            <w:tcBorders>
              <w:top w:val="nil"/>
              <w:bottom w:val="nil"/>
              <w:right w:val="nil"/>
            </w:tcBorders>
          </w:tcPr>
          <w:p w:rsidR="00035B95" w:rsidRPr="00B81C12" w:rsidRDefault="00035B95" w:rsidP="005F25FD">
            <w:pPr>
              <w:keepNext/>
              <w:spacing w:before="110" w:after="11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9E5B7B" w:rsidP="005F25FD">
            <w:pPr>
              <w:keepNext/>
              <w:spacing w:before="110" w:after="110"/>
              <w:jc w:val="left"/>
              <w:rPr>
                <w:sz w:val="20"/>
              </w:rPr>
            </w:pPr>
            <w:r w:rsidRPr="00B81C12">
              <w:rPr>
                <w:sz w:val="20"/>
              </w:rPr>
              <w:t xml:space="preserve">medium </w:t>
            </w:r>
            <w:r w:rsidR="00035B95" w:rsidRPr="00B81C12">
              <w:rPr>
                <w:sz w:val="20"/>
              </w:rPr>
              <w:t>ovate</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ovoïde</w:t>
            </w:r>
            <w:proofErr w:type="spellEnd"/>
            <w:r w:rsidR="008C0A2F" w:rsidRPr="00B81C12">
              <w:rPr>
                <w:sz w:val="20"/>
              </w:rPr>
              <w:t xml:space="preserve"> </w:t>
            </w:r>
            <w:proofErr w:type="spellStart"/>
            <w:r w:rsidR="008C0A2F" w:rsidRPr="00B81C12">
              <w:rPr>
                <w:sz w:val="20"/>
              </w:rPr>
              <w:t>moyen</w:t>
            </w:r>
            <w:proofErr w:type="spellEnd"/>
          </w:p>
        </w:tc>
        <w:tc>
          <w:tcPr>
            <w:tcW w:w="1843" w:type="dxa"/>
            <w:tcBorders>
              <w:top w:val="nil"/>
              <w:bottom w:val="nil"/>
            </w:tcBorders>
          </w:tcPr>
          <w:p w:rsidR="00035B95" w:rsidRPr="00B81C12" w:rsidRDefault="00D51AA0" w:rsidP="005F25FD">
            <w:pPr>
              <w:keepNext/>
              <w:spacing w:before="110" w:after="110"/>
              <w:jc w:val="left"/>
              <w:rPr>
                <w:sz w:val="20"/>
                <w:lang w:val="de-DE"/>
              </w:rPr>
            </w:pPr>
            <w:r w:rsidRPr="00B81C12">
              <w:rPr>
                <w:sz w:val="20"/>
                <w:lang w:val="de-DE"/>
              </w:rPr>
              <w:t xml:space="preserve">mittel </w:t>
            </w:r>
            <w:r w:rsidR="00035B95" w:rsidRPr="00B81C12">
              <w:rPr>
                <w:sz w:val="20"/>
                <w:lang w:val="de-DE"/>
              </w:rPr>
              <w:t>eiförmig</w:t>
            </w:r>
          </w:p>
        </w:tc>
        <w:tc>
          <w:tcPr>
            <w:tcW w:w="1843" w:type="dxa"/>
            <w:tcBorders>
              <w:top w:val="nil"/>
              <w:bottom w:val="nil"/>
            </w:tcBorders>
          </w:tcPr>
          <w:p w:rsidR="00035B95" w:rsidRPr="00B81C12" w:rsidRDefault="003029BE" w:rsidP="005F25FD">
            <w:pPr>
              <w:keepNext/>
              <w:spacing w:before="110" w:after="110"/>
              <w:jc w:val="left"/>
              <w:rPr>
                <w:sz w:val="20"/>
                <w:lang w:val="es-ES_tradnl"/>
              </w:rPr>
            </w:pPr>
            <w:r w:rsidRPr="00B81C12">
              <w:rPr>
                <w:sz w:val="20"/>
              </w:rPr>
              <w:t>oval</w:t>
            </w:r>
            <w:r w:rsidR="00D51AA0" w:rsidRPr="00B81C12">
              <w:rPr>
                <w:sz w:val="20"/>
              </w:rPr>
              <w:t xml:space="preserve"> media</w:t>
            </w:r>
          </w:p>
        </w:tc>
        <w:tc>
          <w:tcPr>
            <w:tcW w:w="1985" w:type="dxa"/>
            <w:tcBorders>
              <w:top w:val="nil"/>
              <w:bottom w:val="nil"/>
            </w:tcBorders>
          </w:tcPr>
          <w:p w:rsidR="00035B95" w:rsidRPr="00B81C12" w:rsidRDefault="00035B95" w:rsidP="005F25FD">
            <w:pPr>
              <w:pStyle w:val="Normalt"/>
              <w:keepNext/>
              <w:spacing w:before="110" w:after="110"/>
              <w:rPr>
                <w:noProof w:val="0"/>
                <w:lang w:val="it-IT"/>
              </w:rPr>
            </w:pPr>
            <w:r w:rsidRPr="00B81C12">
              <w:rPr>
                <w:noProof w:val="0"/>
                <w:lang w:val="it-IT"/>
              </w:rPr>
              <w:t xml:space="preserve">Birnenförmige (O), </w:t>
            </w:r>
            <w:r w:rsidRPr="00B81C12">
              <w:rPr>
                <w:noProof w:val="0"/>
                <w:lang w:val="it-IT"/>
              </w:rPr>
              <w:br/>
              <w:t xml:space="preserve">Rossa lunga di </w:t>
            </w:r>
            <w:r w:rsidR="00913017" w:rsidRPr="00B81C12">
              <w:rPr>
                <w:noProof w:val="0"/>
                <w:lang w:val="it-IT"/>
              </w:rPr>
              <w:br/>
            </w:r>
            <w:r w:rsidRPr="00B81C12">
              <w:rPr>
                <w:noProof w:val="0"/>
                <w:lang w:val="it-IT"/>
              </w:rPr>
              <w:t>Firenze (O)</w:t>
            </w:r>
            <w:del w:id="424" w:author="Ettekoven, C. (Kees) van" w:date="2015-03-06T12:02:00Z">
              <w:r w:rsidRPr="00B81C12" w:rsidDel="00F70A09">
                <w:rPr>
                  <w:noProof w:val="0"/>
                  <w:lang w:val="it-IT"/>
                </w:rPr>
                <w:delText>, Breton (S)</w:delText>
              </w:r>
            </w:del>
          </w:p>
        </w:tc>
        <w:tc>
          <w:tcPr>
            <w:tcW w:w="567" w:type="dxa"/>
            <w:tcBorders>
              <w:top w:val="nil"/>
              <w:bottom w:val="nil"/>
              <w:right w:val="nil"/>
            </w:tcBorders>
          </w:tcPr>
          <w:p w:rsidR="00035B95" w:rsidRPr="00B81C12" w:rsidRDefault="00035B95" w:rsidP="005F25FD">
            <w:pPr>
              <w:keepNext/>
              <w:spacing w:before="110" w:after="11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broad elliptic</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arrondi</w:t>
            </w:r>
            <w:proofErr w:type="spellEnd"/>
            <w:r w:rsidRPr="00B81C12">
              <w:rPr>
                <w:sz w:val="20"/>
              </w:rPr>
              <w:t xml:space="preserve">(e) </w:t>
            </w:r>
            <w:proofErr w:type="spellStart"/>
            <w:r w:rsidRPr="00B81C12">
              <w:rPr>
                <w:sz w:val="20"/>
              </w:rPr>
              <w:t>allongé</w:t>
            </w:r>
            <w:proofErr w:type="spellEnd"/>
            <w:r w:rsidRPr="00B81C12">
              <w:rPr>
                <w:sz w:val="20"/>
              </w:rPr>
              <w:t>(e)</w:t>
            </w:r>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breitelliptisch</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proofErr w:type="spellStart"/>
            <w:r w:rsidRPr="00B81C12">
              <w:rPr>
                <w:sz w:val="20"/>
              </w:rPr>
              <w:t>elíptica</w:t>
            </w:r>
            <w:proofErr w:type="spellEnd"/>
            <w:r w:rsidRPr="00B81C12">
              <w:rPr>
                <w:sz w:val="20"/>
              </w:rPr>
              <w:t xml:space="preserve"> </w:t>
            </w:r>
            <w:proofErr w:type="spellStart"/>
            <w:r w:rsidRPr="00B81C12">
              <w:rPr>
                <w:sz w:val="20"/>
              </w:rPr>
              <w:t>ancha</w:t>
            </w:r>
            <w:proofErr w:type="spellEnd"/>
          </w:p>
        </w:tc>
        <w:tc>
          <w:tcPr>
            <w:tcW w:w="1985" w:type="dxa"/>
            <w:tcBorders>
              <w:top w:val="nil"/>
              <w:bottom w:val="nil"/>
            </w:tcBorders>
          </w:tcPr>
          <w:p w:rsidR="00035B95" w:rsidRPr="00B81C12" w:rsidRDefault="00035B95" w:rsidP="005F25FD">
            <w:pPr>
              <w:keepNext/>
              <w:spacing w:before="110" w:after="110"/>
              <w:jc w:val="left"/>
              <w:rPr>
                <w:sz w:val="20"/>
                <w:lang w:val="pt-BR"/>
              </w:rPr>
            </w:pPr>
            <w:r w:rsidRPr="00B81C12">
              <w:rPr>
                <w:sz w:val="20"/>
                <w:lang w:val="pt-BR"/>
              </w:rPr>
              <w:t xml:space="preserve">Ailsa Craig (O), </w:t>
            </w:r>
            <w:r w:rsidRPr="00B81C12">
              <w:rPr>
                <w:sz w:val="20"/>
                <w:lang w:val="pt-BR"/>
              </w:rPr>
              <w:br/>
              <w:t>Beacon (O), Hiball (O), Vigarmor (</w:t>
            </w:r>
            <w:ins w:id="425" w:author="Ettekoven, C. (Kees) van" w:date="2015-03-06T12:03:00Z">
              <w:r w:rsidR="00F70A09">
                <w:rPr>
                  <w:sz w:val="20"/>
                  <w:lang w:val="pt-BR"/>
                </w:rPr>
                <w:t>T</w:t>
              </w:r>
            </w:ins>
            <w:r w:rsidRPr="00B81C12">
              <w:rPr>
                <w:sz w:val="20"/>
                <w:lang w:val="pt-BR"/>
              </w:rPr>
              <w:t>S)</w:t>
            </w:r>
          </w:p>
        </w:tc>
        <w:tc>
          <w:tcPr>
            <w:tcW w:w="567" w:type="dxa"/>
            <w:tcBorders>
              <w:top w:val="nil"/>
              <w:bottom w:val="nil"/>
              <w:right w:val="nil"/>
            </w:tcBorders>
          </w:tcPr>
          <w:p w:rsidR="00035B95" w:rsidRPr="00B81C12" w:rsidRDefault="00035B95" w:rsidP="005F25FD">
            <w:pPr>
              <w:keepNext/>
              <w:spacing w:before="110" w:after="11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circular</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arrondi</w:t>
            </w:r>
            <w:proofErr w:type="spellEnd"/>
            <w:r w:rsidRPr="00B81C12">
              <w:rPr>
                <w:sz w:val="20"/>
              </w:rPr>
              <w:t>(e)</w:t>
            </w:r>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rund</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es-ES_tradnl"/>
              </w:rPr>
              <w:t>circular</w:t>
            </w:r>
          </w:p>
        </w:tc>
        <w:tc>
          <w:tcPr>
            <w:tcW w:w="1985" w:type="dxa"/>
            <w:tcBorders>
              <w:top w:val="nil"/>
              <w:bottom w:val="nil"/>
            </w:tcBorders>
          </w:tcPr>
          <w:p w:rsidR="00035B95" w:rsidRPr="00B81C12" w:rsidRDefault="00035B95" w:rsidP="005F25FD">
            <w:pPr>
              <w:keepNext/>
              <w:spacing w:before="110" w:after="110"/>
              <w:jc w:val="left"/>
              <w:rPr>
                <w:sz w:val="20"/>
                <w:lang w:val="es-ES_tradnl"/>
              </w:rPr>
            </w:pPr>
            <w:del w:id="426" w:author="Ettekoven, C. (Kees) van" w:date="2015-03-06T14:17:00Z">
              <w:r w:rsidRPr="00B81C12" w:rsidDel="00733316">
                <w:rPr>
                  <w:rFonts w:eastAsia="SimSun"/>
                  <w:sz w:val="20"/>
                  <w:lang w:eastAsia="zh-CN"/>
                </w:rPr>
                <w:delText>Lagos (O),</w:delText>
              </w:r>
              <w:r w:rsidRPr="00B81C12" w:rsidDel="00733316">
                <w:rPr>
                  <w:sz w:val="20"/>
                  <w:lang w:val="es-ES_tradnl"/>
                </w:rPr>
                <w:delText xml:space="preserve"> </w:delText>
              </w:r>
            </w:del>
            <w:r w:rsidRPr="00B81C12">
              <w:rPr>
                <w:sz w:val="20"/>
                <w:lang w:val="es-ES_tradnl"/>
              </w:rPr>
              <w:t>Pikant (</w:t>
            </w:r>
            <w:ins w:id="427" w:author="Ettekoven, C. (Kees) van" w:date="2015-03-06T12:03:00Z">
              <w:r w:rsidR="00F70A09">
                <w:rPr>
                  <w:sz w:val="20"/>
                  <w:lang w:val="es-ES_tradnl"/>
                </w:rPr>
                <w:t>T</w:t>
              </w:r>
            </w:ins>
            <w:r w:rsidRPr="00B81C12">
              <w:rPr>
                <w:sz w:val="20"/>
                <w:lang w:val="es-ES_tradnl"/>
              </w:rPr>
              <w:t>S)</w:t>
            </w:r>
          </w:p>
        </w:tc>
        <w:tc>
          <w:tcPr>
            <w:tcW w:w="567" w:type="dxa"/>
            <w:tcBorders>
              <w:top w:val="nil"/>
              <w:bottom w:val="nil"/>
              <w:right w:val="nil"/>
            </w:tcBorders>
          </w:tcPr>
          <w:p w:rsidR="00035B95" w:rsidRPr="00B81C12" w:rsidRDefault="00035B95" w:rsidP="005F25FD">
            <w:pPr>
              <w:keepNext/>
              <w:spacing w:before="110" w:after="110"/>
              <w:jc w:val="center"/>
              <w:rPr>
                <w:position w:val="-1"/>
                <w:sz w:val="20"/>
              </w:rPr>
            </w:pPr>
            <w:r w:rsidRPr="00B81C12">
              <w:rPr>
                <w:position w:val="-1"/>
                <w:sz w:val="20"/>
              </w:rPr>
              <w:t>4</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broad ovate</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ovoïde</w:t>
            </w:r>
            <w:proofErr w:type="spellEnd"/>
            <w:r w:rsidRPr="00B81C12">
              <w:rPr>
                <w:sz w:val="20"/>
              </w:rPr>
              <w:t xml:space="preserve"> large</w:t>
            </w:r>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breit eiförmig</w:t>
            </w:r>
          </w:p>
        </w:tc>
        <w:tc>
          <w:tcPr>
            <w:tcW w:w="1843" w:type="dxa"/>
            <w:tcBorders>
              <w:top w:val="nil"/>
              <w:bottom w:val="nil"/>
            </w:tcBorders>
          </w:tcPr>
          <w:p w:rsidR="00035B95" w:rsidRPr="00B81C12" w:rsidRDefault="003029BE" w:rsidP="005F25FD">
            <w:pPr>
              <w:keepNext/>
              <w:spacing w:before="110" w:after="110"/>
              <w:jc w:val="left"/>
              <w:rPr>
                <w:sz w:val="20"/>
                <w:lang w:val="es-ES_tradnl"/>
              </w:rPr>
            </w:pPr>
            <w:proofErr w:type="spellStart"/>
            <w:r w:rsidRPr="00B81C12">
              <w:rPr>
                <w:sz w:val="20"/>
              </w:rPr>
              <w:t>ovalada</w:t>
            </w:r>
            <w:proofErr w:type="spellEnd"/>
            <w:r w:rsidRPr="00B81C12">
              <w:rPr>
                <w:sz w:val="20"/>
              </w:rPr>
              <w:t xml:space="preserve"> </w:t>
            </w:r>
            <w:proofErr w:type="spellStart"/>
            <w:r w:rsidRPr="00B81C12">
              <w:rPr>
                <w:sz w:val="20"/>
              </w:rPr>
              <w:t>ancha</w:t>
            </w:r>
            <w:proofErr w:type="spellEnd"/>
          </w:p>
        </w:tc>
        <w:tc>
          <w:tcPr>
            <w:tcW w:w="1985" w:type="dxa"/>
            <w:tcBorders>
              <w:top w:val="nil"/>
              <w:bottom w:val="nil"/>
            </w:tcBorders>
          </w:tcPr>
          <w:p w:rsidR="00035B95" w:rsidRPr="00B81C12" w:rsidRDefault="00035B95" w:rsidP="005F25FD">
            <w:pPr>
              <w:keepNext/>
              <w:spacing w:before="110" w:after="110"/>
              <w:jc w:val="left"/>
              <w:rPr>
                <w:sz w:val="20"/>
                <w:lang w:val="es-ES_tradnl"/>
              </w:rPr>
            </w:pPr>
            <w:proofErr w:type="spellStart"/>
            <w:r w:rsidRPr="00B81C12">
              <w:rPr>
                <w:sz w:val="20"/>
                <w:lang w:val="es-ES_tradnl"/>
              </w:rPr>
              <w:t>Hysam</w:t>
            </w:r>
            <w:proofErr w:type="spellEnd"/>
            <w:r w:rsidRPr="00B81C12">
              <w:rPr>
                <w:sz w:val="20"/>
                <w:lang w:val="es-ES_tradnl"/>
              </w:rPr>
              <w:t xml:space="preserve"> (O),</w:t>
            </w:r>
            <w:r w:rsidRPr="00B81C12">
              <w:rPr>
                <w:rFonts w:eastAsia="SimSun"/>
                <w:sz w:val="20"/>
                <w:lang w:eastAsia="zh-CN"/>
              </w:rPr>
              <w:t xml:space="preserve"> </w:t>
            </w:r>
            <w:proofErr w:type="spellStart"/>
            <w:r w:rsidRPr="00B81C12">
              <w:rPr>
                <w:rFonts w:eastAsia="SimSun"/>
                <w:sz w:val="20"/>
                <w:lang w:eastAsia="zh-CN"/>
              </w:rPr>
              <w:t>Arvro</w:t>
            </w:r>
            <w:proofErr w:type="spellEnd"/>
            <w:r w:rsidRPr="00B81C12">
              <w:rPr>
                <w:rFonts w:eastAsia="SimSun"/>
                <w:sz w:val="20"/>
                <w:lang w:eastAsia="zh-CN"/>
              </w:rPr>
              <w:t xml:space="preserve"> (</w:t>
            </w:r>
            <w:ins w:id="428" w:author="Ettekoven, C. (Kees) van" w:date="2015-03-06T12:03:00Z">
              <w:r w:rsidR="00F70A09">
                <w:rPr>
                  <w:rFonts w:eastAsia="SimSun"/>
                  <w:sz w:val="20"/>
                  <w:lang w:eastAsia="zh-CN"/>
                </w:rPr>
                <w:t>T</w:t>
              </w:r>
            </w:ins>
            <w:r w:rsidRPr="00B81C12">
              <w:rPr>
                <w:rFonts w:eastAsia="SimSun"/>
                <w:sz w:val="20"/>
                <w:lang w:eastAsia="zh-CN"/>
              </w:rPr>
              <w:t>S)</w:t>
            </w:r>
          </w:p>
        </w:tc>
        <w:tc>
          <w:tcPr>
            <w:tcW w:w="567" w:type="dxa"/>
            <w:tcBorders>
              <w:top w:val="nil"/>
              <w:bottom w:val="nil"/>
              <w:right w:val="nil"/>
            </w:tcBorders>
          </w:tcPr>
          <w:p w:rsidR="00035B95" w:rsidRPr="00B81C12" w:rsidRDefault="00035B95" w:rsidP="005F25FD">
            <w:pPr>
              <w:keepNext/>
              <w:spacing w:before="110" w:after="11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broad obovate</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obovoïde</w:t>
            </w:r>
            <w:proofErr w:type="spellEnd"/>
            <w:r w:rsidRPr="00B81C12">
              <w:rPr>
                <w:sz w:val="20"/>
              </w:rPr>
              <w:t xml:space="preserve"> large</w:t>
            </w:r>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 xml:space="preserve">breit verkehrt </w:t>
            </w:r>
            <w:r w:rsidRPr="00B81C12">
              <w:rPr>
                <w:sz w:val="20"/>
                <w:lang w:val="de-DE"/>
              </w:rPr>
              <w:br/>
              <w:t>eiförmig</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proofErr w:type="spellStart"/>
            <w:r w:rsidRPr="00B81C12">
              <w:rPr>
                <w:sz w:val="20"/>
              </w:rPr>
              <w:t>obovada</w:t>
            </w:r>
            <w:proofErr w:type="spellEnd"/>
            <w:r w:rsidRPr="00B81C12">
              <w:rPr>
                <w:sz w:val="20"/>
              </w:rPr>
              <w:t xml:space="preserve"> </w:t>
            </w:r>
            <w:proofErr w:type="spellStart"/>
            <w:r w:rsidRPr="00B81C12">
              <w:rPr>
                <w:sz w:val="20"/>
              </w:rPr>
              <w:t>ancha</w:t>
            </w:r>
            <w:proofErr w:type="spellEnd"/>
          </w:p>
        </w:tc>
        <w:tc>
          <w:tcPr>
            <w:tcW w:w="1985" w:type="dxa"/>
            <w:tcBorders>
              <w:top w:val="nil"/>
              <w:bottom w:val="nil"/>
            </w:tcBorders>
          </w:tcPr>
          <w:p w:rsidR="00035B95" w:rsidRPr="00B81C12" w:rsidRDefault="00035B95" w:rsidP="005F25FD">
            <w:pPr>
              <w:pStyle w:val="Normalt"/>
              <w:keepNext/>
              <w:spacing w:before="110" w:after="110"/>
              <w:rPr>
                <w:noProof w:val="0"/>
                <w:lang w:val="pt-BR"/>
              </w:rPr>
            </w:pPr>
            <w:r w:rsidRPr="00B81C12">
              <w:rPr>
                <w:noProof w:val="0"/>
                <w:lang w:val="pt-BR"/>
              </w:rPr>
              <w:t>Lilia (O), Texas grano 502 (O)</w:t>
            </w:r>
          </w:p>
        </w:tc>
        <w:tc>
          <w:tcPr>
            <w:tcW w:w="567" w:type="dxa"/>
            <w:tcBorders>
              <w:top w:val="nil"/>
              <w:bottom w:val="nil"/>
              <w:right w:val="nil"/>
            </w:tcBorders>
          </w:tcPr>
          <w:p w:rsidR="00035B95" w:rsidRPr="00B81C12" w:rsidRDefault="00035B95" w:rsidP="005F25FD">
            <w:pPr>
              <w:keepNext/>
              <w:spacing w:before="110" w:after="110"/>
              <w:jc w:val="center"/>
              <w:rPr>
                <w:position w:val="-1"/>
                <w:sz w:val="20"/>
              </w:rPr>
            </w:pPr>
            <w:r w:rsidRPr="00B81C12">
              <w:rPr>
                <w:position w:val="-1"/>
                <w:sz w:val="20"/>
              </w:rPr>
              <w:t>6</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lang w:val="fr-FR"/>
              </w:rPr>
            </w:pPr>
            <w:proofErr w:type="spellStart"/>
            <w:r w:rsidRPr="00B81C12">
              <w:rPr>
                <w:sz w:val="20"/>
                <w:lang w:val="fr-FR"/>
              </w:rPr>
              <w:t>rhombic</w:t>
            </w:r>
            <w:proofErr w:type="spellEnd"/>
          </w:p>
        </w:tc>
        <w:tc>
          <w:tcPr>
            <w:tcW w:w="1843" w:type="dxa"/>
            <w:tcBorders>
              <w:top w:val="nil"/>
              <w:bottom w:val="nil"/>
            </w:tcBorders>
          </w:tcPr>
          <w:p w:rsidR="00035B95" w:rsidRPr="00B81C12" w:rsidRDefault="00035B95" w:rsidP="005F25FD">
            <w:pPr>
              <w:keepNext/>
              <w:spacing w:before="110" w:after="110"/>
              <w:jc w:val="left"/>
              <w:rPr>
                <w:sz w:val="20"/>
                <w:lang w:val="fr-FR"/>
              </w:rPr>
            </w:pPr>
            <w:r w:rsidRPr="00B81C12">
              <w:rPr>
                <w:sz w:val="20"/>
                <w:lang w:val="fr-FR"/>
              </w:rPr>
              <w:t>losangique</w:t>
            </w:r>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rhombisch</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nl-NL"/>
              </w:rPr>
              <w:t>rómbica</w:t>
            </w:r>
          </w:p>
        </w:tc>
        <w:tc>
          <w:tcPr>
            <w:tcW w:w="1985"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es-ES_tradnl"/>
              </w:rPr>
              <w:t>Zittauer gelbe (O)</w:t>
            </w:r>
          </w:p>
        </w:tc>
        <w:tc>
          <w:tcPr>
            <w:tcW w:w="567" w:type="dxa"/>
            <w:tcBorders>
              <w:top w:val="nil"/>
              <w:bottom w:val="nil"/>
              <w:right w:val="nil"/>
            </w:tcBorders>
          </w:tcPr>
          <w:p w:rsidR="00035B95" w:rsidRPr="00B81C12" w:rsidRDefault="00035B95" w:rsidP="005F25FD">
            <w:pPr>
              <w:keepNext/>
              <w:spacing w:before="110" w:after="11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nil"/>
            </w:tcBorders>
          </w:tcPr>
          <w:p w:rsidR="00035B95" w:rsidRPr="00B81C12" w:rsidRDefault="00035B95" w:rsidP="005F25FD">
            <w:pPr>
              <w:spacing w:before="110" w:after="110"/>
              <w:jc w:val="center"/>
              <w:rPr>
                <w:position w:val="-1"/>
                <w:sz w:val="20"/>
              </w:rPr>
            </w:pPr>
          </w:p>
        </w:tc>
        <w:tc>
          <w:tcPr>
            <w:tcW w:w="567" w:type="dxa"/>
            <w:tcBorders>
              <w:top w:val="nil"/>
              <w:bottom w:val="nil"/>
            </w:tcBorders>
          </w:tcPr>
          <w:p w:rsidR="00035B95" w:rsidRPr="00B81C12" w:rsidRDefault="00035B95" w:rsidP="005F25FD">
            <w:pPr>
              <w:spacing w:before="110" w:after="110"/>
              <w:jc w:val="center"/>
              <w:rPr>
                <w:position w:val="-1"/>
                <w:sz w:val="20"/>
              </w:rPr>
            </w:pPr>
          </w:p>
        </w:tc>
        <w:tc>
          <w:tcPr>
            <w:tcW w:w="1843" w:type="dxa"/>
            <w:tcBorders>
              <w:top w:val="nil"/>
              <w:bottom w:val="nil"/>
            </w:tcBorders>
          </w:tcPr>
          <w:p w:rsidR="00035B95" w:rsidRPr="00B81C12" w:rsidRDefault="00035B95" w:rsidP="005F25FD">
            <w:pPr>
              <w:pStyle w:val="Normalt"/>
              <w:spacing w:before="110" w:after="110"/>
              <w:rPr>
                <w:noProof w:val="0"/>
                <w:lang w:val="nl-NL"/>
              </w:rPr>
            </w:pPr>
            <w:r w:rsidRPr="00B81C12">
              <w:rPr>
                <w:noProof w:val="0"/>
                <w:lang w:val="nl-NL"/>
              </w:rPr>
              <w:t>transverse medium elliptic</w:t>
            </w:r>
          </w:p>
        </w:tc>
        <w:tc>
          <w:tcPr>
            <w:tcW w:w="1843" w:type="dxa"/>
            <w:tcBorders>
              <w:top w:val="nil"/>
              <w:bottom w:val="nil"/>
            </w:tcBorders>
          </w:tcPr>
          <w:p w:rsidR="00035B95" w:rsidRPr="00B81C12" w:rsidRDefault="00035B95" w:rsidP="005F25FD">
            <w:pPr>
              <w:pStyle w:val="Normalt"/>
              <w:spacing w:before="110" w:after="110"/>
              <w:rPr>
                <w:noProof w:val="0"/>
                <w:lang w:val="fr-FR"/>
              </w:rPr>
            </w:pPr>
            <w:r w:rsidRPr="00B81C12">
              <w:rPr>
                <w:noProof w:val="0"/>
                <w:lang w:val="fr-FR"/>
              </w:rPr>
              <w:t>elliptique aplati(e)</w:t>
            </w:r>
            <w:r w:rsidRPr="00B81C12">
              <w:rPr>
                <w:lang w:val="fr-FR"/>
              </w:rPr>
              <w:t xml:space="preserve"> moyen(ne)</w:t>
            </w:r>
          </w:p>
        </w:tc>
        <w:tc>
          <w:tcPr>
            <w:tcW w:w="1843" w:type="dxa"/>
            <w:tcBorders>
              <w:top w:val="nil"/>
              <w:bottom w:val="nil"/>
            </w:tcBorders>
          </w:tcPr>
          <w:p w:rsidR="00035B95" w:rsidRPr="00B81C12" w:rsidRDefault="00035B95" w:rsidP="005F25FD">
            <w:pPr>
              <w:pStyle w:val="Normalt"/>
              <w:spacing w:before="110" w:after="110"/>
              <w:rPr>
                <w:noProof w:val="0"/>
                <w:lang w:val="de-DE"/>
              </w:rPr>
            </w:pPr>
            <w:r w:rsidRPr="00B81C12">
              <w:rPr>
                <w:noProof w:val="0"/>
                <w:lang w:val="de-DE"/>
              </w:rPr>
              <w:t>mittel querelliptisch</w:t>
            </w:r>
          </w:p>
        </w:tc>
        <w:tc>
          <w:tcPr>
            <w:tcW w:w="1843" w:type="dxa"/>
            <w:tcBorders>
              <w:top w:val="nil"/>
              <w:bottom w:val="nil"/>
            </w:tcBorders>
          </w:tcPr>
          <w:p w:rsidR="00035B95" w:rsidRPr="00B81C12" w:rsidRDefault="00035B95" w:rsidP="005F25FD">
            <w:pPr>
              <w:pStyle w:val="Normalt"/>
              <w:spacing w:before="110" w:after="110"/>
              <w:rPr>
                <w:noProof w:val="0"/>
                <w:lang w:val="es-ES_tradnl"/>
              </w:rPr>
            </w:pPr>
            <w:r w:rsidRPr="00B81C12">
              <w:t>elíptica</w:t>
            </w:r>
            <w:r w:rsidRPr="00B81C12">
              <w:rPr>
                <w:noProof w:val="0"/>
                <w:lang w:val="es-ES_tradnl"/>
              </w:rPr>
              <w:t xml:space="preserve"> </w:t>
            </w:r>
            <w:r w:rsidRPr="00B81C12">
              <w:t>transversal</w:t>
            </w:r>
            <w:r w:rsidRPr="00B81C12">
              <w:rPr>
                <w:noProof w:val="0"/>
                <w:lang w:val="es-ES_tradnl"/>
              </w:rPr>
              <w:t xml:space="preserve"> media</w:t>
            </w:r>
          </w:p>
        </w:tc>
        <w:tc>
          <w:tcPr>
            <w:tcW w:w="1985" w:type="dxa"/>
            <w:tcBorders>
              <w:top w:val="nil"/>
              <w:bottom w:val="nil"/>
            </w:tcBorders>
          </w:tcPr>
          <w:p w:rsidR="00035B95" w:rsidRPr="00E03F38" w:rsidRDefault="00035B95" w:rsidP="005F25FD">
            <w:pPr>
              <w:spacing w:before="110" w:after="110"/>
              <w:jc w:val="left"/>
              <w:rPr>
                <w:sz w:val="20"/>
                <w:lang w:val="nl-NL"/>
                <w:rPrChange w:id="429" w:author="Leeuwen, M. (Marian) van" w:date="2015-03-09T14:14:00Z">
                  <w:rPr>
                    <w:sz w:val="20"/>
                  </w:rPr>
                </w:rPrChange>
              </w:rPr>
            </w:pPr>
            <w:r w:rsidRPr="00E03F38">
              <w:rPr>
                <w:sz w:val="20"/>
                <w:lang w:val="nl-NL"/>
                <w:rPrChange w:id="430" w:author="Leeuwen, M. (Marian) van" w:date="2015-03-09T14:14:00Z">
                  <w:rPr>
                    <w:sz w:val="20"/>
                  </w:rPr>
                </w:rPrChange>
              </w:rPr>
              <w:t>Sturka (O), Stuttgarter Riesen (O),</w:t>
            </w:r>
            <w:r w:rsidRPr="00E03F38">
              <w:rPr>
                <w:sz w:val="20"/>
                <w:lang w:val="nl-NL"/>
                <w:rPrChange w:id="431" w:author="Leeuwen, M. (Marian) van" w:date="2015-03-09T14:14:00Z">
                  <w:rPr>
                    <w:sz w:val="20"/>
                  </w:rPr>
                </w:rPrChange>
              </w:rPr>
              <w:br/>
            </w:r>
            <w:del w:id="432" w:author="Ettekoven, C. (Kees) van" w:date="2015-03-06T12:04:00Z">
              <w:r w:rsidRPr="00E03F38" w:rsidDel="00F70A09">
                <w:rPr>
                  <w:sz w:val="20"/>
                  <w:lang w:val="nl-NL"/>
                  <w:rPrChange w:id="433" w:author="Leeuwen, M. (Marian) van" w:date="2015-03-09T14:14:00Z">
                    <w:rPr>
                      <w:sz w:val="20"/>
                    </w:rPr>
                  </w:rPrChange>
                </w:rPr>
                <w:delText xml:space="preserve">Atlantic (S), </w:delText>
              </w:r>
              <w:r w:rsidRPr="00E03F38" w:rsidDel="00F70A09">
                <w:rPr>
                  <w:sz w:val="20"/>
                  <w:lang w:val="nl-NL"/>
                  <w:rPrChange w:id="434" w:author="Leeuwen, M. (Marian) van" w:date="2015-03-09T14:14:00Z">
                    <w:rPr>
                      <w:sz w:val="20"/>
                    </w:rPr>
                  </w:rPrChange>
                </w:rPr>
                <w:br/>
              </w:r>
            </w:del>
            <w:r w:rsidRPr="00E03F38">
              <w:rPr>
                <w:sz w:val="20"/>
                <w:lang w:val="nl-NL"/>
                <w:rPrChange w:id="435" w:author="Leeuwen, M. (Marian) van" w:date="2015-03-09T14:14:00Z">
                  <w:rPr>
                    <w:sz w:val="20"/>
                  </w:rPr>
                </w:rPrChange>
              </w:rPr>
              <w:t>Golden Gourmet (</w:t>
            </w:r>
            <w:ins w:id="436" w:author="Ettekoven, C. (Kees) van" w:date="2015-03-06T12:04:00Z">
              <w:r w:rsidR="00F70A09" w:rsidRPr="00E03F38">
                <w:rPr>
                  <w:sz w:val="20"/>
                  <w:lang w:val="nl-NL"/>
                  <w:rPrChange w:id="437" w:author="Leeuwen, M. (Marian) van" w:date="2015-03-09T14:14:00Z">
                    <w:rPr>
                      <w:sz w:val="20"/>
                    </w:rPr>
                  </w:rPrChange>
                </w:rPr>
                <w:t>T</w:t>
              </w:r>
            </w:ins>
            <w:r w:rsidRPr="00E03F38">
              <w:rPr>
                <w:sz w:val="20"/>
                <w:lang w:val="nl-NL"/>
                <w:rPrChange w:id="438" w:author="Leeuwen, M. (Marian) van" w:date="2015-03-09T14:14:00Z">
                  <w:rPr>
                    <w:sz w:val="20"/>
                  </w:rPr>
                </w:rPrChange>
              </w:rPr>
              <w:t>S)</w:t>
            </w:r>
          </w:p>
        </w:tc>
        <w:tc>
          <w:tcPr>
            <w:tcW w:w="567" w:type="dxa"/>
            <w:tcBorders>
              <w:top w:val="nil"/>
              <w:bottom w:val="nil"/>
              <w:right w:val="nil"/>
            </w:tcBorders>
          </w:tcPr>
          <w:p w:rsidR="00035B95" w:rsidRPr="00B81C12" w:rsidRDefault="00035B95" w:rsidP="005F25FD">
            <w:pPr>
              <w:spacing w:before="110" w:after="110"/>
              <w:jc w:val="center"/>
              <w:rPr>
                <w:position w:val="-1"/>
                <w:sz w:val="20"/>
              </w:rPr>
            </w:pPr>
            <w:r w:rsidRPr="00B81C12">
              <w:rPr>
                <w:position w:val="-1"/>
                <w:sz w:val="20"/>
              </w:rPr>
              <w:t>8</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rsidP="005F25FD">
            <w:pPr>
              <w:spacing w:before="110" w:after="110"/>
              <w:jc w:val="center"/>
              <w:rPr>
                <w:position w:val="-1"/>
                <w:sz w:val="20"/>
              </w:rPr>
            </w:pPr>
          </w:p>
        </w:tc>
        <w:tc>
          <w:tcPr>
            <w:tcW w:w="567" w:type="dxa"/>
            <w:tcBorders>
              <w:top w:val="nil"/>
              <w:bottom w:val="single" w:sz="6" w:space="0" w:color="auto"/>
            </w:tcBorders>
          </w:tcPr>
          <w:p w:rsidR="00035B95" w:rsidRPr="00B81C12" w:rsidRDefault="00035B95" w:rsidP="005F25FD">
            <w:pPr>
              <w:spacing w:before="110" w:after="110"/>
              <w:jc w:val="center"/>
              <w:rPr>
                <w:position w:val="-1"/>
                <w:sz w:val="20"/>
              </w:rPr>
            </w:pPr>
          </w:p>
        </w:tc>
        <w:tc>
          <w:tcPr>
            <w:tcW w:w="1843" w:type="dxa"/>
            <w:tcBorders>
              <w:top w:val="nil"/>
              <w:bottom w:val="single" w:sz="6" w:space="0" w:color="auto"/>
            </w:tcBorders>
          </w:tcPr>
          <w:p w:rsidR="00035B95" w:rsidRPr="00B81C12" w:rsidRDefault="00035B95" w:rsidP="005F25FD">
            <w:pPr>
              <w:spacing w:before="110" w:after="110"/>
              <w:jc w:val="left"/>
              <w:rPr>
                <w:sz w:val="20"/>
                <w:lang w:val="fr-FR"/>
              </w:rPr>
            </w:pPr>
            <w:r w:rsidRPr="00B81C12">
              <w:rPr>
                <w:sz w:val="20"/>
                <w:lang w:val="fr-FR"/>
              </w:rPr>
              <w:t xml:space="preserve">transverse </w:t>
            </w:r>
            <w:proofErr w:type="spellStart"/>
            <w:r w:rsidRPr="00B81C12">
              <w:rPr>
                <w:sz w:val="20"/>
                <w:lang w:val="fr-FR"/>
              </w:rPr>
              <w:t>narrow</w:t>
            </w:r>
            <w:proofErr w:type="spellEnd"/>
            <w:r w:rsidRPr="00B81C12">
              <w:rPr>
                <w:sz w:val="20"/>
                <w:lang w:val="fr-FR"/>
              </w:rPr>
              <w:br/>
            </w:r>
            <w:proofErr w:type="spellStart"/>
            <w:r w:rsidRPr="00B81C12">
              <w:rPr>
                <w:sz w:val="20"/>
                <w:lang w:val="fr-FR"/>
              </w:rPr>
              <w:t>elliptic</w:t>
            </w:r>
            <w:proofErr w:type="spellEnd"/>
          </w:p>
        </w:tc>
        <w:tc>
          <w:tcPr>
            <w:tcW w:w="1843" w:type="dxa"/>
            <w:tcBorders>
              <w:top w:val="nil"/>
              <w:bottom w:val="single" w:sz="6" w:space="0" w:color="auto"/>
            </w:tcBorders>
          </w:tcPr>
          <w:p w:rsidR="00035B95" w:rsidRPr="00B81C12" w:rsidRDefault="00035B95" w:rsidP="005F25FD">
            <w:pPr>
              <w:spacing w:before="110" w:after="110"/>
              <w:jc w:val="left"/>
              <w:rPr>
                <w:sz w:val="20"/>
                <w:lang w:val="fr-FR"/>
              </w:rPr>
            </w:pPr>
            <w:r w:rsidRPr="00B81C12">
              <w:rPr>
                <w:sz w:val="20"/>
                <w:lang w:val="fr-FR"/>
              </w:rPr>
              <w:t>elliptique très aplati(e)</w:t>
            </w:r>
          </w:p>
        </w:tc>
        <w:tc>
          <w:tcPr>
            <w:tcW w:w="1843" w:type="dxa"/>
            <w:tcBorders>
              <w:top w:val="nil"/>
              <w:bottom w:val="single" w:sz="6" w:space="0" w:color="auto"/>
            </w:tcBorders>
          </w:tcPr>
          <w:p w:rsidR="00035B95" w:rsidRPr="00B81C12" w:rsidRDefault="00035B95" w:rsidP="005F25FD">
            <w:pPr>
              <w:spacing w:before="110" w:after="110"/>
              <w:jc w:val="left"/>
              <w:rPr>
                <w:sz w:val="20"/>
                <w:lang w:val="de-DE"/>
              </w:rPr>
            </w:pPr>
            <w:r w:rsidRPr="00B81C12">
              <w:rPr>
                <w:sz w:val="20"/>
                <w:lang w:val="de-DE"/>
              </w:rPr>
              <w:t>schmal querelliptisch</w:t>
            </w:r>
          </w:p>
        </w:tc>
        <w:tc>
          <w:tcPr>
            <w:tcW w:w="1843" w:type="dxa"/>
            <w:tcBorders>
              <w:top w:val="nil"/>
              <w:bottom w:val="single" w:sz="6" w:space="0" w:color="auto"/>
            </w:tcBorders>
          </w:tcPr>
          <w:p w:rsidR="00035B95" w:rsidRPr="00B81C12" w:rsidRDefault="00035B95" w:rsidP="005F25FD">
            <w:pPr>
              <w:spacing w:before="110" w:after="110"/>
              <w:jc w:val="left"/>
              <w:rPr>
                <w:sz w:val="20"/>
                <w:lang w:val="es-ES_tradnl"/>
              </w:rPr>
            </w:pPr>
            <w:proofErr w:type="spellStart"/>
            <w:r w:rsidRPr="00B81C12">
              <w:rPr>
                <w:sz w:val="20"/>
                <w:lang w:val="fr-FR"/>
              </w:rPr>
              <w:t>elíptica</w:t>
            </w:r>
            <w:proofErr w:type="spellEnd"/>
            <w:r w:rsidRPr="00B81C12">
              <w:rPr>
                <w:sz w:val="20"/>
                <w:lang w:val="fr-FR"/>
              </w:rPr>
              <w:t xml:space="preserve"> transversal</w:t>
            </w:r>
            <w:r w:rsidRPr="00B81C12">
              <w:rPr>
                <w:sz w:val="20"/>
                <w:lang w:val="de-DE"/>
              </w:rPr>
              <w:t xml:space="preserve"> estrecha</w:t>
            </w:r>
          </w:p>
        </w:tc>
        <w:tc>
          <w:tcPr>
            <w:tcW w:w="1985" w:type="dxa"/>
            <w:tcBorders>
              <w:top w:val="nil"/>
              <w:bottom w:val="single" w:sz="6" w:space="0" w:color="auto"/>
            </w:tcBorders>
          </w:tcPr>
          <w:p w:rsidR="00035B95" w:rsidRPr="00B81C12" w:rsidRDefault="00035B95" w:rsidP="005F25FD">
            <w:pPr>
              <w:spacing w:before="110" w:after="110"/>
              <w:jc w:val="left"/>
              <w:rPr>
                <w:sz w:val="20"/>
                <w:lang w:val="pt-BR"/>
              </w:rPr>
            </w:pPr>
            <w:r w:rsidRPr="00B81C12">
              <w:rPr>
                <w:sz w:val="20"/>
                <w:lang w:val="pt-BR"/>
              </w:rPr>
              <w:t xml:space="preserve">Brunswijker (O), </w:t>
            </w:r>
            <w:del w:id="439" w:author="Ettekoven, C. (Kees) van" w:date="2015-03-06T14:18:00Z">
              <w:r w:rsidRPr="00B81C12" w:rsidDel="00733316">
                <w:rPr>
                  <w:sz w:val="20"/>
                  <w:lang w:val="pt-BR"/>
                </w:rPr>
                <w:delText>De Moissac (O),</w:delText>
              </w:r>
            </w:del>
            <w:r w:rsidRPr="00B81C12">
              <w:rPr>
                <w:sz w:val="20"/>
                <w:lang w:val="pt-BR"/>
              </w:rPr>
              <w:t xml:space="preserve"> Paille des vertus (O), Pompei (O)</w:t>
            </w:r>
          </w:p>
        </w:tc>
        <w:tc>
          <w:tcPr>
            <w:tcW w:w="567" w:type="dxa"/>
            <w:tcBorders>
              <w:top w:val="nil"/>
              <w:bottom w:val="single" w:sz="6" w:space="0" w:color="auto"/>
              <w:right w:val="nil"/>
            </w:tcBorders>
          </w:tcPr>
          <w:p w:rsidR="00035B95" w:rsidRPr="00B81C12" w:rsidRDefault="00035B95" w:rsidP="005F25FD">
            <w:pPr>
              <w:spacing w:before="110" w:after="110"/>
              <w:jc w:val="center"/>
              <w:rPr>
                <w:position w:val="-1"/>
                <w:sz w:val="20"/>
              </w:rPr>
            </w:pPr>
            <w:r w:rsidRPr="00B81C12">
              <w:rPr>
                <w:position w:val="-1"/>
                <w:sz w:val="20"/>
              </w:rPr>
              <w:t>9</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19.</w:t>
            </w:r>
            <w:r w:rsidRPr="00B81C12">
              <w:rPr>
                <w:b/>
                <w:position w:val="-1"/>
                <w:sz w:val="20"/>
              </w:rPr>
              <w:br/>
              <w:t>(*)</w:t>
            </w:r>
            <w:r w:rsidRPr="00B81C12">
              <w:rPr>
                <w:b/>
                <w:position w:val="-1"/>
                <w:sz w:val="20"/>
              </w:rPr>
              <w:br/>
              <w:t>(+)</w:t>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p>
        </w:tc>
        <w:tc>
          <w:tcPr>
            <w:tcW w:w="1843" w:type="dxa"/>
            <w:tcBorders>
              <w:top w:val="single" w:sz="6" w:space="0" w:color="auto"/>
              <w:bottom w:val="nil"/>
            </w:tcBorders>
          </w:tcPr>
          <w:p w:rsidR="00035B95" w:rsidRPr="00B81C12" w:rsidRDefault="00035B95">
            <w:pPr>
              <w:keepNext/>
              <w:spacing w:before="120" w:after="120"/>
              <w:jc w:val="left"/>
              <w:rPr>
                <w:b/>
                <w:sz w:val="20"/>
              </w:rPr>
            </w:pPr>
            <w:r w:rsidRPr="00B81C12">
              <w:rPr>
                <w:b/>
                <w:sz w:val="20"/>
                <w:u w:val="single"/>
              </w:rPr>
              <w:t>Onion varieties only:</w:t>
            </w:r>
            <w:r w:rsidRPr="00B81C12">
              <w:rPr>
                <w:b/>
                <w:sz w:val="20"/>
              </w:rPr>
              <w:t xml:space="preserve"> Bulb: shape </w:t>
            </w:r>
            <w:r w:rsidR="00D273EB" w:rsidRPr="00B81C12">
              <w:rPr>
                <w:b/>
                <w:sz w:val="20"/>
              </w:rPr>
              <w:br/>
            </w:r>
            <w:r w:rsidRPr="00B81C12">
              <w:rPr>
                <w:b/>
                <w:sz w:val="20"/>
              </w:rPr>
              <w:t xml:space="preserve">of </w:t>
            </w:r>
            <w:r w:rsidR="009E5B7B" w:rsidRPr="00B81C12">
              <w:rPr>
                <w:b/>
                <w:sz w:val="20"/>
              </w:rPr>
              <w:t>stem end</w:t>
            </w:r>
            <w:r w:rsidRPr="00B81C12">
              <w:rPr>
                <w:b/>
                <w:sz w:val="20"/>
              </w:rPr>
              <w:t xml:space="preserve"> </w:t>
            </w:r>
            <w:r w:rsidR="00D273EB" w:rsidRPr="00B81C12">
              <w:rPr>
                <w:b/>
                <w:sz w:val="20"/>
              </w:rPr>
              <w:br/>
            </w:r>
            <w:r w:rsidRPr="00B81C12">
              <w:rPr>
                <w:b/>
                <w:sz w:val="20"/>
              </w:rPr>
              <w:t>(as for 18)</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Bulbe: forme du sommet (comme</w:t>
            </w:r>
            <w:r w:rsidR="00D273EB" w:rsidRPr="00B81C12">
              <w:rPr>
                <w:b/>
                <w:sz w:val="20"/>
                <w:lang w:val="fr-FR"/>
              </w:rPr>
              <w:t xml:space="preserve"> </w:t>
            </w:r>
            <w:r w:rsidRPr="00B81C12">
              <w:rPr>
                <w:b/>
                <w:sz w:val="20"/>
                <w:lang w:val="fr-FR"/>
              </w:rPr>
              <w:t>pour 18)</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w:t>
            </w:r>
            <w:r w:rsidRPr="00B81C12">
              <w:rPr>
                <w:b/>
                <w:sz w:val="20"/>
                <w:u w:val="single"/>
                <w:lang w:val="de-DE"/>
              </w:rPr>
              <w:softHyphen/>
              <w:t>ten:</w:t>
            </w:r>
            <w:r w:rsidR="00D51AA0" w:rsidRPr="00B81C12">
              <w:rPr>
                <w:b/>
                <w:sz w:val="20"/>
                <w:lang w:val="de-DE"/>
              </w:rPr>
              <w:t xml:space="preserve"> Zwiebel: Form des Stielendes</w:t>
            </w:r>
            <w:r w:rsidR="00D273EB" w:rsidRPr="00B81C12">
              <w:rPr>
                <w:b/>
                <w:sz w:val="20"/>
                <w:lang w:val="de-DE"/>
              </w:rPr>
              <w:br/>
            </w:r>
            <w:r w:rsidRPr="00B81C12">
              <w:rPr>
                <w:b/>
                <w:sz w:val="20"/>
                <w:lang w:val="de-DE"/>
              </w:rPr>
              <w:t>(wie unter 18)</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Bulbo: forma del </w:t>
            </w:r>
            <w:r w:rsidR="00D51AA0" w:rsidRPr="00B81C12">
              <w:rPr>
                <w:b/>
                <w:sz w:val="20"/>
                <w:lang w:val="es-ES_tradnl"/>
              </w:rPr>
              <w:t>extremo del tallo</w:t>
            </w:r>
            <w:r w:rsidRPr="00B81C12">
              <w:rPr>
                <w:b/>
                <w:sz w:val="20"/>
                <w:lang w:val="es-ES_tradnl"/>
              </w:rPr>
              <w:t xml:space="preserve"> (como en 18)</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rsidP="005F25FD">
            <w:pPr>
              <w:keepNext/>
              <w:spacing w:before="110" w:after="110"/>
              <w:jc w:val="center"/>
              <w:rPr>
                <w:b/>
                <w:position w:val="-1"/>
                <w:sz w:val="20"/>
                <w:lang w:val="fr-FR"/>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depressed</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déprimé</w:t>
            </w:r>
            <w:proofErr w:type="spellEnd"/>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eingesunken</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es-ES_tradnl"/>
              </w:rPr>
              <w:t>deprimido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Dorata</w:t>
            </w:r>
            <w:proofErr w:type="spellEnd"/>
            <w:r w:rsidRPr="00B81C12">
              <w:rPr>
                <w:position w:val="-1"/>
                <w:sz w:val="20"/>
              </w:rPr>
              <w:t xml:space="preserve"> di Parma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flat</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aplati</w:t>
            </w:r>
            <w:proofErr w:type="spellEnd"/>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flach</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es-ES_tradnl"/>
              </w:rPr>
              <w:t>plano</w:t>
            </w:r>
          </w:p>
        </w:tc>
        <w:tc>
          <w:tcPr>
            <w:tcW w:w="1985" w:type="dxa"/>
            <w:tcBorders>
              <w:top w:val="nil"/>
              <w:bottom w:val="nil"/>
            </w:tcBorders>
          </w:tcPr>
          <w:p w:rsidR="00035B95" w:rsidRPr="00B81C12" w:rsidRDefault="00733316" w:rsidP="00733316">
            <w:pPr>
              <w:keepNext/>
              <w:spacing w:before="120" w:after="120"/>
              <w:jc w:val="left"/>
              <w:rPr>
                <w:position w:val="-1"/>
                <w:sz w:val="20"/>
              </w:rPr>
            </w:pPr>
            <w:proofErr w:type="spellStart"/>
            <w:ins w:id="440" w:author="Ettekoven, C. (Kees) van" w:date="2015-03-06T14:18:00Z">
              <w:r>
                <w:rPr>
                  <w:position w:val="-1"/>
                  <w:sz w:val="20"/>
                </w:rPr>
                <w:t>Hâtif</w:t>
              </w:r>
              <w:proofErr w:type="spellEnd"/>
              <w:r>
                <w:rPr>
                  <w:position w:val="-1"/>
                  <w:sz w:val="20"/>
                </w:rPr>
                <w:t xml:space="preserve"> de l</w:t>
              </w:r>
            </w:ins>
            <w:del w:id="441" w:author="Ettekoven, C. (Kees) van" w:date="2015-03-06T14:18:00Z">
              <w:r w:rsidR="00035B95" w:rsidRPr="00B81C12" w:rsidDel="00733316">
                <w:rPr>
                  <w:position w:val="-1"/>
                  <w:sz w:val="20"/>
                </w:rPr>
                <w:delText>L</w:delText>
              </w:r>
            </w:del>
            <w:r w:rsidR="00035B95" w:rsidRPr="00B81C12">
              <w:rPr>
                <w:position w:val="-1"/>
                <w:sz w:val="20"/>
              </w:rPr>
              <w:t xml:space="preserve">a </w:t>
            </w:r>
            <w:proofErr w:type="spellStart"/>
            <w:r w:rsidR="00035B95" w:rsidRPr="00B81C12">
              <w:rPr>
                <w:position w:val="-1"/>
                <w:sz w:val="20"/>
              </w:rPr>
              <w:t>Reine</w:t>
            </w:r>
            <w:proofErr w:type="spellEnd"/>
            <w:r w:rsidR="00035B95" w:rsidRPr="00B81C12">
              <w:rPr>
                <w:position w:val="-1"/>
                <w:sz w:val="20"/>
              </w:rPr>
              <w:t xml:space="preserve"> </w:t>
            </w:r>
            <w:r w:rsidR="00035B95" w:rsidRPr="00B81C12">
              <w:rPr>
                <w:position w:val="-1"/>
                <w:sz w:val="20"/>
              </w:rPr>
              <w:br/>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slightly raised</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légèrement</w:t>
            </w:r>
            <w:proofErr w:type="spellEnd"/>
            <w:r w:rsidRPr="00B81C12">
              <w:rPr>
                <w:sz w:val="20"/>
              </w:rPr>
              <w:t xml:space="preserve"> </w:t>
            </w:r>
            <w:proofErr w:type="spellStart"/>
            <w:r w:rsidRPr="00B81C12">
              <w:rPr>
                <w:sz w:val="20"/>
              </w:rPr>
              <w:t>proéminent</w:t>
            </w:r>
            <w:proofErr w:type="spellEnd"/>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leicht vorgewölbt</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es-ES_tradnl"/>
              </w:rPr>
              <w:t>ligeramente prominente</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Valenciana</w:t>
            </w:r>
            <w:proofErr w:type="spellEnd"/>
            <w:r w:rsidRPr="00B81C12">
              <w:rPr>
                <w:position w:val="-1"/>
                <w:sz w:val="20"/>
              </w:rPr>
              <w:t xml:space="preserve"> </w:t>
            </w:r>
            <w:proofErr w:type="spellStart"/>
            <w:r w:rsidRPr="00B81C12">
              <w:rPr>
                <w:position w:val="-1"/>
                <w:sz w:val="20"/>
              </w:rPr>
              <w:t>Temprana</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rounded</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arrondi</w:t>
            </w:r>
            <w:proofErr w:type="spellEnd"/>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abgerundet</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es-ES_tradnl"/>
              </w:rPr>
              <w:t>redondeado</w:t>
            </w:r>
          </w:p>
        </w:tc>
        <w:tc>
          <w:tcPr>
            <w:tcW w:w="1985" w:type="dxa"/>
            <w:tcBorders>
              <w:top w:val="nil"/>
              <w:bottom w:val="nil"/>
            </w:tcBorders>
          </w:tcPr>
          <w:p w:rsidR="00035B95" w:rsidRPr="00B81C12" w:rsidRDefault="00336735">
            <w:pPr>
              <w:keepNext/>
              <w:spacing w:before="120" w:after="120"/>
              <w:jc w:val="left"/>
              <w:rPr>
                <w:position w:val="-1"/>
                <w:sz w:val="20"/>
              </w:rPr>
            </w:pPr>
            <w:proofErr w:type="spellStart"/>
            <w:r w:rsidRPr="00B81C12">
              <w:rPr>
                <w:position w:val="-1"/>
                <w:sz w:val="20"/>
              </w:rPr>
              <w:t>Valenciana</w:t>
            </w:r>
            <w:proofErr w:type="spellEnd"/>
            <w:r w:rsidRPr="00B81C12">
              <w:rPr>
                <w:position w:val="-1"/>
                <w:sz w:val="20"/>
              </w:rPr>
              <w:t xml:space="preserve"> </w:t>
            </w:r>
            <w:proofErr w:type="spellStart"/>
            <w:r w:rsidRPr="00B81C12">
              <w:rPr>
                <w:position w:val="-1"/>
                <w:sz w:val="20"/>
              </w:rPr>
              <w:t>tardía</w:t>
            </w:r>
            <w:proofErr w:type="spellEnd"/>
            <w:r w:rsidRPr="00B81C12">
              <w:rPr>
                <w:position w:val="-1"/>
                <w:sz w:val="20"/>
              </w:rPr>
              <w:t xml:space="preserve"> de </w:t>
            </w:r>
            <w:proofErr w:type="spellStart"/>
            <w:r w:rsidRPr="00B81C12">
              <w:rPr>
                <w:position w:val="-1"/>
                <w:sz w:val="20"/>
              </w:rPr>
              <w:t>exportació</w:t>
            </w:r>
            <w:r w:rsidR="00035B95" w:rsidRPr="00B81C12">
              <w:rPr>
                <w:position w:val="-1"/>
                <w:sz w:val="20"/>
              </w:rPr>
              <w:t>n</w:t>
            </w:r>
            <w:proofErr w:type="spellEnd"/>
            <w:r w:rsidR="00035B95"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4</w:t>
            </w: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10" w:after="110"/>
              <w:jc w:val="center"/>
              <w:rPr>
                <w:position w:val="-1"/>
                <w:sz w:val="20"/>
              </w:rPr>
            </w:pPr>
          </w:p>
        </w:tc>
        <w:tc>
          <w:tcPr>
            <w:tcW w:w="567" w:type="dxa"/>
            <w:tcBorders>
              <w:top w:val="nil"/>
              <w:bottom w:val="nil"/>
            </w:tcBorders>
          </w:tcPr>
          <w:p w:rsidR="00035B95" w:rsidRPr="00B81C12" w:rsidRDefault="00035B95" w:rsidP="005F25FD">
            <w:pPr>
              <w:keepNext/>
              <w:spacing w:before="110" w:after="110"/>
              <w:jc w:val="center"/>
              <w:rPr>
                <w:position w:val="-1"/>
                <w:sz w:val="20"/>
              </w:rPr>
            </w:pPr>
          </w:p>
        </w:tc>
        <w:tc>
          <w:tcPr>
            <w:tcW w:w="1843" w:type="dxa"/>
            <w:tcBorders>
              <w:top w:val="nil"/>
              <w:bottom w:val="nil"/>
            </w:tcBorders>
          </w:tcPr>
          <w:p w:rsidR="00035B95" w:rsidRPr="00B81C12" w:rsidRDefault="00035B95" w:rsidP="005F25FD">
            <w:pPr>
              <w:keepNext/>
              <w:spacing w:before="110" w:after="110"/>
              <w:jc w:val="left"/>
              <w:rPr>
                <w:sz w:val="20"/>
              </w:rPr>
            </w:pPr>
            <w:r w:rsidRPr="00B81C12">
              <w:rPr>
                <w:sz w:val="20"/>
              </w:rPr>
              <w:t>slightly sloping</w:t>
            </w:r>
          </w:p>
        </w:tc>
        <w:tc>
          <w:tcPr>
            <w:tcW w:w="1843" w:type="dxa"/>
            <w:tcBorders>
              <w:top w:val="nil"/>
              <w:bottom w:val="nil"/>
            </w:tcBorders>
          </w:tcPr>
          <w:p w:rsidR="00035B95" w:rsidRPr="00B81C12" w:rsidRDefault="00035B95" w:rsidP="005F25FD">
            <w:pPr>
              <w:keepNext/>
              <w:spacing w:before="110" w:after="110"/>
              <w:jc w:val="left"/>
              <w:rPr>
                <w:sz w:val="20"/>
              </w:rPr>
            </w:pPr>
            <w:proofErr w:type="spellStart"/>
            <w:r w:rsidRPr="00B81C12">
              <w:rPr>
                <w:sz w:val="20"/>
              </w:rPr>
              <w:t>légèrement</w:t>
            </w:r>
            <w:proofErr w:type="spellEnd"/>
            <w:r w:rsidRPr="00B81C12">
              <w:rPr>
                <w:sz w:val="20"/>
              </w:rPr>
              <w:t xml:space="preserve"> </w:t>
            </w:r>
            <w:proofErr w:type="spellStart"/>
            <w:r w:rsidRPr="00B81C12">
              <w:rPr>
                <w:sz w:val="20"/>
              </w:rPr>
              <w:t>pointu</w:t>
            </w:r>
            <w:proofErr w:type="spellEnd"/>
          </w:p>
        </w:tc>
        <w:tc>
          <w:tcPr>
            <w:tcW w:w="1843" w:type="dxa"/>
            <w:tcBorders>
              <w:top w:val="nil"/>
              <w:bottom w:val="nil"/>
            </w:tcBorders>
          </w:tcPr>
          <w:p w:rsidR="00035B95" w:rsidRPr="00B81C12" w:rsidRDefault="00035B95" w:rsidP="005F25FD">
            <w:pPr>
              <w:keepNext/>
              <w:spacing w:before="110" w:after="110"/>
              <w:jc w:val="left"/>
              <w:rPr>
                <w:sz w:val="20"/>
                <w:lang w:val="de-DE"/>
              </w:rPr>
            </w:pPr>
            <w:r w:rsidRPr="00B81C12">
              <w:rPr>
                <w:sz w:val="20"/>
                <w:lang w:val="de-DE"/>
              </w:rPr>
              <w:t xml:space="preserve">leicht </w:t>
            </w:r>
            <w:r w:rsidR="004A61C9" w:rsidRPr="00B81C12">
              <w:rPr>
                <w:sz w:val="20"/>
                <w:lang w:val="de-DE"/>
              </w:rPr>
              <w:t>abfallend</w:t>
            </w:r>
          </w:p>
        </w:tc>
        <w:tc>
          <w:tcPr>
            <w:tcW w:w="1843" w:type="dxa"/>
            <w:tcBorders>
              <w:top w:val="nil"/>
              <w:bottom w:val="nil"/>
            </w:tcBorders>
          </w:tcPr>
          <w:p w:rsidR="00035B95" w:rsidRPr="00B81C12" w:rsidRDefault="00035B95" w:rsidP="005F25FD">
            <w:pPr>
              <w:keepNext/>
              <w:spacing w:before="110" w:after="110"/>
              <w:jc w:val="left"/>
              <w:rPr>
                <w:sz w:val="20"/>
                <w:lang w:val="es-ES_tradnl"/>
              </w:rPr>
            </w:pPr>
            <w:r w:rsidRPr="00B81C12">
              <w:rPr>
                <w:sz w:val="20"/>
                <w:lang w:val="es-ES_tradnl"/>
              </w:rPr>
              <w:t>ligeramente puntiagudo</w:t>
            </w:r>
          </w:p>
        </w:tc>
        <w:tc>
          <w:tcPr>
            <w:tcW w:w="1985" w:type="dxa"/>
            <w:tcBorders>
              <w:top w:val="nil"/>
              <w:bottom w:val="nil"/>
            </w:tcBorders>
          </w:tcPr>
          <w:p w:rsidR="00035B95" w:rsidRPr="00B81C12" w:rsidRDefault="00035B95">
            <w:pPr>
              <w:keepNext/>
              <w:spacing w:before="120" w:after="120"/>
              <w:jc w:val="left"/>
              <w:rPr>
                <w:position w:val="-1"/>
                <w:sz w:val="20"/>
                <w:lang w:val="fr-FR"/>
              </w:rPr>
            </w:pPr>
            <w:proofErr w:type="spellStart"/>
            <w:r w:rsidRPr="00B81C12">
              <w:rPr>
                <w:position w:val="-1"/>
                <w:sz w:val="20"/>
                <w:lang w:val="fr-FR"/>
              </w:rPr>
              <w:t>Ailsa</w:t>
            </w:r>
            <w:proofErr w:type="spellEnd"/>
            <w:r w:rsidRPr="00B81C12">
              <w:rPr>
                <w:position w:val="-1"/>
                <w:sz w:val="20"/>
                <w:lang w:val="fr-FR"/>
              </w:rPr>
              <w:t xml:space="preserve"> Craig, </w:t>
            </w:r>
            <w:r w:rsidRPr="00B81C12">
              <w:rPr>
                <w:position w:val="-1"/>
                <w:sz w:val="20"/>
                <w:lang w:val="fr-FR"/>
              </w:rPr>
              <w:br/>
              <w:t xml:space="preserve">Rouge pale de Niort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rsidP="005F25FD">
            <w:pPr>
              <w:spacing w:before="110" w:after="110"/>
              <w:jc w:val="center"/>
              <w:rPr>
                <w:position w:val="-1"/>
                <w:sz w:val="20"/>
              </w:rPr>
            </w:pPr>
          </w:p>
        </w:tc>
        <w:tc>
          <w:tcPr>
            <w:tcW w:w="567" w:type="dxa"/>
            <w:tcBorders>
              <w:top w:val="nil"/>
              <w:bottom w:val="single" w:sz="6" w:space="0" w:color="auto"/>
            </w:tcBorders>
          </w:tcPr>
          <w:p w:rsidR="00035B95" w:rsidRPr="00B81C12" w:rsidRDefault="00035B95" w:rsidP="005F25FD">
            <w:pPr>
              <w:spacing w:before="110" w:after="110"/>
              <w:jc w:val="center"/>
              <w:rPr>
                <w:position w:val="-1"/>
                <w:sz w:val="20"/>
              </w:rPr>
            </w:pPr>
          </w:p>
        </w:tc>
        <w:tc>
          <w:tcPr>
            <w:tcW w:w="1843" w:type="dxa"/>
            <w:tcBorders>
              <w:top w:val="nil"/>
              <w:bottom w:val="single" w:sz="6" w:space="0" w:color="auto"/>
            </w:tcBorders>
          </w:tcPr>
          <w:p w:rsidR="00035B95" w:rsidRPr="00B81C12" w:rsidRDefault="00035B95" w:rsidP="005F25FD">
            <w:pPr>
              <w:spacing w:before="110" w:after="110"/>
              <w:jc w:val="left"/>
              <w:rPr>
                <w:sz w:val="20"/>
              </w:rPr>
            </w:pPr>
            <w:r w:rsidRPr="00B81C12">
              <w:rPr>
                <w:sz w:val="20"/>
              </w:rPr>
              <w:t>strongly sloping</w:t>
            </w:r>
          </w:p>
        </w:tc>
        <w:tc>
          <w:tcPr>
            <w:tcW w:w="1843" w:type="dxa"/>
            <w:tcBorders>
              <w:top w:val="nil"/>
              <w:bottom w:val="single" w:sz="6" w:space="0" w:color="auto"/>
            </w:tcBorders>
          </w:tcPr>
          <w:p w:rsidR="00035B95" w:rsidRPr="00B81C12" w:rsidRDefault="00035B95" w:rsidP="005F25FD">
            <w:pPr>
              <w:spacing w:before="110" w:after="110"/>
              <w:jc w:val="left"/>
              <w:rPr>
                <w:sz w:val="20"/>
              </w:rPr>
            </w:pPr>
            <w:proofErr w:type="spellStart"/>
            <w:r w:rsidRPr="00B81C12">
              <w:rPr>
                <w:sz w:val="20"/>
              </w:rPr>
              <w:t>fortement</w:t>
            </w:r>
            <w:proofErr w:type="spellEnd"/>
            <w:r w:rsidRPr="00B81C12">
              <w:rPr>
                <w:sz w:val="20"/>
              </w:rPr>
              <w:t xml:space="preserve"> </w:t>
            </w:r>
            <w:proofErr w:type="spellStart"/>
            <w:r w:rsidRPr="00B81C12">
              <w:rPr>
                <w:sz w:val="20"/>
              </w:rPr>
              <w:t>pointu</w:t>
            </w:r>
            <w:proofErr w:type="spellEnd"/>
          </w:p>
        </w:tc>
        <w:tc>
          <w:tcPr>
            <w:tcW w:w="1843" w:type="dxa"/>
            <w:tcBorders>
              <w:top w:val="nil"/>
              <w:bottom w:val="single" w:sz="6" w:space="0" w:color="auto"/>
            </w:tcBorders>
          </w:tcPr>
          <w:p w:rsidR="00035B95" w:rsidRPr="00B81C12" w:rsidRDefault="00035B95" w:rsidP="005F25FD">
            <w:pPr>
              <w:spacing w:before="110" w:after="110"/>
              <w:jc w:val="left"/>
              <w:rPr>
                <w:sz w:val="20"/>
                <w:lang w:val="de-DE"/>
              </w:rPr>
            </w:pPr>
            <w:r w:rsidRPr="00B81C12">
              <w:rPr>
                <w:sz w:val="20"/>
                <w:lang w:val="de-DE"/>
              </w:rPr>
              <w:t xml:space="preserve">stark </w:t>
            </w:r>
            <w:r w:rsidR="004A61C9" w:rsidRPr="00B81C12">
              <w:rPr>
                <w:sz w:val="20"/>
                <w:lang w:val="de-DE"/>
              </w:rPr>
              <w:t>abfallend</w:t>
            </w:r>
          </w:p>
        </w:tc>
        <w:tc>
          <w:tcPr>
            <w:tcW w:w="1843" w:type="dxa"/>
            <w:tcBorders>
              <w:top w:val="nil"/>
              <w:bottom w:val="single" w:sz="6" w:space="0" w:color="auto"/>
            </w:tcBorders>
          </w:tcPr>
          <w:p w:rsidR="00035B95" w:rsidRPr="00B81C12" w:rsidRDefault="00035B95" w:rsidP="005F25FD">
            <w:pPr>
              <w:spacing w:before="110" w:after="110"/>
              <w:jc w:val="left"/>
              <w:rPr>
                <w:sz w:val="20"/>
                <w:lang w:val="es-ES_tradnl"/>
              </w:rPr>
            </w:pPr>
            <w:r w:rsidRPr="00B81C12">
              <w:rPr>
                <w:sz w:val="20"/>
                <w:lang w:val="es-ES_tradnl"/>
              </w:rPr>
              <w:t>fuertemente puntiagudo</w:t>
            </w:r>
          </w:p>
        </w:tc>
        <w:tc>
          <w:tcPr>
            <w:tcW w:w="1985" w:type="dxa"/>
            <w:tcBorders>
              <w:top w:val="nil"/>
              <w:bottom w:val="single" w:sz="6" w:space="0" w:color="auto"/>
            </w:tcBorders>
          </w:tcPr>
          <w:p w:rsidR="00035B95" w:rsidRPr="00B81C12" w:rsidRDefault="00035B95">
            <w:pPr>
              <w:spacing w:before="120" w:after="120"/>
              <w:jc w:val="left"/>
              <w:rPr>
                <w:position w:val="-1"/>
                <w:sz w:val="20"/>
              </w:rPr>
            </w:pPr>
            <w:proofErr w:type="spellStart"/>
            <w:r w:rsidRPr="00B81C12">
              <w:rPr>
                <w:position w:val="-1"/>
                <w:sz w:val="20"/>
              </w:rPr>
              <w:t>Owa</w:t>
            </w:r>
            <w:proofErr w:type="spellEnd"/>
            <w:r w:rsidRPr="00B81C12">
              <w:rPr>
                <w:position w:val="-1"/>
                <w:sz w:val="20"/>
              </w:rPr>
              <w:t xml:space="preserve">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6</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lastRenderedPageBreak/>
              <w:t>20.</w:t>
            </w:r>
            <w:r w:rsidRPr="00B81C12">
              <w:rPr>
                <w:b/>
                <w:position w:val="-1"/>
                <w:sz w:val="20"/>
              </w:rPr>
              <w:br/>
              <w:t>(*)</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p>
        </w:tc>
        <w:tc>
          <w:tcPr>
            <w:tcW w:w="1843" w:type="dxa"/>
            <w:tcBorders>
              <w:top w:val="nil"/>
              <w:bottom w:val="nil"/>
            </w:tcBorders>
          </w:tcPr>
          <w:p w:rsidR="00035B95" w:rsidRPr="00B81C12" w:rsidRDefault="00035B95">
            <w:pPr>
              <w:keepNext/>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xml:space="preserve">: shape of </w:t>
            </w:r>
            <w:r w:rsidR="009E5B7B" w:rsidRPr="00B81C12">
              <w:rPr>
                <w:b/>
                <w:sz w:val="20"/>
              </w:rPr>
              <w:t>root end</w:t>
            </w:r>
            <w:r w:rsidRPr="00B81C12">
              <w:rPr>
                <w:b/>
                <w:sz w:val="20"/>
              </w:rPr>
              <w:t xml:space="preserve"> </w:t>
            </w:r>
            <w:r w:rsidR="00D273EB" w:rsidRPr="00B81C12">
              <w:rPr>
                <w:b/>
                <w:sz w:val="20"/>
              </w:rPr>
              <w:br/>
            </w:r>
            <w:r w:rsidRPr="00B81C12">
              <w:rPr>
                <w:b/>
                <w:sz w:val="20"/>
              </w:rPr>
              <w:t>(as for 18)</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lang w:val="fr-FR"/>
              </w:rPr>
              <w:t>Bulbe/Bulbille: forme de la base (comme pour 18)</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lang w:val="de-DE"/>
              </w:rPr>
              <w:t xml:space="preserve">Zwiebel/Bulbille: Form </w:t>
            </w:r>
            <w:r w:rsidR="00D51AA0" w:rsidRPr="00B81C12">
              <w:rPr>
                <w:b/>
                <w:sz w:val="20"/>
                <w:lang w:val="de-DE"/>
              </w:rPr>
              <w:t>des Wurzelendes</w:t>
            </w:r>
            <w:r w:rsidRPr="00B81C12">
              <w:rPr>
                <w:b/>
                <w:sz w:val="20"/>
                <w:lang w:val="de-DE"/>
              </w:rPr>
              <w:t xml:space="preserve"> </w:t>
            </w:r>
            <w:r w:rsidR="00D273EB" w:rsidRPr="00B81C12">
              <w:rPr>
                <w:b/>
                <w:sz w:val="20"/>
                <w:lang w:val="de-DE"/>
              </w:rPr>
              <w:br/>
            </w:r>
            <w:r w:rsidRPr="00B81C12">
              <w:rPr>
                <w:b/>
                <w:sz w:val="20"/>
                <w:lang w:val="de-DE"/>
              </w:rPr>
              <w:t>(wie unter 18)</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lang w:val="es-ES_tradnl"/>
              </w:rPr>
              <w:t xml:space="preserve">Bulbo/Bulbillo: forma </w:t>
            </w:r>
            <w:r w:rsidR="00D51AA0" w:rsidRPr="00B81C12">
              <w:rPr>
                <w:b/>
                <w:sz w:val="20"/>
                <w:lang w:val="es-ES_tradnl"/>
              </w:rPr>
              <w:t xml:space="preserve">del extremo de la raíz </w:t>
            </w:r>
            <w:r w:rsidR="00D51AA0" w:rsidRPr="00B81C12">
              <w:rPr>
                <w:b/>
                <w:sz w:val="20"/>
                <w:lang w:val="es-ES_tradnl"/>
              </w:rPr>
              <w:br/>
            </w:r>
            <w:r w:rsidRPr="00B81C12">
              <w:rPr>
                <w:b/>
                <w:sz w:val="20"/>
                <w:lang w:val="es-ES_tradnl"/>
              </w:rPr>
              <w:t>(como en 18)</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lang w:val="fr-FR"/>
              </w:rPr>
            </w:pPr>
            <w:proofErr w:type="spellStart"/>
            <w:r w:rsidRPr="00B81C12">
              <w:rPr>
                <w:sz w:val="20"/>
                <w:lang w:val="fr-FR"/>
              </w:rPr>
              <w:t>depressed</w:t>
            </w:r>
            <w:proofErr w:type="spellEnd"/>
          </w:p>
        </w:tc>
        <w:tc>
          <w:tcPr>
            <w:tcW w:w="1843" w:type="dxa"/>
            <w:tcBorders>
              <w:top w:val="nil"/>
              <w:bottom w:val="nil"/>
            </w:tcBorders>
          </w:tcPr>
          <w:p w:rsidR="00035B95" w:rsidRPr="00B81C12" w:rsidRDefault="007C34DD">
            <w:pPr>
              <w:keepNext/>
              <w:spacing w:before="120" w:after="120"/>
              <w:jc w:val="left"/>
              <w:rPr>
                <w:sz w:val="20"/>
                <w:lang w:val="fr-FR"/>
              </w:rPr>
            </w:pPr>
            <w:r w:rsidRPr="00B81C12">
              <w:rPr>
                <w:sz w:val="20"/>
                <w:lang w:val="fr-FR"/>
              </w:rPr>
              <w:t>déprimé(e)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eingesunken</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deprimida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Paille</w:t>
            </w:r>
            <w:proofErr w:type="spellEnd"/>
            <w:r w:rsidRPr="00B81C12">
              <w:rPr>
                <w:position w:val="-1"/>
                <w:sz w:val="20"/>
              </w:rPr>
              <w:t xml:space="preserve"> des </w:t>
            </w:r>
            <w:proofErr w:type="spellStart"/>
            <w:r w:rsidRPr="00B81C12">
              <w:rPr>
                <w:position w:val="-1"/>
                <w:sz w:val="20"/>
              </w:rPr>
              <w:t>vertus</w:t>
            </w:r>
            <w:proofErr w:type="spellEnd"/>
            <w:r w:rsidRPr="00B81C12">
              <w:rPr>
                <w:position w:val="-1"/>
                <w:sz w:val="20"/>
              </w:rPr>
              <w:t xml:space="preserve">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flat</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aplati</w:t>
            </w:r>
            <w:proofErr w:type="spellEnd"/>
            <w:r w:rsidRPr="00B81C12">
              <w:rPr>
                <w:sz w:val="20"/>
              </w:rPr>
              <w: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flach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plana</w:t>
            </w:r>
          </w:p>
        </w:tc>
        <w:tc>
          <w:tcPr>
            <w:tcW w:w="1985" w:type="dxa"/>
            <w:tcBorders>
              <w:top w:val="nil"/>
              <w:bottom w:val="nil"/>
            </w:tcBorders>
          </w:tcPr>
          <w:p w:rsidR="00035B95" w:rsidRPr="00B81C12" w:rsidRDefault="00035B95">
            <w:pPr>
              <w:keepNext/>
              <w:spacing w:before="120" w:after="120"/>
              <w:jc w:val="left"/>
              <w:rPr>
                <w:position w:val="-1"/>
                <w:sz w:val="20"/>
                <w:lang w:val="es-ES"/>
              </w:rPr>
            </w:pPr>
            <w:r w:rsidRPr="00B81C12">
              <w:rPr>
                <w:position w:val="-1"/>
                <w:sz w:val="20"/>
                <w:lang w:val="es-ES"/>
              </w:rPr>
              <w:t>Nocera (O), Valenciana </w:t>
            </w:r>
            <w:r w:rsidR="00913017" w:rsidRPr="00B81C12">
              <w:rPr>
                <w:position w:val="-1"/>
                <w:sz w:val="20"/>
                <w:lang w:val="es-ES"/>
              </w:rPr>
              <w:br/>
            </w:r>
            <w:r w:rsidRPr="00B81C12">
              <w:rPr>
                <w:position w:val="-1"/>
                <w:sz w:val="20"/>
                <w:lang w:val="es-ES"/>
              </w:rPr>
              <w:t>Temprana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round</w:t>
            </w:r>
          </w:p>
        </w:tc>
        <w:tc>
          <w:tcPr>
            <w:tcW w:w="1843" w:type="dxa"/>
            <w:tcBorders>
              <w:top w:val="nil"/>
              <w:bottom w:val="nil"/>
            </w:tcBorders>
          </w:tcPr>
          <w:p w:rsidR="00035B95" w:rsidRPr="00B81C12" w:rsidRDefault="00035B95">
            <w:pPr>
              <w:spacing w:before="120" w:after="120"/>
              <w:jc w:val="left"/>
              <w:rPr>
                <w:sz w:val="20"/>
              </w:rPr>
            </w:pPr>
            <w:proofErr w:type="spellStart"/>
            <w:r w:rsidRPr="00B81C12">
              <w:rPr>
                <w:sz w:val="20"/>
              </w:rPr>
              <w:t>arrondi</w:t>
            </w:r>
            <w:proofErr w:type="spellEnd"/>
            <w:r w:rsidRPr="00B81C12">
              <w:rPr>
                <w:sz w:val="20"/>
              </w:rPr>
              <w:t>(e)</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abgerundet</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redonda</w:t>
            </w:r>
          </w:p>
        </w:tc>
        <w:tc>
          <w:tcPr>
            <w:tcW w:w="1985" w:type="dxa"/>
            <w:tcBorders>
              <w:top w:val="nil"/>
              <w:bottom w:val="nil"/>
            </w:tcBorders>
          </w:tcPr>
          <w:p w:rsidR="00035B95" w:rsidRPr="00B81C12" w:rsidRDefault="00035B95" w:rsidP="00F70A09">
            <w:pPr>
              <w:pStyle w:val="Normalt"/>
              <w:rPr>
                <w:noProof w:val="0"/>
                <w:position w:val="-1"/>
                <w:lang w:val="es-ES"/>
              </w:rPr>
            </w:pPr>
            <w:r w:rsidRPr="00B81C12">
              <w:rPr>
                <w:noProof w:val="0"/>
                <w:position w:val="-1"/>
                <w:lang w:val="es-ES"/>
              </w:rPr>
              <w:t xml:space="preserve">Valenciana tardía de </w:t>
            </w:r>
            <w:r w:rsidR="00336735" w:rsidRPr="00B81C12">
              <w:rPr>
                <w:noProof w:val="0"/>
                <w:position w:val="-1"/>
                <w:lang w:val="es-ES"/>
              </w:rPr>
              <w:t>expórtacion</w:t>
            </w:r>
            <w:r w:rsidRPr="00B81C12">
              <w:rPr>
                <w:noProof w:val="0"/>
                <w:position w:val="-1"/>
                <w:lang w:val="es-ES"/>
              </w:rPr>
              <w:t xml:space="preserve"> (O)</w:t>
            </w:r>
            <w:del w:id="442" w:author="Ettekoven, C. (Kees) van" w:date="2015-03-06T12:04:00Z">
              <w:r w:rsidRPr="00B81C12" w:rsidDel="00F70A09">
                <w:rPr>
                  <w:noProof w:val="0"/>
                  <w:position w:val="-1"/>
                  <w:lang w:val="es-ES"/>
                </w:rPr>
                <w:delText>,</w:delText>
              </w:r>
              <w:r w:rsidRPr="00B81C12" w:rsidDel="00F70A09">
                <w:rPr>
                  <w:noProof w:val="0"/>
                  <w:position w:val="-1"/>
                  <w:lang w:val="es-ES"/>
                </w:rPr>
                <w:br/>
                <w:delText>Atlas (S)</w:delText>
              </w:r>
            </w:del>
            <w:r w:rsidRPr="00B81C12">
              <w:rPr>
                <w:noProof w:val="0"/>
                <w:position w:val="-1"/>
                <w:lang w:val="es-ES"/>
              </w:rPr>
              <w:t>, Delicato (</w:t>
            </w:r>
            <w:ins w:id="443" w:author="Ettekoven, C. (Kees) van" w:date="2015-03-06T12:04:00Z">
              <w:r w:rsidR="00F70A09">
                <w:rPr>
                  <w:noProof w:val="0"/>
                  <w:position w:val="-1"/>
                  <w:lang w:val="es-ES"/>
                </w:rPr>
                <w:t>T</w:t>
              </w:r>
            </w:ins>
            <w:r w:rsidRPr="00B81C12">
              <w:rPr>
                <w:noProof w:val="0"/>
                <w:position w:val="-1"/>
                <w:lang w:val="es-ES"/>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weakly tapered</w:t>
            </w:r>
          </w:p>
        </w:tc>
        <w:tc>
          <w:tcPr>
            <w:tcW w:w="1843" w:type="dxa"/>
            <w:tcBorders>
              <w:top w:val="nil"/>
              <w:bottom w:val="nil"/>
            </w:tcBorders>
          </w:tcPr>
          <w:p w:rsidR="00035B95" w:rsidRPr="00B81C12" w:rsidRDefault="00035B95">
            <w:pPr>
              <w:spacing w:before="120" w:after="120"/>
              <w:jc w:val="left"/>
              <w:rPr>
                <w:sz w:val="20"/>
                <w:lang w:val="fr-FR"/>
              </w:rPr>
            </w:pPr>
            <w:r w:rsidRPr="00B81C12">
              <w:rPr>
                <w:sz w:val="20"/>
                <w:lang w:val="fr-FR"/>
              </w:rPr>
              <w:t>légèrement conique</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leicht konisch</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ligeramente cónica</w:t>
            </w:r>
          </w:p>
        </w:tc>
        <w:tc>
          <w:tcPr>
            <w:tcW w:w="1985" w:type="dxa"/>
            <w:tcBorders>
              <w:top w:val="nil"/>
              <w:bottom w:val="nil"/>
            </w:tcBorders>
          </w:tcPr>
          <w:p w:rsidR="00035B95" w:rsidRPr="00B81C12" w:rsidRDefault="00035B95">
            <w:pPr>
              <w:spacing w:before="120" w:after="120"/>
              <w:jc w:val="left"/>
              <w:rPr>
                <w:position w:val="-1"/>
                <w:sz w:val="20"/>
                <w:lang w:val="pt-BR"/>
              </w:rPr>
            </w:pPr>
            <w:r w:rsidRPr="00B81C12">
              <w:rPr>
                <w:position w:val="-1"/>
                <w:sz w:val="20"/>
                <w:lang w:val="pt-BR"/>
              </w:rPr>
              <w:t xml:space="preserve">Pompei (O), </w:t>
            </w:r>
            <w:r w:rsidRPr="00B81C12">
              <w:rPr>
                <w:position w:val="-1"/>
                <w:sz w:val="20"/>
                <w:lang w:val="pt-BR"/>
              </w:rPr>
              <w:br/>
              <w:t xml:space="preserve">The Kelsae (O), </w:t>
            </w:r>
            <w:r w:rsidRPr="00B81C12">
              <w:rPr>
                <w:position w:val="-1"/>
                <w:sz w:val="20"/>
                <w:lang w:val="pt-BR"/>
              </w:rPr>
              <w:br/>
              <w:t>Bonilla (</w:t>
            </w:r>
            <w:ins w:id="444" w:author="Ettekoven, C. (Kees) van" w:date="2015-03-06T12:04:00Z">
              <w:r w:rsidR="00F70A09">
                <w:rPr>
                  <w:position w:val="-1"/>
                  <w:sz w:val="20"/>
                  <w:lang w:val="pt-BR"/>
                </w:rPr>
                <w:t>S</w:t>
              </w:r>
            </w:ins>
            <w:r w:rsidRPr="00B81C12">
              <w:rPr>
                <w:position w:val="-1"/>
                <w:sz w:val="20"/>
                <w:lang w:val="pt-BR"/>
              </w:rPr>
              <w:t>S), Santé (</w:t>
            </w:r>
            <w:ins w:id="445" w:author="Ettekoven, C. (Kees) van" w:date="2015-03-06T12:04:00Z">
              <w:r w:rsidR="00F70A09">
                <w:rPr>
                  <w:position w:val="-1"/>
                  <w:sz w:val="20"/>
                  <w:lang w:val="pt-BR"/>
                </w:rPr>
                <w:t>T</w:t>
              </w:r>
            </w:ins>
            <w:r w:rsidRPr="00B81C12">
              <w:rPr>
                <w:position w:val="-1"/>
                <w:sz w:val="20"/>
                <w:lang w:val="pt-BR"/>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4</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strongly tapered</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fortement</w:t>
            </w:r>
            <w:proofErr w:type="spellEnd"/>
            <w:r w:rsidRPr="00B81C12">
              <w:rPr>
                <w:sz w:val="20"/>
              </w:rPr>
              <w:t xml:space="preserve"> </w:t>
            </w:r>
            <w:proofErr w:type="spellStart"/>
            <w:r w:rsidRPr="00B81C12">
              <w:rPr>
                <w:sz w:val="20"/>
              </w:rPr>
              <w:t>conique</w:t>
            </w:r>
            <w:proofErr w:type="spellEnd"/>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stark konisch</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fuertemente cónica</w:t>
            </w:r>
          </w:p>
        </w:tc>
        <w:tc>
          <w:tcPr>
            <w:tcW w:w="1985" w:type="dxa"/>
            <w:tcBorders>
              <w:top w:val="nil"/>
              <w:bottom w:val="single" w:sz="6" w:space="0" w:color="auto"/>
            </w:tcBorders>
          </w:tcPr>
          <w:p w:rsidR="00035B95" w:rsidRPr="00B81C12" w:rsidRDefault="00035B95" w:rsidP="00F70A09">
            <w:pPr>
              <w:spacing w:before="120" w:after="120"/>
              <w:jc w:val="left"/>
              <w:rPr>
                <w:position w:val="-1"/>
                <w:sz w:val="20"/>
              </w:rPr>
            </w:pPr>
            <w:proofErr w:type="spellStart"/>
            <w:r w:rsidRPr="00B81C12">
              <w:rPr>
                <w:position w:val="-1"/>
                <w:sz w:val="20"/>
              </w:rPr>
              <w:t>Owa</w:t>
            </w:r>
            <w:proofErr w:type="spellEnd"/>
            <w:r w:rsidRPr="00B81C12">
              <w:rPr>
                <w:position w:val="-1"/>
                <w:sz w:val="20"/>
              </w:rPr>
              <w:t xml:space="preserve"> (O)</w:t>
            </w:r>
            <w:del w:id="446" w:author="Ettekoven, C. (Kees) van" w:date="2015-03-06T12:05:00Z">
              <w:r w:rsidRPr="00B81C12" w:rsidDel="00F70A09">
                <w:rPr>
                  <w:position w:val="-1"/>
                  <w:sz w:val="20"/>
                </w:rPr>
                <w:delText>,</w:delText>
              </w:r>
            </w:del>
            <w:r w:rsidRPr="00B81C12">
              <w:rPr>
                <w:position w:val="-1"/>
                <w:sz w:val="20"/>
              </w:rPr>
              <w:t xml:space="preserve"> </w:t>
            </w:r>
            <w:del w:id="447" w:author="Ettekoven, C. (Kees) van" w:date="2015-03-06T12:05:00Z">
              <w:r w:rsidRPr="00B81C12" w:rsidDel="00F70A09">
                <w:rPr>
                  <w:position w:val="-1"/>
                  <w:sz w:val="20"/>
                </w:rPr>
                <w:delText>Bretor (S)</w:delText>
              </w:r>
            </w:del>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21.</w:t>
            </w:r>
            <w:r w:rsidRPr="00B81C12">
              <w:rPr>
                <w:b/>
                <w:position w:val="-1"/>
                <w:sz w:val="20"/>
              </w:rPr>
              <w:br/>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p>
        </w:tc>
        <w:tc>
          <w:tcPr>
            <w:tcW w:w="1843" w:type="dxa"/>
            <w:tcBorders>
              <w:top w:val="single" w:sz="6" w:space="0" w:color="auto"/>
              <w:bottom w:val="nil"/>
            </w:tcBorders>
          </w:tcPr>
          <w:p w:rsidR="00035B95" w:rsidRPr="00B81C12" w:rsidRDefault="00035B95">
            <w:pPr>
              <w:keepNext/>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adherence of dry skin after harvest</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lang w:val="fr-FR"/>
              </w:rPr>
              <w:t>Bulbe/Bulbille: adhérence des écailles après la récolte</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lang w:val="de-DE"/>
              </w:rPr>
              <w:t>Zwiebel/Bulbille: Anhaften der Schale nach der Ernte</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lang w:val="es-ES_tradnl"/>
              </w:rPr>
              <w:t>Bulbo/Bulbillo: adherencia de la piel seca tras la cosecha</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weak</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faible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gering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débil</w:t>
            </w:r>
          </w:p>
        </w:tc>
        <w:tc>
          <w:tcPr>
            <w:tcW w:w="1985" w:type="dxa"/>
            <w:tcBorders>
              <w:top w:val="nil"/>
              <w:bottom w:val="nil"/>
            </w:tcBorders>
          </w:tcPr>
          <w:p w:rsidR="00035B95" w:rsidRPr="00B81C12" w:rsidRDefault="00035B95">
            <w:pPr>
              <w:keepNext/>
              <w:spacing w:before="120" w:after="120"/>
              <w:jc w:val="left"/>
              <w:rPr>
                <w:position w:val="-1"/>
                <w:sz w:val="20"/>
                <w:lang w:val="pt-BR"/>
              </w:rPr>
            </w:pPr>
            <w:r w:rsidRPr="00B81C12">
              <w:rPr>
                <w:position w:val="-1"/>
                <w:sz w:val="20"/>
                <w:lang w:val="pt-BR"/>
              </w:rPr>
              <w:t xml:space="preserve">Ailsa Craig (O), </w:t>
            </w:r>
            <w:r w:rsidR="00913017" w:rsidRPr="00B81C12">
              <w:rPr>
                <w:position w:val="-1"/>
                <w:sz w:val="20"/>
                <w:lang w:val="pt-BR"/>
              </w:rPr>
              <w:br/>
            </w:r>
            <w:r w:rsidRPr="00B81C12">
              <w:rPr>
                <w:position w:val="-1"/>
                <w:sz w:val="20"/>
                <w:lang w:val="pt-BR"/>
              </w:rPr>
              <w:t>Tropix (</w:t>
            </w:r>
            <w:ins w:id="448" w:author="Ettekoven, C. (Kees) van" w:date="2015-03-06T12:05:00Z">
              <w:r w:rsidR="00F70A09">
                <w:rPr>
                  <w:position w:val="-1"/>
                  <w:sz w:val="20"/>
                  <w:lang w:val="pt-BR"/>
                </w:rPr>
                <w:t>S</w:t>
              </w:r>
            </w:ins>
            <w:r w:rsidRPr="00B81C12">
              <w:rPr>
                <w:position w:val="-1"/>
                <w:sz w:val="20"/>
                <w:lang w:val="pt-BR"/>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 xml:space="preserve">media </w:t>
            </w:r>
          </w:p>
        </w:tc>
        <w:tc>
          <w:tcPr>
            <w:tcW w:w="1985" w:type="dxa"/>
            <w:tcBorders>
              <w:top w:val="nil"/>
              <w:bottom w:val="nil"/>
            </w:tcBorders>
          </w:tcPr>
          <w:p w:rsidR="00035B95" w:rsidRPr="00B81C12" w:rsidRDefault="00035B95" w:rsidP="00733316">
            <w:pPr>
              <w:keepNext/>
              <w:spacing w:before="120" w:after="120"/>
              <w:jc w:val="left"/>
              <w:rPr>
                <w:position w:val="-1"/>
                <w:sz w:val="20"/>
                <w:lang w:val="nl-BE"/>
              </w:rPr>
            </w:pPr>
            <w:del w:id="449" w:author="Ettekoven, C. (Kees) van" w:date="2015-03-06T14:19:00Z">
              <w:r w:rsidRPr="00B81C12" w:rsidDel="00733316">
                <w:rPr>
                  <w:position w:val="-1"/>
                  <w:sz w:val="20"/>
                  <w:lang w:val="nl-BE"/>
                </w:rPr>
                <w:delText>Rjinsburger 7 (O),</w:delText>
              </w:r>
              <w:r w:rsidRPr="00B81C12" w:rsidDel="00733316">
                <w:rPr>
                  <w:position w:val="-1"/>
                  <w:sz w:val="20"/>
                  <w:lang w:val="nl-BE"/>
                </w:rPr>
                <w:br/>
              </w:r>
            </w:del>
            <w:r w:rsidRPr="00B81C12">
              <w:rPr>
                <w:position w:val="-1"/>
                <w:sz w:val="20"/>
                <w:lang w:val="nl-BE"/>
              </w:rPr>
              <w:t>Golden Gourmet (</w:t>
            </w:r>
            <w:ins w:id="450" w:author="Ettekoven, C. (Kees) van" w:date="2015-03-06T12:05:00Z">
              <w:r w:rsidR="00F70A09">
                <w:rPr>
                  <w:position w:val="-1"/>
                  <w:sz w:val="20"/>
                  <w:lang w:val="nl-BE"/>
                </w:rPr>
                <w:t>T</w:t>
              </w:r>
            </w:ins>
            <w:r w:rsidRPr="00B81C12">
              <w:rPr>
                <w:position w:val="-1"/>
                <w:sz w:val="20"/>
                <w:lang w:val="nl-BE"/>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strong</w:t>
            </w: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forte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stark</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fuerte</w:t>
            </w:r>
          </w:p>
        </w:tc>
        <w:tc>
          <w:tcPr>
            <w:tcW w:w="1985" w:type="dxa"/>
            <w:tcBorders>
              <w:top w:val="nil"/>
              <w:bottom w:val="nil"/>
            </w:tcBorders>
          </w:tcPr>
          <w:p w:rsidR="00035B95" w:rsidRPr="0021473E" w:rsidRDefault="00035B95">
            <w:pPr>
              <w:keepNext/>
              <w:spacing w:before="120" w:after="120"/>
              <w:jc w:val="left"/>
              <w:rPr>
                <w:position w:val="-1"/>
                <w:sz w:val="20"/>
                <w:lang w:val="de-DE"/>
              </w:rPr>
            </w:pPr>
            <w:r w:rsidRPr="0021473E">
              <w:rPr>
                <w:position w:val="-1"/>
                <w:sz w:val="20"/>
                <w:lang w:val="de-DE"/>
              </w:rPr>
              <w:t>Stuttgarter Riesen (O),</w:t>
            </w:r>
            <w:r w:rsidRPr="0021473E">
              <w:rPr>
                <w:position w:val="-1"/>
                <w:sz w:val="20"/>
                <w:lang w:val="de-DE"/>
              </w:rPr>
              <w:br/>
              <w:t>Bonilla (</w:t>
            </w:r>
            <w:ins w:id="451" w:author="Ettekoven, C. (Kees) van" w:date="2015-03-06T12:05:00Z">
              <w:r w:rsidR="00F70A09" w:rsidRPr="0021473E">
                <w:rPr>
                  <w:position w:val="-1"/>
                  <w:sz w:val="20"/>
                  <w:lang w:val="de-DE"/>
                </w:rPr>
                <w:t>S</w:t>
              </w:r>
            </w:ins>
            <w:r w:rsidRPr="0021473E">
              <w:rPr>
                <w:position w:val="-1"/>
                <w:sz w:val="20"/>
                <w:lang w:val="de-DE"/>
              </w:rPr>
              <w:t>S), Santé (</w:t>
            </w:r>
            <w:ins w:id="452" w:author="Ettekoven, C. (Kees) van" w:date="2015-03-06T12:05:00Z">
              <w:r w:rsidR="00F70A09" w:rsidRPr="0021473E">
                <w:rPr>
                  <w:position w:val="-1"/>
                  <w:sz w:val="20"/>
                  <w:lang w:val="de-DE"/>
                </w:rPr>
                <w:t>T</w:t>
              </w:r>
            </w:ins>
            <w:r w:rsidRPr="0021473E">
              <w:rPr>
                <w:position w:val="-1"/>
                <w:sz w:val="20"/>
                <w:lang w:val="de-DE"/>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22.</w:t>
            </w:r>
            <w:r w:rsidRPr="00B81C12">
              <w:rPr>
                <w:b/>
                <w:position w:val="-1"/>
                <w:sz w:val="20"/>
              </w:rPr>
              <w:br/>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p>
        </w:tc>
        <w:tc>
          <w:tcPr>
            <w:tcW w:w="1843" w:type="dxa"/>
            <w:tcBorders>
              <w:top w:val="single" w:sz="6" w:space="0" w:color="auto"/>
              <w:bottom w:val="nil"/>
            </w:tcBorders>
          </w:tcPr>
          <w:p w:rsidR="00035B95" w:rsidRPr="00B81C12" w:rsidRDefault="00035B95">
            <w:pPr>
              <w:keepNext/>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thickness of dry skin</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lang w:val="fr-FR"/>
              </w:rPr>
              <w:t>Bulbe/Bulbille: épaisseur des écailles sèches</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lang w:val="de-DE"/>
              </w:rPr>
              <w:t>Zwiebel/Bulbille: Dicke der Schale</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lang w:val="es-ES_tradnl"/>
              </w:rPr>
              <w:t>Bulbo/Bulbillo: espesor de la piel seca</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thin</w:t>
            </w: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minces</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dünn</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delgado</w:t>
            </w:r>
          </w:p>
        </w:tc>
        <w:tc>
          <w:tcPr>
            <w:tcW w:w="1985" w:type="dxa"/>
            <w:tcBorders>
              <w:top w:val="nil"/>
              <w:bottom w:val="nil"/>
            </w:tcBorders>
          </w:tcPr>
          <w:p w:rsidR="00035B95" w:rsidRPr="00B81C12" w:rsidRDefault="00733316" w:rsidP="00733316">
            <w:pPr>
              <w:keepNext/>
              <w:spacing w:before="120" w:after="120"/>
              <w:jc w:val="left"/>
              <w:rPr>
                <w:position w:val="-1"/>
                <w:sz w:val="20"/>
                <w:lang w:val="pt-BR"/>
              </w:rPr>
            </w:pPr>
            <w:ins w:id="453" w:author="Ettekoven, C. (Kees) van" w:date="2015-03-06T14:19:00Z">
              <w:r>
                <w:rPr>
                  <w:position w:val="-1"/>
                  <w:sz w:val="20"/>
                  <w:lang w:val="pt-BR"/>
                </w:rPr>
                <w:t>Hâtif de l</w:t>
              </w:r>
            </w:ins>
            <w:del w:id="454" w:author="Ettekoven, C. (Kees) van" w:date="2015-03-06T14:19:00Z">
              <w:r w:rsidR="00035B95" w:rsidRPr="00B81C12" w:rsidDel="00733316">
                <w:rPr>
                  <w:position w:val="-1"/>
                  <w:sz w:val="20"/>
                  <w:lang w:val="pt-BR"/>
                </w:rPr>
                <w:delText>L</w:delText>
              </w:r>
            </w:del>
            <w:r w:rsidR="00035B95" w:rsidRPr="00B81C12">
              <w:rPr>
                <w:position w:val="-1"/>
                <w:sz w:val="20"/>
                <w:lang w:val="pt-BR"/>
              </w:rPr>
              <w:t xml:space="preserve">a Reine (O), </w:t>
            </w:r>
            <w:r w:rsidR="00913017" w:rsidRPr="00B81C12">
              <w:rPr>
                <w:position w:val="-1"/>
                <w:sz w:val="20"/>
                <w:lang w:val="pt-BR"/>
              </w:rPr>
              <w:br/>
            </w:r>
            <w:r w:rsidR="00035B95" w:rsidRPr="00B81C12">
              <w:rPr>
                <w:position w:val="-1"/>
                <w:sz w:val="20"/>
                <w:lang w:val="pt-BR"/>
              </w:rPr>
              <w:t>Pikant (</w:t>
            </w:r>
            <w:ins w:id="455" w:author="Ettekoven, C. (Kees) van" w:date="2015-03-06T12:06:00Z">
              <w:r w:rsidR="00F62DB0">
                <w:rPr>
                  <w:position w:val="-1"/>
                  <w:sz w:val="20"/>
                  <w:lang w:val="pt-BR"/>
                </w:rPr>
                <w:t>T</w:t>
              </w:r>
            </w:ins>
            <w:r w:rsidR="00035B95" w:rsidRPr="00B81C12">
              <w:rPr>
                <w:position w:val="-1"/>
                <w:sz w:val="20"/>
                <w:lang w:val="pt-BR"/>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moyennes</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Sturon</w:t>
            </w:r>
            <w:proofErr w:type="spellEnd"/>
            <w:r w:rsidRPr="00B81C12">
              <w:rPr>
                <w:position w:val="-1"/>
                <w:sz w:val="20"/>
              </w:rPr>
              <w:t xml:space="preserve"> (O), Santé (</w:t>
            </w:r>
            <w:ins w:id="456" w:author="Ettekoven, C. (Kees) van" w:date="2015-03-06T12:06:00Z">
              <w:r w:rsidR="00F62DB0">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thick</w:t>
            </w:r>
          </w:p>
        </w:tc>
        <w:tc>
          <w:tcPr>
            <w:tcW w:w="1843" w:type="dxa"/>
            <w:tcBorders>
              <w:top w:val="nil"/>
              <w:bottom w:val="single" w:sz="6" w:space="0" w:color="auto"/>
            </w:tcBorders>
          </w:tcPr>
          <w:p w:rsidR="00035B95" w:rsidRPr="00B81C12" w:rsidRDefault="00035B95">
            <w:pPr>
              <w:keepNext/>
              <w:spacing w:before="120" w:after="120"/>
              <w:jc w:val="left"/>
              <w:rPr>
                <w:sz w:val="20"/>
                <w:lang w:val="fr-FR"/>
              </w:rPr>
            </w:pPr>
            <w:r w:rsidRPr="00B81C12">
              <w:rPr>
                <w:sz w:val="20"/>
                <w:lang w:val="fr-FR"/>
              </w:rPr>
              <w:t>épaisses</w:t>
            </w:r>
          </w:p>
        </w:tc>
        <w:tc>
          <w:tcPr>
            <w:tcW w:w="1843" w:type="dxa"/>
            <w:tcBorders>
              <w:top w:val="nil"/>
              <w:bottom w:val="single" w:sz="6" w:space="0" w:color="auto"/>
            </w:tcBorders>
          </w:tcPr>
          <w:p w:rsidR="00035B95" w:rsidRPr="00B81C12" w:rsidRDefault="00035B95">
            <w:pPr>
              <w:keepNext/>
              <w:spacing w:before="120" w:after="120"/>
              <w:jc w:val="left"/>
              <w:rPr>
                <w:sz w:val="20"/>
                <w:lang w:val="de-DE"/>
              </w:rPr>
            </w:pPr>
            <w:r w:rsidRPr="00B81C12">
              <w:rPr>
                <w:sz w:val="20"/>
                <w:lang w:val="de-DE"/>
              </w:rPr>
              <w:t>dick</w:t>
            </w:r>
          </w:p>
        </w:tc>
        <w:tc>
          <w:tcPr>
            <w:tcW w:w="1843" w:type="dxa"/>
            <w:tcBorders>
              <w:top w:val="nil"/>
              <w:bottom w:val="single" w:sz="6" w:space="0" w:color="auto"/>
            </w:tcBorders>
          </w:tcPr>
          <w:p w:rsidR="00035B95" w:rsidRPr="00B81C12" w:rsidRDefault="00035B95">
            <w:pPr>
              <w:keepNext/>
              <w:spacing w:before="120" w:after="120"/>
              <w:jc w:val="left"/>
              <w:rPr>
                <w:sz w:val="20"/>
                <w:lang w:val="es-ES_tradnl"/>
              </w:rPr>
            </w:pPr>
            <w:r w:rsidRPr="00B81C12">
              <w:rPr>
                <w:sz w:val="20"/>
                <w:lang w:val="es-ES_tradnl"/>
              </w:rPr>
              <w:t>grueso</w:t>
            </w:r>
          </w:p>
        </w:tc>
        <w:tc>
          <w:tcPr>
            <w:tcW w:w="1985" w:type="dxa"/>
            <w:tcBorders>
              <w:top w:val="nil"/>
              <w:bottom w:val="single" w:sz="6" w:space="0" w:color="auto"/>
            </w:tcBorders>
          </w:tcPr>
          <w:p w:rsidR="00035B95" w:rsidRPr="00B81C12" w:rsidRDefault="00035B95">
            <w:pPr>
              <w:spacing w:before="120" w:after="120"/>
              <w:jc w:val="left"/>
              <w:rPr>
                <w:position w:val="-1"/>
                <w:sz w:val="20"/>
              </w:rPr>
            </w:pPr>
            <w:proofErr w:type="spellStart"/>
            <w:r w:rsidRPr="00B81C12">
              <w:rPr>
                <w:position w:val="-1"/>
                <w:sz w:val="20"/>
              </w:rPr>
              <w:t>Birnförmige</w:t>
            </w:r>
            <w:proofErr w:type="spellEnd"/>
            <w:r w:rsidRPr="00B81C12">
              <w:rPr>
                <w:position w:val="-1"/>
                <w:sz w:val="20"/>
              </w:rPr>
              <w:t xml:space="preserve"> (O), </w:t>
            </w:r>
            <w:proofErr w:type="spellStart"/>
            <w:r w:rsidRPr="00B81C12">
              <w:rPr>
                <w:position w:val="-1"/>
                <w:sz w:val="20"/>
              </w:rPr>
              <w:t>Espagnol</w:t>
            </w:r>
            <w:proofErr w:type="spellEnd"/>
            <w:r w:rsidRPr="00B81C12">
              <w:rPr>
                <w:position w:val="-1"/>
                <w:sz w:val="20"/>
              </w:rPr>
              <w:t> (O)</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nil"/>
              <w:left w:val="nil"/>
              <w:bottom w:val="nil"/>
            </w:tcBorders>
          </w:tcPr>
          <w:p w:rsidR="00035B95" w:rsidRPr="00B81C12" w:rsidRDefault="00035B95" w:rsidP="005F25FD">
            <w:pPr>
              <w:keepNext/>
              <w:spacing w:before="120" w:after="120"/>
              <w:jc w:val="center"/>
              <w:rPr>
                <w:b/>
                <w:position w:val="-1"/>
                <w:sz w:val="20"/>
              </w:rPr>
            </w:pPr>
            <w:r w:rsidRPr="00B81C12">
              <w:rPr>
                <w:b/>
                <w:position w:val="-1"/>
                <w:sz w:val="20"/>
              </w:rPr>
              <w:lastRenderedPageBreak/>
              <w:t>23.</w:t>
            </w:r>
            <w:r w:rsidRPr="00B81C12">
              <w:rPr>
                <w:b/>
                <w:position w:val="-1"/>
                <w:sz w:val="20"/>
              </w:rPr>
              <w:br/>
              <w:t>(*)</w:t>
            </w:r>
          </w:p>
        </w:tc>
        <w:tc>
          <w:tcPr>
            <w:tcW w:w="567" w:type="dxa"/>
            <w:tcBorders>
              <w:top w:val="nil"/>
              <w:bottom w:val="nil"/>
            </w:tcBorders>
          </w:tcPr>
          <w:p w:rsidR="00035B95" w:rsidRPr="00B81C12" w:rsidRDefault="00035B95" w:rsidP="005F25FD">
            <w:pPr>
              <w:keepNext/>
              <w:spacing w:before="120" w:after="120"/>
              <w:jc w:val="center"/>
              <w:rPr>
                <w:b/>
                <w:position w:val="-1"/>
                <w:sz w:val="20"/>
              </w:rPr>
            </w:pPr>
            <w:r w:rsidRPr="00B81C12">
              <w:rPr>
                <w:b/>
                <w:position w:val="-1"/>
                <w:sz w:val="20"/>
                <w:lang w:val="fr-FR"/>
              </w:rPr>
              <w:t>VG</w:t>
            </w:r>
          </w:p>
        </w:tc>
        <w:tc>
          <w:tcPr>
            <w:tcW w:w="1843" w:type="dxa"/>
            <w:tcBorders>
              <w:top w:val="nil"/>
              <w:bottom w:val="nil"/>
            </w:tcBorders>
          </w:tcPr>
          <w:p w:rsidR="00035B95" w:rsidRPr="00B81C12" w:rsidRDefault="00035B95" w:rsidP="005F25FD">
            <w:pPr>
              <w:keepNext/>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base color of dry skin</w:t>
            </w:r>
          </w:p>
        </w:tc>
        <w:tc>
          <w:tcPr>
            <w:tcW w:w="1843" w:type="dxa"/>
            <w:tcBorders>
              <w:top w:val="nil"/>
              <w:bottom w:val="nil"/>
            </w:tcBorders>
          </w:tcPr>
          <w:p w:rsidR="00035B95" w:rsidRPr="00B81C12" w:rsidRDefault="00035B95" w:rsidP="005F25FD">
            <w:pPr>
              <w:keepNext/>
              <w:spacing w:before="120" w:after="120"/>
              <w:jc w:val="left"/>
              <w:rPr>
                <w:b/>
                <w:sz w:val="20"/>
                <w:lang w:val="fr-FR"/>
              </w:rPr>
            </w:pPr>
            <w:r w:rsidRPr="00B81C12">
              <w:rPr>
                <w:b/>
                <w:sz w:val="20"/>
                <w:lang w:val="fr-FR"/>
              </w:rPr>
              <w:t>Bulbe/Bulbille: couleur de fond des écailles sèches</w:t>
            </w:r>
          </w:p>
        </w:tc>
        <w:tc>
          <w:tcPr>
            <w:tcW w:w="1843" w:type="dxa"/>
            <w:tcBorders>
              <w:top w:val="nil"/>
              <w:bottom w:val="nil"/>
            </w:tcBorders>
          </w:tcPr>
          <w:p w:rsidR="00035B95" w:rsidRPr="00B81C12" w:rsidRDefault="00035B95" w:rsidP="005F25FD">
            <w:pPr>
              <w:keepNext/>
              <w:spacing w:before="120" w:after="120"/>
              <w:jc w:val="left"/>
              <w:rPr>
                <w:b/>
                <w:sz w:val="20"/>
                <w:lang w:val="de-DE"/>
              </w:rPr>
            </w:pPr>
            <w:r w:rsidRPr="00B81C12">
              <w:rPr>
                <w:b/>
                <w:sz w:val="20"/>
                <w:lang w:val="de-DE"/>
              </w:rPr>
              <w:t>Zwiebel/Bulbille: Grundfarbe der Schale</w:t>
            </w:r>
          </w:p>
        </w:tc>
        <w:tc>
          <w:tcPr>
            <w:tcW w:w="1843" w:type="dxa"/>
            <w:tcBorders>
              <w:top w:val="nil"/>
              <w:bottom w:val="nil"/>
            </w:tcBorders>
          </w:tcPr>
          <w:p w:rsidR="00035B95" w:rsidRPr="00B81C12" w:rsidRDefault="00035B95" w:rsidP="005F25FD">
            <w:pPr>
              <w:keepNext/>
              <w:spacing w:before="120" w:after="120"/>
              <w:jc w:val="left"/>
              <w:rPr>
                <w:b/>
                <w:sz w:val="20"/>
                <w:lang w:val="es-ES_tradnl"/>
              </w:rPr>
            </w:pPr>
            <w:r w:rsidRPr="00B81C12">
              <w:rPr>
                <w:b/>
                <w:sz w:val="20"/>
                <w:lang w:val="es-ES_tradnl"/>
              </w:rPr>
              <w:t xml:space="preserve">Bulbo/Bulbillo: color de fondo de la piel seca </w:t>
            </w:r>
          </w:p>
        </w:tc>
        <w:tc>
          <w:tcPr>
            <w:tcW w:w="1985" w:type="dxa"/>
            <w:tcBorders>
              <w:top w:val="nil"/>
              <w:bottom w:val="nil"/>
            </w:tcBorders>
          </w:tcPr>
          <w:p w:rsidR="00035B95" w:rsidRPr="00B81C12" w:rsidRDefault="00035B95" w:rsidP="005F25FD">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rsidP="005F25FD">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rsidP="005F25FD">
            <w:pPr>
              <w:keepNext/>
              <w:spacing w:before="120" w:after="120"/>
              <w:jc w:val="center"/>
              <w:rPr>
                <w:b/>
                <w:position w:val="-1"/>
                <w:sz w:val="20"/>
                <w:lang w:val="fr-FR"/>
              </w:rPr>
            </w:pPr>
            <w:r w:rsidRPr="00B81C12">
              <w:rPr>
                <w:b/>
                <w:position w:val="-1"/>
                <w:sz w:val="20"/>
                <w:lang w:val="fr-FR"/>
              </w:rPr>
              <w:t>PQ</w:t>
            </w:r>
          </w:p>
        </w:tc>
        <w:tc>
          <w:tcPr>
            <w:tcW w:w="567" w:type="dxa"/>
            <w:tcBorders>
              <w:top w:val="nil"/>
              <w:bottom w:val="nil"/>
            </w:tcBorders>
          </w:tcPr>
          <w:p w:rsidR="00035B95" w:rsidRPr="00B81C12" w:rsidRDefault="00035B95" w:rsidP="005F25FD">
            <w:pPr>
              <w:keepNext/>
              <w:spacing w:before="120" w:after="120"/>
              <w:jc w:val="center"/>
              <w:rPr>
                <w:b/>
                <w:position w:val="-1"/>
                <w:sz w:val="20"/>
                <w:lang w:val="fr-FR"/>
              </w:rPr>
            </w:pPr>
          </w:p>
        </w:tc>
        <w:tc>
          <w:tcPr>
            <w:tcW w:w="1843" w:type="dxa"/>
            <w:tcBorders>
              <w:top w:val="nil"/>
              <w:bottom w:val="nil"/>
            </w:tcBorders>
          </w:tcPr>
          <w:p w:rsidR="00035B95" w:rsidRPr="00B81C12" w:rsidRDefault="00035B95" w:rsidP="005F25FD">
            <w:pPr>
              <w:keepNext/>
              <w:spacing w:before="120" w:after="120"/>
              <w:jc w:val="left"/>
              <w:rPr>
                <w:sz w:val="20"/>
              </w:rPr>
            </w:pPr>
            <w:r w:rsidRPr="00B81C12">
              <w:rPr>
                <w:sz w:val="20"/>
              </w:rPr>
              <w:t>white</w:t>
            </w:r>
          </w:p>
        </w:tc>
        <w:tc>
          <w:tcPr>
            <w:tcW w:w="1843" w:type="dxa"/>
            <w:tcBorders>
              <w:top w:val="nil"/>
              <w:bottom w:val="nil"/>
            </w:tcBorders>
          </w:tcPr>
          <w:p w:rsidR="00035B95" w:rsidRPr="00B81C12" w:rsidRDefault="00035B95" w:rsidP="005F25FD">
            <w:pPr>
              <w:keepNext/>
              <w:spacing w:before="120" w:after="120"/>
              <w:jc w:val="left"/>
              <w:rPr>
                <w:sz w:val="20"/>
              </w:rPr>
            </w:pPr>
            <w:r w:rsidRPr="00B81C12">
              <w:rPr>
                <w:sz w:val="20"/>
              </w:rPr>
              <w:t>blanches</w:t>
            </w:r>
          </w:p>
        </w:tc>
        <w:tc>
          <w:tcPr>
            <w:tcW w:w="1843" w:type="dxa"/>
            <w:tcBorders>
              <w:top w:val="nil"/>
              <w:bottom w:val="nil"/>
            </w:tcBorders>
          </w:tcPr>
          <w:p w:rsidR="00035B95" w:rsidRPr="00B81C12" w:rsidRDefault="00035B95" w:rsidP="005F25FD">
            <w:pPr>
              <w:keepNext/>
              <w:spacing w:before="120" w:after="120"/>
              <w:jc w:val="left"/>
              <w:rPr>
                <w:sz w:val="20"/>
                <w:lang w:val="de-DE"/>
              </w:rPr>
            </w:pPr>
            <w:r w:rsidRPr="00B81C12">
              <w:rPr>
                <w:sz w:val="20"/>
                <w:lang w:val="de-DE"/>
              </w:rPr>
              <w:t>weiß</w:t>
            </w:r>
          </w:p>
        </w:tc>
        <w:tc>
          <w:tcPr>
            <w:tcW w:w="1843" w:type="dxa"/>
            <w:tcBorders>
              <w:top w:val="nil"/>
              <w:bottom w:val="nil"/>
            </w:tcBorders>
          </w:tcPr>
          <w:p w:rsidR="00035B95" w:rsidRPr="00B81C12" w:rsidRDefault="00035B95" w:rsidP="005F25FD">
            <w:pPr>
              <w:keepNext/>
              <w:spacing w:before="120" w:after="120"/>
              <w:jc w:val="left"/>
              <w:rPr>
                <w:sz w:val="20"/>
                <w:lang w:val="es-ES_tradnl"/>
              </w:rPr>
            </w:pPr>
            <w:r w:rsidRPr="00B81C12">
              <w:rPr>
                <w:sz w:val="20"/>
                <w:lang w:val="es-ES_tradnl"/>
              </w:rPr>
              <w:t>blanca</w:t>
            </w:r>
          </w:p>
        </w:tc>
        <w:tc>
          <w:tcPr>
            <w:tcW w:w="1985" w:type="dxa"/>
            <w:tcBorders>
              <w:top w:val="nil"/>
              <w:bottom w:val="nil"/>
            </w:tcBorders>
          </w:tcPr>
          <w:p w:rsidR="00035B95" w:rsidRPr="00B81C12" w:rsidRDefault="00035B95" w:rsidP="005F25FD">
            <w:pPr>
              <w:keepNext/>
              <w:spacing w:before="120" w:after="120"/>
              <w:jc w:val="left"/>
              <w:rPr>
                <w:position w:val="-1"/>
                <w:sz w:val="20"/>
                <w:lang w:val="it-IT"/>
              </w:rPr>
            </w:pPr>
            <w:r w:rsidRPr="00B81C12">
              <w:rPr>
                <w:position w:val="-1"/>
                <w:sz w:val="20"/>
                <w:lang w:val="it-IT"/>
              </w:rPr>
              <w:t xml:space="preserve">La Reine (O), </w:t>
            </w:r>
            <w:r w:rsidRPr="00B81C12">
              <w:rPr>
                <w:position w:val="-1"/>
                <w:sz w:val="20"/>
                <w:lang w:val="it-IT"/>
              </w:rPr>
              <w:br/>
              <w:t>Pompei (O)</w:t>
            </w:r>
          </w:p>
        </w:tc>
        <w:tc>
          <w:tcPr>
            <w:tcW w:w="567" w:type="dxa"/>
            <w:tcBorders>
              <w:top w:val="nil"/>
              <w:bottom w:val="nil"/>
              <w:right w:val="nil"/>
            </w:tcBorders>
          </w:tcPr>
          <w:p w:rsidR="00035B95" w:rsidRPr="00B81C12" w:rsidRDefault="00035B95" w:rsidP="005F25FD">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fr-FR"/>
              </w:rPr>
            </w:pPr>
            <w:proofErr w:type="spellStart"/>
            <w:r w:rsidRPr="00B81C12">
              <w:rPr>
                <w:sz w:val="20"/>
                <w:lang w:val="fr-FR"/>
              </w:rPr>
              <w:t>grey</w:t>
            </w:r>
            <w:proofErr w:type="spellEnd"/>
          </w:p>
        </w:tc>
        <w:tc>
          <w:tcPr>
            <w:tcW w:w="1843" w:type="dxa"/>
            <w:tcBorders>
              <w:top w:val="nil"/>
              <w:bottom w:val="nil"/>
            </w:tcBorders>
          </w:tcPr>
          <w:p w:rsidR="00035B95" w:rsidRPr="00B81C12" w:rsidRDefault="00035B95">
            <w:pPr>
              <w:spacing w:before="120" w:after="120"/>
              <w:jc w:val="left"/>
              <w:rPr>
                <w:sz w:val="20"/>
                <w:lang w:val="fr-FR"/>
              </w:rPr>
            </w:pPr>
            <w:proofErr w:type="gramStart"/>
            <w:r w:rsidRPr="00B81C12">
              <w:rPr>
                <w:sz w:val="20"/>
                <w:lang w:val="fr-FR"/>
              </w:rPr>
              <w:t>grises</w:t>
            </w:r>
            <w:proofErr w:type="gramEnd"/>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grau</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gris</w:t>
            </w:r>
          </w:p>
        </w:tc>
        <w:tc>
          <w:tcPr>
            <w:tcW w:w="1985" w:type="dxa"/>
            <w:tcBorders>
              <w:top w:val="nil"/>
              <w:bottom w:val="nil"/>
            </w:tcBorders>
          </w:tcPr>
          <w:p w:rsidR="00035B95" w:rsidRPr="00B81C12" w:rsidRDefault="00035B95">
            <w:pPr>
              <w:spacing w:before="120" w:after="120"/>
              <w:jc w:val="left"/>
              <w:rPr>
                <w:position w:val="-1"/>
                <w:sz w:val="20"/>
              </w:rPr>
            </w:pPr>
            <w:proofErr w:type="spellStart"/>
            <w:r w:rsidRPr="00B81C12">
              <w:rPr>
                <w:position w:val="-1"/>
                <w:sz w:val="20"/>
              </w:rPr>
              <w:t>Griselle</w:t>
            </w:r>
            <w:proofErr w:type="spellEnd"/>
            <w:r w:rsidRPr="00B81C12">
              <w:rPr>
                <w:position w:val="-1"/>
                <w:sz w:val="20"/>
              </w:rPr>
              <w:t xml:space="preserve"> (</w:t>
            </w:r>
            <w:ins w:id="457" w:author="Ettekoven, C. (Kees) van" w:date="2015-03-06T12:06:00Z">
              <w:r w:rsidR="00F62DB0">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green</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vertes</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grün</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verde</w:t>
            </w:r>
          </w:p>
        </w:tc>
        <w:tc>
          <w:tcPr>
            <w:tcW w:w="1985" w:type="dxa"/>
            <w:tcBorders>
              <w:top w:val="nil"/>
              <w:bottom w:val="nil"/>
            </w:tcBorders>
          </w:tcPr>
          <w:p w:rsidR="00035B95" w:rsidRPr="00B81C12" w:rsidRDefault="00035B95">
            <w:pPr>
              <w:spacing w:before="120" w:after="120"/>
              <w:jc w:val="left"/>
              <w:rPr>
                <w:position w:val="-1"/>
                <w:sz w:val="20"/>
              </w:rPr>
            </w:pP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yellow</w:t>
            </w:r>
          </w:p>
        </w:tc>
        <w:tc>
          <w:tcPr>
            <w:tcW w:w="1843" w:type="dxa"/>
            <w:tcBorders>
              <w:top w:val="nil"/>
              <w:bottom w:val="nil"/>
            </w:tcBorders>
          </w:tcPr>
          <w:p w:rsidR="00035B95" w:rsidRPr="00B81C12" w:rsidRDefault="00035B95">
            <w:pPr>
              <w:spacing w:before="120" w:after="120"/>
              <w:jc w:val="left"/>
              <w:rPr>
                <w:sz w:val="20"/>
              </w:rPr>
            </w:pPr>
            <w:proofErr w:type="spellStart"/>
            <w:r w:rsidRPr="00B81C12">
              <w:rPr>
                <w:sz w:val="20"/>
              </w:rPr>
              <w:t>jaunes</w:t>
            </w:r>
            <w:proofErr w:type="spellEnd"/>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gelb</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amarilla</w:t>
            </w:r>
          </w:p>
        </w:tc>
        <w:tc>
          <w:tcPr>
            <w:tcW w:w="1985" w:type="dxa"/>
            <w:tcBorders>
              <w:top w:val="nil"/>
              <w:bottom w:val="nil"/>
            </w:tcBorders>
          </w:tcPr>
          <w:p w:rsidR="00035B95" w:rsidRPr="00B81C12" w:rsidRDefault="00035B95">
            <w:pPr>
              <w:pStyle w:val="Normalt"/>
              <w:rPr>
                <w:noProof w:val="0"/>
                <w:position w:val="-1"/>
              </w:rPr>
            </w:pPr>
            <w:proofErr w:type="spellStart"/>
            <w:r w:rsidRPr="00B81C12">
              <w:rPr>
                <w:noProof w:val="0"/>
                <w:position w:val="-1"/>
              </w:rPr>
              <w:t>Zittauer</w:t>
            </w:r>
            <w:proofErr w:type="spellEnd"/>
            <w:r w:rsidRPr="00B81C12">
              <w:rPr>
                <w:noProof w:val="0"/>
                <w:position w:val="-1"/>
              </w:rPr>
              <w:t xml:space="preserve"> </w:t>
            </w:r>
            <w:proofErr w:type="spellStart"/>
            <w:r w:rsidRPr="00B81C12">
              <w:rPr>
                <w:noProof w:val="0"/>
                <w:position w:val="-1"/>
              </w:rPr>
              <w:t>gelbe</w:t>
            </w:r>
            <w:proofErr w:type="spellEnd"/>
            <w:r w:rsidRPr="00B81C12">
              <w:rPr>
                <w:noProof w:val="0"/>
                <w:position w:val="-1"/>
              </w:rPr>
              <w:t xml:space="preserve"> (O), </w:t>
            </w:r>
            <w:r w:rsidRPr="00B81C12">
              <w:rPr>
                <w:noProof w:val="0"/>
                <w:position w:val="-1"/>
              </w:rPr>
              <w:br/>
              <w:t>Creation (</w:t>
            </w:r>
            <w:ins w:id="458" w:author="Ettekoven, C. (Kees) van" w:date="2015-03-06T12:06:00Z">
              <w:r w:rsidR="00F62DB0">
                <w:rPr>
                  <w:noProof w:val="0"/>
                  <w:position w:val="-1"/>
                </w:rPr>
                <w:t>S</w:t>
              </w:r>
            </w:ins>
            <w:r w:rsidRPr="00B81C12">
              <w:rPr>
                <w:noProof w:val="0"/>
                <w:position w:val="-1"/>
              </w:rPr>
              <w:t xml:space="preserve">S), </w:t>
            </w:r>
            <w:r w:rsidR="00913017" w:rsidRPr="00B81C12">
              <w:rPr>
                <w:noProof w:val="0"/>
                <w:position w:val="-1"/>
              </w:rPr>
              <w:br/>
            </w:r>
            <w:r w:rsidRPr="00B81C12">
              <w:rPr>
                <w:noProof w:val="0"/>
                <w:position w:val="-1"/>
              </w:rPr>
              <w:t>Golden Gourmet (</w:t>
            </w:r>
            <w:ins w:id="459" w:author="Ettekoven, C. (Kees) van" w:date="2015-03-06T12:06:00Z">
              <w:r w:rsidR="00F62DB0">
                <w:rPr>
                  <w:noProof w:val="0"/>
                  <w:position w:val="-1"/>
                </w:rPr>
                <w:t>T</w:t>
              </w:r>
            </w:ins>
            <w:r w:rsidRPr="00B81C12">
              <w:rPr>
                <w:noProof w:val="0"/>
                <w:position w:val="-1"/>
              </w:rPr>
              <w:t>S), Topper (</w:t>
            </w:r>
            <w:ins w:id="460" w:author="Ettekoven, C. (Kees) van" w:date="2015-03-06T12:06:00Z">
              <w:r w:rsidR="00F62DB0">
                <w:rPr>
                  <w:noProof w:val="0"/>
                  <w:position w:val="-1"/>
                </w:rPr>
                <w:t>T</w:t>
              </w:r>
            </w:ins>
            <w:r w:rsidRPr="00B81C12">
              <w:rPr>
                <w:noProof w:val="0"/>
                <w:position w:val="-1"/>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4</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fr-FR"/>
              </w:rPr>
            </w:pPr>
            <w:r w:rsidRPr="00B81C12">
              <w:rPr>
                <w:sz w:val="20"/>
                <w:lang w:val="fr-FR"/>
              </w:rPr>
              <w:t>brown</w:t>
            </w:r>
          </w:p>
        </w:tc>
        <w:tc>
          <w:tcPr>
            <w:tcW w:w="1843" w:type="dxa"/>
            <w:tcBorders>
              <w:top w:val="nil"/>
              <w:bottom w:val="nil"/>
            </w:tcBorders>
          </w:tcPr>
          <w:p w:rsidR="00035B95" w:rsidRPr="00B81C12" w:rsidRDefault="00035B95">
            <w:pPr>
              <w:spacing w:before="120" w:after="120"/>
              <w:jc w:val="left"/>
              <w:rPr>
                <w:sz w:val="20"/>
                <w:lang w:val="fr-FR"/>
              </w:rPr>
            </w:pPr>
            <w:r w:rsidRPr="00B81C12">
              <w:rPr>
                <w:sz w:val="20"/>
                <w:lang w:val="fr-FR"/>
              </w:rPr>
              <w:t>brunes</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braun</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marrón</w:t>
            </w:r>
          </w:p>
        </w:tc>
        <w:tc>
          <w:tcPr>
            <w:tcW w:w="1985" w:type="dxa"/>
            <w:tcBorders>
              <w:top w:val="nil"/>
              <w:bottom w:val="nil"/>
            </w:tcBorders>
          </w:tcPr>
          <w:p w:rsidR="00035B95" w:rsidRPr="00B81C12" w:rsidRDefault="00035B95">
            <w:pPr>
              <w:spacing w:before="120" w:after="120"/>
              <w:jc w:val="left"/>
              <w:rPr>
                <w:position w:val="-1"/>
                <w:sz w:val="20"/>
                <w:lang w:val="pt-BR"/>
              </w:rPr>
            </w:pPr>
            <w:r w:rsidRPr="00B81C12">
              <w:rPr>
                <w:position w:val="-1"/>
                <w:sz w:val="20"/>
                <w:lang w:val="pt-BR"/>
              </w:rPr>
              <w:t xml:space="preserve">Valenciana </w:t>
            </w:r>
            <w:r w:rsidR="00913017" w:rsidRPr="00B81C12">
              <w:rPr>
                <w:position w:val="-1"/>
                <w:sz w:val="20"/>
                <w:lang w:val="pt-BR"/>
              </w:rPr>
              <w:br/>
            </w:r>
            <w:r w:rsidRPr="00B81C12">
              <w:rPr>
                <w:position w:val="-1"/>
                <w:sz w:val="20"/>
                <w:lang w:val="pt-BR"/>
              </w:rPr>
              <w:t xml:space="preserve">Temprana (O), </w:t>
            </w:r>
            <w:r w:rsidRPr="00B81C12">
              <w:rPr>
                <w:position w:val="-1"/>
                <w:sz w:val="20"/>
                <w:lang w:val="pt-BR"/>
              </w:rPr>
              <w:br/>
              <w:t>Delicato(</w:t>
            </w:r>
            <w:ins w:id="461" w:author="Ettekoven, C. (Kees) van" w:date="2015-03-06T12:06:00Z">
              <w:r w:rsidR="00C55DA8">
                <w:rPr>
                  <w:position w:val="-1"/>
                  <w:sz w:val="20"/>
                  <w:lang w:val="pt-BR"/>
                </w:rPr>
                <w:t>T</w:t>
              </w:r>
            </w:ins>
            <w:r w:rsidRPr="00B81C12">
              <w:rPr>
                <w:position w:val="-1"/>
                <w:sz w:val="20"/>
                <w:lang w:val="pt-BR"/>
              </w:rPr>
              <w:t>S), Mirage(S</w:t>
            </w:r>
            <w:ins w:id="462" w:author="Ettekoven, C. (Kees) van" w:date="2015-03-06T12:07:00Z">
              <w:r w:rsidR="00C55DA8">
                <w:rPr>
                  <w:position w:val="-1"/>
                  <w:sz w:val="20"/>
                  <w:lang w:val="pt-BR"/>
                </w:rPr>
                <w:t>S</w:t>
              </w:r>
            </w:ins>
            <w:r w:rsidRPr="00B81C12">
              <w:rPr>
                <w:position w:val="-1"/>
                <w:sz w:val="20"/>
                <w:lang w:val="pt-BR"/>
              </w:rPr>
              <w:t>), Mikor (</w:t>
            </w:r>
            <w:ins w:id="463" w:author="Ettekoven, C. (Kees) van" w:date="2015-03-06T12:07:00Z">
              <w:r w:rsidR="00C55DA8">
                <w:rPr>
                  <w:position w:val="-1"/>
                  <w:sz w:val="20"/>
                  <w:lang w:val="pt-BR"/>
                </w:rPr>
                <w:t>T</w:t>
              </w:r>
            </w:ins>
            <w:r w:rsidRPr="00B81C12">
              <w:rPr>
                <w:position w:val="-1"/>
                <w:sz w:val="20"/>
                <w:lang w:val="pt-BR"/>
              </w:rPr>
              <w:t>S), Pikant (</w:t>
            </w:r>
            <w:ins w:id="464" w:author="Ettekoven, C. (Kees) van" w:date="2015-03-06T12:07:00Z">
              <w:r w:rsidR="00C55DA8">
                <w:rPr>
                  <w:position w:val="-1"/>
                  <w:sz w:val="20"/>
                  <w:lang w:val="pt-BR"/>
                </w:rPr>
                <w:t>T</w:t>
              </w:r>
            </w:ins>
            <w:r w:rsidRPr="00B81C12">
              <w:rPr>
                <w:position w:val="-1"/>
                <w:sz w:val="20"/>
                <w:lang w:val="pt-BR"/>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pink</w:t>
            </w:r>
          </w:p>
        </w:tc>
        <w:tc>
          <w:tcPr>
            <w:tcW w:w="1843" w:type="dxa"/>
            <w:tcBorders>
              <w:top w:val="nil"/>
              <w:bottom w:val="nil"/>
            </w:tcBorders>
          </w:tcPr>
          <w:p w:rsidR="00035B95" w:rsidRPr="00B81C12" w:rsidRDefault="00035B95">
            <w:pPr>
              <w:spacing w:before="120" w:after="120"/>
              <w:jc w:val="left"/>
              <w:rPr>
                <w:sz w:val="20"/>
              </w:rPr>
            </w:pPr>
            <w:r w:rsidRPr="00B81C12">
              <w:rPr>
                <w:sz w:val="20"/>
              </w:rPr>
              <w:t>roses</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rosa</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rosa</w:t>
            </w:r>
          </w:p>
        </w:tc>
        <w:tc>
          <w:tcPr>
            <w:tcW w:w="1985" w:type="dxa"/>
            <w:tcBorders>
              <w:top w:val="nil"/>
              <w:bottom w:val="nil"/>
            </w:tcBorders>
          </w:tcPr>
          <w:p w:rsidR="00035B95" w:rsidRPr="00B81C12" w:rsidRDefault="00035B95" w:rsidP="00C55DA8">
            <w:pPr>
              <w:pStyle w:val="Normalt"/>
              <w:rPr>
                <w:noProof w:val="0"/>
                <w:position w:val="-1"/>
                <w:lang w:val="pt-BR"/>
              </w:rPr>
            </w:pPr>
            <w:r w:rsidRPr="00B81C12">
              <w:rPr>
                <w:noProof w:val="0"/>
                <w:position w:val="-1"/>
                <w:lang w:val="pt-BR"/>
              </w:rPr>
              <w:t>Colorada de Figueras (O),</w:t>
            </w:r>
            <w:del w:id="465" w:author="Ettekoven, C. (Kees) van" w:date="2015-03-06T12:07:00Z">
              <w:r w:rsidRPr="00B81C12" w:rsidDel="00C55DA8">
                <w:rPr>
                  <w:noProof w:val="0"/>
                  <w:position w:val="-1"/>
                  <w:lang w:val="pt-BR"/>
                </w:rPr>
                <w:delText xml:space="preserve"> Rox (S),</w:delText>
              </w:r>
            </w:del>
            <w:r w:rsidRPr="00B81C12">
              <w:rPr>
                <w:noProof w:val="0"/>
                <w:position w:val="-1"/>
                <w:lang w:val="pt-BR"/>
              </w:rPr>
              <w:t xml:space="preserve"> Santé (</w:t>
            </w:r>
            <w:ins w:id="466" w:author="Ettekoven, C. (Kees) van" w:date="2015-03-06T12:07:00Z">
              <w:r w:rsidR="00C55DA8">
                <w:rPr>
                  <w:noProof w:val="0"/>
                  <w:position w:val="-1"/>
                  <w:lang w:val="pt-BR"/>
                </w:rPr>
                <w:t>T</w:t>
              </w:r>
            </w:ins>
            <w:r w:rsidRPr="00B81C12">
              <w:rPr>
                <w:noProof w:val="0"/>
                <w:position w:val="-1"/>
                <w:lang w:val="pt-BR"/>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6</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red</w:t>
            </w:r>
          </w:p>
        </w:tc>
        <w:tc>
          <w:tcPr>
            <w:tcW w:w="1843" w:type="dxa"/>
            <w:tcBorders>
              <w:top w:val="nil"/>
              <w:bottom w:val="single" w:sz="6" w:space="0" w:color="auto"/>
            </w:tcBorders>
          </w:tcPr>
          <w:p w:rsidR="00035B95" w:rsidRPr="00B81C12" w:rsidRDefault="00035B95">
            <w:pPr>
              <w:tabs>
                <w:tab w:val="left" w:pos="284"/>
              </w:tabs>
              <w:spacing w:before="120" w:after="120"/>
              <w:jc w:val="left"/>
              <w:rPr>
                <w:sz w:val="20"/>
              </w:rPr>
            </w:pPr>
            <w:r w:rsidRPr="00B81C12">
              <w:rPr>
                <w:sz w:val="20"/>
              </w:rPr>
              <w:t>rouges</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rot</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roja</w:t>
            </w:r>
          </w:p>
        </w:tc>
        <w:tc>
          <w:tcPr>
            <w:tcW w:w="1985" w:type="dxa"/>
            <w:tcBorders>
              <w:top w:val="nil"/>
              <w:bottom w:val="single" w:sz="6" w:space="0" w:color="auto"/>
            </w:tcBorders>
          </w:tcPr>
          <w:p w:rsidR="00035B95" w:rsidRPr="00B81C12" w:rsidRDefault="00035B95">
            <w:pPr>
              <w:spacing w:before="120" w:after="120"/>
              <w:jc w:val="left"/>
              <w:rPr>
                <w:position w:val="-1"/>
                <w:sz w:val="20"/>
                <w:lang w:val="es-ES"/>
              </w:rPr>
            </w:pPr>
            <w:r w:rsidRPr="00B81C12">
              <w:rPr>
                <w:position w:val="-1"/>
                <w:sz w:val="20"/>
                <w:lang w:val="es-ES"/>
              </w:rPr>
              <w:t>Brunswijker (O),</w:t>
            </w:r>
            <w:r w:rsidRPr="00B81C12">
              <w:rPr>
                <w:position w:val="-1"/>
                <w:sz w:val="20"/>
                <w:lang w:val="es-ES"/>
              </w:rPr>
              <w:br/>
              <w:t>Red Baron (O)</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3E2999"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24.</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p>
        </w:tc>
        <w:tc>
          <w:tcPr>
            <w:tcW w:w="1843" w:type="dxa"/>
            <w:tcBorders>
              <w:top w:val="nil"/>
              <w:bottom w:val="nil"/>
            </w:tcBorders>
          </w:tcPr>
          <w:p w:rsidR="00035B95" w:rsidRPr="00B81C12" w:rsidRDefault="00035B95">
            <w:pPr>
              <w:keepNext/>
              <w:spacing w:before="120" w:after="120"/>
              <w:jc w:val="left"/>
              <w:rPr>
                <w:b/>
                <w:sz w:val="20"/>
              </w:rPr>
            </w:pPr>
            <w:r w:rsidRPr="00B81C12">
              <w:rPr>
                <w:b/>
                <w:sz w:val="20"/>
                <w:u w:val="single"/>
              </w:rPr>
              <w:t>Excluding varieties with white dry skin</w:t>
            </w:r>
            <w:r w:rsidRPr="00B81C12">
              <w:rPr>
                <w:b/>
                <w:sz w:val="20"/>
              </w:rPr>
              <w:t>:  Bulb/</w:t>
            </w:r>
            <w:proofErr w:type="spellStart"/>
            <w:r w:rsidRPr="00B81C12">
              <w:rPr>
                <w:b/>
                <w:sz w:val="20"/>
              </w:rPr>
              <w:t>Bulblet</w:t>
            </w:r>
            <w:proofErr w:type="spellEnd"/>
            <w:r w:rsidRPr="00B81C12">
              <w:rPr>
                <w:b/>
                <w:sz w:val="20"/>
              </w:rPr>
              <w:t>: intensity of base</w:t>
            </w:r>
            <w:r w:rsidRPr="00B81C12">
              <w:rPr>
                <w:b/>
                <w:color w:val="FF0000"/>
                <w:sz w:val="20"/>
              </w:rPr>
              <w:t xml:space="preserve"> </w:t>
            </w:r>
            <w:r w:rsidRPr="00B81C12">
              <w:rPr>
                <w:b/>
                <w:sz w:val="20"/>
              </w:rPr>
              <w:t>color of dry skin</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À l’exclusion des variétés à écailles sèches blanches</w:t>
            </w:r>
            <w:r w:rsidRPr="00B81C12">
              <w:rPr>
                <w:b/>
                <w:sz w:val="20"/>
                <w:lang w:val="fr-FR"/>
              </w:rPr>
              <w:t> :</w:t>
            </w:r>
            <w:r w:rsidRPr="00B81C12">
              <w:rPr>
                <w:b/>
                <w:sz w:val="20"/>
                <w:u w:val="single"/>
                <w:lang w:val="fr-FR"/>
              </w:rPr>
              <w:t xml:space="preserve"> </w:t>
            </w:r>
            <w:r w:rsidRPr="00B81C12">
              <w:rPr>
                <w:b/>
                <w:sz w:val="20"/>
                <w:lang w:val="fr-FR"/>
              </w:rPr>
              <w:t>Bulbe/bulbille : intensité de la couleur de fond des écailles sèches</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u w:val="single"/>
                <w:lang w:val="de-CH"/>
              </w:rPr>
              <w:t xml:space="preserve">Ohne Sorten mit weißer Schale: </w:t>
            </w:r>
            <w:r w:rsidRPr="00B81C12">
              <w:rPr>
                <w:b/>
                <w:sz w:val="20"/>
                <w:lang w:val="de-CH"/>
              </w:rPr>
              <w:t>Zwiebel/Bulbillen: Intensität der Grundfarbe der Schale</w:t>
            </w:r>
          </w:p>
        </w:tc>
        <w:tc>
          <w:tcPr>
            <w:tcW w:w="1843" w:type="dxa"/>
            <w:tcBorders>
              <w:top w:val="nil"/>
              <w:bottom w:val="nil"/>
            </w:tcBorders>
          </w:tcPr>
          <w:p w:rsidR="00035B95" w:rsidRPr="00B81C12" w:rsidRDefault="00035B95">
            <w:pPr>
              <w:keepNext/>
              <w:spacing w:before="120" w:after="120"/>
              <w:jc w:val="left"/>
              <w:rPr>
                <w:b/>
                <w:sz w:val="20"/>
                <w:lang w:val="es-ES"/>
              </w:rPr>
            </w:pPr>
            <w:r w:rsidRPr="00B81C12">
              <w:rPr>
                <w:b/>
                <w:sz w:val="20"/>
                <w:u w:val="single"/>
                <w:lang w:val="es-ES"/>
              </w:rPr>
              <w:t xml:space="preserve">Excluidas las variedades con piel seca blanca:  </w:t>
            </w:r>
            <w:r w:rsidRPr="00B81C12">
              <w:rPr>
                <w:b/>
                <w:sz w:val="20"/>
                <w:lang w:val="es-ES"/>
              </w:rPr>
              <w:t>Bulbo/Bulbillo:  intensidad del color de fondo de la piel seca</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light</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claire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hell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claro</w:t>
            </w:r>
          </w:p>
        </w:tc>
        <w:tc>
          <w:tcPr>
            <w:tcW w:w="1985" w:type="dxa"/>
            <w:tcBorders>
              <w:top w:val="nil"/>
              <w:bottom w:val="nil"/>
            </w:tcBorders>
          </w:tcPr>
          <w:p w:rsidR="00035B95" w:rsidRPr="00B81C12" w:rsidRDefault="00035B95">
            <w:pPr>
              <w:keepNext/>
              <w:spacing w:before="120" w:after="120"/>
              <w:jc w:val="left"/>
              <w:rPr>
                <w:position w:val="-1"/>
                <w:sz w:val="20"/>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medio</w:t>
            </w:r>
          </w:p>
        </w:tc>
        <w:tc>
          <w:tcPr>
            <w:tcW w:w="1985" w:type="dxa"/>
            <w:tcBorders>
              <w:top w:val="nil"/>
              <w:bottom w:val="nil"/>
            </w:tcBorders>
          </w:tcPr>
          <w:p w:rsidR="00035B95" w:rsidRPr="00B81C12" w:rsidRDefault="00035B95">
            <w:pPr>
              <w:keepNext/>
              <w:spacing w:before="120" w:after="120"/>
              <w:jc w:val="left"/>
              <w:rPr>
                <w:position w:val="-1"/>
                <w:sz w:val="20"/>
                <w:lang w:val="nl-NL"/>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lang w:val="fr-FR"/>
              </w:rPr>
            </w:pPr>
            <w:r w:rsidRPr="00B81C12">
              <w:rPr>
                <w:sz w:val="20"/>
                <w:lang w:val="fr-FR"/>
              </w:rPr>
              <w:t>dark</w:t>
            </w:r>
          </w:p>
        </w:tc>
        <w:tc>
          <w:tcPr>
            <w:tcW w:w="1843" w:type="dxa"/>
            <w:tcBorders>
              <w:top w:val="nil"/>
              <w:bottom w:val="single" w:sz="6" w:space="0" w:color="auto"/>
            </w:tcBorders>
          </w:tcPr>
          <w:p w:rsidR="00035B95" w:rsidRPr="00B81C12" w:rsidRDefault="00035B95">
            <w:pPr>
              <w:spacing w:before="120" w:after="120"/>
              <w:jc w:val="left"/>
              <w:rPr>
                <w:sz w:val="20"/>
                <w:lang w:val="fr-FR"/>
              </w:rPr>
            </w:pPr>
            <w:r w:rsidRPr="00B81C12">
              <w:rPr>
                <w:sz w:val="20"/>
                <w:lang w:val="fr-FR"/>
              </w:rPr>
              <w:t>foncée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dunkel</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oscuro</w:t>
            </w:r>
          </w:p>
        </w:tc>
        <w:tc>
          <w:tcPr>
            <w:tcW w:w="1985" w:type="dxa"/>
            <w:tcBorders>
              <w:top w:val="nil"/>
              <w:bottom w:val="single" w:sz="6" w:space="0" w:color="auto"/>
            </w:tcBorders>
          </w:tcPr>
          <w:p w:rsidR="00035B95" w:rsidRPr="00B81C12" w:rsidRDefault="00035B95">
            <w:pPr>
              <w:spacing w:before="120" w:after="120"/>
              <w:jc w:val="left"/>
              <w:rPr>
                <w:position w:val="-1"/>
                <w:sz w:val="20"/>
              </w:rPr>
            </w:pP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3E2999"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lastRenderedPageBreak/>
              <w:t>25.</w:t>
            </w:r>
            <w:r w:rsidRPr="00B81C12">
              <w:rPr>
                <w:b/>
                <w:position w:val="-1"/>
                <w:sz w:val="20"/>
              </w:rPr>
              <w:br/>
              <w:t>(*)</w:t>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rPr>
              <w:t>VG</w:t>
            </w:r>
          </w:p>
        </w:tc>
        <w:tc>
          <w:tcPr>
            <w:tcW w:w="1843" w:type="dxa"/>
            <w:tcBorders>
              <w:top w:val="single" w:sz="6" w:space="0" w:color="auto"/>
              <w:bottom w:val="nil"/>
            </w:tcBorders>
          </w:tcPr>
          <w:p w:rsidR="00035B95" w:rsidRPr="00B81C12" w:rsidRDefault="00035B95">
            <w:pPr>
              <w:keepNext/>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xml:space="preserve">: hue of color of dry skin </w:t>
            </w:r>
            <w:r w:rsidR="00D273EB" w:rsidRPr="00B81C12">
              <w:rPr>
                <w:b/>
                <w:sz w:val="20"/>
              </w:rPr>
              <w:br/>
            </w:r>
            <w:r w:rsidRPr="00B81C12">
              <w:rPr>
                <w:b/>
                <w:sz w:val="20"/>
              </w:rPr>
              <w:t>(in addition to base color)</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lang w:val="fr-FR"/>
              </w:rPr>
              <w:t>Bulbe/Bulbille: teinte de la couleur des écailles sèches (en plus de la couleur de fond)</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lang w:val="de-DE"/>
              </w:rPr>
              <w:t>Zwiebel/Bulbille: Farbton der Schale (zusätzlich zu der Grund</w:t>
            </w:r>
            <w:r w:rsidRPr="00B81C12">
              <w:rPr>
                <w:b/>
                <w:position w:val="-1"/>
                <w:sz w:val="20"/>
                <w:lang w:val="de-DE"/>
              </w:rPr>
              <w:softHyphen/>
            </w:r>
            <w:r w:rsidRPr="00B81C12">
              <w:rPr>
                <w:b/>
                <w:sz w:val="20"/>
                <w:lang w:val="de-DE"/>
              </w:rPr>
              <w:t>farbe)</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z w:val="20"/>
                <w:lang w:val="es-ES_tradnl"/>
              </w:rPr>
              <w:t>Bulbo/Bulbillo: matiz del color de la piel seca (además del color de fondo)</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PQ</w:t>
            </w:r>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absent</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absente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fehlend</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 xml:space="preserve">ausente </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Pompei</w:t>
            </w:r>
            <w:proofErr w:type="spellEnd"/>
            <w:r w:rsidRPr="00B81C12">
              <w:rPr>
                <w:position w:val="-1"/>
                <w:sz w:val="20"/>
              </w:rPr>
              <w:t xml:space="preserve"> (O)</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greyish</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grisâtre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gräulich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grisáceo</w:t>
            </w:r>
          </w:p>
        </w:tc>
        <w:tc>
          <w:tcPr>
            <w:tcW w:w="1985" w:type="dxa"/>
            <w:tcBorders>
              <w:top w:val="nil"/>
              <w:bottom w:val="nil"/>
            </w:tcBorders>
          </w:tcPr>
          <w:p w:rsidR="00035B95" w:rsidRPr="00B81C12" w:rsidRDefault="00035B95">
            <w:pPr>
              <w:keepNext/>
              <w:spacing w:before="120" w:after="120"/>
              <w:jc w:val="left"/>
              <w:rPr>
                <w:position w:val="-1"/>
                <w:sz w:val="20"/>
              </w:rPr>
            </w:pP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greenish</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verdâtre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 xml:space="preserve">grünlich </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verdusco</w:t>
            </w:r>
          </w:p>
        </w:tc>
        <w:tc>
          <w:tcPr>
            <w:tcW w:w="1985" w:type="dxa"/>
            <w:tcBorders>
              <w:top w:val="nil"/>
              <w:bottom w:val="nil"/>
            </w:tcBorders>
          </w:tcPr>
          <w:p w:rsidR="00035B95" w:rsidRPr="00B81C12" w:rsidRDefault="00035B95">
            <w:pPr>
              <w:keepNext/>
              <w:spacing w:before="120" w:after="120"/>
              <w:jc w:val="left"/>
              <w:rPr>
                <w:position w:val="-1"/>
                <w:sz w:val="20"/>
                <w:lang w:val="nl-NL"/>
              </w:rPr>
            </w:pPr>
            <w:r w:rsidRPr="00B81C12">
              <w:rPr>
                <w:position w:val="-1"/>
                <w:sz w:val="20"/>
                <w:lang w:val="nl-NL"/>
              </w:rPr>
              <w:t xml:space="preserve"> </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yellowish</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jaunâtre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gelblich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amarillento</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Topper (</w:t>
            </w:r>
            <w:ins w:id="467" w:author="Ettekoven, C. (Kees) van" w:date="2015-03-06T12:07:00Z">
              <w:r w:rsidR="00C55DA8">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4</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brownish</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brunâtre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bräunlich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amarronado</w:t>
            </w:r>
          </w:p>
        </w:tc>
        <w:tc>
          <w:tcPr>
            <w:tcW w:w="1985" w:type="dxa"/>
            <w:tcBorders>
              <w:top w:val="nil"/>
              <w:bottom w:val="nil"/>
            </w:tcBorders>
          </w:tcPr>
          <w:p w:rsidR="00035B95" w:rsidRPr="00B81C12" w:rsidRDefault="00035B95">
            <w:pPr>
              <w:pStyle w:val="Normalt"/>
              <w:keepNext/>
              <w:rPr>
                <w:noProof w:val="0"/>
                <w:position w:val="-1"/>
              </w:rPr>
            </w:pPr>
            <w:r w:rsidRPr="00B81C12">
              <w:rPr>
                <w:noProof w:val="0"/>
                <w:position w:val="-1"/>
              </w:rPr>
              <w:t>Santé (</w:t>
            </w:r>
            <w:ins w:id="468" w:author="Ettekoven, C. (Kees) van" w:date="2015-03-06T12:07:00Z">
              <w:r w:rsidR="00C55DA8">
                <w:rPr>
                  <w:noProof w:val="0"/>
                  <w:position w:val="-1"/>
                </w:rPr>
                <w:t>T</w:t>
              </w:r>
            </w:ins>
            <w:r w:rsidRPr="00B81C12">
              <w:rPr>
                <w:noProof w:val="0"/>
                <w:position w:val="-1"/>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pinkish</w:t>
            </w:r>
          </w:p>
        </w:tc>
        <w:tc>
          <w:tcPr>
            <w:tcW w:w="1843" w:type="dxa"/>
            <w:tcBorders>
              <w:top w:val="nil"/>
              <w:bottom w:val="nil"/>
            </w:tcBorders>
          </w:tcPr>
          <w:p w:rsidR="00035B95" w:rsidRPr="00B81C12" w:rsidRDefault="00035B95">
            <w:pPr>
              <w:pStyle w:val="Normalt"/>
              <w:keepNext/>
              <w:rPr>
                <w:noProof w:val="0"/>
              </w:rPr>
            </w:pPr>
            <w:proofErr w:type="spellStart"/>
            <w:r w:rsidRPr="00B81C12">
              <w:rPr>
                <w:noProof w:val="0"/>
              </w:rPr>
              <w:t>rosâtre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rosa</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rosáceo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Delicato</w:t>
            </w:r>
            <w:proofErr w:type="spellEnd"/>
            <w:r w:rsidRPr="00B81C12">
              <w:rPr>
                <w:position w:val="-1"/>
                <w:sz w:val="20"/>
              </w:rPr>
              <w:t xml:space="preserve"> (</w:t>
            </w:r>
            <w:ins w:id="469" w:author="Ettekoven, C. (Kees) van" w:date="2015-03-06T12:07:00Z">
              <w:r w:rsidR="00C55DA8">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6</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reddish</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rougeâtre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rötlich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rojizo</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Mikor</w:t>
            </w:r>
            <w:proofErr w:type="spellEnd"/>
            <w:r w:rsidRPr="00B81C12">
              <w:rPr>
                <w:position w:val="-1"/>
                <w:sz w:val="20"/>
              </w:rPr>
              <w:t xml:space="preserve"> (</w:t>
            </w:r>
            <w:ins w:id="470" w:author="Ettekoven, C. (Kees) van" w:date="2015-03-06T12:08:00Z">
              <w:r w:rsidR="00C55DA8">
                <w:rPr>
                  <w:position w:val="-1"/>
                  <w:sz w:val="20"/>
                </w:rPr>
                <w:t>T</w:t>
              </w:r>
            </w:ins>
            <w:r w:rsidRPr="00B81C12">
              <w:rPr>
                <w:position w:val="-1"/>
                <w:sz w:val="20"/>
              </w:rPr>
              <w:t>S), Mirage (</w:t>
            </w:r>
            <w:ins w:id="471" w:author="Ettekoven, C. (Kees) van" w:date="2015-03-06T12:08:00Z">
              <w:r w:rsidR="00C55DA8">
                <w:rPr>
                  <w:position w:val="-1"/>
                  <w:sz w:val="20"/>
                </w:rPr>
                <w:t>S</w:t>
              </w:r>
            </w:ins>
            <w:r w:rsidRPr="00B81C12">
              <w:rPr>
                <w:position w:val="-1"/>
                <w:sz w:val="20"/>
              </w:rPr>
              <w:t xml:space="preserve">S), </w:t>
            </w:r>
            <w:proofErr w:type="spellStart"/>
            <w:r w:rsidRPr="00B81C12">
              <w:rPr>
                <w:position w:val="-1"/>
                <w:sz w:val="20"/>
              </w:rPr>
              <w:t>Pikant</w:t>
            </w:r>
            <w:proofErr w:type="spellEnd"/>
            <w:r w:rsidRPr="00B81C12">
              <w:rPr>
                <w:position w:val="-1"/>
                <w:sz w:val="20"/>
              </w:rPr>
              <w:t xml:space="preserve"> (</w:t>
            </w:r>
            <w:ins w:id="472" w:author="Ettekoven, C. (Kees) van" w:date="2015-03-06T12:08:00Z">
              <w:r w:rsidR="00C55DA8">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purplish</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pourpre</w:t>
            </w:r>
            <w:proofErr w:type="spellEnd"/>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purpurn</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purpúreo</w:t>
            </w:r>
          </w:p>
        </w:tc>
        <w:tc>
          <w:tcPr>
            <w:tcW w:w="1985" w:type="dxa"/>
            <w:tcBorders>
              <w:top w:val="nil"/>
              <w:bottom w:val="single" w:sz="6" w:space="0" w:color="auto"/>
            </w:tcBorders>
          </w:tcPr>
          <w:p w:rsidR="00035B95" w:rsidRPr="00B81C12" w:rsidRDefault="00035B95">
            <w:pPr>
              <w:spacing w:before="120" w:after="120"/>
              <w:jc w:val="left"/>
              <w:rPr>
                <w:position w:val="-1"/>
                <w:sz w:val="20"/>
              </w:rPr>
            </w:pP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8</w:t>
            </w:r>
          </w:p>
        </w:tc>
      </w:tr>
      <w:tr w:rsidR="00035B95" w:rsidRPr="00674BF5" w:rsidTr="009D6974">
        <w:trPr>
          <w:jc w:val="center"/>
        </w:trPr>
        <w:tc>
          <w:tcPr>
            <w:tcW w:w="567" w:type="dxa"/>
            <w:tcBorders>
              <w:top w:val="nil"/>
              <w:left w:val="nil"/>
              <w:bottom w:val="nil"/>
            </w:tcBorders>
          </w:tcPr>
          <w:p w:rsidR="00035B95" w:rsidRPr="00B81C12" w:rsidRDefault="00035B95">
            <w:pPr>
              <w:spacing w:before="120" w:after="120"/>
              <w:jc w:val="center"/>
              <w:rPr>
                <w:b/>
                <w:position w:val="-1"/>
                <w:sz w:val="20"/>
              </w:rPr>
            </w:pPr>
            <w:r w:rsidRPr="00B81C12">
              <w:rPr>
                <w:b/>
                <w:position w:val="-1"/>
                <w:sz w:val="20"/>
              </w:rPr>
              <w:t>26.</w:t>
            </w:r>
            <w:r w:rsidRPr="00B81C12">
              <w:rPr>
                <w:b/>
                <w:position w:val="-1"/>
                <w:sz w:val="20"/>
              </w:rPr>
              <w:br/>
              <w:t>(*)</w:t>
            </w:r>
          </w:p>
        </w:tc>
        <w:tc>
          <w:tcPr>
            <w:tcW w:w="567" w:type="dxa"/>
            <w:tcBorders>
              <w:top w:val="nil"/>
              <w:bottom w:val="nil"/>
            </w:tcBorders>
          </w:tcPr>
          <w:p w:rsidR="00035B95" w:rsidRPr="00B81C12" w:rsidRDefault="00035B95">
            <w:pPr>
              <w:spacing w:before="120" w:after="120"/>
              <w:jc w:val="center"/>
              <w:rPr>
                <w:b/>
                <w:position w:val="-1"/>
                <w:sz w:val="20"/>
              </w:rPr>
            </w:pPr>
            <w:r w:rsidRPr="00B81C12">
              <w:rPr>
                <w:b/>
                <w:position w:val="-1"/>
                <w:sz w:val="20"/>
                <w:lang w:val="fr-FR"/>
              </w:rPr>
              <w:t>VG</w:t>
            </w:r>
          </w:p>
        </w:tc>
        <w:tc>
          <w:tcPr>
            <w:tcW w:w="1843" w:type="dxa"/>
            <w:tcBorders>
              <w:top w:val="nil"/>
              <w:bottom w:val="nil"/>
            </w:tcBorders>
          </w:tcPr>
          <w:p w:rsidR="00035B95" w:rsidRPr="00B81C12" w:rsidRDefault="00035B95">
            <w:pPr>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coloration of epi</w:t>
            </w:r>
            <w:r w:rsidRPr="00B81C12">
              <w:rPr>
                <w:b/>
                <w:sz w:val="20"/>
              </w:rPr>
              <w:softHyphen/>
              <w:t>dermis of fleshy scales</w:t>
            </w:r>
          </w:p>
        </w:tc>
        <w:tc>
          <w:tcPr>
            <w:tcW w:w="1843" w:type="dxa"/>
            <w:tcBorders>
              <w:top w:val="nil"/>
              <w:bottom w:val="nil"/>
            </w:tcBorders>
          </w:tcPr>
          <w:p w:rsidR="00035B95" w:rsidRPr="00B81C12" w:rsidRDefault="00035B95">
            <w:pPr>
              <w:spacing w:before="120" w:after="120"/>
              <w:jc w:val="left"/>
              <w:rPr>
                <w:b/>
                <w:sz w:val="20"/>
                <w:lang w:val="fr-FR"/>
              </w:rPr>
            </w:pPr>
            <w:r w:rsidRPr="00B81C12">
              <w:rPr>
                <w:b/>
                <w:sz w:val="20"/>
                <w:lang w:val="fr-FR"/>
              </w:rPr>
              <w:t>Bulbe/Bulbille: couleur de l'épiderme des écailles</w:t>
            </w:r>
          </w:p>
        </w:tc>
        <w:tc>
          <w:tcPr>
            <w:tcW w:w="1843" w:type="dxa"/>
            <w:tcBorders>
              <w:top w:val="nil"/>
              <w:bottom w:val="nil"/>
            </w:tcBorders>
          </w:tcPr>
          <w:p w:rsidR="00035B95" w:rsidRPr="00B81C12" w:rsidRDefault="00035B95">
            <w:pPr>
              <w:spacing w:before="120" w:after="120"/>
              <w:jc w:val="left"/>
              <w:rPr>
                <w:b/>
                <w:sz w:val="20"/>
                <w:lang w:val="de-DE"/>
              </w:rPr>
            </w:pPr>
            <w:r w:rsidRPr="00B81C12">
              <w:rPr>
                <w:b/>
                <w:sz w:val="20"/>
                <w:lang w:val="de-DE"/>
              </w:rPr>
              <w:t>Zwiebel/Bulbille: Farbe der Außen</w:t>
            </w:r>
            <w:r w:rsidRPr="00B81C12">
              <w:rPr>
                <w:b/>
                <w:sz w:val="20"/>
                <w:lang w:val="de-DE"/>
              </w:rPr>
              <w:softHyphen/>
              <w:t>haut der Schup</w:t>
            </w:r>
            <w:r w:rsidRPr="00B81C12">
              <w:rPr>
                <w:b/>
                <w:sz w:val="20"/>
                <w:lang w:val="de-DE"/>
              </w:rPr>
              <w:softHyphen/>
              <w:t>penblätter</w:t>
            </w:r>
          </w:p>
        </w:tc>
        <w:tc>
          <w:tcPr>
            <w:tcW w:w="1843" w:type="dxa"/>
            <w:tcBorders>
              <w:top w:val="nil"/>
              <w:bottom w:val="nil"/>
            </w:tcBorders>
          </w:tcPr>
          <w:p w:rsidR="00035B95" w:rsidRPr="00B81C12" w:rsidRDefault="00035B95">
            <w:pPr>
              <w:spacing w:before="120" w:after="120"/>
              <w:jc w:val="left"/>
              <w:rPr>
                <w:b/>
                <w:sz w:val="20"/>
                <w:lang w:val="es-ES_tradnl"/>
              </w:rPr>
            </w:pPr>
            <w:r w:rsidRPr="00B81C12">
              <w:rPr>
                <w:b/>
                <w:sz w:val="20"/>
                <w:lang w:val="es-ES_tradnl"/>
              </w:rPr>
              <w:t>Bulbo/Bulbillo: color de la epi</w:t>
            </w:r>
            <w:r w:rsidRPr="00B81C12">
              <w:rPr>
                <w:b/>
                <w:sz w:val="20"/>
                <w:lang w:val="es-ES_tradnl"/>
              </w:rPr>
              <w:softHyphen/>
              <w:t>dermis de las es</w:t>
            </w:r>
            <w:r w:rsidRPr="00B81C12">
              <w:rPr>
                <w:b/>
                <w:sz w:val="20"/>
                <w:lang w:val="es-ES_tradnl"/>
              </w:rPr>
              <w:softHyphen/>
              <w:t xml:space="preserve">camas </w:t>
            </w:r>
            <w:r w:rsidR="00551A5B" w:rsidRPr="00B81C12">
              <w:rPr>
                <w:b/>
                <w:sz w:val="20"/>
                <w:lang w:val="es-ES_tradnl"/>
              </w:rPr>
              <w:t>carnosas</w:t>
            </w:r>
          </w:p>
        </w:tc>
        <w:tc>
          <w:tcPr>
            <w:tcW w:w="1985" w:type="dxa"/>
            <w:tcBorders>
              <w:top w:val="nil"/>
              <w:bottom w:val="nil"/>
            </w:tcBorders>
          </w:tcPr>
          <w:p w:rsidR="00035B95" w:rsidRPr="00B81C12" w:rsidRDefault="00035B95">
            <w:pPr>
              <w:spacing w:before="120" w:after="120"/>
              <w:jc w:val="left"/>
              <w:rPr>
                <w:b/>
                <w:position w:val="-1"/>
                <w:sz w:val="20"/>
                <w:lang w:val="es-ES"/>
              </w:rPr>
            </w:pPr>
          </w:p>
        </w:tc>
        <w:tc>
          <w:tcPr>
            <w:tcW w:w="567" w:type="dxa"/>
            <w:tcBorders>
              <w:top w:val="nil"/>
              <w:bottom w:val="nil"/>
              <w:right w:val="nil"/>
            </w:tcBorders>
          </w:tcPr>
          <w:p w:rsidR="00035B95" w:rsidRPr="00B81C12" w:rsidRDefault="00035B95">
            <w:pPr>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b/>
                <w:position w:val="-1"/>
                <w:sz w:val="20"/>
                <w:lang w:val="fr-FR"/>
              </w:rPr>
            </w:pPr>
            <w:r w:rsidRPr="00B81C12">
              <w:rPr>
                <w:b/>
                <w:position w:val="-1"/>
                <w:sz w:val="20"/>
                <w:lang w:val="fr-FR"/>
              </w:rPr>
              <w:t>PQ</w:t>
            </w:r>
          </w:p>
        </w:tc>
        <w:tc>
          <w:tcPr>
            <w:tcW w:w="567" w:type="dxa"/>
            <w:tcBorders>
              <w:top w:val="nil"/>
              <w:bottom w:val="nil"/>
            </w:tcBorders>
          </w:tcPr>
          <w:p w:rsidR="00035B95" w:rsidRPr="00B81C12" w:rsidRDefault="00035B95">
            <w:pPr>
              <w:spacing w:before="120" w:after="120"/>
              <w:jc w:val="center"/>
              <w:rPr>
                <w:b/>
                <w:position w:val="-1"/>
                <w:sz w:val="20"/>
                <w:lang w:val="fr-FR"/>
              </w:rPr>
            </w:pPr>
          </w:p>
        </w:tc>
        <w:tc>
          <w:tcPr>
            <w:tcW w:w="1843" w:type="dxa"/>
            <w:tcBorders>
              <w:top w:val="nil"/>
              <w:bottom w:val="nil"/>
            </w:tcBorders>
          </w:tcPr>
          <w:p w:rsidR="00035B95" w:rsidRPr="00B81C12" w:rsidRDefault="00035B95">
            <w:pPr>
              <w:spacing w:before="120" w:after="120"/>
              <w:jc w:val="left"/>
              <w:rPr>
                <w:sz w:val="20"/>
                <w:lang w:val="fr-FR"/>
              </w:rPr>
            </w:pPr>
            <w:r w:rsidRPr="00B81C12">
              <w:rPr>
                <w:sz w:val="20"/>
                <w:lang w:val="fr-FR"/>
              </w:rPr>
              <w:t>absent</w:t>
            </w:r>
          </w:p>
        </w:tc>
        <w:tc>
          <w:tcPr>
            <w:tcW w:w="1843" w:type="dxa"/>
            <w:tcBorders>
              <w:top w:val="nil"/>
              <w:bottom w:val="nil"/>
            </w:tcBorders>
          </w:tcPr>
          <w:p w:rsidR="00035B95" w:rsidRPr="00B81C12" w:rsidRDefault="00035B95">
            <w:pPr>
              <w:spacing w:before="120" w:after="120"/>
              <w:jc w:val="left"/>
              <w:rPr>
                <w:sz w:val="20"/>
                <w:lang w:val="fr-FR"/>
              </w:rPr>
            </w:pPr>
            <w:r w:rsidRPr="00B81C12">
              <w:rPr>
                <w:sz w:val="20"/>
                <w:lang w:val="fr-FR"/>
              </w:rPr>
              <w:t>absente</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fehlend</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ausente</w:t>
            </w:r>
          </w:p>
        </w:tc>
        <w:tc>
          <w:tcPr>
            <w:tcW w:w="1985" w:type="dxa"/>
            <w:tcBorders>
              <w:top w:val="nil"/>
              <w:bottom w:val="nil"/>
            </w:tcBorders>
          </w:tcPr>
          <w:p w:rsidR="00035B95" w:rsidRPr="00B81C12" w:rsidRDefault="00035B95">
            <w:pPr>
              <w:spacing w:before="120" w:after="120"/>
              <w:jc w:val="left"/>
              <w:rPr>
                <w:position w:val="-1"/>
                <w:sz w:val="20"/>
                <w:lang w:val="fr-FR"/>
              </w:rPr>
            </w:pP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greenish</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verdâtre</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grünlich</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verdusco</w:t>
            </w:r>
          </w:p>
        </w:tc>
        <w:tc>
          <w:tcPr>
            <w:tcW w:w="1985" w:type="dxa"/>
            <w:tcBorders>
              <w:top w:val="nil"/>
              <w:bottom w:val="nil"/>
            </w:tcBorders>
          </w:tcPr>
          <w:p w:rsidR="00035B95" w:rsidRPr="00B81C12" w:rsidRDefault="00035B95">
            <w:pPr>
              <w:spacing w:before="120" w:after="120"/>
              <w:jc w:val="left"/>
              <w:rPr>
                <w:position w:val="-1"/>
                <w:sz w:val="20"/>
                <w:lang w:val="nl-BE"/>
              </w:rPr>
            </w:pPr>
            <w:r w:rsidRPr="00B81C12">
              <w:rPr>
                <w:position w:val="-1"/>
                <w:sz w:val="20"/>
                <w:lang w:val="nl-BE"/>
              </w:rPr>
              <w:t>Sturon (O), Golden Gourmet (</w:t>
            </w:r>
            <w:ins w:id="473" w:author="Ettekoven, C. (Kees) van" w:date="2015-03-06T12:08:00Z">
              <w:r w:rsidR="00C55DA8">
                <w:rPr>
                  <w:position w:val="-1"/>
                  <w:sz w:val="20"/>
                  <w:lang w:val="nl-BE"/>
                </w:rPr>
                <w:t>T</w:t>
              </w:r>
            </w:ins>
            <w:r w:rsidRPr="00B81C12">
              <w:rPr>
                <w:position w:val="-1"/>
                <w:sz w:val="20"/>
                <w:lang w:val="nl-BE"/>
              </w:rPr>
              <w:t>S)</w:t>
            </w: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reddish</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rougeâtre</w:t>
            </w:r>
            <w:proofErr w:type="spellEnd"/>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rötlich</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rojizo</w:t>
            </w:r>
          </w:p>
        </w:tc>
        <w:tc>
          <w:tcPr>
            <w:tcW w:w="1985" w:type="dxa"/>
            <w:tcBorders>
              <w:top w:val="nil"/>
              <w:bottom w:val="single" w:sz="6" w:space="0" w:color="auto"/>
            </w:tcBorders>
          </w:tcPr>
          <w:p w:rsidR="00035B95" w:rsidRPr="00B81C12" w:rsidRDefault="00035B95">
            <w:pPr>
              <w:spacing w:before="120" w:after="120"/>
              <w:jc w:val="left"/>
              <w:rPr>
                <w:position w:val="-1"/>
                <w:sz w:val="20"/>
                <w:lang w:val="nl-BE"/>
              </w:rPr>
            </w:pPr>
            <w:r w:rsidRPr="00B81C12">
              <w:rPr>
                <w:position w:val="-1"/>
                <w:sz w:val="20"/>
                <w:lang w:val="nl-BE"/>
              </w:rPr>
              <w:t xml:space="preserve">Brunswijker (O),  </w:t>
            </w:r>
            <w:r w:rsidRPr="00B81C12">
              <w:rPr>
                <w:position w:val="-1"/>
                <w:sz w:val="20"/>
                <w:lang w:val="nl-BE"/>
              </w:rPr>
              <w:br/>
              <w:t>Pikant (S), Santé (S)</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3E2999"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lastRenderedPageBreak/>
              <w:t>27</w:t>
            </w:r>
            <w:proofErr w:type="gramStart"/>
            <w:r w:rsidRPr="00B81C12">
              <w:rPr>
                <w:b/>
                <w:position w:val="-1"/>
                <w:sz w:val="20"/>
                <w:lang w:val="fr-FR"/>
              </w:rPr>
              <w:t>.</w:t>
            </w:r>
            <w:proofErr w:type="gramEnd"/>
            <w:r w:rsidRPr="00B81C12">
              <w:rPr>
                <w:b/>
                <w:position w:val="-1"/>
                <w:sz w:val="20"/>
                <w:lang w:val="fr-FR"/>
              </w:rPr>
              <w:br/>
              <w:t>(*)</w:t>
            </w:r>
            <w:r w:rsidRPr="00B81C12">
              <w:rPr>
                <w:b/>
                <w:position w:val="-1"/>
                <w:sz w:val="20"/>
                <w:lang w:val="fr-FR"/>
              </w:rPr>
              <w:br/>
              <w:t>(+)</w:t>
            </w:r>
          </w:p>
        </w:tc>
        <w:tc>
          <w:tcPr>
            <w:tcW w:w="567" w:type="dxa"/>
            <w:tcBorders>
              <w:top w:val="nil"/>
              <w:bottom w:val="nil"/>
            </w:tcBorders>
          </w:tcPr>
          <w:p w:rsidR="00035B95" w:rsidRPr="00B81C12" w:rsidRDefault="00035B95" w:rsidP="00C55DA8">
            <w:pPr>
              <w:keepNext/>
              <w:spacing w:before="120" w:after="120"/>
              <w:jc w:val="center"/>
              <w:rPr>
                <w:b/>
                <w:position w:val="-1"/>
                <w:sz w:val="20"/>
                <w:lang w:val="fr-FR"/>
              </w:rPr>
            </w:pPr>
            <w:r w:rsidRPr="00B81C12">
              <w:rPr>
                <w:b/>
                <w:position w:val="-1"/>
                <w:sz w:val="20"/>
              </w:rPr>
              <w:t>M</w:t>
            </w:r>
            <w:ins w:id="474" w:author="Ettekoven, C. (Kees) van" w:date="2015-03-06T12:14:00Z">
              <w:r w:rsidR="00C55DA8">
                <w:rPr>
                  <w:b/>
                  <w:position w:val="-1"/>
                  <w:sz w:val="20"/>
                </w:rPr>
                <w:t>G</w:t>
              </w:r>
            </w:ins>
            <w:del w:id="475" w:author="Ettekoven, C. (Kees) van" w:date="2015-03-06T12:14:00Z">
              <w:r w:rsidRPr="00B81C12" w:rsidDel="00C55DA8">
                <w:rPr>
                  <w:b/>
                  <w:position w:val="-1"/>
                  <w:sz w:val="20"/>
                </w:rPr>
                <w:delText>S</w:delText>
              </w:r>
            </w:del>
            <w:r w:rsidRPr="00B81C12">
              <w:rPr>
                <w:b/>
                <w:position w:val="-1"/>
                <w:sz w:val="20"/>
                <w:lang w:val="fr-FR"/>
              </w:rPr>
              <w:t xml:space="preserve"> </w:t>
            </w:r>
            <w:r w:rsidRPr="00B81C12">
              <w:rPr>
                <w:b/>
                <w:position w:val="-1"/>
                <w:sz w:val="20"/>
                <w:lang w:val="fr-FR"/>
              </w:rPr>
              <w:br/>
            </w:r>
          </w:p>
        </w:tc>
        <w:tc>
          <w:tcPr>
            <w:tcW w:w="1843" w:type="dxa"/>
            <w:tcBorders>
              <w:top w:val="nil"/>
              <w:bottom w:val="nil"/>
            </w:tcBorders>
          </w:tcPr>
          <w:p w:rsidR="00035B95" w:rsidRPr="00B81C12" w:rsidRDefault="00035B95" w:rsidP="00C55DA8">
            <w:pPr>
              <w:keepNext/>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xml:space="preserve">: </w:t>
            </w:r>
            <w:ins w:id="476" w:author="Ettekoven, C. (Kees) van" w:date="2015-03-06T12:12:00Z">
              <w:r w:rsidR="00C55DA8">
                <w:rPr>
                  <w:b/>
                  <w:sz w:val="20"/>
                </w:rPr>
                <w:t>dry matter content</w:t>
              </w:r>
            </w:ins>
            <w:del w:id="477" w:author="Ettekoven, C. (Kees) van" w:date="2015-03-06T12:12:00Z">
              <w:r w:rsidRPr="00B81C12" w:rsidDel="00C55DA8">
                <w:rPr>
                  <w:b/>
                  <w:sz w:val="20"/>
                </w:rPr>
                <w:delText>number of growing points per kg</w:delText>
              </w:r>
            </w:del>
          </w:p>
        </w:tc>
        <w:tc>
          <w:tcPr>
            <w:tcW w:w="1843" w:type="dxa"/>
            <w:tcBorders>
              <w:top w:val="nil"/>
              <w:bottom w:val="nil"/>
            </w:tcBorders>
          </w:tcPr>
          <w:p w:rsidR="00035B95" w:rsidRPr="00B81C12" w:rsidRDefault="00035B95" w:rsidP="00C55DA8">
            <w:pPr>
              <w:keepNext/>
              <w:spacing w:before="120" w:after="120"/>
              <w:jc w:val="left"/>
              <w:rPr>
                <w:b/>
                <w:sz w:val="20"/>
                <w:lang w:val="fr-FR"/>
              </w:rPr>
            </w:pPr>
            <w:r w:rsidRPr="00B81C12">
              <w:rPr>
                <w:b/>
                <w:sz w:val="20"/>
                <w:lang w:val="fr-FR"/>
              </w:rPr>
              <w:t>Bulbe/</w:t>
            </w:r>
            <w:r w:rsidR="00816DAA" w:rsidRPr="00B81C12">
              <w:rPr>
                <w:b/>
                <w:sz w:val="20"/>
                <w:lang w:val="fr-FR"/>
              </w:rPr>
              <w:t>B</w:t>
            </w:r>
            <w:r w:rsidRPr="00B81C12">
              <w:rPr>
                <w:b/>
                <w:sz w:val="20"/>
                <w:lang w:val="fr-FR"/>
              </w:rPr>
              <w:t xml:space="preserve">ulbille : </w:t>
            </w:r>
            <w:ins w:id="478" w:author="Ettekoven, C. (Kees) van" w:date="2015-03-06T12:13:00Z">
              <w:r w:rsidR="00C55DA8">
                <w:rPr>
                  <w:b/>
                  <w:sz w:val="20"/>
                  <w:lang w:val="fr-FR"/>
                </w:rPr>
                <w:t>teneur en matière sèche</w:t>
              </w:r>
            </w:ins>
            <w:del w:id="479" w:author="Ettekoven, C. (Kees) van" w:date="2015-03-06T12:13:00Z">
              <w:r w:rsidRPr="00B81C12" w:rsidDel="00C55DA8">
                <w:rPr>
                  <w:b/>
                  <w:sz w:val="20"/>
                  <w:lang w:val="fr-FR"/>
                </w:rPr>
                <w:delText>nombre de points végétatifs par kg</w:delText>
              </w:r>
            </w:del>
          </w:p>
        </w:tc>
        <w:tc>
          <w:tcPr>
            <w:tcW w:w="1843" w:type="dxa"/>
            <w:tcBorders>
              <w:top w:val="nil"/>
              <w:bottom w:val="nil"/>
            </w:tcBorders>
          </w:tcPr>
          <w:p w:rsidR="00035B95" w:rsidRPr="00B81C12" w:rsidRDefault="00035B95" w:rsidP="00C55DA8">
            <w:pPr>
              <w:keepNext/>
              <w:spacing w:before="120" w:after="120"/>
              <w:jc w:val="left"/>
              <w:rPr>
                <w:b/>
                <w:sz w:val="20"/>
                <w:lang w:val="de-CH"/>
              </w:rPr>
            </w:pPr>
            <w:r w:rsidRPr="00B81C12">
              <w:rPr>
                <w:b/>
                <w:sz w:val="20"/>
                <w:lang w:val="de-CH"/>
              </w:rPr>
              <w:t xml:space="preserve">Zwiebel/Bulbille: </w:t>
            </w:r>
            <w:ins w:id="480" w:author="Ettekoven, C. (Kees) van" w:date="2015-03-06T12:13:00Z">
              <w:r w:rsidR="00C55DA8">
                <w:rPr>
                  <w:b/>
                  <w:sz w:val="20"/>
                  <w:lang w:val="de-CH"/>
                </w:rPr>
                <w:t>Trockensub-stanzgehalt</w:t>
              </w:r>
            </w:ins>
            <w:del w:id="481" w:author="Ettekoven, C. (Kees) van" w:date="2015-03-06T12:13:00Z">
              <w:r w:rsidRPr="00B81C12" w:rsidDel="00C55DA8">
                <w:rPr>
                  <w:b/>
                  <w:sz w:val="20"/>
                  <w:lang w:val="de-CH"/>
                </w:rPr>
                <w:delText>Anzahl Vegetations</w:delText>
              </w:r>
              <w:r w:rsidR="006E2439" w:rsidRPr="00B81C12" w:rsidDel="00C55DA8">
                <w:rPr>
                  <w:b/>
                  <w:sz w:val="20"/>
                  <w:lang w:val="de-CH"/>
                </w:rPr>
                <w:delText>-</w:delText>
              </w:r>
              <w:r w:rsidRPr="00B81C12" w:rsidDel="00C55DA8">
                <w:rPr>
                  <w:b/>
                  <w:sz w:val="20"/>
                  <w:lang w:val="de-CH"/>
                </w:rPr>
                <w:delText>kegel je kg</w:delText>
              </w:r>
            </w:del>
          </w:p>
        </w:tc>
        <w:tc>
          <w:tcPr>
            <w:tcW w:w="1843" w:type="dxa"/>
            <w:tcBorders>
              <w:top w:val="nil"/>
              <w:bottom w:val="nil"/>
            </w:tcBorders>
          </w:tcPr>
          <w:p w:rsidR="00035B95" w:rsidRPr="00B81C12" w:rsidRDefault="00035B95" w:rsidP="00C55DA8">
            <w:pPr>
              <w:widowControl w:val="0"/>
              <w:spacing w:before="120" w:after="120"/>
              <w:jc w:val="left"/>
              <w:rPr>
                <w:b/>
                <w:sz w:val="20"/>
                <w:lang w:val="es-ES"/>
              </w:rPr>
            </w:pPr>
            <w:r w:rsidRPr="00B81C12">
              <w:rPr>
                <w:b/>
                <w:sz w:val="20"/>
                <w:lang w:val="es-ES"/>
              </w:rPr>
              <w:t xml:space="preserve">Bulbo/Bulbillo:  </w:t>
            </w:r>
            <w:ins w:id="482" w:author="Ettekoven, C. (Kees) van" w:date="2015-03-06T12:14:00Z">
              <w:r w:rsidR="00C55DA8">
                <w:rPr>
                  <w:b/>
                  <w:sz w:val="20"/>
                  <w:lang w:val="es-ES"/>
                </w:rPr>
                <w:t>contenido de materia seca</w:t>
              </w:r>
            </w:ins>
            <w:del w:id="483" w:author="Ettekoven, C. (Kees) van" w:date="2015-03-06T12:14:00Z">
              <w:r w:rsidRPr="00B81C12" w:rsidDel="00C55DA8">
                <w:rPr>
                  <w:b/>
                  <w:sz w:val="20"/>
                  <w:lang w:val="es-ES"/>
                </w:rPr>
                <w:delText>número de puntos vegetativos por kg</w:delText>
              </w:r>
            </w:del>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QN</w:t>
            </w:r>
          </w:p>
        </w:tc>
        <w:tc>
          <w:tcPr>
            <w:tcW w:w="567" w:type="dxa"/>
            <w:tcBorders>
              <w:top w:val="nil"/>
              <w:bottom w:val="nil"/>
            </w:tcBorders>
          </w:tcPr>
          <w:p w:rsidR="00035B95" w:rsidRPr="00B81C12" w:rsidRDefault="00913017" w:rsidP="00C55DA8">
            <w:pPr>
              <w:pStyle w:val="Normalt"/>
              <w:jc w:val="center"/>
              <w:rPr>
                <w:b/>
                <w:noProof w:val="0"/>
                <w:position w:val="-1"/>
              </w:rPr>
            </w:pPr>
            <w:del w:id="484" w:author="Ettekoven, C. (Kees) van" w:date="2015-03-06T12:14:00Z">
              <w:r w:rsidRPr="00B81C12" w:rsidDel="00C55DA8">
                <w:rPr>
                  <w:b/>
                  <w:noProof w:val="0"/>
                  <w:position w:val="-1"/>
                </w:rPr>
                <w:delText>(b)</w:delText>
              </w:r>
            </w:del>
          </w:p>
        </w:tc>
        <w:tc>
          <w:tcPr>
            <w:tcW w:w="1843" w:type="dxa"/>
            <w:tcBorders>
              <w:top w:val="nil"/>
              <w:bottom w:val="nil"/>
            </w:tcBorders>
          </w:tcPr>
          <w:p w:rsidR="00035B95" w:rsidRPr="00B81C12" w:rsidRDefault="00035B95">
            <w:pPr>
              <w:pStyle w:val="Normalt"/>
              <w:rPr>
                <w:noProof w:val="0"/>
              </w:rPr>
            </w:pPr>
            <w:r w:rsidRPr="00B81C12">
              <w:rPr>
                <w:noProof w:val="0"/>
              </w:rPr>
              <w:t>very low</w:t>
            </w:r>
          </w:p>
        </w:tc>
        <w:tc>
          <w:tcPr>
            <w:tcW w:w="1843" w:type="dxa"/>
            <w:tcBorders>
              <w:top w:val="nil"/>
              <w:bottom w:val="nil"/>
            </w:tcBorders>
          </w:tcPr>
          <w:p w:rsidR="00035B95" w:rsidRPr="00B81C12" w:rsidRDefault="00035B95" w:rsidP="00C55DA8">
            <w:pPr>
              <w:pStyle w:val="Normalt"/>
            </w:pPr>
            <w:r w:rsidRPr="00B81C12">
              <w:t xml:space="preserve">très </w:t>
            </w:r>
            <w:ins w:id="485" w:author="Ettekoven, C. (Kees) van" w:date="2015-03-06T12:14:00Z">
              <w:r w:rsidR="00C55DA8">
                <w:t>faible</w:t>
              </w:r>
            </w:ins>
            <w:del w:id="486" w:author="Ettekoven, C. (Kees) van" w:date="2015-03-06T12:14:00Z">
              <w:r w:rsidRPr="00B81C12" w:rsidDel="00C55DA8">
                <w:delText>petit</w:delText>
              </w:r>
            </w:del>
          </w:p>
        </w:tc>
        <w:tc>
          <w:tcPr>
            <w:tcW w:w="1843" w:type="dxa"/>
            <w:tcBorders>
              <w:top w:val="nil"/>
              <w:bottom w:val="nil"/>
            </w:tcBorders>
          </w:tcPr>
          <w:p w:rsidR="00035B95" w:rsidRPr="00B81C12" w:rsidRDefault="00035B95" w:rsidP="00C55DA8">
            <w:pPr>
              <w:pStyle w:val="Normalt"/>
            </w:pPr>
            <w:r w:rsidRPr="00B81C12">
              <w:t xml:space="preserve">sehr </w:t>
            </w:r>
            <w:ins w:id="487" w:author="Ettekoven, C. (Kees) van" w:date="2015-03-06T12:15:00Z">
              <w:r w:rsidR="00C55DA8">
                <w:t>niedrig</w:t>
              </w:r>
            </w:ins>
            <w:del w:id="488" w:author="Ettekoven, C. (Kees) van" w:date="2015-03-06T12:15:00Z">
              <w:r w:rsidRPr="00B81C12" w:rsidDel="00C55DA8">
                <w:delText>gering</w:delText>
              </w:r>
            </w:del>
          </w:p>
        </w:tc>
        <w:tc>
          <w:tcPr>
            <w:tcW w:w="1843" w:type="dxa"/>
            <w:tcBorders>
              <w:top w:val="nil"/>
              <w:bottom w:val="nil"/>
            </w:tcBorders>
          </w:tcPr>
          <w:p w:rsidR="00035B95" w:rsidRPr="00B81C12" w:rsidRDefault="00035B95" w:rsidP="00C55DA8">
            <w:pPr>
              <w:pStyle w:val="Normalt"/>
              <w:rPr>
                <w:noProof w:val="0"/>
                <w:lang w:val="es-ES"/>
              </w:rPr>
            </w:pPr>
            <w:r w:rsidRPr="00B81C12">
              <w:rPr>
                <w:noProof w:val="0"/>
                <w:lang w:val="es-ES"/>
              </w:rPr>
              <w:t xml:space="preserve">muy </w:t>
            </w:r>
            <w:ins w:id="489" w:author="Ettekoven, C. (Kees) van" w:date="2015-03-06T12:16:00Z">
              <w:r w:rsidR="00C55DA8">
                <w:rPr>
                  <w:noProof w:val="0"/>
                  <w:lang w:val="es-ES"/>
                </w:rPr>
                <w:t>bajo</w:t>
              </w:r>
            </w:ins>
            <w:del w:id="490" w:author="Ettekoven, C. (Kees) van" w:date="2015-03-06T12:16:00Z">
              <w:r w:rsidRPr="00B81C12" w:rsidDel="00C55DA8">
                <w:rPr>
                  <w:noProof w:val="0"/>
                  <w:lang w:val="es-ES"/>
                </w:rPr>
                <w:delText>pequeño</w:delText>
              </w:r>
            </w:del>
          </w:p>
        </w:tc>
        <w:tc>
          <w:tcPr>
            <w:tcW w:w="1985" w:type="dxa"/>
            <w:tcBorders>
              <w:top w:val="nil"/>
              <w:bottom w:val="nil"/>
            </w:tcBorders>
          </w:tcPr>
          <w:p w:rsidR="00035B95" w:rsidRPr="00B81C12" w:rsidRDefault="00C55DA8" w:rsidP="00C55DA8">
            <w:pPr>
              <w:pStyle w:val="Normalt"/>
            </w:pPr>
            <w:ins w:id="491" w:author="Ettekoven, C. (Kees) van" w:date="2015-03-06T12:16:00Z">
              <w:r>
                <w:t>Exhibition</w:t>
              </w:r>
            </w:ins>
            <w:del w:id="492" w:author="Ettekoven, C. (Kees) van" w:date="2015-03-06T12:16:00Z">
              <w:r w:rsidR="00035B95" w:rsidRPr="00B81C12" w:rsidDel="00C55DA8">
                <w:delText>Barletta</w:delText>
              </w:r>
            </w:del>
            <w:r w:rsidR="00035B95" w:rsidRPr="00B81C12">
              <w:t xml:space="preserve"> (O)</w:t>
            </w:r>
            <w:del w:id="493" w:author="Ettekoven, C. (Kees) van" w:date="2015-03-06T12:16:00Z">
              <w:r w:rsidR="00035B95" w:rsidRPr="00B81C12" w:rsidDel="00C55DA8">
                <w:delText xml:space="preserve">, </w:delText>
              </w:r>
              <w:r w:rsidR="00913017" w:rsidRPr="00B81C12" w:rsidDel="00C55DA8">
                <w:br/>
              </w:r>
              <w:r w:rsidR="00035B95" w:rsidRPr="00B81C12" w:rsidDel="00C55DA8">
                <w:delText>Pompei (O)</w:delText>
              </w:r>
            </w:del>
          </w:p>
        </w:tc>
        <w:tc>
          <w:tcPr>
            <w:tcW w:w="567" w:type="dxa"/>
            <w:tcBorders>
              <w:top w:val="nil"/>
              <w:bottom w:val="nil"/>
              <w:right w:val="nil"/>
            </w:tcBorders>
          </w:tcPr>
          <w:p w:rsidR="00035B95" w:rsidRPr="00B81C12" w:rsidRDefault="00035B95">
            <w:pPr>
              <w:keepNext/>
              <w:spacing w:before="120" w:after="120"/>
              <w:jc w:val="center"/>
              <w:rPr>
                <w:position w:val="-1"/>
                <w:sz w:val="20"/>
                <w:lang w:val="fr-FR"/>
              </w:rPr>
            </w:pPr>
            <w:r w:rsidRPr="00B81C12">
              <w:rPr>
                <w:position w:val="-1"/>
                <w:sz w:val="20"/>
                <w:lang w:val="fr-FR"/>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lang w:val="fr-FR"/>
              </w:rPr>
            </w:pPr>
          </w:p>
        </w:tc>
        <w:tc>
          <w:tcPr>
            <w:tcW w:w="567" w:type="dxa"/>
            <w:tcBorders>
              <w:top w:val="nil"/>
              <w:bottom w:val="nil"/>
            </w:tcBorders>
          </w:tcPr>
          <w:p w:rsidR="00035B95" w:rsidRPr="00B81C12" w:rsidRDefault="00035B95">
            <w:pPr>
              <w:keepNext/>
              <w:spacing w:before="120" w:after="120"/>
              <w:jc w:val="center"/>
              <w:rPr>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low</w:t>
            </w:r>
          </w:p>
        </w:tc>
        <w:tc>
          <w:tcPr>
            <w:tcW w:w="1843" w:type="dxa"/>
            <w:tcBorders>
              <w:top w:val="nil"/>
              <w:bottom w:val="nil"/>
            </w:tcBorders>
          </w:tcPr>
          <w:p w:rsidR="00035B95" w:rsidRPr="00B81C12" w:rsidRDefault="00C55DA8">
            <w:pPr>
              <w:keepNext/>
              <w:spacing w:before="120" w:after="120"/>
              <w:jc w:val="left"/>
              <w:rPr>
                <w:sz w:val="20"/>
              </w:rPr>
            </w:pPr>
            <w:proofErr w:type="spellStart"/>
            <w:ins w:id="494" w:author="Ettekoven, C. (Kees) van" w:date="2015-03-06T12:14:00Z">
              <w:r>
                <w:rPr>
                  <w:sz w:val="20"/>
                </w:rPr>
                <w:t>faible</w:t>
              </w:r>
            </w:ins>
            <w:proofErr w:type="spellEnd"/>
            <w:del w:id="495" w:author="Ettekoven, C. (Kees) van" w:date="2015-03-06T12:14:00Z">
              <w:r w:rsidR="00035B95" w:rsidRPr="00B81C12" w:rsidDel="00C55DA8">
                <w:rPr>
                  <w:sz w:val="20"/>
                </w:rPr>
                <w:delText>petit</w:delText>
              </w:r>
            </w:del>
          </w:p>
        </w:tc>
        <w:tc>
          <w:tcPr>
            <w:tcW w:w="1843" w:type="dxa"/>
            <w:tcBorders>
              <w:top w:val="nil"/>
              <w:bottom w:val="nil"/>
            </w:tcBorders>
          </w:tcPr>
          <w:p w:rsidR="00035B95" w:rsidRPr="00B81C12" w:rsidRDefault="00C55DA8" w:rsidP="00C55DA8">
            <w:pPr>
              <w:keepNext/>
              <w:spacing w:before="120" w:after="120"/>
              <w:jc w:val="left"/>
              <w:rPr>
                <w:sz w:val="20"/>
              </w:rPr>
            </w:pPr>
            <w:proofErr w:type="spellStart"/>
            <w:ins w:id="496" w:author="Ettekoven, C. (Kees) van" w:date="2015-03-06T12:15:00Z">
              <w:r>
                <w:rPr>
                  <w:sz w:val="20"/>
                </w:rPr>
                <w:t>niedrig</w:t>
              </w:r>
            </w:ins>
            <w:proofErr w:type="spellEnd"/>
            <w:del w:id="497" w:author="Ettekoven, C. (Kees) van" w:date="2015-03-06T12:15:00Z">
              <w:r w:rsidR="00035B95" w:rsidRPr="00B81C12" w:rsidDel="00C55DA8">
                <w:rPr>
                  <w:sz w:val="20"/>
                </w:rPr>
                <w:delText>gering</w:delText>
              </w:r>
            </w:del>
          </w:p>
        </w:tc>
        <w:tc>
          <w:tcPr>
            <w:tcW w:w="1843" w:type="dxa"/>
            <w:tcBorders>
              <w:top w:val="nil"/>
              <w:bottom w:val="nil"/>
            </w:tcBorders>
          </w:tcPr>
          <w:p w:rsidR="00035B95" w:rsidRPr="00B81C12" w:rsidRDefault="00C55DA8" w:rsidP="00C55DA8">
            <w:pPr>
              <w:widowControl w:val="0"/>
              <w:spacing w:before="120" w:after="120"/>
              <w:rPr>
                <w:sz w:val="20"/>
              </w:rPr>
            </w:pPr>
            <w:proofErr w:type="spellStart"/>
            <w:ins w:id="498" w:author="Ettekoven, C. (Kees) van" w:date="2015-03-06T12:16:00Z">
              <w:r>
                <w:rPr>
                  <w:sz w:val="20"/>
                </w:rPr>
                <w:t>bajo</w:t>
              </w:r>
            </w:ins>
            <w:proofErr w:type="spellEnd"/>
            <w:del w:id="499" w:author="Ettekoven, C. (Kees) van" w:date="2015-03-06T12:16:00Z">
              <w:r w:rsidR="00035B95" w:rsidRPr="00B81C12" w:rsidDel="00C55DA8">
                <w:rPr>
                  <w:sz w:val="20"/>
                </w:rPr>
                <w:delText>pequeño</w:delText>
              </w:r>
            </w:del>
          </w:p>
        </w:tc>
        <w:tc>
          <w:tcPr>
            <w:tcW w:w="1985" w:type="dxa"/>
            <w:tcBorders>
              <w:top w:val="nil"/>
              <w:bottom w:val="nil"/>
            </w:tcBorders>
          </w:tcPr>
          <w:p w:rsidR="00035B95" w:rsidRPr="00B81C12" w:rsidRDefault="00C55DA8" w:rsidP="001401D8">
            <w:pPr>
              <w:keepNext/>
              <w:spacing w:before="120" w:after="120"/>
              <w:jc w:val="left"/>
              <w:rPr>
                <w:position w:val="-1"/>
                <w:sz w:val="20"/>
                <w:lang w:val="pt-BR"/>
              </w:rPr>
            </w:pPr>
            <w:ins w:id="500" w:author="Ettekoven, C. (Kees) van" w:date="2015-03-06T12:17:00Z">
              <w:r>
                <w:rPr>
                  <w:position w:val="-1"/>
                  <w:sz w:val="20"/>
                  <w:lang w:val="pt-BR"/>
                </w:rPr>
                <w:t>Golden Bear</w:t>
              </w:r>
            </w:ins>
            <w:del w:id="501" w:author="Ettekoven, C. (Kees) van" w:date="2015-03-06T12:17:00Z">
              <w:r w:rsidR="00035B95" w:rsidRPr="00B81C12" w:rsidDel="00C55DA8">
                <w:rPr>
                  <w:position w:val="-1"/>
                  <w:sz w:val="20"/>
                  <w:lang w:val="pt-BR"/>
                </w:rPr>
                <w:delText>Cuisse de Poulet du Poitou</w:delText>
              </w:r>
            </w:del>
            <w:r w:rsidR="00035B95" w:rsidRPr="00B81C12">
              <w:rPr>
                <w:position w:val="-1"/>
                <w:sz w:val="20"/>
                <w:lang w:val="pt-BR"/>
              </w:rPr>
              <w:t xml:space="preserve"> (O), </w:t>
            </w:r>
            <w:ins w:id="502" w:author="Ettekoven, C. (Kees) van" w:date="2015-03-06T12:17:00Z">
              <w:r w:rsidR="001401D8">
                <w:rPr>
                  <w:position w:val="-1"/>
                  <w:sz w:val="20"/>
                  <w:lang w:val="pt-BR"/>
                </w:rPr>
                <w:t>The Kelsea</w:t>
              </w:r>
            </w:ins>
            <w:del w:id="503" w:author="Ettekoven, C. (Kees) van" w:date="2015-03-06T12:17:00Z">
              <w:r w:rsidR="00035B95" w:rsidRPr="00B81C12" w:rsidDel="001401D8">
                <w:rPr>
                  <w:position w:val="-1"/>
                  <w:sz w:val="20"/>
                  <w:lang w:val="pt-BR"/>
                </w:rPr>
                <w:delText>Figaro</w:delText>
              </w:r>
            </w:del>
            <w:r w:rsidR="00035B95" w:rsidRPr="00B81C12">
              <w:rPr>
                <w:position w:val="-1"/>
                <w:sz w:val="20"/>
                <w:lang w:val="pt-BR"/>
              </w:rPr>
              <w:t xml:space="preserve"> (O)</w:t>
            </w:r>
            <w:del w:id="504" w:author="Ettekoven, C. (Kees) van" w:date="2015-03-06T12:17:00Z">
              <w:r w:rsidR="00035B95" w:rsidRPr="00B81C12" w:rsidDel="001401D8">
                <w:rPr>
                  <w:position w:val="-1"/>
                  <w:sz w:val="20"/>
                  <w:lang w:val="pt-BR"/>
                </w:rPr>
                <w:delText>, Owa (O)</w:delText>
              </w:r>
            </w:del>
          </w:p>
        </w:tc>
        <w:tc>
          <w:tcPr>
            <w:tcW w:w="567" w:type="dxa"/>
            <w:tcBorders>
              <w:top w:val="nil"/>
              <w:bottom w:val="nil"/>
              <w:right w:val="nil"/>
            </w:tcBorders>
          </w:tcPr>
          <w:p w:rsidR="00035B95" w:rsidRPr="00B81C12" w:rsidRDefault="00035B95">
            <w:pPr>
              <w:keepNext/>
              <w:spacing w:before="120" w:after="120"/>
              <w:jc w:val="center"/>
              <w:rPr>
                <w:position w:val="-1"/>
                <w:sz w:val="20"/>
                <w:lang w:val="fr-FR"/>
              </w:rPr>
            </w:pPr>
            <w:r w:rsidRPr="00B81C12">
              <w:rPr>
                <w:position w:val="-1"/>
                <w:sz w:val="20"/>
                <w:lang w:val="fr-FR"/>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lang w:val="fr-FR"/>
              </w:rPr>
            </w:pPr>
          </w:p>
        </w:tc>
        <w:tc>
          <w:tcPr>
            <w:tcW w:w="567" w:type="dxa"/>
            <w:tcBorders>
              <w:top w:val="nil"/>
              <w:bottom w:val="nil"/>
            </w:tcBorders>
          </w:tcPr>
          <w:p w:rsidR="00035B95" w:rsidRPr="00B81C12" w:rsidRDefault="00035B95">
            <w:pPr>
              <w:keepNext/>
              <w:spacing w:before="120" w:after="120"/>
              <w:jc w:val="center"/>
              <w:rPr>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C55DA8">
            <w:pPr>
              <w:keepNext/>
              <w:spacing w:before="120" w:after="120"/>
              <w:jc w:val="left"/>
              <w:rPr>
                <w:sz w:val="20"/>
                <w:lang w:val="nl-NL"/>
              </w:rPr>
            </w:pPr>
            <w:ins w:id="505" w:author="Ettekoven, C. (Kees) van" w:date="2015-03-06T12:15:00Z">
              <w:r>
                <w:rPr>
                  <w:sz w:val="20"/>
                  <w:lang w:val="nl-NL"/>
                </w:rPr>
                <w:t>m</w:t>
              </w:r>
            </w:ins>
            <w:del w:id="506" w:author="Ettekoven, C. (Kees) van" w:date="2015-03-06T12:15:00Z">
              <w:r w:rsidRPr="00B81C12" w:rsidDel="00C55DA8">
                <w:rPr>
                  <w:sz w:val="20"/>
                  <w:lang w:val="nl-NL"/>
                </w:rPr>
                <w:delText>M</w:delText>
              </w:r>
            </w:del>
            <w:r w:rsidR="00035B95" w:rsidRPr="00B81C12">
              <w:rPr>
                <w:sz w:val="20"/>
                <w:lang w:val="nl-NL"/>
              </w:rPr>
              <w:t>oyen</w:t>
            </w:r>
            <w:ins w:id="507" w:author="Ettekoven, C. (Kees) van" w:date="2015-03-06T12:15:00Z">
              <w:r>
                <w:rPr>
                  <w:sz w:val="20"/>
                  <w:lang w:val="nl-NL"/>
                </w:rPr>
                <w:t>ne</w:t>
              </w:r>
            </w:ins>
          </w:p>
        </w:tc>
        <w:tc>
          <w:tcPr>
            <w:tcW w:w="1843" w:type="dxa"/>
            <w:tcBorders>
              <w:top w:val="nil"/>
              <w:bottom w:val="nil"/>
            </w:tcBorders>
          </w:tcPr>
          <w:p w:rsidR="00035B95" w:rsidRPr="00B81C12" w:rsidRDefault="00C55DA8">
            <w:pPr>
              <w:keepNext/>
              <w:spacing w:before="120" w:after="120"/>
              <w:jc w:val="left"/>
              <w:rPr>
                <w:sz w:val="20"/>
                <w:lang w:val="nl-NL"/>
              </w:rPr>
            </w:pPr>
            <w:del w:id="508" w:author="Ettekoven, C. (Kees) van" w:date="2015-03-06T12:16:00Z">
              <w:r w:rsidRPr="00B81C12" w:rsidDel="00C55DA8">
                <w:rPr>
                  <w:sz w:val="20"/>
                  <w:lang w:val="nl-NL"/>
                </w:rPr>
                <w:delText>M</w:delText>
              </w:r>
            </w:del>
            <w:ins w:id="509" w:author="Ettekoven, C. (Kees) van" w:date="2015-03-06T12:16:00Z">
              <w:r>
                <w:rPr>
                  <w:sz w:val="20"/>
                  <w:lang w:val="nl-NL"/>
                </w:rPr>
                <w:t>m</w:t>
              </w:r>
            </w:ins>
            <w:r w:rsidR="00035B95" w:rsidRPr="00B81C12">
              <w:rPr>
                <w:sz w:val="20"/>
                <w:lang w:val="nl-NL"/>
              </w:rPr>
              <w:t>ittel</w:t>
            </w:r>
          </w:p>
        </w:tc>
        <w:tc>
          <w:tcPr>
            <w:tcW w:w="1843" w:type="dxa"/>
            <w:tcBorders>
              <w:top w:val="nil"/>
              <w:bottom w:val="nil"/>
            </w:tcBorders>
          </w:tcPr>
          <w:p w:rsidR="00035B95" w:rsidRPr="00B81C12" w:rsidRDefault="00035B95">
            <w:pPr>
              <w:widowControl w:val="0"/>
              <w:spacing w:before="120" w:after="120"/>
              <w:rPr>
                <w:sz w:val="20"/>
              </w:rPr>
            </w:pPr>
            <w:proofErr w:type="spellStart"/>
            <w:r w:rsidRPr="00B81C12">
              <w:rPr>
                <w:sz w:val="20"/>
              </w:rPr>
              <w:t>medio</w:t>
            </w:r>
            <w:proofErr w:type="spellEnd"/>
          </w:p>
        </w:tc>
        <w:tc>
          <w:tcPr>
            <w:tcW w:w="1985" w:type="dxa"/>
            <w:tcBorders>
              <w:top w:val="nil"/>
              <w:bottom w:val="nil"/>
            </w:tcBorders>
          </w:tcPr>
          <w:p w:rsidR="00035B95" w:rsidRPr="00B81C12" w:rsidRDefault="001401D8" w:rsidP="001401D8">
            <w:pPr>
              <w:keepNext/>
              <w:spacing w:before="120" w:after="120"/>
              <w:jc w:val="left"/>
              <w:rPr>
                <w:position w:val="-1"/>
                <w:sz w:val="20"/>
                <w:lang w:val="pt-BR"/>
              </w:rPr>
            </w:pPr>
            <w:ins w:id="510" w:author="Ettekoven, C. (Kees) van" w:date="2015-03-06T12:17:00Z">
              <w:r>
                <w:rPr>
                  <w:position w:val="-1"/>
                  <w:sz w:val="20"/>
                  <w:lang w:val="pt-BR"/>
                </w:rPr>
                <w:t xml:space="preserve">Golden </w:t>
              </w:r>
            </w:ins>
            <w:ins w:id="511" w:author="Ettekoven, C. (Kees) van" w:date="2015-03-06T12:18:00Z">
              <w:r>
                <w:rPr>
                  <w:position w:val="-1"/>
                  <w:sz w:val="20"/>
                  <w:lang w:val="pt-BR"/>
                </w:rPr>
                <w:t>Gourmet</w:t>
              </w:r>
            </w:ins>
            <w:del w:id="512" w:author="Ettekoven, C. (Kees) van" w:date="2015-03-06T12:17:00Z">
              <w:r w:rsidR="00035B95" w:rsidRPr="00B81C12" w:rsidDel="001401D8">
                <w:rPr>
                  <w:position w:val="-1"/>
                  <w:sz w:val="20"/>
                  <w:lang w:val="pt-BR"/>
                </w:rPr>
                <w:delText>L</w:delText>
              </w:r>
            </w:del>
            <w:del w:id="513" w:author="Ettekoven, C. (Kees) van" w:date="2015-03-06T12:18:00Z">
              <w:r w:rsidR="00035B95" w:rsidRPr="00B81C12" w:rsidDel="001401D8">
                <w:rPr>
                  <w:position w:val="-1"/>
                  <w:sz w:val="20"/>
                  <w:lang w:val="pt-BR"/>
                </w:rPr>
                <w:delText>ongor</w:delText>
              </w:r>
            </w:del>
            <w:r w:rsidR="00035B95" w:rsidRPr="00B81C12">
              <w:rPr>
                <w:position w:val="-1"/>
                <w:sz w:val="20"/>
                <w:lang w:val="pt-BR"/>
              </w:rPr>
              <w:t xml:space="preserve"> (</w:t>
            </w:r>
            <w:ins w:id="514" w:author="Ettekoven, C. (Kees) van" w:date="2015-03-06T12:18:00Z">
              <w:r>
                <w:rPr>
                  <w:position w:val="-1"/>
                  <w:sz w:val="20"/>
                  <w:lang w:val="pt-BR"/>
                </w:rPr>
                <w:t>T</w:t>
              </w:r>
            </w:ins>
            <w:r w:rsidR="00035B95" w:rsidRPr="00B81C12">
              <w:rPr>
                <w:position w:val="-1"/>
                <w:sz w:val="20"/>
                <w:lang w:val="pt-BR"/>
              </w:rPr>
              <w:t xml:space="preserve">S), </w:t>
            </w:r>
            <w:ins w:id="515" w:author="Ettekoven, C. (Kees) van" w:date="2015-03-06T12:18:00Z">
              <w:r>
                <w:rPr>
                  <w:position w:val="-1"/>
                  <w:sz w:val="20"/>
                  <w:lang w:val="pt-BR"/>
                </w:rPr>
                <w:t>Topper</w:t>
              </w:r>
            </w:ins>
            <w:del w:id="516" w:author="Ettekoven, C. (Kees) van" w:date="2015-03-06T12:18:00Z">
              <w:r w:rsidR="00035B95" w:rsidRPr="00B81C12" w:rsidDel="001401D8">
                <w:rPr>
                  <w:position w:val="-1"/>
                  <w:sz w:val="20"/>
                  <w:lang w:val="pt-BR"/>
                </w:rPr>
                <w:delText>Mirage</w:delText>
              </w:r>
            </w:del>
            <w:r w:rsidR="00035B95" w:rsidRPr="00B81C12">
              <w:rPr>
                <w:position w:val="-1"/>
                <w:sz w:val="20"/>
                <w:lang w:val="pt-BR"/>
              </w:rPr>
              <w:t xml:space="preserve"> (</w:t>
            </w:r>
            <w:ins w:id="517" w:author="Ettekoven, C. (Kees) van" w:date="2015-03-06T12:18:00Z">
              <w:r>
                <w:rPr>
                  <w:position w:val="-1"/>
                  <w:sz w:val="20"/>
                  <w:lang w:val="pt-BR"/>
                </w:rPr>
                <w:t>T</w:t>
              </w:r>
            </w:ins>
            <w:r w:rsidR="00035B95" w:rsidRPr="00B81C12">
              <w:rPr>
                <w:position w:val="-1"/>
                <w:sz w:val="20"/>
                <w:lang w:val="pt-BR"/>
              </w:rPr>
              <w:t>S)</w:t>
            </w:r>
            <w:del w:id="518" w:author="Ettekoven, C. (Kees) van" w:date="2015-03-06T12:18:00Z">
              <w:r w:rsidR="00035B95" w:rsidRPr="00B81C12" w:rsidDel="001401D8">
                <w:rPr>
                  <w:position w:val="-1"/>
                  <w:sz w:val="20"/>
                  <w:lang w:val="pt-BR"/>
                </w:rPr>
                <w:delText>, Prisma (S)</w:delText>
              </w:r>
            </w:del>
          </w:p>
        </w:tc>
        <w:tc>
          <w:tcPr>
            <w:tcW w:w="567" w:type="dxa"/>
            <w:tcBorders>
              <w:top w:val="nil"/>
              <w:bottom w:val="nil"/>
              <w:right w:val="nil"/>
            </w:tcBorders>
          </w:tcPr>
          <w:p w:rsidR="00035B95" w:rsidRPr="00B81C12" w:rsidRDefault="00035B95">
            <w:pPr>
              <w:keepNext/>
              <w:spacing w:before="120" w:after="120"/>
              <w:jc w:val="center"/>
              <w:rPr>
                <w:position w:val="-1"/>
                <w:sz w:val="20"/>
                <w:lang w:val="fr-FR"/>
              </w:rPr>
            </w:pPr>
            <w:r w:rsidRPr="00B81C12">
              <w:rPr>
                <w:position w:val="-1"/>
                <w:sz w:val="20"/>
                <w:lang w:val="fr-FR"/>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lang w:val="fr-FR"/>
              </w:rPr>
            </w:pPr>
          </w:p>
        </w:tc>
        <w:tc>
          <w:tcPr>
            <w:tcW w:w="567" w:type="dxa"/>
            <w:tcBorders>
              <w:top w:val="nil"/>
              <w:bottom w:val="nil"/>
            </w:tcBorders>
          </w:tcPr>
          <w:p w:rsidR="00035B95" w:rsidRPr="00B81C12" w:rsidRDefault="00035B95">
            <w:pPr>
              <w:keepNext/>
              <w:spacing w:before="120" w:after="120"/>
              <w:jc w:val="center"/>
              <w:rPr>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high</w:t>
            </w:r>
          </w:p>
        </w:tc>
        <w:tc>
          <w:tcPr>
            <w:tcW w:w="1843" w:type="dxa"/>
            <w:tcBorders>
              <w:top w:val="nil"/>
              <w:bottom w:val="nil"/>
            </w:tcBorders>
          </w:tcPr>
          <w:p w:rsidR="00035B95" w:rsidRPr="00B81C12" w:rsidRDefault="00C55DA8" w:rsidP="00C55DA8">
            <w:pPr>
              <w:keepNext/>
              <w:spacing w:before="120" w:after="120"/>
              <w:jc w:val="left"/>
              <w:rPr>
                <w:sz w:val="20"/>
              </w:rPr>
            </w:pPr>
            <w:proofErr w:type="spellStart"/>
            <w:ins w:id="519" w:author="Ettekoven, C. (Kees) van" w:date="2015-03-06T12:15:00Z">
              <w:r>
                <w:rPr>
                  <w:sz w:val="20"/>
                </w:rPr>
                <w:t>élevée</w:t>
              </w:r>
            </w:ins>
            <w:proofErr w:type="spellEnd"/>
            <w:del w:id="520" w:author="Ettekoven, C. (Kees) van" w:date="2015-03-06T12:15:00Z">
              <w:r w:rsidRPr="00B81C12" w:rsidDel="00C55DA8">
                <w:rPr>
                  <w:sz w:val="20"/>
                </w:rPr>
                <w:delText>G</w:delText>
              </w:r>
              <w:r w:rsidR="00035B95" w:rsidRPr="00B81C12" w:rsidDel="00C55DA8">
                <w:rPr>
                  <w:sz w:val="20"/>
                </w:rPr>
                <w:delText>rand</w:delText>
              </w:r>
            </w:del>
          </w:p>
        </w:tc>
        <w:tc>
          <w:tcPr>
            <w:tcW w:w="1843" w:type="dxa"/>
            <w:tcBorders>
              <w:top w:val="nil"/>
              <w:bottom w:val="nil"/>
            </w:tcBorders>
          </w:tcPr>
          <w:p w:rsidR="00035B95" w:rsidRPr="00B81C12" w:rsidRDefault="00C55DA8" w:rsidP="00C55DA8">
            <w:pPr>
              <w:keepNext/>
              <w:spacing w:before="120" w:after="120"/>
              <w:jc w:val="left"/>
              <w:rPr>
                <w:sz w:val="20"/>
              </w:rPr>
            </w:pPr>
            <w:proofErr w:type="spellStart"/>
            <w:ins w:id="521" w:author="Ettekoven, C. (Kees) van" w:date="2015-03-06T12:16:00Z">
              <w:r>
                <w:rPr>
                  <w:sz w:val="20"/>
                </w:rPr>
                <w:t>hoch</w:t>
              </w:r>
            </w:ins>
            <w:proofErr w:type="spellEnd"/>
            <w:del w:id="522" w:author="Ettekoven, C. (Kees) van" w:date="2015-03-06T12:16:00Z">
              <w:r w:rsidRPr="00B81C12" w:rsidDel="00C55DA8">
                <w:rPr>
                  <w:sz w:val="20"/>
                </w:rPr>
                <w:delText>G</w:delText>
              </w:r>
              <w:r w:rsidR="00035B95" w:rsidRPr="00B81C12" w:rsidDel="00C55DA8">
                <w:rPr>
                  <w:sz w:val="20"/>
                </w:rPr>
                <w:delText>roß</w:delText>
              </w:r>
            </w:del>
          </w:p>
        </w:tc>
        <w:tc>
          <w:tcPr>
            <w:tcW w:w="1843" w:type="dxa"/>
            <w:tcBorders>
              <w:top w:val="nil"/>
              <w:bottom w:val="nil"/>
            </w:tcBorders>
          </w:tcPr>
          <w:p w:rsidR="00035B95" w:rsidRPr="00B81C12" w:rsidRDefault="00035B95">
            <w:pPr>
              <w:widowControl w:val="0"/>
              <w:spacing w:before="120" w:after="120"/>
              <w:rPr>
                <w:sz w:val="20"/>
              </w:rPr>
            </w:pPr>
            <w:r w:rsidRPr="00B81C12">
              <w:rPr>
                <w:sz w:val="20"/>
              </w:rPr>
              <w:t>alto</w:t>
            </w:r>
          </w:p>
        </w:tc>
        <w:tc>
          <w:tcPr>
            <w:tcW w:w="1985" w:type="dxa"/>
            <w:tcBorders>
              <w:top w:val="nil"/>
              <w:bottom w:val="nil"/>
            </w:tcBorders>
          </w:tcPr>
          <w:p w:rsidR="00035B95" w:rsidRPr="00B81C12" w:rsidRDefault="00035B95" w:rsidP="001401D8">
            <w:pPr>
              <w:keepNext/>
              <w:spacing w:before="120" w:after="120"/>
              <w:jc w:val="left"/>
              <w:rPr>
                <w:position w:val="-1"/>
                <w:sz w:val="20"/>
              </w:rPr>
            </w:pPr>
            <w:proofErr w:type="spellStart"/>
            <w:r w:rsidRPr="00B81C12">
              <w:rPr>
                <w:position w:val="-1"/>
                <w:sz w:val="20"/>
              </w:rPr>
              <w:t>B</w:t>
            </w:r>
            <w:ins w:id="523" w:author="Ettekoven, C. (Kees) van" w:date="2015-03-06T12:18:00Z">
              <w:r w:rsidR="001401D8">
                <w:rPr>
                  <w:position w:val="-1"/>
                  <w:sz w:val="20"/>
                </w:rPr>
                <w:t>irnförmige</w:t>
              </w:r>
            </w:ins>
            <w:proofErr w:type="spellEnd"/>
            <w:del w:id="524" w:author="Ettekoven, C. (Kees) van" w:date="2015-03-06T12:19:00Z">
              <w:r w:rsidRPr="00B81C12" w:rsidDel="001401D8">
                <w:rPr>
                  <w:position w:val="-1"/>
                  <w:sz w:val="20"/>
                </w:rPr>
                <w:delText>onilla</w:delText>
              </w:r>
            </w:del>
            <w:r w:rsidRPr="00B81C12">
              <w:rPr>
                <w:position w:val="-1"/>
                <w:sz w:val="20"/>
              </w:rPr>
              <w:t xml:space="preserve"> (</w:t>
            </w:r>
            <w:ins w:id="525" w:author="Ettekoven, C. (Kees) van" w:date="2015-03-06T12:19:00Z">
              <w:r w:rsidR="001401D8">
                <w:rPr>
                  <w:position w:val="-1"/>
                  <w:sz w:val="20"/>
                </w:rPr>
                <w:t>O</w:t>
              </w:r>
            </w:ins>
            <w:del w:id="526" w:author="Ettekoven, C. (Kees) van" w:date="2015-03-06T12:19:00Z">
              <w:r w:rsidRPr="00B81C12" w:rsidDel="001401D8">
                <w:rPr>
                  <w:position w:val="-1"/>
                  <w:sz w:val="20"/>
                </w:rPr>
                <w:delText>S</w:delText>
              </w:r>
            </w:del>
            <w:r w:rsidRPr="00B81C12">
              <w:rPr>
                <w:position w:val="-1"/>
                <w:sz w:val="20"/>
              </w:rPr>
              <w:t xml:space="preserve">), </w:t>
            </w:r>
            <w:r w:rsidR="00913017" w:rsidRPr="00B81C12">
              <w:rPr>
                <w:position w:val="-1"/>
                <w:sz w:val="20"/>
              </w:rPr>
              <w:br/>
            </w:r>
            <w:proofErr w:type="spellStart"/>
            <w:ins w:id="527" w:author="Ettekoven, C. (Kees) van" w:date="2015-03-06T12:19:00Z">
              <w:r w:rsidR="001401D8">
                <w:rPr>
                  <w:position w:val="-1"/>
                  <w:sz w:val="20"/>
                </w:rPr>
                <w:t>Zittauer</w:t>
              </w:r>
              <w:proofErr w:type="spellEnd"/>
              <w:r w:rsidR="001401D8">
                <w:rPr>
                  <w:position w:val="-1"/>
                  <w:sz w:val="20"/>
                </w:rPr>
                <w:t xml:space="preserve"> </w:t>
              </w:r>
              <w:proofErr w:type="spellStart"/>
              <w:r w:rsidR="001401D8">
                <w:rPr>
                  <w:position w:val="-1"/>
                  <w:sz w:val="20"/>
                </w:rPr>
                <w:t>gelbe</w:t>
              </w:r>
            </w:ins>
            <w:proofErr w:type="spellEnd"/>
            <w:del w:id="528" w:author="Ettekoven, C. (Kees) van" w:date="2015-03-06T12:19:00Z">
              <w:r w:rsidRPr="00B81C12" w:rsidDel="001401D8">
                <w:rPr>
                  <w:position w:val="-1"/>
                  <w:sz w:val="20"/>
                </w:rPr>
                <w:delText>Creation</w:delText>
              </w:r>
            </w:del>
            <w:r w:rsidRPr="00B81C12">
              <w:rPr>
                <w:position w:val="-1"/>
                <w:sz w:val="20"/>
              </w:rPr>
              <w:t xml:space="preserve"> (</w:t>
            </w:r>
            <w:ins w:id="529" w:author="Ettekoven, C. (Kees) van" w:date="2015-03-06T12:19:00Z">
              <w:r w:rsidR="001401D8">
                <w:rPr>
                  <w:position w:val="-1"/>
                  <w:sz w:val="20"/>
                </w:rPr>
                <w:t>O</w:t>
              </w:r>
            </w:ins>
            <w:del w:id="530" w:author="Ettekoven, C. (Kees) van" w:date="2015-03-06T12:19:00Z">
              <w:r w:rsidRPr="00B81C12" w:rsidDel="001401D8">
                <w:rPr>
                  <w:position w:val="-1"/>
                  <w:sz w:val="20"/>
                </w:rPr>
                <w:delText>S</w:delText>
              </w:r>
            </w:del>
            <w:r w:rsidRPr="00B81C12">
              <w:rPr>
                <w:position w:val="-1"/>
                <w:sz w:val="20"/>
              </w:rPr>
              <w:t xml:space="preserve">), </w:t>
            </w:r>
            <w:ins w:id="531" w:author="Ettekoven, C. (Kees) van" w:date="2015-03-06T12:19:00Z">
              <w:r w:rsidR="001401D8">
                <w:rPr>
                  <w:position w:val="-1"/>
                  <w:sz w:val="20"/>
                </w:rPr>
                <w:t xml:space="preserve">Creation (SS), </w:t>
              </w:r>
              <w:proofErr w:type="spellStart"/>
              <w:r w:rsidR="001401D8">
                <w:rPr>
                  <w:position w:val="-1"/>
                  <w:sz w:val="20"/>
                </w:rPr>
                <w:t>Long</w:t>
              </w:r>
            </w:ins>
            <w:del w:id="532" w:author="Ettekoven, C. (Kees) van" w:date="2015-03-06T12:20:00Z">
              <w:r w:rsidRPr="00B81C12" w:rsidDel="001401D8">
                <w:rPr>
                  <w:position w:val="-1"/>
                  <w:sz w:val="20"/>
                </w:rPr>
                <w:delText>Mik</w:delText>
              </w:r>
            </w:del>
            <w:r w:rsidRPr="00B81C12">
              <w:rPr>
                <w:position w:val="-1"/>
                <w:sz w:val="20"/>
              </w:rPr>
              <w:t>or</w:t>
            </w:r>
            <w:proofErr w:type="spellEnd"/>
            <w:r w:rsidRPr="00B81C12">
              <w:rPr>
                <w:position w:val="-1"/>
                <w:sz w:val="20"/>
              </w:rPr>
              <w:t xml:space="preserve"> (</w:t>
            </w:r>
            <w:ins w:id="533" w:author="Ettekoven, C. (Kees) van" w:date="2015-03-06T12:20:00Z">
              <w:r w:rsidR="001401D8">
                <w:rPr>
                  <w:position w:val="-1"/>
                  <w:sz w:val="20"/>
                </w:rPr>
                <w:t>T</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lang w:val="fr-FR"/>
              </w:rPr>
            </w:pPr>
            <w:r w:rsidRPr="00B81C12">
              <w:rPr>
                <w:position w:val="-1"/>
                <w:sz w:val="20"/>
                <w:lang w:val="fr-FR"/>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lang w:val="fr-FR"/>
              </w:rPr>
            </w:pPr>
          </w:p>
        </w:tc>
        <w:tc>
          <w:tcPr>
            <w:tcW w:w="567" w:type="dxa"/>
            <w:tcBorders>
              <w:top w:val="nil"/>
              <w:bottom w:val="single" w:sz="6" w:space="0" w:color="auto"/>
            </w:tcBorders>
          </w:tcPr>
          <w:p w:rsidR="00035B95" w:rsidRPr="00B81C12" w:rsidRDefault="00035B95">
            <w:pPr>
              <w:spacing w:before="120" w:after="120"/>
              <w:jc w:val="center"/>
              <w:rPr>
                <w:position w:val="-1"/>
                <w:sz w:val="20"/>
                <w:lang w:val="fr-FR"/>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very high</w:t>
            </w:r>
          </w:p>
        </w:tc>
        <w:tc>
          <w:tcPr>
            <w:tcW w:w="1843" w:type="dxa"/>
            <w:tcBorders>
              <w:top w:val="nil"/>
              <w:bottom w:val="single" w:sz="6" w:space="0" w:color="auto"/>
            </w:tcBorders>
          </w:tcPr>
          <w:p w:rsidR="00035B95" w:rsidRPr="00B81C12" w:rsidRDefault="00035B95" w:rsidP="00C55DA8">
            <w:pPr>
              <w:spacing w:before="120" w:after="120"/>
              <w:jc w:val="left"/>
              <w:rPr>
                <w:sz w:val="20"/>
              </w:rPr>
            </w:pPr>
            <w:proofErr w:type="spellStart"/>
            <w:r w:rsidRPr="00B81C12">
              <w:rPr>
                <w:sz w:val="20"/>
              </w:rPr>
              <w:t>très</w:t>
            </w:r>
            <w:proofErr w:type="spellEnd"/>
            <w:r w:rsidRPr="00B81C12">
              <w:rPr>
                <w:sz w:val="20"/>
              </w:rPr>
              <w:t xml:space="preserve"> </w:t>
            </w:r>
            <w:proofErr w:type="spellStart"/>
            <w:ins w:id="534" w:author="Ettekoven, C. (Kees) van" w:date="2015-03-06T12:15:00Z">
              <w:r w:rsidR="00C55DA8">
                <w:rPr>
                  <w:sz w:val="20"/>
                </w:rPr>
                <w:t>élevée</w:t>
              </w:r>
            </w:ins>
            <w:proofErr w:type="spellEnd"/>
            <w:del w:id="535" w:author="Ettekoven, C. (Kees) van" w:date="2015-03-06T12:15:00Z">
              <w:r w:rsidRPr="00B81C12" w:rsidDel="00C55DA8">
                <w:rPr>
                  <w:sz w:val="20"/>
                </w:rPr>
                <w:delText>grand</w:delText>
              </w:r>
            </w:del>
          </w:p>
        </w:tc>
        <w:tc>
          <w:tcPr>
            <w:tcW w:w="1843" w:type="dxa"/>
            <w:tcBorders>
              <w:top w:val="nil"/>
              <w:bottom w:val="single" w:sz="6" w:space="0" w:color="auto"/>
            </w:tcBorders>
          </w:tcPr>
          <w:p w:rsidR="00035B95" w:rsidRPr="00B81C12" w:rsidRDefault="00035B95" w:rsidP="00C55DA8">
            <w:pPr>
              <w:spacing w:before="120" w:after="120"/>
              <w:jc w:val="left"/>
              <w:rPr>
                <w:sz w:val="20"/>
              </w:rPr>
            </w:pPr>
            <w:proofErr w:type="spellStart"/>
            <w:r w:rsidRPr="00B81C12">
              <w:rPr>
                <w:sz w:val="20"/>
              </w:rPr>
              <w:t>sehr</w:t>
            </w:r>
            <w:proofErr w:type="spellEnd"/>
            <w:r w:rsidRPr="00B81C12">
              <w:rPr>
                <w:sz w:val="20"/>
              </w:rPr>
              <w:t xml:space="preserve"> </w:t>
            </w:r>
            <w:proofErr w:type="spellStart"/>
            <w:ins w:id="536" w:author="Ettekoven, C. (Kees) van" w:date="2015-03-06T12:16:00Z">
              <w:r w:rsidR="00C55DA8">
                <w:rPr>
                  <w:sz w:val="20"/>
                </w:rPr>
                <w:t>hoch</w:t>
              </w:r>
            </w:ins>
            <w:proofErr w:type="spellEnd"/>
            <w:del w:id="537" w:author="Ettekoven, C. (Kees) van" w:date="2015-03-06T12:16:00Z">
              <w:r w:rsidRPr="00B81C12" w:rsidDel="00C55DA8">
                <w:rPr>
                  <w:sz w:val="20"/>
                </w:rPr>
                <w:delText>groß</w:delText>
              </w:r>
            </w:del>
          </w:p>
        </w:tc>
        <w:tc>
          <w:tcPr>
            <w:tcW w:w="1843" w:type="dxa"/>
            <w:tcBorders>
              <w:top w:val="nil"/>
              <w:bottom w:val="single" w:sz="6" w:space="0" w:color="auto"/>
            </w:tcBorders>
          </w:tcPr>
          <w:p w:rsidR="00035B95" w:rsidRPr="00B81C12" w:rsidRDefault="00035B95">
            <w:pPr>
              <w:widowControl w:val="0"/>
              <w:spacing w:before="120" w:after="120"/>
              <w:rPr>
                <w:sz w:val="20"/>
              </w:rPr>
            </w:pPr>
            <w:proofErr w:type="spellStart"/>
            <w:r w:rsidRPr="00B81C12">
              <w:rPr>
                <w:sz w:val="20"/>
              </w:rPr>
              <w:t>muy</w:t>
            </w:r>
            <w:proofErr w:type="spellEnd"/>
            <w:r w:rsidRPr="00B81C12">
              <w:rPr>
                <w:sz w:val="20"/>
              </w:rPr>
              <w:t xml:space="preserve"> alto</w:t>
            </w:r>
          </w:p>
        </w:tc>
        <w:tc>
          <w:tcPr>
            <w:tcW w:w="1985" w:type="dxa"/>
            <w:tcBorders>
              <w:top w:val="nil"/>
              <w:bottom w:val="single" w:sz="6" w:space="0" w:color="auto"/>
            </w:tcBorders>
          </w:tcPr>
          <w:p w:rsidR="00035B95" w:rsidRPr="00B81C12" w:rsidRDefault="00035B95" w:rsidP="001401D8">
            <w:pPr>
              <w:spacing w:before="120" w:after="120"/>
              <w:jc w:val="left"/>
              <w:rPr>
                <w:position w:val="-1"/>
                <w:sz w:val="20"/>
              </w:rPr>
            </w:pPr>
            <w:proofErr w:type="spellStart"/>
            <w:r w:rsidRPr="00B81C12">
              <w:rPr>
                <w:position w:val="-1"/>
                <w:sz w:val="20"/>
              </w:rPr>
              <w:t>Griselle</w:t>
            </w:r>
            <w:proofErr w:type="spellEnd"/>
            <w:r w:rsidRPr="00B81C12">
              <w:rPr>
                <w:position w:val="-1"/>
                <w:sz w:val="20"/>
              </w:rPr>
              <w:t xml:space="preserve"> (</w:t>
            </w:r>
            <w:ins w:id="538" w:author="Ettekoven, C. (Kees) van" w:date="2015-03-06T12:20:00Z">
              <w:r w:rsidR="001401D8">
                <w:rPr>
                  <w:position w:val="-1"/>
                  <w:sz w:val="20"/>
                </w:rPr>
                <w:t>T</w:t>
              </w:r>
            </w:ins>
            <w:r w:rsidRPr="00B81C12">
              <w:rPr>
                <w:position w:val="-1"/>
                <w:sz w:val="20"/>
              </w:rPr>
              <w:t>S)</w:t>
            </w:r>
            <w:del w:id="539" w:author="Ettekoven, C. (Kees) van" w:date="2015-03-06T12:20:00Z">
              <w:r w:rsidRPr="00B81C12" w:rsidDel="001401D8">
                <w:rPr>
                  <w:position w:val="-1"/>
                  <w:sz w:val="20"/>
                </w:rPr>
                <w:delText>, Rox (S), Tropix (S)</w:delText>
              </w:r>
            </w:del>
          </w:p>
        </w:tc>
        <w:tc>
          <w:tcPr>
            <w:tcW w:w="567" w:type="dxa"/>
            <w:tcBorders>
              <w:top w:val="nil"/>
              <w:bottom w:val="single" w:sz="6" w:space="0" w:color="auto"/>
              <w:right w:val="nil"/>
            </w:tcBorders>
          </w:tcPr>
          <w:p w:rsidR="00035B95" w:rsidRPr="00B81C12" w:rsidRDefault="00035B95">
            <w:pPr>
              <w:spacing w:before="120" w:after="120"/>
              <w:jc w:val="center"/>
              <w:rPr>
                <w:position w:val="-1"/>
                <w:sz w:val="20"/>
                <w:lang w:val="fr-FR"/>
              </w:rPr>
            </w:pPr>
            <w:r w:rsidRPr="00B81C12">
              <w:rPr>
                <w:position w:val="-1"/>
                <w:sz w:val="20"/>
                <w:lang w:val="fr-FR"/>
              </w:rPr>
              <w:t>9</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28</w:t>
            </w:r>
            <w:proofErr w:type="gramStart"/>
            <w:r w:rsidRPr="00B81C12">
              <w:rPr>
                <w:b/>
                <w:position w:val="-1"/>
                <w:sz w:val="20"/>
                <w:lang w:val="fr-FR"/>
              </w:rPr>
              <w:t>.</w:t>
            </w:r>
            <w:proofErr w:type="gramEnd"/>
            <w:r w:rsidRPr="00B81C12">
              <w:rPr>
                <w:b/>
                <w:position w:val="-1"/>
                <w:sz w:val="20"/>
                <w:lang w:val="fr-FR"/>
              </w:rPr>
              <w:br/>
              <w:t>(*)</w:t>
            </w:r>
            <w:r w:rsidRPr="00B81C12">
              <w:rPr>
                <w:b/>
                <w:position w:val="-1"/>
                <w:sz w:val="20"/>
                <w:lang w:val="fr-FR"/>
              </w:rPr>
              <w:br/>
              <w:t>(+)</w:t>
            </w:r>
          </w:p>
        </w:tc>
        <w:tc>
          <w:tcPr>
            <w:tcW w:w="567" w:type="dxa"/>
            <w:tcBorders>
              <w:top w:val="nil"/>
              <w:bottom w:val="nil"/>
            </w:tcBorders>
          </w:tcPr>
          <w:p w:rsidR="00035B95" w:rsidRPr="00B81C12" w:rsidRDefault="001401D8">
            <w:pPr>
              <w:keepNext/>
              <w:spacing w:before="120" w:after="120"/>
              <w:jc w:val="center"/>
              <w:rPr>
                <w:b/>
                <w:position w:val="-1"/>
                <w:sz w:val="20"/>
                <w:lang w:val="fr-FR"/>
              </w:rPr>
            </w:pPr>
            <w:ins w:id="540" w:author="Ettekoven, C. (Kees) van" w:date="2015-03-06T12:21:00Z">
              <w:r>
                <w:rPr>
                  <w:b/>
                  <w:position w:val="-1"/>
                  <w:sz w:val="20"/>
                </w:rPr>
                <w:t>V</w:t>
              </w:r>
            </w:ins>
            <w:del w:id="541" w:author="Ettekoven, C. (Kees) van" w:date="2015-03-06T12:21:00Z">
              <w:r w:rsidR="00035B95" w:rsidRPr="00B81C12" w:rsidDel="001401D8">
                <w:rPr>
                  <w:b/>
                  <w:position w:val="-1"/>
                  <w:sz w:val="20"/>
                </w:rPr>
                <w:delText>M</w:delText>
              </w:r>
            </w:del>
            <w:r w:rsidR="00035B95" w:rsidRPr="00B81C12">
              <w:rPr>
                <w:b/>
                <w:position w:val="-1"/>
                <w:sz w:val="20"/>
              </w:rPr>
              <w:t>G</w:t>
            </w:r>
          </w:p>
        </w:tc>
        <w:tc>
          <w:tcPr>
            <w:tcW w:w="1843" w:type="dxa"/>
            <w:tcBorders>
              <w:top w:val="nil"/>
              <w:bottom w:val="nil"/>
            </w:tcBorders>
          </w:tcPr>
          <w:p w:rsidR="00035B95" w:rsidRPr="0021473E" w:rsidRDefault="001401D8" w:rsidP="00B27308">
            <w:pPr>
              <w:keepNext/>
              <w:spacing w:before="120" w:after="120"/>
              <w:jc w:val="left"/>
              <w:rPr>
                <w:b/>
                <w:sz w:val="20"/>
              </w:rPr>
            </w:pPr>
            <w:ins w:id="542" w:author="Ettekoven, C. (Kees) van" w:date="2015-03-06T12:20:00Z">
              <w:r w:rsidRPr="0021473E">
                <w:rPr>
                  <w:b/>
                  <w:sz w:val="20"/>
                </w:rPr>
                <w:t>Plant</w:t>
              </w:r>
            </w:ins>
            <w:del w:id="543" w:author="Ettekoven, C. (Kees) van" w:date="2015-03-06T12:20:00Z">
              <w:r w:rsidR="00035B95" w:rsidRPr="0021473E" w:rsidDel="001401D8">
                <w:rPr>
                  <w:b/>
                  <w:sz w:val="20"/>
                </w:rPr>
                <w:delText>Bulb/Bulblet</w:delText>
              </w:r>
            </w:del>
            <w:r w:rsidR="00035B95" w:rsidRPr="0021473E">
              <w:rPr>
                <w:b/>
                <w:sz w:val="20"/>
              </w:rPr>
              <w:t xml:space="preserve">: </w:t>
            </w:r>
            <w:ins w:id="544" w:author="Ettekoven, C. (Kees) van" w:date="2015-03-06T12:20:00Z">
              <w:del w:id="545" w:author="Leeuwen, M. (Marian) van" w:date="2015-03-09T15:09:00Z">
                <w:r w:rsidRPr="0021473E" w:rsidDel="00B27308">
                  <w:rPr>
                    <w:b/>
                    <w:sz w:val="20"/>
                  </w:rPr>
                  <w:delText>tendency to bolting</w:delText>
                </w:r>
              </w:del>
            </w:ins>
            <w:ins w:id="546" w:author="Leeuwen, M. (Marian) van" w:date="2015-03-09T15:09:00Z">
              <w:r w:rsidR="00B27308" w:rsidRPr="0021473E">
                <w:rPr>
                  <w:b/>
                  <w:sz w:val="20"/>
                </w:rPr>
                <w:t>Bolting tendency</w:t>
              </w:r>
            </w:ins>
            <w:ins w:id="547" w:author="Ettekoven, C. (Kees) van" w:date="2015-03-06T12:20:00Z">
              <w:r w:rsidRPr="0021473E">
                <w:rPr>
                  <w:b/>
                  <w:sz w:val="20"/>
                </w:rPr>
                <w:t xml:space="preserve"> in spring sown</w:t>
              </w:r>
            </w:ins>
            <w:ins w:id="548" w:author="Ettekoven, C. (Kees) van" w:date="2015-03-06T12:24:00Z">
              <w:r w:rsidRPr="0021473E">
                <w:rPr>
                  <w:b/>
                  <w:sz w:val="20"/>
                </w:rPr>
                <w:t xml:space="preserve"> trials</w:t>
              </w:r>
            </w:ins>
            <w:del w:id="549" w:author="Ettekoven, C. (Kees) van" w:date="2015-03-06T12:21:00Z">
              <w:r w:rsidR="00035B95" w:rsidRPr="0021473E" w:rsidDel="001401D8">
                <w:rPr>
                  <w:b/>
                  <w:sz w:val="20"/>
                </w:rPr>
                <w:delText>dry matter content</w:delText>
              </w:r>
            </w:del>
          </w:p>
        </w:tc>
        <w:tc>
          <w:tcPr>
            <w:tcW w:w="1843" w:type="dxa"/>
            <w:tcBorders>
              <w:top w:val="nil"/>
              <w:bottom w:val="nil"/>
            </w:tcBorders>
          </w:tcPr>
          <w:p w:rsidR="00035B95" w:rsidRPr="0021473E" w:rsidRDefault="00035B95">
            <w:pPr>
              <w:keepNext/>
              <w:spacing w:before="120" w:after="120"/>
              <w:jc w:val="left"/>
              <w:rPr>
                <w:b/>
                <w:sz w:val="20"/>
              </w:rPr>
            </w:pPr>
            <w:del w:id="550" w:author="Ettekoven, C. (Kees) van" w:date="2015-03-06T12:22:00Z">
              <w:r w:rsidRPr="0021473E" w:rsidDel="001401D8">
                <w:rPr>
                  <w:b/>
                  <w:sz w:val="20"/>
                </w:rPr>
                <w:delText>Bulbe/Bulbille: teneur en matière sèche</w:delText>
              </w:r>
            </w:del>
          </w:p>
        </w:tc>
        <w:tc>
          <w:tcPr>
            <w:tcW w:w="1843" w:type="dxa"/>
            <w:tcBorders>
              <w:top w:val="nil"/>
              <w:bottom w:val="nil"/>
            </w:tcBorders>
          </w:tcPr>
          <w:p w:rsidR="00035B95" w:rsidRPr="0021473E" w:rsidRDefault="00035B95">
            <w:pPr>
              <w:keepNext/>
              <w:spacing w:before="120" w:after="120"/>
              <w:jc w:val="left"/>
              <w:rPr>
                <w:b/>
                <w:sz w:val="20"/>
              </w:rPr>
            </w:pPr>
            <w:del w:id="551" w:author="Ettekoven, C. (Kees) van" w:date="2015-03-06T12:22:00Z">
              <w:r w:rsidRPr="0021473E" w:rsidDel="001401D8">
                <w:rPr>
                  <w:b/>
                  <w:sz w:val="20"/>
                </w:rPr>
                <w:delText>Zwiebel/Bulbille: Trockensub</w:delText>
              </w:r>
              <w:r w:rsidRPr="0021473E" w:rsidDel="001401D8">
                <w:rPr>
                  <w:b/>
                  <w:sz w:val="20"/>
                </w:rPr>
                <w:softHyphen/>
                <w:delText>stanzgehalt</w:delText>
              </w:r>
            </w:del>
          </w:p>
        </w:tc>
        <w:tc>
          <w:tcPr>
            <w:tcW w:w="1843" w:type="dxa"/>
            <w:tcBorders>
              <w:top w:val="nil"/>
              <w:bottom w:val="nil"/>
            </w:tcBorders>
          </w:tcPr>
          <w:p w:rsidR="00035B95" w:rsidRPr="0021473E" w:rsidRDefault="00035B95">
            <w:pPr>
              <w:keepNext/>
              <w:spacing w:before="120" w:after="120"/>
              <w:jc w:val="left"/>
              <w:rPr>
                <w:b/>
                <w:sz w:val="20"/>
              </w:rPr>
            </w:pPr>
            <w:del w:id="552" w:author="Ettekoven, C. (Kees) van" w:date="2015-03-06T12:22:00Z">
              <w:r w:rsidRPr="0021473E" w:rsidDel="001401D8">
                <w:rPr>
                  <w:b/>
                  <w:sz w:val="20"/>
                </w:rPr>
                <w:delText>Bulbo/Bulbillo: contenido de materia seca</w:delText>
              </w:r>
            </w:del>
          </w:p>
        </w:tc>
        <w:tc>
          <w:tcPr>
            <w:tcW w:w="1985" w:type="dxa"/>
            <w:tcBorders>
              <w:top w:val="nil"/>
              <w:bottom w:val="nil"/>
            </w:tcBorders>
          </w:tcPr>
          <w:p w:rsidR="00035B95" w:rsidRPr="0021473E" w:rsidRDefault="00035B95">
            <w:pPr>
              <w:keepNext/>
              <w:spacing w:before="120" w:after="120"/>
              <w:jc w:val="left"/>
              <w:rPr>
                <w:b/>
                <w:position w:val="-1"/>
                <w:sz w:val="20"/>
              </w:rPr>
            </w:pPr>
          </w:p>
        </w:tc>
        <w:tc>
          <w:tcPr>
            <w:tcW w:w="567" w:type="dxa"/>
            <w:tcBorders>
              <w:top w:val="nil"/>
              <w:bottom w:val="nil"/>
              <w:right w:val="nil"/>
            </w:tcBorders>
          </w:tcPr>
          <w:p w:rsidR="00035B95" w:rsidRPr="0021473E" w:rsidRDefault="00035B95">
            <w:pPr>
              <w:keepNext/>
              <w:spacing w:before="120" w:after="120"/>
              <w:jc w:val="center"/>
              <w:rPr>
                <w:b/>
                <w:position w:val="-1"/>
                <w:sz w:val="20"/>
              </w:rPr>
            </w:pPr>
          </w:p>
        </w:tc>
      </w:tr>
      <w:tr w:rsidR="00035B95" w:rsidRPr="00B81C12" w:rsidTr="009D6974">
        <w:trPr>
          <w:jc w:val="center"/>
        </w:trPr>
        <w:tc>
          <w:tcPr>
            <w:tcW w:w="567" w:type="dxa"/>
            <w:tcBorders>
              <w:top w:val="nil"/>
              <w:left w:val="nil"/>
              <w:bottom w:val="nil"/>
            </w:tcBorders>
          </w:tcPr>
          <w:p w:rsidR="00035B95" w:rsidRPr="00B81C12" w:rsidRDefault="00035B95" w:rsidP="001401D8">
            <w:pPr>
              <w:keepNext/>
              <w:spacing w:before="120" w:after="120"/>
              <w:jc w:val="center"/>
              <w:rPr>
                <w:b/>
                <w:position w:val="-1"/>
                <w:sz w:val="20"/>
              </w:rPr>
            </w:pPr>
            <w:r w:rsidRPr="00B81C12">
              <w:rPr>
                <w:b/>
                <w:position w:val="-1"/>
                <w:sz w:val="20"/>
              </w:rPr>
              <w:t>Q</w:t>
            </w:r>
            <w:ins w:id="553" w:author="Ettekoven, C. (Kees) van" w:date="2015-03-06T12:21:00Z">
              <w:r w:rsidR="001401D8">
                <w:rPr>
                  <w:b/>
                  <w:position w:val="-1"/>
                  <w:sz w:val="20"/>
                </w:rPr>
                <w:t>L</w:t>
              </w:r>
            </w:ins>
            <w:del w:id="554" w:author="Ettekoven, C. (Kees) van" w:date="2015-03-06T12:21:00Z">
              <w:r w:rsidRPr="00B81C12" w:rsidDel="001401D8">
                <w:rPr>
                  <w:b/>
                  <w:position w:val="-1"/>
                  <w:sz w:val="20"/>
                </w:rPr>
                <w:delText>N</w:delText>
              </w:r>
            </w:del>
          </w:p>
        </w:tc>
        <w:tc>
          <w:tcPr>
            <w:tcW w:w="567" w:type="dxa"/>
            <w:tcBorders>
              <w:top w:val="nil"/>
              <w:bottom w:val="nil"/>
            </w:tcBorders>
          </w:tcPr>
          <w:p w:rsidR="00035B95" w:rsidRPr="00B81C12" w:rsidRDefault="00035B95">
            <w:pPr>
              <w:keepNext/>
              <w:spacing w:before="120" w:after="120"/>
              <w:jc w:val="center"/>
              <w:rPr>
                <w:b/>
                <w:position w:val="-1"/>
                <w:sz w:val="20"/>
              </w:rPr>
            </w:pPr>
          </w:p>
        </w:tc>
        <w:tc>
          <w:tcPr>
            <w:tcW w:w="1843" w:type="dxa"/>
            <w:tcBorders>
              <w:top w:val="nil"/>
              <w:bottom w:val="nil"/>
            </w:tcBorders>
          </w:tcPr>
          <w:p w:rsidR="00035B95" w:rsidRPr="00B81C12" w:rsidRDefault="001401D8" w:rsidP="001401D8">
            <w:pPr>
              <w:keepNext/>
              <w:spacing w:before="120" w:after="120"/>
              <w:jc w:val="left"/>
              <w:rPr>
                <w:sz w:val="20"/>
              </w:rPr>
            </w:pPr>
            <w:ins w:id="555" w:author="Ettekoven, C. (Kees) van" w:date="2015-03-06T12:21:00Z">
              <w:r>
                <w:rPr>
                  <w:sz w:val="20"/>
                </w:rPr>
                <w:t>absent</w:t>
              </w:r>
            </w:ins>
            <w:del w:id="556" w:author="Ettekoven, C. (Kees) van" w:date="2015-03-06T12:21:00Z">
              <w:r w:rsidR="00035B95" w:rsidRPr="00B81C12" w:rsidDel="001401D8">
                <w:rPr>
                  <w:sz w:val="20"/>
                </w:rPr>
                <w:delText>very low</w:delText>
              </w:r>
            </w:del>
          </w:p>
        </w:tc>
        <w:tc>
          <w:tcPr>
            <w:tcW w:w="1843" w:type="dxa"/>
            <w:tcBorders>
              <w:top w:val="nil"/>
              <w:bottom w:val="nil"/>
            </w:tcBorders>
          </w:tcPr>
          <w:p w:rsidR="00035B95" w:rsidRPr="00B81C12" w:rsidRDefault="00035B95">
            <w:pPr>
              <w:keepNext/>
              <w:spacing w:before="120" w:after="120"/>
              <w:jc w:val="left"/>
              <w:rPr>
                <w:sz w:val="20"/>
              </w:rPr>
            </w:pPr>
            <w:del w:id="557" w:author="Ettekoven, C. (Kees) van" w:date="2015-03-06T12:22:00Z">
              <w:r w:rsidRPr="00B81C12" w:rsidDel="001401D8">
                <w:rPr>
                  <w:sz w:val="20"/>
                </w:rPr>
                <w:delText>très faible</w:delText>
              </w:r>
            </w:del>
          </w:p>
        </w:tc>
        <w:tc>
          <w:tcPr>
            <w:tcW w:w="1843" w:type="dxa"/>
            <w:tcBorders>
              <w:top w:val="nil"/>
              <w:bottom w:val="nil"/>
            </w:tcBorders>
          </w:tcPr>
          <w:p w:rsidR="00035B95" w:rsidRPr="00B81C12" w:rsidRDefault="00035B95">
            <w:pPr>
              <w:keepNext/>
              <w:spacing w:before="120" w:after="120"/>
              <w:jc w:val="left"/>
              <w:rPr>
                <w:sz w:val="20"/>
                <w:lang w:val="de-DE"/>
              </w:rPr>
            </w:pPr>
            <w:del w:id="558" w:author="Ettekoven, C. (Kees) van" w:date="2015-03-06T12:22:00Z">
              <w:r w:rsidRPr="00B81C12" w:rsidDel="001401D8">
                <w:rPr>
                  <w:sz w:val="20"/>
                  <w:lang w:val="de-DE"/>
                </w:rPr>
                <w:delText>sehr niedrig</w:delText>
              </w:r>
            </w:del>
          </w:p>
        </w:tc>
        <w:tc>
          <w:tcPr>
            <w:tcW w:w="1843" w:type="dxa"/>
            <w:tcBorders>
              <w:top w:val="nil"/>
              <w:bottom w:val="nil"/>
            </w:tcBorders>
          </w:tcPr>
          <w:p w:rsidR="00035B95" w:rsidRPr="00B81C12" w:rsidRDefault="00035B95">
            <w:pPr>
              <w:keepNext/>
              <w:spacing w:before="120" w:after="120"/>
              <w:jc w:val="left"/>
              <w:rPr>
                <w:sz w:val="20"/>
                <w:lang w:val="es-ES_tradnl"/>
              </w:rPr>
            </w:pPr>
            <w:del w:id="559" w:author="Ettekoven, C. (Kees) van" w:date="2015-03-06T12:22:00Z">
              <w:r w:rsidRPr="00B81C12" w:rsidDel="001401D8">
                <w:rPr>
                  <w:sz w:val="20"/>
                  <w:lang w:val="es-ES_tradnl"/>
                </w:rPr>
                <w:delText>muy bajo</w:delText>
              </w:r>
            </w:del>
          </w:p>
        </w:tc>
        <w:tc>
          <w:tcPr>
            <w:tcW w:w="1985" w:type="dxa"/>
            <w:tcBorders>
              <w:top w:val="nil"/>
              <w:bottom w:val="nil"/>
            </w:tcBorders>
          </w:tcPr>
          <w:p w:rsidR="00035B95" w:rsidRPr="00B81C12" w:rsidRDefault="001401D8" w:rsidP="001401D8">
            <w:pPr>
              <w:keepNext/>
              <w:spacing w:before="120" w:after="120"/>
              <w:jc w:val="left"/>
              <w:rPr>
                <w:position w:val="-1"/>
                <w:sz w:val="20"/>
                <w:lang w:val="fr-FR"/>
              </w:rPr>
            </w:pPr>
            <w:proofErr w:type="spellStart"/>
            <w:ins w:id="560" w:author="Ettekoven, C. (Kees) van" w:date="2015-03-06T12:22:00Z">
              <w:r>
                <w:rPr>
                  <w:position w:val="-1"/>
                  <w:sz w:val="20"/>
                  <w:lang w:val="fr-FR"/>
                </w:rPr>
                <w:t>Longor</w:t>
              </w:r>
              <w:proofErr w:type="spellEnd"/>
              <w:r>
                <w:rPr>
                  <w:position w:val="-1"/>
                  <w:sz w:val="20"/>
                  <w:lang w:val="fr-FR"/>
                </w:rPr>
                <w:t xml:space="preserve"> (TS), </w:t>
              </w:r>
              <w:proofErr w:type="spellStart"/>
              <w:r>
                <w:rPr>
                  <w:position w:val="-1"/>
                  <w:sz w:val="20"/>
                  <w:lang w:val="fr-FR"/>
                </w:rPr>
                <w:t>Griselle</w:t>
              </w:r>
              <w:proofErr w:type="spellEnd"/>
              <w:r>
                <w:rPr>
                  <w:position w:val="-1"/>
                  <w:sz w:val="20"/>
                  <w:lang w:val="fr-FR"/>
                </w:rPr>
                <w:t xml:space="preserve"> (TS)</w:t>
              </w:r>
            </w:ins>
            <w:del w:id="561" w:author="Ettekoven, C. (Kees) van" w:date="2015-03-06T12:22:00Z">
              <w:r w:rsidR="00035B95" w:rsidRPr="00B81C12" w:rsidDel="001401D8">
                <w:rPr>
                  <w:position w:val="-1"/>
                  <w:sz w:val="20"/>
                  <w:lang w:val="fr-FR"/>
                </w:rPr>
                <w:delText>Exhibition (O)</w:delText>
              </w:r>
            </w:del>
          </w:p>
        </w:tc>
        <w:tc>
          <w:tcPr>
            <w:tcW w:w="567" w:type="dxa"/>
            <w:tcBorders>
              <w:top w:val="nil"/>
              <w:bottom w:val="nil"/>
              <w:right w:val="nil"/>
            </w:tcBorders>
          </w:tcPr>
          <w:p w:rsidR="00035B95" w:rsidRPr="00B81C12" w:rsidRDefault="00035B95">
            <w:pPr>
              <w:keepNext/>
              <w:spacing w:before="120" w:after="120"/>
              <w:jc w:val="center"/>
              <w:rPr>
                <w:position w:val="-1"/>
                <w:sz w:val="20"/>
                <w:lang w:val="fr-FR"/>
              </w:rPr>
            </w:pPr>
            <w:r w:rsidRPr="00B81C12">
              <w:rPr>
                <w:position w:val="-1"/>
                <w:sz w:val="20"/>
                <w:lang w:val="fr-FR"/>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lang w:val="fr-FR"/>
              </w:rPr>
            </w:pPr>
          </w:p>
        </w:tc>
        <w:tc>
          <w:tcPr>
            <w:tcW w:w="567" w:type="dxa"/>
            <w:tcBorders>
              <w:top w:val="nil"/>
              <w:bottom w:val="nil"/>
            </w:tcBorders>
          </w:tcPr>
          <w:p w:rsidR="00035B95" w:rsidRPr="00B81C12" w:rsidRDefault="00035B95">
            <w:pPr>
              <w:keepNext/>
              <w:spacing w:before="120" w:after="120"/>
              <w:jc w:val="center"/>
              <w:rPr>
                <w:position w:val="-1"/>
                <w:sz w:val="20"/>
                <w:lang w:val="fr-FR"/>
              </w:rPr>
            </w:pPr>
          </w:p>
        </w:tc>
        <w:tc>
          <w:tcPr>
            <w:tcW w:w="1843" w:type="dxa"/>
            <w:tcBorders>
              <w:top w:val="nil"/>
              <w:bottom w:val="nil"/>
            </w:tcBorders>
          </w:tcPr>
          <w:p w:rsidR="00035B95" w:rsidRPr="00B81C12" w:rsidRDefault="001401D8" w:rsidP="001401D8">
            <w:pPr>
              <w:keepNext/>
              <w:spacing w:before="120" w:after="120"/>
              <w:jc w:val="left"/>
              <w:rPr>
                <w:sz w:val="20"/>
              </w:rPr>
            </w:pPr>
            <w:ins w:id="562" w:author="Ettekoven, C. (Kees) van" w:date="2015-03-06T12:21:00Z">
              <w:r>
                <w:rPr>
                  <w:sz w:val="20"/>
                </w:rPr>
                <w:t>present</w:t>
              </w:r>
            </w:ins>
            <w:del w:id="563" w:author="Ettekoven, C. (Kees) van" w:date="2015-03-06T12:21:00Z">
              <w:r w:rsidR="00035B95" w:rsidRPr="00B81C12" w:rsidDel="001401D8">
                <w:rPr>
                  <w:sz w:val="20"/>
                </w:rPr>
                <w:delText>low</w:delText>
              </w:r>
            </w:del>
          </w:p>
        </w:tc>
        <w:tc>
          <w:tcPr>
            <w:tcW w:w="1843" w:type="dxa"/>
            <w:tcBorders>
              <w:top w:val="nil"/>
              <w:bottom w:val="nil"/>
            </w:tcBorders>
          </w:tcPr>
          <w:p w:rsidR="00035B95" w:rsidRPr="00B81C12" w:rsidRDefault="00035B95">
            <w:pPr>
              <w:keepNext/>
              <w:spacing w:before="120" w:after="120"/>
              <w:jc w:val="left"/>
              <w:rPr>
                <w:sz w:val="20"/>
              </w:rPr>
            </w:pPr>
            <w:del w:id="564" w:author="Ettekoven, C. (Kees) van" w:date="2015-03-06T12:22:00Z">
              <w:r w:rsidRPr="00B81C12" w:rsidDel="001401D8">
                <w:rPr>
                  <w:sz w:val="20"/>
                </w:rPr>
                <w:delText>faible</w:delText>
              </w:r>
            </w:del>
          </w:p>
        </w:tc>
        <w:tc>
          <w:tcPr>
            <w:tcW w:w="1843" w:type="dxa"/>
            <w:tcBorders>
              <w:top w:val="nil"/>
              <w:bottom w:val="nil"/>
            </w:tcBorders>
          </w:tcPr>
          <w:p w:rsidR="00035B95" w:rsidRPr="00B81C12" w:rsidRDefault="00035B95">
            <w:pPr>
              <w:keepNext/>
              <w:spacing w:before="120" w:after="120"/>
              <w:jc w:val="left"/>
              <w:rPr>
                <w:sz w:val="20"/>
                <w:lang w:val="de-DE"/>
              </w:rPr>
            </w:pPr>
            <w:del w:id="565" w:author="Ettekoven, C. (Kees) van" w:date="2015-03-06T12:22:00Z">
              <w:r w:rsidRPr="00B81C12" w:rsidDel="001401D8">
                <w:rPr>
                  <w:sz w:val="20"/>
                  <w:lang w:val="de-DE"/>
                </w:rPr>
                <w:delText>niedrig</w:delText>
              </w:r>
            </w:del>
          </w:p>
        </w:tc>
        <w:tc>
          <w:tcPr>
            <w:tcW w:w="1843" w:type="dxa"/>
            <w:tcBorders>
              <w:top w:val="nil"/>
              <w:bottom w:val="nil"/>
            </w:tcBorders>
          </w:tcPr>
          <w:p w:rsidR="00035B95" w:rsidRPr="00B81C12" w:rsidRDefault="00035B95">
            <w:pPr>
              <w:keepNext/>
              <w:spacing w:before="120" w:after="120"/>
              <w:jc w:val="left"/>
              <w:rPr>
                <w:sz w:val="20"/>
                <w:lang w:val="es-ES_tradnl"/>
              </w:rPr>
            </w:pPr>
            <w:del w:id="566" w:author="Ettekoven, C. (Kees) van" w:date="2015-03-06T12:22:00Z">
              <w:r w:rsidRPr="00B81C12" w:rsidDel="001401D8">
                <w:rPr>
                  <w:sz w:val="20"/>
                  <w:lang w:val="es-ES_tradnl"/>
                </w:rPr>
                <w:delText>bajo</w:delText>
              </w:r>
            </w:del>
          </w:p>
        </w:tc>
        <w:tc>
          <w:tcPr>
            <w:tcW w:w="1985" w:type="dxa"/>
            <w:tcBorders>
              <w:top w:val="nil"/>
              <w:bottom w:val="nil"/>
            </w:tcBorders>
          </w:tcPr>
          <w:p w:rsidR="00035B95" w:rsidRPr="0021473E" w:rsidRDefault="001401D8" w:rsidP="001401D8">
            <w:pPr>
              <w:keepNext/>
              <w:spacing w:before="120" w:after="120"/>
              <w:jc w:val="left"/>
              <w:rPr>
                <w:position w:val="-1"/>
                <w:sz w:val="20"/>
                <w:lang w:val="de-DE"/>
              </w:rPr>
            </w:pPr>
            <w:ins w:id="567" w:author="Ettekoven, C. (Kees) van" w:date="2015-03-06T12:22:00Z">
              <w:r w:rsidRPr="0021473E">
                <w:rPr>
                  <w:position w:val="-1"/>
                  <w:sz w:val="20"/>
                  <w:lang w:val="de-DE"/>
                </w:rPr>
                <w:t>Conservor (SS), Creation (SS)</w:t>
              </w:r>
            </w:ins>
            <w:ins w:id="568" w:author="Ettekoven, C. (Kees) van" w:date="2015-03-06T12:23:00Z">
              <w:r w:rsidRPr="0021473E">
                <w:rPr>
                  <w:position w:val="-1"/>
                  <w:sz w:val="20"/>
                  <w:lang w:val="de-DE"/>
                </w:rPr>
                <w:t xml:space="preserve">, </w:t>
              </w:r>
            </w:ins>
            <w:del w:id="569" w:author="Ettekoven, C. (Kees) van" w:date="2015-03-06T12:23:00Z">
              <w:r w:rsidR="00035B95" w:rsidRPr="0021473E" w:rsidDel="001401D8">
                <w:rPr>
                  <w:position w:val="-1"/>
                  <w:sz w:val="20"/>
                  <w:lang w:val="de-DE"/>
                </w:rPr>
                <w:delText>Golden Bear (O), The Kelsae</w:delText>
              </w:r>
            </w:del>
            <w:del w:id="570" w:author="Ettekoven, C. (Kees) van" w:date="2015-03-06T12:25:00Z">
              <w:r w:rsidR="00035B95" w:rsidRPr="0021473E" w:rsidDel="001401D8">
                <w:rPr>
                  <w:position w:val="-1"/>
                  <w:sz w:val="20"/>
                  <w:lang w:val="de-DE"/>
                </w:rPr>
                <w:delText xml:space="preserve"> (</w:delText>
              </w:r>
            </w:del>
            <w:ins w:id="571" w:author="Ettekoven, C. (Kees) van" w:date="2015-03-06T12:25:00Z">
              <w:r w:rsidRPr="0021473E">
                <w:rPr>
                  <w:position w:val="-1"/>
                  <w:sz w:val="20"/>
                  <w:lang w:val="de-DE"/>
                </w:rPr>
                <w:t>Stuttgarter Riesen (</w:t>
              </w:r>
            </w:ins>
            <w:r w:rsidR="00035B95" w:rsidRPr="0021473E">
              <w:rPr>
                <w:position w:val="-1"/>
                <w:sz w:val="20"/>
                <w:lang w:val="de-DE"/>
              </w:rPr>
              <w:t>O)</w:t>
            </w:r>
          </w:p>
        </w:tc>
        <w:tc>
          <w:tcPr>
            <w:tcW w:w="567" w:type="dxa"/>
            <w:tcBorders>
              <w:top w:val="nil"/>
              <w:bottom w:val="nil"/>
              <w:right w:val="nil"/>
            </w:tcBorders>
          </w:tcPr>
          <w:p w:rsidR="00035B95" w:rsidRPr="00B81C12" w:rsidRDefault="001401D8" w:rsidP="001401D8">
            <w:pPr>
              <w:keepNext/>
              <w:spacing w:before="120" w:after="120"/>
              <w:jc w:val="center"/>
              <w:rPr>
                <w:position w:val="-1"/>
                <w:sz w:val="20"/>
                <w:lang w:val="fr-FR"/>
              </w:rPr>
            </w:pPr>
            <w:ins w:id="572" w:author="Ettekoven, C. (Kees) van" w:date="2015-03-06T12:22:00Z">
              <w:r>
                <w:rPr>
                  <w:position w:val="-1"/>
                  <w:sz w:val="20"/>
                  <w:lang w:val="fr-FR"/>
                </w:rPr>
                <w:t>9</w:t>
              </w:r>
            </w:ins>
            <w:del w:id="573" w:author="Ettekoven, C. (Kees) van" w:date="2015-03-06T12:22:00Z">
              <w:r w:rsidR="00035B95" w:rsidRPr="00B81C12" w:rsidDel="001401D8">
                <w:rPr>
                  <w:position w:val="-1"/>
                  <w:sz w:val="20"/>
                  <w:lang w:val="fr-FR"/>
                </w:rPr>
                <w:delText>3</w:delText>
              </w:r>
            </w:del>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lang w:val="fr-FR"/>
              </w:rPr>
            </w:pPr>
          </w:p>
        </w:tc>
        <w:tc>
          <w:tcPr>
            <w:tcW w:w="567" w:type="dxa"/>
            <w:tcBorders>
              <w:top w:val="nil"/>
              <w:bottom w:val="nil"/>
            </w:tcBorders>
          </w:tcPr>
          <w:p w:rsidR="00035B95" w:rsidRPr="00B81C12" w:rsidRDefault="00035B95">
            <w:pPr>
              <w:keepNext/>
              <w:spacing w:before="120" w:after="120"/>
              <w:jc w:val="center"/>
              <w:rPr>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lang w:val="nl-NL"/>
              </w:rPr>
            </w:pPr>
            <w:del w:id="574" w:author="Ettekoven, C. (Kees) van" w:date="2015-03-06T12:21:00Z">
              <w:r w:rsidRPr="00B81C12" w:rsidDel="001401D8">
                <w:rPr>
                  <w:sz w:val="20"/>
                  <w:lang w:val="nl-NL"/>
                </w:rPr>
                <w:delText>medium</w:delText>
              </w:r>
            </w:del>
          </w:p>
        </w:tc>
        <w:tc>
          <w:tcPr>
            <w:tcW w:w="1843" w:type="dxa"/>
            <w:tcBorders>
              <w:top w:val="nil"/>
              <w:bottom w:val="nil"/>
            </w:tcBorders>
          </w:tcPr>
          <w:p w:rsidR="00035B95" w:rsidRPr="00B81C12" w:rsidRDefault="00035B95">
            <w:pPr>
              <w:keepNext/>
              <w:spacing w:before="120" w:after="120"/>
              <w:jc w:val="left"/>
              <w:rPr>
                <w:sz w:val="20"/>
                <w:lang w:val="nl-NL"/>
              </w:rPr>
            </w:pPr>
            <w:del w:id="575" w:author="Ettekoven, C. (Kees) van" w:date="2015-03-06T12:22:00Z">
              <w:r w:rsidRPr="00B81C12" w:rsidDel="001401D8">
                <w:rPr>
                  <w:sz w:val="20"/>
                  <w:lang w:val="nl-NL"/>
                </w:rPr>
                <w:delText>moyenne</w:delText>
              </w:r>
            </w:del>
          </w:p>
        </w:tc>
        <w:tc>
          <w:tcPr>
            <w:tcW w:w="1843" w:type="dxa"/>
            <w:tcBorders>
              <w:top w:val="nil"/>
              <w:bottom w:val="nil"/>
            </w:tcBorders>
          </w:tcPr>
          <w:p w:rsidR="00035B95" w:rsidRPr="00B81C12" w:rsidRDefault="00035B95">
            <w:pPr>
              <w:keepNext/>
              <w:spacing w:before="120" w:after="120"/>
              <w:jc w:val="left"/>
              <w:rPr>
                <w:sz w:val="20"/>
                <w:lang w:val="de-DE"/>
              </w:rPr>
            </w:pPr>
            <w:del w:id="576" w:author="Ettekoven, C. (Kees) van" w:date="2015-03-06T12:22:00Z">
              <w:r w:rsidRPr="00B81C12" w:rsidDel="001401D8">
                <w:rPr>
                  <w:sz w:val="20"/>
                  <w:lang w:val="de-DE"/>
                </w:rPr>
                <w:delText>mittel</w:delText>
              </w:r>
            </w:del>
          </w:p>
        </w:tc>
        <w:tc>
          <w:tcPr>
            <w:tcW w:w="1843" w:type="dxa"/>
            <w:tcBorders>
              <w:top w:val="nil"/>
              <w:bottom w:val="nil"/>
            </w:tcBorders>
          </w:tcPr>
          <w:p w:rsidR="00035B95" w:rsidRPr="00B81C12" w:rsidRDefault="00035B95">
            <w:pPr>
              <w:keepNext/>
              <w:spacing w:before="120" w:after="120"/>
              <w:jc w:val="left"/>
              <w:rPr>
                <w:sz w:val="20"/>
                <w:lang w:val="es-ES_tradnl"/>
              </w:rPr>
            </w:pPr>
            <w:del w:id="577" w:author="Ettekoven, C. (Kees) van" w:date="2015-03-06T12:22:00Z">
              <w:r w:rsidRPr="00B81C12" w:rsidDel="001401D8">
                <w:rPr>
                  <w:sz w:val="20"/>
                  <w:lang w:val="es-ES_tradnl"/>
                </w:rPr>
                <w:delText>medio</w:delText>
              </w:r>
            </w:del>
          </w:p>
        </w:tc>
        <w:tc>
          <w:tcPr>
            <w:tcW w:w="1985" w:type="dxa"/>
            <w:tcBorders>
              <w:top w:val="nil"/>
              <w:bottom w:val="nil"/>
            </w:tcBorders>
          </w:tcPr>
          <w:p w:rsidR="00035B95" w:rsidRPr="00B81C12" w:rsidRDefault="00035B95">
            <w:pPr>
              <w:keepNext/>
              <w:spacing w:before="120" w:after="120"/>
              <w:jc w:val="left"/>
              <w:rPr>
                <w:position w:val="-1"/>
                <w:sz w:val="20"/>
                <w:lang w:val="nl-BE"/>
              </w:rPr>
            </w:pPr>
            <w:del w:id="578" w:author="Ettekoven, C. (Kees) van" w:date="2015-03-06T12:22:00Z">
              <w:r w:rsidRPr="00B81C12" w:rsidDel="001401D8">
                <w:rPr>
                  <w:position w:val="-1"/>
                  <w:sz w:val="20"/>
                  <w:lang w:val="nl-BE"/>
                </w:rPr>
                <w:delText>Golden Gourmet (S), Topper (S)</w:delText>
              </w:r>
            </w:del>
          </w:p>
        </w:tc>
        <w:tc>
          <w:tcPr>
            <w:tcW w:w="567" w:type="dxa"/>
            <w:tcBorders>
              <w:top w:val="nil"/>
              <w:bottom w:val="nil"/>
              <w:right w:val="nil"/>
            </w:tcBorders>
          </w:tcPr>
          <w:p w:rsidR="00035B95" w:rsidRPr="00B81C12" w:rsidRDefault="00035B95">
            <w:pPr>
              <w:keepNext/>
              <w:spacing w:before="120" w:after="120"/>
              <w:jc w:val="center"/>
              <w:rPr>
                <w:position w:val="-1"/>
                <w:sz w:val="20"/>
                <w:lang w:val="fr-FR"/>
              </w:rPr>
            </w:pPr>
            <w:del w:id="579" w:author="Ettekoven, C. (Kees) van" w:date="2015-03-06T12:22:00Z">
              <w:r w:rsidRPr="00B81C12" w:rsidDel="001401D8">
                <w:rPr>
                  <w:position w:val="-1"/>
                  <w:sz w:val="20"/>
                  <w:lang w:val="fr-FR"/>
                </w:rPr>
                <w:delText>5</w:delText>
              </w:r>
            </w:del>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lang w:val="fr-FR"/>
              </w:rPr>
            </w:pPr>
          </w:p>
        </w:tc>
        <w:tc>
          <w:tcPr>
            <w:tcW w:w="567" w:type="dxa"/>
            <w:tcBorders>
              <w:top w:val="nil"/>
              <w:bottom w:val="nil"/>
            </w:tcBorders>
          </w:tcPr>
          <w:p w:rsidR="00035B95" w:rsidRPr="00B81C12" w:rsidRDefault="00035B95">
            <w:pPr>
              <w:keepNext/>
              <w:spacing w:before="120" w:after="120"/>
              <w:jc w:val="center"/>
              <w:rPr>
                <w:position w:val="-1"/>
                <w:sz w:val="20"/>
                <w:lang w:val="fr-FR"/>
              </w:rPr>
            </w:pPr>
          </w:p>
        </w:tc>
        <w:tc>
          <w:tcPr>
            <w:tcW w:w="1843" w:type="dxa"/>
            <w:tcBorders>
              <w:top w:val="nil"/>
              <w:bottom w:val="nil"/>
            </w:tcBorders>
          </w:tcPr>
          <w:p w:rsidR="00035B95" w:rsidRPr="00B81C12" w:rsidRDefault="00035B95" w:rsidP="001401D8">
            <w:pPr>
              <w:keepNext/>
              <w:spacing w:before="120" w:after="120"/>
              <w:jc w:val="left"/>
              <w:rPr>
                <w:sz w:val="20"/>
                <w:lang w:val="fr-FR"/>
              </w:rPr>
            </w:pPr>
            <w:del w:id="580" w:author="Ettekoven, C. (Kees) van" w:date="2015-03-06T12:21:00Z">
              <w:r w:rsidRPr="00B81C12" w:rsidDel="001401D8">
                <w:rPr>
                  <w:sz w:val="20"/>
                  <w:lang w:val="fr-FR"/>
                </w:rPr>
                <w:delText>high</w:delText>
              </w:r>
            </w:del>
          </w:p>
        </w:tc>
        <w:tc>
          <w:tcPr>
            <w:tcW w:w="1843" w:type="dxa"/>
            <w:tcBorders>
              <w:top w:val="nil"/>
              <w:bottom w:val="nil"/>
            </w:tcBorders>
          </w:tcPr>
          <w:p w:rsidR="00035B95" w:rsidRPr="00B81C12" w:rsidRDefault="00035B95">
            <w:pPr>
              <w:keepNext/>
              <w:spacing w:before="120" w:after="120"/>
              <w:jc w:val="left"/>
              <w:rPr>
                <w:sz w:val="20"/>
                <w:lang w:val="fr-FR"/>
              </w:rPr>
            </w:pPr>
            <w:del w:id="581" w:author="Ettekoven, C. (Kees) van" w:date="2015-03-06T12:22:00Z">
              <w:r w:rsidRPr="00B81C12" w:rsidDel="001401D8">
                <w:rPr>
                  <w:sz w:val="20"/>
                  <w:lang w:val="fr-FR"/>
                </w:rPr>
                <w:delText>élevée</w:delText>
              </w:r>
            </w:del>
          </w:p>
        </w:tc>
        <w:tc>
          <w:tcPr>
            <w:tcW w:w="1843" w:type="dxa"/>
            <w:tcBorders>
              <w:top w:val="nil"/>
              <w:bottom w:val="nil"/>
            </w:tcBorders>
          </w:tcPr>
          <w:p w:rsidR="00035B95" w:rsidRPr="00B81C12" w:rsidRDefault="00035B95">
            <w:pPr>
              <w:keepNext/>
              <w:spacing w:before="120" w:after="120"/>
              <w:jc w:val="left"/>
              <w:rPr>
                <w:sz w:val="20"/>
                <w:lang w:val="de-DE"/>
              </w:rPr>
            </w:pPr>
            <w:del w:id="582" w:author="Ettekoven, C. (Kees) van" w:date="2015-03-06T12:22:00Z">
              <w:r w:rsidRPr="00B81C12" w:rsidDel="001401D8">
                <w:rPr>
                  <w:sz w:val="20"/>
                  <w:lang w:val="de-DE"/>
                </w:rPr>
                <w:delText>hoch</w:delText>
              </w:r>
            </w:del>
          </w:p>
        </w:tc>
        <w:tc>
          <w:tcPr>
            <w:tcW w:w="1843" w:type="dxa"/>
            <w:tcBorders>
              <w:top w:val="nil"/>
              <w:bottom w:val="nil"/>
            </w:tcBorders>
          </w:tcPr>
          <w:p w:rsidR="00035B95" w:rsidRPr="00B81C12" w:rsidRDefault="00035B95">
            <w:pPr>
              <w:keepNext/>
              <w:spacing w:before="120" w:after="120"/>
              <w:jc w:val="left"/>
              <w:rPr>
                <w:sz w:val="20"/>
                <w:lang w:val="es-ES_tradnl"/>
              </w:rPr>
            </w:pPr>
            <w:del w:id="583" w:author="Ettekoven, C. (Kees) van" w:date="2015-03-06T12:22:00Z">
              <w:r w:rsidRPr="00B81C12" w:rsidDel="001401D8">
                <w:rPr>
                  <w:sz w:val="20"/>
                  <w:lang w:val="es-ES_tradnl"/>
                </w:rPr>
                <w:delText>alto</w:delText>
              </w:r>
            </w:del>
          </w:p>
        </w:tc>
        <w:tc>
          <w:tcPr>
            <w:tcW w:w="1985" w:type="dxa"/>
            <w:tcBorders>
              <w:top w:val="nil"/>
              <w:bottom w:val="nil"/>
            </w:tcBorders>
          </w:tcPr>
          <w:p w:rsidR="00035B95" w:rsidRPr="00B81C12" w:rsidRDefault="00035B95">
            <w:pPr>
              <w:keepNext/>
              <w:spacing w:before="120" w:after="120"/>
              <w:jc w:val="left"/>
              <w:rPr>
                <w:position w:val="-1"/>
                <w:sz w:val="20"/>
                <w:lang w:val="pt-BR"/>
              </w:rPr>
            </w:pPr>
            <w:del w:id="584" w:author="Ettekoven, C. (Kees) van" w:date="2015-03-06T12:22:00Z">
              <w:r w:rsidRPr="00B81C12" w:rsidDel="001401D8">
                <w:rPr>
                  <w:position w:val="-1"/>
                  <w:sz w:val="20"/>
                  <w:lang w:val="pt-BR"/>
                </w:rPr>
                <w:delText>Birnförmige (O), Zittauer gelbe (O), Creation (S), Longor (S)</w:delText>
              </w:r>
            </w:del>
          </w:p>
        </w:tc>
        <w:tc>
          <w:tcPr>
            <w:tcW w:w="567" w:type="dxa"/>
            <w:tcBorders>
              <w:top w:val="nil"/>
              <w:bottom w:val="nil"/>
              <w:right w:val="nil"/>
            </w:tcBorders>
          </w:tcPr>
          <w:p w:rsidR="00035B95" w:rsidRPr="00B81C12" w:rsidRDefault="00035B95">
            <w:pPr>
              <w:keepNext/>
              <w:spacing w:before="120" w:after="120"/>
              <w:jc w:val="center"/>
              <w:rPr>
                <w:position w:val="-1"/>
                <w:sz w:val="20"/>
                <w:lang w:val="fr-FR"/>
              </w:rPr>
            </w:pPr>
            <w:del w:id="585" w:author="Ettekoven, C. (Kees) van" w:date="2015-03-06T12:22:00Z">
              <w:r w:rsidRPr="00B81C12" w:rsidDel="001401D8">
                <w:rPr>
                  <w:position w:val="-1"/>
                  <w:sz w:val="20"/>
                  <w:lang w:val="fr-FR"/>
                </w:rPr>
                <w:delText>7</w:delText>
              </w:r>
            </w:del>
          </w:p>
        </w:tc>
      </w:tr>
      <w:tr w:rsidR="00035B95" w:rsidRPr="00B81C12" w:rsidTr="009D6974">
        <w:trPr>
          <w:jc w:val="center"/>
        </w:trPr>
        <w:tc>
          <w:tcPr>
            <w:tcW w:w="567" w:type="dxa"/>
            <w:tcBorders>
              <w:top w:val="nil"/>
              <w:left w:val="nil"/>
              <w:bottom w:val="single" w:sz="4" w:space="0" w:color="auto"/>
            </w:tcBorders>
          </w:tcPr>
          <w:p w:rsidR="00035B95" w:rsidRPr="00B81C12" w:rsidRDefault="00035B95">
            <w:pPr>
              <w:spacing w:before="120" w:after="120"/>
              <w:jc w:val="center"/>
              <w:rPr>
                <w:position w:val="-1"/>
                <w:sz w:val="20"/>
                <w:lang w:val="fr-FR"/>
              </w:rPr>
            </w:pPr>
          </w:p>
        </w:tc>
        <w:tc>
          <w:tcPr>
            <w:tcW w:w="567" w:type="dxa"/>
            <w:tcBorders>
              <w:top w:val="nil"/>
              <w:bottom w:val="single" w:sz="4" w:space="0" w:color="auto"/>
            </w:tcBorders>
          </w:tcPr>
          <w:p w:rsidR="00035B95" w:rsidRPr="00B81C12" w:rsidRDefault="00035B95">
            <w:pPr>
              <w:spacing w:before="120" w:after="120"/>
              <w:jc w:val="center"/>
              <w:rPr>
                <w:position w:val="-1"/>
                <w:sz w:val="20"/>
                <w:lang w:val="fr-FR"/>
              </w:rPr>
            </w:pPr>
          </w:p>
        </w:tc>
        <w:tc>
          <w:tcPr>
            <w:tcW w:w="1843" w:type="dxa"/>
            <w:tcBorders>
              <w:top w:val="nil"/>
              <w:bottom w:val="single" w:sz="4" w:space="0" w:color="auto"/>
            </w:tcBorders>
          </w:tcPr>
          <w:p w:rsidR="00035B95" w:rsidRPr="00B81C12" w:rsidRDefault="00035B95" w:rsidP="001401D8">
            <w:pPr>
              <w:spacing w:before="120" w:after="120"/>
              <w:jc w:val="left"/>
              <w:rPr>
                <w:sz w:val="20"/>
              </w:rPr>
            </w:pPr>
            <w:del w:id="586" w:author="Ettekoven, C. (Kees) van" w:date="2015-03-06T12:21:00Z">
              <w:r w:rsidRPr="00B81C12" w:rsidDel="001401D8">
                <w:rPr>
                  <w:sz w:val="20"/>
                </w:rPr>
                <w:delText>very high</w:delText>
              </w:r>
            </w:del>
          </w:p>
        </w:tc>
        <w:tc>
          <w:tcPr>
            <w:tcW w:w="1843" w:type="dxa"/>
            <w:tcBorders>
              <w:top w:val="nil"/>
              <w:bottom w:val="single" w:sz="4" w:space="0" w:color="auto"/>
            </w:tcBorders>
          </w:tcPr>
          <w:p w:rsidR="00035B95" w:rsidRPr="00B81C12" w:rsidRDefault="00035B95">
            <w:pPr>
              <w:spacing w:before="120" w:after="120"/>
              <w:jc w:val="left"/>
              <w:rPr>
                <w:sz w:val="20"/>
              </w:rPr>
            </w:pPr>
            <w:del w:id="587" w:author="Ettekoven, C. (Kees) van" w:date="2015-03-06T12:22:00Z">
              <w:r w:rsidRPr="00B81C12" w:rsidDel="001401D8">
                <w:rPr>
                  <w:sz w:val="20"/>
                </w:rPr>
                <w:delText>très élevée</w:delText>
              </w:r>
            </w:del>
          </w:p>
        </w:tc>
        <w:tc>
          <w:tcPr>
            <w:tcW w:w="1843" w:type="dxa"/>
            <w:tcBorders>
              <w:top w:val="nil"/>
              <w:bottom w:val="single" w:sz="4" w:space="0" w:color="auto"/>
            </w:tcBorders>
          </w:tcPr>
          <w:p w:rsidR="00035B95" w:rsidRPr="00B81C12" w:rsidRDefault="00035B95">
            <w:pPr>
              <w:spacing w:before="120" w:after="120"/>
              <w:jc w:val="left"/>
              <w:rPr>
                <w:sz w:val="20"/>
                <w:lang w:val="de-DE"/>
              </w:rPr>
            </w:pPr>
            <w:del w:id="588" w:author="Ettekoven, C. (Kees) van" w:date="2015-03-06T12:22:00Z">
              <w:r w:rsidRPr="00B81C12" w:rsidDel="001401D8">
                <w:rPr>
                  <w:sz w:val="20"/>
                  <w:lang w:val="de-DE"/>
                </w:rPr>
                <w:delText>sehr hoch</w:delText>
              </w:r>
            </w:del>
          </w:p>
        </w:tc>
        <w:tc>
          <w:tcPr>
            <w:tcW w:w="1843" w:type="dxa"/>
            <w:tcBorders>
              <w:top w:val="nil"/>
              <w:bottom w:val="single" w:sz="4" w:space="0" w:color="auto"/>
            </w:tcBorders>
          </w:tcPr>
          <w:p w:rsidR="00035B95" w:rsidRPr="00B81C12" w:rsidRDefault="00035B95">
            <w:pPr>
              <w:spacing w:before="120" w:after="120"/>
              <w:jc w:val="left"/>
              <w:rPr>
                <w:sz w:val="20"/>
                <w:lang w:val="es-ES_tradnl"/>
              </w:rPr>
            </w:pPr>
            <w:del w:id="589" w:author="Ettekoven, C. (Kees) van" w:date="2015-03-06T12:22:00Z">
              <w:r w:rsidRPr="00B81C12" w:rsidDel="001401D8">
                <w:rPr>
                  <w:sz w:val="20"/>
                  <w:lang w:val="es-ES_tradnl"/>
                </w:rPr>
                <w:delText>muy alto</w:delText>
              </w:r>
            </w:del>
          </w:p>
        </w:tc>
        <w:tc>
          <w:tcPr>
            <w:tcW w:w="1985" w:type="dxa"/>
            <w:tcBorders>
              <w:top w:val="nil"/>
              <w:bottom w:val="single" w:sz="4" w:space="0" w:color="auto"/>
            </w:tcBorders>
          </w:tcPr>
          <w:p w:rsidR="00035B95" w:rsidRPr="00B81C12" w:rsidRDefault="00035B95">
            <w:pPr>
              <w:spacing w:before="120" w:after="120"/>
              <w:jc w:val="left"/>
              <w:rPr>
                <w:position w:val="-1"/>
                <w:sz w:val="20"/>
                <w:lang w:val="fr-FR"/>
              </w:rPr>
            </w:pPr>
            <w:del w:id="590" w:author="Ettekoven, C. (Kees) van" w:date="2015-03-06T12:22:00Z">
              <w:r w:rsidRPr="00B81C12" w:rsidDel="001401D8">
                <w:rPr>
                  <w:position w:val="-1"/>
                  <w:sz w:val="20"/>
                  <w:lang w:val="fr-FR"/>
                </w:rPr>
                <w:delText>Griselle (S)</w:delText>
              </w:r>
            </w:del>
          </w:p>
        </w:tc>
        <w:tc>
          <w:tcPr>
            <w:tcW w:w="567" w:type="dxa"/>
            <w:tcBorders>
              <w:top w:val="nil"/>
              <w:bottom w:val="single" w:sz="4" w:space="0" w:color="auto"/>
              <w:right w:val="nil"/>
            </w:tcBorders>
          </w:tcPr>
          <w:p w:rsidR="00035B95" w:rsidRPr="00B81C12" w:rsidRDefault="00035B95">
            <w:pPr>
              <w:spacing w:before="120" w:after="120"/>
              <w:jc w:val="center"/>
              <w:rPr>
                <w:position w:val="-1"/>
                <w:sz w:val="20"/>
                <w:lang w:val="fr-FR"/>
              </w:rPr>
            </w:pPr>
            <w:del w:id="591" w:author="Ettekoven, C. (Kees) van" w:date="2015-03-06T12:22:00Z">
              <w:r w:rsidRPr="00B81C12" w:rsidDel="001401D8">
                <w:rPr>
                  <w:position w:val="-1"/>
                  <w:sz w:val="20"/>
                  <w:lang w:val="fr-FR"/>
                </w:rPr>
                <w:delText>9</w:delText>
              </w:r>
            </w:del>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lastRenderedPageBreak/>
              <w:t>29.</w:t>
            </w:r>
            <w:r w:rsidRPr="00B81C12">
              <w:rPr>
                <w:b/>
                <w:position w:val="-1"/>
                <w:sz w:val="20"/>
              </w:rPr>
              <w:br/>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r w:rsidRPr="00B81C12">
              <w:rPr>
                <w:b/>
                <w:position w:val="-1"/>
                <w:sz w:val="20"/>
              </w:rPr>
              <w:t xml:space="preserve"> </w:t>
            </w:r>
            <w:r w:rsidRPr="00B81C12">
              <w:rPr>
                <w:b/>
                <w:position w:val="-1"/>
                <w:sz w:val="20"/>
              </w:rPr>
              <w:br/>
            </w:r>
          </w:p>
        </w:tc>
        <w:tc>
          <w:tcPr>
            <w:tcW w:w="1843" w:type="dxa"/>
            <w:tcBorders>
              <w:top w:val="nil"/>
              <w:bottom w:val="nil"/>
            </w:tcBorders>
          </w:tcPr>
          <w:p w:rsidR="00035B95" w:rsidRPr="00B81C12" w:rsidRDefault="00035B95" w:rsidP="001401D8">
            <w:pPr>
              <w:keepNext/>
              <w:spacing w:before="120" w:after="120"/>
              <w:jc w:val="left"/>
              <w:rPr>
                <w:b/>
                <w:sz w:val="20"/>
              </w:rPr>
            </w:pPr>
            <w:del w:id="592" w:author="Ettekoven, C. (Kees) van" w:date="2015-03-06T12:23:00Z">
              <w:r w:rsidRPr="00B81C12" w:rsidDel="001401D8">
                <w:rPr>
                  <w:b/>
                  <w:sz w:val="20"/>
                  <w:u w:val="single"/>
                </w:rPr>
                <w:delText>Onion varieties only:</w:delText>
              </w:r>
              <w:r w:rsidRPr="00B81C12" w:rsidDel="001401D8">
                <w:rPr>
                  <w:b/>
                  <w:sz w:val="20"/>
                </w:rPr>
                <w:delText xml:space="preserve"> </w:delText>
              </w:r>
            </w:del>
            <w:ins w:id="593" w:author="Ettekoven, C. (Kees) van" w:date="2015-03-06T12:23:00Z">
              <w:r w:rsidR="001401D8">
                <w:rPr>
                  <w:b/>
                  <w:sz w:val="20"/>
                </w:rPr>
                <w:t>Degree</w:t>
              </w:r>
            </w:ins>
            <w:del w:id="594" w:author="Ettekoven, C. (Kees) van" w:date="2015-03-06T12:23:00Z">
              <w:r w:rsidRPr="00B81C12" w:rsidDel="001401D8">
                <w:rPr>
                  <w:b/>
                  <w:sz w:val="20"/>
                </w:rPr>
                <w:delText>Tend</w:delText>
              </w:r>
            </w:del>
            <w:del w:id="595" w:author="Ettekoven, C. (Kees) van" w:date="2015-03-06T12:24:00Z">
              <w:r w:rsidRPr="00B81C12" w:rsidDel="001401D8">
                <w:rPr>
                  <w:b/>
                  <w:sz w:val="20"/>
                </w:rPr>
                <w:delText xml:space="preserve">ency to </w:delText>
              </w:r>
            </w:del>
            <w:ins w:id="596" w:author="Ettekoven, C. (Kees) van" w:date="2015-03-06T12:24:00Z">
              <w:r w:rsidR="001401D8">
                <w:rPr>
                  <w:b/>
                  <w:sz w:val="20"/>
                </w:rPr>
                <w:t xml:space="preserve"> of </w:t>
              </w:r>
            </w:ins>
            <w:r w:rsidRPr="00B81C12">
              <w:rPr>
                <w:b/>
                <w:sz w:val="20"/>
              </w:rPr>
              <w:t xml:space="preserve">bolting in </w:t>
            </w:r>
            <w:r w:rsidRPr="00B81C12">
              <w:rPr>
                <w:b/>
                <w:sz w:val="20"/>
                <w:u w:val="single"/>
              </w:rPr>
              <w:t xml:space="preserve">spring </w:t>
            </w:r>
            <w:r w:rsidRPr="00B81C12">
              <w:rPr>
                <w:b/>
                <w:sz w:val="20"/>
              </w:rPr>
              <w:t>sown trials</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Tendance à la montaison dans les essais semés au </w:t>
            </w:r>
            <w:r w:rsidRPr="00B81C12">
              <w:rPr>
                <w:b/>
                <w:sz w:val="20"/>
                <w:u w:val="single"/>
                <w:lang w:val="fr-FR"/>
              </w:rPr>
              <w:t>printemps</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Zwiebelsorten:</w:t>
            </w:r>
            <w:r w:rsidRPr="00B81C12">
              <w:rPr>
                <w:b/>
                <w:sz w:val="20"/>
                <w:lang w:val="de-DE"/>
              </w:rPr>
              <w:t xml:space="preserve"> Neigung zum Schossen bei </w:t>
            </w:r>
            <w:r w:rsidRPr="00B81C12">
              <w:rPr>
                <w:b/>
                <w:sz w:val="20"/>
                <w:u w:val="single"/>
                <w:lang w:val="de-DE"/>
              </w:rPr>
              <w:t>Frühjahr</w:t>
            </w:r>
            <w:r w:rsidRPr="00B81C12">
              <w:rPr>
                <w:b/>
                <w:sz w:val="20"/>
                <w:lang w:val="de-DE"/>
              </w:rPr>
              <w:t>saussaat</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Tendencia a la floración en los ensayos de campo sembrados en </w:t>
            </w:r>
            <w:r w:rsidRPr="00B81C12">
              <w:rPr>
                <w:b/>
                <w:sz w:val="20"/>
                <w:u w:val="single"/>
                <w:lang w:val="es-ES_tradnl"/>
              </w:rPr>
              <w:t>primavera</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rsidP="001401D8">
            <w:pPr>
              <w:keepNext/>
              <w:spacing w:before="120" w:after="120"/>
              <w:jc w:val="left"/>
              <w:rPr>
                <w:sz w:val="20"/>
              </w:rPr>
            </w:pPr>
            <w:del w:id="597" w:author="Ettekoven, C. (Kees) van" w:date="2015-03-06T12:24:00Z">
              <w:r w:rsidRPr="00B81C12" w:rsidDel="001401D8">
                <w:rPr>
                  <w:sz w:val="20"/>
                </w:rPr>
                <w:delText xml:space="preserve">absent or </w:delText>
              </w:r>
              <w:r w:rsidRPr="00B81C12" w:rsidDel="001401D8">
                <w:rPr>
                  <w:sz w:val="20"/>
                </w:rPr>
                <w:br/>
                <w:delText>v</w:delText>
              </w:r>
            </w:del>
            <w:ins w:id="598" w:author="Ettekoven, C. (Kees) van" w:date="2015-03-06T12:24:00Z">
              <w:r w:rsidR="001401D8">
                <w:rPr>
                  <w:sz w:val="20"/>
                </w:rPr>
                <w:t>v</w:t>
              </w:r>
            </w:ins>
            <w:r w:rsidRPr="00B81C12">
              <w:rPr>
                <w:sz w:val="20"/>
              </w:rPr>
              <w:t>ery weak</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nulle ou très faible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fehlend oder sehr gering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ausente o muy débil</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Desihidrobat</w:t>
            </w:r>
            <w:proofErr w:type="spellEnd"/>
            <w:r w:rsidRPr="00B81C12">
              <w:rPr>
                <w:position w:val="-1"/>
                <w:sz w:val="20"/>
              </w:rPr>
              <w:t> </w:t>
            </w:r>
            <w:ins w:id="599" w:author="Ettekoven, C. (Kees) van" w:date="2015-03-06T12:28:00Z">
              <w:r w:rsidR="009E1B87">
                <w:rPr>
                  <w:position w:val="-1"/>
                  <w:sz w:val="20"/>
                </w:rPr>
                <w:t>(O)</w:t>
              </w:r>
            </w:ins>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weak</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faible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gering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débil</w:t>
            </w:r>
          </w:p>
        </w:tc>
        <w:tc>
          <w:tcPr>
            <w:tcW w:w="1985" w:type="dxa"/>
            <w:tcBorders>
              <w:top w:val="nil"/>
              <w:bottom w:val="nil"/>
            </w:tcBorders>
          </w:tcPr>
          <w:p w:rsidR="00035B95" w:rsidRPr="00E03F38" w:rsidRDefault="00035B95">
            <w:pPr>
              <w:keepNext/>
              <w:spacing w:before="120" w:after="120"/>
              <w:jc w:val="left"/>
              <w:rPr>
                <w:position w:val="-1"/>
                <w:sz w:val="20"/>
                <w:lang w:val="nl-NL"/>
                <w:rPrChange w:id="600" w:author="Leeuwen, M. (Marian) van" w:date="2015-03-09T14:14:00Z">
                  <w:rPr>
                    <w:position w:val="-1"/>
                    <w:sz w:val="20"/>
                  </w:rPr>
                </w:rPrChange>
              </w:rPr>
            </w:pPr>
            <w:r w:rsidRPr="00E03F38">
              <w:rPr>
                <w:position w:val="-1"/>
                <w:sz w:val="20"/>
                <w:lang w:val="nl-NL"/>
                <w:rPrChange w:id="601" w:author="Leeuwen, M. (Marian) van" w:date="2015-03-09T14:14:00Z">
                  <w:rPr>
                    <w:position w:val="-1"/>
                    <w:sz w:val="20"/>
                  </w:rPr>
                </w:rPrChange>
              </w:rPr>
              <w:t>Stuttgarter Riesen</w:t>
            </w:r>
            <w:ins w:id="602" w:author="Ettekoven, C. (Kees) van" w:date="2015-03-06T12:28:00Z">
              <w:r w:rsidR="009E1B87" w:rsidRPr="00E03F38">
                <w:rPr>
                  <w:position w:val="-1"/>
                  <w:sz w:val="20"/>
                  <w:lang w:val="nl-NL"/>
                  <w:rPrChange w:id="603" w:author="Leeuwen, M. (Marian) van" w:date="2015-03-09T14:14:00Z">
                    <w:rPr>
                      <w:position w:val="-1"/>
                      <w:sz w:val="20"/>
                    </w:rPr>
                  </w:rPrChange>
                </w:rPr>
                <w:t xml:space="preserve"> (O)</w:t>
              </w:r>
            </w:ins>
            <w:r w:rsidRPr="00E03F38">
              <w:rPr>
                <w:position w:val="-1"/>
                <w:sz w:val="20"/>
                <w:lang w:val="nl-NL"/>
                <w:rPrChange w:id="604" w:author="Leeuwen, M. (Marian) van" w:date="2015-03-09T14:14:00Z">
                  <w:rPr>
                    <w:position w:val="-1"/>
                    <w:sz w:val="20"/>
                  </w:rPr>
                </w:rPrChange>
              </w:rPr>
              <w:t xml:space="preserve">, </w:t>
            </w:r>
            <w:r w:rsidRPr="00E03F38">
              <w:rPr>
                <w:position w:val="-1"/>
                <w:sz w:val="20"/>
                <w:lang w:val="nl-NL"/>
                <w:rPrChange w:id="605" w:author="Leeuwen, M. (Marian) van" w:date="2015-03-09T14:14:00Z">
                  <w:rPr>
                    <w:position w:val="-1"/>
                    <w:sz w:val="20"/>
                  </w:rPr>
                </w:rPrChange>
              </w:rPr>
              <w:br/>
              <w:t xml:space="preserve">Zittauer gelbe </w:t>
            </w:r>
            <w:ins w:id="606" w:author="Ettekoven, C. (Kees) van" w:date="2015-03-06T12:28:00Z">
              <w:r w:rsidR="009E1B87" w:rsidRPr="00E03F38">
                <w:rPr>
                  <w:position w:val="-1"/>
                  <w:sz w:val="20"/>
                  <w:lang w:val="nl-NL"/>
                  <w:rPrChange w:id="607" w:author="Leeuwen, M. (Marian) van" w:date="2015-03-09T14:14:00Z">
                    <w:rPr>
                      <w:position w:val="-1"/>
                      <w:sz w:val="20"/>
                    </w:rPr>
                  </w:rPrChange>
                </w:rPr>
                <w:t>(O), ……….(SS), ………….(SS)</w:t>
              </w:r>
            </w:ins>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Legio</w:t>
            </w:r>
            <w:proofErr w:type="spellEnd"/>
            <w:r w:rsidRPr="00B81C12">
              <w:rPr>
                <w:position w:val="-1"/>
                <w:sz w:val="20"/>
              </w:rPr>
              <w:t xml:space="preserve"> </w:t>
            </w:r>
            <w:ins w:id="608" w:author="Ettekoven, C. (Kees) van" w:date="2015-03-06T12:28:00Z">
              <w:r w:rsidR="009E1B87">
                <w:rPr>
                  <w:position w:val="-1"/>
                  <w:sz w:val="20"/>
                </w:rPr>
                <w:t>(O), ………..(SS)</w:t>
              </w:r>
            </w:ins>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strong</w:t>
            </w: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forte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stark</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fuerte</w:t>
            </w:r>
          </w:p>
        </w:tc>
        <w:tc>
          <w:tcPr>
            <w:tcW w:w="1985" w:type="dxa"/>
            <w:tcBorders>
              <w:top w:val="nil"/>
              <w:bottom w:val="nil"/>
            </w:tcBorders>
          </w:tcPr>
          <w:p w:rsidR="00035B95" w:rsidRPr="00B81C12" w:rsidRDefault="00035B95">
            <w:pPr>
              <w:keepNext/>
              <w:spacing w:before="120" w:after="120"/>
              <w:jc w:val="left"/>
              <w:rPr>
                <w:position w:val="-1"/>
                <w:sz w:val="20"/>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very strong</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forte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sehr stark</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muy fuerte</w:t>
            </w:r>
          </w:p>
        </w:tc>
        <w:tc>
          <w:tcPr>
            <w:tcW w:w="1985" w:type="dxa"/>
            <w:tcBorders>
              <w:top w:val="nil"/>
              <w:bottom w:val="single" w:sz="6" w:space="0" w:color="auto"/>
            </w:tcBorders>
          </w:tcPr>
          <w:p w:rsidR="00035B95" w:rsidRPr="00B81C12" w:rsidRDefault="00035B95">
            <w:pPr>
              <w:spacing w:before="120" w:after="120"/>
              <w:jc w:val="left"/>
              <w:rPr>
                <w:position w:val="-1"/>
                <w:sz w:val="20"/>
              </w:rPr>
            </w:pPr>
            <w:proofErr w:type="spellStart"/>
            <w:r w:rsidRPr="00B81C12">
              <w:rPr>
                <w:position w:val="-1"/>
                <w:sz w:val="20"/>
              </w:rPr>
              <w:t>Bronzé</w:t>
            </w:r>
            <w:proofErr w:type="spellEnd"/>
            <w:r w:rsidRPr="00B81C12">
              <w:rPr>
                <w:position w:val="-1"/>
                <w:sz w:val="20"/>
              </w:rPr>
              <w:t xml:space="preserve"> </w:t>
            </w:r>
            <w:proofErr w:type="spellStart"/>
            <w:r w:rsidRPr="00B81C12">
              <w:rPr>
                <w:position w:val="-1"/>
                <w:sz w:val="20"/>
              </w:rPr>
              <w:t>d’Amposta</w:t>
            </w:r>
            <w:proofErr w:type="spellEnd"/>
            <w:ins w:id="609" w:author="Ettekoven, C. (Kees) van" w:date="2015-03-06T12:28:00Z">
              <w:r w:rsidR="009E1B87">
                <w:rPr>
                  <w:position w:val="-1"/>
                  <w:sz w:val="20"/>
                </w:rPr>
                <w:t xml:space="preserve"> (O)</w:t>
              </w:r>
            </w:ins>
            <w:r w:rsidRPr="00B81C12">
              <w:rPr>
                <w:position w:val="-1"/>
                <w:sz w:val="20"/>
              </w:rPr>
              <w:t xml:space="preserve">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keepNext/>
              <w:spacing w:before="120" w:after="120"/>
              <w:jc w:val="center"/>
              <w:rPr>
                <w:b/>
                <w:position w:val="-1"/>
                <w:sz w:val="20"/>
              </w:rPr>
            </w:pPr>
            <w:r w:rsidRPr="00B81C12">
              <w:rPr>
                <w:b/>
                <w:position w:val="-1"/>
                <w:sz w:val="20"/>
              </w:rPr>
              <w:t>30.</w:t>
            </w:r>
          </w:p>
        </w:tc>
        <w:tc>
          <w:tcPr>
            <w:tcW w:w="567" w:type="dxa"/>
            <w:tcBorders>
              <w:top w:val="single" w:sz="6" w:space="0" w:color="auto"/>
              <w:bottom w:val="nil"/>
            </w:tcBorders>
          </w:tcPr>
          <w:p w:rsidR="00035B95" w:rsidRPr="00B81C12" w:rsidRDefault="00035B95">
            <w:pPr>
              <w:keepNext/>
              <w:spacing w:before="120" w:after="120"/>
              <w:jc w:val="center"/>
              <w:rPr>
                <w:b/>
                <w:position w:val="-1"/>
                <w:sz w:val="20"/>
              </w:rPr>
            </w:pPr>
            <w:r w:rsidRPr="00B81C12">
              <w:rPr>
                <w:b/>
                <w:position w:val="-1"/>
                <w:sz w:val="20"/>
                <w:lang w:val="fr-FR"/>
              </w:rPr>
              <w:t>MS</w:t>
            </w:r>
          </w:p>
        </w:tc>
        <w:tc>
          <w:tcPr>
            <w:tcW w:w="1843" w:type="dxa"/>
            <w:tcBorders>
              <w:top w:val="single" w:sz="6" w:space="0" w:color="auto"/>
              <w:bottom w:val="nil"/>
            </w:tcBorders>
          </w:tcPr>
          <w:p w:rsidR="00035B95" w:rsidRPr="00B81C12" w:rsidRDefault="00035B95">
            <w:pPr>
              <w:keepNext/>
              <w:spacing w:before="120" w:after="120"/>
              <w:jc w:val="left"/>
              <w:rPr>
                <w:b/>
                <w:sz w:val="20"/>
              </w:rPr>
            </w:pPr>
            <w:del w:id="610" w:author="Ettekoven, C. (Kees) van" w:date="2015-03-06T12:29:00Z">
              <w:r w:rsidRPr="00B81C12" w:rsidDel="009E1B87">
                <w:rPr>
                  <w:b/>
                  <w:sz w:val="20"/>
                  <w:u w:val="single"/>
                </w:rPr>
                <w:delText>Onion varieties only:</w:delText>
              </w:r>
              <w:r w:rsidRPr="00B81C12" w:rsidDel="009E1B87">
                <w:rPr>
                  <w:b/>
                  <w:sz w:val="20"/>
                </w:rPr>
                <w:delText xml:space="preserve"> </w:delText>
              </w:r>
            </w:del>
            <w:r w:rsidRPr="00B81C12">
              <w:rPr>
                <w:b/>
                <w:sz w:val="20"/>
              </w:rPr>
              <w:t xml:space="preserve">Time of beginning of bolting in </w:t>
            </w:r>
            <w:r w:rsidRPr="00B81C12">
              <w:rPr>
                <w:b/>
                <w:sz w:val="20"/>
                <w:u w:val="single"/>
              </w:rPr>
              <w:t xml:space="preserve">spring </w:t>
            </w:r>
            <w:r w:rsidRPr="00B81C12">
              <w:rPr>
                <w:b/>
                <w:sz w:val="20"/>
              </w:rPr>
              <w:t>sown trials</w:t>
            </w:r>
          </w:p>
        </w:tc>
        <w:tc>
          <w:tcPr>
            <w:tcW w:w="1843" w:type="dxa"/>
            <w:tcBorders>
              <w:top w:val="single" w:sz="6" w:space="0" w:color="auto"/>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Époque du début de la montaison dans les essais semés au </w:t>
            </w:r>
            <w:r w:rsidRPr="00B81C12">
              <w:rPr>
                <w:b/>
                <w:sz w:val="20"/>
                <w:u w:val="single"/>
                <w:lang w:val="fr-FR"/>
              </w:rPr>
              <w:t>printemps</w:t>
            </w:r>
          </w:p>
        </w:tc>
        <w:tc>
          <w:tcPr>
            <w:tcW w:w="1843" w:type="dxa"/>
            <w:tcBorders>
              <w:top w:val="single" w:sz="6" w:space="0" w:color="auto"/>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w:t>
            </w:r>
            <w:r w:rsidRPr="00B81C12">
              <w:rPr>
                <w:b/>
                <w:sz w:val="20"/>
                <w:u w:val="single"/>
                <w:lang w:val="de-DE"/>
              </w:rPr>
              <w:softHyphen/>
              <w:t>ten:</w:t>
            </w:r>
            <w:r w:rsidRPr="00B81C12">
              <w:rPr>
                <w:b/>
                <w:sz w:val="20"/>
                <w:lang w:val="de-DE"/>
              </w:rPr>
              <w:t xml:space="preserve"> Zeitpunkt des Schossbeginns bei </w:t>
            </w:r>
            <w:r w:rsidRPr="00B81C12">
              <w:rPr>
                <w:b/>
                <w:sz w:val="20"/>
                <w:u w:val="single"/>
                <w:lang w:val="de-DE"/>
              </w:rPr>
              <w:t>Frühjahr</w:t>
            </w:r>
            <w:r w:rsidRPr="00B81C12">
              <w:rPr>
                <w:b/>
                <w:sz w:val="20"/>
                <w:lang w:val="de-DE"/>
              </w:rPr>
              <w:t>saussaat</w:t>
            </w:r>
          </w:p>
        </w:tc>
        <w:tc>
          <w:tcPr>
            <w:tcW w:w="1843" w:type="dxa"/>
            <w:tcBorders>
              <w:top w:val="single" w:sz="6" w:space="0" w:color="auto"/>
              <w:bottom w:val="nil"/>
            </w:tcBorders>
          </w:tcPr>
          <w:p w:rsidR="00035B95" w:rsidRPr="00B81C12" w:rsidRDefault="00035B95">
            <w:pPr>
              <w:keepNext/>
              <w:spacing w:before="120" w:after="120"/>
              <w:jc w:val="left"/>
              <w:rPr>
                <w:b/>
                <w:sz w:val="20"/>
                <w:lang w:val="es-ES_tradnl"/>
              </w:rPr>
            </w:pPr>
            <w:r w:rsidRPr="00B81C12">
              <w:rPr>
                <w:b/>
                <w:spacing w:val="-4"/>
                <w:sz w:val="20"/>
                <w:u w:val="single"/>
                <w:lang w:val="es-ES_tradnl"/>
              </w:rPr>
              <w:t>Solamente varieda</w:t>
            </w:r>
            <w:r w:rsidRPr="00B81C12">
              <w:rPr>
                <w:b/>
                <w:spacing w:val="-4"/>
                <w:sz w:val="20"/>
                <w:u w:val="single"/>
                <w:lang w:val="es-ES_tradnl"/>
              </w:rPr>
              <w:softHyphen/>
              <w:t>des de cebolla:</w:t>
            </w:r>
            <w:r w:rsidRPr="00B81C12">
              <w:rPr>
                <w:b/>
                <w:spacing w:val="-4"/>
                <w:sz w:val="20"/>
                <w:lang w:val="es-ES_tradnl"/>
              </w:rPr>
              <w:t xml:space="preserve"> Época de comienzo de floración de los ensayos de campo sembrados en</w:t>
            </w:r>
            <w:r w:rsidRPr="00B81C12">
              <w:rPr>
                <w:b/>
                <w:spacing w:val="-4"/>
                <w:sz w:val="20"/>
                <w:u w:val="single"/>
                <w:lang w:val="es-ES_tradnl"/>
              </w:rPr>
              <w:t xml:space="preserve"> primavera</w:t>
            </w:r>
          </w:p>
        </w:tc>
        <w:tc>
          <w:tcPr>
            <w:tcW w:w="1985" w:type="dxa"/>
            <w:tcBorders>
              <w:top w:val="single" w:sz="6" w:space="0" w:color="auto"/>
              <w:bottom w:val="nil"/>
            </w:tcBorders>
          </w:tcPr>
          <w:p w:rsidR="00035B95" w:rsidRPr="00B81C12" w:rsidRDefault="00035B95">
            <w:pPr>
              <w:keepNext/>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early</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précoce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früh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temprana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Bronzé</w:t>
            </w:r>
            <w:proofErr w:type="spellEnd"/>
            <w:r w:rsidRPr="00B81C12">
              <w:rPr>
                <w:position w:val="-1"/>
                <w:sz w:val="20"/>
              </w:rPr>
              <w:t xml:space="preserve"> </w:t>
            </w:r>
            <w:proofErr w:type="spellStart"/>
            <w:r w:rsidRPr="00B81C12">
              <w:rPr>
                <w:position w:val="-1"/>
                <w:sz w:val="20"/>
              </w:rPr>
              <w:t>d’Amposta</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Legio</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late</w:t>
            </w: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tardive</w:t>
            </w:r>
          </w:p>
        </w:tc>
        <w:tc>
          <w:tcPr>
            <w:tcW w:w="1843" w:type="dxa"/>
            <w:tcBorders>
              <w:top w:val="nil"/>
              <w:bottom w:val="single" w:sz="6" w:space="0" w:color="auto"/>
            </w:tcBorders>
          </w:tcPr>
          <w:p w:rsidR="00035B95" w:rsidRPr="00B81C12" w:rsidRDefault="00035B95">
            <w:pPr>
              <w:keepNext/>
              <w:spacing w:before="120" w:after="120"/>
              <w:jc w:val="left"/>
              <w:rPr>
                <w:sz w:val="20"/>
                <w:lang w:val="de-DE"/>
              </w:rPr>
            </w:pPr>
            <w:r w:rsidRPr="00B81C12">
              <w:rPr>
                <w:sz w:val="20"/>
                <w:lang w:val="de-DE"/>
              </w:rPr>
              <w:t>spät</w:t>
            </w:r>
          </w:p>
        </w:tc>
        <w:tc>
          <w:tcPr>
            <w:tcW w:w="1843" w:type="dxa"/>
            <w:tcBorders>
              <w:top w:val="nil"/>
              <w:bottom w:val="single" w:sz="6" w:space="0" w:color="auto"/>
            </w:tcBorders>
          </w:tcPr>
          <w:p w:rsidR="00035B95" w:rsidRPr="00B81C12" w:rsidRDefault="00035B95">
            <w:pPr>
              <w:keepNext/>
              <w:spacing w:before="120" w:after="120"/>
              <w:jc w:val="left"/>
              <w:rPr>
                <w:sz w:val="20"/>
                <w:lang w:val="es-ES_tradnl"/>
              </w:rPr>
            </w:pPr>
            <w:r w:rsidRPr="00B81C12">
              <w:rPr>
                <w:sz w:val="20"/>
                <w:lang w:val="es-ES_tradnl"/>
              </w:rPr>
              <w:t>tardía</w:t>
            </w:r>
          </w:p>
        </w:tc>
        <w:tc>
          <w:tcPr>
            <w:tcW w:w="1985" w:type="dxa"/>
            <w:tcBorders>
              <w:top w:val="nil"/>
              <w:bottom w:val="single" w:sz="6" w:space="0" w:color="auto"/>
            </w:tcBorders>
          </w:tcPr>
          <w:p w:rsidR="00035B95" w:rsidRPr="00B81C12" w:rsidRDefault="00035B95">
            <w:pPr>
              <w:spacing w:before="120" w:after="120"/>
              <w:jc w:val="left"/>
              <w:rPr>
                <w:position w:val="-1"/>
                <w:sz w:val="20"/>
              </w:rPr>
            </w:pP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31.</w:t>
            </w:r>
            <w:r w:rsidRPr="00B81C12">
              <w:rPr>
                <w:b/>
                <w:position w:val="-1"/>
                <w:sz w:val="20"/>
              </w:rPr>
              <w:br/>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p>
        </w:tc>
        <w:tc>
          <w:tcPr>
            <w:tcW w:w="1843" w:type="dxa"/>
            <w:tcBorders>
              <w:top w:val="nil"/>
              <w:bottom w:val="nil"/>
            </w:tcBorders>
          </w:tcPr>
          <w:p w:rsidR="00035B95" w:rsidRPr="00B81C12" w:rsidRDefault="00035B95">
            <w:pPr>
              <w:keepNext/>
              <w:spacing w:before="120" w:after="120"/>
              <w:jc w:val="left"/>
              <w:rPr>
                <w:b/>
                <w:sz w:val="20"/>
              </w:rPr>
            </w:pPr>
            <w:del w:id="611" w:author="Ettekoven, C. (Kees) van" w:date="2015-03-06T12:29:00Z">
              <w:r w:rsidRPr="00B81C12" w:rsidDel="009E1B87">
                <w:rPr>
                  <w:b/>
                  <w:sz w:val="20"/>
                  <w:u w:val="single"/>
                </w:rPr>
                <w:delText>Onion varieties only:</w:delText>
              </w:r>
              <w:r w:rsidRPr="00B81C12" w:rsidDel="009E1B87">
                <w:rPr>
                  <w:b/>
                  <w:sz w:val="20"/>
                </w:rPr>
                <w:delText xml:space="preserve"> </w:delText>
              </w:r>
            </w:del>
            <w:del w:id="612" w:author="Leeuwen, M. (Marian) van" w:date="2015-03-09T15:11:00Z">
              <w:r w:rsidRPr="00B81C12" w:rsidDel="00796160">
                <w:rPr>
                  <w:b/>
                  <w:sz w:val="20"/>
                </w:rPr>
                <w:delText>Tendency to bolting</w:delText>
              </w:r>
            </w:del>
            <w:ins w:id="613" w:author="Leeuwen, M. (Marian) van" w:date="2015-03-09T15:11:00Z">
              <w:r w:rsidR="00796160">
                <w:rPr>
                  <w:b/>
                  <w:sz w:val="20"/>
                  <w:u w:val="single"/>
                </w:rPr>
                <w:t>Bolting tendency</w:t>
              </w:r>
            </w:ins>
            <w:r w:rsidRPr="00B81C12">
              <w:rPr>
                <w:b/>
                <w:sz w:val="20"/>
              </w:rPr>
              <w:t xml:space="preserve"> in </w:t>
            </w:r>
            <w:r w:rsidRPr="00B81C12">
              <w:rPr>
                <w:b/>
                <w:sz w:val="20"/>
                <w:u w:val="single"/>
              </w:rPr>
              <w:t>autumn</w:t>
            </w:r>
            <w:r w:rsidRPr="00B81C12">
              <w:rPr>
                <w:b/>
                <w:sz w:val="20"/>
              </w:rPr>
              <w:t xml:space="preserve"> sown trials</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Tendance à la montaison dans les essais semés en </w:t>
            </w:r>
            <w:r w:rsidRPr="00B81C12">
              <w:rPr>
                <w:b/>
                <w:sz w:val="20"/>
                <w:u w:val="single"/>
                <w:lang w:val="fr-FR"/>
              </w:rPr>
              <w:t>automne</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w:t>
            </w:r>
            <w:r w:rsidRPr="00B81C12">
              <w:rPr>
                <w:b/>
                <w:sz w:val="20"/>
                <w:lang w:val="de-DE"/>
              </w:rPr>
              <w:softHyphen/>
            </w:r>
            <w:r w:rsidRPr="00B81C12">
              <w:rPr>
                <w:b/>
                <w:sz w:val="20"/>
                <w:u w:val="single"/>
                <w:lang w:val="de-DE"/>
              </w:rPr>
              <w:t>ten:</w:t>
            </w:r>
            <w:r w:rsidRPr="00B81C12">
              <w:rPr>
                <w:b/>
                <w:sz w:val="20"/>
                <w:lang w:val="de-DE"/>
              </w:rPr>
              <w:t xml:space="preserve"> Neigung zum Schossen bei </w:t>
            </w:r>
            <w:r w:rsidRPr="00B81C12">
              <w:rPr>
                <w:b/>
                <w:sz w:val="20"/>
                <w:u w:val="single"/>
                <w:lang w:val="de-DE"/>
              </w:rPr>
              <w:t>Herbst</w:t>
            </w:r>
            <w:r w:rsidRPr="00B81C12">
              <w:rPr>
                <w:b/>
                <w:sz w:val="20"/>
                <w:lang w:val="de-DE"/>
              </w:rPr>
              <w:t>aussaat</w:t>
            </w:r>
          </w:p>
        </w:tc>
        <w:tc>
          <w:tcPr>
            <w:tcW w:w="1843" w:type="dxa"/>
            <w:tcBorders>
              <w:top w:val="nil"/>
              <w:bottom w:val="nil"/>
            </w:tcBorders>
          </w:tcPr>
          <w:p w:rsidR="00035B95" w:rsidRPr="00B81C12" w:rsidRDefault="00035B95">
            <w:pPr>
              <w:keepNext/>
              <w:spacing w:before="120" w:after="120"/>
              <w:jc w:val="left"/>
              <w:rPr>
                <w:b/>
                <w:spacing w:val="-6"/>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Tendencia a la floración en los ensayos de campo sembrados en </w:t>
            </w:r>
            <w:r w:rsidRPr="00B81C12">
              <w:rPr>
                <w:b/>
                <w:sz w:val="20"/>
                <w:u w:val="single"/>
                <w:lang w:val="es-ES_tradnl"/>
              </w:rPr>
              <w:t>otoño</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absent or very weak</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nulle ou très faible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fehlend oder sehr gering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ausente o muy débil</w:t>
            </w:r>
          </w:p>
        </w:tc>
        <w:tc>
          <w:tcPr>
            <w:tcW w:w="1985" w:type="dxa"/>
            <w:tcBorders>
              <w:top w:val="nil"/>
              <w:bottom w:val="nil"/>
            </w:tcBorders>
          </w:tcPr>
          <w:p w:rsidR="00035B95" w:rsidRPr="00B81C12" w:rsidRDefault="00035B95">
            <w:pPr>
              <w:keepNext/>
              <w:spacing w:before="120" w:after="120"/>
              <w:jc w:val="left"/>
              <w:rPr>
                <w:position w:val="-1"/>
                <w:sz w:val="20"/>
                <w:lang w:val="fr-FR"/>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weak</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faible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gering</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débil</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Valenciana</w:t>
            </w:r>
            <w:proofErr w:type="spellEnd"/>
            <w:r w:rsidRPr="00B81C12">
              <w:rPr>
                <w:position w:val="-1"/>
                <w:sz w:val="20"/>
              </w:rPr>
              <w:t xml:space="preserve"> </w:t>
            </w:r>
            <w:proofErr w:type="spellStart"/>
            <w:r w:rsidRPr="00B81C12">
              <w:rPr>
                <w:position w:val="-1"/>
                <w:sz w:val="20"/>
              </w:rPr>
              <w:t>Temprana</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lang w:val="nl-NL"/>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strong</w:t>
            </w: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forte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stark</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fuerte</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Guimar</w:t>
            </w:r>
            <w:proofErr w:type="spellEnd"/>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very strong</w:t>
            </w:r>
          </w:p>
        </w:tc>
        <w:tc>
          <w:tcPr>
            <w:tcW w:w="1843" w:type="dxa"/>
            <w:tcBorders>
              <w:top w:val="nil"/>
              <w:bottom w:val="single" w:sz="6" w:space="0" w:color="auto"/>
            </w:tcBorders>
          </w:tcPr>
          <w:p w:rsidR="00035B95" w:rsidRPr="00B81C12" w:rsidRDefault="00035B95">
            <w:pPr>
              <w:spacing w:before="120" w:after="120"/>
              <w:jc w:val="left"/>
              <w:rPr>
                <w:sz w:val="20"/>
              </w:rPr>
            </w:pPr>
            <w:proofErr w:type="spellStart"/>
            <w:r w:rsidRPr="00B81C12">
              <w:rPr>
                <w:sz w:val="20"/>
              </w:rPr>
              <w:t>très</w:t>
            </w:r>
            <w:proofErr w:type="spellEnd"/>
            <w:r w:rsidRPr="00B81C12">
              <w:rPr>
                <w:sz w:val="20"/>
              </w:rPr>
              <w:t xml:space="preserve"> forte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sehr stark</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muy fuerte</w:t>
            </w:r>
          </w:p>
        </w:tc>
        <w:tc>
          <w:tcPr>
            <w:tcW w:w="1985" w:type="dxa"/>
            <w:tcBorders>
              <w:top w:val="nil"/>
              <w:bottom w:val="single" w:sz="6" w:space="0" w:color="auto"/>
            </w:tcBorders>
          </w:tcPr>
          <w:p w:rsidR="00035B95" w:rsidRPr="00B81C12" w:rsidRDefault="00035B95">
            <w:pPr>
              <w:spacing w:before="120" w:after="120"/>
              <w:jc w:val="left"/>
              <w:rPr>
                <w:position w:val="-1"/>
                <w:sz w:val="20"/>
              </w:rPr>
            </w:pPr>
            <w:proofErr w:type="spellStart"/>
            <w:r w:rsidRPr="00B81C12">
              <w:rPr>
                <w:position w:val="-1"/>
                <w:sz w:val="20"/>
              </w:rPr>
              <w:t>Valenciana</w:t>
            </w:r>
            <w:proofErr w:type="spellEnd"/>
            <w:r w:rsidRPr="00B81C12">
              <w:rPr>
                <w:position w:val="-1"/>
                <w:sz w:val="20"/>
              </w:rPr>
              <w:t xml:space="preserve"> </w:t>
            </w:r>
            <w:proofErr w:type="spellStart"/>
            <w:r w:rsidRPr="00B81C12">
              <w:rPr>
                <w:position w:val="-1"/>
                <w:sz w:val="20"/>
              </w:rPr>
              <w:t>tardía</w:t>
            </w:r>
            <w:proofErr w:type="spellEnd"/>
            <w:r w:rsidRPr="00B81C12">
              <w:rPr>
                <w:position w:val="-1"/>
                <w:sz w:val="20"/>
              </w:rPr>
              <w:t xml:space="preserve"> de </w:t>
            </w:r>
            <w:r w:rsidRPr="00B81C12">
              <w:rPr>
                <w:position w:val="-1"/>
                <w:sz w:val="20"/>
                <w:lang w:val="es-ES"/>
              </w:rPr>
              <w:t>exportación</w:t>
            </w:r>
            <w:r w:rsidRPr="00B81C12">
              <w:rPr>
                <w:position w:val="-1"/>
                <w:sz w:val="20"/>
              </w:rPr>
              <w:t xml:space="preserve">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9</w:t>
            </w:r>
          </w:p>
        </w:tc>
      </w:tr>
      <w:tr w:rsidR="00035B95" w:rsidRPr="00674BF5" w:rsidTr="009D6974">
        <w:trPr>
          <w:jc w:val="center"/>
        </w:trPr>
        <w:tc>
          <w:tcPr>
            <w:tcW w:w="567" w:type="dxa"/>
            <w:tcBorders>
              <w:top w:val="single" w:sz="6" w:space="0" w:color="auto"/>
              <w:left w:val="nil"/>
              <w:bottom w:val="nil"/>
            </w:tcBorders>
          </w:tcPr>
          <w:p w:rsidR="00035B95" w:rsidRPr="00B81C12" w:rsidRDefault="00035B95">
            <w:pPr>
              <w:spacing w:before="120" w:after="120"/>
              <w:jc w:val="center"/>
              <w:rPr>
                <w:b/>
                <w:position w:val="-1"/>
                <w:sz w:val="20"/>
              </w:rPr>
            </w:pPr>
            <w:r w:rsidRPr="00B81C12">
              <w:rPr>
                <w:b/>
                <w:position w:val="-1"/>
                <w:sz w:val="20"/>
              </w:rPr>
              <w:lastRenderedPageBreak/>
              <w:t>32.</w:t>
            </w:r>
            <w:r w:rsidRPr="00B81C12">
              <w:rPr>
                <w:b/>
                <w:position w:val="-1"/>
                <w:sz w:val="20"/>
              </w:rPr>
              <w:br/>
            </w:r>
          </w:p>
        </w:tc>
        <w:tc>
          <w:tcPr>
            <w:tcW w:w="567" w:type="dxa"/>
            <w:tcBorders>
              <w:top w:val="single" w:sz="6" w:space="0" w:color="auto"/>
              <w:bottom w:val="nil"/>
            </w:tcBorders>
          </w:tcPr>
          <w:p w:rsidR="00035B95" w:rsidRPr="00B81C12" w:rsidRDefault="00035B95">
            <w:pPr>
              <w:spacing w:before="120" w:after="120"/>
              <w:jc w:val="center"/>
              <w:rPr>
                <w:b/>
                <w:position w:val="-1"/>
                <w:sz w:val="20"/>
              </w:rPr>
            </w:pPr>
            <w:r w:rsidRPr="00B81C12">
              <w:rPr>
                <w:b/>
                <w:position w:val="-1"/>
                <w:sz w:val="20"/>
                <w:lang w:val="fr-FR"/>
              </w:rPr>
              <w:t>MS</w:t>
            </w:r>
          </w:p>
        </w:tc>
        <w:tc>
          <w:tcPr>
            <w:tcW w:w="1843" w:type="dxa"/>
            <w:tcBorders>
              <w:top w:val="single" w:sz="6" w:space="0" w:color="auto"/>
              <w:bottom w:val="nil"/>
            </w:tcBorders>
          </w:tcPr>
          <w:p w:rsidR="00035B95" w:rsidRPr="00B81C12" w:rsidRDefault="00035B95">
            <w:pPr>
              <w:spacing w:before="120" w:after="120"/>
              <w:jc w:val="left"/>
              <w:rPr>
                <w:b/>
                <w:sz w:val="20"/>
              </w:rPr>
            </w:pPr>
            <w:del w:id="614" w:author="Ettekoven, C. (Kees) van" w:date="2015-03-06T12:30:00Z">
              <w:r w:rsidRPr="00B81C12" w:rsidDel="009E1B87">
                <w:rPr>
                  <w:b/>
                  <w:sz w:val="20"/>
                  <w:u w:val="single"/>
                </w:rPr>
                <w:delText>Onion varieties only:</w:delText>
              </w:r>
              <w:r w:rsidRPr="00B81C12" w:rsidDel="009E1B87">
                <w:rPr>
                  <w:b/>
                  <w:sz w:val="20"/>
                </w:rPr>
                <w:delText xml:space="preserve"> </w:delText>
              </w:r>
            </w:del>
            <w:r w:rsidRPr="00B81C12">
              <w:rPr>
                <w:b/>
                <w:sz w:val="20"/>
              </w:rPr>
              <w:t xml:space="preserve">Time of beginning of bolting in </w:t>
            </w:r>
            <w:r w:rsidRPr="00B81C12">
              <w:rPr>
                <w:b/>
                <w:sz w:val="20"/>
                <w:u w:val="single"/>
              </w:rPr>
              <w:t>autumn</w:t>
            </w:r>
            <w:r w:rsidRPr="00B81C12">
              <w:rPr>
                <w:b/>
                <w:sz w:val="20"/>
              </w:rPr>
              <w:t xml:space="preserve"> sown trials</w:t>
            </w:r>
            <w:r w:rsidRPr="00B81C12">
              <w:rPr>
                <w:b/>
                <w:sz w:val="20"/>
              </w:rPr>
              <w:br/>
            </w:r>
          </w:p>
        </w:tc>
        <w:tc>
          <w:tcPr>
            <w:tcW w:w="1843" w:type="dxa"/>
            <w:tcBorders>
              <w:top w:val="single" w:sz="6" w:space="0" w:color="auto"/>
              <w:bottom w:val="nil"/>
            </w:tcBorders>
          </w:tcPr>
          <w:p w:rsidR="00035B95" w:rsidRPr="00B81C12" w:rsidRDefault="00035B95">
            <w:pPr>
              <w:spacing w:before="120" w:after="120"/>
              <w:jc w:val="left"/>
              <w:rPr>
                <w:b/>
                <w:sz w:val="20"/>
                <w:lang w:val="fr-FR"/>
              </w:rPr>
            </w:pPr>
            <w:r w:rsidRPr="00B81C12">
              <w:rPr>
                <w:b/>
                <w:sz w:val="20"/>
                <w:u w:val="single"/>
                <w:lang w:val="fr-FR"/>
              </w:rPr>
              <w:t>Seulement variétés d’oignon:</w:t>
            </w:r>
            <w:r w:rsidRPr="00B81C12">
              <w:rPr>
                <w:b/>
                <w:sz w:val="20"/>
                <w:lang w:val="fr-FR"/>
              </w:rPr>
              <w:t xml:space="preserve"> Époque du début de la montaison dans les essais semés en </w:t>
            </w:r>
            <w:r w:rsidRPr="00B81C12">
              <w:rPr>
                <w:b/>
                <w:sz w:val="20"/>
                <w:u w:val="single"/>
                <w:lang w:val="fr-FR"/>
              </w:rPr>
              <w:t>automne</w:t>
            </w:r>
          </w:p>
        </w:tc>
        <w:tc>
          <w:tcPr>
            <w:tcW w:w="1843" w:type="dxa"/>
            <w:tcBorders>
              <w:top w:val="single" w:sz="6" w:space="0" w:color="auto"/>
              <w:bottom w:val="nil"/>
            </w:tcBorders>
          </w:tcPr>
          <w:p w:rsidR="00035B95" w:rsidRPr="00B81C12" w:rsidRDefault="00035B95">
            <w:pPr>
              <w:spacing w:before="120" w:after="120"/>
              <w:jc w:val="left"/>
              <w:rPr>
                <w:b/>
                <w:sz w:val="20"/>
                <w:lang w:val="de-DE"/>
              </w:rPr>
            </w:pPr>
            <w:r w:rsidRPr="00B81C12">
              <w:rPr>
                <w:b/>
                <w:sz w:val="20"/>
                <w:u w:val="single"/>
                <w:lang w:val="de-DE"/>
              </w:rPr>
              <w:t>Nur Zwiebelsor</w:t>
            </w:r>
            <w:r w:rsidRPr="00B81C12">
              <w:rPr>
                <w:b/>
                <w:sz w:val="20"/>
                <w:u w:val="single"/>
                <w:lang w:val="de-DE"/>
              </w:rPr>
              <w:softHyphen/>
              <w:t>ten:</w:t>
            </w:r>
            <w:r w:rsidRPr="00B81C12">
              <w:rPr>
                <w:b/>
                <w:sz w:val="20"/>
                <w:lang w:val="de-DE"/>
              </w:rPr>
              <w:t xml:space="preserve"> Zeitpunkt des Schossbeginns bei </w:t>
            </w:r>
            <w:r w:rsidRPr="00B81C12">
              <w:rPr>
                <w:b/>
                <w:sz w:val="20"/>
                <w:u w:val="single"/>
                <w:lang w:val="de-DE"/>
              </w:rPr>
              <w:t>Herbst</w:t>
            </w:r>
            <w:r w:rsidRPr="00B81C12">
              <w:rPr>
                <w:b/>
                <w:sz w:val="20"/>
                <w:lang w:val="de-DE"/>
              </w:rPr>
              <w:t>aussaat</w:t>
            </w:r>
          </w:p>
        </w:tc>
        <w:tc>
          <w:tcPr>
            <w:tcW w:w="1843" w:type="dxa"/>
            <w:tcBorders>
              <w:top w:val="single" w:sz="6" w:space="0" w:color="auto"/>
              <w:bottom w:val="nil"/>
            </w:tcBorders>
          </w:tcPr>
          <w:p w:rsidR="00035B95" w:rsidRPr="00B81C12" w:rsidRDefault="00035B95">
            <w:pPr>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Época de comienzo de floración de los ensayos de campo sembrados en </w:t>
            </w:r>
            <w:r w:rsidRPr="00B81C12">
              <w:rPr>
                <w:b/>
                <w:sz w:val="20"/>
                <w:u w:val="single"/>
                <w:lang w:val="es-ES_tradnl"/>
              </w:rPr>
              <w:t>otoño</w:t>
            </w:r>
          </w:p>
        </w:tc>
        <w:tc>
          <w:tcPr>
            <w:tcW w:w="1985" w:type="dxa"/>
            <w:tcBorders>
              <w:top w:val="single" w:sz="6" w:space="0" w:color="auto"/>
              <w:bottom w:val="nil"/>
            </w:tcBorders>
          </w:tcPr>
          <w:p w:rsidR="00035B95" w:rsidRPr="00B81C12" w:rsidRDefault="00035B95">
            <w:pPr>
              <w:spacing w:before="120" w:after="120"/>
              <w:jc w:val="left"/>
              <w:rPr>
                <w:b/>
                <w:position w:val="-1"/>
                <w:sz w:val="20"/>
                <w:lang w:val="es-ES"/>
              </w:rPr>
            </w:pPr>
          </w:p>
        </w:tc>
        <w:tc>
          <w:tcPr>
            <w:tcW w:w="567" w:type="dxa"/>
            <w:tcBorders>
              <w:top w:val="single" w:sz="6" w:space="0" w:color="auto"/>
              <w:bottom w:val="nil"/>
              <w:right w:val="nil"/>
            </w:tcBorders>
          </w:tcPr>
          <w:p w:rsidR="00035B95" w:rsidRPr="00B81C12" w:rsidRDefault="00035B95">
            <w:pPr>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spacing w:before="120" w:after="120"/>
              <w:jc w:val="center"/>
              <w:rPr>
                <w:b/>
                <w:position w:val="-1"/>
                <w:sz w:val="20"/>
                <w:lang w:val="fr-FR"/>
              </w:rPr>
            </w:pPr>
          </w:p>
        </w:tc>
        <w:tc>
          <w:tcPr>
            <w:tcW w:w="1843" w:type="dxa"/>
            <w:tcBorders>
              <w:top w:val="nil"/>
              <w:bottom w:val="nil"/>
            </w:tcBorders>
          </w:tcPr>
          <w:p w:rsidR="00035B95" w:rsidRPr="00B81C12" w:rsidRDefault="00035B95">
            <w:pPr>
              <w:spacing w:before="120" w:after="120"/>
              <w:jc w:val="left"/>
              <w:rPr>
                <w:sz w:val="20"/>
              </w:rPr>
            </w:pPr>
            <w:r w:rsidRPr="00B81C12">
              <w:rPr>
                <w:sz w:val="20"/>
              </w:rPr>
              <w:t>early</w:t>
            </w:r>
          </w:p>
        </w:tc>
        <w:tc>
          <w:tcPr>
            <w:tcW w:w="1843" w:type="dxa"/>
            <w:tcBorders>
              <w:top w:val="nil"/>
              <w:bottom w:val="nil"/>
            </w:tcBorders>
          </w:tcPr>
          <w:p w:rsidR="00035B95" w:rsidRPr="00B81C12" w:rsidRDefault="00035B95">
            <w:pPr>
              <w:spacing w:before="120" w:after="120"/>
              <w:jc w:val="left"/>
              <w:rPr>
                <w:sz w:val="20"/>
              </w:rPr>
            </w:pPr>
            <w:proofErr w:type="spellStart"/>
            <w:r w:rsidRPr="00B81C12">
              <w:rPr>
                <w:sz w:val="20"/>
              </w:rPr>
              <w:t>précoce</w:t>
            </w:r>
            <w:proofErr w:type="spellEnd"/>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früh</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temprana</w:t>
            </w:r>
          </w:p>
        </w:tc>
        <w:tc>
          <w:tcPr>
            <w:tcW w:w="1985" w:type="dxa"/>
            <w:tcBorders>
              <w:top w:val="nil"/>
              <w:bottom w:val="nil"/>
            </w:tcBorders>
          </w:tcPr>
          <w:p w:rsidR="00035B95" w:rsidRPr="00B81C12" w:rsidRDefault="00035B95">
            <w:pPr>
              <w:spacing w:before="120" w:after="120"/>
              <w:jc w:val="left"/>
              <w:rPr>
                <w:position w:val="-1"/>
                <w:sz w:val="20"/>
              </w:rPr>
            </w:pP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spacing w:before="120" w:after="120"/>
              <w:jc w:val="center"/>
              <w:rPr>
                <w:position w:val="-1"/>
                <w:sz w:val="20"/>
              </w:rPr>
            </w:pPr>
          </w:p>
        </w:tc>
        <w:tc>
          <w:tcPr>
            <w:tcW w:w="567" w:type="dxa"/>
            <w:tcBorders>
              <w:top w:val="nil"/>
              <w:bottom w:val="nil"/>
            </w:tcBorders>
          </w:tcPr>
          <w:p w:rsidR="00035B95" w:rsidRPr="00B81C12" w:rsidRDefault="00035B95">
            <w:pPr>
              <w:spacing w:before="120" w:after="120"/>
              <w:jc w:val="center"/>
              <w:rPr>
                <w:position w:val="-1"/>
                <w:sz w:val="20"/>
              </w:rPr>
            </w:pP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spacing w:before="120" w:after="120"/>
              <w:jc w:val="left"/>
              <w:rPr>
                <w:position w:val="-1"/>
                <w:sz w:val="20"/>
                <w:lang w:val="nl-NL"/>
              </w:rPr>
            </w:pPr>
          </w:p>
        </w:tc>
        <w:tc>
          <w:tcPr>
            <w:tcW w:w="567" w:type="dxa"/>
            <w:tcBorders>
              <w:top w:val="nil"/>
              <w:bottom w:val="nil"/>
              <w:right w:val="nil"/>
            </w:tcBorders>
          </w:tcPr>
          <w:p w:rsidR="00035B95" w:rsidRPr="00B81C12" w:rsidRDefault="00035B95">
            <w:pPr>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late</w:t>
            </w: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tardive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spät</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tardía</w:t>
            </w:r>
          </w:p>
        </w:tc>
        <w:tc>
          <w:tcPr>
            <w:tcW w:w="1985" w:type="dxa"/>
            <w:tcBorders>
              <w:top w:val="nil"/>
              <w:bottom w:val="single" w:sz="6" w:space="0" w:color="auto"/>
            </w:tcBorders>
          </w:tcPr>
          <w:p w:rsidR="00035B95" w:rsidRPr="00B81C12" w:rsidRDefault="00035B95">
            <w:pPr>
              <w:spacing w:before="120" w:after="120"/>
              <w:jc w:val="left"/>
              <w:rPr>
                <w:position w:val="-1"/>
                <w:sz w:val="20"/>
              </w:rPr>
            </w:pP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33.</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MS</w:t>
            </w:r>
          </w:p>
        </w:tc>
        <w:tc>
          <w:tcPr>
            <w:tcW w:w="1843" w:type="dxa"/>
            <w:tcBorders>
              <w:top w:val="nil"/>
              <w:bottom w:val="nil"/>
            </w:tcBorders>
          </w:tcPr>
          <w:p w:rsidR="00035B95" w:rsidRPr="00B81C12" w:rsidRDefault="00035B95">
            <w:pPr>
              <w:keepNext/>
              <w:spacing w:before="120" w:after="120"/>
              <w:jc w:val="left"/>
              <w:rPr>
                <w:b/>
                <w:sz w:val="20"/>
              </w:rPr>
            </w:pPr>
            <w:r w:rsidRPr="00B81C12">
              <w:rPr>
                <w:b/>
                <w:sz w:val="20"/>
                <w:u w:val="single"/>
              </w:rPr>
              <w:t>Onion varieties only:</w:t>
            </w:r>
            <w:r w:rsidRPr="00B81C12">
              <w:rPr>
                <w:b/>
                <w:sz w:val="20"/>
              </w:rPr>
              <w:t xml:space="preserve"> Time of har</w:t>
            </w:r>
            <w:r w:rsidRPr="00B81C12">
              <w:rPr>
                <w:b/>
                <w:sz w:val="20"/>
              </w:rPr>
              <w:softHyphen/>
              <w:t xml:space="preserve">vest maturity for </w:t>
            </w:r>
            <w:r w:rsidRPr="00B81C12">
              <w:rPr>
                <w:b/>
                <w:sz w:val="20"/>
                <w:u w:val="single"/>
              </w:rPr>
              <w:t>autumn</w:t>
            </w:r>
            <w:r w:rsidRPr="00B81C12">
              <w:rPr>
                <w:b/>
                <w:sz w:val="20"/>
              </w:rPr>
              <w:t xml:space="preserve"> sown trials (foliage fall-over in 80% of plants)</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Époque de maturité dans les essais semés en </w:t>
            </w:r>
            <w:r w:rsidRPr="00B81C12">
              <w:rPr>
                <w:b/>
                <w:sz w:val="20"/>
                <w:u w:val="single"/>
                <w:lang w:val="fr-FR"/>
              </w:rPr>
              <w:t xml:space="preserve">automne </w:t>
            </w:r>
            <w:r w:rsidRPr="00B81C12">
              <w:rPr>
                <w:b/>
                <w:sz w:val="20"/>
                <w:lang w:val="fr-FR"/>
              </w:rPr>
              <w:t>(chute du feuillage sur 80% des plantes)</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w:t>
            </w:r>
            <w:r w:rsidRPr="00B81C12">
              <w:rPr>
                <w:b/>
                <w:sz w:val="20"/>
                <w:u w:val="single"/>
                <w:lang w:val="de-DE"/>
              </w:rPr>
              <w:softHyphen/>
              <w:t>ten:</w:t>
            </w:r>
            <w:r w:rsidRPr="00B81C12">
              <w:rPr>
                <w:b/>
                <w:sz w:val="20"/>
                <w:lang w:val="de-DE"/>
              </w:rPr>
              <w:t xml:space="preserve"> Zeitpunkt der Erntereife bei </w:t>
            </w:r>
            <w:r w:rsidRPr="00B81C12">
              <w:rPr>
                <w:b/>
                <w:sz w:val="20"/>
                <w:u w:val="single"/>
                <w:lang w:val="de-DE"/>
              </w:rPr>
              <w:t>Herbst</w:t>
            </w:r>
            <w:r w:rsidRPr="00B81C12">
              <w:rPr>
                <w:b/>
                <w:sz w:val="20"/>
                <w:lang w:val="de-DE"/>
              </w:rPr>
              <w:t>aussaat (Umfallen des Laubes bei 80 % der Pflanzen)</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pacing w:val="-6"/>
                <w:sz w:val="20"/>
                <w:u w:val="single"/>
                <w:lang w:val="es-ES_tradnl"/>
              </w:rPr>
              <w:t>Solamente varie</w:t>
            </w:r>
            <w:r w:rsidRPr="00B81C12">
              <w:rPr>
                <w:b/>
                <w:spacing w:val="-6"/>
                <w:sz w:val="20"/>
                <w:u w:val="single"/>
                <w:lang w:val="es-ES_tradnl"/>
              </w:rPr>
              <w:softHyphen/>
              <w:t>dades de cebolla:</w:t>
            </w:r>
            <w:r w:rsidRPr="00B81C12">
              <w:rPr>
                <w:b/>
                <w:spacing w:val="-6"/>
                <w:sz w:val="20"/>
                <w:lang w:val="es-ES_tradnl"/>
              </w:rPr>
              <w:t xml:space="preserve"> Época de madurez de cosecha de los ensayos de campo sembrados en </w:t>
            </w:r>
            <w:r w:rsidRPr="00B81C12">
              <w:rPr>
                <w:b/>
                <w:spacing w:val="-6"/>
                <w:sz w:val="20"/>
                <w:u w:val="single"/>
                <w:lang w:val="es-ES_tradnl"/>
              </w:rPr>
              <w:t xml:space="preserve">otoño </w:t>
            </w:r>
            <w:r w:rsidRPr="00B81C12">
              <w:rPr>
                <w:b/>
                <w:sz w:val="20"/>
                <w:lang w:val="es-ES_tradnl"/>
              </w:rPr>
              <w:t>(caída de hojas en el 80% de las plantas)</w:t>
            </w:r>
            <w:r w:rsidRPr="00B81C12">
              <w:rPr>
                <w:b/>
                <w:spacing w:val="-6"/>
                <w:sz w:val="20"/>
                <w:u w:val="single"/>
                <w:lang w:val="es-ES_tradnl"/>
              </w:rPr>
              <w:t xml:space="preserve"> </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pStyle w:val="EndnoteText"/>
              <w:keepNext/>
              <w:tabs>
                <w:tab w:val="clear" w:pos="284"/>
              </w:tabs>
              <w:spacing w:before="120" w:after="120"/>
              <w:jc w:val="center"/>
              <w:rPr>
                <w:b/>
                <w:position w:val="-1"/>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very early</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très</w:t>
            </w:r>
            <w:proofErr w:type="spellEnd"/>
            <w:r w:rsidRPr="00B81C12">
              <w:rPr>
                <w:sz w:val="20"/>
              </w:rPr>
              <w:t xml:space="preserve"> </w:t>
            </w:r>
            <w:proofErr w:type="spellStart"/>
            <w:r w:rsidRPr="00B81C12">
              <w:rPr>
                <w:sz w:val="20"/>
              </w:rPr>
              <w:t>précoce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sehr früh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muy temprana</w:t>
            </w:r>
          </w:p>
        </w:tc>
        <w:tc>
          <w:tcPr>
            <w:tcW w:w="1985" w:type="dxa"/>
            <w:tcBorders>
              <w:top w:val="nil"/>
              <w:bottom w:val="nil"/>
            </w:tcBorders>
          </w:tcPr>
          <w:p w:rsidR="00035B95" w:rsidRPr="00B81C12" w:rsidRDefault="00035B95">
            <w:pPr>
              <w:keepNext/>
              <w:spacing w:before="120" w:after="120"/>
              <w:jc w:val="left"/>
              <w:rPr>
                <w:position w:val="-1"/>
                <w:sz w:val="20"/>
              </w:rPr>
            </w:pP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early</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précoce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früh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temprana</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 xml:space="preserve">La </w:t>
            </w:r>
            <w:proofErr w:type="spellStart"/>
            <w:r w:rsidRPr="00B81C12">
              <w:rPr>
                <w:position w:val="-1"/>
                <w:sz w:val="20"/>
              </w:rPr>
              <w:t>Reine</w:t>
            </w:r>
            <w:proofErr w:type="spellEnd"/>
            <w:r w:rsidRPr="00B81C12">
              <w:rPr>
                <w:position w:val="-1"/>
                <w:sz w:val="20"/>
              </w:rPr>
              <w:t xml:space="preserve">, Sonic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lang w:val="it-IT"/>
              </w:rPr>
            </w:pPr>
            <w:r w:rsidRPr="00B81C12">
              <w:rPr>
                <w:position w:val="-1"/>
                <w:sz w:val="20"/>
                <w:lang w:val="it-IT"/>
              </w:rPr>
              <w:t xml:space="preserve">Buffalo, Imai Early Yellow, Valenciana Temprana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late</w:t>
            </w: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tardive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spät</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tardía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spacing w:val="-6"/>
                <w:position w:val="-1"/>
                <w:sz w:val="20"/>
              </w:rPr>
              <w:t>Guimar</w:t>
            </w:r>
            <w:proofErr w:type="spellEnd"/>
            <w:r w:rsidRPr="00B81C12">
              <w:rPr>
                <w:position w:val="-1"/>
                <w:sz w:val="20"/>
              </w:rPr>
              <w:t>,</w:t>
            </w:r>
            <w:r w:rsidRPr="00B81C12">
              <w:rPr>
                <w:position w:val="-1"/>
                <w:sz w:val="20"/>
              </w:rPr>
              <w:br/>
            </w:r>
            <w:proofErr w:type="spellStart"/>
            <w:r w:rsidRPr="00B81C12">
              <w:rPr>
                <w:spacing w:val="-6"/>
                <w:position w:val="-1"/>
                <w:sz w:val="20"/>
              </w:rPr>
              <w:t>Senshyu</w:t>
            </w:r>
            <w:proofErr w:type="spellEnd"/>
            <w:r w:rsidRPr="00B81C12">
              <w:rPr>
                <w:spacing w:val="-6"/>
                <w:position w:val="-1"/>
                <w:sz w:val="20"/>
              </w:rPr>
              <w:t xml:space="preserve"> Semi Globe Yellow, Shakespeare</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keepNext/>
              <w:spacing w:before="120" w:after="120"/>
              <w:jc w:val="center"/>
              <w:rPr>
                <w:position w:val="-1"/>
                <w:sz w:val="20"/>
              </w:rPr>
            </w:pPr>
          </w:p>
        </w:tc>
        <w:tc>
          <w:tcPr>
            <w:tcW w:w="567" w:type="dxa"/>
            <w:tcBorders>
              <w:top w:val="nil"/>
              <w:bottom w:val="single" w:sz="6" w:space="0" w:color="auto"/>
            </w:tcBorders>
          </w:tcPr>
          <w:p w:rsidR="00035B95" w:rsidRPr="00B81C12" w:rsidRDefault="00035B95">
            <w:pPr>
              <w:keepNext/>
              <w:spacing w:before="120" w:after="120"/>
              <w:jc w:val="center"/>
              <w:rPr>
                <w:position w:val="-1"/>
                <w:sz w:val="20"/>
              </w:rPr>
            </w:pP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very late</w:t>
            </w:r>
          </w:p>
        </w:tc>
        <w:tc>
          <w:tcPr>
            <w:tcW w:w="1843" w:type="dxa"/>
            <w:tcBorders>
              <w:top w:val="nil"/>
              <w:bottom w:val="single" w:sz="6" w:space="0" w:color="auto"/>
            </w:tcBorders>
          </w:tcPr>
          <w:p w:rsidR="00035B95" w:rsidRPr="00B81C12" w:rsidRDefault="00035B95">
            <w:pPr>
              <w:keepNext/>
              <w:spacing w:before="120" w:after="120"/>
              <w:jc w:val="left"/>
              <w:rPr>
                <w:sz w:val="20"/>
              </w:rPr>
            </w:pPr>
            <w:proofErr w:type="spellStart"/>
            <w:r w:rsidRPr="00B81C12">
              <w:rPr>
                <w:sz w:val="20"/>
              </w:rPr>
              <w:t>très</w:t>
            </w:r>
            <w:proofErr w:type="spellEnd"/>
            <w:r w:rsidRPr="00B81C12">
              <w:rPr>
                <w:sz w:val="20"/>
              </w:rPr>
              <w:t xml:space="preserve"> tardive</w:t>
            </w:r>
          </w:p>
        </w:tc>
        <w:tc>
          <w:tcPr>
            <w:tcW w:w="1843" w:type="dxa"/>
            <w:tcBorders>
              <w:top w:val="nil"/>
              <w:bottom w:val="single" w:sz="6" w:space="0" w:color="auto"/>
            </w:tcBorders>
          </w:tcPr>
          <w:p w:rsidR="00035B95" w:rsidRPr="00B81C12" w:rsidRDefault="00035B95">
            <w:pPr>
              <w:keepNext/>
              <w:spacing w:before="120" w:after="120"/>
              <w:jc w:val="left"/>
              <w:rPr>
                <w:sz w:val="20"/>
                <w:lang w:val="de-DE"/>
              </w:rPr>
            </w:pPr>
            <w:r w:rsidRPr="00B81C12">
              <w:rPr>
                <w:sz w:val="20"/>
                <w:lang w:val="de-DE"/>
              </w:rPr>
              <w:t>sehr spät</w:t>
            </w:r>
          </w:p>
        </w:tc>
        <w:tc>
          <w:tcPr>
            <w:tcW w:w="1843" w:type="dxa"/>
            <w:tcBorders>
              <w:top w:val="nil"/>
              <w:bottom w:val="single" w:sz="6" w:space="0" w:color="auto"/>
            </w:tcBorders>
          </w:tcPr>
          <w:p w:rsidR="00035B95" w:rsidRPr="00B81C12" w:rsidRDefault="00035B95">
            <w:pPr>
              <w:keepNext/>
              <w:spacing w:before="120" w:after="120"/>
              <w:jc w:val="left"/>
              <w:rPr>
                <w:sz w:val="20"/>
                <w:lang w:val="es-ES_tradnl"/>
              </w:rPr>
            </w:pPr>
            <w:r w:rsidRPr="00B81C12">
              <w:rPr>
                <w:sz w:val="20"/>
                <w:lang w:val="es-ES_tradnl"/>
              </w:rPr>
              <w:t>muy tardía</w:t>
            </w:r>
          </w:p>
        </w:tc>
        <w:tc>
          <w:tcPr>
            <w:tcW w:w="1985" w:type="dxa"/>
            <w:tcBorders>
              <w:top w:val="nil"/>
              <w:bottom w:val="single" w:sz="6" w:space="0" w:color="auto"/>
            </w:tcBorders>
          </w:tcPr>
          <w:p w:rsidR="00035B95" w:rsidRPr="00B81C12" w:rsidRDefault="00035B95">
            <w:pPr>
              <w:keepNext/>
              <w:spacing w:before="120" w:after="120"/>
              <w:jc w:val="left"/>
              <w:rPr>
                <w:position w:val="-1"/>
                <w:sz w:val="20"/>
              </w:rPr>
            </w:pPr>
            <w:smartTag w:uri="urn:schemas-microsoft-com:office:smarttags" w:element="country-region">
              <w:smartTag w:uri="urn:schemas-microsoft-com:office:smarttags" w:element="place">
                <w:r w:rsidRPr="00B81C12">
                  <w:rPr>
                    <w:position w:val="-1"/>
                    <w:sz w:val="20"/>
                  </w:rPr>
                  <w:t>Valencia</w:t>
                </w:r>
              </w:smartTag>
            </w:smartTag>
            <w:r w:rsidRPr="00B81C12">
              <w:rPr>
                <w:position w:val="-1"/>
                <w:sz w:val="20"/>
              </w:rPr>
              <w:t xml:space="preserve"> </w:t>
            </w:r>
            <w:proofErr w:type="spellStart"/>
            <w:r w:rsidRPr="00B81C12">
              <w:rPr>
                <w:position w:val="-1"/>
                <w:sz w:val="20"/>
              </w:rPr>
              <w:t>tardía</w:t>
            </w:r>
            <w:proofErr w:type="spellEnd"/>
            <w:r w:rsidRPr="00B81C12">
              <w:rPr>
                <w:position w:val="-1"/>
                <w:sz w:val="20"/>
              </w:rPr>
              <w:t xml:space="preserve"> </w:t>
            </w:r>
          </w:p>
        </w:tc>
        <w:tc>
          <w:tcPr>
            <w:tcW w:w="567" w:type="dxa"/>
            <w:tcBorders>
              <w:top w:val="nil"/>
              <w:bottom w:val="single" w:sz="6" w:space="0" w:color="auto"/>
              <w:right w:val="nil"/>
            </w:tcBorders>
          </w:tcPr>
          <w:p w:rsidR="00035B95" w:rsidRPr="00B81C12" w:rsidRDefault="00035B95">
            <w:pPr>
              <w:keepNext/>
              <w:spacing w:before="120" w:after="120"/>
              <w:jc w:val="center"/>
              <w:rPr>
                <w:position w:val="-1"/>
                <w:sz w:val="20"/>
              </w:rPr>
            </w:pPr>
            <w:r w:rsidRPr="00B81C12">
              <w:rPr>
                <w:position w:val="-1"/>
                <w:sz w:val="20"/>
              </w:rPr>
              <w:t>9</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34.1</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MS</w:t>
            </w:r>
          </w:p>
        </w:tc>
        <w:tc>
          <w:tcPr>
            <w:tcW w:w="1843" w:type="dxa"/>
            <w:tcBorders>
              <w:top w:val="nil"/>
              <w:bottom w:val="nil"/>
            </w:tcBorders>
          </w:tcPr>
          <w:p w:rsidR="00035B95" w:rsidRPr="00B81C12" w:rsidRDefault="00035B95">
            <w:pPr>
              <w:keepNext/>
              <w:spacing w:before="120" w:after="120"/>
              <w:jc w:val="left"/>
              <w:rPr>
                <w:b/>
                <w:sz w:val="20"/>
              </w:rPr>
            </w:pPr>
            <w:r w:rsidRPr="00B81C12">
              <w:rPr>
                <w:b/>
                <w:sz w:val="20"/>
                <w:u w:val="single"/>
              </w:rPr>
              <w:t>Onion varieties only:</w:t>
            </w:r>
            <w:r w:rsidRPr="00B81C12">
              <w:rPr>
                <w:b/>
                <w:sz w:val="20"/>
              </w:rPr>
              <w:t xml:space="preserve"> Time of harvest maturity for </w:t>
            </w:r>
            <w:r w:rsidRPr="00B81C12">
              <w:rPr>
                <w:b/>
                <w:sz w:val="20"/>
                <w:u w:val="single"/>
              </w:rPr>
              <w:t>spring</w:t>
            </w:r>
            <w:r w:rsidRPr="00B81C12">
              <w:rPr>
                <w:b/>
                <w:sz w:val="20"/>
              </w:rPr>
              <w:t xml:space="preserve"> sown trials (as for 33)</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d’oignon:</w:t>
            </w:r>
            <w:r w:rsidRPr="00B81C12">
              <w:rPr>
                <w:b/>
                <w:sz w:val="20"/>
                <w:lang w:val="fr-FR"/>
              </w:rPr>
              <w:t xml:space="preserve"> Époque de maturité dans les essais semés au </w:t>
            </w:r>
            <w:r w:rsidRPr="00B81C12">
              <w:rPr>
                <w:b/>
                <w:sz w:val="20"/>
                <w:u w:val="single"/>
                <w:lang w:val="fr-FR"/>
              </w:rPr>
              <w:t>printemps</w:t>
            </w:r>
            <w:r w:rsidRPr="00B81C12">
              <w:rPr>
                <w:b/>
                <w:sz w:val="20"/>
                <w:lang w:val="fr-FR"/>
              </w:rPr>
              <w:t xml:space="preserve"> </w:t>
            </w:r>
            <w:r w:rsidR="00D273EB" w:rsidRPr="00B81C12">
              <w:rPr>
                <w:b/>
                <w:sz w:val="20"/>
                <w:lang w:val="fr-FR"/>
              </w:rPr>
              <w:br/>
            </w:r>
            <w:r w:rsidRPr="00B81C12">
              <w:rPr>
                <w:b/>
                <w:sz w:val="20"/>
                <w:lang w:val="fr-FR"/>
              </w:rPr>
              <w:t>(comme pour 33)</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u w:val="single"/>
                <w:lang w:val="de-DE"/>
              </w:rPr>
              <w:t>Nur Zwiebelsor</w:t>
            </w:r>
            <w:r w:rsidRPr="00B81C12">
              <w:rPr>
                <w:b/>
                <w:sz w:val="20"/>
                <w:u w:val="single"/>
                <w:lang w:val="de-DE"/>
              </w:rPr>
              <w:softHyphen/>
              <w:t>ten:</w:t>
            </w:r>
            <w:r w:rsidRPr="00B81C12">
              <w:rPr>
                <w:b/>
                <w:sz w:val="20"/>
                <w:lang w:val="de-DE"/>
              </w:rPr>
              <w:t xml:space="preserve"> Zeitpunkt der Erntereife bei </w:t>
            </w:r>
            <w:r w:rsidRPr="00B81C12">
              <w:rPr>
                <w:b/>
                <w:sz w:val="20"/>
                <w:u w:val="single"/>
                <w:lang w:val="de-DE"/>
              </w:rPr>
              <w:t>Frühjahr</w:t>
            </w:r>
            <w:r w:rsidRPr="00B81C12">
              <w:rPr>
                <w:b/>
                <w:sz w:val="20"/>
                <w:lang w:val="de-DE"/>
              </w:rPr>
              <w:t>saussaat (wie unter 33)</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cebolla:</w:t>
            </w:r>
            <w:r w:rsidRPr="00B81C12">
              <w:rPr>
                <w:b/>
                <w:sz w:val="20"/>
                <w:lang w:val="es-ES_tradnl"/>
              </w:rPr>
              <w:t xml:space="preserve"> Época de madurez de cosecha de los ensayos de campo sembrados en </w:t>
            </w:r>
            <w:r w:rsidRPr="00B81C12">
              <w:rPr>
                <w:b/>
                <w:sz w:val="20"/>
                <w:u w:val="single"/>
                <w:lang w:val="es-ES_tradnl"/>
              </w:rPr>
              <w:t>pri</w:t>
            </w:r>
            <w:r w:rsidRPr="00B81C12">
              <w:rPr>
                <w:b/>
                <w:sz w:val="20"/>
                <w:u w:val="single"/>
                <w:lang w:val="es-ES_tradnl"/>
              </w:rPr>
              <w:softHyphen/>
              <w:t>mavera</w:t>
            </w:r>
            <w:r w:rsidRPr="00B81C12">
              <w:rPr>
                <w:b/>
                <w:sz w:val="20"/>
                <w:lang w:val="es-ES_tradnl"/>
              </w:rPr>
              <w:t xml:space="preserve"> </w:t>
            </w:r>
            <w:r w:rsidR="00D273EB" w:rsidRPr="00B81C12">
              <w:rPr>
                <w:b/>
                <w:sz w:val="20"/>
                <w:lang w:val="es-ES_tradnl"/>
              </w:rPr>
              <w:br/>
            </w:r>
            <w:r w:rsidR="00D944A1" w:rsidRPr="00B81C12">
              <w:rPr>
                <w:b/>
                <w:sz w:val="20"/>
                <w:lang w:val="es-ES_tradnl"/>
              </w:rPr>
              <w:t>(como en</w:t>
            </w:r>
            <w:r w:rsidRPr="00B81C12">
              <w:rPr>
                <w:b/>
                <w:sz w:val="20"/>
                <w:lang w:val="es-ES_tradnl"/>
              </w:rPr>
              <w:t xml:space="preserve"> 33)</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early</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précoce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früh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temprana</w:t>
            </w:r>
          </w:p>
        </w:tc>
        <w:tc>
          <w:tcPr>
            <w:tcW w:w="1985" w:type="dxa"/>
            <w:tcBorders>
              <w:top w:val="nil"/>
              <w:bottom w:val="nil"/>
            </w:tcBorders>
          </w:tcPr>
          <w:p w:rsidR="00035B95" w:rsidRPr="00B81C12" w:rsidRDefault="00035B95" w:rsidP="00733316">
            <w:pPr>
              <w:pStyle w:val="Normalt"/>
              <w:keepNext/>
              <w:rPr>
                <w:noProof w:val="0"/>
                <w:spacing w:val="-6"/>
                <w:position w:val="-1"/>
              </w:rPr>
            </w:pPr>
            <w:del w:id="615" w:author="Ettekoven, C. (Kees) van" w:date="2015-03-06T14:20:00Z">
              <w:r w:rsidRPr="00B81C12" w:rsidDel="00733316">
                <w:rPr>
                  <w:noProof w:val="0"/>
                  <w:spacing w:val="-6"/>
                  <w:position w:val="-1"/>
                </w:rPr>
                <w:delText xml:space="preserve">Buffalo, </w:delText>
              </w:r>
            </w:del>
            <w:r w:rsidRPr="00B81C12">
              <w:rPr>
                <w:noProof w:val="0"/>
                <w:spacing w:val="-6"/>
                <w:position w:val="-1"/>
              </w:rPr>
              <w:t>Golden Bear</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Piroska</w:t>
            </w:r>
            <w:proofErr w:type="spellEnd"/>
            <w:r w:rsidRPr="00B81C12">
              <w:rPr>
                <w:position w:val="-1"/>
                <w:sz w:val="20"/>
              </w:rPr>
              <w:t xml:space="preserve"> </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late</w:t>
            </w: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tardive</w:t>
            </w:r>
          </w:p>
        </w:tc>
        <w:tc>
          <w:tcPr>
            <w:tcW w:w="1843" w:type="dxa"/>
            <w:tcBorders>
              <w:top w:val="nil"/>
              <w:bottom w:val="single" w:sz="6" w:space="0" w:color="auto"/>
            </w:tcBorders>
          </w:tcPr>
          <w:p w:rsidR="00035B95" w:rsidRPr="00B81C12" w:rsidRDefault="00035B95">
            <w:pPr>
              <w:keepNext/>
              <w:spacing w:before="120" w:after="120"/>
              <w:jc w:val="left"/>
              <w:rPr>
                <w:sz w:val="20"/>
                <w:lang w:val="de-DE"/>
              </w:rPr>
            </w:pPr>
            <w:r w:rsidRPr="00B81C12">
              <w:rPr>
                <w:sz w:val="20"/>
                <w:lang w:val="de-DE"/>
              </w:rPr>
              <w:t>spät</w:t>
            </w:r>
          </w:p>
        </w:tc>
        <w:tc>
          <w:tcPr>
            <w:tcW w:w="1843" w:type="dxa"/>
            <w:tcBorders>
              <w:top w:val="nil"/>
              <w:bottom w:val="single" w:sz="6" w:space="0" w:color="auto"/>
            </w:tcBorders>
          </w:tcPr>
          <w:p w:rsidR="00035B95" w:rsidRPr="00B81C12" w:rsidRDefault="00035B95">
            <w:pPr>
              <w:keepNext/>
              <w:spacing w:before="120" w:after="120"/>
              <w:jc w:val="left"/>
              <w:rPr>
                <w:sz w:val="20"/>
                <w:lang w:val="es-ES_tradnl"/>
              </w:rPr>
            </w:pPr>
            <w:r w:rsidRPr="00B81C12">
              <w:rPr>
                <w:sz w:val="20"/>
                <w:lang w:val="es-ES_tradnl"/>
              </w:rPr>
              <w:t>tardía</w:t>
            </w:r>
          </w:p>
        </w:tc>
        <w:tc>
          <w:tcPr>
            <w:tcW w:w="1985" w:type="dxa"/>
            <w:tcBorders>
              <w:top w:val="nil"/>
              <w:bottom w:val="single" w:sz="6" w:space="0" w:color="auto"/>
            </w:tcBorders>
          </w:tcPr>
          <w:p w:rsidR="00035B95" w:rsidRPr="00B81C12" w:rsidRDefault="00035B95">
            <w:pPr>
              <w:spacing w:before="120" w:after="120"/>
              <w:jc w:val="left"/>
              <w:rPr>
                <w:position w:val="-1"/>
                <w:sz w:val="20"/>
              </w:rPr>
            </w:pPr>
            <w:r w:rsidRPr="00B81C12">
              <w:rPr>
                <w:position w:val="-1"/>
                <w:sz w:val="20"/>
              </w:rPr>
              <w:t xml:space="preserve">Beacon </w:t>
            </w:r>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lastRenderedPageBreak/>
              <w:t>34.2</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MS</w:t>
            </w:r>
          </w:p>
        </w:tc>
        <w:tc>
          <w:tcPr>
            <w:tcW w:w="1843" w:type="dxa"/>
            <w:tcBorders>
              <w:top w:val="nil"/>
              <w:bottom w:val="nil"/>
            </w:tcBorders>
          </w:tcPr>
          <w:p w:rsidR="00035B95" w:rsidRPr="00B81C12" w:rsidRDefault="009E1B87" w:rsidP="009E1B87">
            <w:pPr>
              <w:keepNext/>
              <w:spacing w:before="120" w:after="120"/>
              <w:jc w:val="left"/>
              <w:rPr>
                <w:b/>
                <w:sz w:val="20"/>
              </w:rPr>
            </w:pPr>
            <w:ins w:id="616" w:author="Ettekoven, C. (Kees) van" w:date="2015-03-06T12:30:00Z">
              <w:r>
                <w:rPr>
                  <w:b/>
                  <w:sz w:val="20"/>
                  <w:u w:val="single"/>
                </w:rPr>
                <w:t xml:space="preserve">Traditional and Seed </w:t>
              </w:r>
            </w:ins>
            <w:ins w:id="617" w:author="Leeuwen, M. (Marian) van" w:date="2015-03-09T15:10:00Z">
              <w:r w:rsidR="00B27308">
                <w:rPr>
                  <w:b/>
                  <w:sz w:val="20"/>
                  <w:u w:val="single"/>
                </w:rPr>
                <w:t>s</w:t>
              </w:r>
            </w:ins>
            <w:del w:id="618" w:author="Leeuwen, M. (Marian) van" w:date="2015-03-09T15:10:00Z">
              <w:r w:rsidR="00035B95" w:rsidRPr="00B81C12" w:rsidDel="00B27308">
                <w:rPr>
                  <w:b/>
                  <w:sz w:val="20"/>
                  <w:u w:val="single"/>
                </w:rPr>
                <w:delText>S</w:delText>
              </w:r>
            </w:del>
            <w:r w:rsidR="00035B95" w:rsidRPr="00B81C12">
              <w:rPr>
                <w:b/>
                <w:sz w:val="20"/>
                <w:u w:val="single"/>
              </w:rPr>
              <w:t>hallot varieties only:</w:t>
            </w:r>
            <w:r w:rsidR="00035B95" w:rsidRPr="00B81C12">
              <w:rPr>
                <w:b/>
                <w:sz w:val="20"/>
              </w:rPr>
              <w:t xml:space="preserve"> Time of harvest maturity </w:t>
            </w:r>
            <w:r w:rsidR="00D273EB" w:rsidRPr="00B81C12">
              <w:rPr>
                <w:b/>
                <w:sz w:val="20"/>
              </w:rPr>
              <w:br/>
            </w:r>
            <w:r w:rsidR="00035B95" w:rsidRPr="00B81C12">
              <w:rPr>
                <w:b/>
                <w:sz w:val="20"/>
              </w:rPr>
              <w:t>(as for 33)</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u w:val="single"/>
                <w:lang w:val="fr-FR"/>
              </w:rPr>
              <w:t>Seulement variétés d’échalote:</w:t>
            </w:r>
            <w:r w:rsidRPr="00B81C12">
              <w:rPr>
                <w:b/>
                <w:sz w:val="20"/>
                <w:lang w:val="fr-FR"/>
              </w:rPr>
              <w:t xml:space="preserve"> Épo</w:t>
            </w:r>
            <w:r w:rsidRPr="00B81C12">
              <w:rPr>
                <w:b/>
                <w:sz w:val="20"/>
                <w:lang w:val="fr-FR"/>
              </w:rPr>
              <w:softHyphen/>
              <w:t xml:space="preserve">que de </w:t>
            </w:r>
            <w:proofErr w:type="gramStart"/>
            <w:r w:rsidRPr="00B81C12">
              <w:rPr>
                <w:b/>
                <w:sz w:val="20"/>
                <w:lang w:val="fr-FR"/>
              </w:rPr>
              <w:t>maturité</w:t>
            </w:r>
            <w:proofErr w:type="gramEnd"/>
            <w:r w:rsidR="00D273EB" w:rsidRPr="00B81C12">
              <w:rPr>
                <w:b/>
                <w:sz w:val="20"/>
                <w:lang w:val="fr-FR"/>
              </w:rPr>
              <w:br/>
            </w:r>
            <w:r w:rsidRPr="00B81C12">
              <w:rPr>
                <w:b/>
                <w:sz w:val="20"/>
                <w:lang w:val="fr-FR"/>
              </w:rPr>
              <w:t>(comme pour 33)</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u w:val="single"/>
                <w:lang w:val="de-DE"/>
              </w:rPr>
              <w:t>Nur Schalotten</w:t>
            </w:r>
            <w:r w:rsidRPr="00B81C12">
              <w:rPr>
                <w:b/>
                <w:sz w:val="20"/>
                <w:u w:val="single"/>
                <w:lang w:val="de-DE"/>
              </w:rPr>
              <w:softHyphen/>
              <w:t>sorten:</w:t>
            </w:r>
            <w:r w:rsidRPr="00B81C12">
              <w:rPr>
                <w:b/>
                <w:sz w:val="20"/>
                <w:lang w:val="de-DE"/>
              </w:rPr>
              <w:t xml:space="preserve"> Zeitpunkt der Erntereife </w:t>
            </w:r>
            <w:r w:rsidR="00D273EB" w:rsidRPr="00B81C12">
              <w:rPr>
                <w:b/>
                <w:sz w:val="20"/>
                <w:lang w:val="de-DE"/>
              </w:rPr>
              <w:br/>
            </w:r>
            <w:r w:rsidRPr="00B81C12">
              <w:rPr>
                <w:b/>
                <w:sz w:val="20"/>
                <w:lang w:val="de-DE"/>
              </w:rPr>
              <w:t>(wie unter 33)</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u w:val="single"/>
                <w:lang w:val="es-ES_tradnl"/>
              </w:rPr>
              <w:t>Solamente varie</w:t>
            </w:r>
            <w:r w:rsidRPr="00B81C12">
              <w:rPr>
                <w:b/>
                <w:sz w:val="20"/>
                <w:u w:val="single"/>
                <w:lang w:val="es-ES_tradnl"/>
              </w:rPr>
              <w:softHyphen/>
              <w:t>dades de chalota:</w:t>
            </w:r>
            <w:r w:rsidRPr="00B81C12">
              <w:rPr>
                <w:b/>
                <w:sz w:val="20"/>
                <w:lang w:val="es-ES_tradnl"/>
              </w:rPr>
              <w:t xml:space="preserve"> Época de madurez de cosecha </w:t>
            </w:r>
            <w:r w:rsidR="00D273EB" w:rsidRPr="00B81C12">
              <w:rPr>
                <w:b/>
                <w:sz w:val="20"/>
                <w:lang w:val="es-ES_tradnl"/>
              </w:rPr>
              <w:br/>
            </w:r>
            <w:r w:rsidR="00D944A1" w:rsidRPr="00B81C12">
              <w:rPr>
                <w:b/>
                <w:sz w:val="20"/>
                <w:lang w:val="es-ES_tradnl"/>
              </w:rPr>
              <w:t>(como en</w:t>
            </w:r>
            <w:r w:rsidRPr="00B81C12">
              <w:rPr>
                <w:b/>
                <w:sz w:val="20"/>
                <w:lang w:val="es-ES_tradnl"/>
              </w:rPr>
              <w:t xml:space="preserve"> 33)</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early</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précoce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früh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temprana</w:t>
            </w:r>
          </w:p>
        </w:tc>
        <w:tc>
          <w:tcPr>
            <w:tcW w:w="1985" w:type="dxa"/>
            <w:tcBorders>
              <w:top w:val="nil"/>
              <w:bottom w:val="nil"/>
            </w:tcBorders>
          </w:tcPr>
          <w:p w:rsidR="00035B95" w:rsidRPr="00B81C12" w:rsidRDefault="00035B95" w:rsidP="009E1B87">
            <w:pPr>
              <w:keepNext/>
              <w:spacing w:before="120" w:after="120"/>
              <w:jc w:val="left"/>
              <w:rPr>
                <w:position w:val="-1"/>
                <w:sz w:val="20"/>
              </w:rPr>
            </w:pPr>
            <w:del w:id="619" w:author="Ettekoven, C. (Kees) van" w:date="2015-03-06T12:30:00Z">
              <w:r w:rsidRPr="00B81C12" w:rsidDel="009E1B87">
                <w:rPr>
                  <w:position w:val="-1"/>
                  <w:sz w:val="20"/>
                </w:rPr>
                <w:delText>P</w:delText>
              </w:r>
            </w:del>
            <w:del w:id="620" w:author="Ettekoven, C. (Kees) van" w:date="2015-03-06T12:31:00Z">
              <w:r w:rsidRPr="00B81C12" w:rsidDel="009E1B87">
                <w:rPr>
                  <w:position w:val="-1"/>
                  <w:sz w:val="20"/>
                </w:rPr>
                <w:delText>loumor, Rox</w:delText>
              </w:r>
            </w:del>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Creation</w:t>
            </w:r>
            <w:ins w:id="621" w:author="Ettekoven, C. (Kees) van" w:date="2015-03-06T12:31:00Z">
              <w:r w:rsidR="009E1B87">
                <w:rPr>
                  <w:position w:val="-1"/>
                  <w:sz w:val="20"/>
                </w:rPr>
                <w:t xml:space="preserve"> (SS)</w:t>
              </w:r>
            </w:ins>
            <w:r w:rsidRPr="00B81C12">
              <w:rPr>
                <w:position w:val="-1"/>
                <w:sz w:val="20"/>
              </w:rPr>
              <w:t xml:space="preserve">, </w:t>
            </w:r>
            <w:proofErr w:type="spellStart"/>
            <w:r w:rsidRPr="00B81C12">
              <w:rPr>
                <w:position w:val="-1"/>
                <w:sz w:val="20"/>
              </w:rPr>
              <w:t>Pikant</w:t>
            </w:r>
            <w:proofErr w:type="spellEnd"/>
            <w:ins w:id="622" w:author="Ettekoven, C. (Kees) van" w:date="2015-03-06T12:31:00Z">
              <w:r w:rsidR="009E1B87">
                <w:rPr>
                  <w:position w:val="-1"/>
                  <w:sz w:val="20"/>
                </w:rPr>
                <w:t xml:space="preserve"> (TS)</w:t>
              </w:r>
            </w:ins>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late</w:t>
            </w: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tardive</w:t>
            </w:r>
          </w:p>
        </w:tc>
        <w:tc>
          <w:tcPr>
            <w:tcW w:w="1843" w:type="dxa"/>
            <w:tcBorders>
              <w:top w:val="nil"/>
              <w:bottom w:val="single" w:sz="6" w:space="0" w:color="auto"/>
            </w:tcBorders>
          </w:tcPr>
          <w:p w:rsidR="00035B95" w:rsidRPr="00B81C12" w:rsidRDefault="00035B95">
            <w:pPr>
              <w:keepNext/>
              <w:spacing w:before="120" w:after="120"/>
              <w:jc w:val="left"/>
              <w:rPr>
                <w:sz w:val="20"/>
                <w:lang w:val="de-DE"/>
              </w:rPr>
            </w:pPr>
            <w:r w:rsidRPr="00B81C12">
              <w:rPr>
                <w:sz w:val="20"/>
                <w:lang w:val="de-DE"/>
              </w:rPr>
              <w:t>spät</w:t>
            </w:r>
          </w:p>
        </w:tc>
        <w:tc>
          <w:tcPr>
            <w:tcW w:w="1843" w:type="dxa"/>
            <w:tcBorders>
              <w:top w:val="nil"/>
              <w:bottom w:val="single" w:sz="6" w:space="0" w:color="auto"/>
            </w:tcBorders>
          </w:tcPr>
          <w:p w:rsidR="00035B95" w:rsidRPr="00B81C12" w:rsidRDefault="00035B95">
            <w:pPr>
              <w:keepNext/>
              <w:spacing w:before="120" w:after="120"/>
              <w:jc w:val="left"/>
              <w:rPr>
                <w:sz w:val="20"/>
                <w:lang w:val="es-ES_tradnl"/>
              </w:rPr>
            </w:pPr>
            <w:r w:rsidRPr="00B81C12">
              <w:rPr>
                <w:sz w:val="20"/>
                <w:lang w:val="es-ES_tradnl"/>
              </w:rPr>
              <w:t>tardía</w:t>
            </w:r>
          </w:p>
        </w:tc>
        <w:tc>
          <w:tcPr>
            <w:tcW w:w="1985" w:type="dxa"/>
            <w:tcBorders>
              <w:top w:val="nil"/>
              <w:bottom w:val="single" w:sz="6" w:space="0" w:color="auto"/>
            </w:tcBorders>
          </w:tcPr>
          <w:p w:rsidR="00035B95" w:rsidRPr="00E03F38" w:rsidRDefault="00035B95">
            <w:pPr>
              <w:spacing w:before="120" w:after="120"/>
              <w:jc w:val="left"/>
              <w:rPr>
                <w:position w:val="-1"/>
                <w:sz w:val="20"/>
                <w:lang w:val="nl-NL"/>
                <w:rPrChange w:id="623" w:author="Leeuwen, M. (Marian) van" w:date="2015-03-09T14:14:00Z">
                  <w:rPr>
                    <w:position w:val="-1"/>
                    <w:sz w:val="20"/>
                  </w:rPr>
                </w:rPrChange>
              </w:rPr>
            </w:pPr>
            <w:r w:rsidRPr="00E03F38">
              <w:rPr>
                <w:position w:val="-1"/>
                <w:sz w:val="20"/>
                <w:lang w:val="nl-NL"/>
                <w:rPrChange w:id="624" w:author="Leeuwen, M. (Marian) van" w:date="2015-03-09T14:14:00Z">
                  <w:rPr>
                    <w:position w:val="-1"/>
                    <w:sz w:val="20"/>
                  </w:rPr>
                </w:rPrChange>
              </w:rPr>
              <w:t>Golden Gourmet</w:t>
            </w:r>
            <w:ins w:id="625" w:author="Ettekoven, C. (Kees) van" w:date="2015-03-06T12:31:00Z">
              <w:r w:rsidR="009E1B87" w:rsidRPr="00E03F38">
                <w:rPr>
                  <w:position w:val="-1"/>
                  <w:sz w:val="20"/>
                  <w:lang w:val="nl-NL"/>
                  <w:rPrChange w:id="626" w:author="Leeuwen, M. (Marian) van" w:date="2015-03-09T14:14:00Z">
                    <w:rPr>
                      <w:position w:val="-1"/>
                      <w:sz w:val="20"/>
                    </w:rPr>
                  </w:rPrChange>
                </w:rPr>
                <w:t xml:space="preserve"> (TS)</w:t>
              </w:r>
            </w:ins>
            <w:r w:rsidRPr="00E03F38">
              <w:rPr>
                <w:position w:val="-1"/>
                <w:sz w:val="20"/>
                <w:lang w:val="nl-NL"/>
                <w:rPrChange w:id="627" w:author="Leeuwen, M. (Marian) van" w:date="2015-03-09T14:14:00Z">
                  <w:rPr>
                    <w:position w:val="-1"/>
                    <w:sz w:val="20"/>
                  </w:rPr>
                </w:rPrChange>
              </w:rPr>
              <w:t xml:space="preserve">, Santé </w:t>
            </w:r>
            <w:ins w:id="628" w:author="Ettekoven, C. (Kees) van" w:date="2015-03-06T12:31:00Z">
              <w:r w:rsidR="009E1B87" w:rsidRPr="00E03F38">
                <w:rPr>
                  <w:position w:val="-1"/>
                  <w:sz w:val="20"/>
                  <w:lang w:val="nl-NL"/>
                  <w:rPrChange w:id="629" w:author="Leeuwen, M. (Marian) van" w:date="2015-03-09T14:14:00Z">
                    <w:rPr>
                      <w:position w:val="-1"/>
                      <w:sz w:val="20"/>
                    </w:rPr>
                  </w:rPrChange>
                </w:rPr>
                <w:t>(TS)</w:t>
              </w:r>
            </w:ins>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7</w:t>
            </w:r>
          </w:p>
        </w:tc>
      </w:tr>
      <w:tr w:rsidR="00035B95" w:rsidRPr="00674BF5"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35.</w:t>
            </w:r>
            <w:r w:rsidRPr="00B81C12">
              <w:rPr>
                <w:b/>
                <w:position w:val="-1"/>
                <w:sz w:val="20"/>
              </w:rPr>
              <w:br/>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MS</w:t>
            </w:r>
          </w:p>
        </w:tc>
        <w:tc>
          <w:tcPr>
            <w:tcW w:w="1843" w:type="dxa"/>
            <w:tcBorders>
              <w:top w:val="nil"/>
              <w:bottom w:val="nil"/>
            </w:tcBorders>
          </w:tcPr>
          <w:p w:rsidR="00035B95" w:rsidRPr="00B81C12" w:rsidRDefault="00035B95">
            <w:pPr>
              <w:keepNext/>
              <w:spacing w:before="120" w:after="120"/>
              <w:jc w:val="left"/>
              <w:rPr>
                <w:b/>
                <w:sz w:val="20"/>
              </w:rPr>
            </w:pPr>
            <w:r w:rsidRPr="00B81C12">
              <w:rPr>
                <w:b/>
                <w:sz w:val="20"/>
              </w:rPr>
              <w:t>Time of sprouting during storage</w:t>
            </w:r>
          </w:p>
        </w:tc>
        <w:tc>
          <w:tcPr>
            <w:tcW w:w="1843" w:type="dxa"/>
            <w:tcBorders>
              <w:top w:val="nil"/>
              <w:bottom w:val="nil"/>
            </w:tcBorders>
          </w:tcPr>
          <w:p w:rsidR="00035B95" w:rsidRPr="00B81C12" w:rsidRDefault="00035B95">
            <w:pPr>
              <w:keepNext/>
              <w:spacing w:before="120" w:after="120"/>
              <w:jc w:val="left"/>
              <w:rPr>
                <w:b/>
                <w:sz w:val="20"/>
                <w:lang w:val="fr-FR"/>
              </w:rPr>
            </w:pPr>
            <w:r w:rsidRPr="00B81C12">
              <w:rPr>
                <w:b/>
                <w:sz w:val="20"/>
                <w:lang w:val="fr-FR"/>
              </w:rPr>
              <w:t>Époque de germi</w:t>
            </w:r>
            <w:r w:rsidRPr="00B81C12">
              <w:rPr>
                <w:b/>
                <w:sz w:val="20"/>
                <w:lang w:val="fr-FR"/>
              </w:rPr>
              <w:softHyphen/>
              <w:t>nation pendant le stockage</w:t>
            </w:r>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lang w:val="de-DE"/>
              </w:rPr>
              <w:t>Zeitpunkt des Austriebs während der Lagerung</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lang w:val="es-ES_tradnl"/>
              </w:rPr>
              <w:t>Época de brotación durante el almacenamiento</w:t>
            </w:r>
          </w:p>
        </w:tc>
        <w:tc>
          <w:tcPr>
            <w:tcW w:w="1985" w:type="dxa"/>
            <w:tcBorders>
              <w:top w:val="nil"/>
              <w:bottom w:val="nil"/>
            </w:tcBorders>
          </w:tcPr>
          <w:p w:rsidR="00035B95" w:rsidRPr="00B81C12" w:rsidRDefault="00035B95">
            <w:pPr>
              <w:keepNext/>
              <w:spacing w:before="120" w:after="120"/>
              <w:jc w:val="left"/>
              <w:rPr>
                <w:b/>
                <w:position w:val="-1"/>
                <w:sz w:val="20"/>
                <w:lang w:val="es-ES"/>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es-ES"/>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early</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précoce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früh</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temprana</w:t>
            </w:r>
          </w:p>
        </w:tc>
        <w:tc>
          <w:tcPr>
            <w:tcW w:w="1985" w:type="dxa"/>
            <w:tcBorders>
              <w:top w:val="nil"/>
              <w:bottom w:val="nil"/>
            </w:tcBorders>
          </w:tcPr>
          <w:p w:rsidR="00035B95" w:rsidRPr="00B81C12" w:rsidRDefault="00035B95">
            <w:pPr>
              <w:keepNext/>
              <w:spacing w:before="120" w:after="120"/>
              <w:jc w:val="left"/>
              <w:rPr>
                <w:position w:val="-1"/>
                <w:sz w:val="20"/>
              </w:rPr>
            </w:pPr>
            <w:r w:rsidRPr="00B81C12">
              <w:rPr>
                <w:position w:val="-1"/>
                <w:sz w:val="20"/>
              </w:rPr>
              <w:t xml:space="preserve">Golden Bear </w:t>
            </w:r>
            <w:r w:rsidR="00333D1E" w:rsidRPr="00B81C12">
              <w:rPr>
                <w:position w:val="-1"/>
                <w:sz w:val="20"/>
              </w:rPr>
              <w:t>(O), The </w:t>
            </w:r>
            <w:proofErr w:type="spellStart"/>
            <w:r w:rsidR="00333D1E" w:rsidRPr="00B81C12">
              <w:rPr>
                <w:position w:val="-1"/>
                <w:sz w:val="20"/>
              </w:rPr>
              <w:t>Kelsae</w:t>
            </w:r>
            <w:proofErr w:type="spellEnd"/>
            <w:r w:rsidR="00333D1E" w:rsidRPr="00B81C12">
              <w:rPr>
                <w:position w:val="-1"/>
                <w:sz w:val="20"/>
              </w:rPr>
              <w:t xml:space="preserve">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3</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medium</w:t>
            </w:r>
          </w:p>
        </w:tc>
        <w:tc>
          <w:tcPr>
            <w:tcW w:w="1843" w:type="dxa"/>
            <w:tcBorders>
              <w:top w:val="nil"/>
              <w:bottom w:val="nil"/>
            </w:tcBorders>
          </w:tcPr>
          <w:p w:rsidR="00035B95" w:rsidRPr="00B81C12" w:rsidRDefault="00035B95">
            <w:pPr>
              <w:keepNext/>
              <w:spacing w:before="120" w:after="120"/>
              <w:jc w:val="left"/>
              <w:rPr>
                <w:sz w:val="20"/>
                <w:lang w:val="nl-NL"/>
              </w:rPr>
            </w:pPr>
            <w:r w:rsidRPr="00B81C12">
              <w:rPr>
                <w:sz w:val="20"/>
                <w:lang w:val="nl-NL"/>
              </w:rPr>
              <w:t>moyenne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mittel</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media</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Hygro</w:t>
            </w:r>
            <w:proofErr w:type="spellEnd"/>
            <w:r w:rsidRPr="00B81C12">
              <w:rPr>
                <w:position w:val="-1"/>
                <w:sz w:val="20"/>
              </w:rPr>
              <w:t xml:space="preserve"> (O), Hyper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5</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keepNext/>
              <w:spacing w:before="120" w:after="120"/>
              <w:jc w:val="center"/>
              <w:rPr>
                <w:position w:val="-1"/>
                <w:sz w:val="20"/>
              </w:rPr>
            </w:pPr>
          </w:p>
        </w:tc>
        <w:tc>
          <w:tcPr>
            <w:tcW w:w="567" w:type="dxa"/>
            <w:tcBorders>
              <w:top w:val="nil"/>
              <w:bottom w:val="single" w:sz="6" w:space="0" w:color="auto"/>
            </w:tcBorders>
          </w:tcPr>
          <w:p w:rsidR="00035B95" w:rsidRPr="00B81C12" w:rsidRDefault="00035B95">
            <w:pPr>
              <w:keepNext/>
              <w:spacing w:before="120" w:after="120"/>
              <w:jc w:val="center"/>
              <w:rPr>
                <w:position w:val="-1"/>
                <w:sz w:val="20"/>
              </w:rPr>
            </w:pP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late</w:t>
            </w:r>
          </w:p>
        </w:tc>
        <w:tc>
          <w:tcPr>
            <w:tcW w:w="1843" w:type="dxa"/>
            <w:tcBorders>
              <w:top w:val="nil"/>
              <w:bottom w:val="single" w:sz="6" w:space="0" w:color="auto"/>
            </w:tcBorders>
          </w:tcPr>
          <w:p w:rsidR="00035B95" w:rsidRPr="00B81C12" w:rsidRDefault="00035B95">
            <w:pPr>
              <w:keepNext/>
              <w:spacing w:before="120" w:after="120"/>
              <w:jc w:val="left"/>
              <w:rPr>
                <w:sz w:val="20"/>
              </w:rPr>
            </w:pPr>
            <w:r w:rsidRPr="00B81C12">
              <w:rPr>
                <w:sz w:val="20"/>
              </w:rPr>
              <w:t>tardive</w:t>
            </w:r>
          </w:p>
        </w:tc>
        <w:tc>
          <w:tcPr>
            <w:tcW w:w="1843" w:type="dxa"/>
            <w:tcBorders>
              <w:top w:val="nil"/>
              <w:bottom w:val="single" w:sz="6" w:space="0" w:color="auto"/>
            </w:tcBorders>
          </w:tcPr>
          <w:p w:rsidR="00035B95" w:rsidRPr="00B81C12" w:rsidRDefault="00035B95">
            <w:pPr>
              <w:keepNext/>
              <w:spacing w:before="120" w:after="120"/>
              <w:jc w:val="left"/>
              <w:rPr>
                <w:sz w:val="20"/>
                <w:lang w:val="de-DE"/>
              </w:rPr>
            </w:pPr>
            <w:r w:rsidRPr="00B81C12">
              <w:rPr>
                <w:sz w:val="20"/>
                <w:lang w:val="de-DE"/>
              </w:rPr>
              <w:t>spät</w:t>
            </w:r>
          </w:p>
        </w:tc>
        <w:tc>
          <w:tcPr>
            <w:tcW w:w="1843" w:type="dxa"/>
            <w:tcBorders>
              <w:top w:val="nil"/>
              <w:bottom w:val="single" w:sz="6" w:space="0" w:color="auto"/>
            </w:tcBorders>
          </w:tcPr>
          <w:p w:rsidR="00035B95" w:rsidRPr="00B81C12" w:rsidRDefault="00035B95">
            <w:pPr>
              <w:keepNext/>
              <w:spacing w:before="120" w:after="120"/>
              <w:jc w:val="left"/>
              <w:rPr>
                <w:sz w:val="20"/>
                <w:lang w:val="es-ES_tradnl"/>
              </w:rPr>
            </w:pPr>
            <w:r w:rsidRPr="00B81C12">
              <w:rPr>
                <w:sz w:val="20"/>
                <w:lang w:val="es-ES_tradnl"/>
              </w:rPr>
              <w:t>tardía</w:t>
            </w:r>
          </w:p>
        </w:tc>
        <w:tc>
          <w:tcPr>
            <w:tcW w:w="1985" w:type="dxa"/>
            <w:tcBorders>
              <w:top w:val="nil"/>
              <w:bottom w:val="single" w:sz="6" w:space="0" w:color="auto"/>
            </w:tcBorders>
          </w:tcPr>
          <w:p w:rsidR="00035B95" w:rsidRPr="00B81C12" w:rsidRDefault="00035B95" w:rsidP="00733316">
            <w:pPr>
              <w:keepNext/>
              <w:spacing w:before="120" w:after="120"/>
              <w:jc w:val="left"/>
              <w:rPr>
                <w:position w:val="-1"/>
                <w:sz w:val="20"/>
              </w:rPr>
            </w:pPr>
            <w:del w:id="630" w:author="Ettekoven, C. (Kees) van" w:date="2015-03-06T14:21:00Z">
              <w:r w:rsidRPr="00B81C12" w:rsidDel="00733316">
                <w:rPr>
                  <w:position w:val="-1"/>
                  <w:sz w:val="20"/>
                </w:rPr>
                <w:delText>Marion (O)</w:delText>
              </w:r>
            </w:del>
          </w:p>
        </w:tc>
        <w:tc>
          <w:tcPr>
            <w:tcW w:w="567" w:type="dxa"/>
            <w:tcBorders>
              <w:top w:val="nil"/>
              <w:bottom w:val="single" w:sz="6" w:space="0" w:color="auto"/>
              <w:right w:val="nil"/>
            </w:tcBorders>
          </w:tcPr>
          <w:p w:rsidR="00035B95" w:rsidRPr="00B81C12" w:rsidRDefault="00035B95">
            <w:pPr>
              <w:keepNext/>
              <w:spacing w:before="120" w:after="120"/>
              <w:jc w:val="center"/>
              <w:rPr>
                <w:position w:val="-1"/>
                <w:sz w:val="20"/>
              </w:rPr>
            </w:pPr>
            <w:r w:rsidRPr="00B81C12">
              <w:rPr>
                <w:position w:val="-1"/>
                <w:sz w:val="20"/>
              </w:rPr>
              <w:t>7</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rPr>
            </w:pPr>
            <w:r w:rsidRPr="00B81C12">
              <w:rPr>
                <w:b/>
                <w:position w:val="-1"/>
                <w:sz w:val="20"/>
              </w:rPr>
              <w:t>36.</w:t>
            </w:r>
            <w:r w:rsidRPr="00B81C12">
              <w:rPr>
                <w:b/>
                <w:position w:val="-1"/>
                <w:sz w:val="20"/>
              </w:rPr>
              <w:br/>
              <w:t>(*)</w:t>
            </w:r>
            <w:r w:rsidRPr="00B81C12">
              <w:rPr>
                <w:b/>
                <w:position w:val="-1"/>
                <w:sz w:val="20"/>
              </w:rPr>
              <w:br/>
              <w:t>(+)</w:t>
            </w:r>
          </w:p>
        </w:tc>
        <w:tc>
          <w:tcPr>
            <w:tcW w:w="567" w:type="dxa"/>
            <w:tcBorders>
              <w:top w:val="nil"/>
              <w:bottom w:val="nil"/>
            </w:tcBorders>
          </w:tcPr>
          <w:p w:rsidR="00035B95" w:rsidRPr="00B81C12" w:rsidRDefault="00035B95">
            <w:pPr>
              <w:keepNext/>
              <w:spacing w:before="120" w:after="120"/>
              <w:jc w:val="center"/>
              <w:rPr>
                <w:b/>
                <w:position w:val="-1"/>
                <w:sz w:val="20"/>
              </w:rPr>
            </w:pPr>
            <w:r w:rsidRPr="00B81C12">
              <w:rPr>
                <w:b/>
                <w:position w:val="-1"/>
                <w:sz w:val="20"/>
                <w:lang w:val="fr-FR"/>
              </w:rPr>
              <w:t>VG</w:t>
            </w:r>
          </w:p>
        </w:tc>
        <w:tc>
          <w:tcPr>
            <w:tcW w:w="1843" w:type="dxa"/>
            <w:tcBorders>
              <w:top w:val="nil"/>
              <w:bottom w:val="nil"/>
            </w:tcBorders>
          </w:tcPr>
          <w:p w:rsidR="00035B95" w:rsidRPr="00B81C12" w:rsidRDefault="00035B95">
            <w:pPr>
              <w:keepNext/>
              <w:spacing w:before="120" w:after="120"/>
              <w:jc w:val="left"/>
              <w:rPr>
                <w:b/>
                <w:sz w:val="20"/>
              </w:rPr>
            </w:pPr>
            <w:r w:rsidRPr="00B81C12">
              <w:rPr>
                <w:b/>
                <w:sz w:val="20"/>
              </w:rPr>
              <w:t>Male sterility</w:t>
            </w:r>
          </w:p>
        </w:tc>
        <w:tc>
          <w:tcPr>
            <w:tcW w:w="1843" w:type="dxa"/>
            <w:tcBorders>
              <w:top w:val="nil"/>
              <w:bottom w:val="nil"/>
            </w:tcBorders>
          </w:tcPr>
          <w:p w:rsidR="00035B95" w:rsidRPr="00B81C12" w:rsidRDefault="00035B95">
            <w:pPr>
              <w:keepNext/>
              <w:spacing w:before="120" w:after="120"/>
              <w:jc w:val="left"/>
              <w:rPr>
                <w:b/>
                <w:sz w:val="20"/>
              </w:rPr>
            </w:pPr>
            <w:proofErr w:type="spellStart"/>
            <w:r w:rsidRPr="00B81C12">
              <w:rPr>
                <w:b/>
                <w:sz w:val="20"/>
              </w:rPr>
              <w:t>Stérilité</w:t>
            </w:r>
            <w:proofErr w:type="spellEnd"/>
            <w:r w:rsidRPr="00B81C12">
              <w:rPr>
                <w:b/>
                <w:sz w:val="20"/>
              </w:rPr>
              <w:t xml:space="preserve"> </w:t>
            </w:r>
            <w:proofErr w:type="spellStart"/>
            <w:r w:rsidRPr="00B81C12">
              <w:rPr>
                <w:b/>
                <w:sz w:val="20"/>
              </w:rPr>
              <w:t>mâle</w:t>
            </w:r>
            <w:proofErr w:type="spellEnd"/>
          </w:p>
        </w:tc>
        <w:tc>
          <w:tcPr>
            <w:tcW w:w="1843" w:type="dxa"/>
            <w:tcBorders>
              <w:top w:val="nil"/>
              <w:bottom w:val="nil"/>
            </w:tcBorders>
          </w:tcPr>
          <w:p w:rsidR="00035B95" w:rsidRPr="00B81C12" w:rsidRDefault="00035B95">
            <w:pPr>
              <w:keepNext/>
              <w:spacing w:before="120" w:after="120"/>
              <w:jc w:val="left"/>
              <w:rPr>
                <w:b/>
                <w:sz w:val="20"/>
                <w:lang w:val="de-DE"/>
              </w:rPr>
            </w:pPr>
            <w:r w:rsidRPr="00B81C12">
              <w:rPr>
                <w:b/>
                <w:sz w:val="20"/>
                <w:lang w:val="de-DE"/>
              </w:rPr>
              <w:t>Männliche Sterilität</w:t>
            </w:r>
          </w:p>
        </w:tc>
        <w:tc>
          <w:tcPr>
            <w:tcW w:w="1843" w:type="dxa"/>
            <w:tcBorders>
              <w:top w:val="nil"/>
              <w:bottom w:val="nil"/>
            </w:tcBorders>
          </w:tcPr>
          <w:p w:rsidR="00035B95" w:rsidRPr="00B81C12" w:rsidRDefault="00035B95">
            <w:pPr>
              <w:keepNext/>
              <w:spacing w:before="120" w:after="120"/>
              <w:jc w:val="left"/>
              <w:rPr>
                <w:b/>
                <w:sz w:val="20"/>
                <w:lang w:val="es-ES_tradnl"/>
              </w:rPr>
            </w:pPr>
            <w:r w:rsidRPr="00B81C12">
              <w:rPr>
                <w:b/>
                <w:sz w:val="20"/>
                <w:lang w:val="es-ES_tradnl"/>
              </w:rPr>
              <w:t>Esterilidad masculina</w:t>
            </w:r>
          </w:p>
        </w:tc>
        <w:tc>
          <w:tcPr>
            <w:tcW w:w="1985" w:type="dxa"/>
            <w:tcBorders>
              <w:top w:val="nil"/>
              <w:bottom w:val="nil"/>
            </w:tcBorders>
          </w:tcPr>
          <w:p w:rsidR="00035B95" w:rsidRPr="00B81C12" w:rsidRDefault="00035B95">
            <w:pPr>
              <w:keepNext/>
              <w:spacing w:before="120" w:after="120"/>
              <w:jc w:val="left"/>
              <w:rPr>
                <w:b/>
                <w:position w:val="-1"/>
                <w:sz w:val="20"/>
                <w:lang w:val="fr-FR"/>
              </w:rPr>
            </w:pPr>
          </w:p>
        </w:tc>
        <w:tc>
          <w:tcPr>
            <w:tcW w:w="567" w:type="dxa"/>
            <w:tcBorders>
              <w:top w:val="nil"/>
              <w:bottom w:val="nil"/>
              <w:right w:val="nil"/>
            </w:tcBorders>
          </w:tcPr>
          <w:p w:rsidR="00035B95" w:rsidRPr="00B81C12" w:rsidRDefault="00035B95">
            <w:pPr>
              <w:keepNext/>
              <w:spacing w:before="120" w:after="120"/>
              <w:jc w:val="center"/>
              <w:rPr>
                <w:b/>
                <w:position w:val="-1"/>
                <w:sz w:val="20"/>
                <w:lang w:val="fr-FR"/>
              </w:rPr>
            </w:pP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b/>
                <w:position w:val="-1"/>
                <w:sz w:val="20"/>
                <w:lang w:val="fr-FR"/>
              </w:rPr>
            </w:pPr>
            <w:r w:rsidRPr="00B81C12">
              <w:rPr>
                <w:b/>
                <w:position w:val="-1"/>
                <w:sz w:val="20"/>
                <w:lang w:val="fr-FR"/>
              </w:rPr>
              <w:t>QN</w:t>
            </w:r>
          </w:p>
        </w:tc>
        <w:tc>
          <w:tcPr>
            <w:tcW w:w="567" w:type="dxa"/>
            <w:tcBorders>
              <w:top w:val="nil"/>
              <w:bottom w:val="nil"/>
            </w:tcBorders>
          </w:tcPr>
          <w:p w:rsidR="00035B95" w:rsidRPr="00B81C12" w:rsidRDefault="00035B95">
            <w:pPr>
              <w:keepNext/>
              <w:spacing w:before="120" w:after="120"/>
              <w:jc w:val="center"/>
              <w:rPr>
                <w:b/>
                <w:position w:val="-1"/>
                <w:sz w:val="20"/>
                <w:lang w:val="fr-FR"/>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absent or very weak</w:t>
            </w:r>
          </w:p>
        </w:tc>
        <w:tc>
          <w:tcPr>
            <w:tcW w:w="1843" w:type="dxa"/>
            <w:tcBorders>
              <w:top w:val="nil"/>
              <w:bottom w:val="nil"/>
            </w:tcBorders>
          </w:tcPr>
          <w:p w:rsidR="00035B95" w:rsidRPr="00B81C12" w:rsidRDefault="00035B95">
            <w:pPr>
              <w:keepNext/>
              <w:spacing w:before="120" w:after="120"/>
              <w:jc w:val="left"/>
              <w:rPr>
                <w:sz w:val="20"/>
                <w:lang w:val="fr-FR"/>
              </w:rPr>
            </w:pPr>
            <w:r w:rsidRPr="00B81C12">
              <w:rPr>
                <w:sz w:val="20"/>
                <w:lang w:val="fr-FR"/>
              </w:rPr>
              <w:t>nulle ou très faible</w:t>
            </w:r>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 xml:space="preserve">fehlend oder sehr gering </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ausente o muy débil</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Rijnsburger</w:t>
            </w:r>
            <w:proofErr w:type="spellEnd"/>
            <w:r w:rsidRPr="00B81C12">
              <w:rPr>
                <w:position w:val="-1"/>
                <w:sz w:val="20"/>
              </w:rPr>
              <w:t xml:space="preserve"> 5 (O)</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1</w:t>
            </w:r>
          </w:p>
        </w:tc>
      </w:tr>
      <w:tr w:rsidR="00035B95" w:rsidRPr="00B81C12" w:rsidTr="009D6974">
        <w:trPr>
          <w:jc w:val="center"/>
        </w:trPr>
        <w:tc>
          <w:tcPr>
            <w:tcW w:w="567" w:type="dxa"/>
            <w:tcBorders>
              <w:top w:val="nil"/>
              <w:left w:val="nil"/>
              <w:bottom w:val="nil"/>
            </w:tcBorders>
          </w:tcPr>
          <w:p w:rsidR="00035B95" w:rsidRPr="00B81C12" w:rsidRDefault="00035B95">
            <w:pPr>
              <w:keepNext/>
              <w:spacing w:before="120" w:after="120"/>
              <w:jc w:val="center"/>
              <w:rPr>
                <w:position w:val="-1"/>
                <w:sz w:val="20"/>
              </w:rPr>
            </w:pPr>
          </w:p>
        </w:tc>
        <w:tc>
          <w:tcPr>
            <w:tcW w:w="567" w:type="dxa"/>
            <w:tcBorders>
              <w:top w:val="nil"/>
              <w:bottom w:val="nil"/>
            </w:tcBorders>
          </w:tcPr>
          <w:p w:rsidR="00035B95" w:rsidRPr="00B81C12" w:rsidRDefault="00035B95">
            <w:pPr>
              <w:keepNext/>
              <w:spacing w:before="120" w:after="120"/>
              <w:jc w:val="center"/>
              <w:rPr>
                <w:position w:val="-1"/>
                <w:sz w:val="20"/>
              </w:rPr>
            </w:pPr>
          </w:p>
        </w:tc>
        <w:tc>
          <w:tcPr>
            <w:tcW w:w="1843" w:type="dxa"/>
            <w:tcBorders>
              <w:top w:val="nil"/>
              <w:bottom w:val="nil"/>
            </w:tcBorders>
          </w:tcPr>
          <w:p w:rsidR="00035B95" w:rsidRPr="00B81C12" w:rsidRDefault="00035B95">
            <w:pPr>
              <w:keepNext/>
              <w:spacing w:before="120" w:after="120"/>
              <w:jc w:val="left"/>
              <w:rPr>
                <w:sz w:val="20"/>
              </w:rPr>
            </w:pPr>
            <w:r w:rsidRPr="00B81C12">
              <w:rPr>
                <w:sz w:val="20"/>
              </w:rPr>
              <w:t>weak</w:t>
            </w:r>
          </w:p>
        </w:tc>
        <w:tc>
          <w:tcPr>
            <w:tcW w:w="1843" w:type="dxa"/>
            <w:tcBorders>
              <w:top w:val="nil"/>
              <w:bottom w:val="nil"/>
            </w:tcBorders>
          </w:tcPr>
          <w:p w:rsidR="00035B95" w:rsidRPr="00B81C12" w:rsidRDefault="00035B95">
            <w:pPr>
              <w:keepNext/>
              <w:spacing w:before="120" w:after="120"/>
              <w:jc w:val="left"/>
              <w:rPr>
                <w:sz w:val="20"/>
              </w:rPr>
            </w:pPr>
            <w:proofErr w:type="spellStart"/>
            <w:r w:rsidRPr="00B81C12">
              <w:rPr>
                <w:sz w:val="20"/>
              </w:rPr>
              <w:t>faible</w:t>
            </w:r>
            <w:proofErr w:type="spellEnd"/>
          </w:p>
        </w:tc>
        <w:tc>
          <w:tcPr>
            <w:tcW w:w="1843" w:type="dxa"/>
            <w:tcBorders>
              <w:top w:val="nil"/>
              <w:bottom w:val="nil"/>
            </w:tcBorders>
          </w:tcPr>
          <w:p w:rsidR="00035B95" w:rsidRPr="00B81C12" w:rsidRDefault="00035B95">
            <w:pPr>
              <w:keepNext/>
              <w:spacing w:before="120" w:after="120"/>
              <w:jc w:val="left"/>
              <w:rPr>
                <w:sz w:val="20"/>
                <w:lang w:val="de-DE"/>
              </w:rPr>
            </w:pPr>
            <w:r w:rsidRPr="00B81C12">
              <w:rPr>
                <w:sz w:val="20"/>
                <w:lang w:val="de-DE"/>
              </w:rPr>
              <w:t xml:space="preserve">gering </w:t>
            </w:r>
          </w:p>
        </w:tc>
        <w:tc>
          <w:tcPr>
            <w:tcW w:w="1843" w:type="dxa"/>
            <w:tcBorders>
              <w:top w:val="nil"/>
              <w:bottom w:val="nil"/>
            </w:tcBorders>
          </w:tcPr>
          <w:p w:rsidR="00035B95" w:rsidRPr="00B81C12" w:rsidRDefault="00035B95">
            <w:pPr>
              <w:keepNext/>
              <w:spacing w:before="120" w:after="120"/>
              <w:jc w:val="left"/>
              <w:rPr>
                <w:sz w:val="20"/>
                <w:lang w:val="es-ES_tradnl"/>
              </w:rPr>
            </w:pPr>
            <w:r w:rsidRPr="00B81C12">
              <w:rPr>
                <w:sz w:val="20"/>
                <w:lang w:val="es-ES_tradnl"/>
              </w:rPr>
              <w:t>débil</w:t>
            </w:r>
          </w:p>
        </w:tc>
        <w:tc>
          <w:tcPr>
            <w:tcW w:w="1985" w:type="dxa"/>
            <w:tcBorders>
              <w:top w:val="nil"/>
              <w:bottom w:val="nil"/>
            </w:tcBorders>
          </w:tcPr>
          <w:p w:rsidR="00035B95" w:rsidRPr="00B81C12" w:rsidRDefault="00035B95">
            <w:pPr>
              <w:keepNext/>
              <w:spacing w:before="120" w:after="120"/>
              <w:jc w:val="left"/>
              <w:rPr>
                <w:position w:val="-1"/>
                <w:sz w:val="20"/>
              </w:rPr>
            </w:pPr>
            <w:proofErr w:type="spellStart"/>
            <w:r w:rsidRPr="00B81C12">
              <w:rPr>
                <w:position w:val="-1"/>
                <w:sz w:val="20"/>
              </w:rPr>
              <w:t>Hyduro</w:t>
            </w:r>
            <w:proofErr w:type="spellEnd"/>
            <w:r w:rsidRPr="00B81C12">
              <w:rPr>
                <w:position w:val="-1"/>
                <w:sz w:val="20"/>
              </w:rPr>
              <w:t xml:space="preserve"> (O), </w:t>
            </w:r>
            <w:r w:rsidR="00913017" w:rsidRPr="00B81C12">
              <w:rPr>
                <w:position w:val="-1"/>
                <w:sz w:val="20"/>
              </w:rPr>
              <w:br/>
            </w:r>
            <w:r w:rsidRPr="00B81C12">
              <w:rPr>
                <w:position w:val="-1"/>
                <w:sz w:val="20"/>
              </w:rPr>
              <w:t>Creation (</w:t>
            </w:r>
            <w:ins w:id="631" w:author="Ettekoven, C. (Kees) van" w:date="2015-03-06T12:31:00Z">
              <w:r w:rsidR="009E1B87">
                <w:rPr>
                  <w:position w:val="-1"/>
                  <w:sz w:val="20"/>
                </w:rPr>
                <w:t>S</w:t>
              </w:r>
            </w:ins>
            <w:r w:rsidRPr="00B81C12">
              <w:rPr>
                <w:position w:val="-1"/>
                <w:sz w:val="20"/>
              </w:rPr>
              <w:t>S)</w:t>
            </w:r>
          </w:p>
        </w:tc>
        <w:tc>
          <w:tcPr>
            <w:tcW w:w="567" w:type="dxa"/>
            <w:tcBorders>
              <w:top w:val="nil"/>
              <w:bottom w:val="nil"/>
              <w:right w:val="nil"/>
            </w:tcBorders>
          </w:tcPr>
          <w:p w:rsidR="00035B95" w:rsidRPr="00B81C12" w:rsidRDefault="00035B95">
            <w:pPr>
              <w:keepNext/>
              <w:spacing w:before="120" w:after="120"/>
              <w:jc w:val="center"/>
              <w:rPr>
                <w:position w:val="-1"/>
                <w:sz w:val="20"/>
              </w:rPr>
            </w:pPr>
            <w:r w:rsidRPr="00B81C12">
              <w:rPr>
                <w:position w:val="-1"/>
                <w:sz w:val="20"/>
              </w:rPr>
              <w:t>2</w:t>
            </w:r>
          </w:p>
        </w:tc>
      </w:tr>
      <w:tr w:rsidR="00035B95" w:rsidRPr="00B81C12" w:rsidTr="009D6974">
        <w:trPr>
          <w:jc w:val="center"/>
        </w:trPr>
        <w:tc>
          <w:tcPr>
            <w:tcW w:w="567" w:type="dxa"/>
            <w:tcBorders>
              <w:top w:val="nil"/>
              <w:left w:val="nil"/>
              <w:bottom w:val="single" w:sz="6" w:space="0" w:color="auto"/>
            </w:tcBorders>
          </w:tcPr>
          <w:p w:rsidR="00035B95" w:rsidRPr="00B81C12" w:rsidRDefault="00035B95">
            <w:pPr>
              <w:spacing w:before="120" w:after="120"/>
              <w:jc w:val="center"/>
              <w:rPr>
                <w:position w:val="-1"/>
                <w:sz w:val="20"/>
              </w:rPr>
            </w:pPr>
          </w:p>
        </w:tc>
        <w:tc>
          <w:tcPr>
            <w:tcW w:w="567" w:type="dxa"/>
            <w:tcBorders>
              <w:top w:val="nil"/>
              <w:bottom w:val="single" w:sz="6" w:space="0" w:color="auto"/>
            </w:tcBorders>
          </w:tcPr>
          <w:p w:rsidR="00035B95" w:rsidRPr="00B81C12" w:rsidRDefault="00035B95">
            <w:pPr>
              <w:spacing w:before="120" w:after="120"/>
              <w:jc w:val="center"/>
              <w:rPr>
                <w:position w:val="-1"/>
                <w:sz w:val="20"/>
              </w:rPr>
            </w:pP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strong</w:t>
            </w:r>
          </w:p>
        </w:tc>
        <w:tc>
          <w:tcPr>
            <w:tcW w:w="1843" w:type="dxa"/>
            <w:tcBorders>
              <w:top w:val="nil"/>
              <w:bottom w:val="single" w:sz="6" w:space="0" w:color="auto"/>
            </w:tcBorders>
          </w:tcPr>
          <w:p w:rsidR="00035B95" w:rsidRPr="00B81C12" w:rsidRDefault="00035B95">
            <w:pPr>
              <w:spacing w:before="120" w:after="120"/>
              <w:jc w:val="left"/>
              <w:rPr>
                <w:sz w:val="20"/>
              </w:rPr>
            </w:pPr>
            <w:r w:rsidRPr="00B81C12">
              <w:rPr>
                <w:sz w:val="20"/>
              </w:rPr>
              <w:t>forte</w:t>
            </w:r>
          </w:p>
        </w:tc>
        <w:tc>
          <w:tcPr>
            <w:tcW w:w="1843" w:type="dxa"/>
            <w:tcBorders>
              <w:top w:val="nil"/>
              <w:bottom w:val="single" w:sz="6" w:space="0" w:color="auto"/>
            </w:tcBorders>
          </w:tcPr>
          <w:p w:rsidR="00035B95" w:rsidRPr="00B81C12" w:rsidRDefault="00035B95">
            <w:pPr>
              <w:spacing w:before="120" w:after="120"/>
              <w:jc w:val="left"/>
              <w:rPr>
                <w:sz w:val="20"/>
                <w:lang w:val="de-DE"/>
              </w:rPr>
            </w:pPr>
            <w:r w:rsidRPr="00B81C12">
              <w:rPr>
                <w:sz w:val="20"/>
                <w:lang w:val="de-DE"/>
              </w:rPr>
              <w:t xml:space="preserve">stark </w:t>
            </w:r>
          </w:p>
        </w:tc>
        <w:tc>
          <w:tcPr>
            <w:tcW w:w="1843" w:type="dxa"/>
            <w:tcBorders>
              <w:top w:val="nil"/>
              <w:bottom w:val="single" w:sz="6" w:space="0" w:color="auto"/>
            </w:tcBorders>
          </w:tcPr>
          <w:p w:rsidR="00035B95" w:rsidRPr="00B81C12" w:rsidRDefault="00035B95">
            <w:pPr>
              <w:spacing w:before="120" w:after="120"/>
              <w:jc w:val="left"/>
              <w:rPr>
                <w:sz w:val="20"/>
                <w:lang w:val="es-ES_tradnl"/>
              </w:rPr>
            </w:pPr>
            <w:r w:rsidRPr="00B81C12">
              <w:rPr>
                <w:sz w:val="20"/>
                <w:lang w:val="es-ES_tradnl"/>
              </w:rPr>
              <w:t>fuerte</w:t>
            </w:r>
          </w:p>
        </w:tc>
        <w:tc>
          <w:tcPr>
            <w:tcW w:w="1985" w:type="dxa"/>
            <w:tcBorders>
              <w:top w:val="nil"/>
              <w:bottom w:val="single" w:sz="6" w:space="0" w:color="auto"/>
            </w:tcBorders>
          </w:tcPr>
          <w:p w:rsidR="00035B95" w:rsidRPr="00B81C12" w:rsidRDefault="00035B95" w:rsidP="009E1B87">
            <w:pPr>
              <w:spacing w:before="120" w:after="120"/>
              <w:jc w:val="left"/>
              <w:rPr>
                <w:position w:val="-1"/>
                <w:sz w:val="20"/>
              </w:rPr>
            </w:pPr>
            <w:del w:id="632" w:author="Ettekoven, C. (Kees) van" w:date="2015-03-06T12:31:00Z">
              <w:r w:rsidRPr="00B81C12" w:rsidDel="009E1B87">
                <w:rPr>
                  <w:position w:val="-1"/>
                  <w:sz w:val="20"/>
                </w:rPr>
                <w:delText>Atlas (S)</w:delText>
              </w:r>
            </w:del>
          </w:p>
        </w:tc>
        <w:tc>
          <w:tcPr>
            <w:tcW w:w="567" w:type="dxa"/>
            <w:tcBorders>
              <w:top w:val="nil"/>
              <w:bottom w:val="single" w:sz="6" w:space="0" w:color="auto"/>
              <w:right w:val="nil"/>
            </w:tcBorders>
          </w:tcPr>
          <w:p w:rsidR="00035B95" w:rsidRPr="00B81C12" w:rsidRDefault="00035B95">
            <w:pPr>
              <w:spacing w:before="120" w:after="120"/>
              <w:jc w:val="center"/>
              <w:rPr>
                <w:position w:val="-1"/>
                <w:sz w:val="20"/>
              </w:rPr>
            </w:pPr>
            <w:r w:rsidRPr="00B81C12">
              <w:rPr>
                <w:position w:val="-1"/>
                <w:sz w:val="20"/>
              </w:rPr>
              <w:t>3</w:t>
            </w:r>
          </w:p>
        </w:tc>
      </w:tr>
      <w:bookmarkEnd w:id="260"/>
      <w:bookmarkEnd w:id="261"/>
    </w:tbl>
    <w:p w:rsidR="00035B95" w:rsidRPr="00B81C12" w:rsidRDefault="00035B95">
      <w:pPr>
        <w:pStyle w:val="Normaltg"/>
        <w:jc w:val="left"/>
      </w:pPr>
    </w:p>
    <w:p w:rsidR="00035B95" w:rsidRPr="00B81C12" w:rsidRDefault="00035B95">
      <w:pPr>
        <w:pStyle w:val="Normaltg"/>
        <w:jc w:val="left"/>
      </w:pPr>
    </w:p>
    <w:p w:rsidR="00035B95" w:rsidRPr="00B81C12" w:rsidRDefault="00035B95">
      <w:pPr>
        <w:pStyle w:val="Normaltg"/>
        <w:jc w:val="left"/>
      </w:pPr>
    </w:p>
    <w:p w:rsidR="00035B95" w:rsidRPr="00B81C12" w:rsidRDefault="00035B95">
      <w:pPr>
        <w:sectPr w:rsidR="00035B95" w:rsidRPr="00B81C12" w:rsidSect="00444871">
          <w:headerReference w:type="default" r:id="rId12"/>
          <w:headerReference w:type="first" r:id="rId13"/>
          <w:footerReference w:type="first" r:id="rId14"/>
          <w:footnotePr>
            <w:numRestart w:val="eachSect"/>
          </w:footnotePr>
          <w:endnotePr>
            <w:numFmt w:val="lowerLetter"/>
            <w:numRestart w:val="eachSect"/>
          </w:endnotePr>
          <w:pgSz w:w="11906" w:h="16838" w:code="9"/>
          <w:pgMar w:top="510" w:right="1418" w:bottom="1418" w:left="1418" w:header="510" w:footer="737" w:gutter="0"/>
          <w:cols w:space="720"/>
          <w:titlePg/>
        </w:sectPr>
      </w:pPr>
    </w:p>
    <w:p w:rsidR="00035B95" w:rsidRPr="00B81C12" w:rsidRDefault="00035B95">
      <w:pPr>
        <w:pStyle w:val="Heading1"/>
        <w:tabs>
          <w:tab w:val="num" w:pos="567"/>
        </w:tabs>
      </w:pPr>
      <w:bookmarkStart w:id="633" w:name="_Toc27819233"/>
      <w:bookmarkStart w:id="634" w:name="_Toc27819414"/>
      <w:bookmarkStart w:id="635" w:name="_Toc27819595"/>
      <w:bookmarkStart w:id="636" w:name="_Toc27976644"/>
      <w:bookmarkStart w:id="637" w:name="_Toc66250546"/>
      <w:bookmarkStart w:id="638" w:name="_Toc71021505"/>
      <w:bookmarkStart w:id="639" w:name="_Toc86719294"/>
      <w:bookmarkStart w:id="640" w:name="_Toc200448561"/>
      <w:bookmarkEnd w:id="23"/>
      <w:bookmarkEnd w:id="24"/>
      <w:bookmarkEnd w:id="25"/>
      <w:r w:rsidRPr="00B81C12">
        <w:lastRenderedPageBreak/>
        <w:t>Explanations on the Table of Characteristics</w:t>
      </w:r>
      <w:bookmarkEnd w:id="633"/>
      <w:bookmarkEnd w:id="634"/>
      <w:bookmarkEnd w:id="635"/>
      <w:bookmarkEnd w:id="636"/>
      <w:bookmarkEnd w:id="637"/>
      <w:bookmarkEnd w:id="638"/>
      <w:bookmarkEnd w:id="639"/>
      <w:bookmarkEnd w:id="640"/>
    </w:p>
    <w:p w:rsidR="00035B95" w:rsidRPr="00B81C12" w:rsidRDefault="00035B95">
      <w:pPr>
        <w:pStyle w:val="Heading2"/>
      </w:pPr>
      <w:bookmarkStart w:id="641" w:name="_Toc200448562"/>
      <w:r w:rsidRPr="00B81C12">
        <w:t>8.1</w:t>
      </w:r>
      <w:r w:rsidRPr="00B81C12">
        <w:tab/>
        <w:t>Explanations covering several characteristics</w:t>
      </w:r>
      <w:bookmarkEnd w:id="641"/>
    </w:p>
    <w:p w:rsidR="00035B95" w:rsidRPr="00B81C12" w:rsidDel="002B478A" w:rsidRDefault="00035B95" w:rsidP="00913017">
      <w:pPr>
        <w:keepNext/>
        <w:shd w:val="clear" w:color="auto" w:fill="FFFFFF"/>
        <w:rPr>
          <w:del w:id="642" w:author="Ettekoven, C. (Kees) van" w:date="2015-03-06T13:06:00Z"/>
        </w:rPr>
      </w:pPr>
      <w:del w:id="643" w:author="Ettekoven, C. (Kees) van" w:date="2015-03-06T13:06:00Z">
        <w:r w:rsidRPr="00B81C12" w:rsidDel="002B478A">
          <w:delText xml:space="preserve">Characteristics containing the following key in the second column of the Table of Characteristics should be examined as indicated below: </w:delText>
        </w:r>
      </w:del>
    </w:p>
    <w:p w:rsidR="00035B95" w:rsidRPr="00B81C12" w:rsidDel="002B478A" w:rsidRDefault="00035B95" w:rsidP="00913017">
      <w:pPr>
        <w:keepNext/>
        <w:shd w:val="clear" w:color="auto" w:fill="FFFFFF"/>
        <w:rPr>
          <w:del w:id="644" w:author="Ettekoven, C. (Kees) van" w:date="2015-03-06T13:06:00Z"/>
        </w:rPr>
      </w:pPr>
    </w:p>
    <w:p w:rsidR="00035B95" w:rsidRPr="00B81C12" w:rsidDel="002B478A" w:rsidRDefault="00035B95" w:rsidP="00913017">
      <w:pPr>
        <w:keepNext/>
        <w:shd w:val="clear" w:color="auto" w:fill="FFFFFF"/>
        <w:ind w:left="1276" w:hanging="539"/>
        <w:rPr>
          <w:del w:id="645" w:author="Ettekoven, C. (Kees) van" w:date="2015-03-06T13:06:00Z"/>
        </w:rPr>
      </w:pPr>
      <w:del w:id="646" w:author="Ettekoven, C. (Kees) van" w:date="2015-03-06T13:06:00Z">
        <w:r w:rsidRPr="00B81C12" w:rsidDel="002B478A">
          <w:delText>(a)</w:delText>
        </w:r>
        <w:r w:rsidRPr="00B81C12" w:rsidDel="002B478A">
          <w:tab/>
          <w:delText>to be judged on material directly grown from seed</w:delText>
        </w:r>
      </w:del>
    </w:p>
    <w:p w:rsidR="00035B95" w:rsidRPr="00B81C12" w:rsidDel="002B478A" w:rsidRDefault="00035B95" w:rsidP="00913017">
      <w:pPr>
        <w:keepNext/>
        <w:shd w:val="clear" w:color="auto" w:fill="FFFFFF"/>
        <w:ind w:left="1276" w:hanging="539"/>
        <w:rPr>
          <w:del w:id="647" w:author="Ettekoven, C. (Kees) van" w:date="2015-03-06T13:06:00Z"/>
        </w:rPr>
      </w:pPr>
      <w:del w:id="648" w:author="Ettekoven, C. (Kees) van" w:date="2015-03-06T13:06:00Z">
        <w:r w:rsidRPr="00B81C12" w:rsidDel="002B478A">
          <w:delText>(b)</w:delText>
        </w:r>
        <w:r w:rsidRPr="00B81C12" w:rsidDel="002B478A">
          <w:tab/>
          <w:delText xml:space="preserve">to be judged on material </w:delText>
        </w:r>
        <w:r w:rsidR="009E5B7B" w:rsidRPr="00B81C12" w:rsidDel="002B478A">
          <w:delText xml:space="preserve">directly </w:delText>
        </w:r>
        <w:r w:rsidRPr="00B81C12" w:rsidDel="002B478A">
          <w:delText xml:space="preserve">grown from </w:delText>
        </w:r>
        <w:r w:rsidR="009E5B7B" w:rsidRPr="00B81C12" w:rsidDel="002B478A">
          <w:delText xml:space="preserve">submitted </w:delText>
        </w:r>
        <w:r w:rsidRPr="00B81C12" w:rsidDel="002B478A">
          <w:delText xml:space="preserve">bulbs </w:delText>
        </w:r>
        <w:r w:rsidR="009E5B7B" w:rsidRPr="00B81C12" w:rsidDel="002B478A">
          <w:delText xml:space="preserve">or from </w:delText>
        </w:r>
        <w:r w:rsidRPr="00B81C12" w:rsidDel="002B478A">
          <w:delText>re</w:delText>
        </w:r>
        <w:r w:rsidRPr="00B81C12" w:rsidDel="002B478A">
          <w:noBreakHyphen/>
          <w:delText>planted bulbs harvested from seed-propagated varieties</w:delText>
        </w:r>
      </w:del>
    </w:p>
    <w:p w:rsidR="00035B95" w:rsidRPr="00B81C12" w:rsidRDefault="00035B95" w:rsidP="00913017">
      <w:pPr>
        <w:keepNext/>
        <w:shd w:val="clear" w:color="auto" w:fill="FFFFFF"/>
      </w:pPr>
    </w:p>
    <w:p w:rsidR="00035B95" w:rsidRPr="00B81C12" w:rsidRDefault="00035B95">
      <w:r w:rsidRPr="00B81C12">
        <w:t>Type of example variety:</w:t>
      </w:r>
      <w:r w:rsidRPr="00B81C12">
        <w:tab/>
        <w:t>O = onion/</w:t>
      </w:r>
      <w:proofErr w:type="spellStart"/>
      <w:r w:rsidRPr="00B81C12">
        <w:t>echalion</w:t>
      </w:r>
      <w:proofErr w:type="spellEnd"/>
    </w:p>
    <w:p w:rsidR="00035B95" w:rsidRDefault="00035B95">
      <w:pPr>
        <w:rPr>
          <w:ins w:id="649" w:author="Ettekoven, C. (Kees) van" w:date="2015-03-06T13:06:00Z"/>
        </w:rPr>
      </w:pPr>
      <w:r w:rsidRPr="00B81C12">
        <w:tab/>
      </w:r>
      <w:r w:rsidRPr="00B81C12">
        <w:tab/>
      </w:r>
      <w:r w:rsidRPr="00B81C12">
        <w:tab/>
      </w:r>
      <w:r w:rsidRPr="00B81C12">
        <w:tab/>
      </w:r>
      <w:ins w:id="650" w:author="Ettekoven, C. (Kees) van" w:date="2015-03-06T13:06:00Z">
        <w:r w:rsidR="002B478A">
          <w:t>T</w:t>
        </w:r>
      </w:ins>
      <w:r w:rsidRPr="00B81C12">
        <w:t xml:space="preserve">S = </w:t>
      </w:r>
      <w:ins w:id="651" w:author="Ettekoven, C. (Kees) van" w:date="2015-03-06T13:06:00Z">
        <w:r w:rsidR="002B478A">
          <w:t xml:space="preserve">traditional </w:t>
        </w:r>
      </w:ins>
      <w:r w:rsidRPr="00B81C12">
        <w:t>shallot/grey shallot</w:t>
      </w:r>
    </w:p>
    <w:p w:rsidR="002B478A" w:rsidRPr="00B81C12" w:rsidRDefault="002B478A">
      <w:ins w:id="652" w:author="Ettekoven, C. (Kees) van" w:date="2015-03-06T13:06:00Z">
        <w:r>
          <w:tab/>
        </w:r>
        <w:r>
          <w:tab/>
        </w:r>
        <w:r>
          <w:tab/>
        </w:r>
        <w:r>
          <w:tab/>
          <w:t>SS = seed shallot</w:t>
        </w:r>
      </w:ins>
    </w:p>
    <w:p w:rsidR="00035B95" w:rsidRPr="00B81C12" w:rsidRDefault="00035B95" w:rsidP="00913017">
      <w:pPr>
        <w:pStyle w:val="Normaltg"/>
        <w:shd w:val="clear" w:color="auto" w:fill="FFFFFF"/>
        <w:tabs>
          <w:tab w:val="clear" w:pos="709"/>
          <w:tab w:val="clear" w:pos="1418"/>
        </w:tabs>
        <w:spacing w:line="240" w:lineRule="atLeast"/>
      </w:pPr>
    </w:p>
    <w:p w:rsidR="00035B95" w:rsidRPr="00B81C12" w:rsidRDefault="00035B95" w:rsidP="00913017">
      <w:pPr>
        <w:keepNext/>
        <w:shd w:val="clear" w:color="auto" w:fill="FFFFFF"/>
      </w:pPr>
      <w:r w:rsidRPr="00B81C12">
        <w:t>Grouping for onion and shallot:</w:t>
      </w:r>
    </w:p>
    <w:p w:rsidR="00035B95" w:rsidRPr="00B81C12" w:rsidRDefault="00035B95" w:rsidP="00913017">
      <w:pPr>
        <w:shd w:val="clear" w:color="auto" w:fill="FFFFFF"/>
        <w:ind w:firstLine="709"/>
        <w:rPr>
          <w:rFonts w:eastAsia="SimSun"/>
          <w:lang w:eastAsia="zh-CN"/>
        </w:rPr>
      </w:pPr>
    </w:p>
    <w:p w:rsidR="00035B95" w:rsidRPr="00B81C12" w:rsidRDefault="00035B95" w:rsidP="00913017">
      <w:pPr>
        <w:shd w:val="clear" w:color="auto" w:fill="FFFFFF"/>
        <w:ind w:firstLine="709"/>
        <w:rPr>
          <w:rFonts w:eastAsia="SimSun"/>
          <w:lang w:eastAsia="zh-CN"/>
        </w:rPr>
      </w:pPr>
      <w:r w:rsidRPr="00B81C12">
        <w:rPr>
          <w:rFonts w:eastAsia="SimSun"/>
          <w:lang w:eastAsia="zh-CN"/>
        </w:rPr>
        <w:t xml:space="preserve">Grouping for onion </w:t>
      </w:r>
      <w:ins w:id="653" w:author="Ettekoven, C. (Kees) van" w:date="2015-03-06T13:09:00Z">
        <w:r w:rsidR="002B478A">
          <w:rPr>
            <w:rFonts w:eastAsia="SimSun"/>
            <w:lang w:eastAsia="zh-CN"/>
          </w:rPr>
          <w:t xml:space="preserve">traditional shallot </w:t>
        </w:r>
      </w:ins>
      <w:r w:rsidRPr="00B81C12">
        <w:rPr>
          <w:rFonts w:eastAsia="SimSun"/>
          <w:lang w:eastAsia="zh-CN"/>
        </w:rPr>
        <w:t xml:space="preserve">and </w:t>
      </w:r>
      <w:ins w:id="654" w:author="Ettekoven, C. (Kees) van" w:date="2015-03-06T13:09:00Z">
        <w:r w:rsidR="002B478A">
          <w:rPr>
            <w:rFonts w:eastAsia="SimSun"/>
            <w:lang w:eastAsia="zh-CN"/>
          </w:rPr>
          <w:t xml:space="preserve">seed </w:t>
        </w:r>
      </w:ins>
      <w:r w:rsidRPr="00B81C12">
        <w:rPr>
          <w:rFonts w:eastAsia="SimSun"/>
          <w:lang w:eastAsia="zh-CN"/>
        </w:rPr>
        <w:t>shallot is based on characteristics 10</w:t>
      </w:r>
      <w:ins w:id="655" w:author="Ettekoven, C. (Kees) van" w:date="2015-03-06T13:34:00Z">
        <w:r w:rsidR="003C770A">
          <w:rPr>
            <w:rFonts w:eastAsia="SimSun"/>
            <w:lang w:eastAsia="zh-CN"/>
          </w:rPr>
          <w:t>,</w:t>
        </w:r>
      </w:ins>
      <w:del w:id="656" w:author="Ettekoven, C. (Kees) van" w:date="2015-03-06T13:34:00Z">
        <w:r w:rsidRPr="00B81C12" w:rsidDel="003C770A">
          <w:rPr>
            <w:rFonts w:eastAsia="SimSun"/>
            <w:lang w:eastAsia="zh-CN"/>
          </w:rPr>
          <w:delText xml:space="preserve"> and/or</w:delText>
        </w:r>
      </w:del>
      <w:r w:rsidRPr="00B81C12">
        <w:rPr>
          <w:rFonts w:eastAsia="SimSun"/>
          <w:lang w:eastAsia="zh-CN"/>
        </w:rPr>
        <w:t xml:space="preserve"> 11,</w:t>
      </w:r>
      <w:ins w:id="657" w:author="Ettekoven, C. (Kees) van" w:date="2015-03-06T13:34:00Z">
        <w:r w:rsidR="003C770A">
          <w:rPr>
            <w:rFonts w:eastAsia="SimSun"/>
            <w:lang w:eastAsia="zh-CN"/>
          </w:rPr>
          <w:t xml:space="preserve"> and 28</w:t>
        </w:r>
      </w:ins>
      <w:del w:id="658" w:author="Ettekoven, C. (Kees) van" w:date="2015-03-06T13:34:00Z">
        <w:r w:rsidRPr="00B81C12" w:rsidDel="003C770A">
          <w:rPr>
            <w:rFonts w:eastAsia="SimSun"/>
            <w:lang w:eastAsia="zh-CN"/>
          </w:rPr>
          <w:delText xml:space="preserve"> in conjunction with characteristic 27</w:delText>
        </w:r>
      </w:del>
      <w:r w:rsidRPr="00B81C12">
        <w:rPr>
          <w:rFonts w:eastAsia="SimSun"/>
          <w:lang w:eastAsia="zh-CN"/>
        </w:rPr>
        <w:t xml:space="preserve">.  </w:t>
      </w:r>
    </w:p>
    <w:p w:rsidR="00035B95" w:rsidRPr="00B81C12" w:rsidRDefault="00035B95" w:rsidP="00913017">
      <w:pPr>
        <w:keepNext/>
        <w:shd w:val="clear" w:color="auto" w:fill="FFFFFF"/>
      </w:pPr>
    </w:p>
    <w:p w:rsidR="00035B95" w:rsidRPr="00B81C12" w:rsidRDefault="00035B95" w:rsidP="00913017">
      <w:pPr>
        <w:keepNext/>
        <w:shd w:val="clear" w:color="auto" w:fill="FFFFFF"/>
        <w:rPr>
          <w:u w:val="single"/>
        </w:rPr>
      </w:pPr>
      <w:r w:rsidRPr="00B81C12">
        <w:rPr>
          <w:u w:val="single"/>
        </w:rPr>
        <w:t>Characteristic 10</w:t>
      </w:r>
    </w:p>
    <w:p w:rsidR="00035B95" w:rsidRPr="00B81C12" w:rsidRDefault="00035B95" w:rsidP="00913017">
      <w:pPr>
        <w:keepNext/>
        <w:shd w:val="clear" w:color="auto" w:fill="FFFFFF"/>
      </w:pPr>
    </w:p>
    <w:p w:rsidR="00035B95" w:rsidRPr="00B81C12" w:rsidRDefault="001D77B2" w:rsidP="00913017">
      <w:pPr>
        <w:shd w:val="clear" w:color="auto" w:fill="FFFFFF"/>
        <w:ind w:firstLine="709"/>
        <w:rPr>
          <w:rFonts w:eastAsia="SimSun"/>
          <w:lang w:eastAsia="zh-CN"/>
        </w:rPr>
      </w:pPr>
      <w:ins w:id="659" w:author="Ettekoven, C. (Kees) van" w:date="2015-03-06T13:20:00Z">
        <w:r>
          <w:rPr>
            <w:rFonts w:eastAsia="SimSun"/>
            <w:lang w:eastAsia="zh-CN"/>
          </w:rPr>
          <w:t>V</w:t>
        </w:r>
      </w:ins>
      <w:del w:id="660" w:author="Ettekoven, C. (Kees) van" w:date="2015-03-06T13:18:00Z">
        <w:r w:rsidR="00035B95" w:rsidRPr="00B81C12" w:rsidDel="001D77B2">
          <w:rPr>
            <w:rFonts w:eastAsia="SimSun"/>
            <w:lang w:eastAsia="zh-CN"/>
          </w:rPr>
          <w:delText>Seed-</w:delText>
        </w:r>
      </w:del>
      <w:del w:id="661" w:author="Ettekoven, C. (Kees) van" w:date="2015-03-06T13:20:00Z">
        <w:r w:rsidR="00035B95" w:rsidRPr="00B81C12" w:rsidDel="001D77B2">
          <w:rPr>
            <w:rFonts w:eastAsia="SimSun"/>
            <w:lang w:eastAsia="zh-CN"/>
          </w:rPr>
          <w:delText>propagated v</w:delText>
        </w:r>
      </w:del>
      <w:r w:rsidR="00035B95" w:rsidRPr="00B81C12">
        <w:rPr>
          <w:rFonts w:eastAsia="SimSun"/>
          <w:lang w:eastAsia="zh-CN"/>
        </w:rPr>
        <w:t xml:space="preserve">arieties </w:t>
      </w:r>
      <w:ins w:id="662" w:author="Ettekoven, C. (Kees) van" w:date="2015-03-06T13:20:00Z">
        <w:r>
          <w:rPr>
            <w:rFonts w:eastAsia="SimSun"/>
            <w:lang w:eastAsia="zh-CN"/>
          </w:rPr>
          <w:t xml:space="preserve">with </w:t>
        </w:r>
      </w:ins>
      <w:del w:id="663" w:author="Ettekoven, C. (Kees) van" w:date="2015-03-06T13:20:00Z">
        <w:r w:rsidR="00035B95" w:rsidRPr="00B81C12" w:rsidDel="001D77B2">
          <w:rPr>
            <w:rFonts w:eastAsia="SimSun"/>
            <w:lang w:eastAsia="zh-CN"/>
          </w:rPr>
          <w:delText>applie</w:delText>
        </w:r>
      </w:del>
      <w:del w:id="664" w:author="Ettekoven, C. (Kees) van" w:date="2015-03-06T13:21:00Z">
        <w:r w:rsidR="00035B95" w:rsidRPr="00B81C12" w:rsidDel="001D77B2">
          <w:rPr>
            <w:rFonts w:eastAsia="SimSun"/>
            <w:lang w:eastAsia="zh-CN"/>
          </w:rPr>
          <w:delText xml:space="preserve">d for as </w:delText>
        </w:r>
      </w:del>
      <w:del w:id="665" w:author="Ettekoven, C. (Kees) van" w:date="2015-03-06T13:18:00Z">
        <w:r w:rsidR="00035B95" w:rsidRPr="00B81C12" w:rsidDel="001D77B2">
          <w:rPr>
            <w:rFonts w:eastAsia="SimSun"/>
            <w:lang w:eastAsia="zh-CN"/>
          </w:rPr>
          <w:delText>onion/echalion</w:delText>
        </w:r>
      </w:del>
      <w:del w:id="666" w:author="Ettekoven, C. (Kees) van" w:date="2015-03-06T13:19:00Z">
        <w:r w:rsidR="00035B95" w:rsidRPr="00B81C12" w:rsidDel="001D77B2">
          <w:rPr>
            <w:rFonts w:eastAsia="SimSun"/>
            <w:lang w:eastAsia="zh-CN"/>
          </w:rPr>
          <w:delText xml:space="preserve"> with </w:delText>
        </w:r>
      </w:del>
      <w:r w:rsidR="00035B95" w:rsidRPr="00B81C12">
        <w:rPr>
          <w:rFonts w:eastAsia="SimSun"/>
          <w:lang w:eastAsia="zh-CN"/>
        </w:rPr>
        <w:t>note</w:t>
      </w:r>
      <w:del w:id="667" w:author="Ettekoven, C. (Kees) van" w:date="2015-03-06T13:19:00Z">
        <w:r w:rsidR="00035B95" w:rsidRPr="00B81C12" w:rsidDel="001D77B2">
          <w:rPr>
            <w:rFonts w:eastAsia="SimSun"/>
            <w:lang w:eastAsia="zh-CN"/>
          </w:rPr>
          <w:delText>s</w:delText>
        </w:r>
      </w:del>
      <w:r w:rsidR="00035B95" w:rsidRPr="00B81C12">
        <w:rPr>
          <w:rFonts w:eastAsia="SimSun"/>
          <w:lang w:eastAsia="zh-CN"/>
        </w:rPr>
        <w:t xml:space="preserve"> </w:t>
      </w:r>
      <w:ins w:id="668" w:author="Ettekoven, C. (Kees) van" w:date="2015-03-06T13:21:00Z">
        <w:r>
          <w:rPr>
            <w:rFonts w:eastAsia="SimSun"/>
            <w:lang w:eastAsia="zh-CN"/>
          </w:rPr>
          <w:t>1 will either be onion or seed shallot. Varieties with note 2 will be seed shallots and varieties with note 3 will be traditional shallots</w:t>
        </w:r>
      </w:ins>
      <w:del w:id="669" w:author="Ettekoven, C. (Kees) van" w:date="2015-03-06T13:19:00Z">
        <w:r w:rsidR="00035B95" w:rsidRPr="00B81C12" w:rsidDel="001D77B2">
          <w:rPr>
            <w:rFonts w:eastAsia="SimSun"/>
            <w:lang w:eastAsia="zh-CN"/>
          </w:rPr>
          <w:delText>1</w:delText>
        </w:r>
      </w:del>
      <w:del w:id="670" w:author="Ettekoven, C. (Kees) van" w:date="2015-03-06T13:21:00Z">
        <w:r w:rsidR="00035B95" w:rsidRPr="00B81C12" w:rsidDel="001D77B2">
          <w:rPr>
            <w:rFonts w:eastAsia="SimSun"/>
            <w:lang w:eastAsia="zh-CN"/>
          </w:rPr>
          <w:delText xml:space="preserve"> </w:delText>
        </w:r>
      </w:del>
      <w:del w:id="671" w:author="Ettekoven, C. (Kees) van" w:date="2015-03-06T13:19:00Z">
        <w:r w:rsidR="00035B95" w:rsidRPr="00B81C12" w:rsidDel="001D77B2">
          <w:rPr>
            <w:rFonts w:eastAsia="SimSun"/>
            <w:lang w:eastAsia="zh-CN"/>
          </w:rPr>
          <w:delText xml:space="preserve">to 3 </w:delText>
        </w:r>
      </w:del>
      <w:del w:id="672" w:author="Ettekoven, C. (Kees) van" w:date="2015-03-06T13:21:00Z">
        <w:r w:rsidR="00035B95" w:rsidRPr="00B81C12" w:rsidDel="001D77B2">
          <w:rPr>
            <w:rFonts w:eastAsia="SimSun"/>
            <w:lang w:eastAsia="zh-CN"/>
          </w:rPr>
          <w:delText xml:space="preserve">for characteristic 10 </w:delText>
        </w:r>
      </w:del>
      <w:del w:id="673" w:author="Ettekoven, C. (Kees) van" w:date="2015-03-06T13:19:00Z">
        <w:r w:rsidR="00035B95" w:rsidRPr="00B81C12" w:rsidDel="001D77B2">
          <w:rPr>
            <w:rFonts w:eastAsia="SimSun"/>
            <w:lang w:eastAsia="zh-CN"/>
          </w:rPr>
          <w:delText xml:space="preserve">are </w:delText>
        </w:r>
      </w:del>
      <w:del w:id="674" w:author="Ettekoven, C. (Kees) van" w:date="2015-03-06T13:22:00Z">
        <w:r w:rsidR="00035B95" w:rsidRPr="00B81C12" w:rsidDel="001D77B2">
          <w:rPr>
            <w:rFonts w:eastAsia="SimSun"/>
            <w:lang w:eastAsia="zh-CN"/>
          </w:rPr>
          <w:delText>grouped as onion/echalion and varieties with notes 7 to 9 are grouped as shallot.  Varieties with notes 4, 5 or 6 need to be considered according to characteristic 11, after replanting in a second growing cycle</w:delText>
        </w:r>
      </w:del>
      <w:r w:rsidR="00035B95" w:rsidRPr="00B81C12">
        <w:rPr>
          <w:rFonts w:eastAsia="SimSun"/>
          <w:lang w:eastAsia="zh-CN"/>
        </w:rPr>
        <w:t xml:space="preserve">.  </w:t>
      </w:r>
    </w:p>
    <w:p w:rsidR="00035B95" w:rsidRPr="00B81C12" w:rsidRDefault="00035B95" w:rsidP="00913017">
      <w:pPr>
        <w:shd w:val="clear" w:color="auto" w:fill="FFFFFF"/>
        <w:ind w:firstLine="709"/>
        <w:rPr>
          <w:rFonts w:eastAsia="SimSun"/>
          <w:lang w:eastAsia="zh-CN"/>
        </w:rPr>
      </w:pPr>
    </w:p>
    <w:p w:rsidR="00035B95" w:rsidRPr="00B81C12" w:rsidRDefault="001D77B2" w:rsidP="00913017">
      <w:pPr>
        <w:shd w:val="clear" w:color="auto" w:fill="FFFFFF"/>
        <w:ind w:firstLine="709"/>
        <w:rPr>
          <w:rFonts w:eastAsia="SimSun"/>
          <w:lang w:eastAsia="zh-CN"/>
        </w:rPr>
      </w:pPr>
      <w:ins w:id="675" w:author="Ettekoven, C. (Kees) van" w:date="2015-03-06T13:22:00Z">
        <w:r>
          <w:rPr>
            <w:rFonts w:eastAsia="SimSun"/>
            <w:lang w:eastAsia="zh-CN"/>
          </w:rPr>
          <w:t xml:space="preserve">It should be observed that traditional shallots propagate </w:t>
        </w:r>
        <w:proofErr w:type="spellStart"/>
        <w:r>
          <w:rPr>
            <w:rFonts w:eastAsia="SimSun"/>
            <w:lang w:eastAsia="zh-CN"/>
          </w:rPr>
          <w:t>vegetatively</w:t>
        </w:r>
        <w:proofErr w:type="spellEnd"/>
        <w:r>
          <w:rPr>
            <w:rFonts w:eastAsia="SimSun"/>
            <w:lang w:eastAsia="zh-CN"/>
          </w:rPr>
          <w:t xml:space="preserve">. This can be observed by the adhesive point at the underside of the </w:t>
        </w:r>
        <w:proofErr w:type="spellStart"/>
        <w:r>
          <w:rPr>
            <w:rFonts w:eastAsia="SimSun"/>
            <w:lang w:eastAsia="zh-CN"/>
          </w:rPr>
          <w:t>bulblet</w:t>
        </w:r>
      </w:ins>
      <w:proofErr w:type="spellEnd"/>
      <w:del w:id="676" w:author="Ettekoven, C. (Kees) van" w:date="2015-03-06T13:22:00Z">
        <w:r w:rsidR="00035B95" w:rsidRPr="00B81C12" w:rsidDel="001D77B2">
          <w:rPr>
            <w:rFonts w:eastAsia="SimSun"/>
            <w:lang w:eastAsia="zh-CN"/>
          </w:rPr>
          <w:delText>V</w:delText>
        </w:r>
      </w:del>
      <w:del w:id="677" w:author="Ettekoven, C. (Kees) van" w:date="2015-03-06T13:23:00Z">
        <w:r w:rsidR="00035B95" w:rsidRPr="00B81C12" w:rsidDel="001D77B2">
          <w:rPr>
            <w:rFonts w:eastAsia="SimSun"/>
            <w:lang w:eastAsia="zh-CN"/>
          </w:rPr>
          <w:delText>arieties applied for as seed shallots with notes 1 to 6 for characteristic 10, need to be considered according to characteristic 11, after replanting in a second growing cycle.  Varieties with notes 7 to 9 are grouped as shallot</w:delText>
        </w:r>
      </w:del>
      <w:r w:rsidR="00035B95" w:rsidRPr="00B81C12">
        <w:rPr>
          <w:rFonts w:eastAsia="SimSun"/>
          <w:lang w:eastAsia="zh-CN"/>
        </w:rPr>
        <w:t>.</w:t>
      </w:r>
    </w:p>
    <w:p w:rsidR="00035B95" w:rsidRPr="00B81C12" w:rsidRDefault="00035B95" w:rsidP="00913017">
      <w:pPr>
        <w:keepNext/>
        <w:shd w:val="clear" w:color="auto" w:fill="FFFFFF"/>
      </w:pPr>
    </w:p>
    <w:p w:rsidR="00035B95" w:rsidRPr="00B81C12" w:rsidRDefault="00035B95" w:rsidP="00913017">
      <w:pPr>
        <w:keepNext/>
        <w:shd w:val="clear" w:color="auto" w:fill="FFFFFF"/>
        <w:rPr>
          <w:u w:val="single"/>
        </w:rPr>
      </w:pPr>
      <w:r w:rsidRPr="00B81C12">
        <w:rPr>
          <w:u w:val="single"/>
        </w:rPr>
        <w:t>Characteristic 11</w:t>
      </w:r>
    </w:p>
    <w:p w:rsidR="00035B95" w:rsidRPr="00B81C12" w:rsidRDefault="00035B95" w:rsidP="00913017">
      <w:pPr>
        <w:keepNext/>
        <w:shd w:val="clear" w:color="auto" w:fill="FFFFFF"/>
      </w:pPr>
    </w:p>
    <w:p w:rsidR="00035B95" w:rsidRPr="00B81C12" w:rsidRDefault="00035B95" w:rsidP="00913017">
      <w:pPr>
        <w:shd w:val="clear" w:color="auto" w:fill="FFFFFF"/>
        <w:ind w:firstLine="709"/>
        <w:rPr>
          <w:rFonts w:eastAsia="SimSun"/>
          <w:lang w:eastAsia="zh-CN"/>
        </w:rPr>
      </w:pPr>
      <w:r w:rsidRPr="00B81C12">
        <w:rPr>
          <w:rFonts w:eastAsia="SimSun"/>
          <w:lang w:eastAsia="zh-CN"/>
        </w:rPr>
        <w:t>Varieties with notes 1 to 3 for characteristic 11 are grouped as onion/</w:t>
      </w:r>
      <w:proofErr w:type="spellStart"/>
      <w:r w:rsidRPr="00B81C12">
        <w:rPr>
          <w:rFonts w:eastAsia="SimSun"/>
          <w:lang w:eastAsia="zh-CN"/>
        </w:rPr>
        <w:t>echalion</w:t>
      </w:r>
      <w:proofErr w:type="spellEnd"/>
      <w:ins w:id="678" w:author="Ettekoven, C. (Kees) van" w:date="2015-03-06T13:31:00Z">
        <w:r w:rsidR="003C770A">
          <w:rPr>
            <w:rFonts w:eastAsia="SimSun"/>
            <w:lang w:eastAsia="zh-CN"/>
          </w:rPr>
          <w:t>,</w:t>
        </w:r>
      </w:ins>
      <w:del w:id="679" w:author="Ettekoven, C. (Kees) van" w:date="2015-03-06T13:31:00Z">
        <w:r w:rsidRPr="00B81C12" w:rsidDel="003C770A">
          <w:rPr>
            <w:rFonts w:eastAsia="SimSun"/>
            <w:lang w:eastAsia="zh-CN"/>
          </w:rPr>
          <w:delText xml:space="preserve"> and</w:delText>
        </w:r>
      </w:del>
      <w:r w:rsidRPr="00B81C12">
        <w:rPr>
          <w:rFonts w:eastAsia="SimSun"/>
          <w:lang w:eastAsia="zh-CN"/>
        </w:rPr>
        <w:t xml:space="preserve"> varieties with notes </w:t>
      </w:r>
      <w:ins w:id="680" w:author="Ettekoven, C. (Kees) van" w:date="2015-03-06T13:31:00Z">
        <w:r w:rsidR="003C770A">
          <w:rPr>
            <w:rFonts w:eastAsia="SimSun"/>
            <w:lang w:eastAsia="zh-CN"/>
          </w:rPr>
          <w:t xml:space="preserve">4 to </w:t>
        </w:r>
      </w:ins>
      <w:ins w:id="681" w:author="Ettekoven, C. (Kees) van" w:date="2015-03-06T13:33:00Z">
        <w:r w:rsidR="003C770A">
          <w:rPr>
            <w:rFonts w:eastAsia="SimSun"/>
            <w:lang w:eastAsia="zh-CN"/>
          </w:rPr>
          <w:t>9</w:t>
        </w:r>
      </w:ins>
      <w:ins w:id="682" w:author="Ettekoven, C. (Kees) van" w:date="2015-03-06T13:31:00Z">
        <w:r w:rsidR="003C770A">
          <w:rPr>
            <w:rFonts w:eastAsia="SimSun"/>
            <w:lang w:eastAsia="zh-CN"/>
          </w:rPr>
          <w:t xml:space="preserve"> are grouped </w:t>
        </w:r>
      </w:ins>
      <w:ins w:id="683" w:author="Ettekoven, C. (Kees) van" w:date="2015-03-06T13:32:00Z">
        <w:r w:rsidR="003C770A">
          <w:rPr>
            <w:rFonts w:eastAsia="SimSun"/>
            <w:lang w:eastAsia="zh-CN"/>
          </w:rPr>
          <w:t>traditional or seed s</w:t>
        </w:r>
      </w:ins>
      <w:ins w:id="684" w:author="Ettekoven, C. (Kees) van" w:date="2015-03-06T13:31:00Z">
        <w:r w:rsidR="003C770A">
          <w:rPr>
            <w:rFonts w:eastAsia="SimSun"/>
            <w:lang w:eastAsia="zh-CN"/>
          </w:rPr>
          <w:t>hallot</w:t>
        </w:r>
      </w:ins>
      <w:del w:id="685" w:author="Ettekoven, C. (Kees) van" w:date="2015-03-06T13:33:00Z">
        <w:r w:rsidRPr="00B81C12" w:rsidDel="003C770A">
          <w:rPr>
            <w:rFonts w:eastAsia="SimSun"/>
            <w:lang w:eastAsia="zh-CN"/>
          </w:rPr>
          <w:delText>7 to 9 are grouped as shallots. Varieties with notes 4, 5 or 6 for characteristic 11 need to be considered according to characteristic 27 (number of growing points) after vegetative multiplication (in the second growing cycle)</w:delText>
        </w:r>
      </w:del>
      <w:r w:rsidRPr="00B81C12">
        <w:rPr>
          <w:rFonts w:eastAsia="SimSun"/>
          <w:lang w:eastAsia="zh-CN"/>
        </w:rPr>
        <w:t>.</w:t>
      </w:r>
    </w:p>
    <w:p w:rsidR="00035B95" w:rsidRPr="00B81C12" w:rsidRDefault="00035B95" w:rsidP="00913017">
      <w:pPr>
        <w:keepNext/>
        <w:shd w:val="clear" w:color="auto" w:fill="FFFFFF"/>
      </w:pPr>
    </w:p>
    <w:p w:rsidR="00035B95" w:rsidRPr="00B81C12" w:rsidRDefault="00035B95" w:rsidP="00913017">
      <w:pPr>
        <w:keepNext/>
        <w:shd w:val="clear" w:color="auto" w:fill="FFFFFF"/>
        <w:rPr>
          <w:u w:val="single"/>
        </w:rPr>
      </w:pPr>
      <w:r w:rsidRPr="00B81C12">
        <w:rPr>
          <w:u w:val="single"/>
        </w:rPr>
        <w:t>Characteristic 2</w:t>
      </w:r>
      <w:ins w:id="686" w:author="Ettekoven, C. (Kees) van" w:date="2015-03-06T13:33:00Z">
        <w:r w:rsidR="003C770A">
          <w:rPr>
            <w:u w:val="single"/>
          </w:rPr>
          <w:t>8</w:t>
        </w:r>
      </w:ins>
      <w:del w:id="687" w:author="Ettekoven, C. (Kees) van" w:date="2015-03-06T13:33:00Z">
        <w:r w:rsidRPr="00B81C12" w:rsidDel="003C770A">
          <w:rPr>
            <w:u w:val="single"/>
          </w:rPr>
          <w:delText>7</w:delText>
        </w:r>
      </w:del>
    </w:p>
    <w:p w:rsidR="00035B95" w:rsidRPr="00B81C12" w:rsidRDefault="00035B95" w:rsidP="00913017">
      <w:pPr>
        <w:shd w:val="clear" w:color="auto" w:fill="FFFFFF"/>
        <w:ind w:firstLine="709"/>
        <w:rPr>
          <w:rFonts w:eastAsia="SimSun"/>
          <w:lang w:eastAsia="zh-CN"/>
        </w:rPr>
      </w:pPr>
    </w:p>
    <w:p w:rsidR="00035B95" w:rsidRPr="00B81C12" w:rsidDel="003C770A" w:rsidRDefault="00035B95" w:rsidP="00913017">
      <w:pPr>
        <w:shd w:val="clear" w:color="auto" w:fill="FFFFFF"/>
        <w:ind w:firstLine="709"/>
        <w:rPr>
          <w:del w:id="688" w:author="Ettekoven, C. (Kees) van" w:date="2015-03-06T13:35:00Z"/>
          <w:rFonts w:eastAsia="SimSun"/>
          <w:lang w:eastAsia="zh-CN"/>
        </w:rPr>
      </w:pPr>
      <w:r w:rsidRPr="00B81C12">
        <w:rPr>
          <w:rFonts w:eastAsia="SimSun"/>
          <w:lang w:eastAsia="zh-CN"/>
        </w:rPr>
        <w:t>Varieties with note</w:t>
      </w:r>
      <w:del w:id="689" w:author="Ettekoven, C. (Kees) van" w:date="2015-03-06T13:34:00Z">
        <w:r w:rsidRPr="00B81C12" w:rsidDel="003C770A">
          <w:rPr>
            <w:rFonts w:eastAsia="SimSun"/>
            <w:lang w:eastAsia="zh-CN"/>
          </w:rPr>
          <w:delText>s</w:delText>
        </w:r>
      </w:del>
      <w:r w:rsidRPr="00B81C12">
        <w:rPr>
          <w:rFonts w:eastAsia="SimSun"/>
          <w:lang w:eastAsia="zh-CN"/>
        </w:rPr>
        <w:t xml:space="preserve"> 1 </w:t>
      </w:r>
      <w:del w:id="690" w:author="Ettekoven, C. (Kees) van" w:date="2015-03-06T13:34:00Z">
        <w:r w:rsidRPr="00B81C12" w:rsidDel="003C770A">
          <w:rPr>
            <w:rFonts w:eastAsia="SimSun"/>
            <w:lang w:eastAsia="zh-CN"/>
          </w:rPr>
          <w:delText xml:space="preserve">to 3 for </w:delText>
        </w:r>
      </w:del>
      <w:ins w:id="691" w:author="Ettekoven, C. (Kees) van" w:date="2015-03-06T13:34:00Z">
        <w:r w:rsidR="003C770A">
          <w:rPr>
            <w:rFonts w:eastAsia="SimSun"/>
            <w:lang w:eastAsia="zh-CN"/>
          </w:rPr>
          <w:t xml:space="preserve"> for </w:t>
        </w:r>
      </w:ins>
      <w:r w:rsidRPr="00B81C12">
        <w:rPr>
          <w:rFonts w:eastAsia="SimSun"/>
          <w:lang w:eastAsia="zh-CN"/>
        </w:rPr>
        <w:t>characteristic 2</w:t>
      </w:r>
      <w:ins w:id="692" w:author="Ettekoven, C. (Kees) van" w:date="2015-03-06T13:34:00Z">
        <w:r w:rsidR="003C770A">
          <w:rPr>
            <w:rFonts w:eastAsia="SimSun"/>
            <w:lang w:eastAsia="zh-CN"/>
          </w:rPr>
          <w:t>8</w:t>
        </w:r>
      </w:ins>
      <w:del w:id="693" w:author="Ettekoven, C. (Kees) van" w:date="2015-03-06T13:34:00Z">
        <w:r w:rsidRPr="00B81C12" w:rsidDel="003C770A">
          <w:rPr>
            <w:rFonts w:eastAsia="SimSun"/>
            <w:lang w:eastAsia="zh-CN"/>
          </w:rPr>
          <w:delText>7</w:delText>
        </w:r>
      </w:del>
      <w:r w:rsidRPr="00B81C12">
        <w:rPr>
          <w:rFonts w:eastAsia="SimSun"/>
          <w:lang w:eastAsia="zh-CN"/>
        </w:rPr>
        <w:t xml:space="preserve"> are grouped as </w:t>
      </w:r>
      <w:ins w:id="694" w:author="Ettekoven, C. (Kees) van" w:date="2015-03-06T13:34:00Z">
        <w:r w:rsidR="003C770A">
          <w:rPr>
            <w:rFonts w:eastAsia="SimSun"/>
            <w:lang w:eastAsia="zh-CN"/>
          </w:rPr>
          <w:t xml:space="preserve">traditional shallot. Varieties with note 9 for characteristic 28 are grouped as seed shallot or </w:t>
        </w:r>
      </w:ins>
      <w:r w:rsidRPr="00B81C12">
        <w:rPr>
          <w:rFonts w:eastAsia="SimSun"/>
          <w:lang w:eastAsia="zh-CN"/>
        </w:rPr>
        <w:t>onion/</w:t>
      </w:r>
      <w:proofErr w:type="spellStart"/>
      <w:r w:rsidRPr="00B81C12">
        <w:rPr>
          <w:rFonts w:eastAsia="SimSun"/>
          <w:lang w:eastAsia="zh-CN"/>
        </w:rPr>
        <w:t>echalion</w:t>
      </w:r>
      <w:proofErr w:type="spellEnd"/>
      <w:del w:id="695" w:author="Ettekoven, C. (Kees) van" w:date="2015-03-06T13:35:00Z">
        <w:r w:rsidRPr="00B81C12" w:rsidDel="003C770A">
          <w:rPr>
            <w:rFonts w:eastAsia="SimSun"/>
            <w:lang w:eastAsia="zh-CN"/>
          </w:rPr>
          <w:delText xml:space="preserve"> and varieties with notes 5 to 9 are grouped as shallot.</w:delText>
        </w:r>
      </w:del>
    </w:p>
    <w:p w:rsidR="00035B95" w:rsidRPr="00B81C12" w:rsidDel="003C770A" w:rsidRDefault="00035B95">
      <w:pPr>
        <w:shd w:val="clear" w:color="auto" w:fill="FFFFFF"/>
        <w:ind w:firstLine="709"/>
        <w:rPr>
          <w:del w:id="696" w:author="Ettekoven, C. (Kees) van" w:date="2015-03-06T13:35:00Z"/>
        </w:rPr>
        <w:pPrChange w:id="697" w:author="Ettekoven, C. (Kees) van" w:date="2015-03-06T13:35:00Z">
          <w:pPr>
            <w:keepNext/>
            <w:shd w:val="clear" w:color="auto" w:fill="FFFFFF"/>
          </w:pPr>
        </w:pPrChange>
      </w:pPr>
    </w:p>
    <w:p w:rsidR="00035B95" w:rsidRPr="00B81C12" w:rsidDel="003C770A" w:rsidRDefault="00035B95" w:rsidP="00BF1863">
      <w:pPr>
        <w:shd w:val="clear" w:color="auto" w:fill="FFFFFF"/>
        <w:ind w:firstLine="709"/>
        <w:rPr>
          <w:del w:id="698" w:author="Ettekoven, C. (Kees) van" w:date="2015-03-06T13:36:00Z"/>
        </w:rPr>
      </w:pPr>
      <w:del w:id="699" w:author="Ettekoven, C. (Kees) van" w:date="2015-03-06T13:35:00Z">
        <w:r w:rsidRPr="00B81C12" w:rsidDel="003C770A">
          <w:rPr>
            <w:rFonts w:eastAsia="SimSun"/>
            <w:lang w:eastAsia="zh-CN"/>
          </w:rPr>
          <w:delText>Varieties</w:delText>
        </w:r>
        <w:r w:rsidRPr="00B81C12" w:rsidDel="003C770A">
          <w:delText xml:space="preserve"> with state 4 for characteristic 27 should be compared with varieties in both the onion and shallot group.</w:delText>
        </w:r>
        <w:r w:rsidRPr="00B81C12" w:rsidDel="003C770A">
          <w:rPr>
            <w:rFonts w:eastAsia="SimSun"/>
            <w:lang w:eastAsia="zh-CN"/>
          </w:rPr>
          <w:delText xml:space="preserve">  </w:delText>
        </w:r>
        <w:r w:rsidRPr="00B81C12" w:rsidDel="003C770A">
          <w:delText>[To determine the group, the variety needs to be observed in at least two further independent growing cycles to determine if the description is nearer to 3</w:delText>
        </w:r>
        <w:r w:rsidR="006E2439" w:rsidRPr="00B81C12" w:rsidDel="003C770A">
          <w:delText> </w:delText>
        </w:r>
        <w:r w:rsidRPr="00B81C12" w:rsidDel="003C770A">
          <w:delText>or</w:delText>
        </w:r>
        <w:r w:rsidR="006E2439" w:rsidRPr="00B81C12" w:rsidDel="003C770A">
          <w:delText> </w:delText>
        </w:r>
        <w:r w:rsidRPr="00B81C12" w:rsidDel="003C770A">
          <w:delText>5.]</w:delText>
        </w:r>
        <w:r w:rsidRPr="00B81C12" w:rsidDel="003C770A">
          <w:rPr>
            <w:b/>
          </w:rPr>
          <w:delText xml:space="preserve">  </w:delText>
        </w:r>
        <w:r w:rsidRPr="00B81C12" w:rsidDel="003C770A">
          <w:delText>This is illustrated as follows:</w:delText>
        </w:r>
      </w:del>
      <w:r w:rsidRPr="00B81C12">
        <w:rPr>
          <w:color w:val="FF0000"/>
        </w:rPr>
        <w:tab/>
      </w:r>
      <w:r w:rsidRPr="00B81C12">
        <w:rPr>
          <w:b/>
          <w:color w:val="FF0000"/>
        </w:rPr>
        <w:br w:type="page"/>
      </w:r>
      <w:ins w:id="700" w:author="Ettekoven, C. (Kees) van" w:date="2015-03-06T13:36:00Z">
        <w:r w:rsidR="003C770A" w:rsidRPr="00B81C12" w:rsidDel="003C770A">
          <w:rPr>
            <w:u w:val="single"/>
          </w:rPr>
          <w:lastRenderedPageBreak/>
          <w:t xml:space="preserve"> </w:t>
        </w:r>
      </w:ins>
      <w:del w:id="701" w:author="Ettekoven, C. (Kees) van" w:date="2015-03-06T13:36:00Z">
        <w:r w:rsidRPr="00B81C12" w:rsidDel="003C770A">
          <w:rPr>
            <w:u w:val="single"/>
          </w:rPr>
          <w:delText>Characteristic 10</w:delText>
        </w:r>
        <w:r w:rsidRPr="00B81C12" w:rsidDel="003C770A">
          <w:delText>:</w:delText>
        </w:r>
        <w:r w:rsidRPr="00B81C12" w:rsidDel="003C770A">
          <w:rPr>
            <w:b/>
          </w:rPr>
          <w:delText xml:space="preserve"> </w:delText>
        </w:r>
        <w:r w:rsidRPr="00B81C12" w:rsidDel="003C770A">
          <w:rPr>
            <w:b/>
          </w:rPr>
          <w:tab/>
        </w:r>
        <w:r w:rsidRPr="00B81C12" w:rsidDel="003C770A">
          <w:rPr>
            <w:u w:val="single"/>
          </w:rPr>
          <w:delText>Seed-propagated varieties only</w:delText>
        </w:r>
        <w:r w:rsidRPr="00B81C12" w:rsidDel="003C770A">
          <w:delText>:</w:delText>
        </w:r>
      </w:del>
    </w:p>
    <w:p w:rsidR="00035B95" w:rsidRPr="00B81C12" w:rsidDel="003C770A" w:rsidRDefault="00035B95">
      <w:pPr>
        <w:tabs>
          <w:tab w:val="left" w:pos="2268"/>
        </w:tabs>
        <w:rPr>
          <w:del w:id="702" w:author="Ettekoven, C. (Kees) van" w:date="2015-03-06T13:36:00Z"/>
        </w:rPr>
        <w:pPrChange w:id="703" w:author="Ettekoven, C. (Kees) van" w:date="2015-03-06T13:36:00Z">
          <w:pPr>
            <w:tabs>
              <w:tab w:val="left" w:pos="2268"/>
            </w:tabs>
            <w:ind w:left="2268" w:right="-568"/>
            <w:jc w:val="left"/>
          </w:pPr>
        </w:pPrChange>
      </w:pPr>
      <w:del w:id="704" w:author="Ettekoven, C. (Kees) van" w:date="2015-03-06T13:36:00Z">
        <w:r w:rsidRPr="00B81C12" w:rsidDel="003C770A">
          <w:delText>Bulb</w:delText>
        </w:r>
        <w:r w:rsidRPr="00B81C12" w:rsidDel="003C770A">
          <w:rPr>
            <w:b/>
          </w:rPr>
          <w:delText>:</w:delText>
        </w:r>
        <w:r w:rsidRPr="00B81C12" w:rsidDel="003C770A">
          <w:delText xml:space="preserve">  Tendency to split into bulblets (with dry skin around each bulblet)</w:delText>
        </w:r>
      </w:del>
    </w:p>
    <w:p w:rsidR="00035B95" w:rsidRPr="00B81C12" w:rsidDel="003C770A" w:rsidRDefault="00035B95">
      <w:pPr>
        <w:tabs>
          <w:tab w:val="left" w:pos="2268"/>
        </w:tabs>
        <w:rPr>
          <w:del w:id="705" w:author="Ettekoven, C. (Kees) van" w:date="2015-03-06T13:36:00Z"/>
          <w:b/>
        </w:rPr>
        <w:pPrChange w:id="706" w:author="Ettekoven, C. (Kees) van" w:date="2015-03-06T13:36:00Z">
          <w:pPr>
            <w:tabs>
              <w:tab w:val="left" w:pos="709"/>
              <w:tab w:val="left" w:pos="2835"/>
            </w:tabs>
          </w:pPr>
        </w:pPrChange>
      </w:pPr>
    </w:p>
    <w:tbl>
      <w:tblPr>
        <w:tblW w:w="9747" w:type="dxa"/>
        <w:tblLayout w:type="fixed"/>
        <w:tblLook w:val="0000" w:firstRow="0" w:lastRow="0" w:firstColumn="0" w:lastColumn="0" w:noHBand="0" w:noVBand="0"/>
      </w:tblPr>
      <w:tblGrid>
        <w:gridCol w:w="2660"/>
        <w:gridCol w:w="567"/>
        <w:gridCol w:w="2268"/>
        <w:gridCol w:w="567"/>
        <w:gridCol w:w="3685"/>
      </w:tblGrid>
      <w:tr w:rsidR="00035B95" w:rsidRPr="00B81C12" w:rsidDel="003C770A">
        <w:trPr>
          <w:cantSplit/>
          <w:del w:id="707" w:author="Ettekoven, C. (Kees) van" w:date="2015-03-06T13:36:00Z"/>
        </w:trPr>
        <w:tc>
          <w:tcPr>
            <w:tcW w:w="3227" w:type="dxa"/>
            <w:gridSpan w:val="2"/>
          </w:tcPr>
          <w:p w:rsidR="00035B95" w:rsidRPr="00B81C12" w:rsidDel="003C770A" w:rsidRDefault="00035B95">
            <w:pPr>
              <w:tabs>
                <w:tab w:val="left" w:pos="2268"/>
              </w:tabs>
              <w:rPr>
                <w:del w:id="708" w:author="Ettekoven, C. (Kees) van" w:date="2015-03-06T13:36:00Z"/>
                <w:b/>
              </w:rPr>
              <w:pPrChange w:id="709" w:author="Ettekoven, C. (Kees) van" w:date="2015-03-06T13:36:00Z">
                <w:pPr>
                  <w:tabs>
                    <w:tab w:val="left" w:pos="709"/>
                    <w:tab w:val="left" w:pos="2835"/>
                  </w:tabs>
                  <w:jc w:val="center"/>
                </w:pPr>
              </w:pPrChange>
            </w:pPr>
            <w:del w:id="710" w:author="Ettekoven, C. (Kees) van" w:date="2015-03-06T13:36:00Z">
              <w:r w:rsidRPr="00B81C12" w:rsidDel="003C770A">
                <w:rPr>
                  <w:b/>
                </w:rPr>
                <w:delText>varieties applied for as:</w:delText>
              </w:r>
            </w:del>
          </w:p>
          <w:p w:rsidR="00035B95" w:rsidRPr="00B81C12" w:rsidDel="003C770A" w:rsidRDefault="00035B95">
            <w:pPr>
              <w:tabs>
                <w:tab w:val="left" w:pos="2268"/>
              </w:tabs>
              <w:rPr>
                <w:del w:id="711" w:author="Ettekoven, C. (Kees) van" w:date="2015-03-06T13:36:00Z"/>
              </w:rPr>
              <w:pPrChange w:id="712" w:author="Ettekoven, C. (Kees) van" w:date="2015-03-06T13:36:00Z">
                <w:pPr>
                  <w:tabs>
                    <w:tab w:val="left" w:pos="709"/>
                    <w:tab w:val="left" w:pos="2835"/>
                  </w:tabs>
                  <w:jc w:val="center"/>
                </w:pPr>
              </w:pPrChange>
            </w:pPr>
            <w:del w:id="713" w:author="Ettekoven, C. (Kees) van" w:date="2015-03-06T13:36:00Z">
              <w:r w:rsidRPr="00B81C12" w:rsidDel="003C770A">
                <w:rPr>
                  <w:b/>
                </w:rPr>
                <w:delText>shallot</w:delText>
              </w:r>
            </w:del>
          </w:p>
        </w:tc>
        <w:tc>
          <w:tcPr>
            <w:tcW w:w="2268" w:type="dxa"/>
          </w:tcPr>
          <w:p w:rsidR="00035B95" w:rsidRPr="00B81C12" w:rsidDel="003C770A" w:rsidRDefault="00035B95">
            <w:pPr>
              <w:tabs>
                <w:tab w:val="left" w:pos="2268"/>
              </w:tabs>
              <w:rPr>
                <w:del w:id="714" w:author="Ettekoven, C. (Kees) van" w:date="2015-03-06T13:36:00Z"/>
              </w:rPr>
              <w:pPrChange w:id="715" w:author="Ettekoven, C. (Kees) van" w:date="2015-03-06T13:36:00Z">
                <w:pPr>
                  <w:tabs>
                    <w:tab w:val="left" w:pos="709"/>
                    <w:tab w:val="left" w:pos="2835"/>
                  </w:tabs>
                </w:pPr>
              </w:pPrChange>
            </w:pPr>
          </w:p>
        </w:tc>
        <w:tc>
          <w:tcPr>
            <w:tcW w:w="4252" w:type="dxa"/>
            <w:gridSpan w:val="2"/>
          </w:tcPr>
          <w:p w:rsidR="00035B95" w:rsidRPr="00B81C12" w:rsidDel="003C770A" w:rsidRDefault="00035B95">
            <w:pPr>
              <w:tabs>
                <w:tab w:val="left" w:pos="2268"/>
              </w:tabs>
              <w:rPr>
                <w:del w:id="716" w:author="Ettekoven, C. (Kees) van" w:date="2015-03-06T13:36:00Z"/>
                <w:b/>
              </w:rPr>
              <w:pPrChange w:id="717" w:author="Ettekoven, C. (Kees) van" w:date="2015-03-06T13:36:00Z">
                <w:pPr>
                  <w:tabs>
                    <w:tab w:val="left" w:pos="709"/>
                    <w:tab w:val="left" w:pos="2835"/>
                  </w:tabs>
                  <w:jc w:val="center"/>
                </w:pPr>
              </w:pPrChange>
            </w:pPr>
            <w:del w:id="718" w:author="Ettekoven, C. (Kees) van" w:date="2015-03-06T13:36:00Z">
              <w:r w:rsidRPr="00B81C12" w:rsidDel="003C770A">
                <w:rPr>
                  <w:b/>
                </w:rPr>
                <w:delText>varieties applied for as:</w:delText>
              </w:r>
            </w:del>
          </w:p>
          <w:p w:rsidR="00035B95" w:rsidRPr="00B81C12" w:rsidDel="003C770A" w:rsidRDefault="00035B95">
            <w:pPr>
              <w:tabs>
                <w:tab w:val="left" w:pos="2268"/>
              </w:tabs>
              <w:rPr>
                <w:del w:id="719" w:author="Ettekoven, C. (Kees) van" w:date="2015-03-06T13:36:00Z"/>
                <w:b/>
              </w:rPr>
              <w:pPrChange w:id="720" w:author="Ettekoven, C. (Kees) van" w:date="2015-03-06T13:36:00Z">
                <w:pPr>
                  <w:tabs>
                    <w:tab w:val="left" w:pos="709"/>
                    <w:tab w:val="left" w:pos="2835"/>
                  </w:tabs>
                  <w:jc w:val="center"/>
                </w:pPr>
              </w:pPrChange>
            </w:pPr>
            <w:del w:id="721" w:author="Ettekoven, C. (Kees) van" w:date="2015-03-06T13:36:00Z">
              <w:r w:rsidRPr="00B81C12" w:rsidDel="003C770A">
                <w:rPr>
                  <w:b/>
                </w:rPr>
                <w:delText>onion/echalion</w:delText>
              </w:r>
            </w:del>
          </w:p>
        </w:tc>
      </w:tr>
      <w:tr w:rsidR="00035B95" w:rsidRPr="00B81C12" w:rsidDel="003C770A">
        <w:trPr>
          <w:del w:id="722" w:author="Ettekoven, C. (Kees) van" w:date="2015-03-06T13:36:00Z"/>
        </w:trPr>
        <w:tc>
          <w:tcPr>
            <w:tcW w:w="2660" w:type="dxa"/>
            <w:shd w:val="clear" w:color="auto" w:fill="FFFFFF"/>
          </w:tcPr>
          <w:p w:rsidR="00035B95" w:rsidRPr="00B81C12" w:rsidDel="003C770A" w:rsidRDefault="009D6974">
            <w:pPr>
              <w:tabs>
                <w:tab w:val="left" w:pos="2268"/>
              </w:tabs>
              <w:rPr>
                <w:del w:id="723" w:author="Ettekoven, C. (Kees) van" w:date="2015-03-06T13:36:00Z"/>
                <w:b/>
              </w:rPr>
              <w:pPrChange w:id="724" w:author="Ettekoven, C. (Kees) van" w:date="2015-03-06T13:36:00Z">
                <w:pPr>
                  <w:tabs>
                    <w:tab w:val="left" w:pos="709"/>
                    <w:tab w:val="left" w:pos="2835"/>
                  </w:tabs>
                  <w:spacing w:before="20" w:after="20"/>
                </w:pPr>
              </w:pPrChange>
            </w:pPr>
            <w:del w:id="725" w:author="Ettekoven, C. (Kees) van" w:date="2015-03-06T13:36:00Z">
              <w:r>
                <w:rPr>
                  <w:b/>
                  <w:noProof/>
                  <w:lang w:eastAsia="zh-CN"/>
                </w:rPr>
                <mc:AlternateContent>
                  <mc:Choice Requires="wps">
                    <w:drawing>
                      <wp:anchor distT="0" distB="0" distL="114300" distR="114300" simplePos="0" relativeHeight="251654656" behindDoc="0" locked="0" layoutInCell="0" allowOverlap="1">
                        <wp:simplePos x="0" y="0"/>
                        <wp:positionH relativeFrom="column">
                          <wp:posOffset>3968750</wp:posOffset>
                        </wp:positionH>
                        <wp:positionV relativeFrom="paragraph">
                          <wp:posOffset>31750</wp:posOffset>
                        </wp:positionV>
                        <wp:extent cx="90170" cy="541020"/>
                        <wp:effectExtent l="0" t="0" r="0" b="0"/>
                        <wp:wrapNone/>
                        <wp:docPr id="38"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0" o:spid="_x0000_s1026" type="#_x0000_t88" style="position:absolute;margin-left:312.5pt;margin-top:2.5pt;width:7.1pt;height:4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" o:allowincell="f"/>
                    </w:pict>
                  </mc:Fallback>
                </mc:AlternateContent>
              </w:r>
              <w:r>
                <w:rPr>
                  <w:b/>
                  <w:noProof/>
                  <w:lang w:eastAsia="zh-CN"/>
                </w:rPr>
                <mc:AlternateContent>
                  <mc:Choice Requires="wps">
                    <w:drawing>
                      <wp:anchor distT="0" distB="0" distL="114300" distR="114300" simplePos="0" relativeHeight="251658752" behindDoc="0" locked="0" layoutInCell="0" allowOverlap="1">
                        <wp:simplePos x="0" y="0"/>
                        <wp:positionH relativeFrom="column">
                          <wp:posOffset>271780</wp:posOffset>
                        </wp:positionH>
                        <wp:positionV relativeFrom="paragraph">
                          <wp:posOffset>31750</wp:posOffset>
                        </wp:positionV>
                        <wp:extent cx="90170" cy="1172210"/>
                        <wp:effectExtent l="0" t="0" r="0" b="0"/>
                        <wp:wrapNone/>
                        <wp:docPr id="3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172210"/>
                                </a:xfrm>
                                <a:prstGeom prst="lef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7" o:spid="_x0000_s1026" type="#_x0000_t87" style="position:absolute;margin-left:21.4pt;margin-top:2.5pt;width:7.1pt;height:9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" o:allowincell="f"/>
                    </w:pict>
                  </mc:Fallback>
                </mc:AlternateContent>
              </w:r>
            </w:del>
          </w:p>
        </w:tc>
        <w:tc>
          <w:tcPr>
            <w:tcW w:w="567" w:type="dxa"/>
            <w:shd w:val="clear" w:color="auto" w:fill="FFFFFF"/>
          </w:tcPr>
          <w:p w:rsidR="00035B95" w:rsidRPr="00B81C12" w:rsidDel="003C770A" w:rsidRDefault="00035B95">
            <w:pPr>
              <w:tabs>
                <w:tab w:val="left" w:pos="2268"/>
              </w:tabs>
              <w:rPr>
                <w:del w:id="726" w:author="Ettekoven, C. (Kees) van" w:date="2015-03-06T13:36:00Z"/>
              </w:rPr>
              <w:pPrChange w:id="727" w:author="Ettekoven, C. (Kees) van" w:date="2015-03-06T13:36:00Z">
                <w:pPr>
                  <w:tabs>
                    <w:tab w:val="left" w:pos="709"/>
                    <w:tab w:val="left" w:pos="2835"/>
                  </w:tabs>
                  <w:spacing w:before="20" w:after="20"/>
                  <w:jc w:val="center"/>
                </w:pPr>
              </w:pPrChange>
            </w:pPr>
            <w:del w:id="728" w:author="Ettekoven, C. (Kees) van" w:date="2015-03-06T13:36:00Z">
              <w:r w:rsidRPr="00B81C12" w:rsidDel="003C770A">
                <w:delText>1</w:delText>
              </w:r>
            </w:del>
          </w:p>
        </w:tc>
        <w:tc>
          <w:tcPr>
            <w:tcW w:w="2268" w:type="dxa"/>
          </w:tcPr>
          <w:p w:rsidR="00035B95" w:rsidRPr="00B81C12" w:rsidDel="003C770A" w:rsidRDefault="00035B95">
            <w:pPr>
              <w:tabs>
                <w:tab w:val="left" w:pos="2268"/>
              </w:tabs>
              <w:rPr>
                <w:del w:id="729" w:author="Ettekoven, C. (Kees) van" w:date="2015-03-06T13:36:00Z"/>
              </w:rPr>
              <w:pPrChange w:id="730" w:author="Ettekoven, C. (Kees) van" w:date="2015-03-06T13:36:00Z">
                <w:pPr>
                  <w:tabs>
                    <w:tab w:val="left" w:pos="709"/>
                    <w:tab w:val="left" w:pos="2835"/>
                  </w:tabs>
                  <w:spacing w:before="20" w:after="20"/>
                </w:pPr>
              </w:pPrChange>
            </w:pPr>
            <w:del w:id="731" w:author="Ettekoven, C. (Kees) van" w:date="2015-03-06T13:36:00Z">
              <w:r w:rsidRPr="00B81C12" w:rsidDel="003C770A">
                <w:delText>absent or very weak</w:delText>
              </w:r>
            </w:del>
          </w:p>
        </w:tc>
        <w:tc>
          <w:tcPr>
            <w:tcW w:w="567" w:type="dxa"/>
          </w:tcPr>
          <w:p w:rsidR="00035B95" w:rsidRPr="00B81C12" w:rsidDel="003C770A" w:rsidRDefault="00035B95">
            <w:pPr>
              <w:tabs>
                <w:tab w:val="left" w:pos="2268"/>
              </w:tabs>
              <w:rPr>
                <w:del w:id="732" w:author="Ettekoven, C. (Kees) van" w:date="2015-03-06T13:36:00Z"/>
              </w:rPr>
              <w:pPrChange w:id="733" w:author="Ettekoven, C. (Kees) van" w:date="2015-03-06T13:36:00Z">
                <w:pPr>
                  <w:tabs>
                    <w:tab w:val="left" w:pos="709"/>
                    <w:tab w:val="left" w:pos="2835"/>
                  </w:tabs>
                  <w:spacing w:before="20" w:after="20"/>
                  <w:jc w:val="center"/>
                </w:pPr>
              </w:pPrChange>
            </w:pPr>
            <w:del w:id="734" w:author="Ettekoven, C. (Kees) van" w:date="2015-03-06T13:36:00Z">
              <w:r w:rsidRPr="00B81C12" w:rsidDel="003C770A">
                <w:delText>1</w:delText>
              </w:r>
            </w:del>
          </w:p>
        </w:tc>
        <w:tc>
          <w:tcPr>
            <w:tcW w:w="3685" w:type="dxa"/>
          </w:tcPr>
          <w:p w:rsidR="00035B95" w:rsidRPr="00B81C12" w:rsidDel="003C770A" w:rsidRDefault="00035B95">
            <w:pPr>
              <w:tabs>
                <w:tab w:val="left" w:pos="2268"/>
              </w:tabs>
              <w:rPr>
                <w:del w:id="735" w:author="Ettekoven, C. (Kees) van" w:date="2015-03-06T13:36:00Z"/>
                <w:b/>
              </w:rPr>
              <w:pPrChange w:id="736" w:author="Ettekoven, C. (Kees) van" w:date="2015-03-06T13:36:00Z">
                <w:pPr>
                  <w:tabs>
                    <w:tab w:val="left" w:pos="709"/>
                    <w:tab w:val="left" w:pos="2835"/>
                  </w:tabs>
                  <w:spacing w:before="20" w:after="20"/>
                </w:pPr>
              </w:pPrChange>
            </w:pPr>
          </w:p>
        </w:tc>
      </w:tr>
      <w:tr w:rsidR="00035B95" w:rsidRPr="00B81C12" w:rsidDel="003C770A">
        <w:trPr>
          <w:del w:id="737" w:author="Ettekoven, C. (Kees) van" w:date="2015-03-06T13:36:00Z"/>
        </w:trPr>
        <w:tc>
          <w:tcPr>
            <w:tcW w:w="2660" w:type="dxa"/>
            <w:shd w:val="clear" w:color="auto" w:fill="FFFFFF"/>
          </w:tcPr>
          <w:p w:rsidR="00035B95" w:rsidRPr="00B81C12" w:rsidDel="003C770A" w:rsidRDefault="00035B95">
            <w:pPr>
              <w:tabs>
                <w:tab w:val="left" w:pos="2268"/>
              </w:tabs>
              <w:rPr>
                <w:del w:id="738" w:author="Ettekoven, C. (Kees) van" w:date="2015-03-06T13:36:00Z"/>
                <w:b/>
              </w:rPr>
              <w:pPrChange w:id="739"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740" w:author="Ettekoven, C. (Kees) van" w:date="2015-03-06T13:36:00Z"/>
              </w:rPr>
              <w:pPrChange w:id="741" w:author="Ettekoven, C. (Kees) van" w:date="2015-03-06T13:36:00Z">
                <w:pPr>
                  <w:tabs>
                    <w:tab w:val="left" w:pos="709"/>
                    <w:tab w:val="left" w:pos="2835"/>
                  </w:tabs>
                  <w:spacing w:before="20" w:after="20"/>
                  <w:jc w:val="center"/>
                </w:pPr>
              </w:pPrChange>
            </w:pPr>
            <w:del w:id="742" w:author="Ettekoven, C. (Kees) van" w:date="2015-03-06T13:36:00Z">
              <w:r w:rsidRPr="00B81C12" w:rsidDel="003C770A">
                <w:delText>2</w:delText>
              </w:r>
            </w:del>
          </w:p>
        </w:tc>
        <w:tc>
          <w:tcPr>
            <w:tcW w:w="2268" w:type="dxa"/>
          </w:tcPr>
          <w:p w:rsidR="00035B95" w:rsidRPr="00B81C12" w:rsidDel="003C770A" w:rsidRDefault="00035B95">
            <w:pPr>
              <w:tabs>
                <w:tab w:val="left" w:pos="2268"/>
              </w:tabs>
              <w:rPr>
                <w:del w:id="743" w:author="Ettekoven, C. (Kees) van" w:date="2015-03-06T13:36:00Z"/>
              </w:rPr>
              <w:pPrChange w:id="744"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745" w:author="Ettekoven, C. (Kees) van" w:date="2015-03-06T13:36:00Z"/>
              </w:rPr>
              <w:pPrChange w:id="746" w:author="Ettekoven, C. (Kees) van" w:date="2015-03-06T13:36:00Z">
                <w:pPr>
                  <w:tabs>
                    <w:tab w:val="left" w:pos="709"/>
                    <w:tab w:val="left" w:pos="2835"/>
                  </w:tabs>
                  <w:spacing w:before="20" w:after="20"/>
                  <w:jc w:val="center"/>
                </w:pPr>
              </w:pPrChange>
            </w:pPr>
            <w:del w:id="747" w:author="Ettekoven, C. (Kees) van" w:date="2015-03-06T13:36:00Z">
              <w:r w:rsidRPr="00B81C12" w:rsidDel="003C770A">
                <w:delText>2</w:delText>
              </w:r>
            </w:del>
          </w:p>
        </w:tc>
        <w:tc>
          <w:tcPr>
            <w:tcW w:w="3685" w:type="dxa"/>
          </w:tcPr>
          <w:p w:rsidR="00035B95" w:rsidRPr="00B81C12" w:rsidDel="003C770A" w:rsidRDefault="00035B95">
            <w:pPr>
              <w:tabs>
                <w:tab w:val="left" w:pos="2268"/>
              </w:tabs>
              <w:rPr>
                <w:del w:id="748" w:author="Ettekoven, C. (Kees) van" w:date="2015-03-06T13:36:00Z"/>
                <w:b/>
              </w:rPr>
              <w:pPrChange w:id="749" w:author="Ettekoven, C. (Kees) van" w:date="2015-03-06T13:36:00Z">
                <w:pPr>
                  <w:tabs>
                    <w:tab w:val="left" w:pos="709"/>
                    <w:tab w:val="left" w:pos="2835"/>
                  </w:tabs>
                  <w:spacing w:before="20" w:after="20"/>
                </w:pPr>
              </w:pPrChange>
            </w:pPr>
            <w:del w:id="750" w:author="Ettekoven, C. (Kees) van" w:date="2015-03-06T13:36:00Z">
              <w:r w:rsidRPr="00B81C12" w:rsidDel="003C770A">
                <w:rPr>
                  <w:b/>
                </w:rPr>
                <w:tab/>
                <w:delText>onion/echalion</w:delText>
              </w:r>
            </w:del>
          </w:p>
        </w:tc>
      </w:tr>
      <w:tr w:rsidR="00035B95" w:rsidRPr="00B81C12" w:rsidDel="003C770A">
        <w:trPr>
          <w:del w:id="751" w:author="Ettekoven, C. (Kees) van" w:date="2015-03-06T13:36:00Z"/>
        </w:trPr>
        <w:tc>
          <w:tcPr>
            <w:tcW w:w="2660" w:type="dxa"/>
            <w:shd w:val="clear" w:color="auto" w:fill="FFFFFF"/>
          </w:tcPr>
          <w:p w:rsidR="00035B95" w:rsidRPr="00B81C12" w:rsidDel="003C770A" w:rsidRDefault="00035B95">
            <w:pPr>
              <w:tabs>
                <w:tab w:val="left" w:pos="2268"/>
              </w:tabs>
              <w:rPr>
                <w:del w:id="752" w:author="Ettekoven, C. (Kees) van" w:date="2015-03-06T13:36:00Z"/>
                <w:b/>
              </w:rPr>
              <w:pPrChange w:id="753"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754" w:author="Ettekoven, C. (Kees) van" w:date="2015-03-06T13:36:00Z"/>
              </w:rPr>
              <w:pPrChange w:id="755" w:author="Ettekoven, C. (Kees) van" w:date="2015-03-06T13:36:00Z">
                <w:pPr>
                  <w:tabs>
                    <w:tab w:val="left" w:pos="709"/>
                    <w:tab w:val="left" w:pos="2835"/>
                  </w:tabs>
                  <w:spacing w:before="20" w:after="20"/>
                  <w:jc w:val="center"/>
                </w:pPr>
              </w:pPrChange>
            </w:pPr>
            <w:del w:id="756" w:author="Ettekoven, C. (Kees) van" w:date="2015-03-06T13:36:00Z">
              <w:r w:rsidRPr="00B81C12" w:rsidDel="003C770A">
                <w:delText>3</w:delText>
              </w:r>
            </w:del>
          </w:p>
        </w:tc>
        <w:tc>
          <w:tcPr>
            <w:tcW w:w="2268" w:type="dxa"/>
          </w:tcPr>
          <w:p w:rsidR="00035B95" w:rsidRPr="00B81C12" w:rsidDel="003C770A" w:rsidRDefault="00035B95">
            <w:pPr>
              <w:tabs>
                <w:tab w:val="left" w:pos="2268"/>
              </w:tabs>
              <w:rPr>
                <w:del w:id="757" w:author="Ettekoven, C. (Kees) van" w:date="2015-03-06T13:36:00Z"/>
              </w:rPr>
              <w:pPrChange w:id="758" w:author="Ettekoven, C. (Kees) van" w:date="2015-03-06T13:36:00Z">
                <w:pPr>
                  <w:tabs>
                    <w:tab w:val="left" w:pos="709"/>
                    <w:tab w:val="left" w:pos="2835"/>
                  </w:tabs>
                  <w:spacing w:before="20" w:after="20"/>
                </w:pPr>
              </w:pPrChange>
            </w:pPr>
            <w:del w:id="759" w:author="Ettekoven, C. (Kees) van" w:date="2015-03-06T13:36:00Z">
              <w:r w:rsidRPr="00B81C12" w:rsidDel="003C770A">
                <w:delText>weak</w:delText>
              </w:r>
            </w:del>
          </w:p>
        </w:tc>
        <w:tc>
          <w:tcPr>
            <w:tcW w:w="567" w:type="dxa"/>
          </w:tcPr>
          <w:p w:rsidR="00035B95" w:rsidRPr="00B81C12" w:rsidDel="003C770A" w:rsidRDefault="00035B95">
            <w:pPr>
              <w:tabs>
                <w:tab w:val="left" w:pos="2268"/>
              </w:tabs>
              <w:rPr>
                <w:del w:id="760" w:author="Ettekoven, C. (Kees) van" w:date="2015-03-06T13:36:00Z"/>
              </w:rPr>
              <w:pPrChange w:id="761" w:author="Ettekoven, C. (Kees) van" w:date="2015-03-06T13:36:00Z">
                <w:pPr>
                  <w:tabs>
                    <w:tab w:val="left" w:pos="709"/>
                    <w:tab w:val="left" w:pos="2835"/>
                  </w:tabs>
                  <w:spacing w:before="20" w:after="20"/>
                  <w:jc w:val="center"/>
                </w:pPr>
              </w:pPrChange>
            </w:pPr>
            <w:del w:id="762" w:author="Ettekoven, C. (Kees) van" w:date="2015-03-06T13:36:00Z">
              <w:r w:rsidRPr="00B81C12" w:rsidDel="003C770A">
                <w:delText>3</w:delText>
              </w:r>
            </w:del>
          </w:p>
        </w:tc>
        <w:tc>
          <w:tcPr>
            <w:tcW w:w="3685" w:type="dxa"/>
          </w:tcPr>
          <w:p w:rsidR="00035B95" w:rsidRPr="00B81C12" w:rsidDel="003C770A" w:rsidRDefault="00035B95">
            <w:pPr>
              <w:tabs>
                <w:tab w:val="left" w:pos="2268"/>
              </w:tabs>
              <w:rPr>
                <w:del w:id="763" w:author="Ettekoven, C. (Kees) van" w:date="2015-03-06T13:36:00Z"/>
                <w:b/>
              </w:rPr>
              <w:pPrChange w:id="764" w:author="Ettekoven, C. (Kees) van" w:date="2015-03-06T13:36:00Z">
                <w:pPr>
                  <w:tabs>
                    <w:tab w:val="left" w:pos="709"/>
                    <w:tab w:val="left" w:pos="2835"/>
                  </w:tabs>
                  <w:spacing w:before="20" w:after="20"/>
                </w:pPr>
              </w:pPrChange>
            </w:pPr>
          </w:p>
        </w:tc>
      </w:tr>
      <w:tr w:rsidR="00035B95" w:rsidRPr="00B81C12" w:rsidDel="003C770A">
        <w:trPr>
          <w:del w:id="765" w:author="Ettekoven, C. (Kees) van" w:date="2015-03-06T13:36:00Z"/>
        </w:trPr>
        <w:tc>
          <w:tcPr>
            <w:tcW w:w="2660" w:type="dxa"/>
            <w:shd w:val="clear" w:color="auto" w:fill="FFFFFF"/>
          </w:tcPr>
          <w:p w:rsidR="00035B95" w:rsidRPr="00B81C12" w:rsidDel="003C770A" w:rsidRDefault="009D6974">
            <w:pPr>
              <w:tabs>
                <w:tab w:val="left" w:pos="2268"/>
              </w:tabs>
              <w:rPr>
                <w:del w:id="766" w:author="Ettekoven, C. (Kees) van" w:date="2015-03-06T13:36:00Z"/>
                <w:b/>
              </w:rPr>
              <w:pPrChange w:id="767" w:author="Ettekoven, C. (Kees) van" w:date="2015-03-06T13:36:00Z">
                <w:pPr>
                  <w:tabs>
                    <w:tab w:val="left" w:pos="709"/>
                    <w:tab w:val="left" w:pos="2835"/>
                  </w:tabs>
                  <w:spacing w:before="20" w:after="20"/>
                </w:pPr>
              </w:pPrChange>
            </w:pPr>
            <w:del w:id="768" w:author="Ettekoven, C. (Kees) van" w:date="2015-03-06T13:36:00Z">
              <w:r>
                <w:rPr>
                  <w:b/>
                  <w:noProof/>
                  <w:lang w:eastAsia="zh-CN"/>
                </w:rPr>
                <mc:AlternateContent>
                  <mc:Choice Requires="wps">
                    <w:drawing>
                      <wp:anchor distT="0" distB="0" distL="114300" distR="114300" simplePos="0" relativeHeight="251656704" behindDoc="0" locked="0" layoutInCell="0" allowOverlap="1">
                        <wp:simplePos x="0" y="0"/>
                        <wp:positionH relativeFrom="column">
                          <wp:posOffset>5772150</wp:posOffset>
                        </wp:positionH>
                        <wp:positionV relativeFrom="paragraph">
                          <wp:posOffset>32385</wp:posOffset>
                        </wp:positionV>
                        <wp:extent cx="90170" cy="541020"/>
                        <wp:effectExtent l="0" t="0" r="0" b="0"/>
                        <wp:wrapNone/>
                        <wp:docPr id="3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6" type="#_x0000_t88" style="position:absolute;margin-left:454.5pt;margin-top:2.55pt;width:7.1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" o:allowincell="f"/>
                    </w:pict>
                  </mc:Fallback>
                </mc:AlternateContent>
              </w:r>
              <w:r>
                <w:rPr>
                  <w:noProof/>
                  <w:lang w:eastAsia="zh-CN"/>
                </w:rPr>
                <mc:AlternateContent>
                  <mc:Choice Requires="wpg">
                    <w:drawing>
                      <wp:anchor distT="0" distB="0" distL="114300" distR="114300" simplePos="0" relativeHeight="251653632" behindDoc="0" locked="0" layoutInCell="0" allowOverlap="1">
                        <wp:simplePos x="0" y="0"/>
                        <wp:positionH relativeFrom="column">
                          <wp:posOffset>-72390</wp:posOffset>
                        </wp:positionH>
                        <wp:positionV relativeFrom="paragraph">
                          <wp:posOffset>13335</wp:posOffset>
                        </wp:positionV>
                        <wp:extent cx="344170" cy="1856105"/>
                        <wp:effectExtent l="0" t="0" r="0" b="0"/>
                        <wp:wrapNone/>
                        <wp:docPr id="3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1856105"/>
                                  <a:chOff x="878" y="8545"/>
                                  <a:chExt cx="1080" cy="2340"/>
                                </a:xfrm>
                              </wpg:grpSpPr>
                              <wps:wsp>
                                <wps:cNvPr id="33" name="Line 197"/>
                                <wps:cNvCnPr/>
                                <wps:spPr bwMode="auto">
                                  <a:xfrm flipH="1">
                                    <a:off x="878" y="854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98"/>
                                <wps:cNvCnPr/>
                                <wps:spPr bwMode="auto">
                                  <a:xfrm>
                                    <a:off x="878" y="8545"/>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99"/>
                                <wps:cNvCnPr/>
                                <wps:spPr bwMode="auto">
                                  <a:xfrm>
                                    <a:off x="878" y="10885"/>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5.7pt;margin-top:1.05pt;width:27.1pt;height:146.15pt;z-index:251653632" coordorigin="878,8545" coordsize="10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" o:allowincell="f">
                        <v:line id="Line 197" o:spid="_x0000_s1027" style="position:absolute;flip:x;visibility:visible;mso-wrap-style:square" from="878,8545" to="1418,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98" o:spid="_x0000_s1028" style="position:absolute;visibility:visible;mso-wrap-style:square" from="878,8545" to="878,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99" o:spid="_x0000_s1029" style="position:absolute;visibility:visible;mso-wrap-style:square" from="878,10885" to="1958,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w:pict>
                  </mc:Fallback>
                </mc:AlternateContent>
              </w:r>
            </w:del>
          </w:p>
        </w:tc>
        <w:tc>
          <w:tcPr>
            <w:tcW w:w="567" w:type="dxa"/>
            <w:shd w:val="clear" w:color="auto" w:fill="FFFFFF"/>
          </w:tcPr>
          <w:p w:rsidR="00035B95" w:rsidRPr="00B81C12" w:rsidDel="003C770A" w:rsidRDefault="00035B95">
            <w:pPr>
              <w:tabs>
                <w:tab w:val="left" w:pos="2268"/>
              </w:tabs>
              <w:rPr>
                <w:del w:id="769" w:author="Ettekoven, C. (Kees) van" w:date="2015-03-06T13:36:00Z"/>
              </w:rPr>
              <w:pPrChange w:id="770" w:author="Ettekoven, C. (Kees) van" w:date="2015-03-06T13:36:00Z">
                <w:pPr>
                  <w:tabs>
                    <w:tab w:val="left" w:pos="709"/>
                    <w:tab w:val="left" w:pos="2835"/>
                  </w:tabs>
                  <w:spacing w:before="20" w:after="20"/>
                  <w:jc w:val="center"/>
                </w:pPr>
              </w:pPrChange>
            </w:pPr>
            <w:del w:id="771" w:author="Ettekoven, C. (Kees) van" w:date="2015-03-06T13:36:00Z">
              <w:r w:rsidRPr="00B81C12" w:rsidDel="003C770A">
                <w:delText>4</w:delText>
              </w:r>
            </w:del>
          </w:p>
        </w:tc>
        <w:tc>
          <w:tcPr>
            <w:tcW w:w="2268" w:type="dxa"/>
          </w:tcPr>
          <w:p w:rsidR="00035B95" w:rsidRPr="00B81C12" w:rsidDel="003C770A" w:rsidRDefault="00035B95">
            <w:pPr>
              <w:tabs>
                <w:tab w:val="left" w:pos="2268"/>
              </w:tabs>
              <w:rPr>
                <w:del w:id="772" w:author="Ettekoven, C. (Kees) van" w:date="2015-03-06T13:36:00Z"/>
              </w:rPr>
              <w:pPrChange w:id="773"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774" w:author="Ettekoven, C. (Kees) van" w:date="2015-03-06T13:36:00Z"/>
              </w:rPr>
              <w:pPrChange w:id="775" w:author="Ettekoven, C. (Kees) van" w:date="2015-03-06T13:36:00Z">
                <w:pPr>
                  <w:tabs>
                    <w:tab w:val="left" w:pos="709"/>
                    <w:tab w:val="left" w:pos="2835"/>
                  </w:tabs>
                  <w:spacing w:before="20" w:after="20"/>
                  <w:jc w:val="center"/>
                </w:pPr>
              </w:pPrChange>
            </w:pPr>
            <w:del w:id="776" w:author="Ettekoven, C. (Kees) van" w:date="2015-03-06T13:36:00Z">
              <w:r w:rsidRPr="00B81C12" w:rsidDel="003C770A">
                <w:delText>4</w:delText>
              </w:r>
            </w:del>
          </w:p>
        </w:tc>
        <w:tc>
          <w:tcPr>
            <w:tcW w:w="3685" w:type="dxa"/>
            <w:shd w:val="clear" w:color="auto" w:fill="FFFFFF"/>
          </w:tcPr>
          <w:p w:rsidR="00035B95" w:rsidRPr="00B81C12" w:rsidDel="003C770A" w:rsidRDefault="00035B95">
            <w:pPr>
              <w:tabs>
                <w:tab w:val="left" w:pos="2268"/>
              </w:tabs>
              <w:rPr>
                <w:del w:id="777" w:author="Ettekoven, C. (Kees) van" w:date="2015-03-06T13:36:00Z"/>
                <w:b/>
              </w:rPr>
              <w:pPrChange w:id="778" w:author="Ettekoven, C. (Kees) van" w:date="2015-03-06T13:36:00Z">
                <w:pPr>
                  <w:tabs>
                    <w:tab w:val="left" w:pos="709"/>
                    <w:tab w:val="left" w:pos="2835"/>
                  </w:tabs>
                  <w:spacing w:before="20" w:after="20"/>
                </w:pPr>
              </w:pPrChange>
            </w:pPr>
          </w:p>
        </w:tc>
      </w:tr>
      <w:tr w:rsidR="00035B95" w:rsidRPr="00B81C12" w:rsidDel="003C770A">
        <w:trPr>
          <w:del w:id="779" w:author="Ettekoven, C. (Kees) van" w:date="2015-03-06T13:36:00Z"/>
        </w:trPr>
        <w:tc>
          <w:tcPr>
            <w:tcW w:w="2660" w:type="dxa"/>
            <w:shd w:val="clear" w:color="auto" w:fill="FFFFFF"/>
          </w:tcPr>
          <w:p w:rsidR="00035B95" w:rsidRPr="00B81C12" w:rsidDel="003C770A" w:rsidRDefault="009D6974">
            <w:pPr>
              <w:tabs>
                <w:tab w:val="left" w:pos="2268"/>
              </w:tabs>
              <w:rPr>
                <w:del w:id="780" w:author="Ettekoven, C. (Kees) van" w:date="2015-03-06T13:36:00Z"/>
                <w:b/>
              </w:rPr>
              <w:pPrChange w:id="781" w:author="Ettekoven, C. (Kees) van" w:date="2015-03-06T13:36:00Z">
                <w:pPr>
                  <w:tabs>
                    <w:tab w:val="left" w:pos="709"/>
                    <w:tab w:val="left" w:pos="2835"/>
                  </w:tabs>
                  <w:spacing w:before="20" w:after="20"/>
                </w:pPr>
              </w:pPrChange>
            </w:pPr>
            <w:del w:id="782" w:author="Ettekoven, C. (Kees) van" w:date="2015-03-06T13:36:00Z">
              <w:r>
                <w:rPr>
                  <w:b/>
                  <w:noProof/>
                  <w:lang w:eastAsia="zh-CN"/>
                </w:rPr>
                <mc:AlternateContent>
                  <mc:Choice Requires="wpg">
                    <w:drawing>
                      <wp:anchor distT="0" distB="0" distL="114300" distR="114300" simplePos="0" relativeHeight="251657728" behindDoc="0" locked="0" layoutInCell="0" allowOverlap="1">
                        <wp:simplePos x="0" y="0"/>
                        <wp:positionH relativeFrom="column">
                          <wp:posOffset>5772150</wp:posOffset>
                        </wp:positionH>
                        <wp:positionV relativeFrom="paragraph">
                          <wp:posOffset>111760</wp:posOffset>
                        </wp:positionV>
                        <wp:extent cx="360680" cy="1557020"/>
                        <wp:effectExtent l="0" t="0" r="0" b="0"/>
                        <wp:wrapNone/>
                        <wp:docPr id="2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60680" cy="1557020"/>
                                  <a:chOff x="878" y="8545"/>
                                  <a:chExt cx="1080" cy="2340"/>
                                </a:xfrm>
                              </wpg:grpSpPr>
                              <wps:wsp>
                                <wps:cNvPr id="29" name="Line 204"/>
                                <wps:cNvCnPr/>
                                <wps:spPr bwMode="auto">
                                  <a:xfrm flipH="1">
                                    <a:off x="878" y="854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05"/>
                                <wps:cNvCnPr/>
                                <wps:spPr bwMode="auto">
                                  <a:xfrm>
                                    <a:off x="878" y="8545"/>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06"/>
                                <wps:cNvCnPr/>
                                <wps:spPr bwMode="auto">
                                  <a:xfrm>
                                    <a:off x="878" y="10885"/>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454.5pt;margin-top:8.8pt;width:28.4pt;height:122.6pt;flip:x;z-index:251657728" coordorigin="878,8545" coordsize="10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" o:allowincell="f">
                        <v:line id="Line 204" o:spid="_x0000_s1027" style="position:absolute;flip:x;visibility:visible;mso-wrap-style:square" from="878,8545" to="1418,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05" o:spid="_x0000_s1028" style="position:absolute;visibility:visible;mso-wrap-style:square" from="878,8545" to="878,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06" o:spid="_x0000_s1029" style="position:absolute;visibility:visible;mso-wrap-style:square" from="878,10885" to="1958,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mc:Fallback>
                </mc:AlternateContent>
              </w:r>
            </w:del>
          </w:p>
        </w:tc>
        <w:tc>
          <w:tcPr>
            <w:tcW w:w="567" w:type="dxa"/>
            <w:shd w:val="clear" w:color="auto" w:fill="FFFFFF"/>
          </w:tcPr>
          <w:p w:rsidR="00035B95" w:rsidRPr="00B81C12" w:rsidDel="003C770A" w:rsidRDefault="00035B95">
            <w:pPr>
              <w:tabs>
                <w:tab w:val="left" w:pos="2268"/>
              </w:tabs>
              <w:rPr>
                <w:del w:id="783" w:author="Ettekoven, C. (Kees) van" w:date="2015-03-06T13:36:00Z"/>
              </w:rPr>
              <w:pPrChange w:id="784" w:author="Ettekoven, C. (Kees) van" w:date="2015-03-06T13:36:00Z">
                <w:pPr>
                  <w:tabs>
                    <w:tab w:val="left" w:pos="709"/>
                    <w:tab w:val="left" w:pos="2835"/>
                  </w:tabs>
                  <w:spacing w:before="20" w:after="20"/>
                  <w:jc w:val="center"/>
                </w:pPr>
              </w:pPrChange>
            </w:pPr>
            <w:del w:id="785" w:author="Ettekoven, C. (Kees) van" w:date="2015-03-06T13:36:00Z">
              <w:r w:rsidRPr="00B81C12" w:rsidDel="003C770A">
                <w:delText>5</w:delText>
              </w:r>
            </w:del>
          </w:p>
        </w:tc>
        <w:tc>
          <w:tcPr>
            <w:tcW w:w="2268" w:type="dxa"/>
          </w:tcPr>
          <w:p w:rsidR="00035B95" w:rsidRPr="00B81C12" w:rsidDel="003C770A" w:rsidRDefault="00035B95">
            <w:pPr>
              <w:tabs>
                <w:tab w:val="left" w:pos="2268"/>
              </w:tabs>
              <w:rPr>
                <w:del w:id="786" w:author="Ettekoven, C. (Kees) van" w:date="2015-03-06T13:36:00Z"/>
              </w:rPr>
              <w:pPrChange w:id="787" w:author="Ettekoven, C. (Kees) van" w:date="2015-03-06T13:36:00Z">
                <w:pPr>
                  <w:tabs>
                    <w:tab w:val="left" w:pos="709"/>
                    <w:tab w:val="left" w:pos="2835"/>
                  </w:tabs>
                  <w:spacing w:before="20" w:after="20"/>
                </w:pPr>
              </w:pPrChange>
            </w:pPr>
            <w:del w:id="788" w:author="Ettekoven, C. (Kees) van" w:date="2015-03-06T13:36:00Z">
              <w:r w:rsidRPr="00B81C12" w:rsidDel="003C770A">
                <w:delText>medium</w:delText>
              </w:r>
            </w:del>
          </w:p>
        </w:tc>
        <w:tc>
          <w:tcPr>
            <w:tcW w:w="567" w:type="dxa"/>
            <w:shd w:val="clear" w:color="auto" w:fill="FFFFFF"/>
          </w:tcPr>
          <w:p w:rsidR="00035B95" w:rsidRPr="00B81C12" w:rsidDel="003C770A" w:rsidRDefault="00035B95">
            <w:pPr>
              <w:tabs>
                <w:tab w:val="left" w:pos="2268"/>
              </w:tabs>
              <w:rPr>
                <w:del w:id="789" w:author="Ettekoven, C. (Kees) van" w:date="2015-03-06T13:36:00Z"/>
              </w:rPr>
              <w:pPrChange w:id="790" w:author="Ettekoven, C. (Kees) van" w:date="2015-03-06T13:36:00Z">
                <w:pPr>
                  <w:tabs>
                    <w:tab w:val="left" w:pos="709"/>
                    <w:tab w:val="left" w:pos="2835"/>
                  </w:tabs>
                  <w:spacing w:before="20" w:after="20"/>
                  <w:jc w:val="center"/>
                </w:pPr>
              </w:pPrChange>
            </w:pPr>
            <w:del w:id="791" w:author="Ettekoven, C. (Kees) van" w:date="2015-03-06T13:36:00Z">
              <w:r w:rsidRPr="00B81C12" w:rsidDel="003C770A">
                <w:delText>5</w:delText>
              </w:r>
            </w:del>
          </w:p>
        </w:tc>
        <w:tc>
          <w:tcPr>
            <w:tcW w:w="3685" w:type="dxa"/>
            <w:shd w:val="clear" w:color="auto" w:fill="FFFFFF"/>
          </w:tcPr>
          <w:p w:rsidR="00035B95" w:rsidRPr="00B81C12" w:rsidDel="003C770A" w:rsidRDefault="00035B95">
            <w:pPr>
              <w:tabs>
                <w:tab w:val="left" w:pos="2268"/>
              </w:tabs>
              <w:rPr>
                <w:del w:id="792" w:author="Ettekoven, C. (Kees) van" w:date="2015-03-06T13:36:00Z"/>
                <w:b/>
              </w:rPr>
              <w:pPrChange w:id="793" w:author="Ettekoven, C. (Kees) van" w:date="2015-03-06T13:36:00Z">
                <w:pPr>
                  <w:tabs>
                    <w:tab w:val="left" w:pos="709"/>
                    <w:tab w:val="left" w:pos="2835"/>
                  </w:tabs>
                  <w:spacing w:before="20" w:after="20"/>
                </w:pPr>
              </w:pPrChange>
            </w:pPr>
          </w:p>
        </w:tc>
      </w:tr>
      <w:tr w:rsidR="00035B95" w:rsidRPr="00B81C12" w:rsidDel="003C770A">
        <w:trPr>
          <w:del w:id="794" w:author="Ettekoven, C. (Kees) van" w:date="2015-03-06T13:36:00Z"/>
        </w:trPr>
        <w:tc>
          <w:tcPr>
            <w:tcW w:w="2660" w:type="dxa"/>
            <w:shd w:val="clear" w:color="auto" w:fill="FFFFFF"/>
          </w:tcPr>
          <w:p w:rsidR="00035B95" w:rsidRPr="00B81C12" w:rsidDel="003C770A" w:rsidRDefault="00035B95">
            <w:pPr>
              <w:tabs>
                <w:tab w:val="left" w:pos="2268"/>
              </w:tabs>
              <w:rPr>
                <w:del w:id="795" w:author="Ettekoven, C. (Kees) van" w:date="2015-03-06T13:36:00Z"/>
                <w:b/>
              </w:rPr>
              <w:pPrChange w:id="796"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797" w:author="Ettekoven, C. (Kees) van" w:date="2015-03-06T13:36:00Z"/>
              </w:rPr>
              <w:pPrChange w:id="798" w:author="Ettekoven, C. (Kees) van" w:date="2015-03-06T13:36:00Z">
                <w:pPr>
                  <w:tabs>
                    <w:tab w:val="left" w:pos="709"/>
                    <w:tab w:val="left" w:pos="2835"/>
                  </w:tabs>
                  <w:spacing w:before="20" w:after="20"/>
                  <w:jc w:val="center"/>
                </w:pPr>
              </w:pPrChange>
            </w:pPr>
            <w:del w:id="799" w:author="Ettekoven, C. (Kees) van" w:date="2015-03-06T13:36:00Z">
              <w:r w:rsidRPr="00B81C12" w:rsidDel="003C770A">
                <w:delText>6</w:delText>
              </w:r>
            </w:del>
          </w:p>
        </w:tc>
        <w:tc>
          <w:tcPr>
            <w:tcW w:w="2268" w:type="dxa"/>
          </w:tcPr>
          <w:p w:rsidR="00035B95" w:rsidRPr="00B81C12" w:rsidDel="003C770A" w:rsidRDefault="00035B95">
            <w:pPr>
              <w:tabs>
                <w:tab w:val="left" w:pos="2268"/>
              </w:tabs>
              <w:rPr>
                <w:del w:id="800" w:author="Ettekoven, C. (Kees) van" w:date="2015-03-06T13:36:00Z"/>
              </w:rPr>
              <w:pPrChange w:id="801"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802" w:author="Ettekoven, C. (Kees) van" w:date="2015-03-06T13:36:00Z"/>
              </w:rPr>
              <w:pPrChange w:id="803" w:author="Ettekoven, C. (Kees) van" w:date="2015-03-06T13:36:00Z">
                <w:pPr>
                  <w:tabs>
                    <w:tab w:val="left" w:pos="709"/>
                    <w:tab w:val="left" w:pos="2835"/>
                  </w:tabs>
                  <w:spacing w:before="20" w:after="20"/>
                  <w:jc w:val="center"/>
                </w:pPr>
              </w:pPrChange>
            </w:pPr>
            <w:del w:id="804" w:author="Ettekoven, C. (Kees) van" w:date="2015-03-06T13:36:00Z">
              <w:r w:rsidRPr="00B81C12" w:rsidDel="003C770A">
                <w:delText>6</w:delText>
              </w:r>
            </w:del>
          </w:p>
        </w:tc>
        <w:tc>
          <w:tcPr>
            <w:tcW w:w="3685" w:type="dxa"/>
            <w:shd w:val="clear" w:color="auto" w:fill="FFFFFF"/>
          </w:tcPr>
          <w:p w:rsidR="00035B95" w:rsidRPr="00B81C12" w:rsidDel="003C770A" w:rsidRDefault="00035B95">
            <w:pPr>
              <w:tabs>
                <w:tab w:val="left" w:pos="2268"/>
              </w:tabs>
              <w:rPr>
                <w:del w:id="805" w:author="Ettekoven, C. (Kees) van" w:date="2015-03-06T13:36:00Z"/>
                <w:b/>
              </w:rPr>
              <w:pPrChange w:id="806" w:author="Ettekoven, C. (Kees) van" w:date="2015-03-06T13:36:00Z">
                <w:pPr>
                  <w:tabs>
                    <w:tab w:val="left" w:pos="709"/>
                    <w:tab w:val="left" w:pos="2835"/>
                  </w:tabs>
                  <w:spacing w:before="20" w:after="20"/>
                </w:pPr>
              </w:pPrChange>
            </w:pPr>
          </w:p>
        </w:tc>
      </w:tr>
      <w:tr w:rsidR="00035B95" w:rsidRPr="00B81C12" w:rsidDel="003C770A">
        <w:trPr>
          <w:del w:id="807" w:author="Ettekoven, C. (Kees) van" w:date="2015-03-06T13:36:00Z"/>
        </w:trPr>
        <w:tc>
          <w:tcPr>
            <w:tcW w:w="2660" w:type="dxa"/>
          </w:tcPr>
          <w:p w:rsidR="00035B95" w:rsidRPr="00B81C12" w:rsidDel="003C770A" w:rsidRDefault="009D6974">
            <w:pPr>
              <w:tabs>
                <w:tab w:val="left" w:pos="2268"/>
              </w:tabs>
              <w:rPr>
                <w:del w:id="808" w:author="Ettekoven, C. (Kees) van" w:date="2015-03-06T13:36:00Z"/>
                <w:b/>
              </w:rPr>
              <w:pPrChange w:id="809" w:author="Ettekoven, C. (Kees) van" w:date="2015-03-06T13:36:00Z">
                <w:pPr>
                  <w:tabs>
                    <w:tab w:val="left" w:pos="709"/>
                    <w:tab w:val="left" w:pos="2835"/>
                  </w:tabs>
                  <w:spacing w:before="20" w:after="20"/>
                </w:pPr>
              </w:pPrChange>
            </w:pPr>
            <w:del w:id="810" w:author="Ettekoven, C. (Kees) van" w:date="2015-03-06T13:36:00Z">
              <w:r>
                <w:rPr>
                  <w:b/>
                  <w:noProof/>
                  <w:lang w:eastAsia="zh-CN"/>
                </w:rPr>
                <mc:AlternateContent>
                  <mc:Choice Requires="wps">
                    <w:drawing>
                      <wp:anchor distT="0" distB="0" distL="114300" distR="114300" simplePos="0" relativeHeight="251655680" behindDoc="0" locked="0" layoutInCell="0" allowOverlap="1">
                        <wp:simplePos x="0" y="0"/>
                        <wp:positionH relativeFrom="column">
                          <wp:posOffset>3968750</wp:posOffset>
                        </wp:positionH>
                        <wp:positionV relativeFrom="paragraph">
                          <wp:posOffset>28575</wp:posOffset>
                        </wp:positionV>
                        <wp:extent cx="90170" cy="541020"/>
                        <wp:effectExtent l="0" t="0" r="0" b="0"/>
                        <wp:wrapNone/>
                        <wp:docPr id="27"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26" type="#_x0000_t88" style="position:absolute;margin-left:312.5pt;margin-top:2.25pt;width:7.1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" o:allowincell="f"/>
                    </w:pict>
                  </mc:Fallback>
                </mc:AlternateContent>
              </w:r>
              <w:r>
                <w:rPr>
                  <w:b/>
                  <w:noProof/>
                  <w:lang w:eastAsia="zh-CN"/>
                </w:rPr>
                <mc:AlternateContent>
                  <mc:Choice Requires="wps">
                    <w:drawing>
                      <wp:anchor distT="0" distB="0" distL="114300" distR="114300" simplePos="0" relativeHeight="251659776" behindDoc="0" locked="0" layoutInCell="0" allowOverlap="1">
                        <wp:simplePos x="0" y="0"/>
                        <wp:positionH relativeFrom="column">
                          <wp:posOffset>1353820</wp:posOffset>
                        </wp:positionH>
                        <wp:positionV relativeFrom="paragraph">
                          <wp:posOffset>28575</wp:posOffset>
                        </wp:positionV>
                        <wp:extent cx="90170" cy="541020"/>
                        <wp:effectExtent l="0" t="0" r="0" b="0"/>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type="#_x0000_t87" style="position:absolute;margin-left:106.6pt;margin-top:2.25pt;width:7.1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g8gAIAAC4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" o:allowincell="f"/>
                    </w:pict>
                  </mc:Fallback>
                </mc:AlternateContent>
              </w:r>
            </w:del>
          </w:p>
        </w:tc>
        <w:tc>
          <w:tcPr>
            <w:tcW w:w="567" w:type="dxa"/>
          </w:tcPr>
          <w:p w:rsidR="00035B95" w:rsidRPr="00B81C12" w:rsidDel="003C770A" w:rsidRDefault="00035B95">
            <w:pPr>
              <w:tabs>
                <w:tab w:val="left" w:pos="2268"/>
              </w:tabs>
              <w:rPr>
                <w:del w:id="811" w:author="Ettekoven, C. (Kees) van" w:date="2015-03-06T13:36:00Z"/>
              </w:rPr>
              <w:pPrChange w:id="812" w:author="Ettekoven, C. (Kees) van" w:date="2015-03-06T13:36:00Z">
                <w:pPr>
                  <w:tabs>
                    <w:tab w:val="left" w:pos="709"/>
                    <w:tab w:val="left" w:pos="2835"/>
                  </w:tabs>
                  <w:spacing w:before="20" w:after="20"/>
                  <w:jc w:val="center"/>
                </w:pPr>
              </w:pPrChange>
            </w:pPr>
            <w:del w:id="813" w:author="Ettekoven, C. (Kees) van" w:date="2015-03-06T13:36:00Z">
              <w:r w:rsidRPr="00B81C12" w:rsidDel="003C770A">
                <w:delText>7</w:delText>
              </w:r>
            </w:del>
          </w:p>
        </w:tc>
        <w:tc>
          <w:tcPr>
            <w:tcW w:w="2268" w:type="dxa"/>
          </w:tcPr>
          <w:p w:rsidR="00035B95" w:rsidRPr="00B81C12" w:rsidDel="003C770A" w:rsidRDefault="00035B95">
            <w:pPr>
              <w:tabs>
                <w:tab w:val="left" w:pos="2268"/>
              </w:tabs>
              <w:rPr>
                <w:del w:id="814" w:author="Ettekoven, C. (Kees) van" w:date="2015-03-06T13:36:00Z"/>
              </w:rPr>
              <w:pPrChange w:id="815" w:author="Ettekoven, C. (Kees) van" w:date="2015-03-06T13:36:00Z">
                <w:pPr>
                  <w:tabs>
                    <w:tab w:val="left" w:pos="709"/>
                    <w:tab w:val="left" w:pos="2835"/>
                  </w:tabs>
                  <w:spacing w:before="20" w:after="20"/>
                </w:pPr>
              </w:pPrChange>
            </w:pPr>
            <w:del w:id="816" w:author="Ettekoven, C. (Kees) van" w:date="2015-03-06T13:36:00Z">
              <w:r w:rsidRPr="00B81C12" w:rsidDel="003C770A">
                <w:delText>strong</w:delText>
              </w:r>
            </w:del>
          </w:p>
        </w:tc>
        <w:tc>
          <w:tcPr>
            <w:tcW w:w="567" w:type="dxa"/>
          </w:tcPr>
          <w:p w:rsidR="00035B95" w:rsidRPr="00B81C12" w:rsidDel="003C770A" w:rsidRDefault="00035B95">
            <w:pPr>
              <w:tabs>
                <w:tab w:val="left" w:pos="2268"/>
              </w:tabs>
              <w:rPr>
                <w:del w:id="817" w:author="Ettekoven, C. (Kees) van" w:date="2015-03-06T13:36:00Z"/>
              </w:rPr>
              <w:pPrChange w:id="818" w:author="Ettekoven, C. (Kees) van" w:date="2015-03-06T13:36:00Z">
                <w:pPr>
                  <w:tabs>
                    <w:tab w:val="left" w:pos="709"/>
                    <w:tab w:val="left" w:pos="2835"/>
                  </w:tabs>
                  <w:spacing w:before="20" w:after="20"/>
                  <w:jc w:val="center"/>
                </w:pPr>
              </w:pPrChange>
            </w:pPr>
            <w:del w:id="819" w:author="Ettekoven, C. (Kees) van" w:date="2015-03-06T13:36:00Z">
              <w:r w:rsidRPr="00B81C12" w:rsidDel="003C770A">
                <w:delText>7</w:delText>
              </w:r>
            </w:del>
          </w:p>
        </w:tc>
        <w:tc>
          <w:tcPr>
            <w:tcW w:w="3685" w:type="dxa"/>
          </w:tcPr>
          <w:p w:rsidR="00035B95" w:rsidRPr="00B81C12" w:rsidDel="003C770A" w:rsidRDefault="00035B95">
            <w:pPr>
              <w:tabs>
                <w:tab w:val="left" w:pos="2268"/>
              </w:tabs>
              <w:rPr>
                <w:del w:id="820" w:author="Ettekoven, C. (Kees) van" w:date="2015-03-06T13:36:00Z"/>
                <w:b/>
              </w:rPr>
              <w:pPrChange w:id="821" w:author="Ettekoven, C. (Kees) van" w:date="2015-03-06T13:36:00Z">
                <w:pPr>
                  <w:tabs>
                    <w:tab w:val="left" w:pos="709"/>
                    <w:tab w:val="left" w:pos="2835"/>
                  </w:tabs>
                  <w:spacing w:before="20" w:after="20"/>
                </w:pPr>
              </w:pPrChange>
            </w:pPr>
          </w:p>
        </w:tc>
      </w:tr>
      <w:tr w:rsidR="00035B95" w:rsidRPr="00B81C12" w:rsidDel="003C770A">
        <w:trPr>
          <w:del w:id="822" w:author="Ettekoven, C. (Kees) van" w:date="2015-03-06T13:36:00Z"/>
        </w:trPr>
        <w:tc>
          <w:tcPr>
            <w:tcW w:w="2660" w:type="dxa"/>
          </w:tcPr>
          <w:p w:rsidR="00035B95" w:rsidRPr="00B81C12" w:rsidDel="003C770A" w:rsidRDefault="00035B95">
            <w:pPr>
              <w:tabs>
                <w:tab w:val="left" w:pos="2268"/>
              </w:tabs>
              <w:rPr>
                <w:del w:id="823" w:author="Ettekoven, C. (Kees) van" w:date="2015-03-06T13:36:00Z"/>
                <w:b/>
              </w:rPr>
              <w:pPrChange w:id="824" w:author="Ettekoven, C. (Kees) van" w:date="2015-03-06T13:36:00Z">
                <w:pPr>
                  <w:tabs>
                    <w:tab w:val="left" w:pos="709"/>
                    <w:tab w:val="left" w:pos="2835"/>
                  </w:tabs>
                  <w:spacing w:before="20" w:after="20"/>
                </w:pPr>
              </w:pPrChange>
            </w:pPr>
            <w:del w:id="825" w:author="Ettekoven, C. (Kees) van" w:date="2015-03-06T13:36:00Z">
              <w:r w:rsidRPr="00B81C12" w:rsidDel="003C770A">
                <w:rPr>
                  <w:b/>
                </w:rPr>
                <w:tab/>
              </w:r>
              <w:r w:rsidR="00A9146B" w:rsidRPr="00B81C12" w:rsidDel="003C770A">
                <w:rPr>
                  <w:b/>
                </w:rPr>
                <w:delText xml:space="preserve">     </w:delText>
              </w:r>
              <w:r w:rsidRPr="00B81C12" w:rsidDel="003C770A">
                <w:rPr>
                  <w:b/>
                </w:rPr>
                <w:delText>shallot</w:delText>
              </w:r>
            </w:del>
          </w:p>
        </w:tc>
        <w:tc>
          <w:tcPr>
            <w:tcW w:w="567" w:type="dxa"/>
          </w:tcPr>
          <w:p w:rsidR="00035B95" w:rsidRPr="00B81C12" w:rsidDel="003C770A" w:rsidRDefault="00035B95">
            <w:pPr>
              <w:tabs>
                <w:tab w:val="left" w:pos="2268"/>
              </w:tabs>
              <w:rPr>
                <w:del w:id="826" w:author="Ettekoven, C. (Kees) van" w:date="2015-03-06T13:36:00Z"/>
              </w:rPr>
              <w:pPrChange w:id="827" w:author="Ettekoven, C. (Kees) van" w:date="2015-03-06T13:36:00Z">
                <w:pPr>
                  <w:tabs>
                    <w:tab w:val="left" w:pos="709"/>
                    <w:tab w:val="left" w:pos="2835"/>
                  </w:tabs>
                  <w:spacing w:before="20" w:after="20"/>
                  <w:jc w:val="center"/>
                </w:pPr>
              </w:pPrChange>
            </w:pPr>
            <w:del w:id="828" w:author="Ettekoven, C. (Kees) van" w:date="2015-03-06T13:36:00Z">
              <w:r w:rsidRPr="00B81C12" w:rsidDel="003C770A">
                <w:delText>8</w:delText>
              </w:r>
            </w:del>
          </w:p>
        </w:tc>
        <w:tc>
          <w:tcPr>
            <w:tcW w:w="2268" w:type="dxa"/>
          </w:tcPr>
          <w:p w:rsidR="00035B95" w:rsidRPr="00B81C12" w:rsidDel="003C770A" w:rsidRDefault="00035B95">
            <w:pPr>
              <w:tabs>
                <w:tab w:val="left" w:pos="2268"/>
              </w:tabs>
              <w:rPr>
                <w:del w:id="829" w:author="Ettekoven, C. (Kees) van" w:date="2015-03-06T13:36:00Z"/>
              </w:rPr>
              <w:pPrChange w:id="830"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831" w:author="Ettekoven, C. (Kees) van" w:date="2015-03-06T13:36:00Z"/>
              </w:rPr>
              <w:pPrChange w:id="832" w:author="Ettekoven, C. (Kees) van" w:date="2015-03-06T13:36:00Z">
                <w:pPr>
                  <w:tabs>
                    <w:tab w:val="left" w:pos="709"/>
                    <w:tab w:val="left" w:pos="2835"/>
                  </w:tabs>
                  <w:spacing w:before="20" w:after="20"/>
                  <w:jc w:val="center"/>
                </w:pPr>
              </w:pPrChange>
            </w:pPr>
            <w:del w:id="833" w:author="Ettekoven, C. (Kees) van" w:date="2015-03-06T13:36:00Z">
              <w:r w:rsidRPr="00B81C12" w:rsidDel="003C770A">
                <w:delText>8</w:delText>
              </w:r>
            </w:del>
          </w:p>
        </w:tc>
        <w:tc>
          <w:tcPr>
            <w:tcW w:w="3685" w:type="dxa"/>
          </w:tcPr>
          <w:p w:rsidR="00035B95" w:rsidRPr="00B81C12" w:rsidDel="003C770A" w:rsidRDefault="00035B95">
            <w:pPr>
              <w:tabs>
                <w:tab w:val="left" w:pos="2268"/>
              </w:tabs>
              <w:rPr>
                <w:del w:id="834" w:author="Ettekoven, C. (Kees) van" w:date="2015-03-06T13:36:00Z"/>
                <w:b/>
              </w:rPr>
              <w:pPrChange w:id="835" w:author="Ettekoven, C. (Kees) van" w:date="2015-03-06T13:36:00Z">
                <w:pPr>
                  <w:tabs>
                    <w:tab w:val="left" w:pos="709"/>
                    <w:tab w:val="left" w:pos="2835"/>
                  </w:tabs>
                  <w:spacing w:before="20" w:after="20"/>
                </w:pPr>
              </w:pPrChange>
            </w:pPr>
            <w:del w:id="836" w:author="Ettekoven, C. (Kees) van" w:date="2015-03-06T13:36:00Z">
              <w:r w:rsidRPr="00B81C12" w:rsidDel="003C770A">
                <w:rPr>
                  <w:b/>
                </w:rPr>
                <w:tab/>
                <w:delText>shallot</w:delText>
              </w:r>
            </w:del>
          </w:p>
        </w:tc>
      </w:tr>
      <w:tr w:rsidR="00035B95" w:rsidRPr="00B81C12" w:rsidDel="003C770A">
        <w:trPr>
          <w:del w:id="837" w:author="Ettekoven, C. (Kees) van" w:date="2015-03-06T13:36:00Z"/>
        </w:trPr>
        <w:tc>
          <w:tcPr>
            <w:tcW w:w="2660" w:type="dxa"/>
          </w:tcPr>
          <w:p w:rsidR="00035B95" w:rsidRPr="00B81C12" w:rsidDel="003C770A" w:rsidRDefault="00035B95">
            <w:pPr>
              <w:tabs>
                <w:tab w:val="left" w:pos="2268"/>
              </w:tabs>
              <w:rPr>
                <w:del w:id="838" w:author="Ettekoven, C. (Kees) van" w:date="2015-03-06T13:36:00Z"/>
                <w:b/>
              </w:rPr>
              <w:pPrChange w:id="839"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840" w:author="Ettekoven, C. (Kees) van" w:date="2015-03-06T13:36:00Z"/>
              </w:rPr>
              <w:pPrChange w:id="841" w:author="Ettekoven, C. (Kees) van" w:date="2015-03-06T13:36:00Z">
                <w:pPr>
                  <w:tabs>
                    <w:tab w:val="left" w:pos="709"/>
                    <w:tab w:val="left" w:pos="2835"/>
                  </w:tabs>
                  <w:spacing w:before="20" w:after="20"/>
                  <w:jc w:val="center"/>
                </w:pPr>
              </w:pPrChange>
            </w:pPr>
            <w:del w:id="842" w:author="Ettekoven, C. (Kees) van" w:date="2015-03-06T13:36:00Z">
              <w:r w:rsidRPr="00B81C12" w:rsidDel="003C770A">
                <w:delText>9</w:delText>
              </w:r>
            </w:del>
          </w:p>
        </w:tc>
        <w:tc>
          <w:tcPr>
            <w:tcW w:w="2268" w:type="dxa"/>
          </w:tcPr>
          <w:p w:rsidR="00035B95" w:rsidRPr="00B81C12" w:rsidDel="003C770A" w:rsidRDefault="00035B95">
            <w:pPr>
              <w:tabs>
                <w:tab w:val="left" w:pos="2268"/>
              </w:tabs>
              <w:rPr>
                <w:del w:id="843" w:author="Ettekoven, C. (Kees) van" w:date="2015-03-06T13:36:00Z"/>
              </w:rPr>
              <w:pPrChange w:id="844" w:author="Ettekoven, C. (Kees) van" w:date="2015-03-06T13:36:00Z">
                <w:pPr>
                  <w:tabs>
                    <w:tab w:val="left" w:pos="709"/>
                    <w:tab w:val="left" w:pos="2835"/>
                  </w:tabs>
                  <w:spacing w:before="20" w:after="20"/>
                </w:pPr>
              </w:pPrChange>
            </w:pPr>
            <w:del w:id="845" w:author="Ettekoven, C. (Kees) van" w:date="2015-03-06T13:36:00Z">
              <w:r w:rsidRPr="00B81C12" w:rsidDel="003C770A">
                <w:delText>very strong</w:delText>
              </w:r>
            </w:del>
          </w:p>
        </w:tc>
        <w:tc>
          <w:tcPr>
            <w:tcW w:w="567" w:type="dxa"/>
          </w:tcPr>
          <w:p w:rsidR="00035B95" w:rsidRPr="00B81C12" w:rsidDel="003C770A" w:rsidRDefault="00035B95">
            <w:pPr>
              <w:tabs>
                <w:tab w:val="left" w:pos="2268"/>
              </w:tabs>
              <w:rPr>
                <w:del w:id="846" w:author="Ettekoven, C. (Kees) van" w:date="2015-03-06T13:36:00Z"/>
              </w:rPr>
              <w:pPrChange w:id="847" w:author="Ettekoven, C. (Kees) van" w:date="2015-03-06T13:36:00Z">
                <w:pPr>
                  <w:tabs>
                    <w:tab w:val="left" w:pos="709"/>
                    <w:tab w:val="left" w:pos="2835"/>
                  </w:tabs>
                  <w:spacing w:before="20" w:after="20"/>
                  <w:jc w:val="center"/>
                </w:pPr>
              </w:pPrChange>
            </w:pPr>
            <w:del w:id="848" w:author="Ettekoven, C. (Kees) van" w:date="2015-03-06T13:36:00Z">
              <w:r w:rsidRPr="00B81C12" w:rsidDel="003C770A">
                <w:delText>9</w:delText>
              </w:r>
            </w:del>
          </w:p>
        </w:tc>
        <w:tc>
          <w:tcPr>
            <w:tcW w:w="3685" w:type="dxa"/>
          </w:tcPr>
          <w:p w:rsidR="00035B95" w:rsidRPr="00B81C12" w:rsidDel="003C770A" w:rsidRDefault="00035B95">
            <w:pPr>
              <w:tabs>
                <w:tab w:val="left" w:pos="2268"/>
              </w:tabs>
              <w:rPr>
                <w:del w:id="849" w:author="Ettekoven, C. (Kees) van" w:date="2015-03-06T13:36:00Z"/>
                <w:b/>
              </w:rPr>
              <w:pPrChange w:id="850" w:author="Ettekoven, C. (Kees) van" w:date="2015-03-06T13:36:00Z">
                <w:pPr>
                  <w:tabs>
                    <w:tab w:val="left" w:pos="709"/>
                    <w:tab w:val="left" w:pos="2835"/>
                  </w:tabs>
                  <w:spacing w:before="20" w:after="20"/>
                </w:pPr>
              </w:pPrChange>
            </w:pPr>
          </w:p>
        </w:tc>
      </w:tr>
    </w:tbl>
    <w:p w:rsidR="00035B95" w:rsidRPr="00B81C12" w:rsidDel="003C770A" w:rsidRDefault="00035B95">
      <w:pPr>
        <w:tabs>
          <w:tab w:val="left" w:pos="2268"/>
        </w:tabs>
        <w:rPr>
          <w:del w:id="851" w:author="Ettekoven, C. (Kees) van" w:date="2015-03-06T13:36:00Z"/>
          <w:b/>
        </w:rPr>
        <w:pPrChange w:id="852" w:author="Ettekoven, C. (Kees) van" w:date="2015-03-06T13:36:00Z">
          <w:pPr>
            <w:tabs>
              <w:tab w:val="left" w:pos="709"/>
              <w:tab w:val="left" w:pos="2835"/>
            </w:tabs>
          </w:pPr>
        </w:pPrChange>
      </w:pPr>
    </w:p>
    <w:p w:rsidR="00035B95" w:rsidRPr="00B81C12" w:rsidDel="003C770A" w:rsidRDefault="00035B95">
      <w:pPr>
        <w:tabs>
          <w:tab w:val="left" w:pos="2268"/>
        </w:tabs>
        <w:rPr>
          <w:del w:id="853" w:author="Ettekoven, C. (Kees) van" w:date="2015-03-06T13:36:00Z"/>
          <w:b/>
        </w:rPr>
        <w:pPrChange w:id="854" w:author="Ettekoven, C. (Kees) van" w:date="2015-03-06T13:36:00Z">
          <w:pPr>
            <w:tabs>
              <w:tab w:val="left" w:pos="709"/>
              <w:tab w:val="left" w:pos="2835"/>
            </w:tabs>
          </w:pPr>
        </w:pPrChange>
      </w:pPr>
    </w:p>
    <w:p w:rsidR="000D6245" w:rsidRPr="00B81C12" w:rsidDel="003C770A" w:rsidRDefault="000D6245">
      <w:pPr>
        <w:tabs>
          <w:tab w:val="left" w:pos="2268"/>
        </w:tabs>
        <w:rPr>
          <w:del w:id="855" w:author="Ettekoven, C. (Kees) van" w:date="2015-03-06T13:36:00Z"/>
          <w:b/>
        </w:rPr>
        <w:pPrChange w:id="856" w:author="Ettekoven, C. (Kees) van" w:date="2015-03-06T13:36:00Z">
          <w:pPr>
            <w:tabs>
              <w:tab w:val="left" w:pos="709"/>
              <w:tab w:val="left" w:pos="2835"/>
            </w:tabs>
          </w:pPr>
        </w:pPrChange>
      </w:pPr>
    </w:p>
    <w:p w:rsidR="00035B95" w:rsidRPr="00B81C12" w:rsidDel="003C770A" w:rsidRDefault="00035B95">
      <w:pPr>
        <w:tabs>
          <w:tab w:val="left" w:pos="2268"/>
        </w:tabs>
        <w:rPr>
          <w:del w:id="857" w:author="Ettekoven, C. (Kees) van" w:date="2015-03-06T13:36:00Z"/>
          <w:spacing w:val="-3"/>
        </w:rPr>
        <w:pPrChange w:id="858" w:author="Ettekoven, C. (Kees) van" w:date="2015-03-06T13:36:00Z">
          <w:pPr>
            <w:tabs>
              <w:tab w:val="left" w:pos="1080"/>
              <w:tab w:val="left" w:pos="2835"/>
            </w:tabs>
            <w:ind w:left="2880" w:hanging="2160"/>
          </w:pPr>
        </w:pPrChange>
      </w:pPr>
      <w:del w:id="859" w:author="Ettekoven, C. (Kees) van" w:date="2015-03-06T13:36:00Z">
        <w:r w:rsidRPr="00B81C12" w:rsidDel="003C770A">
          <w:rPr>
            <w:u w:val="single"/>
          </w:rPr>
          <w:delText>Characteristic 11</w:delText>
        </w:r>
        <w:r w:rsidRPr="00B81C12" w:rsidDel="003C770A">
          <w:rPr>
            <w:spacing w:val="-3"/>
          </w:rPr>
          <w:delText xml:space="preserve">: </w:delText>
        </w:r>
        <w:r w:rsidRPr="00B81C12" w:rsidDel="003C770A">
          <w:rPr>
            <w:spacing w:val="-3"/>
          </w:rPr>
          <w:tab/>
        </w:r>
        <w:r w:rsidRPr="00B81C12" w:rsidDel="003C770A">
          <w:delText>Bulb:</w:delText>
        </w:r>
        <w:r w:rsidRPr="00B81C12" w:rsidDel="003C770A">
          <w:rPr>
            <w:spacing w:val="-3"/>
          </w:rPr>
          <w:delText xml:space="preserve">  degree of splitting into bulblets </w:delText>
        </w:r>
        <w:r w:rsidRPr="00B81C12" w:rsidDel="003C770A">
          <w:delText>(with dry skin around each bulblet)</w:delText>
        </w:r>
      </w:del>
    </w:p>
    <w:p w:rsidR="00035B95" w:rsidRPr="00B81C12" w:rsidDel="003C770A" w:rsidRDefault="00035B95">
      <w:pPr>
        <w:tabs>
          <w:tab w:val="left" w:pos="2268"/>
        </w:tabs>
        <w:rPr>
          <w:del w:id="860" w:author="Ettekoven, C. (Kees) van" w:date="2015-03-06T13:36:00Z"/>
          <w:b/>
        </w:rPr>
        <w:pPrChange w:id="861" w:author="Ettekoven, C. (Kees) van" w:date="2015-03-06T13:36:00Z">
          <w:pPr>
            <w:tabs>
              <w:tab w:val="left" w:pos="709"/>
              <w:tab w:val="left" w:pos="2835"/>
            </w:tabs>
          </w:pPr>
        </w:pPrChange>
      </w:pPr>
    </w:p>
    <w:tbl>
      <w:tblPr>
        <w:tblW w:w="9747" w:type="dxa"/>
        <w:tblLayout w:type="fixed"/>
        <w:tblLook w:val="0000" w:firstRow="0" w:lastRow="0" w:firstColumn="0" w:lastColumn="0" w:noHBand="0" w:noVBand="0"/>
      </w:tblPr>
      <w:tblGrid>
        <w:gridCol w:w="2660"/>
        <w:gridCol w:w="567"/>
        <w:gridCol w:w="2268"/>
        <w:gridCol w:w="567"/>
        <w:gridCol w:w="3685"/>
      </w:tblGrid>
      <w:tr w:rsidR="00035B95" w:rsidRPr="00B81C12" w:rsidDel="003C770A">
        <w:trPr>
          <w:del w:id="862" w:author="Ettekoven, C. (Kees) van" w:date="2015-03-06T13:36:00Z"/>
        </w:trPr>
        <w:tc>
          <w:tcPr>
            <w:tcW w:w="2660" w:type="dxa"/>
            <w:shd w:val="clear" w:color="auto" w:fill="FFFFFF"/>
          </w:tcPr>
          <w:p w:rsidR="00035B95" w:rsidRPr="00B81C12" w:rsidDel="003C770A" w:rsidRDefault="009D6974">
            <w:pPr>
              <w:tabs>
                <w:tab w:val="left" w:pos="2268"/>
              </w:tabs>
              <w:rPr>
                <w:del w:id="863" w:author="Ettekoven, C. (Kees) van" w:date="2015-03-06T13:36:00Z"/>
                <w:b/>
              </w:rPr>
              <w:pPrChange w:id="864" w:author="Ettekoven, C. (Kees) van" w:date="2015-03-06T13:36:00Z">
                <w:pPr>
                  <w:tabs>
                    <w:tab w:val="left" w:pos="709"/>
                    <w:tab w:val="left" w:pos="2835"/>
                  </w:tabs>
                  <w:spacing w:before="20" w:after="20"/>
                </w:pPr>
              </w:pPrChange>
            </w:pPr>
            <w:del w:id="865" w:author="Ettekoven, C. (Kees) van" w:date="2015-03-06T13:36:00Z">
              <w:r>
                <w:rPr>
                  <w:b/>
                  <w:noProof/>
                  <w:lang w:eastAsia="zh-CN"/>
                </w:rPr>
                <mc:AlternateContent>
                  <mc:Choice Requires="wps">
                    <w:drawing>
                      <wp:anchor distT="0" distB="0" distL="114300" distR="114300" simplePos="0" relativeHeight="251660800" behindDoc="0" locked="0" layoutInCell="0" allowOverlap="1">
                        <wp:simplePos x="0" y="0"/>
                        <wp:positionH relativeFrom="column">
                          <wp:posOffset>3968750</wp:posOffset>
                        </wp:positionH>
                        <wp:positionV relativeFrom="paragraph">
                          <wp:posOffset>31750</wp:posOffset>
                        </wp:positionV>
                        <wp:extent cx="90170" cy="541020"/>
                        <wp:effectExtent l="0" t="0" r="0" b="0"/>
                        <wp:wrapNone/>
                        <wp:docPr id="2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6" type="#_x0000_t88" style="position:absolute;margin-left:312.5pt;margin-top:2.5pt;width:7.1pt;height:4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" o:allowincell="f"/>
                    </w:pict>
                  </mc:Fallback>
                </mc:AlternateContent>
              </w:r>
            </w:del>
          </w:p>
        </w:tc>
        <w:tc>
          <w:tcPr>
            <w:tcW w:w="567" w:type="dxa"/>
            <w:shd w:val="clear" w:color="auto" w:fill="FFFFFF"/>
          </w:tcPr>
          <w:p w:rsidR="00035B95" w:rsidRPr="00B81C12" w:rsidDel="003C770A" w:rsidRDefault="00035B95">
            <w:pPr>
              <w:tabs>
                <w:tab w:val="left" w:pos="2268"/>
              </w:tabs>
              <w:rPr>
                <w:del w:id="866" w:author="Ettekoven, C. (Kees) van" w:date="2015-03-06T13:36:00Z"/>
              </w:rPr>
              <w:pPrChange w:id="867"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868" w:author="Ettekoven, C. (Kees) van" w:date="2015-03-06T13:36:00Z"/>
              </w:rPr>
              <w:pPrChange w:id="869" w:author="Ettekoven, C. (Kees) van" w:date="2015-03-06T13:36:00Z">
                <w:pPr>
                  <w:tabs>
                    <w:tab w:val="left" w:pos="709"/>
                    <w:tab w:val="left" w:pos="2835"/>
                  </w:tabs>
                  <w:spacing w:before="20" w:after="20"/>
                </w:pPr>
              </w:pPrChange>
            </w:pPr>
            <w:del w:id="870" w:author="Ettekoven, C. (Kees) van" w:date="2015-03-06T13:36:00Z">
              <w:r w:rsidRPr="00B81C12" w:rsidDel="003C770A">
                <w:delText>absent or very weak</w:delText>
              </w:r>
            </w:del>
          </w:p>
        </w:tc>
        <w:tc>
          <w:tcPr>
            <w:tcW w:w="567" w:type="dxa"/>
          </w:tcPr>
          <w:p w:rsidR="00035B95" w:rsidRPr="00B81C12" w:rsidDel="003C770A" w:rsidRDefault="00035B95">
            <w:pPr>
              <w:tabs>
                <w:tab w:val="left" w:pos="2268"/>
              </w:tabs>
              <w:rPr>
                <w:del w:id="871" w:author="Ettekoven, C. (Kees) van" w:date="2015-03-06T13:36:00Z"/>
              </w:rPr>
              <w:pPrChange w:id="872" w:author="Ettekoven, C. (Kees) van" w:date="2015-03-06T13:36:00Z">
                <w:pPr>
                  <w:tabs>
                    <w:tab w:val="left" w:pos="709"/>
                    <w:tab w:val="left" w:pos="2835"/>
                  </w:tabs>
                  <w:spacing w:before="20" w:after="20"/>
                  <w:jc w:val="center"/>
                </w:pPr>
              </w:pPrChange>
            </w:pPr>
            <w:del w:id="873" w:author="Ettekoven, C. (Kees) van" w:date="2015-03-06T13:36:00Z">
              <w:r w:rsidRPr="00B81C12" w:rsidDel="003C770A">
                <w:delText>1</w:delText>
              </w:r>
            </w:del>
          </w:p>
        </w:tc>
        <w:tc>
          <w:tcPr>
            <w:tcW w:w="3685" w:type="dxa"/>
          </w:tcPr>
          <w:p w:rsidR="00035B95" w:rsidRPr="00B81C12" w:rsidDel="003C770A" w:rsidRDefault="00035B95">
            <w:pPr>
              <w:tabs>
                <w:tab w:val="left" w:pos="2268"/>
              </w:tabs>
              <w:rPr>
                <w:del w:id="874" w:author="Ettekoven, C. (Kees) van" w:date="2015-03-06T13:36:00Z"/>
                <w:b/>
              </w:rPr>
              <w:pPrChange w:id="875" w:author="Ettekoven, C. (Kees) van" w:date="2015-03-06T13:36:00Z">
                <w:pPr>
                  <w:tabs>
                    <w:tab w:val="left" w:pos="709"/>
                    <w:tab w:val="left" w:pos="2835"/>
                  </w:tabs>
                  <w:spacing w:before="20" w:after="20"/>
                </w:pPr>
              </w:pPrChange>
            </w:pPr>
          </w:p>
        </w:tc>
      </w:tr>
      <w:tr w:rsidR="00035B95" w:rsidRPr="00B81C12" w:rsidDel="003C770A">
        <w:trPr>
          <w:del w:id="876" w:author="Ettekoven, C. (Kees) van" w:date="2015-03-06T13:36:00Z"/>
        </w:trPr>
        <w:tc>
          <w:tcPr>
            <w:tcW w:w="2660" w:type="dxa"/>
            <w:shd w:val="clear" w:color="auto" w:fill="FFFFFF"/>
          </w:tcPr>
          <w:p w:rsidR="00035B95" w:rsidRPr="00B81C12" w:rsidDel="003C770A" w:rsidRDefault="00035B95">
            <w:pPr>
              <w:tabs>
                <w:tab w:val="left" w:pos="2268"/>
              </w:tabs>
              <w:rPr>
                <w:del w:id="877" w:author="Ettekoven, C. (Kees) van" w:date="2015-03-06T13:36:00Z"/>
                <w:b/>
              </w:rPr>
              <w:pPrChange w:id="878"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879" w:author="Ettekoven, C. (Kees) van" w:date="2015-03-06T13:36:00Z"/>
              </w:rPr>
              <w:pPrChange w:id="880"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881" w:author="Ettekoven, C. (Kees) van" w:date="2015-03-06T13:36:00Z"/>
              </w:rPr>
              <w:pPrChange w:id="882"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883" w:author="Ettekoven, C. (Kees) van" w:date="2015-03-06T13:36:00Z"/>
              </w:rPr>
              <w:pPrChange w:id="884" w:author="Ettekoven, C. (Kees) van" w:date="2015-03-06T13:36:00Z">
                <w:pPr>
                  <w:tabs>
                    <w:tab w:val="left" w:pos="709"/>
                    <w:tab w:val="left" w:pos="2835"/>
                  </w:tabs>
                  <w:spacing w:before="20" w:after="20"/>
                  <w:jc w:val="center"/>
                </w:pPr>
              </w:pPrChange>
            </w:pPr>
            <w:del w:id="885" w:author="Ettekoven, C. (Kees) van" w:date="2015-03-06T13:36:00Z">
              <w:r w:rsidRPr="00B81C12" w:rsidDel="003C770A">
                <w:delText>2</w:delText>
              </w:r>
            </w:del>
          </w:p>
        </w:tc>
        <w:tc>
          <w:tcPr>
            <w:tcW w:w="3685" w:type="dxa"/>
          </w:tcPr>
          <w:p w:rsidR="00035B95" w:rsidRPr="00B81C12" w:rsidDel="003C770A" w:rsidRDefault="00035B95">
            <w:pPr>
              <w:tabs>
                <w:tab w:val="left" w:pos="2268"/>
              </w:tabs>
              <w:rPr>
                <w:del w:id="886" w:author="Ettekoven, C. (Kees) van" w:date="2015-03-06T13:36:00Z"/>
                <w:b/>
              </w:rPr>
              <w:pPrChange w:id="887" w:author="Ettekoven, C. (Kees) van" w:date="2015-03-06T13:36:00Z">
                <w:pPr>
                  <w:tabs>
                    <w:tab w:val="left" w:pos="709"/>
                    <w:tab w:val="left" w:pos="2835"/>
                  </w:tabs>
                  <w:spacing w:before="20" w:after="20"/>
                </w:pPr>
              </w:pPrChange>
            </w:pPr>
            <w:del w:id="888" w:author="Ettekoven, C. (Kees) van" w:date="2015-03-06T13:36:00Z">
              <w:r w:rsidRPr="00B81C12" w:rsidDel="003C770A">
                <w:rPr>
                  <w:b/>
                </w:rPr>
                <w:tab/>
                <w:delText>onion/echalion</w:delText>
              </w:r>
            </w:del>
          </w:p>
        </w:tc>
      </w:tr>
      <w:tr w:rsidR="00035B95" w:rsidRPr="00B81C12" w:rsidDel="003C770A">
        <w:trPr>
          <w:del w:id="889" w:author="Ettekoven, C. (Kees) van" w:date="2015-03-06T13:36:00Z"/>
        </w:trPr>
        <w:tc>
          <w:tcPr>
            <w:tcW w:w="2660" w:type="dxa"/>
            <w:shd w:val="clear" w:color="auto" w:fill="FFFFFF"/>
          </w:tcPr>
          <w:p w:rsidR="00035B95" w:rsidRPr="00B81C12" w:rsidDel="003C770A" w:rsidRDefault="00035B95">
            <w:pPr>
              <w:tabs>
                <w:tab w:val="left" w:pos="2268"/>
              </w:tabs>
              <w:rPr>
                <w:del w:id="890" w:author="Ettekoven, C. (Kees) van" w:date="2015-03-06T13:36:00Z"/>
                <w:b/>
              </w:rPr>
              <w:pPrChange w:id="891"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892" w:author="Ettekoven, C. (Kees) van" w:date="2015-03-06T13:36:00Z"/>
              </w:rPr>
              <w:pPrChange w:id="893"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894" w:author="Ettekoven, C. (Kees) van" w:date="2015-03-06T13:36:00Z"/>
              </w:rPr>
              <w:pPrChange w:id="895" w:author="Ettekoven, C. (Kees) van" w:date="2015-03-06T13:36:00Z">
                <w:pPr>
                  <w:tabs>
                    <w:tab w:val="left" w:pos="709"/>
                    <w:tab w:val="left" w:pos="2835"/>
                  </w:tabs>
                  <w:spacing w:before="20" w:after="20"/>
                </w:pPr>
              </w:pPrChange>
            </w:pPr>
            <w:del w:id="896" w:author="Ettekoven, C. (Kees) van" w:date="2015-03-06T13:36:00Z">
              <w:r w:rsidRPr="00B81C12" w:rsidDel="003C770A">
                <w:delText>weak</w:delText>
              </w:r>
            </w:del>
          </w:p>
        </w:tc>
        <w:tc>
          <w:tcPr>
            <w:tcW w:w="567" w:type="dxa"/>
          </w:tcPr>
          <w:p w:rsidR="00035B95" w:rsidRPr="00B81C12" w:rsidDel="003C770A" w:rsidRDefault="00035B95">
            <w:pPr>
              <w:tabs>
                <w:tab w:val="left" w:pos="2268"/>
              </w:tabs>
              <w:rPr>
                <w:del w:id="897" w:author="Ettekoven, C. (Kees) van" w:date="2015-03-06T13:36:00Z"/>
              </w:rPr>
              <w:pPrChange w:id="898" w:author="Ettekoven, C. (Kees) van" w:date="2015-03-06T13:36:00Z">
                <w:pPr>
                  <w:tabs>
                    <w:tab w:val="left" w:pos="709"/>
                    <w:tab w:val="left" w:pos="2835"/>
                  </w:tabs>
                  <w:spacing w:before="20" w:after="20"/>
                  <w:jc w:val="center"/>
                </w:pPr>
              </w:pPrChange>
            </w:pPr>
            <w:del w:id="899" w:author="Ettekoven, C. (Kees) van" w:date="2015-03-06T13:36:00Z">
              <w:r w:rsidRPr="00B81C12" w:rsidDel="003C770A">
                <w:delText>3</w:delText>
              </w:r>
            </w:del>
          </w:p>
        </w:tc>
        <w:tc>
          <w:tcPr>
            <w:tcW w:w="3685" w:type="dxa"/>
          </w:tcPr>
          <w:p w:rsidR="00035B95" w:rsidRPr="00B81C12" w:rsidDel="003C770A" w:rsidRDefault="00035B95">
            <w:pPr>
              <w:tabs>
                <w:tab w:val="left" w:pos="2268"/>
              </w:tabs>
              <w:rPr>
                <w:del w:id="900" w:author="Ettekoven, C. (Kees) van" w:date="2015-03-06T13:36:00Z"/>
                <w:b/>
              </w:rPr>
              <w:pPrChange w:id="901" w:author="Ettekoven, C. (Kees) van" w:date="2015-03-06T13:36:00Z">
                <w:pPr>
                  <w:tabs>
                    <w:tab w:val="left" w:pos="709"/>
                    <w:tab w:val="left" w:pos="2835"/>
                  </w:tabs>
                  <w:spacing w:before="20" w:after="20"/>
                </w:pPr>
              </w:pPrChange>
            </w:pPr>
          </w:p>
        </w:tc>
      </w:tr>
      <w:tr w:rsidR="00035B95" w:rsidRPr="00B81C12" w:rsidDel="003C770A">
        <w:trPr>
          <w:del w:id="902" w:author="Ettekoven, C. (Kees) van" w:date="2015-03-06T13:36:00Z"/>
        </w:trPr>
        <w:tc>
          <w:tcPr>
            <w:tcW w:w="2660" w:type="dxa"/>
            <w:shd w:val="clear" w:color="auto" w:fill="FFFFFF"/>
          </w:tcPr>
          <w:p w:rsidR="00035B95" w:rsidRPr="00B81C12" w:rsidDel="003C770A" w:rsidRDefault="009D6974">
            <w:pPr>
              <w:tabs>
                <w:tab w:val="left" w:pos="2268"/>
              </w:tabs>
              <w:rPr>
                <w:del w:id="903" w:author="Ettekoven, C. (Kees) van" w:date="2015-03-06T13:36:00Z"/>
                <w:b/>
              </w:rPr>
              <w:pPrChange w:id="904" w:author="Ettekoven, C. (Kees) van" w:date="2015-03-06T13:36:00Z">
                <w:pPr>
                  <w:tabs>
                    <w:tab w:val="left" w:pos="709"/>
                    <w:tab w:val="left" w:pos="2835"/>
                  </w:tabs>
                  <w:spacing w:before="20" w:after="20"/>
                </w:pPr>
              </w:pPrChange>
            </w:pPr>
            <w:del w:id="905" w:author="Ettekoven, C. (Kees) van" w:date="2015-03-06T13:36:00Z">
              <w:r>
                <w:rPr>
                  <w:b/>
                  <w:noProof/>
                  <w:lang w:eastAsia="zh-CN"/>
                </w:rPr>
                <mc:AlternateContent>
                  <mc:Choice Requires="wps">
                    <w:drawing>
                      <wp:anchor distT="0" distB="0" distL="114300" distR="114300" simplePos="0" relativeHeight="251661824" behindDoc="0" locked="0" layoutInCell="0" allowOverlap="1">
                        <wp:simplePos x="0" y="0"/>
                        <wp:positionH relativeFrom="column">
                          <wp:posOffset>5772150</wp:posOffset>
                        </wp:positionH>
                        <wp:positionV relativeFrom="paragraph">
                          <wp:posOffset>32385</wp:posOffset>
                        </wp:positionV>
                        <wp:extent cx="90170" cy="541020"/>
                        <wp:effectExtent l="0" t="0" r="0" b="0"/>
                        <wp:wrapNone/>
                        <wp:docPr id="2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8" style="position:absolute;margin-left:454.5pt;margin-top:2.55pt;width:7.1pt;height:4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" o:allowincell="f"/>
                    </w:pict>
                  </mc:Fallback>
                </mc:AlternateContent>
              </w:r>
            </w:del>
          </w:p>
        </w:tc>
        <w:tc>
          <w:tcPr>
            <w:tcW w:w="567" w:type="dxa"/>
            <w:shd w:val="clear" w:color="auto" w:fill="FFFFFF"/>
          </w:tcPr>
          <w:p w:rsidR="00035B95" w:rsidRPr="00B81C12" w:rsidDel="003C770A" w:rsidRDefault="00035B95">
            <w:pPr>
              <w:tabs>
                <w:tab w:val="left" w:pos="2268"/>
              </w:tabs>
              <w:rPr>
                <w:del w:id="906" w:author="Ettekoven, C. (Kees) van" w:date="2015-03-06T13:36:00Z"/>
              </w:rPr>
              <w:pPrChange w:id="907"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908" w:author="Ettekoven, C. (Kees) van" w:date="2015-03-06T13:36:00Z"/>
              </w:rPr>
              <w:pPrChange w:id="909"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910" w:author="Ettekoven, C. (Kees) van" w:date="2015-03-06T13:36:00Z"/>
              </w:rPr>
              <w:pPrChange w:id="911" w:author="Ettekoven, C. (Kees) van" w:date="2015-03-06T13:36:00Z">
                <w:pPr>
                  <w:tabs>
                    <w:tab w:val="left" w:pos="709"/>
                    <w:tab w:val="left" w:pos="2835"/>
                  </w:tabs>
                  <w:spacing w:before="20" w:after="20"/>
                  <w:jc w:val="center"/>
                </w:pPr>
              </w:pPrChange>
            </w:pPr>
            <w:del w:id="912" w:author="Ettekoven, C. (Kees) van" w:date="2015-03-06T13:36:00Z">
              <w:r w:rsidRPr="00B81C12" w:rsidDel="003C770A">
                <w:delText>4</w:delText>
              </w:r>
            </w:del>
          </w:p>
        </w:tc>
        <w:tc>
          <w:tcPr>
            <w:tcW w:w="3685" w:type="dxa"/>
            <w:shd w:val="clear" w:color="auto" w:fill="FFFFFF"/>
          </w:tcPr>
          <w:p w:rsidR="00035B95" w:rsidRPr="00B81C12" w:rsidDel="003C770A" w:rsidRDefault="00035B95">
            <w:pPr>
              <w:tabs>
                <w:tab w:val="left" w:pos="2268"/>
              </w:tabs>
              <w:rPr>
                <w:del w:id="913" w:author="Ettekoven, C. (Kees) van" w:date="2015-03-06T13:36:00Z"/>
                <w:b/>
              </w:rPr>
              <w:pPrChange w:id="914" w:author="Ettekoven, C. (Kees) van" w:date="2015-03-06T13:36:00Z">
                <w:pPr>
                  <w:tabs>
                    <w:tab w:val="left" w:pos="709"/>
                    <w:tab w:val="left" w:pos="2835"/>
                  </w:tabs>
                  <w:spacing w:before="20" w:after="20"/>
                </w:pPr>
              </w:pPrChange>
            </w:pPr>
          </w:p>
        </w:tc>
      </w:tr>
      <w:tr w:rsidR="00035B95" w:rsidRPr="00B81C12" w:rsidDel="003C770A">
        <w:trPr>
          <w:del w:id="915" w:author="Ettekoven, C. (Kees) van" w:date="2015-03-06T13:36:00Z"/>
        </w:trPr>
        <w:tc>
          <w:tcPr>
            <w:tcW w:w="2660" w:type="dxa"/>
            <w:shd w:val="clear" w:color="auto" w:fill="FFFFFF"/>
          </w:tcPr>
          <w:p w:rsidR="00035B95" w:rsidRPr="00B81C12" w:rsidDel="003C770A" w:rsidRDefault="009D6974">
            <w:pPr>
              <w:tabs>
                <w:tab w:val="left" w:pos="2268"/>
              </w:tabs>
              <w:rPr>
                <w:del w:id="916" w:author="Ettekoven, C. (Kees) van" w:date="2015-03-06T13:36:00Z"/>
                <w:b/>
              </w:rPr>
              <w:pPrChange w:id="917" w:author="Ettekoven, C. (Kees) van" w:date="2015-03-06T13:36:00Z">
                <w:pPr>
                  <w:tabs>
                    <w:tab w:val="left" w:pos="709"/>
                    <w:tab w:val="left" w:pos="2835"/>
                  </w:tabs>
                  <w:spacing w:before="20" w:after="20"/>
                </w:pPr>
              </w:pPrChange>
            </w:pPr>
            <w:del w:id="918" w:author="Ettekoven, C. (Kees) van" w:date="2015-03-06T13:36:00Z">
              <w:r>
                <w:rPr>
                  <w:b/>
                  <w:noProof/>
                  <w:lang w:eastAsia="zh-CN"/>
                </w:rPr>
                <mc:AlternateContent>
                  <mc:Choice Requires="wpg">
                    <w:drawing>
                      <wp:anchor distT="0" distB="0" distL="114300" distR="114300" simplePos="0" relativeHeight="251662848" behindDoc="0" locked="0" layoutInCell="0" allowOverlap="1">
                        <wp:simplePos x="0" y="0"/>
                        <wp:positionH relativeFrom="column">
                          <wp:posOffset>5772150</wp:posOffset>
                        </wp:positionH>
                        <wp:positionV relativeFrom="paragraph">
                          <wp:posOffset>111760</wp:posOffset>
                        </wp:positionV>
                        <wp:extent cx="360680" cy="1389380"/>
                        <wp:effectExtent l="0" t="0" r="0" b="0"/>
                        <wp:wrapNone/>
                        <wp:docPr id="2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60680" cy="1389380"/>
                                  <a:chOff x="878" y="8545"/>
                                  <a:chExt cx="1080" cy="2340"/>
                                </a:xfrm>
                              </wpg:grpSpPr>
                              <wps:wsp>
                                <wps:cNvPr id="21" name="Line 212"/>
                                <wps:cNvCnPr/>
                                <wps:spPr bwMode="auto">
                                  <a:xfrm flipH="1">
                                    <a:off x="878" y="854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3"/>
                                <wps:cNvCnPr/>
                                <wps:spPr bwMode="auto">
                                  <a:xfrm>
                                    <a:off x="878" y="8545"/>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4"/>
                                <wps:cNvCnPr/>
                                <wps:spPr bwMode="auto">
                                  <a:xfrm>
                                    <a:off x="878" y="10885"/>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454.5pt;margin-top:8.8pt;width:28.4pt;height:109.4pt;flip:x;z-index:251662848" coordorigin="878,8545" coordsize="10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" o:allowincell="f">
                        <v:line id="Line 212" o:spid="_x0000_s1027" style="position:absolute;flip:x;visibility:visible;mso-wrap-style:square" from="878,8545" to="1418,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13" o:spid="_x0000_s1028" style="position:absolute;visibility:visible;mso-wrap-style:square" from="878,8545" to="878,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14" o:spid="_x0000_s1029" style="position:absolute;visibility:visible;mso-wrap-style:square" from="878,10885" to="1958,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pict>
                  </mc:Fallback>
                </mc:AlternateContent>
              </w:r>
            </w:del>
          </w:p>
        </w:tc>
        <w:tc>
          <w:tcPr>
            <w:tcW w:w="567" w:type="dxa"/>
            <w:shd w:val="clear" w:color="auto" w:fill="FFFFFF"/>
          </w:tcPr>
          <w:p w:rsidR="00035B95" w:rsidRPr="00B81C12" w:rsidDel="003C770A" w:rsidRDefault="00035B95">
            <w:pPr>
              <w:tabs>
                <w:tab w:val="left" w:pos="2268"/>
              </w:tabs>
              <w:rPr>
                <w:del w:id="919" w:author="Ettekoven, C. (Kees) van" w:date="2015-03-06T13:36:00Z"/>
              </w:rPr>
              <w:pPrChange w:id="920"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921" w:author="Ettekoven, C. (Kees) van" w:date="2015-03-06T13:36:00Z"/>
              </w:rPr>
              <w:pPrChange w:id="922" w:author="Ettekoven, C. (Kees) van" w:date="2015-03-06T13:36:00Z">
                <w:pPr>
                  <w:tabs>
                    <w:tab w:val="left" w:pos="709"/>
                    <w:tab w:val="left" w:pos="2835"/>
                  </w:tabs>
                  <w:spacing w:before="20" w:after="20"/>
                </w:pPr>
              </w:pPrChange>
            </w:pPr>
            <w:del w:id="923" w:author="Ettekoven, C. (Kees) van" w:date="2015-03-06T13:36:00Z">
              <w:r w:rsidRPr="00B81C12" w:rsidDel="003C770A">
                <w:delText>medium</w:delText>
              </w:r>
            </w:del>
          </w:p>
        </w:tc>
        <w:tc>
          <w:tcPr>
            <w:tcW w:w="567" w:type="dxa"/>
            <w:shd w:val="clear" w:color="auto" w:fill="FFFFFF"/>
          </w:tcPr>
          <w:p w:rsidR="00035B95" w:rsidRPr="00B81C12" w:rsidDel="003C770A" w:rsidRDefault="00035B95">
            <w:pPr>
              <w:tabs>
                <w:tab w:val="left" w:pos="2268"/>
              </w:tabs>
              <w:rPr>
                <w:del w:id="924" w:author="Ettekoven, C. (Kees) van" w:date="2015-03-06T13:36:00Z"/>
              </w:rPr>
              <w:pPrChange w:id="925" w:author="Ettekoven, C. (Kees) van" w:date="2015-03-06T13:36:00Z">
                <w:pPr>
                  <w:tabs>
                    <w:tab w:val="left" w:pos="709"/>
                    <w:tab w:val="left" w:pos="2835"/>
                  </w:tabs>
                  <w:spacing w:before="20" w:after="20"/>
                  <w:jc w:val="center"/>
                </w:pPr>
              </w:pPrChange>
            </w:pPr>
            <w:del w:id="926" w:author="Ettekoven, C. (Kees) van" w:date="2015-03-06T13:36:00Z">
              <w:r w:rsidRPr="00B81C12" w:rsidDel="003C770A">
                <w:delText>5</w:delText>
              </w:r>
            </w:del>
          </w:p>
        </w:tc>
        <w:tc>
          <w:tcPr>
            <w:tcW w:w="3685" w:type="dxa"/>
            <w:shd w:val="clear" w:color="auto" w:fill="FFFFFF"/>
          </w:tcPr>
          <w:p w:rsidR="00035B95" w:rsidRPr="00B81C12" w:rsidDel="003C770A" w:rsidRDefault="00035B95">
            <w:pPr>
              <w:tabs>
                <w:tab w:val="left" w:pos="2268"/>
              </w:tabs>
              <w:rPr>
                <w:del w:id="927" w:author="Ettekoven, C. (Kees) van" w:date="2015-03-06T13:36:00Z"/>
                <w:b/>
              </w:rPr>
              <w:pPrChange w:id="928" w:author="Ettekoven, C. (Kees) van" w:date="2015-03-06T13:36:00Z">
                <w:pPr>
                  <w:tabs>
                    <w:tab w:val="left" w:pos="709"/>
                    <w:tab w:val="left" w:pos="2835"/>
                  </w:tabs>
                  <w:spacing w:before="20" w:after="20"/>
                </w:pPr>
              </w:pPrChange>
            </w:pPr>
          </w:p>
        </w:tc>
      </w:tr>
      <w:tr w:rsidR="00035B95" w:rsidRPr="00B81C12" w:rsidDel="003C770A">
        <w:trPr>
          <w:del w:id="929" w:author="Ettekoven, C. (Kees) van" w:date="2015-03-06T13:36:00Z"/>
        </w:trPr>
        <w:tc>
          <w:tcPr>
            <w:tcW w:w="2660" w:type="dxa"/>
            <w:shd w:val="clear" w:color="auto" w:fill="FFFFFF"/>
          </w:tcPr>
          <w:p w:rsidR="00035B95" w:rsidRPr="00B81C12" w:rsidDel="003C770A" w:rsidRDefault="00035B95">
            <w:pPr>
              <w:tabs>
                <w:tab w:val="left" w:pos="2268"/>
              </w:tabs>
              <w:rPr>
                <w:del w:id="930" w:author="Ettekoven, C. (Kees) van" w:date="2015-03-06T13:36:00Z"/>
                <w:b/>
              </w:rPr>
              <w:pPrChange w:id="931"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932" w:author="Ettekoven, C. (Kees) van" w:date="2015-03-06T13:36:00Z"/>
              </w:rPr>
              <w:pPrChange w:id="933"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934" w:author="Ettekoven, C. (Kees) van" w:date="2015-03-06T13:36:00Z"/>
              </w:rPr>
              <w:pPrChange w:id="935"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936" w:author="Ettekoven, C. (Kees) van" w:date="2015-03-06T13:36:00Z"/>
              </w:rPr>
              <w:pPrChange w:id="937" w:author="Ettekoven, C. (Kees) van" w:date="2015-03-06T13:36:00Z">
                <w:pPr>
                  <w:tabs>
                    <w:tab w:val="left" w:pos="709"/>
                    <w:tab w:val="left" w:pos="2835"/>
                  </w:tabs>
                  <w:spacing w:before="20" w:after="20"/>
                  <w:jc w:val="center"/>
                </w:pPr>
              </w:pPrChange>
            </w:pPr>
            <w:del w:id="938" w:author="Ettekoven, C. (Kees) van" w:date="2015-03-06T13:36:00Z">
              <w:r w:rsidRPr="00B81C12" w:rsidDel="003C770A">
                <w:delText>6</w:delText>
              </w:r>
            </w:del>
          </w:p>
        </w:tc>
        <w:tc>
          <w:tcPr>
            <w:tcW w:w="3685" w:type="dxa"/>
            <w:shd w:val="clear" w:color="auto" w:fill="FFFFFF"/>
          </w:tcPr>
          <w:p w:rsidR="00035B95" w:rsidRPr="00B81C12" w:rsidDel="003C770A" w:rsidRDefault="00035B95">
            <w:pPr>
              <w:tabs>
                <w:tab w:val="left" w:pos="2268"/>
              </w:tabs>
              <w:rPr>
                <w:del w:id="939" w:author="Ettekoven, C. (Kees) van" w:date="2015-03-06T13:36:00Z"/>
                <w:b/>
              </w:rPr>
              <w:pPrChange w:id="940" w:author="Ettekoven, C. (Kees) van" w:date="2015-03-06T13:36:00Z">
                <w:pPr>
                  <w:tabs>
                    <w:tab w:val="left" w:pos="709"/>
                    <w:tab w:val="left" w:pos="2835"/>
                  </w:tabs>
                  <w:spacing w:before="20" w:after="20"/>
                </w:pPr>
              </w:pPrChange>
            </w:pPr>
          </w:p>
        </w:tc>
      </w:tr>
      <w:tr w:rsidR="00035B95" w:rsidRPr="00B81C12" w:rsidDel="003C770A">
        <w:trPr>
          <w:del w:id="941" w:author="Ettekoven, C. (Kees) van" w:date="2015-03-06T13:36:00Z"/>
        </w:trPr>
        <w:tc>
          <w:tcPr>
            <w:tcW w:w="2660" w:type="dxa"/>
          </w:tcPr>
          <w:p w:rsidR="00035B95" w:rsidRPr="00B81C12" w:rsidDel="003C770A" w:rsidRDefault="009D6974">
            <w:pPr>
              <w:tabs>
                <w:tab w:val="left" w:pos="2268"/>
              </w:tabs>
              <w:rPr>
                <w:del w:id="942" w:author="Ettekoven, C. (Kees) van" w:date="2015-03-06T13:36:00Z"/>
                <w:b/>
              </w:rPr>
              <w:pPrChange w:id="943" w:author="Ettekoven, C. (Kees) van" w:date="2015-03-06T13:36:00Z">
                <w:pPr>
                  <w:tabs>
                    <w:tab w:val="left" w:pos="709"/>
                    <w:tab w:val="left" w:pos="2835"/>
                  </w:tabs>
                  <w:spacing w:before="20" w:after="20"/>
                </w:pPr>
              </w:pPrChange>
            </w:pPr>
            <w:del w:id="944" w:author="Ettekoven, C. (Kees) van" w:date="2015-03-06T13:36:00Z">
              <w:r>
                <w:rPr>
                  <w:b/>
                  <w:noProof/>
                  <w:lang w:eastAsia="zh-CN"/>
                </w:rPr>
                <mc:AlternateContent>
                  <mc:Choice Requires="wps">
                    <w:drawing>
                      <wp:anchor distT="0" distB="0" distL="114300" distR="114300" simplePos="0" relativeHeight="251663872" behindDoc="0" locked="0" layoutInCell="0" allowOverlap="1">
                        <wp:simplePos x="0" y="0"/>
                        <wp:positionH relativeFrom="column">
                          <wp:posOffset>3968750</wp:posOffset>
                        </wp:positionH>
                        <wp:positionV relativeFrom="paragraph">
                          <wp:posOffset>28575</wp:posOffset>
                        </wp:positionV>
                        <wp:extent cx="90170" cy="541020"/>
                        <wp:effectExtent l="0" t="0" r="0" b="0"/>
                        <wp:wrapNone/>
                        <wp:docPr id="1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5" o:spid="_x0000_s1026" type="#_x0000_t88" style="position:absolute;margin-left:312.5pt;margin-top:2.25pt;width:7.1pt;height:4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" o:allowincell="f"/>
                    </w:pict>
                  </mc:Fallback>
                </mc:AlternateContent>
              </w:r>
            </w:del>
          </w:p>
        </w:tc>
        <w:tc>
          <w:tcPr>
            <w:tcW w:w="567" w:type="dxa"/>
          </w:tcPr>
          <w:p w:rsidR="00035B95" w:rsidRPr="00B81C12" w:rsidDel="003C770A" w:rsidRDefault="00035B95">
            <w:pPr>
              <w:tabs>
                <w:tab w:val="left" w:pos="2268"/>
              </w:tabs>
              <w:rPr>
                <w:del w:id="945" w:author="Ettekoven, C. (Kees) van" w:date="2015-03-06T13:36:00Z"/>
              </w:rPr>
              <w:pPrChange w:id="946"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947" w:author="Ettekoven, C. (Kees) van" w:date="2015-03-06T13:36:00Z"/>
              </w:rPr>
              <w:pPrChange w:id="948" w:author="Ettekoven, C. (Kees) van" w:date="2015-03-06T13:36:00Z">
                <w:pPr>
                  <w:tabs>
                    <w:tab w:val="left" w:pos="709"/>
                    <w:tab w:val="left" w:pos="2835"/>
                  </w:tabs>
                  <w:spacing w:before="20" w:after="20"/>
                </w:pPr>
              </w:pPrChange>
            </w:pPr>
            <w:del w:id="949" w:author="Ettekoven, C. (Kees) van" w:date="2015-03-06T13:36:00Z">
              <w:r w:rsidRPr="00B81C12" w:rsidDel="003C770A">
                <w:delText>strong</w:delText>
              </w:r>
            </w:del>
          </w:p>
        </w:tc>
        <w:tc>
          <w:tcPr>
            <w:tcW w:w="567" w:type="dxa"/>
          </w:tcPr>
          <w:p w:rsidR="00035B95" w:rsidRPr="00B81C12" w:rsidDel="003C770A" w:rsidRDefault="00035B95">
            <w:pPr>
              <w:tabs>
                <w:tab w:val="left" w:pos="2268"/>
              </w:tabs>
              <w:rPr>
                <w:del w:id="950" w:author="Ettekoven, C. (Kees) van" w:date="2015-03-06T13:36:00Z"/>
              </w:rPr>
              <w:pPrChange w:id="951" w:author="Ettekoven, C. (Kees) van" w:date="2015-03-06T13:36:00Z">
                <w:pPr>
                  <w:tabs>
                    <w:tab w:val="left" w:pos="709"/>
                    <w:tab w:val="left" w:pos="2835"/>
                  </w:tabs>
                  <w:spacing w:before="20" w:after="20"/>
                  <w:jc w:val="center"/>
                </w:pPr>
              </w:pPrChange>
            </w:pPr>
            <w:del w:id="952" w:author="Ettekoven, C. (Kees) van" w:date="2015-03-06T13:36:00Z">
              <w:r w:rsidRPr="00B81C12" w:rsidDel="003C770A">
                <w:delText>7</w:delText>
              </w:r>
            </w:del>
          </w:p>
        </w:tc>
        <w:tc>
          <w:tcPr>
            <w:tcW w:w="3685" w:type="dxa"/>
          </w:tcPr>
          <w:p w:rsidR="00035B95" w:rsidRPr="00B81C12" w:rsidDel="003C770A" w:rsidRDefault="00035B95">
            <w:pPr>
              <w:tabs>
                <w:tab w:val="left" w:pos="2268"/>
              </w:tabs>
              <w:rPr>
                <w:del w:id="953" w:author="Ettekoven, C. (Kees) van" w:date="2015-03-06T13:36:00Z"/>
                <w:b/>
              </w:rPr>
              <w:pPrChange w:id="954" w:author="Ettekoven, C. (Kees) van" w:date="2015-03-06T13:36:00Z">
                <w:pPr>
                  <w:tabs>
                    <w:tab w:val="left" w:pos="709"/>
                    <w:tab w:val="left" w:pos="2835"/>
                  </w:tabs>
                  <w:spacing w:before="20" w:after="20"/>
                </w:pPr>
              </w:pPrChange>
            </w:pPr>
          </w:p>
        </w:tc>
      </w:tr>
      <w:tr w:rsidR="00035B95" w:rsidRPr="00B81C12" w:rsidDel="003C770A">
        <w:trPr>
          <w:del w:id="955" w:author="Ettekoven, C. (Kees) van" w:date="2015-03-06T13:36:00Z"/>
        </w:trPr>
        <w:tc>
          <w:tcPr>
            <w:tcW w:w="2660" w:type="dxa"/>
          </w:tcPr>
          <w:p w:rsidR="00035B95" w:rsidRPr="00B81C12" w:rsidDel="003C770A" w:rsidRDefault="00035B95">
            <w:pPr>
              <w:tabs>
                <w:tab w:val="left" w:pos="2268"/>
              </w:tabs>
              <w:rPr>
                <w:del w:id="956" w:author="Ettekoven, C. (Kees) van" w:date="2015-03-06T13:36:00Z"/>
                <w:b/>
              </w:rPr>
              <w:pPrChange w:id="957" w:author="Ettekoven, C. (Kees) van" w:date="2015-03-06T13:36:00Z">
                <w:pPr>
                  <w:tabs>
                    <w:tab w:val="left" w:pos="709"/>
                    <w:tab w:val="left" w:pos="2835"/>
                  </w:tabs>
                  <w:spacing w:before="20" w:after="20"/>
                </w:pPr>
              </w:pPrChange>
            </w:pPr>
            <w:del w:id="958" w:author="Ettekoven, C. (Kees) van" w:date="2015-03-06T13:36:00Z">
              <w:r w:rsidRPr="00B81C12" w:rsidDel="003C770A">
                <w:rPr>
                  <w:b/>
                </w:rPr>
                <w:tab/>
              </w:r>
            </w:del>
          </w:p>
        </w:tc>
        <w:tc>
          <w:tcPr>
            <w:tcW w:w="567" w:type="dxa"/>
          </w:tcPr>
          <w:p w:rsidR="00035B95" w:rsidRPr="00B81C12" w:rsidDel="003C770A" w:rsidRDefault="00035B95">
            <w:pPr>
              <w:tabs>
                <w:tab w:val="left" w:pos="2268"/>
              </w:tabs>
              <w:rPr>
                <w:del w:id="959" w:author="Ettekoven, C. (Kees) van" w:date="2015-03-06T13:36:00Z"/>
              </w:rPr>
              <w:pPrChange w:id="960"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961" w:author="Ettekoven, C. (Kees) van" w:date="2015-03-06T13:36:00Z"/>
              </w:rPr>
              <w:pPrChange w:id="962"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963" w:author="Ettekoven, C. (Kees) van" w:date="2015-03-06T13:36:00Z"/>
              </w:rPr>
              <w:pPrChange w:id="964" w:author="Ettekoven, C. (Kees) van" w:date="2015-03-06T13:36:00Z">
                <w:pPr>
                  <w:tabs>
                    <w:tab w:val="left" w:pos="709"/>
                    <w:tab w:val="left" w:pos="2835"/>
                  </w:tabs>
                  <w:spacing w:before="20" w:after="20"/>
                  <w:jc w:val="center"/>
                </w:pPr>
              </w:pPrChange>
            </w:pPr>
            <w:del w:id="965" w:author="Ettekoven, C. (Kees) van" w:date="2015-03-06T13:36:00Z">
              <w:r w:rsidRPr="00B81C12" w:rsidDel="003C770A">
                <w:delText>8</w:delText>
              </w:r>
            </w:del>
          </w:p>
        </w:tc>
        <w:tc>
          <w:tcPr>
            <w:tcW w:w="3685" w:type="dxa"/>
          </w:tcPr>
          <w:p w:rsidR="00035B95" w:rsidRPr="00B81C12" w:rsidDel="003C770A" w:rsidRDefault="00035B95">
            <w:pPr>
              <w:tabs>
                <w:tab w:val="left" w:pos="2268"/>
              </w:tabs>
              <w:rPr>
                <w:del w:id="966" w:author="Ettekoven, C. (Kees) van" w:date="2015-03-06T13:36:00Z"/>
                <w:b/>
              </w:rPr>
              <w:pPrChange w:id="967" w:author="Ettekoven, C. (Kees) van" w:date="2015-03-06T13:36:00Z">
                <w:pPr>
                  <w:tabs>
                    <w:tab w:val="left" w:pos="709"/>
                    <w:tab w:val="left" w:pos="2835"/>
                  </w:tabs>
                  <w:spacing w:before="20" w:after="20"/>
                </w:pPr>
              </w:pPrChange>
            </w:pPr>
            <w:del w:id="968" w:author="Ettekoven, C. (Kees) van" w:date="2015-03-06T13:36:00Z">
              <w:r w:rsidRPr="00B81C12" w:rsidDel="003C770A">
                <w:rPr>
                  <w:b/>
                </w:rPr>
                <w:tab/>
                <w:delText>shallot</w:delText>
              </w:r>
            </w:del>
          </w:p>
        </w:tc>
      </w:tr>
      <w:tr w:rsidR="00035B95" w:rsidRPr="00B81C12" w:rsidDel="003C770A">
        <w:trPr>
          <w:del w:id="969" w:author="Ettekoven, C. (Kees) van" w:date="2015-03-06T13:36:00Z"/>
        </w:trPr>
        <w:tc>
          <w:tcPr>
            <w:tcW w:w="2660" w:type="dxa"/>
          </w:tcPr>
          <w:p w:rsidR="00035B95" w:rsidRPr="00B81C12" w:rsidDel="003C770A" w:rsidRDefault="00035B95">
            <w:pPr>
              <w:tabs>
                <w:tab w:val="left" w:pos="2268"/>
              </w:tabs>
              <w:rPr>
                <w:del w:id="970" w:author="Ettekoven, C. (Kees) van" w:date="2015-03-06T13:36:00Z"/>
                <w:b/>
              </w:rPr>
              <w:pPrChange w:id="971"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972" w:author="Ettekoven, C. (Kees) van" w:date="2015-03-06T13:36:00Z"/>
              </w:rPr>
              <w:pPrChange w:id="973"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974" w:author="Ettekoven, C. (Kees) van" w:date="2015-03-06T13:36:00Z"/>
              </w:rPr>
              <w:pPrChange w:id="975" w:author="Ettekoven, C. (Kees) van" w:date="2015-03-06T13:36:00Z">
                <w:pPr>
                  <w:tabs>
                    <w:tab w:val="left" w:pos="709"/>
                    <w:tab w:val="left" w:pos="2835"/>
                  </w:tabs>
                  <w:spacing w:before="20" w:after="20"/>
                </w:pPr>
              </w:pPrChange>
            </w:pPr>
            <w:del w:id="976" w:author="Ettekoven, C. (Kees) van" w:date="2015-03-06T13:36:00Z">
              <w:r w:rsidRPr="00B81C12" w:rsidDel="003C770A">
                <w:delText>very strong</w:delText>
              </w:r>
            </w:del>
          </w:p>
        </w:tc>
        <w:tc>
          <w:tcPr>
            <w:tcW w:w="567" w:type="dxa"/>
          </w:tcPr>
          <w:p w:rsidR="00035B95" w:rsidRPr="00B81C12" w:rsidDel="003C770A" w:rsidRDefault="00035B95">
            <w:pPr>
              <w:tabs>
                <w:tab w:val="left" w:pos="2268"/>
              </w:tabs>
              <w:rPr>
                <w:del w:id="977" w:author="Ettekoven, C. (Kees) van" w:date="2015-03-06T13:36:00Z"/>
              </w:rPr>
              <w:pPrChange w:id="978" w:author="Ettekoven, C. (Kees) van" w:date="2015-03-06T13:36:00Z">
                <w:pPr>
                  <w:tabs>
                    <w:tab w:val="left" w:pos="709"/>
                    <w:tab w:val="left" w:pos="2835"/>
                  </w:tabs>
                  <w:spacing w:before="20" w:after="20"/>
                  <w:jc w:val="center"/>
                </w:pPr>
              </w:pPrChange>
            </w:pPr>
            <w:del w:id="979" w:author="Ettekoven, C. (Kees) van" w:date="2015-03-06T13:36:00Z">
              <w:r w:rsidRPr="00B81C12" w:rsidDel="003C770A">
                <w:delText>9</w:delText>
              </w:r>
            </w:del>
          </w:p>
        </w:tc>
        <w:tc>
          <w:tcPr>
            <w:tcW w:w="3685" w:type="dxa"/>
          </w:tcPr>
          <w:p w:rsidR="00035B95" w:rsidRPr="00B81C12" w:rsidDel="003C770A" w:rsidRDefault="00035B95">
            <w:pPr>
              <w:tabs>
                <w:tab w:val="left" w:pos="2268"/>
              </w:tabs>
              <w:rPr>
                <w:del w:id="980" w:author="Ettekoven, C. (Kees) van" w:date="2015-03-06T13:36:00Z"/>
                <w:b/>
              </w:rPr>
              <w:pPrChange w:id="981" w:author="Ettekoven, C. (Kees) van" w:date="2015-03-06T13:36:00Z">
                <w:pPr>
                  <w:tabs>
                    <w:tab w:val="left" w:pos="709"/>
                    <w:tab w:val="left" w:pos="2835"/>
                  </w:tabs>
                  <w:spacing w:before="20" w:after="20"/>
                </w:pPr>
              </w:pPrChange>
            </w:pPr>
          </w:p>
        </w:tc>
      </w:tr>
    </w:tbl>
    <w:p w:rsidR="00035B95" w:rsidRPr="00B81C12" w:rsidDel="003C770A" w:rsidRDefault="00035B95">
      <w:pPr>
        <w:tabs>
          <w:tab w:val="left" w:pos="2268"/>
        </w:tabs>
        <w:rPr>
          <w:del w:id="982" w:author="Ettekoven, C. (Kees) van" w:date="2015-03-06T13:36:00Z"/>
          <w:b/>
        </w:rPr>
        <w:pPrChange w:id="983" w:author="Ettekoven, C. (Kees) van" w:date="2015-03-06T13:36:00Z">
          <w:pPr>
            <w:tabs>
              <w:tab w:val="left" w:pos="709"/>
              <w:tab w:val="left" w:pos="2835"/>
            </w:tabs>
          </w:pPr>
        </w:pPrChange>
      </w:pPr>
    </w:p>
    <w:p w:rsidR="000D6245" w:rsidRPr="00B81C12" w:rsidDel="003C770A" w:rsidRDefault="000D6245">
      <w:pPr>
        <w:tabs>
          <w:tab w:val="left" w:pos="2268"/>
        </w:tabs>
        <w:rPr>
          <w:del w:id="984" w:author="Ettekoven, C. (Kees) van" w:date="2015-03-06T13:36:00Z"/>
          <w:b/>
        </w:rPr>
        <w:pPrChange w:id="985" w:author="Ettekoven, C. (Kees) van" w:date="2015-03-06T13:36:00Z">
          <w:pPr>
            <w:tabs>
              <w:tab w:val="left" w:pos="709"/>
              <w:tab w:val="left" w:pos="2835"/>
            </w:tabs>
          </w:pPr>
        </w:pPrChange>
      </w:pPr>
    </w:p>
    <w:p w:rsidR="00035B95" w:rsidRPr="00B81C12" w:rsidDel="003C770A" w:rsidRDefault="00035B95">
      <w:pPr>
        <w:tabs>
          <w:tab w:val="left" w:pos="2268"/>
        </w:tabs>
        <w:rPr>
          <w:del w:id="986" w:author="Ettekoven, C. (Kees) van" w:date="2015-03-06T13:36:00Z"/>
        </w:rPr>
        <w:pPrChange w:id="987" w:author="Ettekoven, C. (Kees) van" w:date="2015-03-06T13:36:00Z">
          <w:pPr>
            <w:tabs>
              <w:tab w:val="left" w:pos="720"/>
              <w:tab w:val="left" w:pos="2835"/>
            </w:tabs>
            <w:ind w:left="720"/>
          </w:pPr>
        </w:pPrChange>
      </w:pPr>
      <w:del w:id="988" w:author="Ettekoven, C. (Kees) van" w:date="2015-03-06T13:36:00Z">
        <w:r w:rsidRPr="00B81C12" w:rsidDel="003C770A">
          <w:rPr>
            <w:u w:val="single"/>
          </w:rPr>
          <w:delText>Characteristic 27</w:delText>
        </w:r>
        <w:r w:rsidRPr="00B81C12" w:rsidDel="003C770A">
          <w:delText>:</w:delText>
        </w:r>
        <w:r w:rsidRPr="00B81C12" w:rsidDel="003C770A">
          <w:rPr>
            <w:b/>
          </w:rPr>
          <w:delText xml:space="preserve"> </w:delText>
        </w:r>
        <w:r w:rsidRPr="00B81C12" w:rsidDel="003C770A">
          <w:delText xml:space="preserve"> </w:delText>
        </w:r>
        <w:r w:rsidRPr="00B81C12" w:rsidDel="003C770A">
          <w:tab/>
          <w:delText>Bulb/Bulblet:  number of growing points per kg</w:delText>
        </w:r>
      </w:del>
    </w:p>
    <w:p w:rsidR="00035B95" w:rsidRPr="00B81C12" w:rsidDel="003C770A" w:rsidRDefault="00035B95">
      <w:pPr>
        <w:tabs>
          <w:tab w:val="left" w:pos="2268"/>
        </w:tabs>
        <w:rPr>
          <w:del w:id="989" w:author="Ettekoven, C. (Kees) van" w:date="2015-03-06T13:36:00Z"/>
          <w:b/>
        </w:rPr>
        <w:pPrChange w:id="990" w:author="Ettekoven, C. (Kees) van" w:date="2015-03-06T13:36:00Z">
          <w:pPr>
            <w:tabs>
              <w:tab w:val="left" w:pos="709"/>
              <w:tab w:val="left" w:pos="2835"/>
            </w:tabs>
          </w:pPr>
        </w:pPrChange>
      </w:pPr>
    </w:p>
    <w:tbl>
      <w:tblPr>
        <w:tblW w:w="0" w:type="auto"/>
        <w:tblLayout w:type="fixed"/>
        <w:tblLook w:val="0000" w:firstRow="0" w:lastRow="0" w:firstColumn="0" w:lastColumn="0" w:noHBand="0" w:noVBand="0"/>
      </w:tblPr>
      <w:tblGrid>
        <w:gridCol w:w="2660"/>
        <w:gridCol w:w="567"/>
        <w:gridCol w:w="2268"/>
        <w:gridCol w:w="567"/>
        <w:gridCol w:w="3685"/>
      </w:tblGrid>
      <w:tr w:rsidR="00035B95" w:rsidRPr="00B81C12" w:rsidDel="003C770A">
        <w:trPr>
          <w:del w:id="991" w:author="Ettekoven, C. (Kees) van" w:date="2015-03-06T13:36:00Z"/>
        </w:trPr>
        <w:tc>
          <w:tcPr>
            <w:tcW w:w="2660" w:type="dxa"/>
            <w:shd w:val="clear" w:color="auto" w:fill="FFFFFF"/>
          </w:tcPr>
          <w:p w:rsidR="00035B95" w:rsidRPr="00B81C12" w:rsidDel="003C770A" w:rsidRDefault="009D6974">
            <w:pPr>
              <w:tabs>
                <w:tab w:val="left" w:pos="2268"/>
              </w:tabs>
              <w:rPr>
                <w:del w:id="992" w:author="Ettekoven, C. (Kees) van" w:date="2015-03-06T13:36:00Z"/>
                <w:b/>
              </w:rPr>
              <w:pPrChange w:id="993" w:author="Ettekoven, C. (Kees) van" w:date="2015-03-06T13:36:00Z">
                <w:pPr>
                  <w:tabs>
                    <w:tab w:val="left" w:pos="709"/>
                    <w:tab w:val="left" w:pos="2835"/>
                  </w:tabs>
                  <w:spacing w:before="20" w:after="20"/>
                </w:pPr>
              </w:pPrChange>
            </w:pPr>
            <w:del w:id="994" w:author="Ettekoven, C. (Kees) van" w:date="2015-03-06T13:36:00Z">
              <w:r>
                <w:rPr>
                  <w:b/>
                  <w:noProof/>
                  <w:lang w:eastAsia="zh-CN"/>
                </w:rPr>
                <mc:AlternateContent>
                  <mc:Choice Requires="wps">
                    <w:drawing>
                      <wp:anchor distT="0" distB="0" distL="114300" distR="114300" simplePos="0" relativeHeight="251664896" behindDoc="0" locked="0" layoutInCell="0" allowOverlap="1">
                        <wp:simplePos x="0" y="0"/>
                        <wp:positionH relativeFrom="column">
                          <wp:posOffset>3968750</wp:posOffset>
                        </wp:positionH>
                        <wp:positionV relativeFrom="paragraph">
                          <wp:posOffset>31750</wp:posOffset>
                        </wp:positionV>
                        <wp:extent cx="90170" cy="541020"/>
                        <wp:effectExtent l="0" t="0" r="0" b="0"/>
                        <wp:wrapNone/>
                        <wp:docPr id="1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54102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26" type="#_x0000_t88" style="position:absolute;margin-left:312.5pt;margin-top:2.5pt;width:7.1pt;height:4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" o:allowincell="f"/>
                    </w:pict>
                  </mc:Fallback>
                </mc:AlternateContent>
              </w:r>
            </w:del>
          </w:p>
        </w:tc>
        <w:tc>
          <w:tcPr>
            <w:tcW w:w="567" w:type="dxa"/>
            <w:shd w:val="clear" w:color="auto" w:fill="FFFFFF"/>
          </w:tcPr>
          <w:p w:rsidR="00035B95" w:rsidRPr="00B81C12" w:rsidDel="003C770A" w:rsidRDefault="00035B95">
            <w:pPr>
              <w:tabs>
                <w:tab w:val="left" w:pos="2268"/>
              </w:tabs>
              <w:rPr>
                <w:del w:id="995" w:author="Ettekoven, C. (Kees) van" w:date="2015-03-06T13:36:00Z"/>
              </w:rPr>
              <w:pPrChange w:id="996"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997" w:author="Ettekoven, C. (Kees) van" w:date="2015-03-06T13:36:00Z"/>
              </w:rPr>
              <w:pPrChange w:id="998" w:author="Ettekoven, C. (Kees) van" w:date="2015-03-06T13:36:00Z">
                <w:pPr>
                  <w:tabs>
                    <w:tab w:val="left" w:pos="709"/>
                    <w:tab w:val="left" w:pos="2835"/>
                  </w:tabs>
                  <w:spacing w:before="20" w:after="20"/>
                </w:pPr>
              </w:pPrChange>
            </w:pPr>
            <w:del w:id="999" w:author="Ettekoven, C. (Kees) van" w:date="2015-03-06T13:36:00Z">
              <w:r w:rsidRPr="00B81C12" w:rsidDel="003C770A">
                <w:delText>very low</w:delText>
              </w:r>
            </w:del>
          </w:p>
        </w:tc>
        <w:tc>
          <w:tcPr>
            <w:tcW w:w="567" w:type="dxa"/>
          </w:tcPr>
          <w:p w:rsidR="00035B95" w:rsidRPr="00B81C12" w:rsidDel="003C770A" w:rsidRDefault="00035B95">
            <w:pPr>
              <w:tabs>
                <w:tab w:val="left" w:pos="2268"/>
              </w:tabs>
              <w:rPr>
                <w:del w:id="1000" w:author="Ettekoven, C. (Kees) van" w:date="2015-03-06T13:36:00Z"/>
              </w:rPr>
              <w:pPrChange w:id="1001" w:author="Ettekoven, C. (Kees) van" w:date="2015-03-06T13:36:00Z">
                <w:pPr>
                  <w:tabs>
                    <w:tab w:val="left" w:pos="709"/>
                    <w:tab w:val="left" w:pos="2835"/>
                  </w:tabs>
                  <w:spacing w:before="20" w:after="20"/>
                  <w:jc w:val="center"/>
                </w:pPr>
              </w:pPrChange>
            </w:pPr>
            <w:del w:id="1002" w:author="Ettekoven, C. (Kees) van" w:date="2015-03-06T13:36:00Z">
              <w:r w:rsidRPr="00B81C12" w:rsidDel="003C770A">
                <w:delText>1</w:delText>
              </w:r>
            </w:del>
          </w:p>
        </w:tc>
        <w:tc>
          <w:tcPr>
            <w:tcW w:w="3685" w:type="dxa"/>
          </w:tcPr>
          <w:p w:rsidR="00035B95" w:rsidRPr="00B81C12" w:rsidDel="003C770A" w:rsidRDefault="00035B95">
            <w:pPr>
              <w:tabs>
                <w:tab w:val="left" w:pos="2268"/>
              </w:tabs>
              <w:rPr>
                <w:del w:id="1003" w:author="Ettekoven, C. (Kees) van" w:date="2015-03-06T13:36:00Z"/>
                <w:b/>
              </w:rPr>
              <w:pPrChange w:id="1004" w:author="Ettekoven, C. (Kees) van" w:date="2015-03-06T13:36:00Z">
                <w:pPr>
                  <w:tabs>
                    <w:tab w:val="left" w:pos="709"/>
                    <w:tab w:val="left" w:pos="2835"/>
                  </w:tabs>
                  <w:spacing w:before="20" w:after="20"/>
                </w:pPr>
              </w:pPrChange>
            </w:pPr>
          </w:p>
        </w:tc>
      </w:tr>
      <w:tr w:rsidR="00035B95" w:rsidRPr="00B81C12" w:rsidDel="003C770A">
        <w:trPr>
          <w:del w:id="1005" w:author="Ettekoven, C. (Kees) van" w:date="2015-03-06T13:36:00Z"/>
        </w:trPr>
        <w:tc>
          <w:tcPr>
            <w:tcW w:w="2660" w:type="dxa"/>
            <w:shd w:val="clear" w:color="auto" w:fill="FFFFFF"/>
          </w:tcPr>
          <w:p w:rsidR="00035B95" w:rsidRPr="00B81C12" w:rsidDel="003C770A" w:rsidRDefault="00035B95">
            <w:pPr>
              <w:tabs>
                <w:tab w:val="left" w:pos="2268"/>
              </w:tabs>
              <w:rPr>
                <w:del w:id="1006" w:author="Ettekoven, C. (Kees) van" w:date="2015-03-06T13:36:00Z"/>
                <w:b/>
              </w:rPr>
              <w:pPrChange w:id="1007"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1008" w:author="Ettekoven, C. (Kees) van" w:date="2015-03-06T13:36:00Z"/>
              </w:rPr>
              <w:pPrChange w:id="1009"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1010" w:author="Ettekoven, C. (Kees) van" w:date="2015-03-06T13:36:00Z"/>
              </w:rPr>
              <w:pPrChange w:id="1011"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1012" w:author="Ettekoven, C. (Kees) van" w:date="2015-03-06T13:36:00Z"/>
              </w:rPr>
              <w:pPrChange w:id="1013" w:author="Ettekoven, C. (Kees) van" w:date="2015-03-06T13:36:00Z">
                <w:pPr>
                  <w:tabs>
                    <w:tab w:val="left" w:pos="709"/>
                    <w:tab w:val="left" w:pos="2835"/>
                  </w:tabs>
                  <w:spacing w:before="20" w:after="20"/>
                  <w:jc w:val="center"/>
                </w:pPr>
              </w:pPrChange>
            </w:pPr>
            <w:del w:id="1014" w:author="Ettekoven, C. (Kees) van" w:date="2015-03-06T13:36:00Z">
              <w:r w:rsidRPr="00B81C12" w:rsidDel="003C770A">
                <w:delText>2</w:delText>
              </w:r>
            </w:del>
          </w:p>
        </w:tc>
        <w:tc>
          <w:tcPr>
            <w:tcW w:w="3685" w:type="dxa"/>
          </w:tcPr>
          <w:p w:rsidR="00035B95" w:rsidRPr="00B81C12" w:rsidDel="003C770A" w:rsidRDefault="00035B95">
            <w:pPr>
              <w:tabs>
                <w:tab w:val="left" w:pos="2268"/>
              </w:tabs>
              <w:rPr>
                <w:del w:id="1015" w:author="Ettekoven, C. (Kees) van" w:date="2015-03-06T13:36:00Z"/>
                <w:b/>
              </w:rPr>
              <w:pPrChange w:id="1016" w:author="Ettekoven, C. (Kees) van" w:date="2015-03-06T13:36:00Z">
                <w:pPr>
                  <w:tabs>
                    <w:tab w:val="left" w:pos="709"/>
                    <w:tab w:val="left" w:pos="2835"/>
                  </w:tabs>
                  <w:spacing w:before="20" w:after="20"/>
                </w:pPr>
              </w:pPrChange>
            </w:pPr>
            <w:del w:id="1017" w:author="Ettekoven, C. (Kees) van" w:date="2015-03-06T13:36:00Z">
              <w:r w:rsidRPr="00B81C12" w:rsidDel="003C770A">
                <w:rPr>
                  <w:b/>
                </w:rPr>
                <w:tab/>
                <w:delText>onion/echalion</w:delText>
              </w:r>
            </w:del>
          </w:p>
        </w:tc>
      </w:tr>
      <w:tr w:rsidR="00035B95" w:rsidRPr="00B81C12" w:rsidDel="003C770A">
        <w:trPr>
          <w:del w:id="1018" w:author="Ettekoven, C. (Kees) van" w:date="2015-03-06T13:36:00Z"/>
        </w:trPr>
        <w:tc>
          <w:tcPr>
            <w:tcW w:w="2660" w:type="dxa"/>
            <w:shd w:val="clear" w:color="auto" w:fill="FFFFFF"/>
          </w:tcPr>
          <w:p w:rsidR="00035B95" w:rsidRPr="00B81C12" w:rsidDel="003C770A" w:rsidRDefault="00035B95">
            <w:pPr>
              <w:tabs>
                <w:tab w:val="left" w:pos="2268"/>
              </w:tabs>
              <w:rPr>
                <w:del w:id="1019" w:author="Ettekoven, C. (Kees) van" w:date="2015-03-06T13:36:00Z"/>
                <w:b/>
              </w:rPr>
              <w:pPrChange w:id="1020"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1021" w:author="Ettekoven, C. (Kees) van" w:date="2015-03-06T13:36:00Z"/>
              </w:rPr>
              <w:pPrChange w:id="1022"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1023" w:author="Ettekoven, C. (Kees) van" w:date="2015-03-06T13:36:00Z"/>
              </w:rPr>
              <w:pPrChange w:id="1024" w:author="Ettekoven, C. (Kees) van" w:date="2015-03-06T13:36:00Z">
                <w:pPr>
                  <w:tabs>
                    <w:tab w:val="left" w:pos="709"/>
                    <w:tab w:val="left" w:pos="2835"/>
                  </w:tabs>
                  <w:spacing w:before="20" w:after="20"/>
                </w:pPr>
              </w:pPrChange>
            </w:pPr>
            <w:del w:id="1025" w:author="Ettekoven, C. (Kees) van" w:date="2015-03-06T13:36:00Z">
              <w:r w:rsidRPr="00B81C12" w:rsidDel="003C770A">
                <w:delText>low</w:delText>
              </w:r>
            </w:del>
          </w:p>
        </w:tc>
        <w:tc>
          <w:tcPr>
            <w:tcW w:w="567" w:type="dxa"/>
          </w:tcPr>
          <w:p w:rsidR="00035B95" w:rsidRPr="00B81C12" w:rsidDel="003C770A" w:rsidRDefault="00035B95">
            <w:pPr>
              <w:tabs>
                <w:tab w:val="left" w:pos="2268"/>
              </w:tabs>
              <w:rPr>
                <w:del w:id="1026" w:author="Ettekoven, C. (Kees) van" w:date="2015-03-06T13:36:00Z"/>
              </w:rPr>
              <w:pPrChange w:id="1027" w:author="Ettekoven, C. (Kees) van" w:date="2015-03-06T13:36:00Z">
                <w:pPr>
                  <w:tabs>
                    <w:tab w:val="left" w:pos="709"/>
                    <w:tab w:val="left" w:pos="2835"/>
                  </w:tabs>
                  <w:spacing w:before="20" w:after="20"/>
                  <w:jc w:val="center"/>
                </w:pPr>
              </w:pPrChange>
            </w:pPr>
            <w:del w:id="1028" w:author="Ettekoven, C. (Kees) van" w:date="2015-03-06T13:36:00Z">
              <w:r w:rsidRPr="00B81C12" w:rsidDel="003C770A">
                <w:delText>3</w:delText>
              </w:r>
            </w:del>
          </w:p>
        </w:tc>
        <w:tc>
          <w:tcPr>
            <w:tcW w:w="3685" w:type="dxa"/>
          </w:tcPr>
          <w:p w:rsidR="00035B95" w:rsidRPr="00B81C12" w:rsidDel="003C770A" w:rsidRDefault="00035B95">
            <w:pPr>
              <w:tabs>
                <w:tab w:val="left" w:pos="2268"/>
              </w:tabs>
              <w:rPr>
                <w:del w:id="1029" w:author="Ettekoven, C. (Kees) van" w:date="2015-03-06T13:36:00Z"/>
                <w:b/>
              </w:rPr>
              <w:pPrChange w:id="1030" w:author="Ettekoven, C. (Kees) van" w:date="2015-03-06T13:36:00Z">
                <w:pPr>
                  <w:tabs>
                    <w:tab w:val="left" w:pos="709"/>
                    <w:tab w:val="left" w:pos="2835"/>
                  </w:tabs>
                  <w:spacing w:before="20" w:after="20"/>
                </w:pPr>
              </w:pPrChange>
            </w:pPr>
          </w:p>
        </w:tc>
      </w:tr>
      <w:tr w:rsidR="00035B95" w:rsidRPr="00B81C12" w:rsidDel="003C770A">
        <w:trPr>
          <w:del w:id="1031" w:author="Ettekoven, C. (Kees) van" w:date="2015-03-06T13:36:00Z"/>
        </w:trPr>
        <w:tc>
          <w:tcPr>
            <w:tcW w:w="2660" w:type="dxa"/>
            <w:shd w:val="clear" w:color="auto" w:fill="FFFFFF"/>
          </w:tcPr>
          <w:p w:rsidR="00035B95" w:rsidRPr="00B81C12" w:rsidDel="003C770A" w:rsidRDefault="00035B95">
            <w:pPr>
              <w:tabs>
                <w:tab w:val="left" w:pos="2268"/>
              </w:tabs>
              <w:rPr>
                <w:del w:id="1032" w:author="Ettekoven, C. (Kees) van" w:date="2015-03-06T13:36:00Z"/>
                <w:b/>
              </w:rPr>
              <w:pPrChange w:id="1033"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1034" w:author="Ettekoven, C. (Kees) van" w:date="2015-03-06T13:36:00Z"/>
              </w:rPr>
              <w:pPrChange w:id="1035"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1036" w:author="Ettekoven, C. (Kees) van" w:date="2015-03-06T13:36:00Z"/>
              </w:rPr>
              <w:pPrChange w:id="1037" w:author="Ettekoven, C. (Kees) van" w:date="2015-03-06T13:36:00Z">
                <w:pPr>
                  <w:pStyle w:val="Normaltg"/>
                  <w:tabs>
                    <w:tab w:val="clear" w:pos="1418"/>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1038" w:author="Ettekoven, C. (Kees) van" w:date="2015-03-06T13:36:00Z"/>
              </w:rPr>
              <w:pPrChange w:id="1039" w:author="Ettekoven, C. (Kees) van" w:date="2015-03-06T13:36:00Z">
                <w:pPr>
                  <w:tabs>
                    <w:tab w:val="left" w:pos="709"/>
                    <w:tab w:val="left" w:pos="2835"/>
                  </w:tabs>
                  <w:spacing w:before="20" w:after="20"/>
                  <w:jc w:val="center"/>
                </w:pPr>
              </w:pPrChange>
            </w:pPr>
            <w:del w:id="1040" w:author="Ettekoven, C. (Kees) van" w:date="2015-03-06T13:36:00Z">
              <w:r w:rsidRPr="00B81C12" w:rsidDel="003C770A">
                <w:delText>4</w:delText>
              </w:r>
            </w:del>
          </w:p>
        </w:tc>
        <w:tc>
          <w:tcPr>
            <w:tcW w:w="3685" w:type="dxa"/>
            <w:shd w:val="clear" w:color="auto" w:fill="FFFFFF"/>
          </w:tcPr>
          <w:p w:rsidR="00035B95" w:rsidRPr="00B81C12" w:rsidDel="003C770A" w:rsidRDefault="00035B95">
            <w:pPr>
              <w:tabs>
                <w:tab w:val="left" w:pos="2268"/>
              </w:tabs>
              <w:rPr>
                <w:del w:id="1041" w:author="Ettekoven, C. (Kees) van" w:date="2015-03-06T13:36:00Z"/>
                <w:b/>
              </w:rPr>
              <w:pPrChange w:id="1042" w:author="Ettekoven, C. (Kees) van" w:date="2015-03-06T13:36:00Z">
                <w:pPr>
                  <w:tabs>
                    <w:tab w:val="left" w:pos="709"/>
                    <w:tab w:val="left" w:pos="2835"/>
                  </w:tabs>
                  <w:spacing w:before="20" w:after="20"/>
                </w:pPr>
              </w:pPrChange>
            </w:pPr>
            <w:del w:id="1043" w:author="Ettekoven, C. (Kees) van" w:date="2015-03-06T13:36:00Z">
              <w:r w:rsidRPr="00B81C12" w:rsidDel="003C770A">
                <w:rPr>
                  <w:b/>
                </w:rPr>
                <w:delText>varieties with state 4 should be compared with varieties in both the onion and shallot groups</w:delText>
              </w:r>
            </w:del>
          </w:p>
        </w:tc>
      </w:tr>
      <w:tr w:rsidR="00035B95" w:rsidRPr="00B81C12" w:rsidDel="003C770A">
        <w:trPr>
          <w:del w:id="1044" w:author="Ettekoven, C. (Kees) van" w:date="2015-03-06T13:36:00Z"/>
        </w:trPr>
        <w:tc>
          <w:tcPr>
            <w:tcW w:w="2660" w:type="dxa"/>
            <w:shd w:val="clear" w:color="auto" w:fill="FFFFFF"/>
          </w:tcPr>
          <w:p w:rsidR="00035B95" w:rsidRPr="00B81C12" w:rsidDel="003C770A" w:rsidRDefault="009D6974">
            <w:pPr>
              <w:tabs>
                <w:tab w:val="left" w:pos="2268"/>
              </w:tabs>
              <w:rPr>
                <w:del w:id="1045" w:author="Ettekoven, C. (Kees) van" w:date="2015-03-06T13:36:00Z"/>
                <w:b/>
              </w:rPr>
              <w:pPrChange w:id="1046" w:author="Ettekoven, C. (Kees) van" w:date="2015-03-06T13:36:00Z">
                <w:pPr>
                  <w:tabs>
                    <w:tab w:val="left" w:pos="709"/>
                    <w:tab w:val="left" w:pos="2835"/>
                  </w:tabs>
                  <w:spacing w:before="20" w:after="20"/>
                </w:pPr>
              </w:pPrChange>
            </w:pPr>
            <w:del w:id="1047" w:author="Ettekoven, C. (Kees) van" w:date="2015-03-06T13:36:00Z">
              <w:r>
                <w:rPr>
                  <w:b/>
                  <w:noProof/>
                  <w:lang w:eastAsia="zh-CN"/>
                </w:rPr>
                <mc:AlternateContent>
                  <mc:Choice Requires="wps">
                    <w:drawing>
                      <wp:anchor distT="0" distB="0" distL="114300" distR="114300" simplePos="0" relativeHeight="251665920" behindDoc="0" locked="0" layoutInCell="0" allowOverlap="1">
                        <wp:simplePos x="0" y="0"/>
                        <wp:positionH relativeFrom="column">
                          <wp:posOffset>3968750</wp:posOffset>
                        </wp:positionH>
                        <wp:positionV relativeFrom="paragraph">
                          <wp:posOffset>36830</wp:posOffset>
                        </wp:positionV>
                        <wp:extent cx="90170" cy="953135"/>
                        <wp:effectExtent l="0" t="0" r="0" b="0"/>
                        <wp:wrapNone/>
                        <wp:docPr id="17"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53135"/>
                                </a:xfrm>
                                <a:prstGeom prst="rightBrace">
                                  <a:avLst>
                                    <a:gd name="adj1" fmla="val 880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26" type="#_x0000_t88" style="position:absolute;margin-left:312.5pt;margin-top:2.9pt;width:7.1pt;height:7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NZgwIAAC8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" o:allowincell="f"/>
                    </w:pict>
                  </mc:Fallback>
                </mc:AlternateContent>
              </w:r>
            </w:del>
          </w:p>
        </w:tc>
        <w:tc>
          <w:tcPr>
            <w:tcW w:w="567" w:type="dxa"/>
            <w:shd w:val="clear" w:color="auto" w:fill="FFFFFF"/>
          </w:tcPr>
          <w:p w:rsidR="00035B95" w:rsidRPr="00B81C12" w:rsidDel="003C770A" w:rsidRDefault="00035B95">
            <w:pPr>
              <w:tabs>
                <w:tab w:val="left" w:pos="2268"/>
              </w:tabs>
              <w:rPr>
                <w:del w:id="1048" w:author="Ettekoven, C. (Kees) van" w:date="2015-03-06T13:36:00Z"/>
              </w:rPr>
              <w:pPrChange w:id="1049"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1050" w:author="Ettekoven, C. (Kees) van" w:date="2015-03-06T13:36:00Z"/>
              </w:rPr>
              <w:pPrChange w:id="1051" w:author="Ettekoven, C. (Kees) van" w:date="2015-03-06T13:36:00Z">
                <w:pPr>
                  <w:tabs>
                    <w:tab w:val="left" w:pos="709"/>
                    <w:tab w:val="left" w:pos="2835"/>
                  </w:tabs>
                  <w:spacing w:before="20" w:after="20"/>
                </w:pPr>
              </w:pPrChange>
            </w:pPr>
            <w:del w:id="1052" w:author="Ettekoven, C. (Kees) van" w:date="2015-03-06T13:36:00Z">
              <w:r w:rsidRPr="00B81C12" w:rsidDel="003C770A">
                <w:delText>medium</w:delText>
              </w:r>
            </w:del>
          </w:p>
        </w:tc>
        <w:tc>
          <w:tcPr>
            <w:tcW w:w="567" w:type="dxa"/>
            <w:shd w:val="clear" w:color="auto" w:fill="FFFFFF"/>
          </w:tcPr>
          <w:p w:rsidR="00035B95" w:rsidRPr="00B81C12" w:rsidDel="003C770A" w:rsidRDefault="00035B95">
            <w:pPr>
              <w:tabs>
                <w:tab w:val="left" w:pos="2268"/>
              </w:tabs>
              <w:rPr>
                <w:del w:id="1053" w:author="Ettekoven, C. (Kees) van" w:date="2015-03-06T13:36:00Z"/>
              </w:rPr>
              <w:pPrChange w:id="1054" w:author="Ettekoven, C. (Kees) van" w:date="2015-03-06T13:36:00Z">
                <w:pPr>
                  <w:tabs>
                    <w:tab w:val="left" w:pos="709"/>
                    <w:tab w:val="left" w:pos="2835"/>
                  </w:tabs>
                  <w:spacing w:before="20" w:after="20"/>
                  <w:jc w:val="center"/>
                </w:pPr>
              </w:pPrChange>
            </w:pPr>
            <w:del w:id="1055" w:author="Ettekoven, C. (Kees) van" w:date="2015-03-06T13:36:00Z">
              <w:r w:rsidRPr="00B81C12" w:rsidDel="003C770A">
                <w:delText>5</w:delText>
              </w:r>
            </w:del>
          </w:p>
        </w:tc>
        <w:tc>
          <w:tcPr>
            <w:tcW w:w="3685" w:type="dxa"/>
            <w:shd w:val="clear" w:color="auto" w:fill="FFFFFF"/>
          </w:tcPr>
          <w:p w:rsidR="00035B95" w:rsidRPr="00B81C12" w:rsidDel="003C770A" w:rsidRDefault="00035B95">
            <w:pPr>
              <w:tabs>
                <w:tab w:val="left" w:pos="2268"/>
              </w:tabs>
              <w:rPr>
                <w:del w:id="1056" w:author="Ettekoven, C. (Kees) van" w:date="2015-03-06T13:36:00Z"/>
                <w:b/>
              </w:rPr>
              <w:pPrChange w:id="1057" w:author="Ettekoven, C. (Kees) van" w:date="2015-03-06T13:36:00Z">
                <w:pPr>
                  <w:tabs>
                    <w:tab w:val="left" w:pos="709"/>
                    <w:tab w:val="left" w:pos="2835"/>
                  </w:tabs>
                  <w:spacing w:before="20" w:after="20"/>
                </w:pPr>
              </w:pPrChange>
            </w:pPr>
          </w:p>
        </w:tc>
      </w:tr>
      <w:tr w:rsidR="00035B95" w:rsidRPr="00B81C12" w:rsidDel="003C770A">
        <w:trPr>
          <w:del w:id="1058" w:author="Ettekoven, C. (Kees) van" w:date="2015-03-06T13:36:00Z"/>
        </w:trPr>
        <w:tc>
          <w:tcPr>
            <w:tcW w:w="2660" w:type="dxa"/>
            <w:shd w:val="clear" w:color="auto" w:fill="FFFFFF"/>
          </w:tcPr>
          <w:p w:rsidR="00035B95" w:rsidRPr="00B81C12" w:rsidDel="003C770A" w:rsidRDefault="00035B95">
            <w:pPr>
              <w:tabs>
                <w:tab w:val="left" w:pos="2268"/>
              </w:tabs>
              <w:rPr>
                <w:del w:id="1059" w:author="Ettekoven, C. (Kees) van" w:date="2015-03-06T13:36:00Z"/>
                <w:b/>
              </w:rPr>
              <w:pPrChange w:id="1060"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1061" w:author="Ettekoven, C. (Kees) van" w:date="2015-03-06T13:36:00Z"/>
              </w:rPr>
              <w:pPrChange w:id="1062"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1063" w:author="Ettekoven, C. (Kees) van" w:date="2015-03-06T13:36:00Z"/>
              </w:rPr>
              <w:pPrChange w:id="1064" w:author="Ettekoven, C. (Kees) van" w:date="2015-03-06T13:36:00Z">
                <w:pPr>
                  <w:tabs>
                    <w:tab w:val="left" w:pos="709"/>
                    <w:tab w:val="left" w:pos="2835"/>
                  </w:tabs>
                  <w:spacing w:before="20" w:after="20"/>
                </w:pPr>
              </w:pPrChange>
            </w:pPr>
          </w:p>
        </w:tc>
        <w:tc>
          <w:tcPr>
            <w:tcW w:w="567" w:type="dxa"/>
            <w:shd w:val="clear" w:color="auto" w:fill="FFFFFF"/>
          </w:tcPr>
          <w:p w:rsidR="00035B95" w:rsidRPr="00B81C12" w:rsidDel="003C770A" w:rsidRDefault="00035B95">
            <w:pPr>
              <w:tabs>
                <w:tab w:val="left" w:pos="2268"/>
              </w:tabs>
              <w:rPr>
                <w:del w:id="1065" w:author="Ettekoven, C. (Kees) van" w:date="2015-03-06T13:36:00Z"/>
              </w:rPr>
              <w:pPrChange w:id="1066" w:author="Ettekoven, C. (Kees) van" w:date="2015-03-06T13:36:00Z">
                <w:pPr>
                  <w:tabs>
                    <w:tab w:val="left" w:pos="709"/>
                    <w:tab w:val="left" w:pos="2835"/>
                  </w:tabs>
                  <w:spacing w:before="20" w:after="20"/>
                  <w:jc w:val="center"/>
                </w:pPr>
              </w:pPrChange>
            </w:pPr>
            <w:del w:id="1067" w:author="Ettekoven, C. (Kees) van" w:date="2015-03-06T13:36:00Z">
              <w:r w:rsidRPr="00B81C12" w:rsidDel="003C770A">
                <w:delText>6</w:delText>
              </w:r>
            </w:del>
          </w:p>
        </w:tc>
        <w:tc>
          <w:tcPr>
            <w:tcW w:w="3685" w:type="dxa"/>
            <w:shd w:val="clear" w:color="auto" w:fill="FFFFFF"/>
          </w:tcPr>
          <w:p w:rsidR="00035B95" w:rsidRPr="00B81C12" w:rsidDel="003C770A" w:rsidRDefault="00035B95">
            <w:pPr>
              <w:tabs>
                <w:tab w:val="left" w:pos="2268"/>
              </w:tabs>
              <w:rPr>
                <w:del w:id="1068" w:author="Ettekoven, C. (Kees) van" w:date="2015-03-06T13:36:00Z"/>
                <w:b/>
              </w:rPr>
              <w:pPrChange w:id="1069" w:author="Ettekoven, C. (Kees) van" w:date="2015-03-06T13:36:00Z">
                <w:pPr>
                  <w:tabs>
                    <w:tab w:val="left" w:pos="709"/>
                    <w:tab w:val="left" w:pos="2835"/>
                  </w:tabs>
                  <w:spacing w:before="20" w:after="20"/>
                </w:pPr>
              </w:pPrChange>
            </w:pPr>
          </w:p>
        </w:tc>
      </w:tr>
      <w:tr w:rsidR="00035B95" w:rsidRPr="00B81C12" w:rsidDel="003C770A">
        <w:trPr>
          <w:del w:id="1070" w:author="Ettekoven, C. (Kees) van" w:date="2015-03-06T13:36:00Z"/>
        </w:trPr>
        <w:tc>
          <w:tcPr>
            <w:tcW w:w="2660" w:type="dxa"/>
          </w:tcPr>
          <w:p w:rsidR="00035B95" w:rsidRPr="00B81C12" w:rsidDel="003C770A" w:rsidRDefault="00035B95">
            <w:pPr>
              <w:tabs>
                <w:tab w:val="left" w:pos="2268"/>
              </w:tabs>
              <w:rPr>
                <w:del w:id="1071" w:author="Ettekoven, C. (Kees) van" w:date="2015-03-06T13:36:00Z"/>
                <w:b/>
              </w:rPr>
              <w:pPrChange w:id="1072"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1073" w:author="Ettekoven, C. (Kees) van" w:date="2015-03-06T13:36:00Z"/>
              </w:rPr>
              <w:pPrChange w:id="1074"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1075" w:author="Ettekoven, C. (Kees) van" w:date="2015-03-06T13:36:00Z"/>
              </w:rPr>
              <w:pPrChange w:id="1076" w:author="Ettekoven, C. (Kees) van" w:date="2015-03-06T13:36:00Z">
                <w:pPr>
                  <w:tabs>
                    <w:tab w:val="left" w:pos="709"/>
                    <w:tab w:val="left" w:pos="2835"/>
                  </w:tabs>
                  <w:spacing w:before="20" w:after="20"/>
                </w:pPr>
              </w:pPrChange>
            </w:pPr>
            <w:del w:id="1077" w:author="Ettekoven, C. (Kees) van" w:date="2015-03-06T13:36:00Z">
              <w:r w:rsidRPr="00B81C12" w:rsidDel="003C770A">
                <w:delText>high</w:delText>
              </w:r>
            </w:del>
          </w:p>
        </w:tc>
        <w:tc>
          <w:tcPr>
            <w:tcW w:w="567" w:type="dxa"/>
          </w:tcPr>
          <w:p w:rsidR="00035B95" w:rsidRPr="00B81C12" w:rsidDel="003C770A" w:rsidRDefault="00035B95">
            <w:pPr>
              <w:tabs>
                <w:tab w:val="left" w:pos="2268"/>
              </w:tabs>
              <w:rPr>
                <w:del w:id="1078" w:author="Ettekoven, C. (Kees) van" w:date="2015-03-06T13:36:00Z"/>
              </w:rPr>
              <w:pPrChange w:id="1079" w:author="Ettekoven, C. (Kees) van" w:date="2015-03-06T13:36:00Z">
                <w:pPr>
                  <w:tabs>
                    <w:tab w:val="left" w:pos="709"/>
                    <w:tab w:val="left" w:pos="2835"/>
                  </w:tabs>
                  <w:spacing w:before="20" w:after="20"/>
                  <w:jc w:val="center"/>
                </w:pPr>
              </w:pPrChange>
            </w:pPr>
            <w:del w:id="1080" w:author="Ettekoven, C. (Kees) van" w:date="2015-03-06T13:36:00Z">
              <w:r w:rsidRPr="00B81C12" w:rsidDel="003C770A">
                <w:delText>7</w:delText>
              </w:r>
            </w:del>
          </w:p>
        </w:tc>
        <w:tc>
          <w:tcPr>
            <w:tcW w:w="3685" w:type="dxa"/>
          </w:tcPr>
          <w:p w:rsidR="00035B95" w:rsidRPr="00B81C12" w:rsidDel="003C770A" w:rsidRDefault="00035B95">
            <w:pPr>
              <w:tabs>
                <w:tab w:val="left" w:pos="2268"/>
              </w:tabs>
              <w:rPr>
                <w:del w:id="1081" w:author="Ettekoven, C. (Kees) van" w:date="2015-03-06T13:36:00Z"/>
                <w:b/>
              </w:rPr>
              <w:pPrChange w:id="1082" w:author="Ettekoven, C. (Kees) van" w:date="2015-03-06T13:36:00Z">
                <w:pPr>
                  <w:tabs>
                    <w:tab w:val="left" w:pos="709"/>
                    <w:tab w:val="left" w:pos="2835"/>
                  </w:tabs>
                  <w:spacing w:before="20" w:after="20"/>
                </w:pPr>
              </w:pPrChange>
            </w:pPr>
            <w:del w:id="1083" w:author="Ettekoven, C. (Kees) van" w:date="2015-03-06T13:36:00Z">
              <w:r w:rsidRPr="00B81C12" w:rsidDel="003C770A">
                <w:rPr>
                  <w:b/>
                </w:rPr>
                <w:tab/>
                <w:delText>shallot</w:delText>
              </w:r>
            </w:del>
          </w:p>
        </w:tc>
      </w:tr>
      <w:tr w:rsidR="00035B95" w:rsidRPr="00B81C12" w:rsidDel="003C770A">
        <w:trPr>
          <w:del w:id="1084" w:author="Ettekoven, C. (Kees) van" w:date="2015-03-06T13:36:00Z"/>
        </w:trPr>
        <w:tc>
          <w:tcPr>
            <w:tcW w:w="2660" w:type="dxa"/>
          </w:tcPr>
          <w:p w:rsidR="00035B95" w:rsidRPr="00B81C12" w:rsidDel="003C770A" w:rsidRDefault="00035B95">
            <w:pPr>
              <w:tabs>
                <w:tab w:val="left" w:pos="2268"/>
              </w:tabs>
              <w:rPr>
                <w:del w:id="1085" w:author="Ettekoven, C. (Kees) van" w:date="2015-03-06T13:36:00Z"/>
                <w:b/>
              </w:rPr>
              <w:pPrChange w:id="1086" w:author="Ettekoven, C. (Kees) van" w:date="2015-03-06T13:36:00Z">
                <w:pPr>
                  <w:tabs>
                    <w:tab w:val="left" w:pos="709"/>
                    <w:tab w:val="left" w:pos="2835"/>
                  </w:tabs>
                  <w:spacing w:before="20" w:after="20"/>
                </w:pPr>
              </w:pPrChange>
            </w:pPr>
            <w:del w:id="1087" w:author="Ettekoven, C. (Kees) van" w:date="2015-03-06T13:36:00Z">
              <w:r w:rsidRPr="00B81C12" w:rsidDel="003C770A">
                <w:rPr>
                  <w:b/>
                </w:rPr>
                <w:tab/>
              </w:r>
            </w:del>
          </w:p>
        </w:tc>
        <w:tc>
          <w:tcPr>
            <w:tcW w:w="567" w:type="dxa"/>
          </w:tcPr>
          <w:p w:rsidR="00035B95" w:rsidRPr="00B81C12" w:rsidDel="003C770A" w:rsidRDefault="00035B95">
            <w:pPr>
              <w:tabs>
                <w:tab w:val="left" w:pos="2268"/>
              </w:tabs>
              <w:rPr>
                <w:del w:id="1088" w:author="Ettekoven, C. (Kees) van" w:date="2015-03-06T13:36:00Z"/>
              </w:rPr>
              <w:pPrChange w:id="1089"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1090" w:author="Ettekoven, C. (Kees) van" w:date="2015-03-06T13:36:00Z"/>
              </w:rPr>
              <w:pPrChange w:id="1091"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1092" w:author="Ettekoven, C. (Kees) van" w:date="2015-03-06T13:36:00Z"/>
              </w:rPr>
              <w:pPrChange w:id="1093" w:author="Ettekoven, C. (Kees) van" w:date="2015-03-06T13:36:00Z">
                <w:pPr>
                  <w:tabs>
                    <w:tab w:val="left" w:pos="709"/>
                    <w:tab w:val="left" w:pos="2835"/>
                  </w:tabs>
                  <w:spacing w:before="20" w:after="20"/>
                  <w:jc w:val="center"/>
                </w:pPr>
              </w:pPrChange>
            </w:pPr>
            <w:del w:id="1094" w:author="Ettekoven, C. (Kees) van" w:date="2015-03-06T13:36:00Z">
              <w:r w:rsidRPr="00B81C12" w:rsidDel="003C770A">
                <w:delText>8</w:delText>
              </w:r>
            </w:del>
          </w:p>
        </w:tc>
        <w:tc>
          <w:tcPr>
            <w:tcW w:w="3685" w:type="dxa"/>
          </w:tcPr>
          <w:p w:rsidR="00035B95" w:rsidRPr="00B81C12" w:rsidDel="003C770A" w:rsidRDefault="00035B95">
            <w:pPr>
              <w:tabs>
                <w:tab w:val="left" w:pos="2268"/>
              </w:tabs>
              <w:rPr>
                <w:del w:id="1095" w:author="Ettekoven, C. (Kees) van" w:date="2015-03-06T13:36:00Z"/>
                <w:b/>
              </w:rPr>
              <w:pPrChange w:id="1096" w:author="Ettekoven, C. (Kees) van" w:date="2015-03-06T13:36:00Z">
                <w:pPr>
                  <w:tabs>
                    <w:tab w:val="left" w:pos="709"/>
                    <w:tab w:val="left" w:pos="2835"/>
                  </w:tabs>
                  <w:spacing w:before="20" w:after="20"/>
                </w:pPr>
              </w:pPrChange>
            </w:pPr>
            <w:del w:id="1097" w:author="Ettekoven, C. (Kees) van" w:date="2015-03-06T13:36:00Z">
              <w:r w:rsidRPr="00B81C12" w:rsidDel="003C770A">
                <w:rPr>
                  <w:b/>
                </w:rPr>
                <w:tab/>
              </w:r>
            </w:del>
          </w:p>
        </w:tc>
      </w:tr>
      <w:tr w:rsidR="00035B95" w:rsidRPr="00B81C12" w:rsidDel="003C770A">
        <w:trPr>
          <w:del w:id="1098" w:author="Ettekoven, C. (Kees) van" w:date="2015-03-06T13:36:00Z"/>
        </w:trPr>
        <w:tc>
          <w:tcPr>
            <w:tcW w:w="2660" w:type="dxa"/>
          </w:tcPr>
          <w:p w:rsidR="00035B95" w:rsidRPr="00B81C12" w:rsidDel="003C770A" w:rsidRDefault="00035B95">
            <w:pPr>
              <w:tabs>
                <w:tab w:val="left" w:pos="2268"/>
              </w:tabs>
              <w:rPr>
                <w:del w:id="1099" w:author="Ettekoven, C. (Kees) van" w:date="2015-03-06T13:36:00Z"/>
                <w:b/>
              </w:rPr>
              <w:pPrChange w:id="1100" w:author="Ettekoven, C. (Kees) van" w:date="2015-03-06T13:36:00Z">
                <w:pPr>
                  <w:tabs>
                    <w:tab w:val="left" w:pos="709"/>
                    <w:tab w:val="left" w:pos="2835"/>
                  </w:tabs>
                  <w:spacing w:before="20" w:after="20"/>
                </w:pPr>
              </w:pPrChange>
            </w:pPr>
          </w:p>
        </w:tc>
        <w:tc>
          <w:tcPr>
            <w:tcW w:w="567" w:type="dxa"/>
          </w:tcPr>
          <w:p w:rsidR="00035B95" w:rsidRPr="00B81C12" w:rsidDel="003C770A" w:rsidRDefault="00035B95">
            <w:pPr>
              <w:tabs>
                <w:tab w:val="left" w:pos="2268"/>
              </w:tabs>
              <w:rPr>
                <w:del w:id="1101" w:author="Ettekoven, C. (Kees) van" w:date="2015-03-06T13:36:00Z"/>
              </w:rPr>
              <w:pPrChange w:id="1102" w:author="Ettekoven, C. (Kees) van" w:date="2015-03-06T13:36:00Z">
                <w:pPr>
                  <w:tabs>
                    <w:tab w:val="left" w:pos="709"/>
                    <w:tab w:val="left" w:pos="2835"/>
                  </w:tabs>
                  <w:spacing w:before="20" w:after="20"/>
                  <w:jc w:val="center"/>
                </w:pPr>
              </w:pPrChange>
            </w:pPr>
          </w:p>
        </w:tc>
        <w:tc>
          <w:tcPr>
            <w:tcW w:w="2268" w:type="dxa"/>
          </w:tcPr>
          <w:p w:rsidR="00035B95" w:rsidRPr="00B81C12" w:rsidDel="003C770A" w:rsidRDefault="00035B95">
            <w:pPr>
              <w:tabs>
                <w:tab w:val="left" w:pos="2268"/>
              </w:tabs>
              <w:rPr>
                <w:del w:id="1103" w:author="Ettekoven, C. (Kees) van" w:date="2015-03-06T13:36:00Z"/>
              </w:rPr>
              <w:pPrChange w:id="1104" w:author="Ettekoven, C. (Kees) van" w:date="2015-03-06T13:36:00Z">
                <w:pPr>
                  <w:tabs>
                    <w:tab w:val="left" w:pos="709"/>
                    <w:tab w:val="left" w:pos="2835"/>
                  </w:tabs>
                  <w:spacing w:before="20" w:after="20"/>
                </w:pPr>
              </w:pPrChange>
            </w:pPr>
            <w:del w:id="1105" w:author="Ettekoven, C. (Kees) van" w:date="2015-03-06T13:36:00Z">
              <w:r w:rsidRPr="00B81C12" w:rsidDel="003C770A">
                <w:delText>very high</w:delText>
              </w:r>
            </w:del>
          </w:p>
        </w:tc>
        <w:tc>
          <w:tcPr>
            <w:tcW w:w="567" w:type="dxa"/>
          </w:tcPr>
          <w:p w:rsidR="00035B95" w:rsidRPr="00B81C12" w:rsidDel="003C770A" w:rsidRDefault="00035B95">
            <w:pPr>
              <w:tabs>
                <w:tab w:val="left" w:pos="2268"/>
              </w:tabs>
              <w:rPr>
                <w:del w:id="1106" w:author="Ettekoven, C. (Kees) van" w:date="2015-03-06T13:36:00Z"/>
              </w:rPr>
              <w:pPrChange w:id="1107" w:author="Ettekoven, C. (Kees) van" w:date="2015-03-06T13:36:00Z">
                <w:pPr>
                  <w:tabs>
                    <w:tab w:val="left" w:pos="709"/>
                    <w:tab w:val="left" w:pos="2835"/>
                  </w:tabs>
                  <w:spacing w:before="20" w:after="20"/>
                  <w:jc w:val="center"/>
                </w:pPr>
              </w:pPrChange>
            </w:pPr>
            <w:del w:id="1108" w:author="Ettekoven, C. (Kees) van" w:date="2015-03-06T13:36:00Z">
              <w:r w:rsidRPr="00B81C12" w:rsidDel="003C770A">
                <w:delText>9</w:delText>
              </w:r>
            </w:del>
          </w:p>
        </w:tc>
        <w:tc>
          <w:tcPr>
            <w:tcW w:w="3685" w:type="dxa"/>
          </w:tcPr>
          <w:p w:rsidR="00035B95" w:rsidRPr="00B81C12" w:rsidDel="003C770A" w:rsidRDefault="00035B95">
            <w:pPr>
              <w:tabs>
                <w:tab w:val="left" w:pos="2268"/>
              </w:tabs>
              <w:rPr>
                <w:del w:id="1109" w:author="Ettekoven, C. (Kees) van" w:date="2015-03-06T13:36:00Z"/>
                <w:b/>
              </w:rPr>
              <w:pPrChange w:id="1110" w:author="Ettekoven, C. (Kees) van" w:date="2015-03-06T13:36:00Z">
                <w:pPr>
                  <w:tabs>
                    <w:tab w:val="left" w:pos="709"/>
                    <w:tab w:val="left" w:pos="2835"/>
                  </w:tabs>
                  <w:spacing w:before="20" w:after="20"/>
                </w:pPr>
              </w:pPrChange>
            </w:pPr>
          </w:p>
        </w:tc>
      </w:tr>
    </w:tbl>
    <w:p w:rsidR="002F16DE" w:rsidRPr="00B81C12" w:rsidDel="003C770A" w:rsidRDefault="002F16DE">
      <w:pPr>
        <w:tabs>
          <w:tab w:val="left" w:pos="2268"/>
        </w:tabs>
        <w:rPr>
          <w:del w:id="1111" w:author="Ettekoven, C. (Kees) van" w:date="2015-03-06T13:36:00Z"/>
        </w:rPr>
        <w:pPrChange w:id="1112" w:author="Ettekoven, C. (Kees) van" w:date="2015-03-06T13:36:00Z">
          <w:pPr>
            <w:pStyle w:val="Heading2"/>
          </w:pPr>
        </w:pPrChange>
      </w:pPr>
    </w:p>
    <w:p w:rsidR="00035B95" w:rsidRPr="00B81C12" w:rsidRDefault="002F16DE">
      <w:pPr>
        <w:pStyle w:val="Heading2"/>
      </w:pPr>
      <w:del w:id="1113" w:author="Ettekoven, C. (Kees) van" w:date="2015-03-06T13:36:00Z">
        <w:r w:rsidRPr="00B81C12" w:rsidDel="003C770A">
          <w:br w:type="page"/>
        </w:r>
      </w:del>
      <w:bookmarkStart w:id="1114" w:name="_Toc200448563"/>
      <w:r w:rsidR="00035B95" w:rsidRPr="00B81C12">
        <w:lastRenderedPageBreak/>
        <w:t>8.2</w:t>
      </w:r>
      <w:r w:rsidR="00035B95" w:rsidRPr="00B81C12">
        <w:tab/>
        <w:t>Explanations for individual characteristics</w:t>
      </w:r>
      <w:bookmarkEnd w:id="1114"/>
    </w:p>
    <w:p w:rsidR="00035B95" w:rsidRPr="00B81C12" w:rsidRDefault="00035B95">
      <w:pPr>
        <w:tabs>
          <w:tab w:val="left" w:pos="567"/>
          <w:tab w:val="left" w:pos="1056"/>
          <w:tab w:val="left" w:pos="2976"/>
          <w:tab w:val="left" w:pos="5856"/>
          <w:tab w:val="left" w:pos="7296"/>
        </w:tabs>
        <w:spacing w:line="240" w:lineRule="atLeast"/>
        <w:ind w:right="-1"/>
      </w:pPr>
      <w:proofErr w:type="gramStart"/>
      <w:r w:rsidRPr="00B81C12">
        <w:rPr>
          <w:u w:val="single"/>
        </w:rPr>
        <w:t>Ad.</w:t>
      </w:r>
      <w:proofErr w:type="gramEnd"/>
      <w:r w:rsidRPr="00B81C12">
        <w:rPr>
          <w:u w:val="single"/>
        </w:rPr>
        <w:t xml:space="preserve"> 5:  Foliage:  cranking</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9D6974">
      <w:pPr>
        <w:tabs>
          <w:tab w:val="left" w:pos="567"/>
          <w:tab w:val="left" w:pos="1056"/>
          <w:tab w:val="left" w:pos="2976"/>
          <w:tab w:val="left" w:pos="5856"/>
          <w:tab w:val="left" w:pos="7296"/>
        </w:tabs>
        <w:spacing w:line="240" w:lineRule="atLeast"/>
        <w:ind w:right="-1"/>
        <w:jc w:val="center"/>
      </w:pPr>
      <w:r>
        <w:rPr>
          <w:noProof/>
          <w:lang w:eastAsia="zh-CN"/>
        </w:rPr>
        <w:drawing>
          <wp:inline distT="0" distB="0" distL="0" distR="0">
            <wp:extent cx="5290185" cy="2231390"/>
            <wp:effectExtent l="0" t="0" r="5715" b="0"/>
            <wp:docPr id="1" name="Picture 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0185" cy="223139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3095"/>
        <w:gridCol w:w="3095"/>
        <w:gridCol w:w="3095"/>
      </w:tblGrid>
      <w:tr w:rsidR="00035B95" w:rsidRPr="00B81C12">
        <w:trPr>
          <w:jc w:val="center"/>
        </w:trPr>
        <w:tc>
          <w:tcPr>
            <w:tcW w:w="3095" w:type="dxa"/>
          </w:tcPr>
          <w:p w:rsidR="00035B95" w:rsidRPr="00B81C12" w:rsidRDefault="00035B95">
            <w:pPr>
              <w:tabs>
                <w:tab w:val="left" w:pos="567"/>
                <w:tab w:val="left" w:pos="1056"/>
                <w:tab w:val="left" w:pos="2976"/>
                <w:tab w:val="left" w:pos="5856"/>
                <w:tab w:val="left" w:pos="7296"/>
              </w:tabs>
              <w:spacing w:line="240" w:lineRule="atLeast"/>
              <w:ind w:right="-1"/>
              <w:jc w:val="center"/>
            </w:pPr>
            <w:r w:rsidRPr="00B81C12">
              <w:t>1</w:t>
            </w:r>
          </w:p>
        </w:tc>
        <w:tc>
          <w:tcPr>
            <w:tcW w:w="3095" w:type="dxa"/>
          </w:tcPr>
          <w:p w:rsidR="00035B95" w:rsidRPr="00B81C12" w:rsidRDefault="00035B95">
            <w:pPr>
              <w:tabs>
                <w:tab w:val="left" w:pos="567"/>
                <w:tab w:val="left" w:pos="1056"/>
                <w:tab w:val="left" w:pos="2976"/>
                <w:tab w:val="left" w:pos="5856"/>
                <w:tab w:val="left" w:pos="7296"/>
              </w:tabs>
              <w:spacing w:line="240" w:lineRule="atLeast"/>
              <w:ind w:right="-1"/>
              <w:jc w:val="center"/>
            </w:pPr>
            <w:r w:rsidRPr="00B81C12">
              <w:t>2</w:t>
            </w:r>
          </w:p>
        </w:tc>
        <w:tc>
          <w:tcPr>
            <w:tcW w:w="3095" w:type="dxa"/>
          </w:tcPr>
          <w:p w:rsidR="00035B95" w:rsidRPr="00B81C12" w:rsidRDefault="00035B95">
            <w:pPr>
              <w:tabs>
                <w:tab w:val="left" w:pos="567"/>
                <w:tab w:val="left" w:pos="1056"/>
                <w:tab w:val="left" w:pos="2976"/>
                <w:tab w:val="left" w:pos="5856"/>
                <w:tab w:val="left" w:pos="7296"/>
              </w:tabs>
              <w:spacing w:line="240" w:lineRule="atLeast"/>
              <w:ind w:right="-1"/>
              <w:jc w:val="center"/>
            </w:pPr>
            <w:r w:rsidRPr="00B81C12">
              <w:t>3</w:t>
            </w:r>
          </w:p>
        </w:tc>
      </w:tr>
      <w:tr w:rsidR="00035B95" w:rsidRPr="00B81C12">
        <w:trPr>
          <w:jc w:val="center"/>
        </w:trPr>
        <w:tc>
          <w:tcPr>
            <w:tcW w:w="3095" w:type="dxa"/>
          </w:tcPr>
          <w:p w:rsidR="00035B95" w:rsidRPr="00B81C12" w:rsidRDefault="00B17F23">
            <w:pPr>
              <w:tabs>
                <w:tab w:val="left" w:pos="567"/>
                <w:tab w:val="left" w:pos="1056"/>
                <w:tab w:val="left" w:pos="2976"/>
                <w:tab w:val="left" w:pos="5856"/>
                <w:tab w:val="left" w:pos="7296"/>
              </w:tabs>
              <w:spacing w:line="240" w:lineRule="atLeast"/>
              <w:ind w:right="-1"/>
              <w:jc w:val="center"/>
            </w:pPr>
            <w:r w:rsidRPr="00B81C12">
              <w:t xml:space="preserve">absent or </w:t>
            </w:r>
            <w:r w:rsidR="00035B95" w:rsidRPr="00B81C12">
              <w:t>weak</w:t>
            </w:r>
          </w:p>
        </w:tc>
        <w:tc>
          <w:tcPr>
            <w:tcW w:w="3095" w:type="dxa"/>
          </w:tcPr>
          <w:p w:rsidR="00035B95" w:rsidRPr="00B81C12" w:rsidRDefault="00913017">
            <w:pPr>
              <w:tabs>
                <w:tab w:val="left" w:pos="567"/>
                <w:tab w:val="left" w:pos="1056"/>
                <w:tab w:val="left" w:pos="2976"/>
                <w:tab w:val="left" w:pos="5856"/>
                <w:tab w:val="left" w:pos="7296"/>
              </w:tabs>
              <w:spacing w:line="240" w:lineRule="atLeast"/>
              <w:ind w:right="-1"/>
              <w:jc w:val="center"/>
            </w:pPr>
            <w:r w:rsidRPr="00B81C12">
              <w:t>intermediate</w:t>
            </w:r>
          </w:p>
        </w:tc>
        <w:tc>
          <w:tcPr>
            <w:tcW w:w="3095" w:type="dxa"/>
          </w:tcPr>
          <w:p w:rsidR="00035B95" w:rsidRPr="00B81C12" w:rsidRDefault="00035B95">
            <w:pPr>
              <w:tabs>
                <w:tab w:val="left" w:pos="567"/>
                <w:tab w:val="left" w:pos="1056"/>
                <w:tab w:val="left" w:pos="2976"/>
                <w:tab w:val="left" w:pos="5856"/>
                <w:tab w:val="left" w:pos="7296"/>
              </w:tabs>
              <w:spacing w:line="240" w:lineRule="atLeast"/>
              <w:ind w:right="-1"/>
              <w:jc w:val="center"/>
            </w:pPr>
            <w:r w:rsidRPr="00B81C12">
              <w:t>strong</w:t>
            </w:r>
          </w:p>
        </w:tc>
      </w:tr>
    </w:tbl>
    <w:p w:rsidR="00035B95" w:rsidRPr="00B81C12" w:rsidRDefault="00035B95">
      <w:pPr>
        <w:tabs>
          <w:tab w:val="left" w:pos="567"/>
          <w:tab w:val="left" w:pos="1056"/>
          <w:tab w:val="left" w:pos="2976"/>
          <w:tab w:val="left" w:pos="5856"/>
          <w:tab w:val="left" w:pos="7296"/>
        </w:tabs>
        <w:spacing w:line="240" w:lineRule="atLeast"/>
        <w:ind w:left="1276" w:right="-1" w:hanging="1276"/>
        <w:rPr>
          <w:u w:val="single"/>
        </w:rPr>
      </w:pPr>
    </w:p>
    <w:p w:rsidR="00035B95" w:rsidRPr="00B81C12" w:rsidRDefault="00035B95">
      <w:pPr>
        <w:tabs>
          <w:tab w:val="left" w:pos="567"/>
          <w:tab w:val="left" w:pos="1056"/>
          <w:tab w:val="left" w:pos="2976"/>
          <w:tab w:val="left" w:pos="5856"/>
          <w:tab w:val="left" w:pos="7296"/>
        </w:tabs>
        <w:spacing w:line="240" w:lineRule="atLeast"/>
        <w:ind w:left="1276" w:right="-1" w:hanging="1276"/>
        <w:rPr>
          <w:u w:val="single"/>
        </w:rPr>
      </w:pPr>
    </w:p>
    <w:p w:rsidR="00035B95" w:rsidRPr="00B81C12" w:rsidRDefault="00035B95">
      <w:pPr>
        <w:tabs>
          <w:tab w:val="left" w:pos="567"/>
          <w:tab w:val="left" w:pos="1056"/>
          <w:tab w:val="left" w:pos="2976"/>
          <w:tab w:val="left" w:pos="5856"/>
          <w:tab w:val="left" w:pos="7296"/>
        </w:tabs>
        <w:spacing w:line="240" w:lineRule="atLeast"/>
        <w:ind w:left="1276" w:right="-1" w:hanging="1276"/>
        <w:rPr>
          <w:u w:val="single"/>
        </w:rPr>
      </w:pPr>
      <w:proofErr w:type="gramStart"/>
      <w:r w:rsidRPr="00B81C12">
        <w:rPr>
          <w:u w:val="single"/>
        </w:rPr>
        <w:t>Ad.</w:t>
      </w:r>
      <w:proofErr w:type="gramEnd"/>
      <w:r w:rsidRPr="00B81C12">
        <w:rPr>
          <w:u w:val="single"/>
        </w:rPr>
        <w:t xml:space="preserve"> 8:  Onion varieties only:  </w:t>
      </w:r>
      <w:proofErr w:type="spellStart"/>
      <w:r w:rsidRPr="00B81C12">
        <w:rPr>
          <w:u w:val="single"/>
        </w:rPr>
        <w:t>Pseudostem</w:t>
      </w:r>
      <w:proofErr w:type="spellEnd"/>
      <w:r w:rsidRPr="00B81C12">
        <w:rPr>
          <w:u w:val="single"/>
        </w:rPr>
        <w:t xml:space="preserve">:  length (up to highest green leaf) </w:t>
      </w:r>
    </w:p>
    <w:p w:rsidR="00035B95" w:rsidRPr="00B81C12" w:rsidRDefault="00035B95">
      <w:pPr>
        <w:tabs>
          <w:tab w:val="left" w:pos="567"/>
          <w:tab w:val="left" w:pos="1056"/>
          <w:tab w:val="left" w:pos="2976"/>
          <w:tab w:val="left" w:pos="5856"/>
          <w:tab w:val="left" w:pos="7296"/>
        </w:tabs>
        <w:spacing w:line="240" w:lineRule="atLeast"/>
        <w:ind w:left="1276" w:right="-1" w:hanging="1276"/>
        <w:rPr>
          <w:u w:val="single"/>
        </w:rPr>
      </w:pPr>
      <w:proofErr w:type="gramStart"/>
      <w:r w:rsidRPr="00B81C12">
        <w:rPr>
          <w:u w:val="single"/>
        </w:rPr>
        <w:t>Ad.</w:t>
      </w:r>
      <w:proofErr w:type="gramEnd"/>
      <w:r w:rsidRPr="00B81C12">
        <w:rPr>
          <w:u w:val="single"/>
        </w:rPr>
        <w:t xml:space="preserve"> 9:  Onion varieties only:  </w:t>
      </w:r>
      <w:proofErr w:type="spellStart"/>
      <w:r w:rsidRPr="00B81C12">
        <w:rPr>
          <w:u w:val="single"/>
        </w:rPr>
        <w:t>Pseudostem</w:t>
      </w:r>
      <w:proofErr w:type="spellEnd"/>
      <w:r w:rsidRPr="00B81C12">
        <w:rPr>
          <w:u w:val="single"/>
        </w:rPr>
        <w:t>:  diameter (at midpoint of length)</w:t>
      </w:r>
    </w:p>
    <w:p w:rsidR="00035B95" w:rsidRPr="00B81C12" w:rsidRDefault="00035B95">
      <w:pPr>
        <w:rPr>
          <w:lang w:val="en-GB"/>
        </w:rPr>
      </w:pPr>
      <w:proofErr w:type="gramStart"/>
      <w:r w:rsidRPr="00B81C12">
        <w:rPr>
          <w:lang w:val="en-GB"/>
        </w:rPr>
        <w:t>Ad.</w:t>
      </w:r>
      <w:proofErr w:type="gramEnd"/>
      <w:r w:rsidRPr="00B81C12">
        <w:rPr>
          <w:lang w:val="en-GB"/>
        </w:rPr>
        <w:t xml:space="preserve"> 8:  The length of the pseudo stem should be assessed from the top of the bulb (defined by the point of inflection to the neck) to the point where the highest green leaf emerges from the pseudo stem.</w:t>
      </w:r>
    </w:p>
    <w:p w:rsidR="00035B95" w:rsidRPr="00B81C12" w:rsidRDefault="00035B95">
      <w:pPr>
        <w:rPr>
          <w:lang w:val="en-GB"/>
        </w:rPr>
      </w:pPr>
      <w:proofErr w:type="gramStart"/>
      <w:r w:rsidRPr="00B81C12">
        <w:rPr>
          <w:lang w:val="en-GB"/>
        </w:rPr>
        <w:t>Ad.</w:t>
      </w:r>
      <w:proofErr w:type="gramEnd"/>
      <w:r w:rsidRPr="00B81C12">
        <w:rPr>
          <w:lang w:val="en-GB"/>
        </w:rPr>
        <w:t xml:space="preserve"> 9:  The diameter of the pseudo stem should be assessed in the middle of the pseudo stem.</w:t>
      </w:r>
    </w:p>
    <w:p w:rsidR="00035B95" w:rsidRPr="00B81C12" w:rsidRDefault="00035B95">
      <w:pPr>
        <w:tabs>
          <w:tab w:val="left" w:pos="567"/>
          <w:tab w:val="left" w:pos="1056"/>
          <w:tab w:val="left" w:pos="2976"/>
          <w:tab w:val="left" w:pos="5856"/>
          <w:tab w:val="left" w:pos="7296"/>
        </w:tabs>
        <w:spacing w:line="240" w:lineRule="atLeast"/>
        <w:ind w:left="1276" w:right="-1" w:hanging="1276"/>
        <w:rPr>
          <w:u w:val="single"/>
        </w:rPr>
      </w:pPr>
    </w:p>
    <w:p w:rsidR="00035B95" w:rsidRPr="00B81C12" w:rsidRDefault="009D6974">
      <w:pPr>
        <w:tabs>
          <w:tab w:val="left" w:pos="567"/>
          <w:tab w:val="left" w:pos="1056"/>
          <w:tab w:val="left" w:pos="2976"/>
          <w:tab w:val="left" w:pos="5856"/>
          <w:tab w:val="left" w:pos="7296"/>
        </w:tabs>
        <w:spacing w:line="240" w:lineRule="atLeast"/>
        <w:ind w:left="1276" w:right="-1" w:hanging="1276"/>
        <w:jc w:val="center"/>
      </w:pPr>
      <w:r>
        <w:rPr>
          <w:noProof/>
          <w:lang w:eastAsia="zh-CN"/>
        </w:rPr>
        <w:drawing>
          <wp:inline distT="0" distB="0" distL="0" distR="0">
            <wp:extent cx="3505200" cy="3113405"/>
            <wp:effectExtent l="0" t="0" r="0" b="0"/>
            <wp:docPr id="3" name="Picture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3113405"/>
                    </a:xfrm>
                    <a:prstGeom prst="rect">
                      <a:avLst/>
                    </a:prstGeom>
                    <a:noFill/>
                    <a:ln>
                      <a:noFill/>
                    </a:ln>
                  </pic:spPr>
                </pic:pic>
              </a:graphicData>
            </a:graphic>
          </wp:inline>
        </w:drawing>
      </w:r>
    </w:p>
    <w:p w:rsidR="00035B95" w:rsidRPr="00B81C12" w:rsidRDefault="00035B95">
      <w:pPr>
        <w:tabs>
          <w:tab w:val="left" w:pos="567"/>
          <w:tab w:val="left" w:pos="1056"/>
          <w:tab w:val="left" w:pos="2976"/>
          <w:tab w:val="left" w:pos="5856"/>
          <w:tab w:val="left" w:pos="7296"/>
        </w:tabs>
        <w:spacing w:line="240" w:lineRule="atLeast"/>
        <w:ind w:left="1276" w:right="-1" w:hanging="1276"/>
        <w:jc w:val="center"/>
      </w:pPr>
    </w:p>
    <w:p w:rsidR="00035B95" w:rsidRPr="00B81C12" w:rsidRDefault="00035B95">
      <w:pPr>
        <w:tabs>
          <w:tab w:val="left" w:pos="0"/>
          <w:tab w:val="left" w:pos="1056"/>
          <w:tab w:val="left" w:pos="2976"/>
          <w:tab w:val="left" w:pos="5856"/>
          <w:tab w:val="left" w:pos="7296"/>
        </w:tabs>
        <w:spacing w:line="240" w:lineRule="atLeast"/>
        <w:ind w:right="-1"/>
        <w:jc w:val="left"/>
        <w:rPr>
          <w:u w:val="single"/>
        </w:rPr>
      </w:pPr>
    </w:p>
    <w:p w:rsidR="00035B95" w:rsidRPr="00B81C12" w:rsidRDefault="00035B95">
      <w:pPr>
        <w:tabs>
          <w:tab w:val="left" w:pos="0"/>
          <w:tab w:val="left" w:pos="1056"/>
          <w:tab w:val="left" w:pos="2976"/>
          <w:tab w:val="left" w:pos="5856"/>
          <w:tab w:val="left" w:pos="7296"/>
        </w:tabs>
        <w:spacing w:line="240" w:lineRule="atLeast"/>
        <w:ind w:right="-1"/>
        <w:jc w:val="left"/>
        <w:rPr>
          <w:u w:val="single"/>
        </w:rPr>
      </w:pPr>
    </w:p>
    <w:p w:rsidR="00035B95" w:rsidRPr="00B81C12" w:rsidRDefault="00035B95">
      <w:pPr>
        <w:tabs>
          <w:tab w:val="left" w:pos="0"/>
          <w:tab w:val="left" w:pos="1056"/>
          <w:tab w:val="left" w:pos="2976"/>
          <w:tab w:val="left" w:pos="5856"/>
          <w:tab w:val="left" w:pos="7296"/>
        </w:tabs>
        <w:spacing w:line="240" w:lineRule="atLeast"/>
        <w:ind w:right="-1"/>
        <w:jc w:val="left"/>
        <w:rPr>
          <w:u w:val="single"/>
        </w:rPr>
      </w:pPr>
    </w:p>
    <w:p w:rsidR="00BF1863" w:rsidRDefault="00BF1863">
      <w:pPr>
        <w:jc w:val="left"/>
        <w:rPr>
          <w:u w:val="single"/>
        </w:rPr>
      </w:pPr>
      <w:r>
        <w:rPr>
          <w:u w:val="single"/>
        </w:rPr>
        <w:br w:type="page"/>
      </w:r>
    </w:p>
    <w:p w:rsidR="00035B95" w:rsidRPr="00B81C12" w:rsidRDefault="00035B95">
      <w:pPr>
        <w:tabs>
          <w:tab w:val="left" w:pos="0"/>
          <w:tab w:val="left" w:pos="1056"/>
          <w:tab w:val="left" w:pos="2976"/>
          <w:tab w:val="left" w:pos="5856"/>
          <w:tab w:val="left" w:pos="7296"/>
        </w:tabs>
        <w:spacing w:line="240" w:lineRule="atLeast"/>
        <w:ind w:right="-1"/>
        <w:jc w:val="left"/>
        <w:rPr>
          <w:u w:val="single"/>
        </w:rPr>
      </w:pPr>
    </w:p>
    <w:p w:rsidR="00035B95" w:rsidRPr="00B81C12" w:rsidRDefault="00035B95">
      <w:pPr>
        <w:tabs>
          <w:tab w:val="left" w:pos="0"/>
          <w:tab w:val="left" w:pos="1056"/>
          <w:tab w:val="left" w:pos="2976"/>
          <w:tab w:val="left" w:pos="5856"/>
          <w:tab w:val="left" w:pos="7296"/>
        </w:tabs>
        <w:spacing w:line="240" w:lineRule="atLeast"/>
        <w:ind w:right="-1"/>
        <w:jc w:val="left"/>
        <w:rPr>
          <w:u w:val="single"/>
        </w:rPr>
      </w:pPr>
      <w:proofErr w:type="gramStart"/>
      <w:r w:rsidRPr="00B81C12">
        <w:rPr>
          <w:u w:val="single"/>
        </w:rPr>
        <w:t>Ad.</w:t>
      </w:r>
      <w:proofErr w:type="gramEnd"/>
      <w:r w:rsidRPr="00B81C12">
        <w:rPr>
          <w:u w:val="single"/>
        </w:rPr>
        <w:t xml:space="preserve"> 10:  </w:t>
      </w:r>
      <w:del w:id="1115" w:author="Ettekoven, C. (Kees) van" w:date="2015-03-06T13:37:00Z">
        <w:r w:rsidRPr="00B81C12" w:rsidDel="003C770A">
          <w:rPr>
            <w:u w:val="single"/>
          </w:rPr>
          <w:delText xml:space="preserve">Seed-propagated varieties only: </w:delText>
        </w:r>
      </w:del>
      <w:r w:rsidRPr="00B81C12">
        <w:rPr>
          <w:u w:val="single"/>
        </w:rPr>
        <w:t xml:space="preserve">Bulb: Tendency to split into </w:t>
      </w:r>
      <w:proofErr w:type="spellStart"/>
      <w:r w:rsidRPr="00B81C12">
        <w:rPr>
          <w:u w:val="single"/>
        </w:rPr>
        <w:t>bulblets</w:t>
      </w:r>
      <w:proofErr w:type="spellEnd"/>
      <w:r w:rsidRPr="00B81C12">
        <w:rPr>
          <w:u w:val="single"/>
        </w:rPr>
        <w:t xml:space="preserve"> (with dry skin around each </w:t>
      </w:r>
      <w:proofErr w:type="spellStart"/>
      <w:r w:rsidRPr="00B81C12">
        <w:rPr>
          <w:u w:val="single"/>
        </w:rPr>
        <w:t>bulblet</w:t>
      </w:r>
      <w:proofErr w:type="spellEnd"/>
      <w:r w:rsidRPr="00B81C12">
        <w:rPr>
          <w:u w:val="single"/>
        </w:rPr>
        <w:t>)</w:t>
      </w:r>
    </w:p>
    <w:p w:rsidR="00035B95" w:rsidRPr="00B81C12" w:rsidDel="003C770A" w:rsidRDefault="00035B95">
      <w:pPr>
        <w:tabs>
          <w:tab w:val="left" w:pos="0"/>
          <w:tab w:val="left" w:pos="1056"/>
          <w:tab w:val="left" w:pos="2976"/>
          <w:tab w:val="left" w:pos="5856"/>
          <w:tab w:val="left" w:pos="7296"/>
        </w:tabs>
        <w:spacing w:line="240" w:lineRule="atLeast"/>
        <w:ind w:right="-1"/>
        <w:jc w:val="left"/>
        <w:rPr>
          <w:del w:id="1116" w:author="Ettekoven, C. (Kees) van" w:date="2015-03-06T13:37:00Z"/>
          <w:u w:val="single"/>
        </w:rPr>
      </w:pPr>
      <w:del w:id="1117" w:author="Ettekoven, C. (Kees) van" w:date="2015-03-06T13:38:00Z">
        <w:r w:rsidRPr="00B81C12" w:rsidDel="003C770A">
          <w:rPr>
            <w:u w:val="single"/>
          </w:rPr>
          <w:delText xml:space="preserve">Ad. 11:  Bulb:  </w:delText>
        </w:r>
      </w:del>
      <w:del w:id="1118" w:author="Ettekoven, C. (Kees) van" w:date="2015-03-06T13:37:00Z">
        <w:r w:rsidRPr="00B81C12" w:rsidDel="003C770A">
          <w:rPr>
            <w:u w:val="single"/>
          </w:rPr>
          <w:delText xml:space="preserve">degree of splitting into bulblets (with dry skin around each bulblet)  </w:delText>
        </w:r>
      </w:del>
    </w:p>
    <w:p w:rsidR="00035B95" w:rsidRPr="00B81C12" w:rsidDel="003C770A" w:rsidRDefault="00035B95">
      <w:pPr>
        <w:tabs>
          <w:tab w:val="left" w:pos="0"/>
          <w:tab w:val="left" w:pos="1056"/>
          <w:tab w:val="left" w:pos="2976"/>
          <w:tab w:val="left" w:pos="5856"/>
          <w:tab w:val="left" w:pos="7296"/>
        </w:tabs>
        <w:spacing w:line="240" w:lineRule="atLeast"/>
        <w:ind w:right="-1"/>
        <w:jc w:val="left"/>
        <w:rPr>
          <w:del w:id="1119" w:author="Ettekoven, C. (Kees) van" w:date="2015-03-06T13:38:00Z"/>
        </w:rPr>
      </w:pPr>
    </w:p>
    <w:tbl>
      <w:tblPr>
        <w:tblW w:w="0" w:type="auto"/>
        <w:jc w:val="center"/>
        <w:tblLayout w:type="fixed"/>
        <w:tblLook w:val="0000" w:firstRow="0" w:lastRow="0" w:firstColumn="0" w:lastColumn="0" w:noHBand="0" w:noVBand="0"/>
      </w:tblPr>
      <w:tblGrid>
        <w:gridCol w:w="2851"/>
        <w:gridCol w:w="2851"/>
        <w:gridCol w:w="2852"/>
      </w:tblGrid>
      <w:tr w:rsidR="00035B95" w:rsidRPr="00B81C12">
        <w:trPr>
          <w:jc w:val="center"/>
        </w:trPr>
        <w:tc>
          <w:tcPr>
            <w:tcW w:w="2851" w:type="dxa"/>
            <w:vAlign w:val="center"/>
          </w:tcPr>
          <w:p w:rsidR="00035B95" w:rsidRPr="00B81C12" w:rsidRDefault="009D6974">
            <w:pPr>
              <w:tabs>
                <w:tab w:val="left" w:pos="567"/>
                <w:tab w:val="left" w:pos="1056"/>
                <w:tab w:val="left" w:pos="2976"/>
                <w:tab w:val="left" w:pos="5856"/>
                <w:tab w:val="left" w:pos="7296"/>
              </w:tabs>
              <w:spacing w:line="240" w:lineRule="atLeast"/>
              <w:jc w:val="center"/>
            </w:pPr>
            <w:r>
              <w:rPr>
                <w:noProof/>
                <w:lang w:eastAsia="zh-CN"/>
              </w:rPr>
              <w:drawing>
                <wp:inline distT="0" distB="0" distL="0" distR="0">
                  <wp:extent cx="1741805" cy="1306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1805" cy="1306195"/>
                          </a:xfrm>
                          <a:prstGeom prst="rect">
                            <a:avLst/>
                          </a:prstGeom>
                          <a:noFill/>
                          <a:ln>
                            <a:noFill/>
                          </a:ln>
                        </pic:spPr>
                      </pic:pic>
                    </a:graphicData>
                  </a:graphic>
                </wp:inline>
              </w:drawing>
            </w:r>
          </w:p>
        </w:tc>
        <w:tc>
          <w:tcPr>
            <w:tcW w:w="2851" w:type="dxa"/>
            <w:vAlign w:val="center"/>
          </w:tcPr>
          <w:p w:rsidR="00035B95" w:rsidRPr="00B81C12" w:rsidRDefault="009D6974">
            <w:pPr>
              <w:tabs>
                <w:tab w:val="left" w:pos="567"/>
                <w:tab w:val="left" w:pos="1056"/>
                <w:tab w:val="left" w:pos="2976"/>
                <w:tab w:val="left" w:pos="5856"/>
                <w:tab w:val="left" w:pos="7296"/>
              </w:tabs>
              <w:spacing w:line="240" w:lineRule="atLeast"/>
              <w:jc w:val="center"/>
            </w:pPr>
            <w:r>
              <w:rPr>
                <w:noProof/>
                <w:lang w:eastAsia="zh-CN"/>
              </w:rPr>
              <w:drawing>
                <wp:inline distT="0" distB="0" distL="0" distR="0">
                  <wp:extent cx="1763395" cy="12846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3395" cy="1284605"/>
                          </a:xfrm>
                          <a:prstGeom prst="rect">
                            <a:avLst/>
                          </a:prstGeom>
                          <a:noFill/>
                          <a:ln>
                            <a:noFill/>
                          </a:ln>
                        </pic:spPr>
                      </pic:pic>
                    </a:graphicData>
                  </a:graphic>
                </wp:inline>
              </w:drawing>
            </w:r>
          </w:p>
        </w:tc>
        <w:tc>
          <w:tcPr>
            <w:tcW w:w="2852" w:type="dxa"/>
            <w:vAlign w:val="center"/>
          </w:tcPr>
          <w:p w:rsidR="00035B95" w:rsidRPr="00B81C12" w:rsidRDefault="009D6974">
            <w:pPr>
              <w:tabs>
                <w:tab w:val="left" w:pos="567"/>
                <w:tab w:val="left" w:pos="1056"/>
                <w:tab w:val="left" w:pos="2976"/>
                <w:tab w:val="left" w:pos="5856"/>
                <w:tab w:val="left" w:pos="7296"/>
              </w:tabs>
              <w:spacing w:line="240" w:lineRule="atLeast"/>
              <w:jc w:val="center"/>
            </w:pPr>
            <w:r>
              <w:rPr>
                <w:noProof/>
                <w:lang w:eastAsia="zh-CN"/>
              </w:rPr>
              <w:drawing>
                <wp:inline distT="0" distB="0" distL="0" distR="0">
                  <wp:extent cx="1458595" cy="1731010"/>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l="17345" r="11890"/>
                          <a:stretch>
                            <a:fillRect/>
                          </a:stretch>
                        </pic:blipFill>
                        <pic:spPr bwMode="auto">
                          <a:xfrm>
                            <a:off x="0" y="0"/>
                            <a:ext cx="1458595" cy="1731010"/>
                          </a:xfrm>
                          <a:prstGeom prst="rect">
                            <a:avLst/>
                          </a:prstGeom>
                          <a:noFill/>
                          <a:ln>
                            <a:noFill/>
                          </a:ln>
                        </pic:spPr>
                      </pic:pic>
                    </a:graphicData>
                  </a:graphic>
                </wp:inline>
              </w:drawing>
            </w:r>
          </w:p>
        </w:tc>
      </w:tr>
      <w:tr w:rsidR="002F16DE" w:rsidRPr="00B81C12">
        <w:trPr>
          <w:jc w:val="center"/>
        </w:trPr>
        <w:tc>
          <w:tcPr>
            <w:tcW w:w="2851" w:type="dxa"/>
          </w:tcPr>
          <w:p w:rsidR="002F16DE" w:rsidRPr="00B81C12" w:rsidRDefault="002F16DE" w:rsidP="00D663C6">
            <w:pPr>
              <w:tabs>
                <w:tab w:val="left" w:pos="567"/>
                <w:tab w:val="left" w:pos="1056"/>
                <w:tab w:val="left" w:pos="2976"/>
                <w:tab w:val="left" w:pos="5856"/>
                <w:tab w:val="left" w:pos="7296"/>
              </w:tabs>
              <w:spacing w:line="240" w:lineRule="atLeast"/>
              <w:jc w:val="center"/>
            </w:pPr>
            <w:r w:rsidRPr="00B81C12">
              <w:t>1</w:t>
            </w:r>
          </w:p>
        </w:tc>
        <w:tc>
          <w:tcPr>
            <w:tcW w:w="2851" w:type="dxa"/>
          </w:tcPr>
          <w:p w:rsidR="002F16DE" w:rsidRPr="00B81C12" w:rsidRDefault="002F16DE" w:rsidP="00D663C6">
            <w:pPr>
              <w:tabs>
                <w:tab w:val="left" w:pos="567"/>
                <w:tab w:val="left" w:pos="1056"/>
                <w:tab w:val="left" w:pos="2976"/>
                <w:tab w:val="left" w:pos="5856"/>
                <w:tab w:val="left" w:pos="7296"/>
              </w:tabs>
              <w:spacing w:line="240" w:lineRule="atLeast"/>
              <w:jc w:val="center"/>
            </w:pPr>
            <w:r w:rsidRPr="00B81C12">
              <w:t>5</w:t>
            </w:r>
          </w:p>
        </w:tc>
        <w:tc>
          <w:tcPr>
            <w:tcW w:w="2852" w:type="dxa"/>
          </w:tcPr>
          <w:p w:rsidR="002F16DE" w:rsidRPr="00B81C12" w:rsidRDefault="002F16DE" w:rsidP="00D663C6">
            <w:pPr>
              <w:tabs>
                <w:tab w:val="left" w:pos="567"/>
                <w:tab w:val="left" w:pos="1056"/>
                <w:tab w:val="left" w:pos="2976"/>
                <w:tab w:val="left" w:pos="5856"/>
                <w:tab w:val="left" w:pos="7296"/>
              </w:tabs>
              <w:spacing w:line="240" w:lineRule="atLeast"/>
              <w:jc w:val="center"/>
            </w:pPr>
            <w:r w:rsidRPr="00B81C12">
              <w:t>9</w:t>
            </w:r>
          </w:p>
        </w:tc>
      </w:tr>
      <w:tr w:rsidR="002F16DE" w:rsidRPr="00B81C12">
        <w:trPr>
          <w:jc w:val="center"/>
        </w:trPr>
        <w:tc>
          <w:tcPr>
            <w:tcW w:w="2851" w:type="dxa"/>
          </w:tcPr>
          <w:p w:rsidR="002F16DE" w:rsidRPr="00B81C12" w:rsidRDefault="002F16DE" w:rsidP="00D663C6">
            <w:pPr>
              <w:tabs>
                <w:tab w:val="left" w:pos="567"/>
                <w:tab w:val="left" w:pos="1056"/>
                <w:tab w:val="left" w:pos="2976"/>
                <w:tab w:val="left" w:pos="5856"/>
                <w:tab w:val="left" w:pos="7296"/>
              </w:tabs>
              <w:spacing w:line="240" w:lineRule="atLeast"/>
              <w:jc w:val="center"/>
            </w:pPr>
            <w:r w:rsidRPr="00B81C12">
              <w:t>absent or very weak</w:t>
            </w:r>
          </w:p>
        </w:tc>
        <w:tc>
          <w:tcPr>
            <w:tcW w:w="2851" w:type="dxa"/>
          </w:tcPr>
          <w:p w:rsidR="002F16DE" w:rsidRPr="00B81C12" w:rsidRDefault="002F16DE" w:rsidP="00D663C6">
            <w:pPr>
              <w:tabs>
                <w:tab w:val="left" w:pos="567"/>
                <w:tab w:val="left" w:pos="1056"/>
                <w:tab w:val="left" w:pos="2976"/>
                <w:tab w:val="left" w:pos="5856"/>
                <w:tab w:val="left" w:pos="7296"/>
              </w:tabs>
              <w:spacing w:line="240" w:lineRule="atLeast"/>
              <w:jc w:val="center"/>
            </w:pPr>
            <w:r w:rsidRPr="00B81C12">
              <w:t>medium</w:t>
            </w:r>
          </w:p>
        </w:tc>
        <w:tc>
          <w:tcPr>
            <w:tcW w:w="2852" w:type="dxa"/>
          </w:tcPr>
          <w:p w:rsidR="002F16DE" w:rsidRPr="00B81C12" w:rsidRDefault="002F16DE" w:rsidP="00D663C6">
            <w:pPr>
              <w:tabs>
                <w:tab w:val="left" w:pos="567"/>
                <w:tab w:val="left" w:pos="1056"/>
                <w:tab w:val="left" w:pos="2976"/>
                <w:tab w:val="left" w:pos="5856"/>
                <w:tab w:val="left" w:pos="7296"/>
              </w:tabs>
              <w:spacing w:line="240" w:lineRule="atLeast"/>
              <w:jc w:val="center"/>
            </w:pPr>
            <w:r w:rsidRPr="00B81C12">
              <w:t>very strong</w:t>
            </w:r>
          </w:p>
        </w:tc>
      </w:tr>
    </w:tbl>
    <w:p w:rsidR="00035B95" w:rsidRPr="00B81C12" w:rsidRDefault="00035B95">
      <w:pPr>
        <w:tabs>
          <w:tab w:val="left" w:pos="567"/>
          <w:tab w:val="left" w:pos="1056"/>
          <w:tab w:val="left" w:pos="1560"/>
          <w:tab w:val="left" w:pos="2976"/>
          <w:tab w:val="left" w:pos="5856"/>
          <w:tab w:val="left" w:pos="6946"/>
          <w:tab w:val="left" w:pos="7296"/>
        </w:tabs>
        <w:spacing w:line="240" w:lineRule="atLeast"/>
        <w:ind w:right="-1"/>
      </w:pPr>
    </w:p>
    <w:p w:rsidR="003C770A" w:rsidRPr="00B81C12" w:rsidRDefault="003C770A" w:rsidP="003C770A">
      <w:pPr>
        <w:tabs>
          <w:tab w:val="left" w:pos="0"/>
          <w:tab w:val="left" w:pos="1056"/>
          <w:tab w:val="left" w:pos="2976"/>
          <w:tab w:val="left" w:pos="5856"/>
          <w:tab w:val="left" w:pos="7296"/>
        </w:tabs>
        <w:spacing w:line="240" w:lineRule="atLeast"/>
        <w:ind w:right="-1"/>
        <w:jc w:val="left"/>
        <w:rPr>
          <w:ins w:id="1120" w:author="Ettekoven, C. (Kees) van" w:date="2015-03-06T13:38:00Z"/>
        </w:rPr>
      </w:pPr>
      <w:proofErr w:type="gramStart"/>
      <w:ins w:id="1121" w:author="Ettekoven, C. (Kees) van" w:date="2015-03-06T13:38:00Z">
        <w:r w:rsidRPr="00B81C12">
          <w:rPr>
            <w:u w:val="single"/>
          </w:rPr>
          <w:t>Ad.</w:t>
        </w:r>
        <w:proofErr w:type="gramEnd"/>
        <w:r w:rsidRPr="00B81C12">
          <w:rPr>
            <w:u w:val="single"/>
          </w:rPr>
          <w:t xml:space="preserve"> 11:  Bulb:  </w:t>
        </w:r>
        <w:r>
          <w:rPr>
            <w:u w:val="single"/>
          </w:rPr>
          <w:t>number of growing points</w:t>
        </w:r>
      </w:ins>
    </w:p>
    <w:p w:rsidR="00035B95" w:rsidRDefault="003C770A">
      <w:pPr>
        <w:tabs>
          <w:tab w:val="left" w:pos="567"/>
          <w:tab w:val="left" w:pos="1056"/>
          <w:tab w:val="left" w:pos="1560"/>
          <w:tab w:val="left" w:pos="2976"/>
          <w:tab w:val="left" w:pos="5856"/>
          <w:tab w:val="left" w:pos="6946"/>
          <w:tab w:val="left" w:pos="7296"/>
        </w:tabs>
        <w:spacing w:line="240" w:lineRule="atLeast"/>
        <w:ind w:right="-1"/>
        <w:rPr>
          <w:ins w:id="1122" w:author="Ettekoven, C. (Kees) van" w:date="2015-03-06T13:38:00Z"/>
        </w:rPr>
      </w:pPr>
      <w:ins w:id="1123" w:author="Ettekoven, C. (Kees) van" w:date="2015-03-06T13:38:00Z">
        <w:r>
          <w:t>…………………………………………………………………………………………………………………………………………………………………………………………………..</w:t>
        </w:r>
      </w:ins>
    </w:p>
    <w:p w:rsidR="003C770A" w:rsidRPr="00B81C12" w:rsidRDefault="003C770A">
      <w:pPr>
        <w:tabs>
          <w:tab w:val="left" w:pos="567"/>
          <w:tab w:val="left" w:pos="1056"/>
          <w:tab w:val="left" w:pos="1560"/>
          <w:tab w:val="left" w:pos="2976"/>
          <w:tab w:val="left" w:pos="5856"/>
          <w:tab w:val="left" w:pos="6946"/>
          <w:tab w:val="left" w:pos="7296"/>
        </w:tabs>
        <w:spacing w:line="240" w:lineRule="atLeast"/>
        <w:ind w:right="-1"/>
      </w:pPr>
    </w:p>
    <w:p w:rsidR="00035B95" w:rsidRPr="00B81C12" w:rsidRDefault="00035B95">
      <w:pPr>
        <w:tabs>
          <w:tab w:val="left" w:pos="567"/>
          <w:tab w:val="left" w:pos="1056"/>
          <w:tab w:val="left" w:pos="1560"/>
          <w:tab w:val="left" w:pos="2976"/>
          <w:tab w:val="left" w:pos="5856"/>
          <w:tab w:val="left" w:pos="6946"/>
          <w:tab w:val="left" w:pos="7296"/>
        </w:tabs>
        <w:spacing w:line="240" w:lineRule="atLeast"/>
        <w:ind w:right="-1"/>
      </w:pPr>
      <w:proofErr w:type="gramStart"/>
      <w:r w:rsidRPr="00B81C12">
        <w:rPr>
          <w:u w:val="single"/>
        </w:rPr>
        <w:t>Ad.</w:t>
      </w:r>
      <w:proofErr w:type="gramEnd"/>
      <w:r w:rsidRPr="00B81C12">
        <w:rPr>
          <w:u w:val="single"/>
        </w:rPr>
        <w:t xml:space="preserve"> 16:  Bulb/</w:t>
      </w:r>
      <w:proofErr w:type="spellStart"/>
      <w:r w:rsidRPr="00B81C12">
        <w:rPr>
          <w:u w:val="single"/>
        </w:rPr>
        <w:t>Bulblet</w:t>
      </w:r>
      <w:proofErr w:type="spellEnd"/>
      <w:r w:rsidRPr="00B81C12">
        <w:rPr>
          <w:u w:val="single"/>
        </w:rPr>
        <w:t>:  position of maximum diameter</w:t>
      </w:r>
    </w:p>
    <w:p w:rsidR="00035B95" w:rsidRPr="00B81C12" w:rsidRDefault="00035B95">
      <w:pPr>
        <w:tabs>
          <w:tab w:val="left" w:pos="567"/>
          <w:tab w:val="left" w:pos="1056"/>
          <w:tab w:val="left" w:pos="1560"/>
          <w:tab w:val="left" w:pos="2976"/>
          <w:tab w:val="left" w:pos="5856"/>
          <w:tab w:val="left" w:pos="6946"/>
          <w:tab w:val="left" w:pos="7296"/>
        </w:tabs>
        <w:spacing w:line="240" w:lineRule="atLeast"/>
        <w:ind w:right="-1"/>
      </w:pPr>
    </w:p>
    <w:p w:rsidR="00035B95" w:rsidRPr="00B81C12" w:rsidRDefault="00035B95">
      <w:pPr>
        <w:tabs>
          <w:tab w:val="left" w:pos="567"/>
          <w:tab w:val="left" w:pos="1056"/>
          <w:tab w:val="left" w:pos="1560"/>
          <w:tab w:val="left" w:pos="2976"/>
          <w:tab w:val="left" w:pos="5856"/>
          <w:tab w:val="left" w:pos="6946"/>
          <w:tab w:val="left" w:pos="7296"/>
        </w:tabs>
        <w:spacing w:line="240" w:lineRule="atLeast"/>
        <w:ind w:right="-1"/>
      </w:pPr>
    </w:p>
    <w:p w:rsidR="00035B95" w:rsidRPr="00B81C12" w:rsidRDefault="00674BF5">
      <w:pPr>
        <w:tabs>
          <w:tab w:val="left" w:pos="567"/>
          <w:tab w:val="left" w:pos="1056"/>
          <w:tab w:val="left" w:pos="1560"/>
          <w:tab w:val="left" w:pos="2976"/>
          <w:tab w:val="left" w:pos="5856"/>
          <w:tab w:val="left" w:pos="6946"/>
          <w:tab w:val="left" w:pos="7296"/>
        </w:tabs>
        <w:spacing w:line="240" w:lineRule="atLeast"/>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8" type="#_x0000_t75" style="position:absolute;left:0;text-align:left;margin-left:29.9pt;margin-top:2.3pt;width:381.6pt;height:134.3pt;z-index:251652608" o:allowincell="f">
            <v:imagedata r:id="rId20" o:title=""/>
            <w10:wrap type="topAndBottom"/>
          </v:shape>
          <o:OLEObject Type="Embed" ProgID="PBrush" ShapeID="_x0000_s1218" DrawAspect="Content" ObjectID="_1493711535" r:id="rId21"/>
        </w:pict>
      </w:r>
    </w:p>
    <w:tbl>
      <w:tblPr>
        <w:tblW w:w="0" w:type="auto"/>
        <w:tblLayout w:type="fixed"/>
        <w:tblLook w:val="0000" w:firstRow="0" w:lastRow="0" w:firstColumn="0" w:lastColumn="0" w:noHBand="0" w:noVBand="0"/>
      </w:tblPr>
      <w:tblGrid>
        <w:gridCol w:w="3095"/>
        <w:gridCol w:w="3095"/>
        <w:gridCol w:w="3095"/>
      </w:tblGrid>
      <w:tr w:rsidR="00035B95" w:rsidRPr="00B81C12">
        <w:tc>
          <w:tcPr>
            <w:tcW w:w="3095" w:type="dxa"/>
          </w:tcPr>
          <w:p w:rsidR="00035B95" w:rsidRPr="00B81C12" w:rsidRDefault="00035B95" w:rsidP="00F96548">
            <w:pPr>
              <w:tabs>
                <w:tab w:val="left" w:pos="567"/>
                <w:tab w:val="left" w:pos="1056"/>
                <w:tab w:val="left" w:pos="2976"/>
                <w:tab w:val="left" w:pos="5856"/>
                <w:tab w:val="left" w:pos="7296"/>
              </w:tabs>
              <w:spacing w:line="240" w:lineRule="atLeast"/>
              <w:jc w:val="center"/>
            </w:pPr>
            <w:r w:rsidRPr="00B81C12">
              <w:t>1</w:t>
            </w:r>
          </w:p>
        </w:tc>
        <w:tc>
          <w:tcPr>
            <w:tcW w:w="3095" w:type="dxa"/>
          </w:tcPr>
          <w:p w:rsidR="00035B95" w:rsidRPr="00B81C12" w:rsidRDefault="00035B95" w:rsidP="00F96548">
            <w:pPr>
              <w:tabs>
                <w:tab w:val="left" w:pos="567"/>
                <w:tab w:val="left" w:pos="1056"/>
                <w:tab w:val="left" w:pos="2976"/>
                <w:tab w:val="left" w:pos="5856"/>
                <w:tab w:val="left" w:pos="7296"/>
              </w:tabs>
              <w:spacing w:line="240" w:lineRule="atLeast"/>
              <w:jc w:val="center"/>
            </w:pPr>
            <w:r w:rsidRPr="00B81C12">
              <w:t>2</w:t>
            </w:r>
          </w:p>
        </w:tc>
        <w:tc>
          <w:tcPr>
            <w:tcW w:w="3095" w:type="dxa"/>
          </w:tcPr>
          <w:p w:rsidR="00035B95" w:rsidRPr="00B81C12" w:rsidRDefault="00035B95" w:rsidP="00F96548">
            <w:pPr>
              <w:tabs>
                <w:tab w:val="left" w:pos="567"/>
                <w:tab w:val="left" w:pos="1056"/>
                <w:tab w:val="left" w:pos="2976"/>
                <w:tab w:val="left" w:pos="5856"/>
                <w:tab w:val="left" w:pos="7296"/>
              </w:tabs>
              <w:spacing w:line="240" w:lineRule="atLeast"/>
              <w:jc w:val="center"/>
            </w:pPr>
            <w:r w:rsidRPr="00B81C12">
              <w:t>3</w:t>
            </w:r>
          </w:p>
        </w:tc>
      </w:tr>
      <w:tr w:rsidR="00035B95" w:rsidRPr="00B81C12">
        <w:tc>
          <w:tcPr>
            <w:tcW w:w="3095" w:type="dxa"/>
          </w:tcPr>
          <w:p w:rsidR="00035B95" w:rsidRPr="00B81C12" w:rsidRDefault="00035B95" w:rsidP="00F96548">
            <w:pPr>
              <w:tabs>
                <w:tab w:val="left" w:pos="567"/>
                <w:tab w:val="left" w:pos="1056"/>
                <w:tab w:val="left" w:pos="2976"/>
                <w:tab w:val="left" w:pos="5856"/>
                <w:tab w:val="left" w:pos="7296"/>
              </w:tabs>
              <w:spacing w:line="240" w:lineRule="atLeast"/>
              <w:jc w:val="center"/>
              <w:rPr>
                <w:u w:val="single"/>
              </w:rPr>
            </w:pPr>
            <w:r w:rsidRPr="00B81C12">
              <w:t xml:space="preserve">towards </w:t>
            </w:r>
            <w:r w:rsidR="009E5B7B" w:rsidRPr="00B81C12">
              <w:t>stem end</w:t>
            </w:r>
          </w:p>
        </w:tc>
        <w:tc>
          <w:tcPr>
            <w:tcW w:w="3095" w:type="dxa"/>
          </w:tcPr>
          <w:p w:rsidR="00035B95" w:rsidRPr="00B81C12" w:rsidRDefault="00035B95" w:rsidP="00F96548">
            <w:pPr>
              <w:tabs>
                <w:tab w:val="left" w:pos="567"/>
                <w:tab w:val="left" w:pos="1056"/>
                <w:tab w:val="left" w:pos="2976"/>
                <w:tab w:val="left" w:pos="5856"/>
                <w:tab w:val="left" w:pos="7296"/>
              </w:tabs>
              <w:spacing w:line="240" w:lineRule="atLeast"/>
              <w:jc w:val="center"/>
              <w:rPr>
                <w:u w:val="single"/>
              </w:rPr>
            </w:pPr>
            <w:r w:rsidRPr="00B81C12">
              <w:t>at middle</w:t>
            </w:r>
          </w:p>
        </w:tc>
        <w:tc>
          <w:tcPr>
            <w:tcW w:w="3095" w:type="dxa"/>
          </w:tcPr>
          <w:p w:rsidR="00035B95" w:rsidRPr="00B81C12" w:rsidRDefault="00035B95" w:rsidP="00F96548">
            <w:pPr>
              <w:tabs>
                <w:tab w:val="left" w:pos="567"/>
                <w:tab w:val="left" w:pos="1056"/>
                <w:tab w:val="left" w:pos="2976"/>
                <w:tab w:val="left" w:pos="5856"/>
                <w:tab w:val="left" w:pos="7296"/>
              </w:tabs>
              <w:spacing w:line="240" w:lineRule="atLeast"/>
              <w:jc w:val="center"/>
            </w:pPr>
            <w:r w:rsidRPr="00B81C12">
              <w:t xml:space="preserve">towards </w:t>
            </w:r>
            <w:r w:rsidR="009E5B7B" w:rsidRPr="00B81C12">
              <w:t>root end</w:t>
            </w:r>
          </w:p>
        </w:tc>
      </w:tr>
    </w:tbl>
    <w:p w:rsidR="00035B95" w:rsidRPr="00B81C12" w:rsidRDefault="00035B95">
      <w:pPr>
        <w:tabs>
          <w:tab w:val="left" w:pos="567"/>
          <w:tab w:val="left" w:pos="1056"/>
          <w:tab w:val="left" w:pos="2976"/>
          <w:tab w:val="left" w:pos="5856"/>
          <w:tab w:val="left" w:pos="7296"/>
        </w:tabs>
        <w:spacing w:line="240" w:lineRule="atLeast"/>
        <w:ind w:right="-1"/>
        <w:rPr>
          <w:u w:val="single"/>
        </w:rPr>
      </w:pPr>
    </w:p>
    <w:p w:rsidR="00C50B8B" w:rsidRPr="00B81C12" w:rsidRDefault="00C50B8B">
      <w:pPr>
        <w:tabs>
          <w:tab w:val="left" w:pos="567"/>
          <w:tab w:val="left" w:pos="1056"/>
          <w:tab w:val="left" w:pos="2976"/>
          <w:tab w:val="left" w:pos="5856"/>
          <w:tab w:val="left" w:pos="7296"/>
        </w:tabs>
        <w:spacing w:line="240" w:lineRule="atLeast"/>
        <w:ind w:right="-1"/>
        <w:rPr>
          <w:u w:val="single"/>
        </w:rPr>
      </w:pPr>
    </w:p>
    <w:p w:rsidR="00035B95" w:rsidRPr="00B81C12" w:rsidRDefault="00035B95">
      <w:pPr>
        <w:tabs>
          <w:tab w:val="left" w:pos="567"/>
          <w:tab w:val="left" w:pos="1056"/>
          <w:tab w:val="left" w:pos="2976"/>
          <w:tab w:val="left" w:pos="5856"/>
          <w:tab w:val="left" w:pos="7296"/>
        </w:tabs>
        <w:spacing w:line="240" w:lineRule="atLeast"/>
        <w:ind w:right="-1"/>
      </w:pPr>
      <w:proofErr w:type="gramStart"/>
      <w:r w:rsidRPr="00B81C12">
        <w:rPr>
          <w:u w:val="single"/>
        </w:rPr>
        <w:t>Ad.</w:t>
      </w:r>
      <w:proofErr w:type="gramEnd"/>
      <w:r w:rsidRPr="00B81C12">
        <w:rPr>
          <w:u w:val="single"/>
        </w:rPr>
        <w:t xml:space="preserve"> 17:  Bulb/</w:t>
      </w:r>
      <w:proofErr w:type="spellStart"/>
      <w:r w:rsidRPr="00B81C12">
        <w:rPr>
          <w:u w:val="single"/>
        </w:rPr>
        <w:t>Bulblet</w:t>
      </w:r>
      <w:proofErr w:type="spellEnd"/>
      <w:r w:rsidRPr="00B81C12">
        <w:rPr>
          <w:u w:val="single"/>
        </w:rPr>
        <w:t>:  width of neck</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9D6974">
      <w:pPr>
        <w:tabs>
          <w:tab w:val="left" w:pos="567"/>
          <w:tab w:val="left" w:pos="1056"/>
          <w:tab w:val="left" w:pos="2976"/>
          <w:tab w:val="left" w:pos="5856"/>
          <w:tab w:val="left" w:pos="7296"/>
        </w:tabs>
        <w:spacing w:line="240" w:lineRule="atLeast"/>
        <w:ind w:right="-1"/>
        <w:jc w:val="center"/>
      </w:pPr>
      <w:r>
        <w:rPr>
          <w:noProof/>
          <w:lang w:eastAsia="zh-CN"/>
        </w:rPr>
        <w:drawing>
          <wp:inline distT="0" distB="0" distL="0" distR="0">
            <wp:extent cx="5758815" cy="925195"/>
            <wp:effectExtent l="0" t="0" r="0" b="8255"/>
            <wp:docPr id="7" name="Picture 7"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8815" cy="92519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857"/>
        <w:gridCol w:w="1857"/>
        <w:gridCol w:w="1857"/>
        <w:gridCol w:w="1857"/>
        <w:gridCol w:w="1857"/>
      </w:tblGrid>
      <w:tr w:rsidR="00035B95" w:rsidRPr="00B81C12">
        <w:trPr>
          <w:trHeight w:val="289"/>
        </w:trPr>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1</w:t>
            </w:r>
          </w:p>
          <w:p w:rsidR="00035B95" w:rsidRPr="00B81C12" w:rsidRDefault="00035B95">
            <w:pPr>
              <w:tabs>
                <w:tab w:val="left" w:pos="567"/>
                <w:tab w:val="left" w:pos="1056"/>
                <w:tab w:val="left" w:pos="2976"/>
                <w:tab w:val="left" w:pos="5856"/>
                <w:tab w:val="left" w:pos="7296"/>
              </w:tabs>
              <w:spacing w:line="240" w:lineRule="atLeast"/>
              <w:jc w:val="center"/>
            </w:pPr>
            <w:r w:rsidRPr="00B81C12">
              <w:t>very narrow</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3</w:t>
            </w:r>
          </w:p>
          <w:p w:rsidR="00035B95" w:rsidRPr="00B81C12" w:rsidRDefault="00035B95">
            <w:pPr>
              <w:tabs>
                <w:tab w:val="left" w:pos="567"/>
                <w:tab w:val="left" w:pos="1056"/>
                <w:tab w:val="left" w:pos="2976"/>
                <w:tab w:val="left" w:pos="5856"/>
                <w:tab w:val="left" w:pos="7296"/>
              </w:tabs>
              <w:spacing w:line="240" w:lineRule="atLeast"/>
              <w:jc w:val="center"/>
            </w:pPr>
            <w:r w:rsidRPr="00B81C12">
              <w:t>narrow</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5</w:t>
            </w:r>
          </w:p>
          <w:p w:rsidR="00035B95" w:rsidRPr="00B81C12" w:rsidRDefault="00035B95">
            <w:pPr>
              <w:tabs>
                <w:tab w:val="left" w:pos="567"/>
                <w:tab w:val="left" w:pos="1056"/>
                <w:tab w:val="left" w:pos="2976"/>
                <w:tab w:val="left" w:pos="5856"/>
                <w:tab w:val="left" w:pos="7296"/>
              </w:tabs>
              <w:spacing w:line="240" w:lineRule="atLeast"/>
              <w:jc w:val="center"/>
            </w:pPr>
            <w:r w:rsidRPr="00B81C12">
              <w:t>medium</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7</w:t>
            </w:r>
          </w:p>
          <w:p w:rsidR="00035B95" w:rsidRPr="00B81C12" w:rsidRDefault="00035B95">
            <w:pPr>
              <w:tabs>
                <w:tab w:val="left" w:pos="567"/>
                <w:tab w:val="left" w:pos="1056"/>
                <w:tab w:val="left" w:pos="2976"/>
                <w:tab w:val="left" w:pos="5856"/>
                <w:tab w:val="left" w:pos="7296"/>
              </w:tabs>
              <w:spacing w:line="240" w:lineRule="atLeast"/>
              <w:jc w:val="center"/>
            </w:pPr>
            <w:r w:rsidRPr="00B81C12">
              <w:t>broad</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9</w:t>
            </w:r>
          </w:p>
          <w:p w:rsidR="00035B95" w:rsidRPr="00B81C12" w:rsidRDefault="00035B95">
            <w:pPr>
              <w:tabs>
                <w:tab w:val="left" w:pos="567"/>
                <w:tab w:val="left" w:pos="1056"/>
                <w:tab w:val="left" w:pos="2976"/>
                <w:tab w:val="left" w:pos="5856"/>
                <w:tab w:val="left" w:pos="7296"/>
              </w:tabs>
              <w:spacing w:line="240" w:lineRule="atLeast"/>
              <w:jc w:val="center"/>
            </w:pPr>
            <w:r w:rsidRPr="00B81C12">
              <w:t>very broad</w:t>
            </w:r>
          </w:p>
        </w:tc>
      </w:tr>
    </w:tbl>
    <w:p w:rsidR="00035B95" w:rsidRPr="00B81C12" w:rsidRDefault="00035B95">
      <w:pPr>
        <w:tabs>
          <w:tab w:val="left" w:pos="567"/>
          <w:tab w:val="left" w:pos="1056"/>
          <w:tab w:val="left" w:pos="2976"/>
          <w:tab w:val="left" w:pos="5856"/>
          <w:tab w:val="left" w:pos="7296"/>
        </w:tabs>
        <w:spacing w:line="240" w:lineRule="atLeast"/>
        <w:ind w:right="-1"/>
        <w:rPr>
          <w:u w:val="single"/>
        </w:rPr>
      </w:pPr>
    </w:p>
    <w:p w:rsidR="00035B95" w:rsidRPr="00B81C12" w:rsidRDefault="00035B95">
      <w:pPr>
        <w:tabs>
          <w:tab w:val="left" w:pos="567"/>
          <w:tab w:val="left" w:pos="1056"/>
          <w:tab w:val="left" w:pos="2976"/>
          <w:tab w:val="left" w:pos="5856"/>
          <w:tab w:val="left" w:pos="7296"/>
        </w:tabs>
        <w:spacing w:line="240" w:lineRule="atLeast"/>
        <w:ind w:right="-1"/>
        <w:rPr>
          <w:u w:val="single"/>
        </w:rPr>
      </w:pPr>
    </w:p>
    <w:p w:rsidR="00035B95" w:rsidRPr="00B81C12" w:rsidRDefault="00C50B8B">
      <w:pPr>
        <w:tabs>
          <w:tab w:val="left" w:pos="567"/>
          <w:tab w:val="left" w:pos="1056"/>
          <w:tab w:val="left" w:pos="2976"/>
          <w:tab w:val="left" w:pos="5856"/>
          <w:tab w:val="left" w:pos="7296"/>
        </w:tabs>
        <w:spacing w:line="240" w:lineRule="atLeast"/>
        <w:ind w:right="-1"/>
        <w:rPr>
          <w:u w:val="single"/>
        </w:rPr>
      </w:pPr>
      <w:r w:rsidRPr="00B81C12">
        <w:rPr>
          <w:u w:val="single"/>
        </w:rPr>
        <w:br w:type="page"/>
      </w:r>
      <w:proofErr w:type="gramStart"/>
      <w:r w:rsidR="00035B95" w:rsidRPr="00B81C12">
        <w:rPr>
          <w:u w:val="single"/>
        </w:rPr>
        <w:lastRenderedPageBreak/>
        <w:t>Ad.</w:t>
      </w:r>
      <w:proofErr w:type="gramEnd"/>
      <w:r w:rsidR="00035B95" w:rsidRPr="00B81C12">
        <w:rPr>
          <w:u w:val="single"/>
        </w:rPr>
        <w:t xml:space="preserve"> 18:  Bulb/</w:t>
      </w:r>
      <w:proofErr w:type="spellStart"/>
      <w:r w:rsidR="00035B95" w:rsidRPr="00B81C12">
        <w:rPr>
          <w:u w:val="single"/>
        </w:rPr>
        <w:t>Bulblet</w:t>
      </w:r>
      <w:proofErr w:type="spellEnd"/>
      <w:r w:rsidR="00035B95" w:rsidRPr="00B81C12">
        <w:rPr>
          <w:u w:val="single"/>
        </w:rPr>
        <w:t>: shape (in longitudinal section)</w:t>
      </w:r>
    </w:p>
    <w:p w:rsidR="00035B95" w:rsidRPr="00B81C12" w:rsidRDefault="00035B95">
      <w:pPr>
        <w:tabs>
          <w:tab w:val="left" w:pos="567"/>
          <w:tab w:val="left" w:pos="1056"/>
          <w:tab w:val="left" w:pos="2976"/>
          <w:tab w:val="left" w:pos="5856"/>
          <w:tab w:val="left" w:pos="7296"/>
        </w:tabs>
        <w:spacing w:line="240" w:lineRule="atLeast"/>
        <w:ind w:right="-1"/>
        <w:rPr>
          <w:u w:val="single"/>
        </w:rPr>
      </w:pPr>
    </w:p>
    <w:p w:rsidR="00035B95" w:rsidRPr="00B81C12" w:rsidRDefault="009D6974">
      <w:pPr>
        <w:framePr w:hSpace="180" w:wrap="around" w:vAnchor="text" w:hAnchor="page" w:x="1421" w:y="1"/>
      </w:pPr>
      <w:r>
        <w:rPr>
          <w:noProof/>
          <w:lang w:eastAsia="zh-CN"/>
        </w:rPr>
        <w:drawing>
          <wp:inline distT="0" distB="0" distL="0" distR="0">
            <wp:extent cx="6237605" cy="2101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7605" cy="210121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857"/>
        <w:gridCol w:w="1857"/>
        <w:gridCol w:w="1857"/>
        <w:gridCol w:w="1857"/>
        <w:gridCol w:w="1857"/>
      </w:tblGrid>
      <w:tr w:rsidR="00035B95" w:rsidRPr="00B81C12">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1</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2</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3</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4</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5</w:t>
            </w:r>
          </w:p>
        </w:tc>
      </w:tr>
      <w:tr w:rsidR="00035B95" w:rsidRPr="00B81C12">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elliptic</w:t>
            </w:r>
          </w:p>
        </w:tc>
        <w:tc>
          <w:tcPr>
            <w:tcW w:w="1857" w:type="dxa"/>
          </w:tcPr>
          <w:p w:rsidR="00035B95" w:rsidRPr="00B81C12" w:rsidRDefault="009E5B7B">
            <w:pPr>
              <w:tabs>
                <w:tab w:val="left" w:pos="567"/>
                <w:tab w:val="left" w:pos="1056"/>
                <w:tab w:val="left" w:pos="2976"/>
                <w:tab w:val="left" w:pos="5856"/>
                <w:tab w:val="left" w:pos="7296"/>
              </w:tabs>
              <w:spacing w:line="240" w:lineRule="atLeast"/>
              <w:jc w:val="center"/>
            </w:pPr>
            <w:r w:rsidRPr="00B81C12">
              <w:t xml:space="preserve">medium </w:t>
            </w:r>
            <w:r w:rsidR="00035B95" w:rsidRPr="00B81C12">
              <w:t>ovate</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broad elliptic</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circular</w:t>
            </w:r>
          </w:p>
        </w:tc>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broad ovate</w:t>
            </w:r>
          </w:p>
        </w:tc>
      </w:tr>
    </w:tbl>
    <w:p w:rsidR="00035B95" w:rsidRPr="00B81C12" w:rsidRDefault="00035B95">
      <w:pPr>
        <w:tabs>
          <w:tab w:val="left" w:pos="567"/>
          <w:tab w:val="left" w:pos="1056"/>
          <w:tab w:val="left" w:pos="2976"/>
          <w:tab w:val="left" w:pos="5856"/>
          <w:tab w:val="left" w:pos="7296"/>
        </w:tabs>
        <w:spacing w:line="240" w:lineRule="atLeast"/>
        <w:ind w:right="-1"/>
        <w:rPr>
          <w:u w:val="single"/>
        </w:rPr>
      </w:pPr>
    </w:p>
    <w:p w:rsidR="00035B95" w:rsidRPr="00B81C12" w:rsidRDefault="00035B95">
      <w:pPr>
        <w:tabs>
          <w:tab w:val="left" w:pos="567"/>
          <w:tab w:val="left" w:pos="1056"/>
          <w:tab w:val="left" w:pos="2976"/>
          <w:tab w:val="left" w:pos="5856"/>
          <w:tab w:val="left" w:pos="7296"/>
        </w:tabs>
        <w:spacing w:line="240" w:lineRule="atLeast"/>
        <w:ind w:right="-1"/>
        <w:rPr>
          <w:u w:val="single"/>
        </w:rPr>
      </w:pPr>
    </w:p>
    <w:p w:rsidR="00035B95" w:rsidRPr="00B81C12" w:rsidRDefault="009D6974">
      <w:pPr>
        <w:framePr w:hSpace="180" w:wrap="around" w:vAnchor="text" w:hAnchor="page" w:x="1837" w:y="1"/>
      </w:pPr>
      <w:r>
        <w:rPr>
          <w:noProof/>
          <w:lang w:eastAsia="zh-CN"/>
        </w:rPr>
        <w:drawing>
          <wp:inline distT="0" distB="0" distL="0" distR="0">
            <wp:extent cx="5530215" cy="1360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30215" cy="136080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2321"/>
        <w:gridCol w:w="2321"/>
        <w:gridCol w:w="2321"/>
        <w:gridCol w:w="2321"/>
      </w:tblGrid>
      <w:tr w:rsidR="00035B95" w:rsidRPr="00B81C12">
        <w:tc>
          <w:tcPr>
            <w:tcW w:w="2321"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6</w:t>
            </w:r>
          </w:p>
        </w:tc>
        <w:tc>
          <w:tcPr>
            <w:tcW w:w="2321"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7</w:t>
            </w:r>
          </w:p>
        </w:tc>
        <w:tc>
          <w:tcPr>
            <w:tcW w:w="2321"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8</w:t>
            </w:r>
          </w:p>
        </w:tc>
        <w:tc>
          <w:tcPr>
            <w:tcW w:w="2321"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9</w:t>
            </w:r>
          </w:p>
        </w:tc>
      </w:tr>
      <w:tr w:rsidR="00035B95" w:rsidRPr="00B81C12">
        <w:tc>
          <w:tcPr>
            <w:tcW w:w="2321"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broad obovate</w:t>
            </w:r>
          </w:p>
        </w:tc>
        <w:tc>
          <w:tcPr>
            <w:tcW w:w="2321"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rhombic</w:t>
            </w:r>
          </w:p>
        </w:tc>
        <w:tc>
          <w:tcPr>
            <w:tcW w:w="2321" w:type="dxa"/>
          </w:tcPr>
          <w:p w:rsidR="00035B95" w:rsidRPr="00B81C12" w:rsidRDefault="00035B95">
            <w:pPr>
              <w:tabs>
                <w:tab w:val="left" w:pos="567"/>
                <w:tab w:val="left" w:pos="1056"/>
                <w:tab w:val="left" w:pos="2976"/>
                <w:tab w:val="left" w:pos="5856"/>
                <w:tab w:val="left" w:pos="7296"/>
              </w:tabs>
              <w:spacing w:line="240" w:lineRule="atLeast"/>
              <w:jc w:val="center"/>
              <w:rPr>
                <w:lang w:val="nl-NL"/>
              </w:rPr>
            </w:pPr>
            <w:r w:rsidRPr="00B81C12">
              <w:rPr>
                <w:lang w:val="nl-NL"/>
              </w:rPr>
              <w:t>transverse medium elliptic</w:t>
            </w:r>
          </w:p>
        </w:tc>
        <w:tc>
          <w:tcPr>
            <w:tcW w:w="2321"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transverse narrow elliptic</w:t>
            </w:r>
          </w:p>
        </w:tc>
      </w:tr>
    </w:tbl>
    <w:p w:rsidR="00035B95" w:rsidRPr="00B81C12" w:rsidRDefault="00035B95">
      <w:pPr>
        <w:tabs>
          <w:tab w:val="left" w:pos="567"/>
          <w:tab w:val="left" w:pos="1056"/>
          <w:tab w:val="left" w:pos="2976"/>
          <w:tab w:val="left" w:pos="5856"/>
          <w:tab w:val="left" w:pos="7296"/>
        </w:tabs>
        <w:spacing w:line="240" w:lineRule="atLeast"/>
        <w:ind w:right="-1"/>
        <w:rPr>
          <w:u w:val="single"/>
        </w:rPr>
      </w:pPr>
    </w:p>
    <w:p w:rsidR="00C50B8B" w:rsidRPr="00B81C12" w:rsidRDefault="00C50B8B">
      <w:pPr>
        <w:tabs>
          <w:tab w:val="left" w:pos="567"/>
          <w:tab w:val="left" w:pos="1056"/>
          <w:tab w:val="left" w:pos="2976"/>
          <w:tab w:val="left" w:pos="5856"/>
          <w:tab w:val="left" w:pos="7296"/>
        </w:tabs>
        <w:spacing w:line="240" w:lineRule="atLeast"/>
        <w:ind w:right="-1"/>
        <w:rPr>
          <w:u w:val="single"/>
        </w:rPr>
      </w:pPr>
    </w:p>
    <w:p w:rsidR="00035B95" w:rsidRPr="00B81C12" w:rsidRDefault="00035B95">
      <w:pPr>
        <w:tabs>
          <w:tab w:val="left" w:pos="567"/>
          <w:tab w:val="left" w:pos="1056"/>
          <w:tab w:val="left" w:pos="2976"/>
          <w:tab w:val="left" w:pos="5856"/>
          <w:tab w:val="left" w:pos="7296"/>
        </w:tabs>
        <w:spacing w:line="240" w:lineRule="atLeast"/>
        <w:ind w:right="-1"/>
      </w:pPr>
      <w:proofErr w:type="gramStart"/>
      <w:r w:rsidRPr="00B81C12">
        <w:rPr>
          <w:u w:val="single"/>
        </w:rPr>
        <w:t>Ad.</w:t>
      </w:r>
      <w:proofErr w:type="gramEnd"/>
      <w:r w:rsidRPr="00B81C12">
        <w:rPr>
          <w:u w:val="single"/>
        </w:rPr>
        <w:t xml:space="preserve"> 19:  Onion varieties only:  Bulb:  shape of </w:t>
      </w:r>
      <w:r w:rsidR="009E5B7B" w:rsidRPr="00B81C12">
        <w:rPr>
          <w:u w:val="single"/>
        </w:rPr>
        <w:t>stem end</w:t>
      </w:r>
      <w:r w:rsidRPr="00B81C12">
        <w:rPr>
          <w:u w:val="single"/>
        </w:rPr>
        <w:t xml:space="preserve"> (as for 18)</w:t>
      </w:r>
    </w:p>
    <w:p w:rsidR="00035B95" w:rsidRPr="00B81C12" w:rsidRDefault="009D6974">
      <w:pPr>
        <w:tabs>
          <w:tab w:val="left" w:pos="567"/>
          <w:tab w:val="left" w:pos="1056"/>
          <w:tab w:val="left" w:pos="2976"/>
          <w:tab w:val="left" w:pos="5856"/>
          <w:tab w:val="left" w:pos="7296"/>
        </w:tabs>
        <w:spacing w:line="240" w:lineRule="atLeast"/>
        <w:ind w:right="-1"/>
      </w:pPr>
      <w:r>
        <w:rPr>
          <w:noProof/>
          <w:lang w:eastAsia="zh-CN"/>
        </w:rPr>
        <w:drawing>
          <wp:inline distT="0" distB="0" distL="0" distR="0">
            <wp:extent cx="5758815" cy="838200"/>
            <wp:effectExtent l="0" t="0" r="0" b="0"/>
            <wp:docPr id="10" name="Picture 10"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8815" cy="838200"/>
                    </a:xfrm>
                    <a:prstGeom prst="rect">
                      <a:avLst/>
                    </a:prstGeom>
                    <a:noFill/>
                    <a:ln>
                      <a:noFill/>
                    </a:ln>
                  </pic:spPr>
                </pic:pic>
              </a:graphicData>
            </a:graphic>
          </wp:inline>
        </w:drawing>
      </w:r>
    </w:p>
    <w:tbl>
      <w:tblPr>
        <w:tblW w:w="0" w:type="auto"/>
        <w:tblInd w:w="250" w:type="dxa"/>
        <w:tblLayout w:type="fixed"/>
        <w:tblLook w:val="0000" w:firstRow="0" w:lastRow="0" w:firstColumn="0" w:lastColumn="0" w:noHBand="0" w:noVBand="0"/>
      </w:tblPr>
      <w:tblGrid>
        <w:gridCol w:w="1559"/>
        <w:gridCol w:w="1560"/>
        <w:gridCol w:w="1367"/>
        <w:gridCol w:w="1623"/>
        <w:gridCol w:w="1262"/>
        <w:gridCol w:w="1559"/>
      </w:tblGrid>
      <w:tr w:rsidR="00035B95" w:rsidRPr="00B81C12">
        <w:tc>
          <w:tcPr>
            <w:tcW w:w="1559"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1</w:t>
            </w:r>
          </w:p>
        </w:tc>
        <w:tc>
          <w:tcPr>
            <w:tcW w:w="1560"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2</w:t>
            </w:r>
          </w:p>
        </w:tc>
        <w:tc>
          <w:tcPr>
            <w:tcW w:w="136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3</w:t>
            </w:r>
          </w:p>
        </w:tc>
        <w:tc>
          <w:tcPr>
            <w:tcW w:w="1623"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4</w:t>
            </w:r>
          </w:p>
        </w:tc>
        <w:tc>
          <w:tcPr>
            <w:tcW w:w="1262"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5</w:t>
            </w:r>
          </w:p>
        </w:tc>
        <w:tc>
          <w:tcPr>
            <w:tcW w:w="1559"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6</w:t>
            </w:r>
          </w:p>
        </w:tc>
      </w:tr>
      <w:tr w:rsidR="00035B95" w:rsidRPr="00B81C12">
        <w:tc>
          <w:tcPr>
            <w:tcW w:w="1559"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 xml:space="preserve">depressed </w:t>
            </w:r>
          </w:p>
        </w:tc>
        <w:tc>
          <w:tcPr>
            <w:tcW w:w="1560"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flat</w:t>
            </w:r>
          </w:p>
        </w:tc>
        <w:tc>
          <w:tcPr>
            <w:tcW w:w="136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slightly</w:t>
            </w:r>
            <w:r w:rsidRPr="00B81C12">
              <w:br/>
              <w:t>raised</w:t>
            </w:r>
          </w:p>
        </w:tc>
        <w:tc>
          <w:tcPr>
            <w:tcW w:w="1623"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rounded</w:t>
            </w:r>
          </w:p>
        </w:tc>
        <w:tc>
          <w:tcPr>
            <w:tcW w:w="1262"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slightly sloping</w:t>
            </w:r>
          </w:p>
        </w:tc>
        <w:tc>
          <w:tcPr>
            <w:tcW w:w="1559"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strongly</w:t>
            </w:r>
            <w:r w:rsidRPr="00B81C12">
              <w:br/>
              <w:t>sloping</w:t>
            </w:r>
          </w:p>
        </w:tc>
      </w:tr>
    </w:tbl>
    <w:p w:rsidR="00035B95" w:rsidRPr="00B81C12" w:rsidRDefault="00035B95">
      <w:pPr>
        <w:tabs>
          <w:tab w:val="left" w:pos="567"/>
          <w:tab w:val="left" w:pos="1056"/>
          <w:tab w:val="left" w:pos="2976"/>
          <w:tab w:val="left" w:pos="5856"/>
          <w:tab w:val="left" w:pos="7296"/>
        </w:tabs>
        <w:spacing w:line="240" w:lineRule="atLeast"/>
        <w:ind w:right="-1"/>
        <w:rPr>
          <w:u w:val="single"/>
        </w:rPr>
      </w:pPr>
    </w:p>
    <w:p w:rsidR="00010016" w:rsidRPr="00B81C12" w:rsidRDefault="00010016">
      <w:pPr>
        <w:tabs>
          <w:tab w:val="left" w:pos="567"/>
          <w:tab w:val="left" w:pos="1056"/>
          <w:tab w:val="left" w:pos="2976"/>
          <w:tab w:val="left" w:pos="5856"/>
          <w:tab w:val="left" w:pos="7296"/>
        </w:tabs>
        <w:spacing w:line="240" w:lineRule="atLeast"/>
        <w:ind w:right="-1"/>
        <w:rPr>
          <w:u w:val="single"/>
        </w:rPr>
      </w:pPr>
    </w:p>
    <w:p w:rsidR="00035B95" w:rsidRPr="00B81C12" w:rsidRDefault="00035B95">
      <w:pPr>
        <w:tabs>
          <w:tab w:val="left" w:pos="567"/>
          <w:tab w:val="left" w:pos="1056"/>
          <w:tab w:val="left" w:pos="2976"/>
          <w:tab w:val="left" w:pos="5856"/>
          <w:tab w:val="left" w:pos="7296"/>
        </w:tabs>
        <w:spacing w:line="240" w:lineRule="atLeast"/>
        <w:ind w:right="-1"/>
        <w:rPr>
          <w:u w:val="single"/>
        </w:rPr>
      </w:pPr>
      <w:proofErr w:type="gramStart"/>
      <w:r w:rsidRPr="00B81C12">
        <w:rPr>
          <w:u w:val="single"/>
        </w:rPr>
        <w:t>Ad.</w:t>
      </w:r>
      <w:proofErr w:type="gramEnd"/>
      <w:r w:rsidRPr="00B81C12">
        <w:rPr>
          <w:u w:val="single"/>
        </w:rPr>
        <w:t xml:space="preserve"> 20:  Bulb/</w:t>
      </w:r>
      <w:proofErr w:type="spellStart"/>
      <w:r w:rsidRPr="00B81C12">
        <w:rPr>
          <w:u w:val="single"/>
        </w:rPr>
        <w:t>Bulblet</w:t>
      </w:r>
      <w:proofErr w:type="spellEnd"/>
      <w:r w:rsidRPr="00B81C12">
        <w:rPr>
          <w:u w:val="single"/>
        </w:rPr>
        <w:t xml:space="preserve">:  shape of </w:t>
      </w:r>
      <w:r w:rsidR="009E5B7B" w:rsidRPr="00B81C12">
        <w:rPr>
          <w:u w:val="single"/>
        </w:rPr>
        <w:t>root end</w:t>
      </w:r>
      <w:r w:rsidRPr="00B81C12">
        <w:rPr>
          <w:u w:val="single"/>
        </w:rPr>
        <w:t xml:space="preserve"> (as for 18)</w:t>
      </w:r>
    </w:p>
    <w:p w:rsidR="00010016" w:rsidRPr="00B81C12" w:rsidRDefault="009D6974" w:rsidP="00010016">
      <w:r>
        <w:rPr>
          <w:noProof/>
          <w:lang w:eastAsia="zh-CN"/>
        </w:rPr>
        <w:drawing>
          <wp:inline distT="0" distB="0" distL="0" distR="0">
            <wp:extent cx="5922010" cy="11645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22010" cy="116459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857"/>
        <w:gridCol w:w="2079"/>
        <w:gridCol w:w="1984"/>
        <w:gridCol w:w="1843"/>
        <w:gridCol w:w="1522"/>
      </w:tblGrid>
      <w:tr w:rsidR="00035B95" w:rsidRPr="00B81C12">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1</w:t>
            </w:r>
          </w:p>
        </w:tc>
        <w:tc>
          <w:tcPr>
            <w:tcW w:w="2079"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2</w:t>
            </w:r>
          </w:p>
        </w:tc>
        <w:tc>
          <w:tcPr>
            <w:tcW w:w="1984"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3</w:t>
            </w:r>
          </w:p>
        </w:tc>
        <w:tc>
          <w:tcPr>
            <w:tcW w:w="1843"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4</w:t>
            </w:r>
          </w:p>
        </w:tc>
        <w:tc>
          <w:tcPr>
            <w:tcW w:w="1522"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5</w:t>
            </w:r>
          </w:p>
        </w:tc>
      </w:tr>
      <w:tr w:rsidR="00035B95" w:rsidRPr="00B81C12">
        <w:tc>
          <w:tcPr>
            <w:tcW w:w="1857"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depressed</w:t>
            </w:r>
          </w:p>
        </w:tc>
        <w:tc>
          <w:tcPr>
            <w:tcW w:w="2079"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flat</w:t>
            </w:r>
          </w:p>
        </w:tc>
        <w:tc>
          <w:tcPr>
            <w:tcW w:w="1984"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round</w:t>
            </w:r>
          </w:p>
        </w:tc>
        <w:tc>
          <w:tcPr>
            <w:tcW w:w="1843"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weakly tapered</w:t>
            </w:r>
          </w:p>
        </w:tc>
        <w:tc>
          <w:tcPr>
            <w:tcW w:w="1522" w:type="dxa"/>
          </w:tcPr>
          <w:p w:rsidR="00035B95" w:rsidRPr="00B81C12" w:rsidRDefault="00035B95">
            <w:pPr>
              <w:tabs>
                <w:tab w:val="left" w:pos="567"/>
                <w:tab w:val="left" w:pos="1056"/>
                <w:tab w:val="left" w:pos="2976"/>
                <w:tab w:val="left" w:pos="5856"/>
                <w:tab w:val="left" w:pos="7296"/>
              </w:tabs>
              <w:spacing w:line="240" w:lineRule="atLeast"/>
              <w:jc w:val="center"/>
            </w:pPr>
            <w:r w:rsidRPr="00B81C12">
              <w:t>strongly tapered</w:t>
            </w:r>
          </w:p>
        </w:tc>
      </w:tr>
    </w:tbl>
    <w:p w:rsidR="00035B95" w:rsidRPr="00B81C12" w:rsidDel="00730E6D" w:rsidRDefault="00035B95">
      <w:pPr>
        <w:spacing w:line="240" w:lineRule="atLeast"/>
        <w:ind w:right="-1"/>
        <w:rPr>
          <w:del w:id="1124" w:author="Ettekoven, C. (Kees) van" w:date="2015-03-06T13:39:00Z"/>
          <w:u w:val="single"/>
        </w:rPr>
      </w:pPr>
      <w:del w:id="1125" w:author="Ettekoven, C. (Kees) van" w:date="2015-03-06T13:39:00Z">
        <w:r w:rsidRPr="00B81C12" w:rsidDel="00730E6D">
          <w:rPr>
            <w:u w:val="single"/>
          </w:rPr>
          <w:lastRenderedPageBreak/>
          <w:delText>Ad. 27:  Bulb/Bulblet:  number of growing points per kg</w:delText>
        </w:r>
      </w:del>
    </w:p>
    <w:p w:rsidR="00035B95" w:rsidRPr="00B81C12" w:rsidDel="00730E6D" w:rsidRDefault="00035B95">
      <w:pPr>
        <w:spacing w:line="240" w:lineRule="atLeast"/>
        <w:ind w:right="-1"/>
        <w:rPr>
          <w:del w:id="1126" w:author="Ettekoven, C. (Kees) van" w:date="2015-03-06T13:39:00Z"/>
          <w:u w:val="single"/>
        </w:rPr>
      </w:pPr>
    </w:p>
    <w:p w:rsidR="00035B95" w:rsidRPr="00B81C12" w:rsidDel="00730E6D" w:rsidRDefault="00035B95">
      <w:pPr>
        <w:pStyle w:val="BodyText2"/>
        <w:rPr>
          <w:del w:id="1127" w:author="Ettekoven, C. (Kees) van" w:date="2015-03-06T13:39:00Z"/>
        </w:rPr>
      </w:pPr>
      <w:del w:id="1128" w:author="Ettekoven, C. (Kees) van" w:date="2015-03-06T13:39:00Z">
        <w:r w:rsidRPr="00B81C12" w:rsidDel="00730E6D">
          <w:tab/>
          <w:delText xml:space="preserve">The number of growing points (axes) should be assessed when the bulb/bulblet has completely dried back at the end of storage, just before sprouting commences.  Taking median sized bulbs, the bulb or bulblet should be cut in transverse section at </w:delText>
        </w:r>
        <w:r w:rsidR="00836DF5" w:rsidRPr="00B81C12" w:rsidDel="00730E6D">
          <w:delText>⅓</w:delText>
        </w:r>
        <w:r w:rsidRPr="00B81C12" w:rsidDel="00730E6D">
          <w:delText xml:space="preserve"> of the length from the base.  Each axis appears as a point, often greenish in </w:delText>
        </w:r>
        <w:r w:rsidR="006E2439" w:rsidRPr="00B81C12" w:rsidDel="00730E6D">
          <w:delText>color</w:delText>
        </w:r>
        <w:r w:rsidRPr="00B81C12" w:rsidDel="00730E6D">
          <w:delText xml:space="preserve"> surrounded by tissue rings.  </w:delText>
        </w:r>
      </w:del>
    </w:p>
    <w:p w:rsidR="00035B95" w:rsidRPr="00B81C12" w:rsidDel="00730E6D" w:rsidRDefault="00035B95">
      <w:pPr>
        <w:tabs>
          <w:tab w:val="left" w:pos="6946"/>
          <w:tab w:val="left" w:pos="7296"/>
        </w:tabs>
        <w:spacing w:line="240" w:lineRule="atLeast"/>
        <w:ind w:right="-1"/>
        <w:rPr>
          <w:del w:id="1129" w:author="Ettekoven, C. (Kees) van" w:date="2015-03-06T13:39:00Z"/>
        </w:rPr>
      </w:pPr>
    </w:p>
    <w:p w:rsidR="00035B95" w:rsidRPr="00B81C12" w:rsidDel="00730E6D" w:rsidRDefault="00A06EEC">
      <w:pPr>
        <w:pStyle w:val="BodyText2"/>
        <w:rPr>
          <w:del w:id="1130" w:author="Ettekoven, C. (Kees) van" w:date="2015-03-06T13:39:00Z"/>
        </w:rPr>
      </w:pPr>
      <w:del w:id="1131" w:author="Ettekoven, C. (Kees) van" w:date="2015-03-06T13:39:00Z">
        <w:r w:rsidRPr="00B81C12" w:rsidDel="00730E6D">
          <w:rPr>
            <w:szCs w:val="24"/>
          </w:rPr>
          <w:tab/>
          <w:delText>For a given variety, the number of growing points per bulb will vary according to the size of the bulb, and the size of the bulb will be influenced by the size of the bulb from which it originated.  However, the weight of bulb per growing point is consistent for a given variety, irrespective of the size of the bulb.  Thus, the characteristic observes the number of growing points per kg (i.e. the inverse of the weight of bulb per growing point).</w:delText>
        </w:r>
      </w:del>
    </w:p>
    <w:p w:rsidR="00035B95" w:rsidRPr="00B81C12" w:rsidRDefault="00035B95">
      <w:pPr>
        <w:spacing w:line="240" w:lineRule="atLeast"/>
        <w:ind w:left="567" w:right="-1"/>
      </w:pPr>
    </w:p>
    <w:p w:rsidR="00A06EEC" w:rsidRPr="00B81C12" w:rsidRDefault="00A06EEC">
      <w:pPr>
        <w:spacing w:line="240" w:lineRule="atLeast"/>
        <w:ind w:left="567" w:right="-1"/>
      </w:pPr>
    </w:p>
    <w:p w:rsidR="00035B95" w:rsidRPr="00B81C12" w:rsidRDefault="00035B95">
      <w:pPr>
        <w:spacing w:line="240" w:lineRule="atLeast"/>
        <w:ind w:right="-1"/>
      </w:pPr>
      <w:proofErr w:type="gramStart"/>
      <w:r w:rsidRPr="00B81C12">
        <w:rPr>
          <w:u w:val="single"/>
        </w:rPr>
        <w:t>Ad.</w:t>
      </w:r>
      <w:proofErr w:type="gramEnd"/>
      <w:r w:rsidRPr="00B81C12">
        <w:rPr>
          <w:u w:val="single"/>
        </w:rPr>
        <w:t xml:space="preserve"> 2</w:t>
      </w:r>
      <w:ins w:id="1132" w:author="Ettekoven, C. (Kees) van" w:date="2015-03-06T13:39:00Z">
        <w:r w:rsidR="00730E6D">
          <w:rPr>
            <w:u w:val="single"/>
          </w:rPr>
          <w:t>7</w:t>
        </w:r>
      </w:ins>
      <w:del w:id="1133" w:author="Ettekoven, C. (Kees) van" w:date="2015-03-06T13:39:00Z">
        <w:r w:rsidRPr="00B81C12" w:rsidDel="00730E6D">
          <w:rPr>
            <w:u w:val="single"/>
          </w:rPr>
          <w:delText>8</w:delText>
        </w:r>
      </w:del>
      <w:r w:rsidRPr="00B81C12">
        <w:rPr>
          <w:u w:val="single"/>
        </w:rPr>
        <w:t>:  Bulb/</w:t>
      </w:r>
      <w:proofErr w:type="spellStart"/>
      <w:r w:rsidRPr="00B81C12">
        <w:rPr>
          <w:u w:val="single"/>
        </w:rPr>
        <w:t>Bulblet</w:t>
      </w:r>
      <w:proofErr w:type="spellEnd"/>
      <w:r w:rsidRPr="00B81C12">
        <w:rPr>
          <w:u w:val="single"/>
        </w:rPr>
        <w:t>:  dry matter content</w:t>
      </w:r>
    </w:p>
    <w:p w:rsidR="00035B95" w:rsidRPr="00B81C12" w:rsidRDefault="00035B95">
      <w:pPr>
        <w:spacing w:line="240" w:lineRule="atLeast"/>
        <w:ind w:right="-1" w:firstLine="567"/>
      </w:pPr>
    </w:p>
    <w:p w:rsidR="00035B95" w:rsidRPr="00B81C12" w:rsidRDefault="00035B95">
      <w:pPr>
        <w:spacing w:line="240" w:lineRule="atLeast"/>
        <w:ind w:right="-1" w:firstLine="567"/>
      </w:pPr>
      <w:r w:rsidRPr="00B81C12">
        <w:t>Dry matter content should be determined according to Chapter 3.5 (e.g. one sample of 20 bulbs from each plot).  From these bulbs the dry skin should be removed as well as the protruding part of the root disk.  From these 20 bulbs a bulk sample should be prepared by cutting the bulbs into small pieces of 1-5 mm size.  A representative sample should be weighed directly after cutting (the biodegradation of sugars and carbohydrates starts as soon as cells are damaged).  The samples should be dried for 2 hours at 105</w:t>
      </w:r>
      <w:r w:rsidRPr="00B81C12">
        <w:rPr>
          <w:vertAlign w:val="superscript"/>
        </w:rPr>
        <w:t>o</w:t>
      </w:r>
      <w:r w:rsidRPr="00B81C12">
        <w:t>C and then the temperature should be lowered to 65</w:t>
      </w:r>
      <w:r w:rsidRPr="00B81C12">
        <w:rPr>
          <w:vertAlign w:val="superscript"/>
        </w:rPr>
        <w:t>o</w:t>
      </w:r>
      <w:r w:rsidRPr="00B81C12">
        <w:t xml:space="preserve">C during 22 hours.  Lowering of temperature is necessary to avoid </w:t>
      </w:r>
      <w:proofErr w:type="spellStart"/>
      <w:r w:rsidRPr="00B81C12">
        <w:t>caramelisation</w:t>
      </w:r>
      <w:proofErr w:type="spellEnd"/>
      <w:r w:rsidRPr="00B81C12">
        <w:t>.  The remaining weight should be assessed after 24 hours.  From these figures the dry matter content may be calculated.</w:t>
      </w:r>
    </w:p>
    <w:p w:rsidR="00035B95" w:rsidRPr="00B81C12" w:rsidRDefault="00035B95">
      <w:pPr>
        <w:spacing w:line="240" w:lineRule="atLeast"/>
        <w:ind w:right="-1" w:firstLine="567"/>
      </w:pPr>
    </w:p>
    <w:p w:rsidR="00F96548" w:rsidRPr="00B81C12" w:rsidRDefault="00035B95">
      <w:pPr>
        <w:spacing w:line="240" w:lineRule="atLeast"/>
        <w:ind w:left="567" w:right="-1"/>
      </w:pPr>
      <w:r w:rsidRPr="00B81C12">
        <w:t>The dry matter content could also be assessed by refractometer.</w:t>
      </w:r>
    </w:p>
    <w:p w:rsidR="00C50B8B" w:rsidRDefault="00C50B8B" w:rsidP="00F96548">
      <w:pPr>
        <w:spacing w:line="240" w:lineRule="atLeast"/>
        <w:ind w:right="-1"/>
        <w:jc w:val="left"/>
        <w:rPr>
          <w:ins w:id="1134" w:author="Ettekoven, C. (Kees) van" w:date="2015-03-06T13:39:00Z"/>
          <w:u w:val="single"/>
        </w:rPr>
      </w:pPr>
    </w:p>
    <w:p w:rsidR="00730E6D" w:rsidRDefault="00730E6D" w:rsidP="00F96548">
      <w:pPr>
        <w:spacing w:line="240" w:lineRule="atLeast"/>
        <w:ind w:right="-1"/>
        <w:jc w:val="left"/>
        <w:rPr>
          <w:ins w:id="1135" w:author="Ettekoven, C. (Kees) van" w:date="2015-03-06T13:39:00Z"/>
          <w:u w:val="single"/>
        </w:rPr>
      </w:pPr>
      <w:ins w:id="1136" w:author="Ettekoven, C. (Kees) van" w:date="2015-03-06T13:39:00Z">
        <w:r>
          <w:rPr>
            <w:u w:val="single"/>
          </w:rPr>
          <w:t>Ad 28: Plant: tendency to bolting in spring sown trials</w:t>
        </w:r>
      </w:ins>
    </w:p>
    <w:p w:rsidR="00730E6D" w:rsidRPr="00B81C12" w:rsidRDefault="00730E6D" w:rsidP="00F96548">
      <w:pPr>
        <w:spacing w:line="240" w:lineRule="atLeast"/>
        <w:ind w:right="-1"/>
        <w:jc w:val="left"/>
        <w:rPr>
          <w:u w:val="single"/>
        </w:rPr>
      </w:pPr>
      <w:ins w:id="1137" w:author="Ettekoven, C. (Kees) van" w:date="2015-03-06T13:40:00Z">
        <w:r>
          <w:rPr>
            <w:u w:val="single"/>
          </w:rPr>
          <w:t>…………………………………………………………………………………………………..</w:t>
        </w:r>
      </w:ins>
    </w:p>
    <w:p w:rsidR="00C50B8B" w:rsidRPr="00B81C12" w:rsidRDefault="00C50B8B" w:rsidP="00F96548">
      <w:pPr>
        <w:spacing w:line="240" w:lineRule="atLeast"/>
        <w:ind w:right="-1"/>
        <w:jc w:val="left"/>
        <w:rPr>
          <w:u w:val="single"/>
        </w:rPr>
      </w:pPr>
    </w:p>
    <w:p w:rsidR="00035B95" w:rsidRPr="00B81C12" w:rsidRDefault="00035B95" w:rsidP="00F96548">
      <w:pPr>
        <w:spacing w:line="240" w:lineRule="atLeast"/>
        <w:ind w:right="-1"/>
        <w:jc w:val="left"/>
      </w:pPr>
      <w:proofErr w:type="gramStart"/>
      <w:r w:rsidRPr="00B81C12">
        <w:rPr>
          <w:u w:val="single"/>
        </w:rPr>
        <w:t>Ad.</w:t>
      </w:r>
      <w:proofErr w:type="gramEnd"/>
      <w:r w:rsidRPr="00B81C12">
        <w:rPr>
          <w:u w:val="single"/>
        </w:rPr>
        <w:t xml:space="preserve"> 35:  Time of sprouting during storage</w:t>
      </w:r>
    </w:p>
    <w:p w:rsidR="00035B95" w:rsidRPr="00B81C12" w:rsidRDefault="00035B95">
      <w:pPr>
        <w:spacing w:line="240" w:lineRule="atLeast"/>
        <w:ind w:right="-1"/>
        <w:rPr>
          <w:sz w:val="18"/>
        </w:rPr>
      </w:pPr>
    </w:p>
    <w:p w:rsidR="00035B95" w:rsidRPr="00B81C12" w:rsidRDefault="00035B95">
      <w:pPr>
        <w:spacing w:line="240" w:lineRule="atLeast"/>
        <w:ind w:right="-1" w:firstLine="567"/>
      </w:pPr>
      <w:r w:rsidRPr="00B81C12">
        <w:t>Care should be taken to exclude damaged bulbs.  Storage temperature should be maintained between 2</w:t>
      </w:r>
      <w:r w:rsidRPr="00B81C12">
        <w:rPr>
          <w:vertAlign w:val="superscript"/>
        </w:rPr>
        <w:t>o</w:t>
      </w:r>
      <w:r w:rsidRPr="00B81C12">
        <w:t>C and 5</w:t>
      </w:r>
      <w:r w:rsidRPr="00B81C12">
        <w:rPr>
          <w:vertAlign w:val="superscript"/>
        </w:rPr>
        <w:t>o</w:t>
      </w:r>
      <w:r w:rsidRPr="00B81C12">
        <w:t>C with good ventilation which can be achieved by storing in stacking, slotted trays.</w:t>
      </w:r>
    </w:p>
    <w:p w:rsidR="00035B95" w:rsidRPr="00B81C12" w:rsidRDefault="00035B95">
      <w:pPr>
        <w:spacing w:line="240" w:lineRule="atLeast"/>
        <w:ind w:left="567" w:right="-1"/>
        <w:rPr>
          <w:sz w:val="18"/>
        </w:rPr>
      </w:pPr>
    </w:p>
    <w:p w:rsidR="00035B95" w:rsidRPr="00B81C12" w:rsidRDefault="00035B95">
      <w:pPr>
        <w:spacing w:line="240" w:lineRule="atLeast"/>
        <w:ind w:right="-1" w:firstLine="567"/>
      </w:pPr>
      <w:r w:rsidRPr="00B81C12">
        <w:t>In climates which have cooler summer temperature, it is advisable to ‘cure’ bulbs for 2 weeks at a temperature of 30-35</w:t>
      </w:r>
      <w:r w:rsidRPr="00B81C12">
        <w:rPr>
          <w:vertAlign w:val="superscript"/>
        </w:rPr>
        <w:t>o</w:t>
      </w:r>
      <w:r w:rsidRPr="00B81C12">
        <w:t>C.  Temperatures above 40</w:t>
      </w:r>
      <w:r w:rsidRPr="00B81C12">
        <w:rPr>
          <w:vertAlign w:val="superscript"/>
        </w:rPr>
        <w:t>o</w:t>
      </w:r>
      <w:r w:rsidRPr="00B81C12">
        <w:t xml:space="preserve">C should be avoided to prevent growth of </w:t>
      </w:r>
      <w:proofErr w:type="spellStart"/>
      <w:r w:rsidRPr="00B81C12">
        <w:rPr>
          <w:i/>
        </w:rPr>
        <w:t>Aspergillus</w:t>
      </w:r>
      <w:proofErr w:type="spellEnd"/>
      <w:r w:rsidRPr="00B81C12">
        <w:rPr>
          <w:i/>
        </w:rPr>
        <w:t xml:space="preserve"> </w:t>
      </w:r>
      <w:proofErr w:type="spellStart"/>
      <w:proofErr w:type="gramStart"/>
      <w:r w:rsidRPr="00B81C12">
        <w:rPr>
          <w:i/>
        </w:rPr>
        <w:t>niger</w:t>
      </w:r>
      <w:proofErr w:type="spellEnd"/>
      <w:proofErr w:type="gramEnd"/>
      <w:r w:rsidRPr="00B81C12">
        <w:t>.</w:t>
      </w:r>
    </w:p>
    <w:p w:rsidR="00035B95" w:rsidRPr="00B81C12" w:rsidRDefault="00035B95">
      <w:pPr>
        <w:spacing w:line="240" w:lineRule="atLeast"/>
        <w:ind w:left="567" w:right="-1"/>
        <w:rPr>
          <w:sz w:val="18"/>
        </w:rPr>
      </w:pPr>
    </w:p>
    <w:p w:rsidR="00035B95" w:rsidRPr="00B81C12" w:rsidRDefault="00035B95">
      <w:pPr>
        <w:pStyle w:val="BodyText2"/>
        <w:tabs>
          <w:tab w:val="clear" w:pos="567"/>
          <w:tab w:val="clear" w:pos="6946"/>
          <w:tab w:val="clear" w:pos="7296"/>
        </w:tabs>
      </w:pPr>
      <w:r w:rsidRPr="00B81C12">
        <w:tab/>
        <w:t>A minimum of 50 bulbs are required to assess sprouting. Assessment should be carried out every 2 to 4 weeks.</w:t>
      </w:r>
    </w:p>
    <w:p w:rsidR="00035B95" w:rsidRPr="00B81C12" w:rsidRDefault="00035B95">
      <w:pPr>
        <w:pStyle w:val="BodyText2"/>
        <w:tabs>
          <w:tab w:val="clear" w:pos="567"/>
          <w:tab w:val="clear" w:pos="6946"/>
          <w:tab w:val="clear" w:pos="7296"/>
        </w:tabs>
      </w:pPr>
    </w:p>
    <w:p w:rsidR="00035B95" w:rsidRPr="00B81C12" w:rsidRDefault="00035B95">
      <w:pPr>
        <w:pStyle w:val="BodyText2"/>
        <w:tabs>
          <w:tab w:val="clear" w:pos="567"/>
          <w:tab w:val="clear" w:pos="6946"/>
          <w:tab w:val="clear" w:pos="7296"/>
        </w:tabs>
      </w:pPr>
    </w:p>
    <w:p w:rsidR="00035B95" w:rsidRPr="00B81C12" w:rsidRDefault="00444871">
      <w:pPr>
        <w:spacing w:line="240" w:lineRule="atLeast"/>
        <w:ind w:right="-1"/>
        <w:rPr>
          <w:u w:val="single"/>
        </w:rPr>
      </w:pPr>
      <w:r w:rsidRPr="00B81C12">
        <w:rPr>
          <w:u w:val="single"/>
        </w:rPr>
        <w:br w:type="page"/>
      </w:r>
      <w:proofErr w:type="gramStart"/>
      <w:r w:rsidR="00035B95" w:rsidRPr="00B81C12">
        <w:rPr>
          <w:u w:val="single"/>
        </w:rPr>
        <w:lastRenderedPageBreak/>
        <w:t>Ad.</w:t>
      </w:r>
      <w:proofErr w:type="gramEnd"/>
      <w:r w:rsidR="00035B95" w:rsidRPr="00B81C12">
        <w:rPr>
          <w:u w:val="single"/>
        </w:rPr>
        <w:t xml:space="preserve"> 36:  Male sterility</w:t>
      </w:r>
    </w:p>
    <w:p w:rsidR="00035B95" w:rsidRPr="00B81C12" w:rsidRDefault="00035B95">
      <w:pPr>
        <w:spacing w:line="240" w:lineRule="atLeast"/>
        <w:ind w:right="-1"/>
        <w:rPr>
          <w:u w:val="single"/>
        </w:rPr>
      </w:pPr>
    </w:p>
    <w:p w:rsidR="00035B95" w:rsidRPr="00B81C12" w:rsidRDefault="00035B95">
      <w:pPr>
        <w:ind w:firstLine="737"/>
        <w:rPr>
          <w:lang w:val="en-GB"/>
        </w:rPr>
      </w:pPr>
      <w:r w:rsidRPr="00B81C12">
        <w:rPr>
          <w:lang w:val="en-GB"/>
        </w:rPr>
        <w:t xml:space="preserve">After re-planting of harvested bulbs in the second year, flowers will emerge. In dry weather, when flowers are completely open, male sterility should be assessed by checking if pollen is released from the anthers. This characteristic has to be observed plant by plant; the expression represents the percentage of male sterile plants. </w:t>
      </w:r>
    </w:p>
    <w:p w:rsidR="00444871" w:rsidRPr="00B81C12" w:rsidRDefault="00444871" w:rsidP="00444871">
      <w:pPr>
        <w:pStyle w:val="Heading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4871" w:rsidRPr="00B81C12" w:rsidTr="00CC5346">
        <w:trPr>
          <w:trHeight w:val="448"/>
        </w:trPr>
        <w:tc>
          <w:tcPr>
            <w:tcW w:w="3095" w:type="dxa"/>
            <w:shd w:val="pct10" w:color="auto" w:fill="auto"/>
            <w:vAlign w:val="center"/>
          </w:tcPr>
          <w:p w:rsidR="00444871" w:rsidRPr="00CC5346" w:rsidRDefault="00444871" w:rsidP="00444871">
            <w:pPr>
              <w:pStyle w:val="Heading6"/>
              <w:rPr>
                <w:b w:val="0"/>
              </w:rPr>
            </w:pPr>
            <w:r w:rsidRPr="00CC5346">
              <w:rPr>
                <w:b w:val="0"/>
              </w:rPr>
              <w:t>State</w:t>
            </w:r>
          </w:p>
        </w:tc>
        <w:tc>
          <w:tcPr>
            <w:tcW w:w="3096" w:type="dxa"/>
            <w:shd w:val="pct10" w:color="auto" w:fill="auto"/>
            <w:vAlign w:val="center"/>
          </w:tcPr>
          <w:p w:rsidR="00444871" w:rsidRPr="00CC5346" w:rsidRDefault="00444871" w:rsidP="00444871">
            <w:pPr>
              <w:pStyle w:val="Heading6"/>
              <w:rPr>
                <w:b w:val="0"/>
              </w:rPr>
            </w:pPr>
            <w:r w:rsidRPr="00CC5346">
              <w:rPr>
                <w:b w:val="0"/>
              </w:rPr>
              <w:t>Note</w:t>
            </w:r>
          </w:p>
        </w:tc>
        <w:tc>
          <w:tcPr>
            <w:tcW w:w="3096" w:type="dxa"/>
            <w:shd w:val="pct10" w:color="auto" w:fill="auto"/>
            <w:vAlign w:val="center"/>
          </w:tcPr>
          <w:p w:rsidR="00444871" w:rsidRPr="00CC5346" w:rsidRDefault="00444871" w:rsidP="00444871">
            <w:pPr>
              <w:pStyle w:val="Heading6"/>
              <w:rPr>
                <w:b w:val="0"/>
              </w:rPr>
            </w:pPr>
            <w:r w:rsidRPr="00CC5346">
              <w:rPr>
                <w:b w:val="0"/>
              </w:rPr>
              <w:t>% male sterility</w:t>
            </w:r>
          </w:p>
        </w:tc>
      </w:tr>
      <w:tr w:rsidR="00444871" w:rsidRPr="00B81C12" w:rsidTr="00CC5346">
        <w:trPr>
          <w:trHeight w:val="300"/>
        </w:trPr>
        <w:tc>
          <w:tcPr>
            <w:tcW w:w="3095" w:type="dxa"/>
            <w:shd w:val="clear" w:color="auto" w:fill="auto"/>
            <w:vAlign w:val="center"/>
          </w:tcPr>
          <w:p w:rsidR="00444871" w:rsidRPr="00B81C12" w:rsidRDefault="00444871" w:rsidP="00CC5346">
            <w:pPr>
              <w:jc w:val="center"/>
            </w:pPr>
            <w:r w:rsidRPr="00B81C12">
              <w:t>absent or very weak</w:t>
            </w:r>
          </w:p>
        </w:tc>
        <w:tc>
          <w:tcPr>
            <w:tcW w:w="3096" w:type="dxa"/>
            <w:shd w:val="clear" w:color="auto" w:fill="auto"/>
            <w:vAlign w:val="center"/>
          </w:tcPr>
          <w:p w:rsidR="00444871" w:rsidRPr="00B81C12" w:rsidRDefault="00444871" w:rsidP="00CC5346">
            <w:pPr>
              <w:jc w:val="center"/>
            </w:pPr>
            <w:r w:rsidRPr="00B81C12">
              <w:t>1</w:t>
            </w:r>
          </w:p>
        </w:tc>
        <w:tc>
          <w:tcPr>
            <w:tcW w:w="3096" w:type="dxa"/>
            <w:shd w:val="clear" w:color="auto" w:fill="auto"/>
            <w:vAlign w:val="center"/>
          </w:tcPr>
          <w:p w:rsidR="00444871" w:rsidRPr="00B81C12" w:rsidRDefault="00444871" w:rsidP="00CC5346">
            <w:pPr>
              <w:jc w:val="center"/>
            </w:pPr>
            <w:r w:rsidRPr="00B81C12">
              <w:t xml:space="preserve">  0-10 %</w:t>
            </w:r>
          </w:p>
        </w:tc>
      </w:tr>
      <w:tr w:rsidR="00444871" w:rsidRPr="00B81C12" w:rsidTr="00CC5346">
        <w:trPr>
          <w:trHeight w:val="300"/>
        </w:trPr>
        <w:tc>
          <w:tcPr>
            <w:tcW w:w="3095" w:type="dxa"/>
            <w:shd w:val="clear" w:color="auto" w:fill="auto"/>
            <w:vAlign w:val="center"/>
          </w:tcPr>
          <w:p w:rsidR="00444871" w:rsidRPr="00B81C12" w:rsidRDefault="00444871" w:rsidP="00CC5346">
            <w:pPr>
              <w:jc w:val="center"/>
            </w:pPr>
            <w:r w:rsidRPr="00B81C12">
              <w:t>weak</w:t>
            </w:r>
          </w:p>
        </w:tc>
        <w:tc>
          <w:tcPr>
            <w:tcW w:w="3096" w:type="dxa"/>
            <w:shd w:val="clear" w:color="auto" w:fill="auto"/>
            <w:vAlign w:val="center"/>
          </w:tcPr>
          <w:p w:rsidR="00444871" w:rsidRPr="00B81C12" w:rsidRDefault="00444871" w:rsidP="00CC5346">
            <w:pPr>
              <w:jc w:val="center"/>
            </w:pPr>
            <w:r w:rsidRPr="00B81C12">
              <w:t>2</w:t>
            </w:r>
          </w:p>
        </w:tc>
        <w:tc>
          <w:tcPr>
            <w:tcW w:w="3096" w:type="dxa"/>
            <w:shd w:val="clear" w:color="auto" w:fill="auto"/>
            <w:vAlign w:val="center"/>
          </w:tcPr>
          <w:p w:rsidR="00444871" w:rsidRPr="00B81C12" w:rsidRDefault="00444871" w:rsidP="00CC5346">
            <w:pPr>
              <w:jc w:val="center"/>
            </w:pPr>
            <w:r w:rsidRPr="00B81C12">
              <w:t>11-80 %</w:t>
            </w:r>
          </w:p>
        </w:tc>
      </w:tr>
      <w:tr w:rsidR="00444871" w:rsidRPr="00B81C12" w:rsidTr="00CC5346">
        <w:trPr>
          <w:trHeight w:val="300"/>
        </w:trPr>
        <w:tc>
          <w:tcPr>
            <w:tcW w:w="3095" w:type="dxa"/>
            <w:shd w:val="clear" w:color="auto" w:fill="auto"/>
            <w:vAlign w:val="center"/>
          </w:tcPr>
          <w:p w:rsidR="00444871" w:rsidRPr="00B81C12" w:rsidRDefault="00444871" w:rsidP="00CC5346">
            <w:pPr>
              <w:jc w:val="center"/>
            </w:pPr>
            <w:r w:rsidRPr="00B81C12">
              <w:t>strong</w:t>
            </w:r>
          </w:p>
        </w:tc>
        <w:tc>
          <w:tcPr>
            <w:tcW w:w="3096" w:type="dxa"/>
            <w:shd w:val="clear" w:color="auto" w:fill="auto"/>
            <w:vAlign w:val="center"/>
          </w:tcPr>
          <w:p w:rsidR="00444871" w:rsidRPr="00B81C12" w:rsidRDefault="00444871" w:rsidP="00CC5346">
            <w:pPr>
              <w:jc w:val="center"/>
            </w:pPr>
            <w:r w:rsidRPr="00B81C12">
              <w:t>3</w:t>
            </w:r>
          </w:p>
        </w:tc>
        <w:tc>
          <w:tcPr>
            <w:tcW w:w="3096" w:type="dxa"/>
            <w:shd w:val="clear" w:color="auto" w:fill="auto"/>
            <w:vAlign w:val="center"/>
          </w:tcPr>
          <w:p w:rsidR="00444871" w:rsidRPr="00B81C12" w:rsidRDefault="00444871" w:rsidP="00CC5346">
            <w:pPr>
              <w:jc w:val="center"/>
            </w:pPr>
            <w:r w:rsidRPr="00B81C12">
              <w:t xml:space="preserve">  81-100 %</w:t>
            </w:r>
          </w:p>
        </w:tc>
      </w:tr>
    </w:tbl>
    <w:p w:rsidR="00035B95" w:rsidRPr="00B81C12" w:rsidRDefault="00035B95">
      <w:pPr>
        <w:pStyle w:val="Heading1"/>
        <w:tabs>
          <w:tab w:val="num" w:pos="567"/>
        </w:tabs>
      </w:pPr>
      <w:r w:rsidRPr="00B81C12">
        <w:br w:type="page"/>
      </w:r>
      <w:bookmarkStart w:id="1138" w:name="_Toc86719295"/>
      <w:bookmarkStart w:id="1139" w:name="_Toc200448564"/>
      <w:r w:rsidRPr="00B81C12">
        <w:lastRenderedPageBreak/>
        <w:t>Literature</w:t>
      </w:r>
      <w:bookmarkEnd w:id="1138"/>
      <w:bookmarkEnd w:id="1139"/>
    </w:p>
    <w:p w:rsidR="00035B95" w:rsidRPr="00B81C12" w:rsidRDefault="00035B95">
      <w:pPr>
        <w:tabs>
          <w:tab w:val="left" w:pos="567"/>
          <w:tab w:val="left" w:pos="1056"/>
          <w:tab w:val="left" w:pos="2976"/>
          <w:tab w:val="left" w:pos="5856"/>
          <w:tab w:val="left" w:pos="7296"/>
        </w:tabs>
        <w:spacing w:line="240" w:lineRule="atLeast"/>
        <w:ind w:right="-1"/>
      </w:pPr>
      <w:r w:rsidRPr="00B81C12">
        <w:t xml:space="preserve">Brewster, J. L., 1994:  Crop Production Science in Horticulture 3:  Onions and other vegetables </w:t>
      </w:r>
      <w:r w:rsidRPr="00B81C12">
        <w:rPr>
          <w:i/>
        </w:rPr>
        <w:t>Alliums</w:t>
      </w:r>
      <w:r w:rsidRPr="00B81C12">
        <w:t>.  CAB International.</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t>Brewster, J. L., and Barnes, A., 1981:  A Comparison of Relative Growth Rates of Different Individual Plants and Different Cultivars of Onion of Diverse Geographic Origin at Two Temperatures and Two Light Intensities.  Journal of Applied Ecology Vol. 18, 589-604.</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t>Brewster, J. L., Salter, P. J. and Darby, R. J., 1977:  Analysis of the Growth and Yield of Over-wintered Onions.  Journal of Horticultural Science Vol. 52, 335-346.</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t xml:space="preserve">Clarke, A. E., Jones, H. A. and Little, T. M., 1994:  Inheritance of Bulb </w:t>
      </w:r>
      <w:proofErr w:type="spellStart"/>
      <w:r w:rsidRPr="00B81C12">
        <w:t>Colour</w:t>
      </w:r>
      <w:proofErr w:type="spellEnd"/>
      <w:r w:rsidRPr="00B81C12">
        <w:t xml:space="preserve"> in the Onion. Genetics 29, pp 569-575.</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t>El-</w:t>
      </w:r>
      <w:proofErr w:type="spellStart"/>
      <w:r w:rsidRPr="00B81C12">
        <w:t>Shafie</w:t>
      </w:r>
      <w:proofErr w:type="spellEnd"/>
      <w:r w:rsidRPr="00B81C12">
        <w:t>, M. W. and Davies, G. N., 1967:  Inheritance of Bulb Color in the Onion (</w:t>
      </w:r>
      <w:r w:rsidRPr="00B81C12">
        <w:rPr>
          <w:i/>
        </w:rPr>
        <w:t>Allium</w:t>
      </w:r>
      <w:r w:rsidR="000F175C" w:rsidRPr="00B81C12">
        <w:rPr>
          <w:i/>
        </w:rPr>
        <w:t> </w:t>
      </w:r>
      <w:proofErr w:type="spellStart"/>
      <w:r w:rsidRPr="00B81C12">
        <w:rPr>
          <w:i/>
        </w:rPr>
        <w:t>cepa</w:t>
      </w:r>
      <w:proofErr w:type="spellEnd"/>
      <w:r w:rsidRPr="00B81C12">
        <w:t xml:space="preserve"> L.).  </w:t>
      </w:r>
      <w:proofErr w:type="spellStart"/>
      <w:r w:rsidRPr="00B81C12">
        <w:t>Hilgardia</w:t>
      </w:r>
      <w:proofErr w:type="spellEnd"/>
      <w:r w:rsidRPr="00B81C12">
        <w:t xml:space="preserve"> Vol. 38, No. 17, 607-622.</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t>Jones, H. A., Clarke, A. E. and Stevenson, F. J., 1944:  Studies in the Genetics of the Onion (</w:t>
      </w:r>
      <w:r w:rsidRPr="00B81C12">
        <w:rPr>
          <w:i/>
        </w:rPr>
        <w:t xml:space="preserve">Allium </w:t>
      </w:r>
      <w:proofErr w:type="spellStart"/>
      <w:r w:rsidRPr="00B81C12">
        <w:rPr>
          <w:i/>
        </w:rPr>
        <w:t>cepa</w:t>
      </w:r>
      <w:proofErr w:type="spellEnd"/>
      <w:r w:rsidRPr="00B81C12">
        <w:rPr>
          <w:i/>
        </w:rPr>
        <w:t xml:space="preserve">, </w:t>
      </w:r>
      <w:r w:rsidRPr="00B81C12">
        <w:t xml:space="preserve">L.).  </w:t>
      </w:r>
      <w:proofErr w:type="gramStart"/>
      <w:r w:rsidRPr="00B81C12">
        <w:t>Proceedings of the American Society for Horticultural Science 44, pp</w:t>
      </w:r>
      <w:r w:rsidR="00F96548" w:rsidRPr="00B81C12">
        <w:t>.</w:t>
      </w:r>
      <w:r w:rsidRPr="00B81C12">
        <w:t> 479</w:t>
      </w:r>
      <w:r w:rsidRPr="00B81C12">
        <w:noBreakHyphen/>
        <w:t>484.</w:t>
      </w:r>
      <w:proofErr w:type="gramEnd"/>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t xml:space="preserve">Jones, H. A. and Mann, L. K., 1963:  Onions and Their Allies: Botany, Cultivation and </w:t>
      </w:r>
      <w:proofErr w:type="spellStart"/>
      <w:r w:rsidRPr="00B81C12">
        <w:t>Utilisation</w:t>
      </w:r>
      <w:proofErr w:type="spellEnd"/>
      <w:r w:rsidRPr="00B81C12">
        <w:t xml:space="preserve">.  </w:t>
      </w:r>
      <w:smartTag w:uri="urn:schemas-microsoft-com:office:smarttags" w:element="City">
        <w:smartTag w:uri="urn:schemas-microsoft-com:office:smarttags" w:element="place">
          <w:r w:rsidRPr="00B81C12">
            <w:t>London</w:t>
          </w:r>
        </w:smartTag>
      </w:smartTag>
      <w:r w:rsidRPr="00B81C12">
        <w:t>, Leonard Hill.</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t xml:space="preserve">Jones, H. A. and Peterson, C. E., 1952:  Complementary Factors for Light-Red Bulb </w:t>
      </w:r>
      <w:proofErr w:type="spellStart"/>
      <w:r w:rsidRPr="00B81C12">
        <w:t>Colour</w:t>
      </w:r>
      <w:proofErr w:type="spellEnd"/>
      <w:r w:rsidRPr="00B81C12">
        <w:t xml:space="preserve"> in Onions.  Proceedings of the American Society for Horticultural Science Vol. 59</w:t>
      </w:r>
      <w:proofErr w:type="gramStart"/>
      <w:r w:rsidRPr="00B81C12">
        <w:t>,  457</w:t>
      </w:r>
      <w:proofErr w:type="gramEnd"/>
      <w:r w:rsidRPr="00B81C12">
        <w:t>.</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rPr>
          <w:lang w:val="de-CH"/>
        </w:rPr>
      </w:pPr>
      <w:proofErr w:type="spellStart"/>
      <w:r w:rsidRPr="00B81C12">
        <w:t>Kappert</w:t>
      </w:r>
      <w:proofErr w:type="spellEnd"/>
      <w:r w:rsidRPr="00B81C12">
        <w:t xml:space="preserve"> and </w:t>
      </w:r>
      <w:proofErr w:type="spellStart"/>
      <w:r w:rsidRPr="00B81C12">
        <w:t>Rudorf</w:t>
      </w:r>
      <w:proofErr w:type="spellEnd"/>
      <w:r w:rsidRPr="00B81C12">
        <w:t xml:space="preserve">, W. 1962:  </w:t>
      </w:r>
      <w:proofErr w:type="spellStart"/>
      <w:r w:rsidRPr="00B81C12">
        <w:t>Züchtung</w:t>
      </w:r>
      <w:proofErr w:type="spellEnd"/>
      <w:r w:rsidRPr="00B81C12">
        <w:t xml:space="preserve"> von </w:t>
      </w:r>
      <w:proofErr w:type="spellStart"/>
      <w:r w:rsidRPr="00B81C12">
        <w:t>Gemüse</w:t>
      </w:r>
      <w:proofErr w:type="spellEnd"/>
      <w:r w:rsidRPr="00B81C12">
        <w:t xml:space="preserve">, </w:t>
      </w:r>
      <w:proofErr w:type="spellStart"/>
      <w:r w:rsidRPr="00B81C12">
        <w:t>Obst</w:t>
      </w:r>
      <w:proofErr w:type="spellEnd"/>
      <w:r w:rsidRPr="00B81C12">
        <w:t xml:space="preserve">, </w:t>
      </w:r>
      <w:proofErr w:type="spellStart"/>
      <w:r w:rsidRPr="00B81C12">
        <w:t>Reben</w:t>
      </w:r>
      <w:proofErr w:type="spellEnd"/>
      <w:r w:rsidRPr="00B81C12">
        <w:t xml:space="preserve"> and </w:t>
      </w:r>
      <w:proofErr w:type="spellStart"/>
      <w:r w:rsidRPr="00B81C12">
        <w:t>Forstpflanzen</w:t>
      </w:r>
      <w:proofErr w:type="spellEnd"/>
      <w:r w:rsidRPr="00B81C12">
        <w:t xml:space="preserve">. </w:t>
      </w:r>
      <w:r w:rsidRPr="00B81C12">
        <w:rPr>
          <w:lang w:val="de-CH"/>
        </w:rPr>
        <w:t>Verlag Paul Parey, Berlin und Hamburg, pp</w:t>
      </w:r>
      <w:r w:rsidR="00F96548" w:rsidRPr="00B81C12">
        <w:rPr>
          <w:lang w:val="de-CH"/>
        </w:rPr>
        <w:t>.</w:t>
      </w:r>
      <w:r w:rsidRPr="00B81C12">
        <w:rPr>
          <w:lang w:val="de-CH"/>
        </w:rPr>
        <w:t xml:space="preserve"> 270-312.</w:t>
      </w:r>
    </w:p>
    <w:p w:rsidR="00035B95" w:rsidRPr="00B81C12" w:rsidRDefault="00035B95">
      <w:pPr>
        <w:tabs>
          <w:tab w:val="left" w:pos="567"/>
          <w:tab w:val="left" w:pos="1056"/>
          <w:tab w:val="left" w:pos="2976"/>
          <w:tab w:val="left" w:pos="5856"/>
          <w:tab w:val="left" w:pos="7296"/>
        </w:tabs>
        <w:spacing w:line="240" w:lineRule="atLeast"/>
        <w:ind w:right="-1"/>
        <w:rPr>
          <w:lang w:val="de-CH"/>
        </w:rPr>
      </w:pPr>
    </w:p>
    <w:p w:rsidR="00035B95" w:rsidRPr="00B81C12" w:rsidRDefault="00035B95">
      <w:pPr>
        <w:tabs>
          <w:tab w:val="left" w:pos="567"/>
          <w:tab w:val="left" w:pos="1056"/>
          <w:tab w:val="left" w:pos="2976"/>
          <w:tab w:val="left" w:pos="5856"/>
          <w:tab w:val="left" w:pos="7296"/>
        </w:tabs>
        <w:spacing w:line="240" w:lineRule="atLeast"/>
        <w:ind w:right="-1"/>
      </w:pPr>
      <w:r w:rsidRPr="00B81C12">
        <w:rPr>
          <w:lang w:val="de-CH"/>
        </w:rPr>
        <w:t xml:space="preserve">Kuckuck, H. and Kobake, G., 1962, in Roemer, T. and Rudorf, W., 1962:  Handbuch der Pflanzen-Züchtung, Band VI.  </w:t>
      </w:r>
      <w:proofErr w:type="spellStart"/>
      <w:r w:rsidRPr="00B81C12">
        <w:t>Verlag</w:t>
      </w:r>
      <w:proofErr w:type="spellEnd"/>
      <w:r w:rsidRPr="00B81C12">
        <w:t xml:space="preserve"> Paul </w:t>
      </w:r>
      <w:proofErr w:type="spellStart"/>
      <w:r w:rsidRPr="00B81C12">
        <w:t>Parey</w:t>
      </w:r>
      <w:proofErr w:type="spellEnd"/>
      <w:r w:rsidRPr="00B81C12">
        <w:t xml:space="preserve">, </w:t>
      </w:r>
      <w:smartTag w:uri="urn:schemas-microsoft-com:office:smarttags" w:element="State">
        <w:r w:rsidRPr="00B81C12">
          <w:t>Berlin</w:t>
        </w:r>
      </w:smartTag>
      <w:r w:rsidRPr="00B81C12">
        <w:t xml:space="preserve"> und </w:t>
      </w:r>
      <w:smartTag w:uri="urn:schemas-microsoft-com:office:smarttags" w:element="State">
        <w:smartTag w:uri="urn:schemas-microsoft-com:office:smarttags" w:element="place">
          <w:r w:rsidRPr="00B81C12">
            <w:t>Hamburg</w:t>
          </w:r>
        </w:smartTag>
      </w:smartTag>
      <w:r w:rsidRPr="00B81C12">
        <w:t>.</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proofErr w:type="spellStart"/>
      <w:r w:rsidRPr="00B81C12">
        <w:t>Magruder</w:t>
      </w:r>
      <w:proofErr w:type="spellEnd"/>
      <w:r w:rsidRPr="00B81C12">
        <w:t>, R. and Allard, H. A., 1937:  Bulb Formation in Some American and European Varieties of Onions as Affected by Length of Day.  Journal of Agricultural Research Vol 54</w:t>
      </w:r>
      <w:proofErr w:type="gramStart"/>
      <w:r w:rsidRPr="00B81C12">
        <w:t>,  Part</w:t>
      </w:r>
      <w:proofErr w:type="gramEnd"/>
      <w:r w:rsidRPr="00B81C12">
        <w:t xml:space="preserve"> No. 10, 719-752.</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21473E" w:rsidRDefault="00035B95">
      <w:pPr>
        <w:tabs>
          <w:tab w:val="left" w:pos="567"/>
          <w:tab w:val="left" w:pos="1056"/>
          <w:tab w:val="left" w:pos="2976"/>
          <w:tab w:val="left" w:pos="5856"/>
          <w:tab w:val="left" w:pos="7296"/>
        </w:tabs>
        <w:spacing w:line="240" w:lineRule="atLeast"/>
        <w:ind w:right="-1"/>
        <w:rPr>
          <w:lang w:val="fr-CH"/>
        </w:rPr>
      </w:pPr>
      <w:proofErr w:type="spellStart"/>
      <w:r w:rsidRPr="00B81C12">
        <w:t>Magruder</w:t>
      </w:r>
      <w:proofErr w:type="spellEnd"/>
      <w:r w:rsidRPr="00B81C12">
        <w:t xml:space="preserve">, R. et al, 1941:  Descriptions and Types of Principal American Varieties of Onion.  </w:t>
      </w:r>
      <w:r w:rsidRPr="0021473E">
        <w:rPr>
          <w:lang w:val="fr-CH"/>
        </w:rPr>
        <w:t xml:space="preserve">USDA, </w:t>
      </w:r>
      <w:proofErr w:type="spellStart"/>
      <w:r w:rsidRPr="0021473E">
        <w:rPr>
          <w:lang w:val="fr-CH"/>
        </w:rPr>
        <w:t>Miscellaneous</w:t>
      </w:r>
      <w:proofErr w:type="spellEnd"/>
      <w:r w:rsidRPr="0021473E">
        <w:rPr>
          <w:lang w:val="fr-CH"/>
        </w:rPr>
        <w:t xml:space="preserve"> Publication No. 435, Washington DC.</w:t>
      </w:r>
    </w:p>
    <w:p w:rsidR="00035B95" w:rsidRPr="0021473E" w:rsidRDefault="00035B95">
      <w:pPr>
        <w:tabs>
          <w:tab w:val="left" w:pos="567"/>
          <w:tab w:val="left" w:pos="1056"/>
          <w:tab w:val="left" w:pos="2976"/>
          <w:tab w:val="left" w:pos="5856"/>
          <w:tab w:val="left" w:pos="7296"/>
        </w:tabs>
        <w:spacing w:line="240" w:lineRule="atLeast"/>
        <w:ind w:right="-1"/>
        <w:rPr>
          <w:lang w:val="fr-CH"/>
        </w:rPr>
      </w:pPr>
    </w:p>
    <w:p w:rsidR="00035B95" w:rsidRPr="00B81C12" w:rsidRDefault="00035B95">
      <w:pPr>
        <w:tabs>
          <w:tab w:val="left" w:pos="567"/>
          <w:tab w:val="left" w:pos="1056"/>
          <w:tab w:val="left" w:pos="2976"/>
          <w:tab w:val="left" w:pos="5856"/>
          <w:tab w:val="left" w:pos="7296"/>
        </w:tabs>
        <w:spacing w:line="240" w:lineRule="atLeast"/>
        <w:ind w:right="-1"/>
        <w:rPr>
          <w:lang w:val="fr-FR"/>
        </w:rPr>
      </w:pPr>
      <w:r w:rsidRPr="0021473E">
        <w:rPr>
          <w:lang w:val="fr-CH"/>
        </w:rPr>
        <w:t xml:space="preserve">Messiaen, C. M., </w:t>
      </w:r>
      <w:proofErr w:type="spellStart"/>
      <w:r w:rsidRPr="0021473E">
        <w:rPr>
          <w:lang w:val="fr-CH"/>
        </w:rPr>
        <w:t>Cohat</w:t>
      </w:r>
      <w:proofErr w:type="spellEnd"/>
      <w:r w:rsidRPr="0021473E">
        <w:rPr>
          <w:lang w:val="fr-CH"/>
        </w:rPr>
        <w:t xml:space="preserve">, J., Leroux, J. P., Pichon, M., </w:t>
      </w:r>
      <w:proofErr w:type="spellStart"/>
      <w:r w:rsidRPr="0021473E">
        <w:rPr>
          <w:lang w:val="fr-CH"/>
        </w:rPr>
        <w:t>Beyries</w:t>
      </w:r>
      <w:proofErr w:type="spellEnd"/>
      <w:r w:rsidRPr="0021473E">
        <w:rPr>
          <w:lang w:val="fr-CH"/>
        </w:rPr>
        <w:t>, A., 1993</w:t>
      </w:r>
      <w:proofErr w:type="gramStart"/>
      <w:r w:rsidRPr="0021473E">
        <w:rPr>
          <w:lang w:val="fr-CH"/>
        </w:rPr>
        <w:t>:  Les</w:t>
      </w:r>
      <w:proofErr w:type="gramEnd"/>
      <w:r w:rsidRPr="0021473E">
        <w:rPr>
          <w:lang w:val="fr-CH"/>
        </w:rPr>
        <w:t xml:space="preserve"> allium alimentaires reproduits para voie végétative.  </w:t>
      </w:r>
      <w:r w:rsidRPr="00B81C12">
        <w:rPr>
          <w:lang w:val="fr-FR"/>
        </w:rPr>
        <w:t>INRA Editions, Paris.</w:t>
      </w:r>
    </w:p>
    <w:p w:rsidR="00035B95" w:rsidRPr="00B81C12" w:rsidRDefault="00035B95">
      <w:pPr>
        <w:tabs>
          <w:tab w:val="left" w:pos="567"/>
          <w:tab w:val="left" w:pos="1056"/>
          <w:tab w:val="left" w:pos="2976"/>
          <w:tab w:val="left" w:pos="5856"/>
          <w:tab w:val="left" w:pos="7296"/>
        </w:tabs>
        <w:spacing w:line="240" w:lineRule="atLeast"/>
        <w:ind w:right="-1"/>
        <w:rPr>
          <w:lang w:val="fr-FR"/>
        </w:rPr>
      </w:pPr>
    </w:p>
    <w:p w:rsidR="00035B95" w:rsidRPr="00B81C12" w:rsidRDefault="00035B95">
      <w:pPr>
        <w:tabs>
          <w:tab w:val="left" w:pos="567"/>
          <w:tab w:val="left" w:pos="1056"/>
          <w:tab w:val="left" w:pos="2976"/>
          <w:tab w:val="left" w:pos="5856"/>
          <w:tab w:val="left" w:pos="7296"/>
        </w:tabs>
        <w:spacing w:line="240" w:lineRule="atLeast"/>
        <w:ind w:right="-1"/>
      </w:pPr>
      <w:proofErr w:type="spellStart"/>
      <w:proofErr w:type="gramStart"/>
      <w:r w:rsidRPr="00B81C12">
        <w:t>Midmore</w:t>
      </w:r>
      <w:proofErr w:type="spellEnd"/>
      <w:r w:rsidRPr="00B81C12">
        <w:t>, D. J., 1994.</w:t>
      </w:r>
      <w:proofErr w:type="gramEnd"/>
      <w:r w:rsidRPr="00B81C12">
        <w:t xml:space="preserve">  (Editor):  International Symposium on Alliums for the Tropics.  </w:t>
      </w:r>
      <w:proofErr w:type="spellStart"/>
      <w:proofErr w:type="gramStart"/>
      <w:r w:rsidRPr="00B81C12">
        <w:t>Acta</w:t>
      </w:r>
      <w:proofErr w:type="spellEnd"/>
      <w:r w:rsidRPr="00B81C12">
        <w:t xml:space="preserve"> </w:t>
      </w:r>
      <w:proofErr w:type="spellStart"/>
      <w:r w:rsidRPr="00B81C12">
        <w:t>Ho</w:t>
      </w:r>
      <w:r w:rsidR="00C31055" w:rsidRPr="00B81C12">
        <w:t>r</w:t>
      </w:r>
      <w:r w:rsidRPr="00B81C12">
        <w:t>ticulturae</w:t>
      </w:r>
      <w:proofErr w:type="spellEnd"/>
      <w:r w:rsidRPr="00B81C12">
        <w:t>.</w:t>
      </w:r>
      <w:proofErr w:type="gramEnd"/>
      <w:r w:rsidRPr="00B81C12">
        <w:t xml:space="preserve"> 358.</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proofErr w:type="spellStart"/>
      <w:r w:rsidRPr="00B81C12">
        <w:t>Rabinowitch</w:t>
      </w:r>
      <w:proofErr w:type="spellEnd"/>
      <w:r w:rsidRPr="00B81C12">
        <w:t xml:space="preserve">, H. D. and Brewster J. L., 1990:  Onions and Allied Crops.  Vol. 1-3 CRC Press, </w:t>
      </w:r>
      <w:smartTag w:uri="urn:schemas-microsoft-com:office:smarttags" w:element="City">
        <w:smartTag w:uri="urn:schemas-microsoft-com:office:smarttags" w:element="place">
          <w:r w:rsidRPr="00B81C12">
            <w:t>Boca Raton</w:t>
          </w:r>
        </w:smartTag>
      </w:smartTag>
      <w:r w:rsidRPr="00B81C12">
        <w:t>.</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proofErr w:type="spellStart"/>
      <w:r w:rsidRPr="00B81C12">
        <w:t>Reieman</w:t>
      </w:r>
      <w:proofErr w:type="spellEnd"/>
      <w:r w:rsidRPr="00B81C12">
        <w:t>, G. H., 1931:  Genetic Factors for Pigmentation in the Onion and their Relation to Disease Resistance.  Journal of Agricultural Research Vol. 42, No. 5, 251-278.</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lastRenderedPageBreak/>
        <w:t xml:space="preserve">Scully, N. J., Parker, M. W. and </w:t>
      </w:r>
      <w:proofErr w:type="spellStart"/>
      <w:r w:rsidRPr="00B81C12">
        <w:t>Borthwick</w:t>
      </w:r>
      <w:proofErr w:type="spellEnd"/>
      <w:r w:rsidRPr="00B81C12">
        <w:t xml:space="preserve">, H. A., 1945:  Interaction of Nitrogen Nutrition and Photo-period as Expressed in </w:t>
      </w:r>
      <w:proofErr w:type="spellStart"/>
      <w:r w:rsidRPr="00B81C12">
        <w:t>Bulbing</w:t>
      </w:r>
      <w:proofErr w:type="spellEnd"/>
      <w:r w:rsidRPr="00B81C12">
        <w:t xml:space="preserve"> and Flower Stalk Development of Onion.  Botanical Gazette Vol. 107, 52-61.</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pPr>
      <w:r w:rsidRPr="00B81C12">
        <w:t xml:space="preserve">Schwartz, H. F., and Mohan S. K., 1995 (Editors):  Compendium of Onion and Garlic Diseases.  The American </w:t>
      </w:r>
      <w:proofErr w:type="spellStart"/>
      <w:r w:rsidRPr="00B81C12">
        <w:t>Phytopathological</w:t>
      </w:r>
      <w:proofErr w:type="spellEnd"/>
      <w:r w:rsidRPr="00B81C12">
        <w:t xml:space="preserve"> Society, (ISBN: 0-89054-170-1).</w:t>
      </w:r>
    </w:p>
    <w:p w:rsidR="00035B95" w:rsidRPr="00B81C12" w:rsidRDefault="00035B95">
      <w:pPr>
        <w:tabs>
          <w:tab w:val="left" w:pos="567"/>
          <w:tab w:val="left" w:pos="1056"/>
          <w:tab w:val="left" w:pos="2976"/>
          <w:tab w:val="left" w:pos="5856"/>
          <w:tab w:val="left" w:pos="7296"/>
        </w:tabs>
        <w:spacing w:line="240" w:lineRule="atLeast"/>
        <w:ind w:right="-1"/>
      </w:pPr>
    </w:p>
    <w:p w:rsidR="00035B95" w:rsidRPr="00B81C12" w:rsidRDefault="00035B95">
      <w:pPr>
        <w:tabs>
          <w:tab w:val="left" w:pos="567"/>
          <w:tab w:val="left" w:pos="1056"/>
          <w:tab w:val="left" w:pos="2976"/>
          <w:tab w:val="left" w:pos="5856"/>
          <w:tab w:val="left" w:pos="7296"/>
        </w:tabs>
        <w:spacing w:line="240" w:lineRule="atLeast"/>
        <w:ind w:right="-1"/>
        <w:rPr>
          <w:lang w:val="fr-FR"/>
        </w:rPr>
      </w:pPr>
      <w:r w:rsidRPr="00B81C12">
        <w:t xml:space="preserve">Wright, C. J. and </w:t>
      </w:r>
      <w:proofErr w:type="spellStart"/>
      <w:r w:rsidRPr="00B81C12">
        <w:t>Sobeigh</w:t>
      </w:r>
      <w:proofErr w:type="spellEnd"/>
      <w:r w:rsidRPr="00B81C12">
        <w:t xml:space="preserve">, W. Y., 1986:  The Photo-periodic Regulation of </w:t>
      </w:r>
      <w:proofErr w:type="spellStart"/>
      <w:r w:rsidRPr="00B81C12">
        <w:t>Bulbing</w:t>
      </w:r>
      <w:proofErr w:type="spellEnd"/>
      <w:r w:rsidRPr="00B81C12">
        <w:t xml:space="preserve"> in Onions (</w:t>
      </w:r>
      <w:r w:rsidRPr="00B81C12">
        <w:rPr>
          <w:i/>
        </w:rPr>
        <w:t xml:space="preserve">Allium </w:t>
      </w:r>
      <w:proofErr w:type="spellStart"/>
      <w:r w:rsidRPr="00B81C12">
        <w:rPr>
          <w:i/>
        </w:rPr>
        <w:t>cepa</w:t>
      </w:r>
      <w:proofErr w:type="spellEnd"/>
      <w:r w:rsidRPr="00B81C12">
        <w:rPr>
          <w:i/>
        </w:rPr>
        <w:t xml:space="preserve"> </w:t>
      </w:r>
      <w:r w:rsidRPr="00B81C12">
        <w:t xml:space="preserve">L.).  </w:t>
      </w:r>
      <w:proofErr w:type="gramStart"/>
      <w:r w:rsidRPr="00B81C12">
        <w:t>Effects of Irradiance.”</w:t>
      </w:r>
      <w:proofErr w:type="gramEnd"/>
      <w:r w:rsidRPr="00B81C12">
        <w:t xml:space="preserve">  </w:t>
      </w:r>
      <w:r w:rsidRPr="00B81C12">
        <w:rPr>
          <w:lang w:val="fr-FR"/>
        </w:rPr>
        <w:t>Journal of Horticultural Science Vol. 61, Part 3,  311</w:t>
      </w:r>
      <w:r w:rsidRPr="00B81C12">
        <w:rPr>
          <w:lang w:val="fr-FR"/>
        </w:rPr>
        <w:noBreakHyphen/>
        <w:t>335.</w:t>
      </w:r>
    </w:p>
    <w:p w:rsidR="00035B95" w:rsidRPr="00B81C12" w:rsidRDefault="00035B95">
      <w:pPr>
        <w:tabs>
          <w:tab w:val="left" w:pos="567"/>
          <w:tab w:val="left" w:pos="1056"/>
          <w:tab w:val="left" w:pos="2976"/>
          <w:tab w:val="left" w:pos="5856"/>
          <w:tab w:val="left" w:pos="7296"/>
        </w:tabs>
        <w:spacing w:line="240" w:lineRule="atLeast"/>
        <w:ind w:right="-1"/>
        <w:rPr>
          <w:lang w:val="fr-FR"/>
        </w:rPr>
        <w:sectPr w:rsidR="00035B95" w:rsidRPr="00B81C12" w:rsidSect="00444871">
          <w:headerReference w:type="default" r:id="rId27"/>
          <w:headerReference w:type="first" r:id="rId28"/>
          <w:footerReference w:type="first" r:id="rId29"/>
          <w:footnotePr>
            <w:numRestart w:val="eachSect"/>
          </w:footnotePr>
          <w:endnotePr>
            <w:numFmt w:val="lowerLetter"/>
            <w:numRestart w:val="eachSect"/>
          </w:endnotePr>
          <w:pgSz w:w="11907" w:h="16840" w:code="9"/>
          <w:pgMar w:top="510" w:right="1418" w:bottom="992" w:left="1418" w:header="510" w:footer="1021" w:gutter="0"/>
          <w:cols w:space="720"/>
          <w:titlePg/>
        </w:sectPr>
      </w:pPr>
    </w:p>
    <w:p w:rsidR="00035B95" w:rsidRPr="00B81C12" w:rsidRDefault="00035B95">
      <w:pPr>
        <w:pStyle w:val="Heading1"/>
        <w:tabs>
          <w:tab w:val="num" w:pos="567"/>
        </w:tabs>
        <w:rPr>
          <w:lang w:val="fr-FR"/>
        </w:rPr>
      </w:pPr>
      <w:bookmarkStart w:id="1140" w:name="_Toc27819235"/>
      <w:bookmarkStart w:id="1141" w:name="_Toc27819416"/>
      <w:bookmarkStart w:id="1142" w:name="_Toc27819597"/>
      <w:bookmarkStart w:id="1143" w:name="_Toc27976646"/>
      <w:bookmarkStart w:id="1144" w:name="_Toc66250548"/>
      <w:bookmarkStart w:id="1145" w:name="_Toc71021507"/>
      <w:bookmarkStart w:id="1146" w:name="_Toc200448565"/>
      <w:r w:rsidRPr="00B81C12">
        <w:rPr>
          <w:lang w:val="fr-FR"/>
        </w:rPr>
        <w:lastRenderedPageBreak/>
        <w:t>Technical Questionnaire</w:t>
      </w:r>
      <w:bookmarkEnd w:id="1140"/>
      <w:bookmarkEnd w:id="1141"/>
      <w:bookmarkEnd w:id="1142"/>
      <w:bookmarkEnd w:id="1143"/>
      <w:bookmarkEnd w:id="1144"/>
      <w:bookmarkEnd w:id="1145"/>
      <w:bookmarkEnd w:id="1146"/>
    </w:p>
    <w:tbl>
      <w:tblPr>
        <w:tblW w:w="9498" w:type="dxa"/>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41"/>
        <w:gridCol w:w="20"/>
        <w:gridCol w:w="1256"/>
        <w:gridCol w:w="1417"/>
        <w:gridCol w:w="851"/>
      </w:tblGrid>
      <w:tr w:rsidR="00035B95" w:rsidRPr="00B81C12">
        <w:trPr>
          <w:cantSplit/>
          <w:tblHeader/>
        </w:trPr>
        <w:tc>
          <w:tcPr>
            <w:tcW w:w="3686" w:type="dxa"/>
            <w:gridSpan w:val="4"/>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tabs>
                <w:tab w:val="left" w:pos="480"/>
                <w:tab w:val="left" w:pos="1056"/>
                <w:tab w:val="left" w:pos="2976"/>
                <w:tab w:val="left" w:pos="5856"/>
                <w:tab w:val="left" w:pos="7296"/>
              </w:tabs>
              <w:rPr>
                <w:lang w:val="fr-FR"/>
              </w:rPr>
            </w:pPr>
          </w:p>
          <w:p w:rsidR="00035B95" w:rsidRPr="00B81C12" w:rsidRDefault="00035B95">
            <w:pPr>
              <w:tabs>
                <w:tab w:val="left" w:pos="480"/>
                <w:tab w:val="left" w:pos="1056"/>
                <w:tab w:val="left" w:pos="2976"/>
                <w:tab w:val="left" w:pos="5856"/>
                <w:tab w:val="left" w:pos="7296"/>
              </w:tabs>
              <w:rPr>
                <w:lang w:val="fr-FR"/>
              </w:rPr>
            </w:pPr>
            <w:r w:rsidRPr="00B81C12">
              <w:rPr>
                <w:lang w:val="fr-FR"/>
              </w:rPr>
              <w:t>TECHNICAL QUESTIONNAIRE</w:t>
            </w:r>
          </w:p>
        </w:tc>
        <w:tc>
          <w:tcPr>
            <w:tcW w:w="2127" w:type="dxa"/>
            <w:gridSpan w:val="2"/>
            <w:tcBorders>
              <w:top w:val="single" w:sz="6" w:space="0" w:color="auto"/>
              <w:left w:val="single" w:sz="6" w:space="0" w:color="auto"/>
              <w:bottom w:val="single" w:sz="6" w:space="0" w:color="auto"/>
            </w:tcBorders>
            <w:shd w:val="clear" w:color="auto" w:fill="auto"/>
          </w:tcPr>
          <w:p w:rsidR="00035B95" w:rsidRPr="00B81C12" w:rsidRDefault="00035B95">
            <w:pPr>
              <w:tabs>
                <w:tab w:val="left" w:pos="480"/>
                <w:tab w:val="left" w:pos="1056"/>
                <w:tab w:val="left" w:pos="2976"/>
                <w:tab w:val="left" w:pos="5856"/>
                <w:tab w:val="left" w:pos="7296"/>
              </w:tabs>
              <w:rPr>
                <w:lang w:val="fr-FR"/>
              </w:rPr>
            </w:pPr>
          </w:p>
          <w:p w:rsidR="00035B95" w:rsidRPr="00B81C12" w:rsidRDefault="00035B95">
            <w:pPr>
              <w:tabs>
                <w:tab w:val="left" w:pos="480"/>
                <w:tab w:val="left" w:pos="1056"/>
                <w:tab w:val="left" w:pos="2976"/>
                <w:tab w:val="left" w:pos="5856"/>
                <w:tab w:val="left" w:pos="7296"/>
              </w:tabs>
              <w:rPr>
                <w:lang w:val="fr-FR"/>
              </w:rPr>
            </w:pPr>
            <w:r w:rsidRPr="00B81C12">
              <w:rPr>
                <w:lang w:val="fr-FR"/>
              </w:rPr>
              <w:t>Page {x} of {y}</w:t>
            </w:r>
          </w:p>
        </w:tc>
        <w:tc>
          <w:tcPr>
            <w:tcW w:w="3685" w:type="dxa"/>
            <w:gridSpan w:val="5"/>
            <w:tcBorders>
              <w:top w:val="single" w:sz="6" w:space="0" w:color="auto"/>
              <w:left w:val="single" w:sz="6" w:space="0" w:color="auto"/>
              <w:bottom w:val="single" w:sz="6" w:space="0" w:color="auto"/>
              <w:right w:val="single" w:sz="6" w:space="0" w:color="auto"/>
            </w:tcBorders>
            <w:shd w:val="pct10" w:color="auto" w:fill="auto"/>
          </w:tcPr>
          <w:p w:rsidR="00035B95" w:rsidRPr="00B81C12" w:rsidRDefault="00035B95">
            <w:pPr>
              <w:tabs>
                <w:tab w:val="left" w:pos="480"/>
                <w:tab w:val="left" w:pos="1056"/>
                <w:tab w:val="left" w:pos="2976"/>
                <w:tab w:val="left" w:pos="5856"/>
                <w:tab w:val="left" w:pos="7296"/>
              </w:tabs>
              <w:jc w:val="left"/>
              <w:rPr>
                <w:lang w:val="fr-FR"/>
              </w:rPr>
            </w:pPr>
          </w:p>
          <w:p w:rsidR="00035B95" w:rsidRPr="00B81C12" w:rsidRDefault="00035B95">
            <w:pPr>
              <w:tabs>
                <w:tab w:val="left" w:pos="480"/>
                <w:tab w:val="left" w:pos="1056"/>
                <w:tab w:val="left" w:pos="2976"/>
                <w:tab w:val="left" w:pos="5856"/>
                <w:tab w:val="left" w:pos="7296"/>
              </w:tabs>
              <w:jc w:val="left"/>
            </w:pPr>
            <w:r w:rsidRPr="00B81C12">
              <w:t>Reference Number:</w:t>
            </w:r>
          </w:p>
        </w:tc>
      </w:tr>
      <w:tr w:rsidR="00035B95" w:rsidRPr="00B81C12">
        <w:trPr>
          <w:cantSplit/>
          <w:tblHeader/>
        </w:trPr>
        <w:tc>
          <w:tcPr>
            <w:tcW w:w="3686" w:type="dxa"/>
            <w:gridSpan w:val="4"/>
            <w:tcBorders>
              <w:top w:val="single" w:sz="6" w:space="0" w:color="auto"/>
              <w:bottom w:val="single" w:sz="6" w:space="0" w:color="auto"/>
            </w:tcBorders>
            <w:shd w:val="clear" w:color="auto" w:fill="auto"/>
          </w:tcPr>
          <w:p w:rsidR="00035B95" w:rsidRPr="00B81C12" w:rsidRDefault="00035B95">
            <w:pPr>
              <w:tabs>
                <w:tab w:val="left" w:pos="480"/>
                <w:tab w:val="left" w:pos="1056"/>
                <w:tab w:val="left" w:pos="2976"/>
                <w:tab w:val="left" w:pos="5856"/>
                <w:tab w:val="left" w:pos="7296"/>
              </w:tabs>
              <w:rPr>
                <w:sz w:val="16"/>
              </w:rPr>
            </w:pPr>
          </w:p>
        </w:tc>
        <w:tc>
          <w:tcPr>
            <w:tcW w:w="2127" w:type="dxa"/>
            <w:gridSpan w:val="2"/>
            <w:shd w:val="clear" w:color="auto" w:fill="auto"/>
          </w:tcPr>
          <w:p w:rsidR="00035B95" w:rsidRPr="00B81C12" w:rsidRDefault="00035B95">
            <w:pPr>
              <w:tabs>
                <w:tab w:val="left" w:pos="480"/>
                <w:tab w:val="left" w:pos="1056"/>
                <w:tab w:val="left" w:pos="2976"/>
                <w:tab w:val="left" w:pos="5856"/>
                <w:tab w:val="left" w:pos="7296"/>
              </w:tabs>
              <w:rPr>
                <w:sz w:val="16"/>
              </w:rPr>
            </w:pPr>
          </w:p>
        </w:tc>
        <w:tc>
          <w:tcPr>
            <w:tcW w:w="3685" w:type="dxa"/>
            <w:gridSpan w:val="5"/>
            <w:tcBorders>
              <w:top w:val="single" w:sz="6" w:space="0" w:color="auto"/>
              <w:bottom w:val="single" w:sz="6" w:space="0" w:color="auto"/>
            </w:tcBorders>
            <w:shd w:val="clear" w:color="auto" w:fill="auto"/>
          </w:tcPr>
          <w:p w:rsidR="00035B95" w:rsidRPr="00B81C12" w:rsidRDefault="00035B95">
            <w:pPr>
              <w:tabs>
                <w:tab w:val="left" w:pos="480"/>
                <w:tab w:val="left" w:pos="1056"/>
                <w:tab w:val="left" w:pos="2976"/>
                <w:tab w:val="left" w:pos="5856"/>
                <w:tab w:val="left" w:pos="7296"/>
              </w:tabs>
              <w:jc w:val="left"/>
              <w:rPr>
                <w:sz w:val="16"/>
              </w:rPr>
            </w:pPr>
          </w:p>
        </w:tc>
      </w:tr>
      <w:tr w:rsidR="00035B95" w:rsidRPr="00B81C12">
        <w:trPr>
          <w:cantSplit/>
        </w:trPr>
        <w:tc>
          <w:tcPr>
            <w:tcW w:w="3686" w:type="dxa"/>
            <w:gridSpan w:val="4"/>
            <w:tcBorders>
              <w:top w:val="single" w:sz="6" w:space="0" w:color="auto"/>
              <w:left w:val="single" w:sz="6" w:space="0" w:color="auto"/>
            </w:tcBorders>
            <w:shd w:val="clear" w:color="auto" w:fill="auto"/>
          </w:tcPr>
          <w:p w:rsidR="00035B95" w:rsidRPr="00B81C12" w:rsidRDefault="00035B95">
            <w:pPr>
              <w:tabs>
                <w:tab w:val="left" w:pos="480"/>
                <w:tab w:val="left" w:pos="1056"/>
                <w:tab w:val="left" w:pos="2976"/>
                <w:tab w:val="left" w:pos="5856"/>
                <w:tab w:val="left" w:pos="7296"/>
              </w:tabs>
            </w:pPr>
          </w:p>
        </w:tc>
        <w:tc>
          <w:tcPr>
            <w:tcW w:w="2127" w:type="dxa"/>
            <w:gridSpan w:val="2"/>
            <w:tcBorders>
              <w:top w:val="single" w:sz="6" w:space="0" w:color="auto"/>
              <w:left w:val="nil"/>
              <w:right w:val="single" w:sz="6" w:space="0" w:color="auto"/>
            </w:tcBorders>
            <w:shd w:val="clear" w:color="auto" w:fill="auto"/>
          </w:tcPr>
          <w:p w:rsidR="00035B95" w:rsidRPr="00B81C12" w:rsidRDefault="00035B95">
            <w:pPr>
              <w:tabs>
                <w:tab w:val="left" w:pos="480"/>
                <w:tab w:val="left" w:pos="1056"/>
                <w:tab w:val="left" w:pos="2976"/>
                <w:tab w:val="left" w:pos="5856"/>
                <w:tab w:val="left" w:pos="7296"/>
              </w:tabs>
            </w:pPr>
          </w:p>
        </w:tc>
        <w:tc>
          <w:tcPr>
            <w:tcW w:w="3685" w:type="dxa"/>
            <w:gridSpan w:val="5"/>
            <w:tcBorders>
              <w:top w:val="single" w:sz="6" w:space="0" w:color="auto"/>
              <w:left w:val="single" w:sz="6" w:space="0" w:color="auto"/>
              <w:bottom w:val="single" w:sz="6" w:space="0" w:color="auto"/>
              <w:right w:val="single" w:sz="6" w:space="0" w:color="auto"/>
            </w:tcBorders>
            <w:shd w:val="pct10" w:color="auto" w:fill="auto"/>
          </w:tcPr>
          <w:p w:rsidR="00035B95" w:rsidRPr="00B81C12" w:rsidRDefault="00035B95">
            <w:pPr>
              <w:tabs>
                <w:tab w:val="left" w:pos="480"/>
                <w:tab w:val="left" w:pos="1056"/>
                <w:tab w:val="left" w:pos="2976"/>
                <w:tab w:val="left" w:pos="5856"/>
                <w:tab w:val="left" w:pos="7296"/>
              </w:tabs>
              <w:jc w:val="left"/>
            </w:pPr>
          </w:p>
          <w:p w:rsidR="00035B95" w:rsidRPr="00B81C12" w:rsidRDefault="00035B95">
            <w:pPr>
              <w:tabs>
                <w:tab w:val="left" w:pos="480"/>
                <w:tab w:val="left" w:pos="1056"/>
                <w:tab w:val="left" w:pos="2976"/>
                <w:tab w:val="left" w:pos="5856"/>
                <w:tab w:val="left" w:pos="7296"/>
              </w:tabs>
              <w:jc w:val="left"/>
            </w:pPr>
            <w:r w:rsidRPr="00B81C12">
              <w:t>Application date:</w:t>
            </w:r>
          </w:p>
        </w:tc>
      </w:tr>
      <w:tr w:rsidR="00035B95" w:rsidRPr="00B81C12">
        <w:trPr>
          <w:cantSplit/>
        </w:trPr>
        <w:tc>
          <w:tcPr>
            <w:tcW w:w="3686" w:type="dxa"/>
            <w:gridSpan w:val="4"/>
            <w:tcBorders>
              <w:left w:val="single" w:sz="6" w:space="0" w:color="auto"/>
              <w:bottom w:val="single" w:sz="6" w:space="0" w:color="auto"/>
            </w:tcBorders>
            <w:shd w:val="clear" w:color="auto" w:fill="auto"/>
          </w:tcPr>
          <w:p w:rsidR="00035B95" w:rsidRPr="00B81C12" w:rsidRDefault="00035B95">
            <w:pPr>
              <w:tabs>
                <w:tab w:val="left" w:pos="480"/>
                <w:tab w:val="left" w:pos="1056"/>
                <w:tab w:val="left" w:pos="2976"/>
                <w:tab w:val="left" w:pos="5856"/>
                <w:tab w:val="left" w:pos="7296"/>
              </w:tabs>
            </w:pPr>
          </w:p>
        </w:tc>
        <w:tc>
          <w:tcPr>
            <w:tcW w:w="2127" w:type="dxa"/>
            <w:gridSpan w:val="2"/>
            <w:tcBorders>
              <w:left w:val="nil"/>
              <w:bottom w:val="single" w:sz="6" w:space="0" w:color="auto"/>
              <w:right w:val="single" w:sz="6" w:space="0" w:color="auto"/>
            </w:tcBorders>
            <w:shd w:val="clear" w:color="auto" w:fill="auto"/>
          </w:tcPr>
          <w:p w:rsidR="00035B95" w:rsidRPr="00B81C12" w:rsidRDefault="00035B95">
            <w:pPr>
              <w:tabs>
                <w:tab w:val="left" w:pos="480"/>
                <w:tab w:val="left" w:pos="1056"/>
                <w:tab w:val="left" w:pos="2976"/>
                <w:tab w:val="left" w:pos="5856"/>
                <w:tab w:val="left" w:pos="7296"/>
              </w:tabs>
            </w:pPr>
          </w:p>
        </w:tc>
        <w:tc>
          <w:tcPr>
            <w:tcW w:w="3685" w:type="dxa"/>
            <w:gridSpan w:val="5"/>
            <w:tcBorders>
              <w:top w:val="single" w:sz="6" w:space="0" w:color="auto"/>
              <w:left w:val="single" w:sz="6" w:space="0" w:color="auto"/>
              <w:bottom w:val="single" w:sz="6" w:space="0" w:color="auto"/>
              <w:right w:val="single" w:sz="6" w:space="0" w:color="auto"/>
            </w:tcBorders>
            <w:shd w:val="pct10" w:color="auto" w:fill="auto"/>
          </w:tcPr>
          <w:p w:rsidR="00035B95" w:rsidRPr="00B81C12" w:rsidRDefault="00035B95">
            <w:pPr>
              <w:tabs>
                <w:tab w:val="left" w:pos="480"/>
                <w:tab w:val="left" w:pos="1056"/>
                <w:tab w:val="left" w:pos="2976"/>
                <w:tab w:val="left" w:pos="5856"/>
                <w:tab w:val="left" w:pos="7296"/>
              </w:tabs>
              <w:jc w:val="left"/>
            </w:pPr>
            <w:r w:rsidRPr="00B81C12">
              <w:t>(not to be filled in by the applicant)</w:t>
            </w:r>
          </w:p>
        </w:tc>
      </w:tr>
      <w:tr w:rsidR="00035B95" w:rsidRPr="00B81C12">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tabs>
                <w:tab w:val="left" w:pos="480"/>
                <w:tab w:val="left" w:pos="1056"/>
                <w:tab w:val="left" w:pos="2976"/>
                <w:tab w:val="left" w:pos="5856"/>
                <w:tab w:val="left" w:pos="7296"/>
              </w:tabs>
              <w:jc w:val="center"/>
            </w:pPr>
          </w:p>
          <w:p w:rsidR="00035B95" w:rsidRPr="00B81C12" w:rsidRDefault="00035B95">
            <w:pPr>
              <w:tabs>
                <w:tab w:val="left" w:pos="480"/>
                <w:tab w:val="left" w:pos="1056"/>
                <w:tab w:val="left" w:pos="2976"/>
                <w:tab w:val="left" w:pos="5856"/>
                <w:tab w:val="left" w:pos="6237"/>
                <w:tab w:val="left" w:pos="7296"/>
              </w:tabs>
              <w:jc w:val="center"/>
            </w:pPr>
            <w:r w:rsidRPr="00B81C12">
              <w:t>TECHNICAL QUESTIONNAIRE</w:t>
            </w:r>
          </w:p>
          <w:p w:rsidR="00035B95" w:rsidRPr="00B81C12" w:rsidRDefault="00035B95">
            <w:pPr>
              <w:ind w:right="176"/>
              <w:jc w:val="center"/>
            </w:pPr>
            <w:r w:rsidRPr="00B81C12">
              <w:t>to be completed in connection with an application for plant breeders’ rights</w:t>
            </w: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134"/>
                <w:tab w:val="left" w:pos="2976"/>
                <w:tab w:val="left" w:pos="5856"/>
                <w:tab w:val="left" w:pos="7296"/>
              </w:tabs>
              <w:ind w:left="601"/>
            </w:pPr>
          </w:p>
        </w:tc>
        <w:tc>
          <w:tcPr>
            <w:tcW w:w="5386" w:type="dxa"/>
            <w:gridSpan w:val="7"/>
            <w:tcBorders>
              <w:top w:val="nil"/>
              <w:bottom w:val="nil"/>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shd w:val="clear" w:color="auto" w:fill="auto"/>
          </w:tcPr>
          <w:p w:rsidR="00035B95" w:rsidRPr="00B81C12" w:rsidRDefault="00035B95">
            <w:pPr>
              <w:tabs>
                <w:tab w:val="left" w:pos="567"/>
                <w:tab w:val="left" w:pos="1134"/>
                <w:tab w:val="left" w:pos="2976"/>
                <w:tab w:val="left" w:pos="5856"/>
                <w:tab w:val="left" w:pos="7296"/>
              </w:tabs>
              <w:jc w:val="left"/>
            </w:pPr>
            <w:r w:rsidRPr="00B81C12">
              <w:t>1.</w:t>
            </w:r>
            <w:r w:rsidRPr="00B81C12">
              <w:tab/>
              <w:t>Subject of the Technical Questionnaire</w:t>
            </w: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134"/>
                <w:tab w:val="left" w:pos="2976"/>
                <w:tab w:val="left" w:pos="5856"/>
                <w:tab w:val="left" w:pos="7296"/>
              </w:tabs>
              <w:ind w:left="601"/>
            </w:pPr>
          </w:p>
        </w:tc>
        <w:tc>
          <w:tcPr>
            <w:tcW w:w="5386" w:type="dxa"/>
            <w:gridSpan w:val="7"/>
            <w:tcBorders>
              <w:top w:val="nil"/>
              <w:bottom w:val="nil"/>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tabs>
                <w:tab w:val="clear" w:pos="1134"/>
                <w:tab w:val="left" w:pos="1310"/>
              </w:tabs>
              <w:rPr>
                <w:i/>
              </w:rPr>
            </w:pPr>
            <w:r w:rsidRPr="00B81C12">
              <w:t>1.1.1</w:t>
            </w:r>
            <w:r w:rsidRPr="00B81C12">
              <w:tab/>
              <w:t>Botanical 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35B95" w:rsidRPr="00B81C12" w:rsidRDefault="00035B95" w:rsidP="000F175C">
            <w:pPr>
              <w:jc w:val="left"/>
            </w:pPr>
            <w:r w:rsidRPr="00B81C12">
              <w:rPr>
                <w:rFonts w:eastAsia="SimSun"/>
                <w:i/>
                <w:lang w:eastAsia="zh-CN"/>
              </w:rPr>
              <w:t xml:space="preserve">Allium </w:t>
            </w:r>
            <w:proofErr w:type="spellStart"/>
            <w:r w:rsidRPr="00B81C12">
              <w:rPr>
                <w:rFonts w:eastAsia="SimSun"/>
                <w:i/>
                <w:lang w:eastAsia="zh-CN"/>
              </w:rPr>
              <w:t>cepa</w:t>
            </w:r>
            <w:proofErr w:type="spellEnd"/>
            <w:r w:rsidRPr="00B81C12">
              <w:rPr>
                <w:rFonts w:eastAsia="SimSun"/>
                <w:lang w:eastAsia="zh-CN"/>
              </w:rPr>
              <w:t xml:space="preserve"> (</w:t>
            </w:r>
            <w:proofErr w:type="spellStart"/>
            <w:r w:rsidRPr="00B81C12">
              <w:rPr>
                <w:rFonts w:eastAsia="SimSun"/>
                <w:lang w:eastAsia="zh-CN"/>
              </w:rPr>
              <w:t>Cepa</w:t>
            </w:r>
            <w:proofErr w:type="spellEnd"/>
            <w:r w:rsidRPr="00B81C12">
              <w:rPr>
                <w:rFonts w:eastAsia="SimSun"/>
                <w:lang w:eastAsia="zh-CN"/>
              </w:rPr>
              <w:t xml:space="preserve"> Group)</w:t>
            </w:r>
          </w:p>
        </w:tc>
        <w:tc>
          <w:tcPr>
            <w:tcW w:w="851" w:type="dxa"/>
            <w:tcBorders>
              <w:left w:val="nil"/>
            </w:tcBorders>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310"/>
                <w:tab w:val="left" w:pos="2976"/>
                <w:tab w:val="left" w:pos="5856"/>
                <w:tab w:val="left" w:pos="7296"/>
              </w:tabs>
              <w:ind w:left="601"/>
            </w:pPr>
          </w:p>
        </w:tc>
        <w:tc>
          <w:tcPr>
            <w:tcW w:w="5386" w:type="dxa"/>
            <w:gridSpan w:val="7"/>
            <w:tcBorders>
              <w:top w:val="nil"/>
              <w:bottom w:val="nil"/>
            </w:tcBorders>
            <w:shd w:val="clear" w:color="auto" w:fill="auto"/>
            <w:vAlign w:val="center"/>
          </w:tcPr>
          <w:p w:rsidR="00035B95" w:rsidRPr="00B81C12" w:rsidRDefault="00035B95" w:rsidP="000F175C">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tabs>
                <w:tab w:val="clear" w:pos="1134"/>
                <w:tab w:val="left" w:pos="1310"/>
              </w:tabs>
            </w:pPr>
            <w:r w:rsidRPr="00B81C12">
              <w:t>1.1.2</w:t>
            </w:r>
            <w:r w:rsidRPr="00B81C12">
              <w:tab/>
              <w:t>Common 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35B95" w:rsidRPr="00B81C12" w:rsidRDefault="00035B95" w:rsidP="000F175C">
            <w:pPr>
              <w:pStyle w:val="Normaltg"/>
              <w:tabs>
                <w:tab w:val="clear" w:pos="709"/>
                <w:tab w:val="clear" w:pos="1418"/>
              </w:tabs>
              <w:jc w:val="left"/>
            </w:pPr>
            <w:r w:rsidRPr="00B81C12">
              <w:rPr>
                <w:rFonts w:eastAsia="SimSun"/>
                <w:lang w:eastAsia="zh-CN"/>
              </w:rPr>
              <w:t xml:space="preserve">Onion, </w:t>
            </w:r>
            <w:proofErr w:type="spellStart"/>
            <w:r w:rsidRPr="00B81C12">
              <w:rPr>
                <w:rFonts w:eastAsia="SimSun"/>
                <w:lang w:eastAsia="zh-CN"/>
              </w:rPr>
              <w:t>Echalion</w:t>
            </w:r>
            <w:proofErr w:type="spellEnd"/>
          </w:p>
        </w:tc>
        <w:tc>
          <w:tcPr>
            <w:tcW w:w="851" w:type="dxa"/>
            <w:tcBorders>
              <w:left w:val="nil"/>
            </w:tcBorders>
            <w:shd w:val="clear" w:color="auto" w:fill="auto"/>
          </w:tcPr>
          <w:p w:rsidR="00035B95" w:rsidRPr="00B81C12" w:rsidRDefault="00035B95">
            <w:pPr>
              <w:pStyle w:val="tqparabox"/>
              <w:ind w:left="0"/>
            </w:pPr>
            <w:r w:rsidRPr="00B81C12">
              <w:t>[    ]</w:t>
            </w: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310"/>
                <w:tab w:val="left" w:pos="2976"/>
                <w:tab w:val="left" w:pos="5856"/>
                <w:tab w:val="left" w:pos="7296"/>
              </w:tabs>
              <w:ind w:left="601"/>
            </w:pPr>
          </w:p>
        </w:tc>
        <w:tc>
          <w:tcPr>
            <w:tcW w:w="5386" w:type="dxa"/>
            <w:gridSpan w:val="7"/>
            <w:tcBorders>
              <w:top w:val="nil"/>
              <w:bottom w:val="nil"/>
            </w:tcBorders>
            <w:shd w:val="clear" w:color="auto" w:fill="auto"/>
            <w:vAlign w:val="center"/>
          </w:tcPr>
          <w:p w:rsidR="00035B95" w:rsidRPr="00B81C12" w:rsidRDefault="00035B95" w:rsidP="000F175C">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tabs>
                <w:tab w:val="clear" w:pos="1134"/>
                <w:tab w:val="left" w:pos="1310"/>
              </w:tabs>
              <w:rPr>
                <w:i/>
              </w:rPr>
            </w:pPr>
            <w:r w:rsidRPr="00B81C12">
              <w:t>1.2.1</w:t>
            </w:r>
            <w:r w:rsidRPr="00B81C12">
              <w:tab/>
              <w:t>Botanical 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35B95" w:rsidRPr="00B81C12" w:rsidRDefault="00035B95" w:rsidP="000F175C">
            <w:pPr>
              <w:jc w:val="left"/>
            </w:pPr>
            <w:r w:rsidRPr="00B81C12">
              <w:rPr>
                <w:rFonts w:eastAsia="SimSun"/>
                <w:i/>
                <w:lang w:eastAsia="zh-CN"/>
              </w:rPr>
              <w:t xml:space="preserve">Allium </w:t>
            </w:r>
            <w:proofErr w:type="spellStart"/>
            <w:r w:rsidRPr="00B81C12">
              <w:rPr>
                <w:rFonts w:eastAsia="SimSun"/>
                <w:i/>
                <w:lang w:eastAsia="zh-CN"/>
              </w:rPr>
              <w:t>cepa</w:t>
            </w:r>
            <w:proofErr w:type="spellEnd"/>
            <w:r w:rsidRPr="00B81C12">
              <w:rPr>
                <w:rFonts w:eastAsia="SimSun"/>
                <w:lang w:eastAsia="zh-CN"/>
              </w:rPr>
              <w:t xml:space="preserve"> (</w:t>
            </w:r>
            <w:proofErr w:type="spellStart"/>
            <w:r w:rsidRPr="00B81C12">
              <w:rPr>
                <w:rFonts w:eastAsia="SimSun"/>
                <w:lang w:eastAsia="zh-CN"/>
              </w:rPr>
              <w:t>Aggregatum</w:t>
            </w:r>
            <w:proofErr w:type="spellEnd"/>
            <w:r w:rsidRPr="00B81C12">
              <w:rPr>
                <w:rFonts w:eastAsia="SimSun"/>
                <w:lang w:eastAsia="zh-CN"/>
              </w:rPr>
              <w:t xml:space="preserve"> Group)</w:t>
            </w:r>
          </w:p>
        </w:tc>
        <w:tc>
          <w:tcPr>
            <w:tcW w:w="851" w:type="dxa"/>
            <w:tcBorders>
              <w:left w:val="nil"/>
            </w:tcBorders>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310"/>
                <w:tab w:val="left" w:pos="2976"/>
                <w:tab w:val="left" w:pos="5856"/>
                <w:tab w:val="left" w:pos="7296"/>
              </w:tabs>
              <w:ind w:left="601"/>
            </w:pPr>
          </w:p>
        </w:tc>
        <w:tc>
          <w:tcPr>
            <w:tcW w:w="5386" w:type="dxa"/>
            <w:gridSpan w:val="7"/>
            <w:tcBorders>
              <w:top w:val="nil"/>
              <w:bottom w:val="nil"/>
            </w:tcBorders>
            <w:shd w:val="clear" w:color="auto" w:fill="auto"/>
            <w:vAlign w:val="center"/>
          </w:tcPr>
          <w:p w:rsidR="00035B95" w:rsidRPr="00B81C12" w:rsidRDefault="00035B95" w:rsidP="000F175C">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tabs>
                <w:tab w:val="clear" w:pos="1134"/>
                <w:tab w:val="left" w:pos="1310"/>
              </w:tabs>
            </w:pPr>
            <w:r w:rsidRPr="00B81C12">
              <w:t>1.2.2</w:t>
            </w:r>
            <w:r w:rsidRPr="00B81C12">
              <w:tab/>
              <w:t>Common 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35B95" w:rsidRPr="00B81C12" w:rsidRDefault="00730E6D" w:rsidP="000F175C">
            <w:pPr>
              <w:pStyle w:val="Normaltg"/>
              <w:tabs>
                <w:tab w:val="clear" w:pos="709"/>
                <w:tab w:val="clear" w:pos="1418"/>
              </w:tabs>
              <w:jc w:val="left"/>
            </w:pPr>
            <w:ins w:id="1147" w:author="Ettekoven, C. (Kees) van" w:date="2015-03-06T13:41:00Z">
              <w:r>
                <w:rPr>
                  <w:rFonts w:eastAsia="SimSun"/>
                  <w:lang w:eastAsia="zh-CN"/>
                </w:rPr>
                <w:t xml:space="preserve">Traditional </w:t>
              </w:r>
            </w:ins>
            <w:r w:rsidR="00035B95" w:rsidRPr="00B81C12">
              <w:rPr>
                <w:rFonts w:eastAsia="SimSun"/>
                <w:lang w:eastAsia="zh-CN"/>
              </w:rPr>
              <w:t>Shallot</w:t>
            </w:r>
          </w:p>
        </w:tc>
        <w:tc>
          <w:tcPr>
            <w:tcW w:w="851" w:type="dxa"/>
            <w:tcBorders>
              <w:left w:val="nil"/>
            </w:tcBorders>
            <w:shd w:val="clear" w:color="auto" w:fill="auto"/>
          </w:tcPr>
          <w:p w:rsidR="00035B95" w:rsidRPr="00B81C12" w:rsidRDefault="00035B95">
            <w:pPr>
              <w:pStyle w:val="tqparabox"/>
              <w:ind w:left="0"/>
            </w:pPr>
            <w:r w:rsidRPr="00B81C12">
              <w:t>[    ]</w:t>
            </w: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310"/>
                <w:tab w:val="left" w:pos="2976"/>
                <w:tab w:val="left" w:pos="5856"/>
                <w:tab w:val="left" w:pos="7296"/>
              </w:tabs>
              <w:ind w:left="601"/>
            </w:pPr>
          </w:p>
        </w:tc>
        <w:tc>
          <w:tcPr>
            <w:tcW w:w="5386" w:type="dxa"/>
            <w:gridSpan w:val="7"/>
            <w:tcBorders>
              <w:top w:val="nil"/>
              <w:bottom w:val="nil"/>
            </w:tcBorders>
            <w:shd w:val="clear" w:color="auto" w:fill="auto"/>
            <w:vAlign w:val="center"/>
          </w:tcPr>
          <w:p w:rsidR="00035B95" w:rsidRPr="00B81C12" w:rsidRDefault="00035B95" w:rsidP="000F175C">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tabs>
                <w:tab w:val="clear" w:pos="1134"/>
                <w:tab w:val="left" w:pos="1310"/>
              </w:tabs>
              <w:rPr>
                <w:i/>
              </w:rPr>
            </w:pPr>
            <w:r w:rsidRPr="00B81C12">
              <w:t>1.3.1</w:t>
            </w:r>
            <w:r w:rsidRPr="00B81C12">
              <w:tab/>
              <w:t>Botanical 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35B95" w:rsidRPr="00B81C12" w:rsidRDefault="00730E6D" w:rsidP="00730E6D">
            <w:pPr>
              <w:jc w:val="left"/>
            </w:pPr>
            <w:ins w:id="1148" w:author="Ettekoven, C. (Kees) van" w:date="2015-03-06T13:44:00Z">
              <w:r w:rsidRPr="00B81C12">
                <w:rPr>
                  <w:rFonts w:eastAsia="SimSun"/>
                  <w:i/>
                  <w:lang w:eastAsia="zh-CN"/>
                </w:rPr>
                <w:t xml:space="preserve">Allium </w:t>
              </w:r>
              <w:proofErr w:type="spellStart"/>
              <w:r w:rsidRPr="00B81C12">
                <w:rPr>
                  <w:rFonts w:eastAsia="SimSun"/>
                  <w:i/>
                  <w:lang w:eastAsia="zh-CN"/>
                </w:rPr>
                <w:t>cepa</w:t>
              </w:r>
              <w:proofErr w:type="spellEnd"/>
              <w:r>
                <w:rPr>
                  <w:rFonts w:eastAsia="SimSun"/>
                  <w:lang w:eastAsia="zh-CN"/>
                </w:rPr>
                <w:t xml:space="preserve"> (Seed Shallot Group</w:t>
              </w:r>
              <w:r w:rsidRPr="00B81C12">
                <w:rPr>
                  <w:rFonts w:eastAsia="SimSun"/>
                  <w:lang w:eastAsia="zh-CN"/>
                </w:rPr>
                <w:t>)</w:t>
              </w:r>
            </w:ins>
            <w:del w:id="1149" w:author="Ettekoven, C. (Kees) van" w:date="2015-03-06T13:43:00Z">
              <w:r w:rsidR="00035B95" w:rsidRPr="00B81C12" w:rsidDel="00730E6D">
                <w:rPr>
                  <w:rFonts w:eastAsia="SimSun"/>
                  <w:i/>
                  <w:lang w:eastAsia="zh-CN"/>
                </w:rPr>
                <w:delText xml:space="preserve">Allium oschaninii </w:delText>
              </w:r>
              <w:r w:rsidR="00035B95" w:rsidRPr="00B81C12" w:rsidDel="00730E6D">
                <w:rPr>
                  <w:rFonts w:eastAsia="SimSun"/>
                  <w:lang w:eastAsia="zh-CN"/>
                </w:rPr>
                <w:delText>O. Fedtsch</w:delText>
              </w:r>
            </w:del>
          </w:p>
        </w:tc>
        <w:tc>
          <w:tcPr>
            <w:tcW w:w="851" w:type="dxa"/>
            <w:tcBorders>
              <w:left w:val="nil"/>
            </w:tcBorders>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310"/>
                <w:tab w:val="left" w:pos="2976"/>
                <w:tab w:val="left" w:pos="5856"/>
                <w:tab w:val="left" w:pos="7296"/>
              </w:tabs>
              <w:ind w:left="601"/>
            </w:pPr>
          </w:p>
        </w:tc>
        <w:tc>
          <w:tcPr>
            <w:tcW w:w="5386" w:type="dxa"/>
            <w:gridSpan w:val="7"/>
            <w:tcBorders>
              <w:top w:val="nil"/>
              <w:bottom w:val="nil"/>
            </w:tcBorders>
            <w:shd w:val="clear" w:color="auto" w:fill="auto"/>
            <w:vAlign w:val="center"/>
          </w:tcPr>
          <w:p w:rsidR="00035B95" w:rsidRPr="00B81C12" w:rsidRDefault="00035B95" w:rsidP="000F175C">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tabs>
                <w:tab w:val="clear" w:pos="1134"/>
                <w:tab w:val="left" w:pos="1310"/>
              </w:tabs>
            </w:pPr>
            <w:r w:rsidRPr="00B81C12">
              <w:t>1.3.2</w:t>
            </w:r>
            <w:r w:rsidRPr="00B81C12">
              <w:tab/>
              <w:t>Common 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35B95" w:rsidRPr="00B81C12" w:rsidRDefault="00730E6D" w:rsidP="000F175C">
            <w:pPr>
              <w:pStyle w:val="Normaltg"/>
              <w:tabs>
                <w:tab w:val="clear" w:pos="709"/>
                <w:tab w:val="clear" w:pos="1418"/>
              </w:tabs>
              <w:jc w:val="left"/>
            </w:pPr>
            <w:ins w:id="1150" w:author="Ettekoven, C. (Kees) van" w:date="2015-03-06T13:44:00Z">
              <w:r>
                <w:rPr>
                  <w:rFonts w:eastAsia="SimSun"/>
                  <w:lang w:eastAsia="zh-CN"/>
                </w:rPr>
                <w:t>Seed Shallot</w:t>
              </w:r>
            </w:ins>
            <w:del w:id="1151" w:author="Ettekoven, C. (Kees) van" w:date="2015-03-06T13:44:00Z">
              <w:r w:rsidR="00035B95" w:rsidRPr="00B81C12" w:rsidDel="00730E6D">
                <w:rPr>
                  <w:rFonts w:eastAsia="SimSun"/>
                  <w:lang w:eastAsia="zh-CN"/>
                </w:rPr>
                <w:delText xml:space="preserve">Grey </w:delText>
              </w:r>
              <w:r w:rsidR="00DA2A97" w:rsidRPr="00B81C12" w:rsidDel="00730E6D">
                <w:rPr>
                  <w:rFonts w:eastAsia="SimSun"/>
                  <w:lang w:eastAsia="zh-CN"/>
                </w:rPr>
                <w:delText>s</w:delText>
              </w:r>
              <w:r w:rsidR="00035B95" w:rsidRPr="00B81C12" w:rsidDel="00730E6D">
                <w:rPr>
                  <w:rFonts w:eastAsia="SimSun"/>
                  <w:lang w:eastAsia="zh-CN"/>
                </w:rPr>
                <w:delText>hallot</w:delText>
              </w:r>
            </w:del>
          </w:p>
        </w:tc>
        <w:tc>
          <w:tcPr>
            <w:tcW w:w="851" w:type="dxa"/>
            <w:tcBorders>
              <w:left w:val="nil"/>
            </w:tcBorders>
            <w:shd w:val="clear" w:color="auto" w:fill="auto"/>
          </w:tcPr>
          <w:p w:rsidR="00035B95" w:rsidRPr="00B81C12" w:rsidRDefault="00035B95">
            <w:pPr>
              <w:pStyle w:val="tqparabox"/>
              <w:ind w:left="0"/>
            </w:pPr>
            <w:r w:rsidRPr="00B81C12">
              <w:t>[    ]</w:t>
            </w: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310"/>
                <w:tab w:val="left" w:pos="2976"/>
                <w:tab w:val="left" w:pos="5856"/>
                <w:tab w:val="left" w:pos="7296"/>
              </w:tabs>
              <w:ind w:left="601"/>
            </w:pPr>
          </w:p>
        </w:tc>
        <w:tc>
          <w:tcPr>
            <w:tcW w:w="5386" w:type="dxa"/>
            <w:gridSpan w:val="7"/>
            <w:tcBorders>
              <w:top w:val="nil"/>
              <w:bottom w:val="nil"/>
            </w:tcBorders>
            <w:shd w:val="clear" w:color="auto" w:fill="auto"/>
            <w:vAlign w:val="center"/>
          </w:tcPr>
          <w:p w:rsidR="00035B95" w:rsidRPr="00B81C12" w:rsidRDefault="00035B95" w:rsidP="000F175C">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tabs>
                <w:tab w:val="clear" w:pos="1134"/>
                <w:tab w:val="left" w:pos="1310"/>
              </w:tabs>
              <w:rPr>
                <w:i/>
              </w:rPr>
            </w:pPr>
            <w:r w:rsidRPr="00B81C12">
              <w:t>1.4.1</w:t>
            </w:r>
            <w:r w:rsidRPr="00B81C12">
              <w:tab/>
              <w:t>Botanical 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35B95" w:rsidRPr="00B81C12" w:rsidDel="00730E6D" w:rsidRDefault="00730E6D" w:rsidP="000F175C">
            <w:pPr>
              <w:jc w:val="left"/>
              <w:rPr>
                <w:del w:id="1152" w:author="Ettekoven, C. (Kees) van" w:date="2015-03-06T13:43:00Z"/>
              </w:rPr>
            </w:pPr>
            <w:ins w:id="1153" w:author="Ettekoven, C. (Kees) van" w:date="2015-03-06T13:43:00Z">
              <w:r w:rsidRPr="00B81C12">
                <w:rPr>
                  <w:rFonts w:eastAsia="SimSun"/>
                  <w:i/>
                  <w:lang w:eastAsia="zh-CN"/>
                </w:rPr>
                <w:t xml:space="preserve">Allium </w:t>
              </w:r>
              <w:proofErr w:type="spellStart"/>
              <w:r w:rsidRPr="00B81C12">
                <w:rPr>
                  <w:rFonts w:eastAsia="SimSun"/>
                  <w:i/>
                  <w:lang w:eastAsia="zh-CN"/>
                </w:rPr>
                <w:t>oschaninii</w:t>
              </w:r>
              <w:proofErr w:type="spellEnd"/>
              <w:r w:rsidRPr="00B81C12">
                <w:rPr>
                  <w:rFonts w:eastAsia="SimSun"/>
                  <w:i/>
                  <w:lang w:eastAsia="zh-CN"/>
                </w:rPr>
                <w:t xml:space="preserve"> </w:t>
              </w:r>
              <w:r w:rsidRPr="00B81C12">
                <w:rPr>
                  <w:rFonts w:eastAsia="SimSun"/>
                  <w:lang w:eastAsia="zh-CN"/>
                </w:rPr>
                <w:t xml:space="preserve">O. </w:t>
              </w:r>
              <w:r>
                <w:rPr>
                  <w:rFonts w:eastAsia="SimSun"/>
                  <w:lang w:eastAsia="zh-CN"/>
                </w:rPr>
                <w:t>F</w:t>
              </w:r>
              <w:r w:rsidRPr="00B81C12">
                <w:rPr>
                  <w:rFonts w:eastAsia="SimSun"/>
                  <w:lang w:eastAsia="zh-CN"/>
                </w:rPr>
                <w:t>edtsch</w:t>
              </w:r>
            </w:ins>
            <w:del w:id="1154" w:author="Ettekoven, C. (Kees) van" w:date="2015-03-06T13:43:00Z">
              <w:r w:rsidR="00035B95" w:rsidRPr="00B81C12" w:rsidDel="00730E6D">
                <w:delText>Other [please specify]</w:delText>
              </w:r>
            </w:del>
          </w:p>
          <w:p w:rsidR="00035B95" w:rsidRPr="00B81C12" w:rsidRDefault="00035B95" w:rsidP="000F175C">
            <w:pPr>
              <w:jc w:val="left"/>
            </w:pPr>
            <w:r w:rsidRPr="00B81C12">
              <w:t>................................................................................</w:t>
            </w:r>
          </w:p>
        </w:tc>
        <w:tc>
          <w:tcPr>
            <w:tcW w:w="851" w:type="dxa"/>
            <w:tcBorders>
              <w:left w:val="nil"/>
            </w:tcBorders>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310"/>
                <w:tab w:val="left" w:pos="2976"/>
                <w:tab w:val="left" w:pos="5856"/>
                <w:tab w:val="left" w:pos="7296"/>
              </w:tabs>
              <w:ind w:left="601"/>
            </w:pPr>
          </w:p>
        </w:tc>
        <w:tc>
          <w:tcPr>
            <w:tcW w:w="5386" w:type="dxa"/>
            <w:gridSpan w:val="7"/>
            <w:tcBorders>
              <w:top w:val="nil"/>
              <w:bottom w:val="nil"/>
            </w:tcBorders>
            <w:shd w:val="clear" w:color="auto" w:fill="auto"/>
            <w:vAlign w:val="center"/>
          </w:tcPr>
          <w:p w:rsidR="00035B95" w:rsidRPr="00B81C12" w:rsidRDefault="00035B95" w:rsidP="000F175C">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tabs>
                <w:tab w:val="clear" w:pos="1134"/>
                <w:tab w:val="left" w:pos="1310"/>
              </w:tabs>
            </w:pPr>
            <w:r w:rsidRPr="00B81C12">
              <w:t>1.4.2</w:t>
            </w:r>
            <w:r w:rsidRPr="00B81C12">
              <w:tab/>
              <w:t>Common 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35B95" w:rsidRPr="00B81C12" w:rsidDel="00730E6D" w:rsidRDefault="00730E6D" w:rsidP="000F175C">
            <w:pPr>
              <w:jc w:val="left"/>
              <w:rPr>
                <w:del w:id="1155" w:author="Ettekoven, C. (Kees) van" w:date="2015-03-06T13:44:00Z"/>
              </w:rPr>
            </w:pPr>
            <w:ins w:id="1156" w:author="Ettekoven, C. (Kees) van" w:date="2015-03-06T13:44:00Z">
              <w:r w:rsidRPr="00B81C12">
                <w:rPr>
                  <w:rFonts w:eastAsia="SimSun"/>
                  <w:lang w:eastAsia="zh-CN"/>
                </w:rPr>
                <w:t>Grey shallot</w:t>
              </w:r>
            </w:ins>
            <w:del w:id="1157" w:author="Ettekoven, C. (Kees) van" w:date="2015-03-06T13:44:00Z">
              <w:r w:rsidR="00035B95" w:rsidRPr="00B81C12" w:rsidDel="00730E6D">
                <w:delText>Other [please specify]</w:delText>
              </w:r>
            </w:del>
          </w:p>
          <w:p w:rsidR="00035B95" w:rsidRPr="00B81C12" w:rsidRDefault="00035B95" w:rsidP="000F175C">
            <w:pPr>
              <w:pStyle w:val="Normaltg"/>
              <w:tabs>
                <w:tab w:val="clear" w:pos="709"/>
                <w:tab w:val="clear" w:pos="1418"/>
              </w:tabs>
              <w:jc w:val="left"/>
            </w:pPr>
            <w:r w:rsidRPr="00B81C12">
              <w:t>..................................................................................</w:t>
            </w:r>
          </w:p>
        </w:tc>
        <w:tc>
          <w:tcPr>
            <w:tcW w:w="851" w:type="dxa"/>
            <w:tcBorders>
              <w:left w:val="nil"/>
            </w:tcBorders>
            <w:shd w:val="clear" w:color="auto" w:fill="auto"/>
          </w:tcPr>
          <w:p w:rsidR="00035B95" w:rsidRPr="00B81C12" w:rsidRDefault="00035B95">
            <w:pPr>
              <w:pStyle w:val="tqparabox"/>
              <w:ind w:left="0"/>
            </w:pPr>
            <w:r w:rsidRPr="00B81C12">
              <w:t>[    ]</w:t>
            </w: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Borders>
              <w:bottom w:val="single" w:sz="4" w:space="0" w:color="auto"/>
            </w:tcBorders>
            <w:shd w:val="clear" w:color="auto" w:fill="auto"/>
          </w:tcPr>
          <w:p w:rsidR="00035B95" w:rsidRPr="00B81C12" w:rsidRDefault="00035B95">
            <w:pPr>
              <w:tabs>
                <w:tab w:val="left" w:pos="567"/>
                <w:tab w:val="left" w:pos="1134"/>
                <w:tab w:val="left" w:pos="2976"/>
                <w:tab w:val="left" w:pos="5856"/>
                <w:tab w:val="left" w:pos="7296"/>
              </w:tabs>
              <w:ind w:left="601"/>
            </w:pPr>
          </w:p>
        </w:tc>
        <w:tc>
          <w:tcPr>
            <w:tcW w:w="5386" w:type="dxa"/>
            <w:gridSpan w:val="7"/>
            <w:tcBorders>
              <w:top w:val="nil"/>
              <w:bottom w:val="single" w:sz="4" w:space="0" w:color="auto"/>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tcBorders>
              <w:bottom w:val="single" w:sz="4" w:space="0" w:color="auto"/>
            </w:tcBorders>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single" w:sz="6" w:space="0" w:color="auto"/>
              <w:bottom w:val="nil"/>
            </w:tcBorders>
            <w:shd w:val="clear" w:color="auto" w:fill="auto"/>
          </w:tcPr>
          <w:p w:rsidR="00035B95" w:rsidRPr="00B81C12" w:rsidRDefault="00035B95" w:rsidP="005C52A0">
            <w:pPr>
              <w:tabs>
                <w:tab w:val="left" w:pos="567"/>
                <w:tab w:val="left" w:pos="1134"/>
                <w:tab w:val="left" w:pos="2976"/>
                <w:tab w:val="left" w:pos="5856"/>
                <w:tab w:val="left" w:pos="7296"/>
              </w:tabs>
              <w:spacing w:before="120"/>
              <w:jc w:val="left"/>
            </w:pPr>
            <w:r w:rsidRPr="00B81C12">
              <w:t>2.</w:t>
            </w:r>
            <w:r w:rsidRPr="00B81C12">
              <w:tab/>
              <w:t>Applicant</w:t>
            </w:r>
          </w:p>
        </w:tc>
      </w:tr>
      <w:tr w:rsidR="005C52A0"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5C52A0" w:rsidRPr="00B81C12" w:rsidRDefault="005C52A0" w:rsidP="00967D5D">
            <w:pPr>
              <w:tabs>
                <w:tab w:val="left" w:pos="567"/>
                <w:tab w:val="left" w:pos="1134"/>
                <w:tab w:val="left" w:pos="2976"/>
                <w:tab w:val="left" w:pos="5856"/>
                <w:tab w:val="left" w:pos="7296"/>
              </w:tabs>
              <w:ind w:left="601"/>
            </w:pPr>
          </w:p>
        </w:tc>
        <w:tc>
          <w:tcPr>
            <w:tcW w:w="5386" w:type="dxa"/>
            <w:gridSpan w:val="7"/>
            <w:tcBorders>
              <w:top w:val="nil"/>
              <w:bottom w:val="nil"/>
            </w:tcBorders>
            <w:shd w:val="clear" w:color="auto" w:fill="auto"/>
          </w:tcPr>
          <w:p w:rsidR="005C52A0" w:rsidRPr="00B81C12" w:rsidRDefault="005C52A0" w:rsidP="00967D5D">
            <w:pPr>
              <w:tabs>
                <w:tab w:val="left" w:pos="567"/>
                <w:tab w:val="left" w:pos="1134"/>
                <w:tab w:val="left" w:pos="2976"/>
                <w:tab w:val="left" w:pos="5856"/>
                <w:tab w:val="left" w:pos="7296"/>
              </w:tabs>
              <w:jc w:val="left"/>
            </w:pPr>
          </w:p>
        </w:tc>
        <w:tc>
          <w:tcPr>
            <w:tcW w:w="851" w:type="dxa"/>
            <w:shd w:val="clear" w:color="auto" w:fill="auto"/>
          </w:tcPr>
          <w:p w:rsidR="005C52A0" w:rsidRPr="00B81C12" w:rsidRDefault="005C52A0" w:rsidP="00967D5D">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pPr>
            <w:r w:rsidRPr="00B81C12">
              <w:t>Name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jc w:val="left"/>
            </w:pPr>
          </w:p>
        </w:tc>
        <w:tc>
          <w:tcPr>
            <w:tcW w:w="851" w:type="dxa"/>
            <w:tcBorders>
              <w:left w:val="nil"/>
            </w:tcBorders>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134"/>
                <w:tab w:val="left" w:pos="2976"/>
                <w:tab w:val="left" w:pos="5856"/>
                <w:tab w:val="left" w:pos="7296"/>
              </w:tabs>
              <w:ind w:left="601"/>
            </w:pPr>
          </w:p>
        </w:tc>
        <w:tc>
          <w:tcPr>
            <w:tcW w:w="5386" w:type="dxa"/>
            <w:gridSpan w:val="7"/>
            <w:tcBorders>
              <w:top w:val="nil"/>
              <w:bottom w:val="nil"/>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shd w:val="clear" w:color="auto" w:fill="auto"/>
          </w:tcPr>
          <w:p w:rsidR="00035B95" w:rsidRPr="00B81C12" w:rsidRDefault="00035B95">
            <w:pPr>
              <w:pStyle w:val="tqparabox"/>
            </w:pPr>
            <w:r w:rsidRPr="00B81C12">
              <w:t>Address</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jc w:val="left"/>
            </w:pPr>
            <w:r w:rsidRPr="00B81C12">
              <w:br/>
            </w:r>
            <w:r w:rsidRPr="00B81C12">
              <w:br/>
            </w:r>
            <w:r w:rsidRPr="00B81C12">
              <w:br/>
            </w:r>
          </w:p>
        </w:tc>
        <w:tc>
          <w:tcPr>
            <w:tcW w:w="851" w:type="dxa"/>
            <w:tcBorders>
              <w:left w:val="nil"/>
            </w:tcBorders>
            <w:shd w:val="clear" w:color="auto" w:fill="auto"/>
          </w:tcPr>
          <w:p w:rsidR="00035B95" w:rsidRPr="00B81C12" w:rsidRDefault="00035B95">
            <w:pPr>
              <w:pStyle w:val="tqparabox"/>
              <w:ind w:left="0"/>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tc>
        <w:tc>
          <w:tcPr>
            <w:tcW w:w="5386" w:type="dxa"/>
            <w:gridSpan w:val="7"/>
            <w:tcBorders>
              <w:top w:val="nil"/>
              <w:bottom w:val="nil"/>
            </w:tcBorders>
            <w:shd w:val="clear" w:color="auto" w:fill="auto"/>
          </w:tcPr>
          <w:p w:rsidR="00035B95" w:rsidRPr="00B81C12" w:rsidRDefault="00035B95">
            <w:pPr>
              <w:jc w:val="left"/>
            </w:pPr>
          </w:p>
        </w:tc>
        <w:tc>
          <w:tcPr>
            <w:tcW w:w="851" w:type="dxa"/>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pPr>
            <w:r w:rsidRPr="00B81C12">
              <w:t>Telephone No.</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jc w:val="left"/>
            </w:pPr>
          </w:p>
        </w:tc>
        <w:tc>
          <w:tcPr>
            <w:tcW w:w="851" w:type="dxa"/>
            <w:tcBorders>
              <w:left w:val="nil"/>
            </w:tcBorders>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134"/>
                <w:tab w:val="left" w:pos="2976"/>
                <w:tab w:val="left" w:pos="5856"/>
                <w:tab w:val="left" w:pos="7296"/>
              </w:tabs>
              <w:ind w:left="601"/>
            </w:pPr>
          </w:p>
        </w:tc>
        <w:tc>
          <w:tcPr>
            <w:tcW w:w="5386" w:type="dxa"/>
            <w:gridSpan w:val="7"/>
            <w:tcBorders>
              <w:top w:val="nil"/>
              <w:bottom w:val="nil"/>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pPr>
            <w:r w:rsidRPr="00B81C12">
              <w:t>Fax No.</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jc w:val="left"/>
            </w:pPr>
          </w:p>
        </w:tc>
        <w:tc>
          <w:tcPr>
            <w:tcW w:w="851" w:type="dxa"/>
            <w:tcBorders>
              <w:left w:val="nil"/>
            </w:tcBorders>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134"/>
                <w:tab w:val="left" w:pos="2976"/>
                <w:tab w:val="left" w:pos="5856"/>
                <w:tab w:val="left" w:pos="7296"/>
              </w:tabs>
              <w:ind w:left="601"/>
            </w:pPr>
          </w:p>
        </w:tc>
        <w:tc>
          <w:tcPr>
            <w:tcW w:w="5386" w:type="dxa"/>
            <w:gridSpan w:val="7"/>
            <w:tcBorders>
              <w:top w:val="nil"/>
              <w:bottom w:val="nil"/>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pPr>
            <w:r w:rsidRPr="00B81C12">
              <w:t>E-mail address</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jc w:val="left"/>
            </w:pPr>
          </w:p>
        </w:tc>
        <w:tc>
          <w:tcPr>
            <w:tcW w:w="851" w:type="dxa"/>
            <w:tcBorders>
              <w:left w:val="nil"/>
            </w:tcBorders>
            <w:shd w:val="clear" w:color="auto" w:fill="auto"/>
          </w:tcPr>
          <w:p w:rsidR="00035B95" w:rsidRPr="00B81C12" w:rsidRDefault="00035B95">
            <w:pPr>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shd w:val="clear" w:color="auto" w:fill="auto"/>
          </w:tcPr>
          <w:p w:rsidR="00035B95" w:rsidRPr="00B81C12" w:rsidRDefault="00035B95">
            <w:pPr>
              <w:tabs>
                <w:tab w:val="left" w:pos="567"/>
                <w:tab w:val="left" w:pos="1134"/>
                <w:tab w:val="left" w:pos="2976"/>
                <w:tab w:val="left" w:pos="5856"/>
                <w:tab w:val="left" w:pos="7296"/>
              </w:tabs>
              <w:ind w:left="601"/>
            </w:pPr>
          </w:p>
        </w:tc>
        <w:tc>
          <w:tcPr>
            <w:tcW w:w="5386" w:type="dxa"/>
            <w:gridSpan w:val="7"/>
            <w:tcBorders>
              <w:top w:val="nil"/>
              <w:bottom w:val="nil"/>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10"/>
            <w:shd w:val="clear" w:color="auto" w:fill="auto"/>
          </w:tcPr>
          <w:p w:rsidR="00035B95" w:rsidRPr="00B81C12" w:rsidRDefault="00035B95">
            <w:pPr>
              <w:pStyle w:val="tqparabox"/>
            </w:pPr>
            <w:r w:rsidRPr="00B81C12">
              <w:t>Breeder (if different from applicant)</w:t>
            </w:r>
          </w:p>
        </w:tc>
        <w:tc>
          <w:tcPr>
            <w:tcW w:w="851" w:type="dxa"/>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shd w:val="clear" w:color="auto" w:fill="auto"/>
          </w:tcPr>
          <w:p w:rsidR="00035B95" w:rsidRPr="00B81C12" w:rsidRDefault="00035B95">
            <w:pPr>
              <w:spacing w:before="60" w:after="60"/>
            </w:pP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spacing w:before="60" w:after="60"/>
              <w:jc w:val="left"/>
            </w:pPr>
          </w:p>
        </w:tc>
        <w:tc>
          <w:tcPr>
            <w:tcW w:w="851" w:type="dxa"/>
            <w:tcBorders>
              <w:left w:val="nil"/>
              <w:bottom w:val="nil"/>
            </w:tcBorders>
            <w:shd w:val="clear" w:color="auto" w:fill="auto"/>
          </w:tcPr>
          <w:p w:rsidR="00035B95" w:rsidRPr="00B81C12" w:rsidRDefault="00035B95">
            <w:pPr>
              <w:spacing w:before="60" w:after="60"/>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left w:val="single" w:sz="6" w:space="0" w:color="auto"/>
              <w:bottom w:val="single" w:sz="6" w:space="0" w:color="auto"/>
            </w:tcBorders>
            <w:shd w:val="clear" w:color="auto" w:fill="auto"/>
          </w:tcPr>
          <w:p w:rsidR="00035B95" w:rsidRPr="00B81C12" w:rsidRDefault="00035B95">
            <w:pPr>
              <w:tabs>
                <w:tab w:val="left" w:pos="567"/>
                <w:tab w:val="left" w:pos="1134"/>
                <w:tab w:val="left" w:pos="2976"/>
                <w:tab w:val="left" w:pos="5856"/>
                <w:tab w:val="left" w:pos="7296"/>
              </w:tabs>
            </w:pPr>
          </w:p>
        </w:tc>
        <w:tc>
          <w:tcPr>
            <w:tcW w:w="5386" w:type="dxa"/>
            <w:gridSpan w:val="7"/>
            <w:tcBorders>
              <w:top w:val="nil"/>
              <w:bottom w:val="single" w:sz="6" w:space="0" w:color="auto"/>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tcBorders>
              <w:top w:val="nil"/>
              <w:bottom w:val="single" w:sz="6" w:space="0" w:color="auto"/>
              <w:right w:val="single" w:sz="6" w:space="0" w:color="auto"/>
            </w:tcBorders>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4" w:space="0" w:color="auto"/>
              <w:bottom w:val="nil"/>
            </w:tcBorders>
            <w:shd w:val="clear" w:color="auto" w:fill="auto"/>
          </w:tcPr>
          <w:p w:rsidR="00035B95" w:rsidRPr="00B81C12" w:rsidRDefault="00035B95">
            <w:pPr>
              <w:keepNext/>
              <w:tabs>
                <w:tab w:val="left" w:pos="567"/>
                <w:tab w:val="left" w:pos="1134"/>
                <w:tab w:val="left" w:pos="2976"/>
                <w:tab w:val="left" w:pos="5856"/>
                <w:tab w:val="left" w:pos="7296"/>
              </w:tabs>
            </w:pPr>
          </w:p>
        </w:tc>
        <w:tc>
          <w:tcPr>
            <w:tcW w:w="5386" w:type="dxa"/>
            <w:gridSpan w:val="7"/>
            <w:tcBorders>
              <w:top w:val="single" w:sz="4" w:space="0" w:color="auto"/>
              <w:bottom w:val="nil"/>
            </w:tcBorders>
            <w:shd w:val="clear" w:color="auto" w:fill="auto"/>
          </w:tcPr>
          <w:p w:rsidR="00035B95" w:rsidRPr="00B81C12" w:rsidRDefault="00035B95">
            <w:pPr>
              <w:keepNext/>
              <w:tabs>
                <w:tab w:val="left" w:pos="567"/>
                <w:tab w:val="left" w:pos="1134"/>
                <w:tab w:val="left" w:pos="2976"/>
                <w:tab w:val="left" w:pos="5856"/>
                <w:tab w:val="left" w:pos="7296"/>
              </w:tabs>
              <w:jc w:val="left"/>
            </w:pPr>
          </w:p>
        </w:tc>
        <w:tc>
          <w:tcPr>
            <w:tcW w:w="851" w:type="dxa"/>
            <w:tcBorders>
              <w:top w:val="single" w:sz="4" w:space="0" w:color="auto"/>
              <w:bottom w:val="nil"/>
            </w:tcBorders>
            <w:shd w:val="clear" w:color="auto" w:fill="auto"/>
          </w:tcPr>
          <w:p w:rsidR="00035B95" w:rsidRPr="00B81C12" w:rsidRDefault="00035B95">
            <w:pPr>
              <w:keepNext/>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nil"/>
            </w:tcBorders>
            <w:shd w:val="clear" w:color="auto" w:fill="auto"/>
          </w:tcPr>
          <w:p w:rsidR="00035B95" w:rsidRPr="00B81C12" w:rsidRDefault="00035B95">
            <w:pPr>
              <w:keepNext/>
              <w:tabs>
                <w:tab w:val="left" w:pos="567"/>
                <w:tab w:val="left" w:pos="1134"/>
                <w:tab w:val="left" w:pos="2976"/>
                <w:tab w:val="left" w:pos="5856"/>
                <w:tab w:val="left" w:pos="7296"/>
              </w:tabs>
              <w:jc w:val="left"/>
            </w:pPr>
            <w:r w:rsidRPr="00B81C12">
              <w:t>3.</w:t>
            </w:r>
            <w:r w:rsidRPr="00B81C12">
              <w:tab/>
              <w:t>Proposed denomination and breeder’s reference</w:t>
            </w: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shd w:val="clear" w:color="auto" w:fill="auto"/>
          </w:tcPr>
          <w:p w:rsidR="00035B95" w:rsidRPr="00B81C12" w:rsidRDefault="00035B95">
            <w:pPr>
              <w:keepNext/>
              <w:tabs>
                <w:tab w:val="left" w:pos="567"/>
                <w:tab w:val="left" w:pos="1134"/>
                <w:tab w:val="left" w:pos="2976"/>
                <w:tab w:val="left" w:pos="5856"/>
                <w:tab w:val="left" w:pos="7296"/>
              </w:tabs>
            </w:pPr>
          </w:p>
        </w:tc>
        <w:tc>
          <w:tcPr>
            <w:tcW w:w="5386" w:type="dxa"/>
            <w:gridSpan w:val="7"/>
            <w:tcBorders>
              <w:bottom w:val="nil"/>
            </w:tcBorders>
            <w:shd w:val="clear" w:color="auto" w:fill="auto"/>
          </w:tcPr>
          <w:p w:rsidR="00035B95" w:rsidRPr="00B81C12" w:rsidRDefault="00035B95">
            <w:pPr>
              <w:keepNext/>
              <w:tabs>
                <w:tab w:val="left" w:pos="567"/>
                <w:tab w:val="left" w:pos="1134"/>
                <w:tab w:val="left" w:pos="2976"/>
                <w:tab w:val="left" w:pos="5856"/>
                <w:tab w:val="left" w:pos="7296"/>
              </w:tabs>
              <w:jc w:val="left"/>
            </w:pPr>
          </w:p>
        </w:tc>
        <w:tc>
          <w:tcPr>
            <w:tcW w:w="851" w:type="dxa"/>
            <w:shd w:val="clear" w:color="auto" w:fill="auto"/>
          </w:tcPr>
          <w:p w:rsidR="00035B95" w:rsidRPr="00B81C12" w:rsidRDefault="00035B95">
            <w:pPr>
              <w:keepNext/>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keepNext/>
            </w:pPr>
            <w:r w:rsidRPr="00B81C12">
              <w:t>Proposed denomination</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keepNext/>
              <w:jc w:val="left"/>
            </w:pPr>
          </w:p>
        </w:tc>
        <w:tc>
          <w:tcPr>
            <w:tcW w:w="851" w:type="dxa"/>
            <w:tcBorders>
              <w:left w:val="nil"/>
            </w:tcBorders>
            <w:shd w:val="clear" w:color="auto" w:fill="auto"/>
          </w:tcPr>
          <w:p w:rsidR="00035B95" w:rsidRPr="00B81C12" w:rsidRDefault="00035B95">
            <w:pPr>
              <w:keepNext/>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keepNext/>
              <w:tabs>
                <w:tab w:val="left" w:pos="567"/>
                <w:tab w:val="left" w:pos="1134"/>
                <w:tab w:val="left" w:pos="2976"/>
                <w:tab w:val="left" w:pos="5856"/>
                <w:tab w:val="left" w:pos="7296"/>
              </w:tabs>
            </w:pPr>
            <w:r w:rsidRPr="00B81C12">
              <w:tab/>
              <w:t>(if available)</w:t>
            </w:r>
          </w:p>
          <w:p w:rsidR="00035B95" w:rsidRPr="00B81C12" w:rsidRDefault="00035B95">
            <w:pPr>
              <w:keepNext/>
              <w:tabs>
                <w:tab w:val="left" w:pos="567"/>
                <w:tab w:val="left" w:pos="1134"/>
                <w:tab w:val="left" w:pos="2976"/>
                <w:tab w:val="left" w:pos="5856"/>
                <w:tab w:val="left" w:pos="7296"/>
              </w:tabs>
            </w:pPr>
          </w:p>
        </w:tc>
        <w:tc>
          <w:tcPr>
            <w:tcW w:w="5386" w:type="dxa"/>
            <w:gridSpan w:val="7"/>
            <w:tcBorders>
              <w:top w:val="single" w:sz="6" w:space="0" w:color="auto"/>
              <w:left w:val="nil"/>
              <w:bottom w:val="single" w:sz="6" w:space="0" w:color="auto"/>
              <w:right w:val="nil"/>
            </w:tcBorders>
            <w:shd w:val="clear" w:color="auto" w:fill="auto"/>
          </w:tcPr>
          <w:p w:rsidR="00035B95" w:rsidRPr="00B81C12" w:rsidRDefault="00035B95">
            <w:pPr>
              <w:keepNext/>
              <w:tabs>
                <w:tab w:val="left" w:pos="567"/>
                <w:tab w:val="left" w:pos="1134"/>
                <w:tab w:val="left" w:pos="2976"/>
                <w:tab w:val="left" w:pos="5856"/>
                <w:tab w:val="left" w:pos="7296"/>
              </w:tabs>
              <w:jc w:val="left"/>
            </w:pPr>
          </w:p>
        </w:tc>
        <w:tc>
          <w:tcPr>
            <w:tcW w:w="851" w:type="dxa"/>
            <w:tcBorders>
              <w:left w:val="nil"/>
            </w:tcBorders>
            <w:shd w:val="clear" w:color="auto" w:fill="auto"/>
          </w:tcPr>
          <w:p w:rsidR="00035B95" w:rsidRPr="00B81C12" w:rsidRDefault="00035B95">
            <w:pPr>
              <w:keepNext/>
              <w:tabs>
                <w:tab w:val="left" w:pos="567"/>
                <w:tab w:val="left" w:pos="1134"/>
                <w:tab w:val="left" w:pos="2976"/>
                <w:tab w:val="left" w:pos="5856"/>
                <w:tab w:val="left" w:pos="7296"/>
              </w:tabs>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shd w:val="clear" w:color="auto" w:fill="auto"/>
          </w:tcPr>
          <w:p w:rsidR="00035B95" w:rsidRPr="00B81C12" w:rsidRDefault="00035B95">
            <w:pPr>
              <w:pStyle w:val="tqparabox"/>
              <w:keepNext/>
            </w:pPr>
            <w:r w:rsidRPr="00B81C12">
              <w:t>Breeder’s reference</w:t>
            </w:r>
          </w:p>
        </w:tc>
        <w:tc>
          <w:tcPr>
            <w:tcW w:w="5386" w:type="dxa"/>
            <w:gridSpan w:val="7"/>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keepNext/>
              <w:jc w:val="left"/>
            </w:pPr>
          </w:p>
        </w:tc>
        <w:tc>
          <w:tcPr>
            <w:tcW w:w="851" w:type="dxa"/>
            <w:tcBorders>
              <w:left w:val="nil"/>
            </w:tcBorders>
            <w:shd w:val="clear" w:color="auto" w:fill="auto"/>
          </w:tcPr>
          <w:p w:rsidR="00035B95" w:rsidRPr="00B81C12" w:rsidRDefault="00035B95">
            <w:pPr>
              <w:keepNext/>
              <w:jc w:val="left"/>
            </w:pPr>
          </w:p>
        </w:tc>
      </w:tr>
      <w:tr w:rsidR="00035B95" w:rsidRPr="00B81C1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shd w:val="clear" w:color="auto" w:fill="auto"/>
          </w:tcPr>
          <w:p w:rsidR="00035B95" w:rsidRPr="00B81C12" w:rsidRDefault="00035B95">
            <w:pPr>
              <w:tabs>
                <w:tab w:val="left" w:pos="567"/>
                <w:tab w:val="left" w:pos="1134"/>
                <w:tab w:val="left" w:pos="2976"/>
                <w:tab w:val="left" w:pos="5856"/>
                <w:tab w:val="left" w:pos="7296"/>
              </w:tabs>
            </w:pPr>
          </w:p>
        </w:tc>
        <w:tc>
          <w:tcPr>
            <w:tcW w:w="5386" w:type="dxa"/>
            <w:gridSpan w:val="7"/>
            <w:tcBorders>
              <w:top w:val="single" w:sz="6" w:space="0" w:color="auto"/>
              <w:left w:val="nil"/>
              <w:bottom w:val="nil"/>
              <w:right w:val="nil"/>
            </w:tcBorders>
            <w:shd w:val="clear" w:color="auto" w:fill="auto"/>
          </w:tcPr>
          <w:p w:rsidR="00035B95" w:rsidRPr="00B81C12" w:rsidRDefault="00035B95">
            <w:pPr>
              <w:tabs>
                <w:tab w:val="left" w:pos="567"/>
                <w:tab w:val="left" w:pos="1134"/>
                <w:tab w:val="left" w:pos="2976"/>
                <w:tab w:val="left" w:pos="5856"/>
                <w:tab w:val="left" w:pos="7296"/>
              </w:tabs>
              <w:jc w:val="left"/>
            </w:pPr>
          </w:p>
        </w:tc>
        <w:tc>
          <w:tcPr>
            <w:tcW w:w="851" w:type="dxa"/>
            <w:tcBorders>
              <w:left w:val="nil"/>
              <w:bottom w:val="nil"/>
            </w:tcBorders>
            <w:shd w:val="clear" w:color="auto" w:fill="auto"/>
          </w:tcPr>
          <w:p w:rsidR="00035B95" w:rsidRPr="00B81C12" w:rsidRDefault="00035B95">
            <w:pPr>
              <w:tabs>
                <w:tab w:val="left" w:pos="567"/>
                <w:tab w:val="left" w:pos="1134"/>
                <w:tab w:val="left" w:pos="2976"/>
                <w:tab w:val="left" w:pos="5856"/>
                <w:tab w:val="left" w:pos="7296"/>
              </w:tabs>
              <w:jc w:val="left"/>
            </w:pPr>
          </w:p>
        </w:tc>
      </w:tr>
      <w:tr w:rsidR="00035B95" w:rsidRPr="00B81C1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single" w:sz="4" w:space="0" w:color="auto"/>
              <w:right w:val="single" w:sz="6" w:space="0" w:color="auto"/>
            </w:tcBorders>
            <w:shd w:val="clear" w:color="auto" w:fill="auto"/>
          </w:tcPr>
          <w:p w:rsidR="00035B95" w:rsidRPr="00B81C12" w:rsidRDefault="00035B95">
            <w:pPr>
              <w:tabs>
                <w:tab w:val="left" w:pos="567"/>
                <w:tab w:val="left" w:pos="1106"/>
                <w:tab w:val="left" w:pos="2976"/>
                <w:tab w:val="left" w:pos="5856"/>
                <w:tab w:val="left" w:pos="7296"/>
                <w:tab w:val="left" w:pos="7910"/>
              </w:tabs>
              <w:ind w:left="113" w:right="255"/>
              <w:jc w:val="left"/>
            </w:pPr>
          </w:p>
          <w:p w:rsidR="00035B95" w:rsidRPr="00B81C12" w:rsidRDefault="00035B95">
            <w:pPr>
              <w:tabs>
                <w:tab w:val="left" w:pos="567"/>
                <w:tab w:val="left" w:pos="1106"/>
                <w:tab w:val="left" w:pos="2976"/>
                <w:tab w:val="left" w:pos="5856"/>
                <w:tab w:val="left" w:pos="7296"/>
                <w:tab w:val="left" w:pos="7910"/>
              </w:tabs>
              <w:ind w:left="113" w:right="255"/>
              <w:jc w:val="left"/>
            </w:pPr>
            <w:r w:rsidRPr="00B81C12">
              <w:rPr>
                <w:rStyle w:val="FootnoteReference"/>
              </w:rPr>
              <w:footnoteReference w:customMarkFollows="1" w:id="2"/>
              <w:t>#</w:t>
            </w:r>
            <w:r w:rsidRPr="00B81C12">
              <w:t>4.</w:t>
            </w:r>
            <w:r w:rsidRPr="00B81C12">
              <w:tab/>
              <w:t xml:space="preserve">Information on the breeding scheme and propagation of the variety </w:t>
            </w:r>
          </w:p>
          <w:p w:rsidR="00035B95" w:rsidRPr="00B81C12" w:rsidRDefault="00035B95">
            <w:pPr>
              <w:tabs>
                <w:tab w:val="left" w:pos="567"/>
                <w:tab w:val="left" w:pos="1106"/>
                <w:tab w:val="left" w:pos="2976"/>
                <w:tab w:val="left" w:pos="5856"/>
                <w:tab w:val="left" w:pos="7296"/>
                <w:tab w:val="left" w:pos="7910"/>
              </w:tabs>
              <w:ind w:left="113" w:right="255"/>
              <w:jc w:val="left"/>
            </w:pPr>
          </w:p>
          <w:p w:rsidR="00035B95" w:rsidRPr="00B81C12" w:rsidRDefault="00035B95">
            <w:pPr>
              <w:tabs>
                <w:tab w:val="left" w:pos="567"/>
                <w:tab w:val="left" w:pos="1106"/>
                <w:tab w:val="left" w:pos="2976"/>
                <w:tab w:val="left" w:pos="5856"/>
                <w:tab w:val="left" w:pos="7296"/>
                <w:tab w:val="left" w:pos="7910"/>
              </w:tabs>
              <w:ind w:left="113" w:right="255"/>
              <w:jc w:val="left"/>
            </w:pPr>
            <w:r w:rsidRPr="00B81C12">
              <w:tab/>
              <w:t xml:space="preserve">4.1 </w:t>
            </w:r>
            <w:r w:rsidRPr="00B81C12">
              <w:tab/>
              <w:t>Breeding scheme</w:t>
            </w:r>
          </w:p>
          <w:p w:rsidR="00035B95" w:rsidRPr="00B81C12" w:rsidRDefault="00035B95">
            <w:pPr>
              <w:tabs>
                <w:tab w:val="left" w:pos="567"/>
                <w:tab w:val="left" w:pos="1106"/>
                <w:tab w:val="left" w:pos="2976"/>
                <w:tab w:val="left" w:pos="5856"/>
                <w:tab w:val="left" w:pos="7296"/>
                <w:tab w:val="left" w:pos="7910"/>
              </w:tabs>
              <w:ind w:left="113" w:right="255"/>
              <w:jc w:val="left"/>
            </w:pPr>
          </w:p>
          <w:p w:rsidR="00035B95" w:rsidRPr="00B81C12" w:rsidRDefault="00035B95">
            <w:pPr>
              <w:tabs>
                <w:tab w:val="left" w:pos="1871"/>
                <w:tab w:val="left" w:pos="2438"/>
                <w:tab w:val="left" w:pos="7371"/>
              </w:tabs>
              <w:ind w:left="1134" w:right="255"/>
              <w:jc w:val="left"/>
            </w:pPr>
            <w:r w:rsidRPr="00B81C12">
              <w:t>Variety resulting from:</w:t>
            </w:r>
          </w:p>
          <w:p w:rsidR="00035B95" w:rsidRPr="00B81C12" w:rsidRDefault="00035B95">
            <w:pPr>
              <w:tabs>
                <w:tab w:val="left" w:pos="1871"/>
                <w:tab w:val="left" w:pos="2438"/>
                <w:tab w:val="left" w:pos="7371"/>
              </w:tabs>
              <w:ind w:left="1134" w:right="255"/>
              <w:jc w:val="left"/>
            </w:pPr>
          </w:p>
          <w:p w:rsidR="00035B95" w:rsidRPr="00B81C12" w:rsidRDefault="00035B95">
            <w:pPr>
              <w:tabs>
                <w:tab w:val="left" w:pos="1871"/>
                <w:tab w:val="left" w:pos="2438"/>
                <w:tab w:val="left" w:pos="7371"/>
              </w:tabs>
              <w:ind w:left="1134" w:right="255"/>
              <w:jc w:val="left"/>
            </w:pPr>
            <w:r w:rsidRPr="00B81C12">
              <w:t>4.1.1</w:t>
            </w:r>
            <w:r w:rsidRPr="00B81C12">
              <w:tab/>
              <w:t>Crossing</w:t>
            </w:r>
          </w:p>
          <w:p w:rsidR="00035B95" w:rsidRPr="00B81C12" w:rsidRDefault="00035B95">
            <w:pPr>
              <w:tabs>
                <w:tab w:val="left" w:pos="1871"/>
                <w:tab w:val="left" w:pos="2438"/>
                <w:tab w:val="left" w:pos="7371"/>
              </w:tabs>
              <w:ind w:left="1134" w:right="255"/>
              <w:jc w:val="left"/>
            </w:pPr>
          </w:p>
          <w:p w:rsidR="00035B95" w:rsidRPr="00B81C12" w:rsidRDefault="00035B95">
            <w:pPr>
              <w:tabs>
                <w:tab w:val="left" w:pos="1871"/>
                <w:tab w:val="left" w:pos="2438"/>
                <w:tab w:val="left" w:pos="7343"/>
              </w:tabs>
              <w:ind w:left="1871" w:right="255"/>
              <w:jc w:val="left"/>
            </w:pPr>
            <w:r w:rsidRPr="00B81C12">
              <w:t>(a)</w:t>
            </w:r>
            <w:r w:rsidRPr="00B81C12">
              <w:tab/>
              <w:t>controlled cross</w:t>
            </w:r>
            <w:r w:rsidRPr="00B81C12">
              <w:tab/>
              <w:t>[    ]</w:t>
            </w:r>
          </w:p>
          <w:p w:rsidR="00035B95" w:rsidRPr="00B81C12" w:rsidRDefault="00035B95">
            <w:pPr>
              <w:tabs>
                <w:tab w:val="left" w:pos="1871"/>
                <w:tab w:val="left" w:pos="2438"/>
                <w:tab w:val="left" w:pos="7343"/>
              </w:tabs>
              <w:ind w:left="1871" w:right="255"/>
              <w:jc w:val="left"/>
            </w:pPr>
            <w:r w:rsidRPr="00B81C12">
              <w:tab/>
              <w:t>(please state parent varieties)</w:t>
            </w:r>
          </w:p>
          <w:p w:rsidR="00035B95" w:rsidRPr="00B81C12" w:rsidRDefault="00035B95">
            <w:pPr>
              <w:tabs>
                <w:tab w:val="left" w:pos="1871"/>
                <w:tab w:val="left" w:pos="2438"/>
                <w:tab w:val="left" w:pos="7343"/>
              </w:tabs>
              <w:ind w:left="1871" w:right="255"/>
              <w:jc w:val="left"/>
            </w:pPr>
          </w:p>
          <w:p w:rsidR="00035B95" w:rsidRPr="00B81C12" w:rsidRDefault="00035B95">
            <w:pPr>
              <w:tabs>
                <w:tab w:val="left" w:pos="1871"/>
                <w:tab w:val="left" w:pos="2438"/>
                <w:tab w:val="left" w:pos="7343"/>
              </w:tabs>
              <w:ind w:left="1871" w:right="255"/>
              <w:jc w:val="left"/>
            </w:pPr>
            <w:r w:rsidRPr="00B81C12">
              <w:t>(b)</w:t>
            </w:r>
            <w:r w:rsidRPr="00B81C12">
              <w:tab/>
              <w:t>partially known cross</w:t>
            </w:r>
            <w:r w:rsidRPr="00B81C12">
              <w:tab/>
              <w:t>[    ]</w:t>
            </w:r>
          </w:p>
          <w:p w:rsidR="00035B95" w:rsidRPr="00B81C12" w:rsidRDefault="00035B95">
            <w:pPr>
              <w:tabs>
                <w:tab w:val="left" w:pos="1871"/>
                <w:tab w:val="left" w:pos="2438"/>
                <w:tab w:val="left" w:pos="7343"/>
              </w:tabs>
              <w:ind w:left="1871" w:right="255"/>
              <w:jc w:val="left"/>
            </w:pPr>
            <w:r w:rsidRPr="00B81C12">
              <w:tab/>
              <w:t>(please state known parent variety(</w:t>
            </w:r>
            <w:proofErr w:type="spellStart"/>
            <w:r w:rsidRPr="00B81C12">
              <w:t>ies</w:t>
            </w:r>
            <w:proofErr w:type="spellEnd"/>
            <w:r w:rsidRPr="00B81C12">
              <w:t>))</w:t>
            </w:r>
          </w:p>
          <w:p w:rsidR="00035B95" w:rsidRPr="00B81C12" w:rsidRDefault="00035B95">
            <w:pPr>
              <w:tabs>
                <w:tab w:val="left" w:pos="1871"/>
                <w:tab w:val="left" w:pos="2438"/>
                <w:tab w:val="left" w:pos="7343"/>
              </w:tabs>
              <w:ind w:left="1871" w:right="255"/>
              <w:jc w:val="left"/>
            </w:pPr>
          </w:p>
          <w:p w:rsidR="00035B95" w:rsidRPr="00B81C12" w:rsidRDefault="00035B95">
            <w:pPr>
              <w:tabs>
                <w:tab w:val="left" w:pos="1871"/>
                <w:tab w:val="left" w:pos="2438"/>
                <w:tab w:val="left" w:pos="7343"/>
              </w:tabs>
              <w:ind w:left="1871" w:right="255"/>
              <w:jc w:val="left"/>
            </w:pPr>
            <w:r w:rsidRPr="00B81C12">
              <w:t>(c)</w:t>
            </w:r>
            <w:r w:rsidRPr="00B81C12">
              <w:tab/>
              <w:t>unknown cross</w:t>
            </w:r>
            <w:r w:rsidRPr="00B81C12">
              <w:tab/>
              <w:t>[    ]</w:t>
            </w:r>
          </w:p>
          <w:p w:rsidR="00035B95" w:rsidRPr="00B81C12" w:rsidRDefault="00035B95">
            <w:pPr>
              <w:tabs>
                <w:tab w:val="left" w:pos="1871"/>
                <w:tab w:val="left" w:pos="2438"/>
                <w:tab w:val="left" w:pos="7343"/>
              </w:tabs>
              <w:ind w:left="1871" w:right="255"/>
              <w:jc w:val="left"/>
            </w:pPr>
          </w:p>
          <w:p w:rsidR="00035B95" w:rsidRPr="00B81C12" w:rsidRDefault="00035B95">
            <w:pPr>
              <w:tabs>
                <w:tab w:val="left" w:pos="1871"/>
                <w:tab w:val="left" w:pos="2438"/>
                <w:tab w:val="left" w:pos="7343"/>
              </w:tabs>
              <w:ind w:left="1134" w:right="255"/>
              <w:jc w:val="left"/>
            </w:pPr>
            <w:r w:rsidRPr="00B81C12">
              <w:t>4.1.2</w:t>
            </w:r>
            <w:r w:rsidRPr="00B81C12">
              <w:tab/>
              <w:t>Mutation</w:t>
            </w:r>
            <w:r w:rsidRPr="00B81C12">
              <w:tab/>
              <w:t>[    ]</w:t>
            </w:r>
          </w:p>
          <w:p w:rsidR="00035B95" w:rsidRPr="00B81C12" w:rsidRDefault="00035B95">
            <w:pPr>
              <w:tabs>
                <w:tab w:val="left" w:pos="1871"/>
                <w:tab w:val="left" w:pos="2438"/>
                <w:tab w:val="left" w:pos="7343"/>
              </w:tabs>
              <w:ind w:left="1871" w:right="255"/>
              <w:jc w:val="left"/>
              <w:rPr>
                <w:b/>
              </w:rPr>
            </w:pPr>
            <w:r w:rsidRPr="00B81C12">
              <w:t>(please state parent variety)</w:t>
            </w:r>
            <w:r w:rsidRPr="00B81C12">
              <w:rPr>
                <w:b/>
              </w:rPr>
              <w:t xml:space="preserve"> </w:t>
            </w:r>
            <w:r w:rsidRPr="00B81C12">
              <w:rPr>
                <w:b/>
              </w:rPr>
              <w:tab/>
            </w:r>
          </w:p>
          <w:p w:rsidR="00035B95" w:rsidRPr="00B81C12" w:rsidRDefault="00035B95">
            <w:pPr>
              <w:tabs>
                <w:tab w:val="left" w:pos="1871"/>
                <w:tab w:val="left" w:pos="2438"/>
                <w:tab w:val="left" w:pos="7343"/>
              </w:tabs>
              <w:ind w:left="1871" w:right="255"/>
              <w:jc w:val="left"/>
            </w:pPr>
          </w:p>
          <w:p w:rsidR="00035B95" w:rsidRPr="00B81C12" w:rsidRDefault="00035B95">
            <w:pPr>
              <w:tabs>
                <w:tab w:val="left" w:pos="1871"/>
                <w:tab w:val="left" w:pos="2438"/>
                <w:tab w:val="left" w:pos="7343"/>
              </w:tabs>
              <w:ind w:left="1134" w:right="255"/>
              <w:jc w:val="left"/>
            </w:pPr>
            <w:r w:rsidRPr="00B81C12">
              <w:t>4.1.3</w:t>
            </w:r>
            <w:r w:rsidRPr="00B81C12">
              <w:tab/>
              <w:t>Discovery and development</w:t>
            </w:r>
            <w:r w:rsidRPr="00B81C12">
              <w:tab/>
              <w:t>[    ]</w:t>
            </w:r>
          </w:p>
          <w:p w:rsidR="00035B95" w:rsidRPr="00B81C12" w:rsidRDefault="00035B95">
            <w:pPr>
              <w:tabs>
                <w:tab w:val="left" w:pos="1871"/>
                <w:tab w:val="left" w:pos="2438"/>
                <w:tab w:val="left" w:pos="7371"/>
              </w:tabs>
              <w:ind w:left="1871" w:right="255"/>
              <w:jc w:val="left"/>
            </w:pPr>
            <w:r w:rsidRPr="00B81C12">
              <w:t>(please state where and when discovered</w:t>
            </w:r>
            <w:r w:rsidRPr="00B81C12">
              <w:br/>
              <w:t>and how developed)</w:t>
            </w:r>
            <w:r w:rsidRPr="00B81C12">
              <w:rPr>
                <w:b/>
              </w:rPr>
              <w:t xml:space="preserve"> </w:t>
            </w:r>
          </w:p>
          <w:p w:rsidR="00035B95" w:rsidRPr="00B81C12" w:rsidRDefault="00035B95">
            <w:pPr>
              <w:tabs>
                <w:tab w:val="left" w:pos="1871"/>
                <w:tab w:val="left" w:pos="2438"/>
                <w:tab w:val="left" w:pos="7371"/>
              </w:tabs>
              <w:ind w:left="1134" w:right="255"/>
              <w:jc w:val="left"/>
            </w:pPr>
          </w:p>
          <w:p w:rsidR="00035B95" w:rsidRPr="00B81C12" w:rsidRDefault="00035B95">
            <w:pPr>
              <w:tabs>
                <w:tab w:val="left" w:pos="1871"/>
                <w:tab w:val="left" w:pos="7371"/>
              </w:tabs>
              <w:ind w:left="1134" w:right="255"/>
              <w:jc w:val="left"/>
            </w:pPr>
            <w:r w:rsidRPr="00B81C12">
              <w:t>4.1.4</w:t>
            </w:r>
            <w:r w:rsidRPr="00B81C12">
              <w:tab/>
              <w:t>Other</w:t>
            </w:r>
            <w:r w:rsidRPr="00B81C12">
              <w:tab/>
              <w:t>[    ]</w:t>
            </w:r>
          </w:p>
          <w:p w:rsidR="00035B95" w:rsidRPr="00B81C12" w:rsidRDefault="00035B95">
            <w:pPr>
              <w:tabs>
                <w:tab w:val="left" w:pos="1871"/>
                <w:tab w:val="left" w:pos="2438"/>
                <w:tab w:val="left" w:pos="7371"/>
              </w:tabs>
              <w:ind w:left="1871" w:right="255"/>
              <w:jc w:val="left"/>
            </w:pPr>
            <w:r w:rsidRPr="00B81C12">
              <w:t>(please provide details)</w:t>
            </w:r>
          </w:p>
          <w:p w:rsidR="00035B95" w:rsidRPr="00B81C12" w:rsidRDefault="00035B95">
            <w:pPr>
              <w:tabs>
                <w:tab w:val="left" w:pos="567"/>
                <w:tab w:val="left" w:pos="1134"/>
                <w:tab w:val="left" w:pos="2976"/>
                <w:tab w:val="left" w:pos="5856"/>
                <w:tab w:val="left" w:pos="6237"/>
                <w:tab w:val="left" w:pos="7296"/>
                <w:tab w:val="right" w:pos="8540"/>
              </w:tabs>
              <w:spacing w:line="240" w:lineRule="atLeast"/>
              <w:ind w:right="-1"/>
              <w:jc w:val="left"/>
            </w:pPr>
          </w:p>
          <w:p w:rsidR="00035B95" w:rsidRPr="00B81C12" w:rsidRDefault="00035B95">
            <w:pPr>
              <w:tabs>
                <w:tab w:val="left" w:pos="567"/>
                <w:tab w:val="left" w:pos="1106"/>
                <w:tab w:val="left" w:pos="2976"/>
                <w:tab w:val="left" w:pos="5856"/>
                <w:tab w:val="left" w:pos="7296"/>
                <w:tab w:val="left" w:pos="7910"/>
              </w:tabs>
              <w:ind w:left="113" w:right="255"/>
              <w:jc w:val="left"/>
            </w:pPr>
          </w:p>
        </w:tc>
      </w:tr>
      <w:tr w:rsidR="00035B95" w:rsidRPr="00B81C1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035B95" w:rsidRPr="00B81C12" w:rsidRDefault="00035B95">
            <w:pPr>
              <w:keepNext/>
              <w:tabs>
                <w:tab w:val="left" w:pos="567"/>
                <w:tab w:val="left" w:pos="1056"/>
                <w:tab w:val="left" w:pos="1985"/>
                <w:tab w:val="left" w:pos="5856"/>
                <w:tab w:val="left" w:pos="7296"/>
                <w:tab w:val="left" w:pos="7910"/>
              </w:tabs>
              <w:ind w:right="255"/>
              <w:jc w:val="left"/>
            </w:pPr>
          </w:p>
          <w:p w:rsidR="00035B95" w:rsidRPr="00B81C12" w:rsidRDefault="00035B95">
            <w:pPr>
              <w:tabs>
                <w:tab w:val="left" w:pos="567"/>
                <w:tab w:val="left" w:pos="602"/>
                <w:tab w:val="left" w:pos="1134"/>
                <w:tab w:val="left" w:pos="2976"/>
                <w:tab w:val="left" w:pos="5856"/>
                <w:tab w:val="left" w:pos="6237"/>
                <w:tab w:val="left" w:pos="7296"/>
                <w:tab w:val="left" w:pos="7689"/>
              </w:tabs>
              <w:spacing w:line="360" w:lineRule="auto"/>
              <w:ind w:right="-1"/>
              <w:jc w:val="left"/>
            </w:pPr>
            <w:r w:rsidRPr="00B81C12">
              <w:tab/>
              <w:t>4.2</w:t>
            </w:r>
            <w:r w:rsidRPr="00B81C12">
              <w:tab/>
              <w:t>Method of propagating the variety</w:t>
            </w:r>
          </w:p>
          <w:p w:rsidR="00035B95" w:rsidRPr="00B81C12" w:rsidRDefault="00035B95">
            <w:pPr>
              <w:pStyle w:val="2pt"/>
              <w:tabs>
                <w:tab w:val="left" w:pos="602"/>
                <w:tab w:val="left" w:pos="1673"/>
                <w:tab w:val="left" w:pos="6237"/>
                <w:tab w:val="left" w:pos="7689"/>
              </w:tabs>
              <w:spacing w:before="120" w:after="0" w:line="360" w:lineRule="auto"/>
            </w:pPr>
            <w:r w:rsidRPr="00B81C12">
              <w:tab/>
            </w:r>
            <w:r w:rsidRPr="00B81C12">
              <w:tab/>
            </w:r>
            <w:r w:rsidRPr="00B81C12">
              <w:tab/>
              <w:t>4.2.1</w:t>
            </w:r>
            <w:r w:rsidRPr="00B81C12">
              <w:tab/>
              <w:t>Seed-propagated varieties</w:t>
            </w:r>
          </w:p>
          <w:p w:rsidR="00035B95" w:rsidRPr="00B81C12" w:rsidRDefault="00035B95">
            <w:pPr>
              <w:numPr>
                <w:ilvl w:val="1"/>
                <w:numId w:val="2"/>
              </w:numPr>
              <w:tabs>
                <w:tab w:val="left" w:pos="567"/>
                <w:tab w:val="left" w:pos="1673"/>
                <w:tab w:val="left" w:pos="2240"/>
                <w:tab w:val="left" w:pos="5856"/>
                <w:tab w:val="left" w:pos="6237"/>
                <w:tab w:val="left" w:pos="7343"/>
                <w:tab w:val="left" w:pos="7973"/>
              </w:tabs>
              <w:spacing w:line="360" w:lineRule="auto"/>
              <w:ind w:left="1673" w:right="-1" w:firstLine="0"/>
              <w:jc w:val="left"/>
            </w:pPr>
            <w:r w:rsidRPr="00B81C12">
              <w:t>open-pollinated</w:t>
            </w:r>
            <w:r w:rsidRPr="00B81C12">
              <w:tab/>
            </w:r>
            <w:r w:rsidRPr="00B81C12">
              <w:tab/>
            </w:r>
            <w:r w:rsidRPr="00B81C12">
              <w:tab/>
              <w:t>[    ]</w:t>
            </w:r>
          </w:p>
          <w:p w:rsidR="00035B95" w:rsidRPr="00B81C12" w:rsidRDefault="00035B95">
            <w:pPr>
              <w:numPr>
                <w:ilvl w:val="1"/>
                <w:numId w:val="2"/>
              </w:numPr>
              <w:tabs>
                <w:tab w:val="left" w:pos="567"/>
                <w:tab w:val="left" w:pos="1673"/>
                <w:tab w:val="left" w:pos="2240"/>
                <w:tab w:val="left" w:pos="5856"/>
                <w:tab w:val="left" w:pos="6237"/>
                <w:tab w:val="left" w:pos="7343"/>
                <w:tab w:val="left" w:pos="7973"/>
                <w:tab w:val="right" w:pos="8540"/>
              </w:tabs>
              <w:spacing w:line="360" w:lineRule="auto"/>
              <w:ind w:left="1673" w:right="-1" w:firstLine="0"/>
              <w:jc w:val="left"/>
            </w:pPr>
            <w:r w:rsidRPr="00B81C12">
              <w:t>single hybrid</w:t>
            </w:r>
            <w:r w:rsidRPr="00B81C12">
              <w:tab/>
            </w:r>
            <w:r w:rsidRPr="00B81C12">
              <w:tab/>
            </w:r>
            <w:r w:rsidRPr="00B81C12">
              <w:tab/>
              <w:t>[    ]</w:t>
            </w:r>
          </w:p>
          <w:p w:rsidR="00035B95" w:rsidRPr="00B81C12" w:rsidRDefault="00035B95">
            <w:pPr>
              <w:numPr>
                <w:ilvl w:val="1"/>
                <w:numId w:val="2"/>
              </w:numPr>
              <w:tabs>
                <w:tab w:val="left" w:pos="567"/>
                <w:tab w:val="left" w:pos="1673"/>
                <w:tab w:val="left" w:pos="2240"/>
                <w:tab w:val="left" w:pos="5856"/>
                <w:tab w:val="left" w:pos="6237"/>
                <w:tab w:val="left" w:pos="7343"/>
                <w:tab w:val="left" w:pos="7973"/>
                <w:tab w:val="right" w:pos="8540"/>
              </w:tabs>
              <w:spacing w:line="360" w:lineRule="auto"/>
              <w:ind w:left="1673" w:right="-1" w:firstLine="0"/>
              <w:jc w:val="left"/>
            </w:pPr>
            <w:r w:rsidRPr="00B81C12">
              <w:t>three-way hybrid</w:t>
            </w:r>
            <w:r w:rsidRPr="00B81C12">
              <w:tab/>
            </w:r>
            <w:r w:rsidRPr="00B81C12">
              <w:tab/>
            </w:r>
            <w:r w:rsidRPr="00B81C12">
              <w:tab/>
              <w:t>[    ]</w:t>
            </w:r>
          </w:p>
          <w:p w:rsidR="00035B95" w:rsidRPr="00B81C12" w:rsidRDefault="00035B95">
            <w:pPr>
              <w:numPr>
                <w:ilvl w:val="1"/>
                <w:numId w:val="2"/>
              </w:numPr>
              <w:tabs>
                <w:tab w:val="left" w:pos="567"/>
                <w:tab w:val="left" w:pos="1673"/>
                <w:tab w:val="left" w:pos="2240"/>
                <w:tab w:val="left" w:pos="5856"/>
                <w:tab w:val="left" w:pos="6237"/>
                <w:tab w:val="left" w:pos="7343"/>
                <w:tab w:val="left" w:pos="7973"/>
                <w:tab w:val="right" w:pos="8540"/>
              </w:tabs>
              <w:spacing w:line="360" w:lineRule="auto"/>
              <w:ind w:left="1673" w:right="-1" w:firstLine="0"/>
              <w:jc w:val="left"/>
            </w:pPr>
            <w:r w:rsidRPr="00B81C12">
              <w:t xml:space="preserve">other (please provide details) </w:t>
            </w:r>
            <w:r w:rsidRPr="00B81C12">
              <w:tab/>
            </w:r>
            <w:r w:rsidRPr="00B81C12">
              <w:tab/>
            </w:r>
            <w:r w:rsidRPr="00B81C12">
              <w:tab/>
              <w:t>[    ]</w:t>
            </w:r>
          </w:p>
          <w:p w:rsidR="00035B95" w:rsidRPr="00B81C12" w:rsidRDefault="00035B95">
            <w:pPr>
              <w:tabs>
                <w:tab w:val="left" w:pos="1673"/>
                <w:tab w:val="left" w:pos="2240"/>
                <w:tab w:val="left" w:pos="5856"/>
                <w:tab w:val="left" w:pos="6237"/>
                <w:tab w:val="left" w:pos="7343"/>
                <w:tab w:val="left" w:pos="7973"/>
                <w:tab w:val="right" w:pos="8540"/>
              </w:tabs>
              <w:spacing w:line="360" w:lineRule="auto"/>
              <w:ind w:right="-1"/>
              <w:jc w:val="left"/>
            </w:pPr>
          </w:p>
          <w:p w:rsidR="00035B95" w:rsidRPr="00B81C12" w:rsidRDefault="00035B95">
            <w:pPr>
              <w:numPr>
                <w:ilvl w:val="12"/>
                <w:numId w:val="0"/>
              </w:numPr>
              <w:tabs>
                <w:tab w:val="left" w:pos="567"/>
                <w:tab w:val="left" w:pos="1134"/>
                <w:tab w:val="left" w:pos="2976"/>
                <w:tab w:val="left" w:pos="5856"/>
                <w:tab w:val="left" w:pos="6237"/>
                <w:tab w:val="left" w:pos="7296"/>
                <w:tab w:val="left" w:pos="7973"/>
                <w:tab w:val="right" w:pos="8540"/>
              </w:tabs>
              <w:spacing w:line="240" w:lineRule="atLeast"/>
              <w:ind w:left="602" w:right="-1" w:hanging="568"/>
              <w:jc w:val="left"/>
            </w:pPr>
            <w:r w:rsidRPr="00B81C12">
              <w:tab/>
            </w:r>
            <w:r w:rsidRPr="00B81C12">
              <w:tab/>
            </w:r>
            <w:r w:rsidRPr="00B81C12">
              <w:tab/>
              <w:t>...........................................................................................................</w:t>
            </w:r>
          </w:p>
          <w:p w:rsidR="00035B95" w:rsidRPr="00B81C12" w:rsidRDefault="00035B95">
            <w:pPr>
              <w:tabs>
                <w:tab w:val="left" w:pos="1106"/>
                <w:tab w:val="left" w:pos="1673"/>
                <w:tab w:val="left" w:pos="5856"/>
                <w:tab w:val="left" w:pos="6237"/>
                <w:tab w:val="left" w:pos="7343"/>
                <w:tab w:val="left" w:pos="7973"/>
                <w:tab w:val="right" w:pos="8540"/>
              </w:tabs>
              <w:spacing w:line="360" w:lineRule="auto"/>
              <w:ind w:right="-1"/>
              <w:jc w:val="left"/>
            </w:pPr>
          </w:p>
          <w:p w:rsidR="00035B95" w:rsidRPr="00B81C12" w:rsidRDefault="00035B95">
            <w:pPr>
              <w:tabs>
                <w:tab w:val="left" w:pos="539"/>
                <w:tab w:val="left" w:pos="1106"/>
                <w:tab w:val="left" w:pos="1673"/>
                <w:tab w:val="left" w:pos="5856"/>
                <w:tab w:val="left" w:pos="6237"/>
                <w:tab w:val="left" w:pos="7343"/>
                <w:tab w:val="left" w:pos="7973"/>
                <w:tab w:val="right" w:pos="8540"/>
              </w:tabs>
              <w:spacing w:line="360" w:lineRule="auto"/>
              <w:ind w:left="681" w:right="-1" w:hanging="142"/>
              <w:jc w:val="left"/>
            </w:pPr>
            <w:r w:rsidRPr="00B81C12">
              <w:tab/>
            </w:r>
            <w:r w:rsidRPr="00B81C12">
              <w:tab/>
              <w:t>4.2.2</w:t>
            </w:r>
            <w:r w:rsidRPr="00B81C12">
              <w:tab/>
            </w:r>
            <w:proofErr w:type="spellStart"/>
            <w:r w:rsidRPr="00B81C12">
              <w:t>Vegetatively</w:t>
            </w:r>
            <w:proofErr w:type="spellEnd"/>
            <w:r w:rsidRPr="00B81C12">
              <w:t xml:space="preserve"> propagated varieties</w:t>
            </w:r>
          </w:p>
          <w:p w:rsidR="00035B95" w:rsidRPr="00B81C12" w:rsidRDefault="00035B95">
            <w:pPr>
              <w:tabs>
                <w:tab w:val="left" w:pos="1673"/>
                <w:tab w:val="left" w:pos="2240"/>
                <w:tab w:val="left" w:pos="5856"/>
                <w:tab w:val="left" w:pos="6237"/>
                <w:tab w:val="left" w:pos="7343"/>
                <w:tab w:val="left" w:pos="7973"/>
                <w:tab w:val="right" w:pos="8540"/>
              </w:tabs>
              <w:spacing w:line="360" w:lineRule="auto"/>
              <w:ind w:left="1673" w:right="-1"/>
              <w:jc w:val="left"/>
            </w:pPr>
            <w:r w:rsidRPr="00B81C12">
              <w:t>(a)</w:t>
            </w:r>
            <w:r w:rsidRPr="00B81C12">
              <w:tab/>
              <w:t>clone</w:t>
            </w:r>
            <w:r w:rsidRPr="00B81C12">
              <w:tab/>
            </w:r>
            <w:r w:rsidRPr="00B81C12">
              <w:tab/>
            </w:r>
            <w:r w:rsidRPr="00B81C12">
              <w:tab/>
              <w:t>[    ]</w:t>
            </w:r>
          </w:p>
          <w:p w:rsidR="00035B95" w:rsidRPr="00B81C12" w:rsidRDefault="00035B95">
            <w:pPr>
              <w:tabs>
                <w:tab w:val="left" w:pos="1673"/>
                <w:tab w:val="left" w:pos="2240"/>
                <w:tab w:val="left" w:pos="5856"/>
                <w:tab w:val="left" w:pos="6237"/>
                <w:tab w:val="left" w:pos="7343"/>
                <w:tab w:val="left" w:pos="7973"/>
                <w:tab w:val="right" w:pos="8540"/>
              </w:tabs>
              <w:spacing w:line="360" w:lineRule="auto"/>
              <w:ind w:left="1673" w:right="-1"/>
              <w:jc w:val="left"/>
            </w:pPr>
            <w:r w:rsidRPr="00B81C12">
              <w:t>(b)</w:t>
            </w:r>
            <w:r w:rsidRPr="00B81C12">
              <w:tab/>
              <w:t>other (please provide details)</w:t>
            </w:r>
            <w:r w:rsidRPr="00B81C12">
              <w:tab/>
            </w:r>
            <w:r w:rsidRPr="00B81C12">
              <w:tab/>
            </w:r>
            <w:r w:rsidRPr="00B81C12">
              <w:tab/>
              <w:t>[    ]</w:t>
            </w:r>
          </w:p>
          <w:p w:rsidR="00035B95" w:rsidRPr="00B81C12" w:rsidRDefault="00035B95">
            <w:pPr>
              <w:numPr>
                <w:ilvl w:val="12"/>
                <w:numId w:val="0"/>
              </w:numPr>
              <w:tabs>
                <w:tab w:val="left" w:pos="567"/>
                <w:tab w:val="left" w:pos="1134"/>
                <w:tab w:val="left" w:pos="2976"/>
                <w:tab w:val="left" w:pos="5856"/>
                <w:tab w:val="left" w:pos="6237"/>
                <w:tab w:val="left" w:pos="7296"/>
                <w:tab w:val="left" w:pos="7973"/>
                <w:tab w:val="right" w:pos="8540"/>
              </w:tabs>
              <w:spacing w:line="240" w:lineRule="atLeast"/>
              <w:ind w:left="602" w:right="-1" w:hanging="568"/>
              <w:jc w:val="left"/>
            </w:pPr>
            <w:r w:rsidRPr="00B81C12">
              <w:tab/>
            </w:r>
            <w:r w:rsidRPr="00B81C12">
              <w:tab/>
            </w:r>
            <w:r w:rsidRPr="00B81C12">
              <w:tab/>
              <w:t>...........................................................................................................</w:t>
            </w:r>
          </w:p>
          <w:p w:rsidR="00035B95" w:rsidRPr="00B81C12" w:rsidRDefault="00035B95">
            <w:pPr>
              <w:numPr>
                <w:ilvl w:val="12"/>
                <w:numId w:val="0"/>
              </w:numPr>
              <w:tabs>
                <w:tab w:val="left" w:pos="567"/>
                <w:tab w:val="left" w:pos="1134"/>
                <w:tab w:val="left" w:pos="2976"/>
                <w:tab w:val="left" w:pos="5856"/>
                <w:tab w:val="left" w:pos="6237"/>
                <w:tab w:val="left" w:pos="7296"/>
                <w:tab w:val="left" w:pos="7973"/>
                <w:tab w:val="right" w:pos="8540"/>
              </w:tabs>
              <w:spacing w:line="240" w:lineRule="atLeast"/>
              <w:ind w:left="602" w:right="-1" w:hanging="568"/>
              <w:jc w:val="left"/>
            </w:pPr>
          </w:p>
          <w:p w:rsidR="00035B95" w:rsidRPr="00B81C12" w:rsidRDefault="00035B95">
            <w:pPr>
              <w:tabs>
                <w:tab w:val="left" w:pos="1134"/>
              </w:tabs>
              <w:ind w:left="567" w:right="256"/>
              <w:jc w:val="left"/>
            </w:pPr>
          </w:p>
        </w:tc>
      </w:tr>
      <w:tr w:rsidR="00035B95" w:rsidRPr="00B81C1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035B95" w:rsidRPr="00B81C12" w:rsidRDefault="00035B95">
            <w:pPr>
              <w:keepNext/>
              <w:pageBreakBefore/>
              <w:tabs>
                <w:tab w:val="left" w:pos="539"/>
                <w:tab w:val="left" w:pos="1106"/>
                <w:tab w:val="left" w:pos="2976"/>
                <w:tab w:val="left" w:pos="5856"/>
                <w:tab w:val="left" w:pos="7296"/>
                <w:tab w:val="left" w:pos="7910"/>
                <w:tab w:val="left" w:pos="9186"/>
              </w:tabs>
              <w:ind w:left="113" w:right="255"/>
              <w:jc w:val="left"/>
            </w:pPr>
            <w:r w:rsidRPr="00B81C12">
              <w:lastRenderedPageBreak/>
              <w:br w:type="page"/>
            </w:r>
            <w:r w:rsidRPr="00B81C12">
              <w:br w:type="page"/>
            </w:r>
          </w:p>
          <w:p w:rsidR="00035B95" w:rsidRPr="00B81C12" w:rsidRDefault="00035B95">
            <w:pPr>
              <w:keepNext/>
              <w:keepLines/>
              <w:pageBreakBefore/>
              <w:tabs>
                <w:tab w:val="left" w:pos="681"/>
                <w:tab w:val="left" w:pos="1248"/>
                <w:tab w:val="left" w:pos="9186"/>
              </w:tabs>
              <w:ind w:left="113" w:right="256"/>
              <w:jc w:val="left"/>
            </w:pPr>
            <w:r w:rsidRPr="00B81C12">
              <w:t>5.</w:t>
            </w:r>
            <w:r w:rsidRPr="00B81C12">
              <w:tab/>
              <w:t>Characteristics of the variety to be indicated (the number in brackets refers to the corresponding characteristic in Test Guidelines</w:t>
            </w:r>
            <w:proofErr w:type="gramStart"/>
            <w:r w:rsidRPr="00B81C12">
              <w:t>;  please</w:t>
            </w:r>
            <w:proofErr w:type="gramEnd"/>
            <w:r w:rsidRPr="00B81C12">
              <w:t xml:space="preserve"> mark the note which best corresponds).</w:t>
            </w:r>
          </w:p>
          <w:p w:rsidR="00035B95" w:rsidRPr="00B81C12" w:rsidRDefault="00035B95">
            <w:pPr>
              <w:keepNext/>
              <w:keepLines/>
              <w:tabs>
                <w:tab w:val="left" w:pos="681"/>
                <w:tab w:val="left" w:pos="1248"/>
                <w:tab w:val="left" w:pos="9186"/>
              </w:tabs>
              <w:ind w:left="113" w:right="113"/>
              <w:jc w:val="left"/>
            </w:pPr>
          </w:p>
        </w:tc>
      </w:tr>
      <w:tr w:rsidR="00035B95" w:rsidRPr="00B81C12">
        <w:tblPrEx>
          <w:tblCellMar>
            <w:left w:w="28" w:type="dxa"/>
            <w:right w:w="28" w:type="dxa"/>
          </w:tblCellMar>
        </w:tblPrEx>
        <w:trPr>
          <w:cantSplit/>
          <w:tblHeader/>
        </w:trPr>
        <w:tc>
          <w:tcPr>
            <w:tcW w:w="709" w:type="dxa"/>
            <w:tcBorders>
              <w:top w:val="single" w:sz="4" w:space="0" w:color="auto"/>
              <w:left w:val="single" w:sz="6" w:space="0" w:color="auto"/>
              <w:bottom w:val="single" w:sz="4" w:space="0" w:color="auto"/>
            </w:tcBorders>
            <w:shd w:val="pct10" w:color="auto" w:fill="auto"/>
          </w:tcPr>
          <w:p w:rsidR="00035B95" w:rsidRPr="00B81C12" w:rsidRDefault="00035B95">
            <w:pPr>
              <w:spacing w:before="120" w:after="120"/>
              <w:rPr>
                <w:b/>
                <w:sz w:val="20"/>
              </w:rPr>
            </w:pPr>
          </w:p>
        </w:tc>
        <w:tc>
          <w:tcPr>
            <w:tcW w:w="5245" w:type="dxa"/>
            <w:gridSpan w:val="6"/>
            <w:tcBorders>
              <w:top w:val="single" w:sz="4" w:space="0" w:color="auto"/>
              <w:left w:val="nil"/>
              <w:bottom w:val="single" w:sz="4" w:space="0" w:color="auto"/>
            </w:tcBorders>
            <w:shd w:val="pct10" w:color="auto" w:fill="auto"/>
          </w:tcPr>
          <w:p w:rsidR="00035B95" w:rsidRPr="00B81C12" w:rsidRDefault="00035B95">
            <w:pPr>
              <w:keepNext/>
              <w:keepLines/>
              <w:spacing w:before="120" w:after="120"/>
              <w:rPr>
                <w:sz w:val="20"/>
              </w:rPr>
            </w:pPr>
            <w:r w:rsidRPr="00B81C12">
              <w:rPr>
                <w:sz w:val="20"/>
              </w:rPr>
              <w:t>Characteristics</w:t>
            </w:r>
          </w:p>
        </w:tc>
        <w:tc>
          <w:tcPr>
            <w:tcW w:w="2693" w:type="dxa"/>
            <w:gridSpan w:val="3"/>
            <w:tcBorders>
              <w:top w:val="single" w:sz="4" w:space="0" w:color="auto"/>
              <w:bottom w:val="single" w:sz="4" w:space="0" w:color="auto"/>
            </w:tcBorders>
            <w:shd w:val="pct10" w:color="auto" w:fill="auto"/>
          </w:tcPr>
          <w:p w:rsidR="00035B95" w:rsidRPr="00B81C12" w:rsidRDefault="00035B95">
            <w:pPr>
              <w:spacing w:before="120" w:after="120"/>
              <w:jc w:val="left"/>
              <w:rPr>
                <w:sz w:val="20"/>
              </w:rPr>
            </w:pPr>
            <w:r w:rsidRPr="00B81C12">
              <w:rPr>
                <w:sz w:val="20"/>
              </w:rPr>
              <w:t>Example Varieties</w:t>
            </w:r>
          </w:p>
        </w:tc>
        <w:tc>
          <w:tcPr>
            <w:tcW w:w="851" w:type="dxa"/>
            <w:tcBorders>
              <w:top w:val="single" w:sz="4" w:space="0" w:color="auto"/>
              <w:bottom w:val="single" w:sz="4" w:space="0" w:color="auto"/>
              <w:right w:val="single" w:sz="6" w:space="0" w:color="auto"/>
            </w:tcBorders>
            <w:shd w:val="pct10" w:color="auto" w:fill="auto"/>
          </w:tcPr>
          <w:p w:rsidR="00035B95" w:rsidRPr="00B81C12" w:rsidRDefault="00035B95">
            <w:pPr>
              <w:spacing w:before="120" w:after="120"/>
              <w:rPr>
                <w:sz w:val="20"/>
              </w:rPr>
            </w:pPr>
            <w:r w:rsidRPr="00B81C12">
              <w:rPr>
                <w:sz w:val="20"/>
              </w:rPr>
              <w:t>Note</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6" w:space="0" w:color="auto"/>
              <w:bottom w:val="nil"/>
              <w:right w:val="nil"/>
            </w:tcBorders>
            <w:shd w:val="clear" w:color="auto" w:fill="auto"/>
          </w:tcPr>
          <w:p w:rsidR="00035B95" w:rsidRPr="00B81C12" w:rsidRDefault="00035B95">
            <w:pPr>
              <w:spacing w:before="120" w:after="120"/>
              <w:ind w:left="-29"/>
              <w:jc w:val="center"/>
              <w:rPr>
                <w:b/>
                <w:sz w:val="20"/>
              </w:rPr>
            </w:pPr>
            <w:r w:rsidRPr="00B81C12">
              <w:rPr>
                <w:b/>
                <w:sz w:val="20"/>
              </w:rPr>
              <w:t>5.1</w:t>
            </w:r>
            <w:r w:rsidRPr="00B81C12">
              <w:rPr>
                <w:b/>
                <w:sz w:val="20"/>
              </w:rPr>
              <w:br/>
              <w:t>(1)</w:t>
            </w:r>
          </w:p>
        </w:tc>
        <w:tc>
          <w:tcPr>
            <w:tcW w:w="5245" w:type="dxa"/>
            <w:gridSpan w:val="6"/>
            <w:tcBorders>
              <w:top w:val="single" w:sz="4" w:space="0" w:color="auto"/>
              <w:left w:val="nil"/>
              <w:bottom w:val="nil"/>
              <w:right w:val="nil"/>
            </w:tcBorders>
            <w:shd w:val="clear" w:color="auto" w:fill="auto"/>
          </w:tcPr>
          <w:p w:rsidR="00035B95" w:rsidRPr="00B81C12" w:rsidRDefault="00035B95">
            <w:pPr>
              <w:spacing w:before="120" w:after="120"/>
              <w:rPr>
                <w:b/>
                <w:sz w:val="20"/>
              </w:rPr>
            </w:pPr>
            <w:r w:rsidRPr="00B81C12">
              <w:rPr>
                <w:b/>
                <w:position w:val="-1"/>
                <w:sz w:val="20"/>
              </w:rPr>
              <w:t xml:space="preserve">Plant: number of leaves per </w:t>
            </w:r>
            <w:proofErr w:type="spellStart"/>
            <w:r w:rsidRPr="00B81C12">
              <w:rPr>
                <w:b/>
                <w:position w:val="-1"/>
                <w:sz w:val="20"/>
              </w:rPr>
              <w:t>pseudostem</w:t>
            </w:r>
            <w:proofErr w:type="spellEnd"/>
          </w:p>
        </w:tc>
        <w:tc>
          <w:tcPr>
            <w:tcW w:w="2693" w:type="dxa"/>
            <w:gridSpan w:val="3"/>
            <w:tcBorders>
              <w:top w:val="single" w:sz="4" w:space="0" w:color="auto"/>
              <w:left w:val="nil"/>
              <w:bottom w:val="nil"/>
              <w:right w:val="nil"/>
            </w:tcBorders>
            <w:shd w:val="clear" w:color="auto" w:fill="auto"/>
          </w:tcPr>
          <w:p w:rsidR="00035B95" w:rsidRPr="00B81C12" w:rsidRDefault="00035B95">
            <w:pPr>
              <w:spacing w:before="120" w:after="120"/>
              <w:jc w:val="left"/>
              <w:rPr>
                <w:sz w:val="20"/>
              </w:rPr>
            </w:pPr>
          </w:p>
        </w:tc>
        <w:tc>
          <w:tcPr>
            <w:tcW w:w="851" w:type="dxa"/>
            <w:tcBorders>
              <w:top w:val="single" w:sz="4" w:space="0" w:color="auto"/>
              <w:left w:val="nil"/>
              <w:bottom w:val="nil"/>
              <w:right w:val="single" w:sz="6" w:space="0" w:color="auto"/>
            </w:tcBorders>
            <w:shd w:val="clear" w:color="auto" w:fill="auto"/>
          </w:tcPr>
          <w:p w:rsidR="00035B95" w:rsidRPr="00B81C12" w:rsidRDefault="00035B95">
            <w:pPr>
              <w:spacing w:before="120" w:after="120"/>
              <w:jc w:val="center"/>
              <w:rPr>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rPr>
                <w:sz w:val="20"/>
              </w:rPr>
            </w:pPr>
            <w:r w:rsidRPr="00B81C12">
              <w:rPr>
                <w:sz w:val="20"/>
              </w:rPr>
              <w:t>few</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SY300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ind w:left="-50"/>
              <w:jc w:val="center"/>
              <w:rPr>
                <w:sz w:val="20"/>
              </w:rPr>
            </w:pPr>
            <w:r w:rsidRPr="00B81C12">
              <w:rPr>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rPr>
                <w:sz w:val="20"/>
                <w:u w:val="single"/>
              </w:rPr>
            </w:pPr>
            <w:r w:rsidRPr="00B81C12">
              <w:rPr>
                <w:sz w:val="20"/>
              </w:rPr>
              <w:t>medium</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 xml:space="preserve">The </w:t>
            </w:r>
            <w:proofErr w:type="spellStart"/>
            <w:r w:rsidRPr="00B81C12">
              <w:rPr>
                <w:position w:val="-1"/>
                <w:sz w:val="20"/>
              </w:rPr>
              <w:t>Kelsae</w:t>
            </w:r>
            <w:proofErr w:type="spellEnd"/>
            <w:r w:rsidRPr="00B81C12">
              <w:rPr>
                <w:position w:val="-1"/>
                <w:sz w:val="20"/>
              </w:rPr>
              <w:t xml:space="preserve">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ind w:left="-50"/>
              <w:jc w:val="center"/>
              <w:rPr>
                <w:sz w:val="20"/>
              </w:rPr>
            </w:pPr>
            <w:r w:rsidRPr="00B81C12">
              <w:rPr>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rPr>
                <w:sz w:val="20"/>
              </w:rPr>
            </w:pPr>
            <w:r w:rsidRPr="00B81C12">
              <w:rPr>
                <w:sz w:val="20"/>
              </w:rPr>
              <w:t>many</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 xml:space="preserve">Yellow sweet </w:t>
            </w:r>
            <w:proofErr w:type="spellStart"/>
            <w:r w:rsidRPr="00B81C12">
              <w:rPr>
                <w:position w:val="-1"/>
                <w:sz w:val="20"/>
              </w:rPr>
              <w:t>spanish</w:t>
            </w:r>
            <w:proofErr w:type="spellEnd"/>
            <w:r w:rsidRPr="00B81C12">
              <w:rPr>
                <w:position w:val="-1"/>
                <w:sz w:val="20"/>
              </w:rPr>
              <w:t xml:space="preserve">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sz w:val="20"/>
              </w:rPr>
            </w:pPr>
            <w:r w:rsidRPr="00B81C12">
              <w:rPr>
                <w:sz w:val="20"/>
              </w:rPr>
              <w:t xml:space="preserve">7[   ]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5.2</w:t>
            </w:r>
            <w:r w:rsidRPr="00B81C12">
              <w:rPr>
                <w:b/>
                <w:sz w:val="20"/>
              </w:rPr>
              <w:br/>
              <w:t>(4)</w:t>
            </w: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jc w:val="left"/>
              <w:rPr>
                <w:b/>
                <w:sz w:val="20"/>
              </w:rPr>
            </w:pPr>
            <w:r w:rsidRPr="00B81C12">
              <w:rPr>
                <w:b/>
                <w:sz w:val="20"/>
              </w:rPr>
              <w:t>Foliage: intensity of green color</w:t>
            </w:r>
          </w:p>
        </w:tc>
        <w:tc>
          <w:tcPr>
            <w:tcW w:w="2693" w:type="dxa"/>
            <w:gridSpan w:val="3"/>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jc w:val="left"/>
              <w:rPr>
                <w:sz w:val="20"/>
              </w:rPr>
            </w:pPr>
            <w:r w:rsidRPr="00B81C12">
              <w:rPr>
                <w:sz w:val="20"/>
              </w:rPr>
              <w:t>very light</w:t>
            </w:r>
          </w:p>
        </w:tc>
        <w:tc>
          <w:tcPr>
            <w:tcW w:w="2693" w:type="dxa"/>
            <w:gridSpan w:val="3"/>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roofErr w:type="spellStart"/>
            <w:r w:rsidRPr="00B81C12">
              <w:rPr>
                <w:position w:val="-1"/>
                <w:sz w:val="20"/>
              </w:rPr>
              <w:t>Bretor</w:t>
            </w:r>
            <w:proofErr w:type="spellEnd"/>
            <w:r w:rsidRPr="00B81C12">
              <w:rPr>
                <w:position w:val="-1"/>
                <w:sz w:val="20"/>
              </w:rPr>
              <w:t xml:space="preserve">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sz w:val="20"/>
              </w:rPr>
            </w:pPr>
            <w:r w:rsidRPr="00B81C12">
              <w:rPr>
                <w:sz w:val="20"/>
              </w:rPr>
              <w:t>1[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jc w:val="left"/>
              <w:rPr>
                <w:sz w:val="20"/>
              </w:rPr>
            </w:pPr>
            <w:r w:rsidRPr="00B81C12">
              <w:rPr>
                <w:sz w:val="20"/>
              </w:rPr>
              <w:t>light</w:t>
            </w:r>
          </w:p>
        </w:tc>
        <w:tc>
          <w:tcPr>
            <w:tcW w:w="2693" w:type="dxa"/>
            <w:gridSpan w:val="3"/>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roofErr w:type="spellStart"/>
            <w:r w:rsidRPr="00B81C12">
              <w:rPr>
                <w:position w:val="-1"/>
                <w:sz w:val="20"/>
              </w:rPr>
              <w:t>Guimar</w:t>
            </w:r>
            <w:proofErr w:type="spellEnd"/>
            <w:r w:rsidRPr="00B81C12">
              <w:rPr>
                <w:position w:val="-1"/>
                <w:sz w:val="20"/>
              </w:rPr>
              <w:t xml:space="preserve"> (O), Yellow sweet </w:t>
            </w:r>
            <w:proofErr w:type="spellStart"/>
            <w:r w:rsidRPr="00B81C12">
              <w:rPr>
                <w:position w:val="-1"/>
                <w:sz w:val="20"/>
              </w:rPr>
              <w:t>spanish</w:t>
            </w:r>
            <w:proofErr w:type="spellEnd"/>
            <w:r w:rsidRPr="00B81C12">
              <w:rPr>
                <w:position w:val="-1"/>
                <w:sz w:val="20"/>
              </w:rPr>
              <w:t xml:space="preserve"> (O),</w:t>
            </w:r>
            <w:r w:rsidRPr="00B81C12">
              <w:rPr>
                <w:position w:val="-1"/>
                <w:sz w:val="20"/>
              </w:rPr>
              <w:br/>
            </w:r>
            <w:proofErr w:type="spellStart"/>
            <w:r w:rsidRPr="00B81C12">
              <w:rPr>
                <w:position w:val="-1"/>
                <w:sz w:val="20"/>
              </w:rPr>
              <w:t>Tropix</w:t>
            </w:r>
            <w:proofErr w:type="spellEnd"/>
            <w:r w:rsidRPr="00B81C12">
              <w:rPr>
                <w:position w:val="-1"/>
                <w:sz w:val="20"/>
              </w:rPr>
              <w:t xml:space="preserve">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sz w:val="20"/>
              </w:rPr>
            </w:pPr>
            <w:r w:rsidRPr="00B81C12">
              <w:rPr>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jc w:val="left"/>
              <w:rPr>
                <w:sz w:val="20"/>
                <w:lang w:val="nl-NL"/>
              </w:rPr>
            </w:pPr>
            <w:r w:rsidRPr="00B81C12">
              <w:rPr>
                <w:sz w:val="20"/>
                <w:lang w:val="nl-NL"/>
              </w:rPr>
              <w:t>medium</w:t>
            </w:r>
          </w:p>
        </w:tc>
        <w:tc>
          <w:tcPr>
            <w:tcW w:w="2693" w:type="dxa"/>
            <w:gridSpan w:val="3"/>
            <w:tcBorders>
              <w:top w:val="nil"/>
              <w:left w:val="nil"/>
              <w:bottom w:val="nil"/>
              <w:right w:val="nil"/>
            </w:tcBorders>
            <w:shd w:val="clear" w:color="auto" w:fill="auto"/>
          </w:tcPr>
          <w:p w:rsidR="00035B95" w:rsidRPr="00B81C12" w:rsidRDefault="00035B95">
            <w:pPr>
              <w:keepNext/>
              <w:spacing w:before="120" w:after="120"/>
              <w:jc w:val="left"/>
              <w:rPr>
                <w:position w:val="-1"/>
                <w:sz w:val="20"/>
                <w:lang w:val="pt-BR"/>
              </w:rPr>
            </w:pPr>
            <w:r w:rsidRPr="00B81C12">
              <w:rPr>
                <w:position w:val="-1"/>
                <w:sz w:val="20"/>
                <w:lang w:val="pt-BR"/>
              </w:rPr>
              <w:t xml:space="preserve">Caribo (O), </w:t>
            </w:r>
            <w:r w:rsidRPr="00B81C12">
              <w:rPr>
                <w:position w:val="-1"/>
                <w:sz w:val="20"/>
                <w:lang w:val="pt-BR"/>
              </w:rPr>
              <w:br/>
              <w:t>Texas grano 502 (O), Golden Gourmet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sz w:val="20"/>
              </w:rPr>
            </w:pPr>
            <w:r w:rsidRPr="00B81C12">
              <w:rPr>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spacing w:before="120" w:after="120"/>
              <w:jc w:val="left"/>
              <w:rPr>
                <w:sz w:val="20"/>
                <w:lang w:val="fr-FR"/>
              </w:rPr>
            </w:pPr>
            <w:proofErr w:type="spellStart"/>
            <w:r w:rsidRPr="00B81C12">
              <w:rPr>
                <w:sz w:val="20"/>
                <w:lang w:val="fr-FR"/>
              </w:rPr>
              <w:t>dark</w:t>
            </w:r>
            <w:proofErr w:type="spellEnd"/>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lang w:val="pt-BR"/>
              </w:rPr>
            </w:pPr>
            <w:r w:rsidRPr="00B81C12">
              <w:rPr>
                <w:position w:val="-1"/>
                <w:sz w:val="20"/>
                <w:lang w:val="pt-BR"/>
              </w:rPr>
              <w:t>Hikeeper (O), La Reine (O), Santé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sz w:val="20"/>
              </w:rPr>
            </w:pPr>
            <w:r w:rsidRPr="00B81C12">
              <w:rPr>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blHeader/>
        </w:trPr>
        <w:tc>
          <w:tcPr>
            <w:tcW w:w="709" w:type="dxa"/>
            <w:tcBorders>
              <w:top w:val="nil"/>
              <w:left w:val="single" w:sz="4" w:space="0" w:color="auto"/>
              <w:bottom w:val="nil"/>
            </w:tcBorders>
            <w:shd w:val="clear" w:color="auto" w:fill="auto"/>
          </w:tcPr>
          <w:p w:rsidR="00035B95" w:rsidRPr="00B81C12" w:rsidRDefault="00035B95">
            <w:pPr>
              <w:keepNext/>
              <w:spacing w:before="120" w:after="120"/>
              <w:jc w:val="center"/>
              <w:rPr>
                <w:b/>
                <w:position w:val="-1"/>
                <w:sz w:val="20"/>
              </w:rPr>
            </w:pPr>
            <w:r w:rsidRPr="00B81C12">
              <w:rPr>
                <w:b/>
                <w:position w:val="-1"/>
                <w:sz w:val="20"/>
              </w:rPr>
              <w:t>5.3.1</w:t>
            </w:r>
            <w:r w:rsidRPr="00B81C12">
              <w:rPr>
                <w:b/>
                <w:position w:val="-1"/>
                <w:sz w:val="20"/>
              </w:rPr>
              <w:br/>
              <w:t>(10)</w:t>
            </w:r>
          </w:p>
        </w:tc>
        <w:tc>
          <w:tcPr>
            <w:tcW w:w="5245" w:type="dxa"/>
            <w:gridSpan w:val="6"/>
            <w:tcBorders>
              <w:top w:val="nil"/>
              <w:bottom w:val="nil"/>
            </w:tcBorders>
            <w:shd w:val="clear" w:color="auto" w:fill="auto"/>
          </w:tcPr>
          <w:p w:rsidR="00035B95" w:rsidRPr="00B81C12" w:rsidRDefault="00035B95">
            <w:pPr>
              <w:keepNext/>
              <w:spacing w:before="120" w:after="120"/>
              <w:jc w:val="left"/>
              <w:rPr>
                <w:b/>
                <w:sz w:val="20"/>
              </w:rPr>
            </w:pPr>
            <w:r w:rsidRPr="00B81C12">
              <w:rPr>
                <w:b/>
                <w:sz w:val="20"/>
                <w:u w:val="single"/>
              </w:rPr>
              <w:t>Seed-propagated varieties only:</w:t>
            </w:r>
            <w:r w:rsidRPr="00B81C12">
              <w:rPr>
                <w:b/>
                <w:sz w:val="20"/>
              </w:rPr>
              <w:t xml:space="preserve"> Bulb: Tendency to split  into </w:t>
            </w:r>
            <w:proofErr w:type="spellStart"/>
            <w:r w:rsidRPr="00B81C12">
              <w:rPr>
                <w:b/>
                <w:sz w:val="20"/>
              </w:rPr>
              <w:t>bulblets</w:t>
            </w:r>
            <w:proofErr w:type="spellEnd"/>
            <w:r w:rsidRPr="00B81C12">
              <w:rPr>
                <w:b/>
                <w:sz w:val="20"/>
              </w:rPr>
              <w:t xml:space="preserve"> (with dry skin around each </w:t>
            </w:r>
            <w:proofErr w:type="spellStart"/>
            <w:r w:rsidRPr="00B81C12">
              <w:rPr>
                <w:b/>
                <w:sz w:val="20"/>
              </w:rPr>
              <w:t>bulblet</w:t>
            </w:r>
            <w:proofErr w:type="spellEnd"/>
            <w:r w:rsidRPr="00B81C12">
              <w:rPr>
                <w:b/>
                <w:sz w:val="20"/>
              </w:rPr>
              <w:t>)</w:t>
            </w:r>
          </w:p>
        </w:tc>
        <w:tc>
          <w:tcPr>
            <w:tcW w:w="2693" w:type="dxa"/>
            <w:gridSpan w:val="3"/>
            <w:tcBorders>
              <w:top w:val="nil"/>
              <w:bottom w:val="nil"/>
            </w:tcBorders>
            <w:shd w:val="clear" w:color="auto" w:fill="auto"/>
          </w:tcPr>
          <w:p w:rsidR="00035B95" w:rsidRPr="00B81C12" w:rsidRDefault="00035B95">
            <w:pPr>
              <w:keepNext/>
              <w:spacing w:before="120" w:after="120"/>
              <w:jc w:val="left"/>
              <w:rPr>
                <w:b/>
                <w:position w:val="-1"/>
                <w:sz w:val="20"/>
              </w:rPr>
            </w:pPr>
          </w:p>
        </w:tc>
        <w:tc>
          <w:tcPr>
            <w:tcW w:w="851" w:type="dxa"/>
            <w:tcBorders>
              <w:top w:val="nil"/>
              <w:bottom w:val="nil"/>
              <w:right w:val="single" w:sz="4" w:space="0" w:color="auto"/>
            </w:tcBorders>
            <w:shd w:val="clear" w:color="auto" w:fill="auto"/>
          </w:tcPr>
          <w:p w:rsidR="00035B95" w:rsidRPr="00B81C12" w:rsidRDefault="00035B95">
            <w:pPr>
              <w:pStyle w:val="Normaltb"/>
              <w:jc w:val="center"/>
              <w:rPr>
                <w:noProof w:val="0"/>
                <w:position w:val="-1"/>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blHeader/>
        </w:trPr>
        <w:tc>
          <w:tcPr>
            <w:tcW w:w="709" w:type="dxa"/>
            <w:tcBorders>
              <w:top w:val="nil"/>
              <w:left w:val="single" w:sz="4" w:space="0" w:color="auto"/>
              <w:bottom w:val="nil"/>
            </w:tcBorders>
            <w:shd w:val="clear" w:color="auto" w:fill="auto"/>
          </w:tcPr>
          <w:p w:rsidR="00035B95" w:rsidRPr="00B81C12" w:rsidRDefault="00035B95">
            <w:pPr>
              <w:keepNext/>
              <w:spacing w:before="120" w:after="120"/>
              <w:rPr>
                <w:position w:val="-1"/>
                <w:sz w:val="20"/>
              </w:rPr>
            </w:pPr>
          </w:p>
        </w:tc>
        <w:tc>
          <w:tcPr>
            <w:tcW w:w="5245" w:type="dxa"/>
            <w:gridSpan w:val="6"/>
            <w:tcBorders>
              <w:top w:val="nil"/>
              <w:bottom w:val="nil"/>
            </w:tcBorders>
            <w:shd w:val="clear" w:color="auto" w:fill="auto"/>
          </w:tcPr>
          <w:p w:rsidR="00035B95" w:rsidRPr="00B81C12" w:rsidRDefault="00035B95">
            <w:pPr>
              <w:keepNext/>
              <w:spacing w:before="120" w:after="120"/>
              <w:rPr>
                <w:sz w:val="20"/>
              </w:rPr>
            </w:pPr>
            <w:r w:rsidRPr="00B81C12">
              <w:rPr>
                <w:sz w:val="20"/>
              </w:rPr>
              <w:t>absent or very weak</w:t>
            </w:r>
          </w:p>
        </w:tc>
        <w:tc>
          <w:tcPr>
            <w:tcW w:w="2693" w:type="dxa"/>
            <w:gridSpan w:val="3"/>
            <w:tcBorders>
              <w:top w:val="nil"/>
              <w:bottom w:val="nil"/>
            </w:tcBorders>
            <w:shd w:val="clear" w:color="auto" w:fill="auto"/>
          </w:tcPr>
          <w:p w:rsidR="00035B95" w:rsidRPr="00B81C12" w:rsidRDefault="00035B95">
            <w:pPr>
              <w:keepNext/>
              <w:spacing w:before="120" w:after="120"/>
              <w:jc w:val="left"/>
              <w:rPr>
                <w:position w:val="-1"/>
                <w:sz w:val="20"/>
                <w:lang w:val="pt-BR"/>
              </w:rPr>
            </w:pPr>
            <w:r w:rsidRPr="00B81C12">
              <w:rPr>
                <w:position w:val="-1"/>
                <w:sz w:val="20"/>
                <w:lang w:val="pt-BR"/>
              </w:rPr>
              <w:t>Cuisse de Poulet du Poitou (O), Lagos (O)</w:t>
            </w:r>
          </w:p>
        </w:tc>
        <w:tc>
          <w:tcPr>
            <w:tcW w:w="851" w:type="dxa"/>
            <w:tcBorders>
              <w:top w:val="nil"/>
              <w:bottom w:val="nil"/>
              <w:right w:val="single" w:sz="4" w:space="0" w:color="auto"/>
            </w:tcBorders>
            <w:shd w:val="clear" w:color="auto" w:fill="auto"/>
          </w:tcPr>
          <w:p w:rsidR="00035B95" w:rsidRPr="00B81C12" w:rsidRDefault="00035B95">
            <w:pPr>
              <w:keepNext/>
              <w:spacing w:before="120" w:after="120"/>
              <w:jc w:val="center"/>
              <w:rPr>
                <w:position w:val="-1"/>
                <w:sz w:val="20"/>
              </w:rPr>
            </w:pPr>
            <w:r w:rsidRPr="00B81C12">
              <w:rPr>
                <w:position w:val="-1"/>
                <w:sz w:val="20"/>
              </w:rPr>
              <w:t>1</w:t>
            </w:r>
            <w:r w:rsidRPr="00B81C12">
              <w:rPr>
                <w:sz w:val="20"/>
              </w:rPr>
              <w:t>[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blHeader/>
        </w:trPr>
        <w:tc>
          <w:tcPr>
            <w:tcW w:w="709" w:type="dxa"/>
            <w:tcBorders>
              <w:top w:val="nil"/>
              <w:left w:val="single" w:sz="4" w:space="0" w:color="auto"/>
              <w:bottom w:val="nil"/>
            </w:tcBorders>
            <w:shd w:val="clear" w:color="auto" w:fill="auto"/>
          </w:tcPr>
          <w:p w:rsidR="00035B95" w:rsidRPr="00B81C12" w:rsidRDefault="00035B95">
            <w:pPr>
              <w:spacing w:before="120" w:after="120"/>
              <w:rPr>
                <w:position w:val="-1"/>
                <w:sz w:val="20"/>
              </w:rPr>
            </w:pPr>
          </w:p>
        </w:tc>
        <w:tc>
          <w:tcPr>
            <w:tcW w:w="5245" w:type="dxa"/>
            <w:gridSpan w:val="6"/>
            <w:tcBorders>
              <w:top w:val="nil"/>
              <w:bottom w:val="nil"/>
            </w:tcBorders>
            <w:shd w:val="clear" w:color="auto" w:fill="auto"/>
          </w:tcPr>
          <w:p w:rsidR="00035B95" w:rsidRPr="00B81C12" w:rsidRDefault="00035B95">
            <w:pPr>
              <w:spacing w:before="120" w:after="120"/>
              <w:rPr>
                <w:sz w:val="20"/>
                <w:lang w:val="nl-NL"/>
              </w:rPr>
            </w:pPr>
            <w:r w:rsidRPr="00B81C12">
              <w:rPr>
                <w:sz w:val="20"/>
                <w:lang w:val="nl-NL"/>
              </w:rPr>
              <w:t>weak</w:t>
            </w:r>
          </w:p>
        </w:tc>
        <w:tc>
          <w:tcPr>
            <w:tcW w:w="2693" w:type="dxa"/>
            <w:gridSpan w:val="3"/>
            <w:tcBorders>
              <w:top w:val="nil"/>
              <w:bottom w:val="nil"/>
            </w:tcBorders>
            <w:shd w:val="clear" w:color="auto" w:fill="auto"/>
          </w:tcPr>
          <w:p w:rsidR="00035B95" w:rsidRPr="00B81C12" w:rsidRDefault="00035B95">
            <w:pPr>
              <w:spacing w:before="120" w:after="120"/>
              <w:jc w:val="left"/>
              <w:rPr>
                <w:position w:val="-1"/>
                <w:sz w:val="20"/>
                <w:lang w:val="nl-NL"/>
              </w:rPr>
            </w:pPr>
          </w:p>
        </w:tc>
        <w:tc>
          <w:tcPr>
            <w:tcW w:w="851" w:type="dxa"/>
            <w:tcBorders>
              <w:top w:val="nil"/>
              <w:bottom w:val="nil"/>
              <w:right w:val="single" w:sz="4" w:space="0" w:color="auto"/>
            </w:tcBorders>
            <w:shd w:val="clear" w:color="auto" w:fill="auto"/>
          </w:tcPr>
          <w:p w:rsidR="00035B95" w:rsidRPr="00B81C12" w:rsidRDefault="00035B95">
            <w:pPr>
              <w:spacing w:before="120" w:after="120"/>
              <w:jc w:val="center"/>
              <w:rPr>
                <w:position w:val="-1"/>
                <w:sz w:val="20"/>
                <w:lang w:val="nl-NL"/>
              </w:rPr>
            </w:pPr>
            <w:r w:rsidRPr="00B81C12">
              <w:rPr>
                <w:position w:val="-1"/>
                <w:sz w:val="20"/>
                <w:lang w:val="nl-NL"/>
              </w:rPr>
              <w:t>3</w:t>
            </w:r>
            <w:r w:rsidRPr="00B81C12">
              <w:rPr>
                <w:sz w:val="20"/>
              </w:rPr>
              <w:t>[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blHeader/>
        </w:trPr>
        <w:tc>
          <w:tcPr>
            <w:tcW w:w="709" w:type="dxa"/>
            <w:tcBorders>
              <w:top w:val="nil"/>
              <w:left w:val="single" w:sz="4" w:space="0" w:color="auto"/>
              <w:bottom w:val="nil"/>
            </w:tcBorders>
            <w:shd w:val="clear" w:color="auto" w:fill="auto"/>
          </w:tcPr>
          <w:p w:rsidR="00035B95" w:rsidRPr="00B81C12" w:rsidRDefault="00035B95">
            <w:pPr>
              <w:spacing w:before="120" w:after="120"/>
              <w:rPr>
                <w:position w:val="-1"/>
                <w:sz w:val="20"/>
                <w:lang w:val="nl-NL"/>
              </w:rPr>
            </w:pPr>
          </w:p>
        </w:tc>
        <w:tc>
          <w:tcPr>
            <w:tcW w:w="5245" w:type="dxa"/>
            <w:gridSpan w:val="6"/>
            <w:tcBorders>
              <w:top w:val="nil"/>
              <w:bottom w:val="nil"/>
            </w:tcBorders>
            <w:shd w:val="clear" w:color="auto" w:fill="auto"/>
          </w:tcPr>
          <w:p w:rsidR="00035B95" w:rsidRPr="00B81C12" w:rsidRDefault="00035B95">
            <w:pPr>
              <w:spacing w:before="120" w:after="120"/>
              <w:rPr>
                <w:sz w:val="20"/>
              </w:rPr>
            </w:pPr>
            <w:r w:rsidRPr="00B81C12">
              <w:rPr>
                <w:sz w:val="20"/>
              </w:rPr>
              <w:t>medium</w:t>
            </w:r>
          </w:p>
        </w:tc>
        <w:tc>
          <w:tcPr>
            <w:tcW w:w="2693" w:type="dxa"/>
            <w:gridSpan w:val="3"/>
            <w:tcBorders>
              <w:top w:val="nil"/>
              <w:bottom w:val="nil"/>
            </w:tcBorders>
            <w:shd w:val="clear" w:color="auto" w:fill="auto"/>
          </w:tcPr>
          <w:p w:rsidR="00035B95" w:rsidRPr="00B81C12" w:rsidRDefault="00035B95">
            <w:pPr>
              <w:spacing w:before="120" w:after="120"/>
              <w:jc w:val="left"/>
              <w:rPr>
                <w:position w:val="-1"/>
                <w:sz w:val="20"/>
              </w:rPr>
            </w:pPr>
            <w:r w:rsidRPr="00B81C12">
              <w:rPr>
                <w:position w:val="-1"/>
                <w:sz w:val="20"/>
              </w:rPr>
              <w:t>Mirage (S)</w:t>
            </w:r>
          </w:p>
        </w:tc>
        <w:tc>
          <w:tcPr>
            <w:tcW w:w="851" w:type="dxa"/>
            <w:tcBorders>
              <w:top w:val="nil"/>
              <w:bottom w:val="nil"/>
              <w:right w:val="single" w:sz="4"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5</w:t>
            </w:r>
            <w:r w:rsidRPr="00B81C12">
              <w:rPr>
                <w:sz w:val="20"/>
              </w:rPr>
              <w:t>[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blHeader/>
        </w:trPr>
        <w:tc>
          <w:tcPr>
            <w:tcW w:w="709" w:type="dxa"/>
            <w:tcBorders>
              <w:top w:val="nil"/>
              <w:left w:val="single" w:sz="4" w:space="0" w:color="auto"/>
              <w:bottom w:val="nil"/>
            </w:tcBorders>
            <w:shd w:val="clear" w:color="auto" w:fill="auto"/>
          </w:tcPr>
          <w:p w:rsidR="00035B95" w:rsidRPr="00B81C12" w:rsidRDefault="00035B95">
            <w:pPr>
              <w:spacing w:before="120" w:after="120"/>
              <w:rPr>
                <w:position w:val="-1"/>
                <w:sz w:val="20"/>
              </w:rPr>
            </w:pPr>
          </w:p>
        </w:tc>
        <w:tc>
          <w:tcPr>
            <w:tcW w:w="5245" w:type="dxa"/>
            <w:gridSpan w:val="6"/>
            <w:tcBorders>
              <w:top w:val="nil"/>
              <w:bottom w:val="nil"/>
            </w:tcBorders>
            <w:shd w:val="clear" w:color="auto" w:fill="auto"/>
          </w:tcPr>
          <w:p w:rsidR="00035B95" w:rsidRPr="00B81C12" w:rsidRDefault="00035B95">
            <w:pPr>
              <w:spacing w:before="120" w:after="120"/>
              <w:rPr>
                <w:sz w:val="20"/>
              </w:rPr>
            </w:pPr>
            <w:r w:rsidRPr="00B81C12">
              <w:rPr>
                <w:sz w:val="20"/>
              </w:rPr>
              <w:t>strong</w:t>
            </w:r>
          </w:p>
        </w:tc>
        <w:tc>
          <w:tcPr>
            <w:tcW w:w="2693" w:type="dxa"/>
            <w:gridSpan w:val="3"/>
            <w:tcBorders>
              <w:top w:val="nil"/>
              <w:bottom w:val="nil"/>
            </w:tcBorders>
            <w:shd w:val="clear" w:color="auto" w:fill="auto"/>
          </w:tcPr>
          <w:p w:rsidR="00035B95" w:rsidRPr="00B81C12" w:rsidRDefault="00035B95">
            <w:pPr>
              <w:spacing w:before="120" w:after="120"/>
              <w:jc w:val="left"/>
              <w:rPr>
                <w:position w:val="-1"/>
                <w:sz w:val="20"/>
              </w:rPr>
            </w:pPr>
            <w:r w:rsidRPr="00B81C12">
              <w:rPr>
                <w:position w:val="-1"/>
                <w:sz w:val="20"/>
              </w:rPr>
              <w:t xml:space="preserve">Bonilla (S), Creation (S), </w:t>
            </w:r>
            <w:proofErr w:type="spellStart"/>
            <w:r w:rsidRPr="00B81C12">
              <w:rPr>
                <w:position w:val="-1"/>
                <w:sz w:val="20"/>
              </w:rPr>
              <w:t>Longor</w:t>
            </w:r>
            <w:proofErr w:type="spellEnd"/>
            <w:r w:rsidRPr="00B81C12">
              <w:rPr>
                <w:position w:val="-1"/>
                <w:sz w:val="20"/>
              </w:rPr>
              <w:t xml:space="preserve"> (S), </w:t>
            </w:r>
            <w:proofErr w:type="spellStart"/>
            <w:r w:rsidRPr="00B81C12">
              <w:rPr>
                <w:position w:val="-1"/>
                <w:sz w:val="20"/>
              </w:rPr>
              <w:t>Mikor</w:t>
            </w:r>
            <w:proofErr w:type="spellEnd"/>
            <w:r w:rsidRPr="00B81C12">
              <w:rPr>
                <w:position w:val="-1"/>
                <w:sz w:val="20"/>
              </w:rPr>
              <w:t xml:space="preserve"> (S)</w:t>
            </w:r>
          </w:p>
        </w:tc>
        <w:tc>
          <w:tcPr>
            <w:tcW w:w="851" w:type="dxa"/>
            <w:tcBorders>
              <w:top w:val="nil"/>
              <w:bottom w:val="nil"/>
              <w:right w:val="single" w:sz="4"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7</w:t>
            </w:r>
            <w:r w:rsidRPr="00B81C12">
              <w:rPr>
                <w:sz w:val="20"/>
              </w:rPr>
              <w:t>[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blHeader/>
        </w:trPr>
        <w:tc>
          <w:tcPr>
            <w:tcW w:w="709" w:type="dxa"/>
            <w:tcBorders>
              <w:top w:val="nil"/>
              <w:left w:val="single" w:sz="4" w:space="0" w:color="auto"/>
              <w:bottom w:val="single" w:sz="6" w:space="0" w:color="auto"/>
            </w:tcBorders>
            <w:shd w:val="clear" w:color="auto" w:fill="auto"/>
          </w:tcPr>
          <w:p w:rsidR="00035B95" w:rsidRPr="00B81C12" w:rsidRDefault="00035B95">
            <w:pPr>
              <w:spacing w:before="120" w:after="120"/>
              <w:rPr>
                <w:position w:val="-1"/>
                <w:sz w:val="20"/>
              </w:rPr>
            </w:pPr>
          </w:p>
        </w:tc>
        <w:tc>
          <w:tcPr>
            <w:tcW w:w="5245" w:type="dxa"/>
            <w:gridSpan w:val="6"/>
            <w:tcBorders>
              <w:top w:val="nil"/>
              <w:bottom w:val="single" w:sz="6" w:space="0" w:color="auto"/>
            </w:tcBorders>
            <w:shd w:val="clear" w:color="auto" w:fill="auto"/>
          </w:tcPr>
          <w:p w:rsidR="00035B95" w:rsidRPr="00B81C12" w:rsidRDefault="00035B95">
            <w:pPr>
              <w:spacing w:before="120" w:after="120"/>
              <w:rPr>
                <w:sz w:val="20"/>
              </w:rPr>
            </w:pPr>
            <w:r w:rsidRPr="00B81C12">
              <w:rPr>
                <w:sz w:val="20"/>
              </w:rPr>
              <w:t>very strong</w:t>
            </w:r>
          </w:p>
        </w:tc>
        <w:tc>
          <w:tcPr>
            <w:tcW w:w="2693" w:type="dxa"/>
            <w:gridSpan w:val="3"/>
            <w:tcBorders>
              <w:top w:val="nil"/>
              <w:bottom w:val="single" w:sz="6" w:space="0" w:color="auto"/>
            </w:tcBorders>
            <w:shd w:val="clear" w:color="auto" w:fill="auto"/>
          </w:tcPr>
          <w:p w:rsidR="00035B95" w:rsidRPr="00B81C12" w:rsidRDefault="00035B95">
            <w:pPr>
              <w:spacing w:before="120" w:after="120"/>
              <w:jc w:val="left"/>
              <w:rPr>
                <w:position w:val="-1"/>
                <w:sz w:val="20"/>
                <w:lang w:val="pt-BR"/>
              </w:rPr>
            </w:pPr>
            <w:r w:rsidRPr="00B81C12">
              <w:rPr>
                <w:position w:val="-1"/>
                <w:sz w:val="20"/>
                <w:lang w:val="pt-BR"/>
              </w:rPr>
              <w:t>Delvad (S), Rox (S), Tropix (S)</w:t>
            </w:r>
          </w:p>
        </w:tc>
        <w:tc>
          <w:tcPr>
            <w:tcW w:w="851" w:type="dxa"/>
            <w:tcBorders>
              <w:top w:val="nil"/>
              <w:bottom w:val="single" w:sz="6" w:space="0" w:color="auto"/>
              <w:right w:val="single" w:sz="4"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9</w:t>
            </w:r>
            <w:r w:rsidRPr="00B81C12">
              <w:rPr>
                <w:sz w:val="20"/>
              </w:rPr>
              <w:t>[   ]</w:t>
            </w:r>
          </w:p>
        </w:tc>
      </w:tr>
      <w:tr w:rsidR="00035B95" w:rsidRPr="00B81C12">
        <w:tblPrEx>
          <w:tblCellMar>
            <w:left w:w="28" w:type="dxa"/>
            <w:right w:w="28" w:type="dxa"/>
          </w:tblCellMar>
        </w:tblPrEx>
        <w:trPr>
          <w:cantSplit/>
          <w:tblHeader/>
        </w:trPr>
        <w:tc>
          <w:tcPr>
            <w:tcW w:w="709" w:type="dxa"/>
            <w:tcBorders>
              <w:top w:val="single" w:sz="6" w:space="0" w:color="auto"/>
              <w:left w:val="single" w:sz="6" w:space="0" w:color="auto"/>
              <w:bottom w:val="single" w:sz="4" w:space="0" w:color="auto"/>
            </w:tcBorders>
            <w:shd w:val="pct10" w:color="auto" w:fill="auto"/>
          </w:tcPr>
          <w:p w:rsidR="00035B95" w:rsidRPr="00B81C12" w:rsidRDefault="00035B95">
            <w:pPr>
              <w:keepNext/>
              <w:spacing w:before="120" w:after="120"/>
              <w:rPr>
                <w:b/>
                <w:sz w:val="20"/>
              </w:rPr>
            </w:pPr>
          </w:p>
        </w:tc>
        <w:tc>
          <w:tcPr>
            <w:tcW w:w="5245" w:type="dxa"/>
            <w:gridSpan w:val="6"/>
            <w:tcBorders>
              <w:top w:val="single" w:sz="6" w:space="0" w:color="auto"/>
              <w:left w:val="nil"/>
              <w:bottom w:val="single" w:sz="4" w:space="0" w:color="auto"/>
            </w:tcBorders>
            <w:shd w:val="pct10" w:color="auto" w:fill="auto"/>
          </w:tcPr>
          <w:p w:rsidR="00035B95" w:rsidRPr="00B81C12" w:rsidRDefault="00035B95">
            <w:pPr>
              <w:keepNext/>
              <w:keepLines/>
              <w:spacing w:before="120" w:after="120"/>
              <w:rPr>
                <w:sz w:val="20"/>
              </w:rPr>
            </w:pPr>
            <w:r w:rsidRPr="00B81C12">
              <w:rPr>
                <w:sz w:val="20"/>
              </w:rPr>
              <w:t>Characteristics</w:t>
            </w:r>
          </w:p>
        </w:tc>
        <w:tc>
          <w:tcPr>
            <w:tcW w:w="2693" w:type="dxa"/>
            <w:gridSpan w:val="3"/>
            <w:tcBorders>
              <w:top w:val="single" w:sz="6" w:space="0" w:color="auto"/>
              <w:bottom w:val="single" w:sz="4" w:space="0" w:color="auto"/>
            </w:tcBorders>
            <w:shd w:val="pct10" w:color="auto" w:fill="auto"/>
          </w:tcPr>
          <w:p w:rsidR="00035B95" w:rsidRPr="00B81C12" w:rsidRDefault="00035B95">
            <w:pPr>
              <w:keepNext/>
              <w:spacing w:before="120" w:after="120"/>
              <w:jc w:val="left"/>
              <w:rPr>
                <w:sz w:val="20"/>
              </w:rPr>
            </w:pPr>
            <w:r w:rsidRPr="00B81C12">
              <w:rPr>
                <w:sz w:val="20"/>
              </w:rPr>
              <w:t>Example Varieties</w:t>
            </w:r>
          </w:p>
        </w:tc>
        <w:tc>
          <w:tcPr>
            <w:tcW w:w="851" w:type="dxa"/>
            <w:tcBorders>
              <w:top w:val="single" w:sz="6" w:space="0" w:color="auto"/>
              <w:bottom w:val="single" w:sz="4" w:space="0" w:color="auto"/>
              <w:right w:val="single" w:sz="6" w:space="0" w:color="auto"/>
            </w:tcBorders>
            <w:shd w:val="pct10" w:color="auto" w:fill="auto"/>
          </w:tcPr>
          <w:p w:rsidR="00035B95" w:rsidRPr="00B81C12" w:rsidRDefault="00035B95">
            <w:pPr>
              <w:keepNext/>
              <w:spacing w:before="120" w:after="120"/>
              <w:rPr>
                <w:sz w:val="20"/>
              </w:rPr>
            </w:pPr>
            <w:r w:rsidRPr="00B81C12">
              <w:rPr>
                <w:sz w:val="20"/>
              </w:rPr>
              <w:t>Note</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blHeader/>
        </w:trPr>
        <w:tc>
          <w:tcPr>
            <w:tcW w:w="709" w:type="dxa"/>
            <w:tcBorders>
              <w:top w:val="single" w:sz="4" w:space="0" w:color="auto"/>
              <w:left w:val="single" w:sz="4" w:space="0" w:color="auto"/>
              <w:bottom w:val="nil"/>
            </w:tcBorders>
            <w:shd w:val="clear" w:color="auto" w:fill="auto"/>
          </w:tcPr>
          <w:p w:rsidR="00035B95" w:rsidRPr="00B81C12" w:rsidRDefault="00035B95">
            <w:pPr>
              <w:keepNext/>
              <w:spacing w:before="120" w:after="120"/>
              <w:jc w:val="center"/>
              <w:rPr>
                <w:b/>
                <w:position w:val="-1"/>
                <w:sz w:val="20"/>
              </w:rPr>
            </w:pPr>
            <w:r w:rsidRPr="00B81C12">
              <w:rPr>
                <w:b/>
                <w:position w:val="-1"/>
                <w:sz w:val="20"/>
              </w:rPr>
              <w:t>5.3.2</w:t>
            </w:r>
            <w:r w:rsidRPr="00B81C12">
              <w:rPr>
                <w:b/>
                <w:position w:val="-1"/>
                <w:sz w:val="20"/>
              </w:rPr>
              <w:br/>
              <w:t>(11)</w:t>
            </w:r>
          </w:p>
        </w:tc>
        <w:tc>
          <w:tcPr>
            <w:tcW w:w="5245" w:type="dxa"/>
            <w:gridSpan w:val="6"/>
            <w:tcBorders>
              <w:top w:val="single" w:sz="4" w:space="0" w:color="auto"/>
              <w:bottom w:val="nil"/>
            </w:tcBorders>
            <w:shd w:val="clear" w:color="auto" w:fill="auto"/>
          </w:tcPr>
          <w:p w:rsidR="00035B95" w:rsidRPr="00B81C12" w:rsidRDefault="00035B95">
            <w:pPr>
              <w:keepNext/>
              <w:spacing w:before="120" w:after="120"/>
              <w:jc w:val="left"/>
              <w:rPr>
                <w:b/>
                <w:sz w:val="20"/>
                <w:u w:val="single"/>
              </w:rPr>
            </w:pPr>
            <w:r w:rsidRPr="00B81C12">
              <w:rPr>
                <w:b/>
                <w:sz w:val="20"/>
              </w:rPr>
              <w:t xml:space="preserve">Bulb: degree of splitting into </w:t>
            </w:r>
            <w:proofErr w:type="spellStart"/>
            <w:r w:rsidRPr="00B81C12">
              <w:rPr>
                <w:b/>
                <w:sz w:val="20"/>
              </w:rPr>
              <w:t>bulblets</w:t>
            </w:r>
            <w:proofErr w:type="spellEnd"/>
            <w:r w:rsidRPr="00B81C12">
              <w:rPr>
                <w:b/>
                <w:sz w:val="20"/>
              </w:rPr>
              <w:t xml:space="preserve"> (with dry skin around each </w:t>
            </w:r>
            <w:proofErr w:type="spellStart"/>
            <w:r w:rsidRPr="00B81C12">
              <w:rPr>
                <w:b/>
                <w:sz w:val="20"/>
              </w:rPr>
              <w:t>bulblet</w:t>
            </w:r>
            <w:proofErr w:type="spellEnd"/>
            <w:r w:rsidRPr="00B81C12">
              <w:rPr>
                <w:b/>
                <w:sz w:val="20"/>
              </w:rPr>
              <w:t>)</w:t>
            </w:r>
          </w:p>
        </w:tc>
        <w:tc>
          <w:tcPr>
            <w:tcW w:w="2693" w:type="dxa"/>
            <w:gridSpan w:val="3"/>
            <w:tcBorders>
              <w:top w:val="single" w:sz="4" w:space="0" w:color="auto"/>
              <w:bottom w:val="nil"/>
            </w:tcBorders>
            <w:shd w:val="clear" w:color="auto" w:fill="auto"/>
          </w:tcPr>
          <w:p w:rsidR="00035B95" w:rsidRPr="00B81C12" w:rsidRDefault="00035B95">
            <w:pPr>
              <w:keepNext/>
              <w:spacing w:before="120" w:after="120"/>
              <w:jc w:val="left"/>
              <w:rPr>
                <w:b/>
                <w:position w:val="-1"/>
                <w:sz w:val="20"/>
              </w:rPr>
            </w:pPr>
          </w:p>
        </w:tc>
        <w:tc>
          <w:tcPr>
            <w:tcW w:w="851" w:type="dxa"/>
            <w:tcBorders>
              <w:top w:val="single" w:sz="4" w:space="0" w:color="auto"/>
              <w:bottom w:val="nil"/>
              <w:right w:val="single" w:sz="4" w:space="0" w:color="auto"/>
            </w:tcBorders>
            <w:shd w:val="clear" w:color="auto" w:fill="auto"/>
          </w:tcPr>
          <w:p w:rsidR="00035B95" w:rsidRPr="00B81C12" w:rsidRDefault="00035B95">
            <w:pPr>
              <w:keepNext/>
              <w:spacing w:before="120" w:after="120"/>
              <w:jc w:val="center"/>
              <w:rPr>
                <w:b/>
                <w:position w:val="-1"/>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blHeader/>
        </w:trPr>
        <w:tc>
          <w:tcPr>
            <w:tcW w:w="709" w:type="dxa"/>
            <w:tcBorders>
              <w:top w:val="nil"/>
              <w:left w:val="single" w:sz="4" w:space="0" w:color="auto"/>
              <w:bottom w:val="nil"/>
            </w:tcBorders>
            <w:shd w:val="clear" w:color="auto" w:fill="auto"/>
          </w:tcPr>
          <w:p w:rsidR="00035B95" w:rsidRPr="00B81C12" w:rsidRDefault="00035B95">
            <w:pPr>
              <w:keepNext/>
              <w:spacing w:before="120" w:after="120"/>
              <w:jc w:val="center"/>
              <w:rPr>
                <w:b/>
                <w:position w:val="-1"/>
                <w:sz w:val="20"/>
              </w:rPr>
            </w:pPr>
          </w:p>
        </w:tc>
        <w:tc>
          <w:tcPr>
            <w:tcW w:w="5245" w:type="dxa"/>
            <w:gridSpan w:val="6"/>
            <w:tcBorders>
              <w:top w:val="nil"/>
              <w:bottom w:val="nil"/>
            </w:tcBorders>
            <w:shd w:val="clear" w:color="auto" w:fill="auto"/>
          </w:tcPr>
          <w:p w:rsidR="00035B95" w:rsidRPr="00B81C12" w:rsidRDefault="00035B95">
            <w:pPr>
              <w:keepNext/>
              <w:spacing w:before="120" w:after="120"/>
              <w:jc w:val="left"/>
              <w:rPr>
                <w:sz w:val="20"/>
              </w:rPr>
            </w:pPr>
            <w:r w:rsidRPr="00B81C12">
              <w:rPr>
                <w:sz w:val="20"/>
              </w:rPr>
              <w:t>absent or very weak</w:t>
            </w:r>
          </w:p>
        </w:tc>
        <w:tc>
          <w:tcPr>
            <w:tcW w:w="2693" w:type="dxa"/>
            <w:gridSpan w:val="3"/>
            <w:tcBorders>
              <w:top w:val="nil"/>
              <w:bottom w:val="nil"/>
            </w:tcBorders>
            <w:shd w:val="clear" w:color="auto" w:fill="auto"/>
          </w:tcPr>
          <w:p w:rsidR="00035B95" w:rsidRPr="00B81C12" w:rsidRDefault="00035B95">
            <w:pPr>
              <w:keepNext/>
              <w:spacing w:before="120" w:after="120"/>
              <w:jc w:val="left"/>
              <w:rPr>
                <w:position w:val="-1"/>
                <w:sz w:val="20"/>
                <w:lang w:val="fr-FR"/>
              </w:rPr>
            </w:pPr>
            <w:r w:rsidRPr="00B81C12">
              <w:rPr>
                <w:position w:val="-1"/>
                <w:sz w:val="20"/>
                <w:lang w:val="fr-FR"/>
              </w:rPr>
              <w:t xml:space="preserve">Cuisse de Poulet du Poitou (O) </w:t>
            </w:r>
          </w:p>
        </w:tc>
        <w:tc>
          <w:tcPr>
            <w:tcW w:w="851" w:type="dxa"/>
            <w:tcBorders>
              <w:top w:val="nil"/>
              <w:bottom w:val="nil"/>
              <w:right w:val="single" w:sz="4" w:space="0" w:color="auto"/>
            </w:tcBorders>
            <w:shd w:val="clear" w:color="auto" w:fill="auto"/>
          </w:tcPr>
          <w:p w:rsidR="00035B95" w:rsidRPr="00B81C12" w:rsidRDefault="00035B95">
            <w:pPr>
              <w:pStyle w:val="Header"/>
              <w:keepNext/>
              <w:spacing w:before="120" w:after="120"/>
              <w:rPr>
                <w:noProof w:val="0"/>
                <w:position w:val="-1"/>
              </w:rPr>
            </w:pPr>
            <w:r w:rsidRPr="00B81C12">
              <w:rPr>
                <w:noProof w:val="0"/>
                <w:position w:val="-1"/>
              </w:rPr>
              <w:t>1[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blHeader/>
        </w:trPr>
        <w:tc>
          <w:tcPr>
            <w:tcW w:w="709" w:type="dxa"/>
            <w:tcBorders>
              <w:top w:val="nil"/>
              <w:left w:val="single" w:sz="4" w:space="0" w:color="auto"/>
              <w:bottom w:val="nil"/>
            </w:tcBorders>
            <w:shd w:val="clear" w:color="auto" w:fill="auto"/>
          </w:tcPr>
          <w:p w:rsidR="00035B95" w:rsidRPr="00B81C12" w:rsidRDefault="00035B95">
            <w:pPr>
              <w:keepNext/>
              <w:spacing w:before="120" w:after="120"/>
              <w:jc w:val="center"/>
              <w:rPr>
                <w:b/>
                <w:position w:val="-1"/>
                <w:sz w:val="20"/>
              </w:rPr>
            </w:pPr>
          </w:p>
        </w:tc>
        <w:tc>
          <w:tcPr>
            <w:tcW w:w="5245" w:type="dxa"/>
            <w:gridSpan w:val="6"/>
            <w:tcBorders>
              <w:top w:val="nil"/>
              <w:bottom w:val="nil"/>
            </w:tcBorders>
            <w:shd w:val="clear" w:color="auto" w:fill="auto"/>
          </w:tcPr>
          <w:p w:rsidR="00035B95" w:rsidRPr="00B81C12" w:rsidRDefault="00035B95">
            <w:pPr>
              <w:spacing w:before="120" w:after="120"/>
              <w:jc w:val="left"/>
              <w:rPr>
                <w:sz w:val="20"/>
              </w:rPr>
            </w:pPr>
            <w:r w:rsidRPr="00B81C12">
              <w:rPr>
                <w:sz w:val="20"/>
              </w:rPr>
              <w:t>weak</w:t>
            </w:r>
          </w:p>
        </w:tc>
        <w:tc>
          <w:tcPr>
            <w:tcW w:w="2693" w:type="dxa"/>
            <w:gridSpan w:val="3"/>
            <w:tcBorders>
              <w:top w:val="nil"/>
              <w:bottom w:val="nil"/>
            </w:tcBorders>
            <w:shd w:val="clear" w:color="auto" w:fill="auto"/>
          </w:tcPr>
          <w:p w:rsidR="00035B95" w:rsidRPr="00B81C12" w:rsidRDefault="00035B95">
            <w:pPr>
              <w:spacing w:before="120" w:after="120"/>
              <w:jc w:val="left"/>
              <w:rPr>
                <w:position w:val="-1"/>
                <w:sz w:val="20"/>
                <w:lang w:val="nl-NL"/>
              </w:rPr>
            </w:pPr>
          </w:p>
        </w:tc>
        <w:tc>
          <w:tcPr>
            <w:tcW w:w="851" w:type="dxa"/>
            <w:tcBorders>
              <w:top w:val="nil"/>
              <w:bottom w:val="nil"/>
              <w:right w:val="single" w:sz="4"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blHeader/>
        </w:trPr>
        <w:tc>
          <w:tcPr>
            <w:tcW w:w="709" w:type="dxa"/>
            <w:tcBorders>
              <w:top w:val="nil"/>
              <w:left w:val="single" w:sz="4" w:space="0" w:color="auto"/>
              <w:bottom w:val="nil"/>
            </w:tcBorders>
            <w:shd w:val="clear" w:color="auto" w:fill="auto"/>
          </w:tcPr>
          <w:p w:rsidR="00035B95" w:rsidRPr="00B81C12" w:rsidRDefault="00035B95">
            <w:pPr>
              <w:keepNext/>
              <w:spacing w:before="120" w:after="120"/>
              <w:jc w:val="center"/>
              <w:rPr>
                <w:b/>
                <w:position w:val="-1"/>
                <w:sz w:val="20"/>
              </w:rPr>
            </w:pPr>
          </w:p>
        </w:tc>
        <w:tc>
          <w:tcPr>
            <w:tcW w:w="5245" w:type="dxa"/>
            <w:gridSpan w:val="6"/>
            <w:tcBorders>
              <w:top w:val="nil"/>
              <w:bottom w:val="nil"/>
            </w:tcBorders>
            <w:shd w:val="clear" w:color="auto" w:fill="auto"/>
          </w:tcPr>
          <w:p w:rsidR="00035B95" w:rsidRPr="00B81C12" w:rsidRDefault="00035B95">
            <w:pPr>
              <w:spacing w:before="120" w:after="120"/>
              <w:jc w:val="left"/>
              <w:rPr>
                <w:sz w:val="20"/>
              </w:rPr>
            </w:pPr>
            <w:r w:rsidRPr="00B81C12">
              <w:rPr>
                <w:sz w:val="20"/>
              </w:rPr>
              <w:t>medium</w:t>
            </w:r>
          </w:p>
        </w:tc>
        <w:tc>
          <w:tcPr>
            <w:tcW w:w="2693" w:type="dxa"/>
            <w:gridSpan w:val="3"/>
            <w:tcBorders>
              <w:top w:val="nil"/>
              <w:bottom w:val="nil"/>
            </w:tcBorders>
            <w:shd w:val="clear" w:color="auto" w:fill="auto"/>
          </w:tcPr>
          <w:p w:rsidR="00035B95" w:rsidRPr="00B81C12" w:rsidRDefault="00035B95">
            <w:pPr>
              <w:spacing w:before="120" w:after="120"/>
              <w:jc w:val="left"/>
              <w:rPr>
                <w:position w:val="-1"/>
                <w:sz w:val="20"/>
              </w:rPr>
            </w:pPr>
            <w:r w:rsidRPr="00B81C12">
              <w:rPr>
                <w:position w:val="-1"/>
                <w:sz w:val="20"/>
              </w:rPr>
              <w:t>Santé (S)</w:t>
            </w:r>
          </w:p>
        </w:tc>
        <w:tc>
          <w:tcPr>
            <w:tcW w:w="851" w:type="dxa"/>
            <w:tcBorders>
              <w:top w:val="nil"/>
              <w:bottom w:val="nil"/>
              <w:right w:val="single" w:sz="4"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blHeader/>
        </w:trPr>
        <w:tc>
          <w:tcPr>
            <w:tcW w:w="709" w:type="dxa"/>
            <w:tcBorders>
              <w:top w:val="nil"/>
              <w:left w:val="single" w:sz="4" w:space="0" w:color="auto"/>
              <w:bottom w:val="nil"/>
            </w:tcBorders>
            <w:shd w:val="clear" w:color="auto" w:fill="auto"/>
          </w:tcPr>
          <w:p w:rsidR="00035B95" w:rsidRPr="00B81C12" w:rsidRDefault="00035B95">
            <w:pPr>
              <w:keepNext/>
              <w:spacing w:before="120" w:after="120"/>
              <w:jc w:val="center"/>
              <w:rPr>
                <w:b/>
                <w:position w:val="-1"/>
                <w:sz w:val="20"/>
              </w:rPr>
            </w:pPr>
          </w:p>
        </w:tc>
        <w:tc>
          <w:tcPr>
            <w:tcW w:w="5245" w:type="dxa"/>
            <w:gridSpan w:val="6"/>
            <w:tcBorders>
              <w:top w:val="nil"/>
              <w:bottom w:val="nil"/>
            </w:tcBorders>
            <w:shd w:val="clear" w:color="auto" w:fill="auto"/>
          </w:tcPr>
          <w:p w:rsidR="00035B95" w:rsidRPr="00B81C12" w:rsidRDefault="00035B95">
            <w:pPr>
              <w:spacing w:before="120" w:after="120"/>
              <w:jc w:val="left"/>
              <w:rPr>
                <w:sz w:val="20"/>
              </w:rPr>
            </w:pPr>
            <w:r w:rsidRPr="00B81C12">
              <w:rPr>
                <w:sz w:val="20"/>
              </w:rPr>
              <w:t>strong</w:t>
            </w:r>
          </w:p>
        </w:tc>
        <w:tc>
          <w:tcPr>
            <w:tcW w:w="2693" w:type="dxa"/>
            <w:gridSpan w:val="3"/>
            <w:tcBorders>
              <w:top w:val="nil"/>
              <w:bottom w:val="nil"/>
            </w:tcBorders>
            <w:shd w:val="clear" w:color="auto" w:fill="auto"/>
          </w:tcPr>
          <w:p w:rsidR="00035B95" w:rsidRPr="00B81C12" w:rsidRDefault="00035B95">
            <w:pPr>
              <w:spacing w:before="120" w:after="120"/>
              <w:jc w:val="left"/>
              <w:rPr>
                <w:position w:val="-1"/>
                <w:sz w:val="20"/>
              </w:rPr>
            </w:pPr>
          </w:p>
        </w:tc>
        <w:tc>
          <w:tcPr>
            <w:tcW w:w="851" w:type="dxa"/>
            <w:tcBorders>
              <w:top w:val="nil"/>
              <w:bottom w:val="nil"/>
              <w:right w:val="single" w:sz="4"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blHeader/>
        </w:trPr>
        <w:tc>
          <w:tcPr>
            <w:tcW w:w="709" w:type="dxa"/>
            <w:tcBorders>
              <w:top w:val="nil"/>
              <w:left w:val="single" w:sz="4" w:space="0" w:color="auto"/>
              <w:bottom w:val="nil"/>
            </w:tcBorders>
            <w:shd w:val="clear" w:color="auto" w:fill="auto"/>
          </w:tcPr>
          <w:p w:rsidR="00035B95" w:rsidRPr="00B81C12" w:rsidRDefault="00035B95">
            <w:pPr>
              <w:keepNext/>
              <w:spacing w:before="120" w:after="120"/>
              <w:jc w:val="center"/>
              <w:rPr>
                <w:b/>
                <w:position w:val="-1"/>
                <w:sz w:val="20"/>
              </w:rPr>
            </w:pPr>
          </w:p>
        </w:tc>
        <w:tc>
          <w:tcPr>
            <w:tcW w:w="5245" w:type="dxa"/>
            <w:gridSpan w:val="6"/>
            <w:tcBorders>
              <w:top w:val="nil"/>
              <w:bottom w:val="nil"/>
            </w:tcBorders>
            <w:shd w:val="clear" w:color="auto" w:fill="auto"/>
          </w:tcPr>
          <w:p w:rsidR="00035B95" w:rsidRPr="00B81C12" w:rsidRDefault="00035B95">
            <w:pPr>
              <w:spacing w:before="120" w:after="120"/>
              <w:jc w:val="left"/>
              <w:rPr>
                <w:sz w:val="20"/>
              </w:rPr>
            </w:pPr>
            <w:r w:rsidRPr="00B81C12">
              <w:rPr>
                <w:sz w:val="20"/>
              </w:rPr>
              <w:t>very strong</w:t>
            </w:r>
          </w:p>
        </w:tc>
        <w:tc>
          <w:tcPr>
            <w:tcW w:w="2693" w:type="dxa"/>
            <w:gridSpan w:val="3"/>
            <w:tcBorders>
              <w:top w:val="nil"/>
              <w:bottom w:val="nil"/>
            </w:tcBorders>
            <w:shd w:val="clear" w:color="auto" w:fill="auto"/>
          </w:tcPr>
          <w:p w:rsidR="00035B95" w:rsidRPr="00B81C12" w:rsidRDefault="00035B95">
            <w:pPr>
              <w:spacing w:before="120" w:after="120"/>
              <w:jc w:val="left"/>
              <w:rPr>
                <w:position w:val="-1"/>
                <w:sz w:val="20"/>
              </w:rPr>
            </w:pPr>
            <w:r w:rsidRPr="00B81C12">
              <w:rPr>
                <w:position w:val="-1"/>
                <w:sz w:val="20"/>
              </w:rPr>
              <w:t>Giselle (S)</w:t>
            </w:r>
          </w:p>
        </w:tc>
        <w:tc>
          <w:tcPr>
            <w:tcW w:w="851" w:type="dxa"/>
            <w:tcBorders>
              <w:top w:val="nil"/>
              <w:bottom w:val="nil"/>
              <w:right w:val="single" w:sz="4"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9[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5.4.1</w:t>
            </w:r>
            <w:r w:rsidRPr="00B81C12">
              <w:rPr>
                <w:b/>
                <w:sz w:val="20"/>
              </w:rPr>
              <w:br/>
              <w:t>(12.1)</w:t>
            </w: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rPr>
                <w:b/>
                <w:sz w:val="20"/>
              </w:rPr>
            </w:pPr>
            <w:r w:rsidRPr="00B81C12">
              <w:rPr>
                <w:b/>
                <w:sz w:val="20"/>
                <w:u w:val="single"/>
              </w:rPr>
              <w:t>Onion varieties only</w:t>
            </w:r>
            <w:r w:rsidRPr="00B81C12">
              <w:rPr>
                <w:b/>
                <w:sz w:val="20"/>
              </w:rPr>
              <w:t>:  Bulb:  size</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sz w:val="20"/>
              </w:rPr>
            </w:pPr>
          </w:p>
        </w:tc>
        <w:tc>
          <w:tcPr>
            <w:tcW w:w="851" w:type="dxa"/>
            <w:tcBorders>
              <w:top w:val="nil"/>
              <w:left w:val="nil"/>
              <w:bottom w:val="nil"/>
              <w:right w:val="single" w:sz="6" w:space="0" w:color="auto"/>
            </w:tcBorders>
            <w:shd w:val="clear" w:color="auto" w:fill="auto"/>
          </w:tcPr>
          <w:p w:rsidR="00035B95" w:rsidRPr="00B81C12" w:rsidRDefault="00035B95">
            <w:pPr>
              <w:pStyle w:val="Header"/>
              <w:spacing w:before="120" w:after="120"/>
              <w:rPr>
                <w:noProof w:val="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sz w:val="20"/>
              </w:rPr>
            </w:pPr>
          </w:p>
        </w:tc>
        <w:tc>
          <w:tcPr>
            <w:tcW w:w="5245" w:type="dxa"/>
            <w:gridSpan w:val="6"/>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small</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sz w:val="20"/>
              </w:rPr>
            </w:pPr>
          </w:p>
        </w:tc>
        <w:tc>
          <w:tcPr>
            <w:tcW w:w="5245" w:type="dxa"/>
            <w:gridSpan w:val="6"/>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medium</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smartTag w:uri="urn:schemas-microsoft-com:office:smarttags" w:element="City">
              <w:smartTag w:uri="urn:schemas-microsoft-com:office:smarttags" w:element="place">
                <w:r w:rsidRPr="00B81C12">
                  <w:rPr>
                    <w:position w:val="-1"/>
                    <w:sz w:val="20"/>
                  </w:rPr>
                  <w:t>Lagos</w:t>
                </w:r>
              </w:smartTag>
            </w:smartTag>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sz w:val="20"/>
              </w:rPr>
            </w:pPr>
          </w:p>
        </w:tc>
        <w:tc>
          <w:tcPr>
            <w:tcW w:w="5245" w:type="dxa"/>
            <w:gridSpan w:val="6"/>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large</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 xml:space="preserve">The </w:t>
            </w:r>
            <w:proofErr w:type="spellStart"/>
            <w:r w:rsidRPr="00B81C12">
              <w:rPr>
                <w:position w:val="-1"/>
                <w:sz w:val="20"/>
              </w:rPr>
              <w:t>Kelsae</w:t>
            </w:r>
            <w:proofErr w:type="spellEnd"/>
            <w:r w:rsidRPr="00B81C12">
              <w:rPr>
                <w:position w:val="-1"/>
                <w:sz w:val="20"/>
              </w:rPr>
              <w:t xml:space="preserve"> </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735"/>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5.4.2</w:t>
            </w:r>
            <w:r w:rsidRPr="00B81C12">
              <w:rPr>
                <w:b/>
                <w:sz w:val="20"/>
              </w:rPr>
              <w:br/>
              <w:t>(12.2)</w:t>
            </w:r>
          </w:p>
        </w:tc>
        <w:tc>
          <w:tcPr>
            <w:tcW w:w="5245" w:type="dxa"/>
            <w:gridSpan w:val="6"/>
            <w:tcBorders>
              <w:top w:val="nil"/>
              <w:left w:val="nil"/>
              <w:bottom w:val="nil"/>
              <w:right w:val="nil"/>
            </w:tcBorders>
            <w:shd w:val="clear" w:color="auto" w:fill="auto"/>
          </w:tcPr>
          <w:p w:rsidR="00035B95" w:rsidRPr="00B81C12" w:rsidRDefault="00035B95">
            <w:pPr>
              <w:spacing w:before="120" w:after="120"/>
              <w:rPr>
                <w:b/>
                <w:sz w:val="20"/>
                <w:u w:val="single"/>
              </w:rPr>
            </w:pPr>
            <w:r w:rsidRPr="00B81C12">
              <w:rPr>
                <w:b/>
                <w:sz w:val="20"/>
                <w:u w:val="single"/>
              </w:rPr>
              <w:t>Shall</w:t>
            </w:r>
            <w:r w:rsidR="00271D39" w:rsidRPr="00B81C12">
              <w:rPr>
                <w:b/>
                <w:sz w:val="20"/>
                <w:u w:val="single"/>
              </w:rPr>
              <w:t>ot varieties</w:t>
            </w:r>
            <w:r w:rsidRPr="00B81C12">
              <w:rPr>
                <w:b/>
                <w:sz w:val="20"/>
                <w:u w:val="single"/>
              </w:rPr>
              <w:t xml:space="preserve"> only</w:t>
            </w:r>
            <w:r w:rsidRPr="00B81C12">
              <w:rPr>
                <w:b/>
                <w:sz w:val="20"/>
              </w:rPr>
              <w:t xml:space="preserve">:  </w:t>
            </w:r>
            <w:proofErr w:type="spellStart"/>
            <w:r w:rsidRPr="00B81C12">
              <w:rPr>
                <w:b/>
                <w:sz w:val="20"/>
              </w:rPr>
              <w:t>Bulblet</w:t>
            </w:r>
            <w:proofErr w:type="spellEnd"/>
            <w:r w:rsidRPr="00B81C12">
              <w:rPr>
                <w:b/>
                <w:sz w:val="20"/>
              </w:rPr>
              <w:t>:  size</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sz w:val="20"/>
              </w:rPr>
            </w:pPr>
          </w:p>
        </w:tc>
        <w:tc>
          <w:tcPr>
            <w:tcW w:w="851" w:type="dxa"/>
            <w:tcBorders>
              <w:top w:val="nil"/>
              <w:left w:val="nil"/>
              <w:bottom w:val="nil"/>
              <w:right w:val="single" w:sz="6" w:space="0" w:color="auto"/>
            </w:tcBorders>
            <w:shd w:val="clear" w:color="auto" w:fill="auto"/>
          </w:tcPr>
          <w:p w:rsidR="00035B95" w:rsidRPr="00B81C12" w:rsidRDefault="00035B95">
            <w:pPr>
              <w:pStyle w:val="Header"/>
              <w:spacing w:before="120" w:after="120"/>
              <w:rPr>
                <w:noProof w:val="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small</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Atlas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medium</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Spring Field, Topper</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single" w:sz="6" w:space="0" w:color="auto"/>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single" w:sz="6" w:space="0" w:color="auto"/>
              <w:right w:val="nil"/>
            </w:tcBorders>
            <w:shd w:val="clear" w:color="auto" w:fill="auto"/>
          </w:tcPr>
          <w:p w:rsidR="00035B95" w:rsidRPr="00B81C12" w:rsidRDefault="00035B95">
            <w:pPr>
              <w:spacing w:before="120" w:after="120"/>
              <w:rPr>
                <w:sz w:val="20"/>
              </w:rPr>
            </w:pPr>
            <w:r w:rsidRPr="00B81C12">
              <w:rPr>
                <w:sz w:val="20"/>
              </w:rPr>
              <w:t>large</w:t>
            </w:r>
          </w:p>
        </w:tc>
        <w:tc>
          <w:tcPr>
            <w:tcW w:w="2693" w:type="dxa"/>
            <w:gridSpan w:val="3"/>
            <w:tcBorders>
              <w:top w:val="nil"/>
              <w:left w:val="nil"/>
              <w:bottom w:val="single" w:sz="6" w:space="0" w:color="auto"/>
              <w:right w:val="nil"/>
            </w:tcBorders>
            <w:shd w:val="clear" w:color="auto" w:fill="auto"/>
          </w:tcPr>
          <w:p w:rsidR="00035B95" w:rsidRPr="00B81C12" w:rsidRDefault="00035B95">
            <w:pPr>
              <w:spacing w:before="120" w:after="120"/>
              <w:jc w:val="left"/>
              <w:rPr>
                <w:position w:val="-1"/>
                <w:sz w:val="20"/>
              </w:rPr>
            </w:pPr>
            <w:proofErr w:type="spellStart"/>
            <w:r w:rsidRPr="00B81C12">
              <w:rPr>
                <w:position w:val="-1"/>
                <w:sz w:val="20"/>
              </w:rPr>
              <w:t>Delicato</w:t>
            </w:r>
            <w:proofErr w:type="spellEnd"/>
            <w:r w:rsidRPr="00B81C12">
              <w:rPr>
                <w:position w:val="-1"/>
                <w:sz w:val="20"/>
              </w:rPr>
              <w:t xml:space="preserve">, Santé </w:t>
            </w:r>
          </w:p>
        </w:tc>
        <w:tc>
          <w:tcPr>
            <w:tcW w:w="851" w:type="dxa"/>
            <w:tcBorders>
              <w:top w:val="nil"/>
              <w:left w:val="nil"/>
              <w:bottom w:val="single" w:sz="6" w:space="0" w:color="auto"/>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7[   ]</w:t>
            </w:r>
          </w:p>
        </w:tc>
      </w:tr>
      <w:tr w:rsidR="00035B95" w:rsidRPr="00B81C12">
        <w:tblPrEx>
          <w:tblCellMar>
            <w:left w:w="28" w:type="dxa"/>
            <w:right w:w="28" w:type="dxa"/>
          </w:tblCellMar>
        </w:tblPrEx>
        <w:trPr>
          <w:tblHeader/>
        </w:trPr>
        <w:tc>
          <w:tcPr>
            <w:tcW w:w="709" w:type="dxa"/>
            <w:tcBorders>
              <w:top w:val="single" w:sz="6" w:space="0" w:color="auto"/>
              <w:left w:val="single" w:sz="6" w:space="0" w:color="auto"/>
              <w:bottom w:val="single" w:sz="4" w:space="0" w:color="auto"/>
            </w:tcBorders>
            <w:shd w:val="pct10" w:color="auto" w:fill="auto"/>
          </w:tcPr>
          <w:p w:rsidR="00035B95" w:rsidRPr="00B81C12" w:rsidRDefault="00035B95">
            <w:pPr>
              <w:pageBreakBefore/>
              <w:spacing w:before="120" w:after="120"/>
              <w:jc w:val="center"/>
              <w:rPr>
                <w:b/>
                <w:sz w:val="20"/>
              </w:rPr>
            </w:pPr>
            <w:r w:rsidRPr="00B81C12">
              <w:lastRenderedPageBreak/>
              <w:br w:type="page"/>
            </w:r>
            <w:r w:rsidRPr="00B81C12">
              <w:br w:type="page"/>
            </w:r>
          </w:p>
        </w:tc>
        <w:tc>
          <w:tcPr>
            <w:tcW w:w="5245" w:type="dxa"/>
            <w:gridSpan w:val="6"/>
            <w:tcBorders>
              <w:top w:val="single" w:sz="6" w:space="0" w:color="auto"/>
              <w:left w:val="nil"/>
              <w:bottom w:val="single" w:sz="4" w:space="0" w:color="auto"/>
            </w:tcBorders>
            <w:shd w:val="pct10" w:color="auto" w:fill="auto"/>
          </w:tcPr>
          <w:p w:rsidR="00035B95" w:rsidRPr="00B81C12" w:rsidRDefault="00035B95">
            <w:pPr>
              <w:spacing w:before="120" w:after="120"/>
              <w:rPr>
                <w:sz w:val="20"/>
              </w:rPr>
            </w:pPr>
            <w:r w:rsidRPr="00B81C12">
              <w:rPr>
                <w:sz w:val="20"/>
              </w:rPr>
              <w:t>Characteristics</w:t>
            </w:r>
          </w:p>
        </w:tc>
        <w:tc>
          <w:tcPr>
            <w:tcW w:w="2693" w:type="dxa"/>
            <w:gridSpan w:val="3"/>
            <w:tcBorders>
              <w:top w:val="single" w:sz="6" w:space="0" w:color="auto"/>
              <w:bottom w:val="single" w:sz="4" w:space="0" w:color="auto"/>
            </w:tcBorders>
            <w:shd w:val="pct10" w:color="auto" w:fill="auto"/>
          </w:tcPr>
          <w:p w:rsidR="00035B95" w:rsidRPr="00B81C12" w:rsidRDefault="00035B95">
            <w:pPr>
              <w:pageBreakBefore/>
              <w:spacing w:before="120" w:after="120"/>
              <w:jc w:val="left"/>
              <w:rPr>
                <w:sz w:val="20"/>
              </w:rPr>
            </w:pPr>
            <w:r w:rsidRPr="00B81C12">
              <w:rPr>
                <w:sz w:val="20"/>
              </w:rPr>
              <w:t>Example Varieties</w:t>
            </w:r>
          </w:p>
        </w:tc>
        <w:tc>
          <w:tcPr>
            <w:tcW w:w="851" w:type="dxa"/>
            <w:tcBorders>
              <w:top w:val="single" w:sz="6" w:space="0" w:color="auto"/>
              <w:bottom w:val="single" w:sz="4" w:space="0" w:color="auto"/>
              <w:right w:val="single" w:sz="6" w:space="0" w:color="auto"/>
            </w:tcBorders>
            <w:shd w:val="pct10" w:color="auto" w:fill="auto"/>
          </w:tcPr>
          <w:p w:rsidR="00035B95" w:rsidRPr="00B81C12" w:rsidRDefault="00035B95">
            <w:pPr>
              <w:pageBreakBefore/>
              <w:spacing w:before="120" w:after="120"/>
              <w:jc w:val="left"/>
              <w:rPr>
                <w:sz w:val="20"/>
              </w:rPr>
            </w:pPr>
            <w:r w:rsidRPr="00B81C12">
              <w:rPr>
                <w:sz w:val="20"/>
              </w:rPr>
              <w:t>Note</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5.5</w:t>
            </w:r>
            <w:r w:rsidRPr="00B81C12">
              <w:rPr>
                <w:b/>
                <w:sz w:val="20"/>
              </w:rPr>
              <w:br/>
              <w:t>(18)</w:t>
            </w:r>
          </w:p>
        </w:tc>
        <w:tc>
          <w:tcPr>
            <w:tcW w:w="5265" w:type="dxa"/>
            <w:gridSpan w:val="7"/>
            <w:tcBorders>
              <w:top w:val="single" w:sz="4" w:space="0" w:color="auto"/>
              <w:left w:val="nil"/>
              <w:bottom w:val="nil"/>
              <w:right w:val="nil"/>
            </w:tcBorders>
            <w:shd w:val="clear" w:color="auto" w:fill="auto"/>
          </w:tcPr>
          <w:p w:rsidR="00035B95" w:rsidRPr="00B81C12" w:rsidRDefault="00035B95">
            <w:pPr>
              <w:spacing w:before="120" w:after="120"/>
              <w:rPr>
                <w:b/>
                <w:sz w:val="20"/>
              </w:rPr>
            </w:pPr>
            <w:r w:rsidRPr="00B81C12">
              <w:rPr>
                <w:b/>
                <w:sz w:val="20"/>
              </w:rPr>
              <w:t>Bulb/</w:t>
            </w:r>
            <w:proofErr w:type="spellStart"/>
            <w:r w:rsidRPr="00B81C12">
              <w:rPr>
                <w:b/>
                <w:sz w:val="20"/>
              </w:rPr>
              <w:t>Bulblet</w:t>
            </w:r>
            <w:proofErr w:type="spellEnd"/>
            <w:r w:rsidRPr="00B81C12">
              <w:rPr>
                <w:b/>
                <w:sz w:val="20"/>
              </w:rPr>
              <w:t>: shape (in longitudinal section)</w:t>
            </w:r>
          </w:p>
        </w:tc>
        <w:tc>
          <w:tcPr>
            <w:tcW w:w="2673" w:type="dxa"/>
            <w:gridSpan w:val="2"/>
            <w:tcBorders>
              <w:top w:val="single" w:sz="4" w:space="0" w:color="auto"/>
              <w:left w:val="nil"/>
              <w:bottom w:val="nil"/>
              <w:right w:val="nil"/>
            </w:tcBorders>
            <w:shd w:val="clear" w:color="auto" w:fill="auto"/>
          </w:tcPr>
          <w:p w:rsidR="00035B95" w:rsidRPr="00B81C12" w:rsidRDefault="00035B95">
            <w:pPr>
              <w:spacing w:before="120" w:after="120"/>
              <w:jc w:val="left"/>
              <w:rPr>
                <w:b/>
                <w:sz w:val="20"/>
              </w:rPr>
            </w:pPr>
          </w:p>
        </w:tc>
        <w:tc>
          <w:tcPr>
            <w:tcW w:w="851" w:type="dxa"/>
            <w:tcBorders>
              <w:top w:val="single" w:sz="4" w:space="0" w:color="auto"/>
              <w:left w:val="nil"/>
              <w:bottom w:val="nil"/>
              <w:right w:val="single" w:sz="6" w:space="0" w:color="auto"/>
            </w:tcBorders>
            <w:shd w:val="clear" w:color="auto" w:fill="auto"/>
          </w:tcPr>
          <w:p w:rsidR="00035B95" w:rsidRPr="00B81C12" w:rsidRDefault="00035B95">
            <w:pPr>
              <w:spacing w:before="120" w:after="120"/>
              <w:jc w:val="center"/>
              <w:rPr>
                <w:b/>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elliptic</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sz w:val="20"/>
                <w:lang w:val="es-ES_tradnl"/>
              </w:rPr>
            </w:pPr>
            <w:r w:rsidRPr="00B81C12">
              <w:rPr>
                <w:sz w:val="20"/>
                <w:lang w:val="es-ES_tradnl"/>
              </w:rPr>
              <w:t>Owa (O), Longor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1[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B17F23">
            <w:pPr>
              <w:spacing w:before="120" w:after="120"/>
              <w:rPr>
                <w:sz w:val="20"/>
              </w:rPr>
            </w:pPr>
            <w:r w:rsidRPr="00B81C12">
              <w:rPr>
                <w:sz w:val="20"/>
              </w:rPr>
              <w:t xml:space="preserve">medium </w:t>
            </w:r>
            <w:r w:rsidR="00035B95" w:rsidRPr="00B81C12">
              <w:rPr>
                <w:sz w:val="20"/>
              </w:rPr>
              <w:t>ovate</w:t>
            </w:r>
          </w:p>
        </w:tc>
        <w:tc>
          <w:tcPr>
            <w:tcW w:w="2673" w:type="dxa"/>
            <w:gridSpan w:val="2"/>
            <w:tcBorders>
              <w:top w:val="nil"/>
              <w:left w:val="nil"/>
              <w:bottom w:val="nil"/>
              <w:right w:val="nil"/>
            </w:tcBorders>
            <w:shd w:val="clear" w:color="auto" w:fill="auto"/>
          </w:tcPr>
          <w:p w:rsidR="00035B95" w:rsidRPr="00B81C12" w:rsidRDefault="00035B95">
            <w:pPr>
              <w:pStyle w:val="Normalt"/>
              <w:keepNext/>
              <w:rPr>
                <w:noProof w:val="0"/>
                <w:lang w:val="it-IT"/>
              </w:rPr>
            </w:pPr>
            <w:r w:rsidRPr="00B81C12">
              <w:rPr>
                <w:noProof w:val="0"/>
                <w:lang w:val="it-IT"/>
              </w:rPr>
              <w:t xml:space="preserve">Birnenförmige (O), </w:t>
            </w:r>
            <w:r w:rsidRPr="00B81C12">
              <w:rPr>
                <w:noProof w:val="0"/>
                <w:lang w:val="it-IT"/>
              </w:rPr>
              <w:br/>
              <w:t>Rossa lunga di Firenze (O), Breton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2[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broad elliptic</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sz w:val="20"/>
                <w:lang w:val="pt-BR"/>
              </w:rPr>
            </w:pPr>
            <w:r w:rsidRPr="00B81C12">
              <w:rPr>
                <w:sz w:val="20"/>
                <w:lang w:val="pt-BR"/>
              </w:rPr>
              <w:t xml:space="preserve">Ailsa Craig (O), </w:t>
            </w:r>
            <w:r w:rsidRPr="00B81C12">
              <w:rPr>
                <w:sz w:val="20"/>
                <w:lang w:val="pt-BR"/>
              </w:rPr>
              <w:br/>
              <w:t>Beacon (O), Hiball (O), Vigarmor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circular</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sz w:val="20"/>
                <w:lang w:val="es-ES_tradnl"/>
              </w:rPr>
            </w:pPr>
            <w:smartTag w:uri="urn:schemas-microsoft-com:office:smarttags" w:element="City">
              <w:smartTag w:uri="urn:schemas-microsoft-com:office:smarttags" w:element="place">
                <w:r w:rsidRPr="00B81C12">
                  <w:rPr>
                    <w:rFonts w:eastAsia="SimSun"/>
                    <w:sz w:val="20"/>
                    <w:lang w:eastAsia="zh-CN"/>
                  </w:rPr>
                  <w:t>Lagos</w:t>
                </w:r>
              </w:smartTag>
            </w:smartTag>
            <w:r w:rsidRPr="00B81C12">
              <w:rPr>
                <w:rFonts w:eastAsia="SimSun"/>
                <w:sz w:val="20"/>
                <w:lang w:eastAsia="zh-CN"/>
              </w:rPr>
              <w:t xml:space="preserve"> (O),</w:t>
            </w:r>
            <w:r w:rsidRPr="00B81C12">
              <w:rPr>
                <w:sz w:val="20"/>
                <w:lang w:val="es-ES_tradnl"/>
              </w:rPr>
              <w:t xml:space="preserve"> Pikant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4[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 xml:space="preserve">broad ovate </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sz w:val="20"/>
                <w:lang w:val="es-ES_tradnl"/>
              </w:rPr>
            </w:pPr>
            <w:proofErr w:type="spellStart"/>
            <w:r w:rsidRPr="00B81C12">
              <w:rPr>
                <w:sz w:val="20"/>
                <w:lang w:val="es-ES_tradnl"/>
              </w:rPr>
              <w:t>Hysam</w:t>
            </w:r>
            <w:proofErr w:type="spellEnd"/>
            <w:r w:rsidRPr="00B81C12">
              <w:rPr>
                <w:sz w:val="20"/>
                <w:lang w:val="es-ES_tradnl"/>
              </w:rPr>
              <w:t xml:space="preserve"> (O),</w:t>
            </w:r>
            <w:r w:rsidRPr="00B81C12">
              <w:rPr>
                <w:rFonts w:eastAsia="SimSun"/>
                <w:sz w:val="20"/>
                <w:lang w:eastAsia="zh-CN"/>
              </w:rPr>
              <w:t xml:space="preserve"> </w:t>
            </w:r>
            <w:proofErr w:type="spellStart"/>
            <w:r w:rsidRPr="00B81C12">
              <w:rPr>
                <w:rFonts w:eastAsia="SimSun"/>
                <w:sz w:val="20"/>
                <w:lang w:eastAsia="zh-CN"/>
              </w:rPr>
              <w:t>Arvro</w:t>
            </w:r>
            <w:proofErr w:type="spellEnd"/>
            <w:r w:rsidRPr="00B81C12">
              <w:rPr>
                <w:rFonts w:eastAsia="SimSun"/>
                <w:sz w:val="20"/>
                <w:lang w:eastAsia="zh-CN"/>
              </w:rPr>
              <w:t xml:space="preserve">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broad obovate</w:t>
            </w:r>
          </w:p>
        </w:tc>
        <w:tc>
          <w:tcPr>
            <w:tcW w:w="2673" w:type="dxa"/>
            <w:gridSpan w:val="2"/>
            <w:tcBorders>
              <w:top w:val="nil"/>
              <w:left w:val="nil"/>
              <w:bottom w:val="nil"/>
              <w:right w:val="nil"/>
            </w:tcBorders>
            <w:shd w:val="clear" w:color="auto" w:fill="auto"/>
          </w:tcPr>
          <w:p w:rsidR="00035B95" w:rsidRPr="00B81C12" w:rsidRDefault="00035B95">
            <w:pPr>
              <w:pStyle w:val="Normalt"/>
              <w:rPr>
                <w:noProof w:val="0"/>
                <w:lang w:val="pt-BR"/>
              </w:rPr>
            </w:pPr>
            <w:r w:rsidRPr="00B81C12">
              <w:rPr>
                <w:noProof w:val="0"/>
                <w:lang w:val="pt-BR"/>
              </w:rPr>
              <w:t>Lilia (O), Texas grano 502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6[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lang w:val="nl-NL"/>
              </w:rPr>
            </w:pPr>
            <w:r w:rsidRPr="00B81C12">
              <w:rPr>
                <w:sz w:val="20"/>
                <w:lang w:val="nl-NL"/>
              </w:rPr>
              <w:t>rhombic</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sz w:val="20"/>
                <w:lang w:val="es-ES_tradnl"/>
              </w:rPr>
            </w:pPr>
            <w:r w:rsidRPr="00B81C12">
              <w:rPr>
                <w:sz w:val="20"/>
                <w:lang w:val="es-ES_tradnl"/>
              </w:rPr>
              <w:t>Zittauer gelbe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lang w:val="nl-NL"/>
              </w:rPr>
            </w:pPr>
            <w:r w:rsidRPr="00B81C12">
              <w:rPr>
                <w:sz w:val="20"/>
                <w:lang w:val="nl-NL"/>
              </w:rPr>
              <w:t>transverse medium elliptic</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sz w:val="20"/>
              </w:rPr>
            </w:pPr>
            <w:proofErr w:type="spellStart"/>
            <w:r w:rsidRPr="00B81C12">
              <w:rPr>
                <w:sz w:val="20"/>
              </w:rPr>
              <w:t>Sturka</w:t>
            </w:r>
            <w:proofErr w:type="spellEnd"/>
            <w:r w:rsidRPr="00B81C12">
              <w:rPr>
                <w:sz w:val="20"/>
              </w:rPr>
              <w:t xml:space="preserve"> (O), </w:t>
            </w:r>
            <w:proofErr w:type="spellStart"/>
            <w:r w:rsidRPr="00B81C12">
              <w:rPr>
                <w:sz w:val="20"/>
              </w:rPr>
              <w:t>Stuttgarter</w:t>
            </w:r>
            <w:proofErr w:type="spellEnd"/>
            <w:r w:rsidRPr="00B81C12">
              <w:rPr>
                <w:sz w:val="20"/>
              </w:rPr>
              <w:t> </w:t>
            </w:r>
            <w:proofErr w:type="spellStart"/>
            <w:r w:rsidRPr="00B81C12">
              <w:rPr>
                <w:sz w:val="20"/>
              </w:rPr>
              <w:t>Riesen</w:t>
            </w:r>
            <w:proofErr w:type="spellEnd"/>
            <w:r w:rsidRPr="00B81C12">
              <w:rPr>
                <w:sz w:val="20"/>
              </w:rPr>
              <w:t> (O),</w:t>
            </w:r>
            <w:r w:rsidRPr="00B81C12">
              <w:rPr>
                <w:sz w:val="20"/>
              </w:rPr>
              <w:br/>
            </w:r>
            <w:smartTag w:uri="urn:schemas-microsoft-com:office:smarttags" w:element="place">
              <w:r w:rsidRPr="00B81C12">
                <w:rPr>
                  <w:sz w:val="20"/>
                </w:rPr>
                <w:t>Atlantic</w:t>
              </w:r>
            </w:smartTag>
            <w:r w:rsidRPr="00B81C12">
              <w:rPr>
                <w:sz w:val="20"/>
              </w:rPr>
              <w:t xml:space="preserve"> (S), </w:t>
            </w:r>
            <w:r w:rsidRPr="00B81C12">
              <w:rPr>
                <w:sz w:val="20"/>
              </w:rPr>
              <w:br/>
              <w:t>Golden Gourmet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8[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lang w:val="fr-FR"/>
              </w:rPr>
            </w:pPr>
            <w:r w:rsidRPr="00B81C12">
              <w:rPr>
                <w:sz w:val="20"/>
                <w:lang w:val="fr-FR"/>
              </w:rPr>
              <w:t>transverse narrow elliptic</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sz w:val="20"/>
                <w:lang w:val="pt-BR"/>
              </w:rPr>
            </w:pPr>
            <w:r w:rsidRPr="00B81C12">
              <w:rPr>
                <w:sz w:val="20"/>
                <w:lang w:val="pt-BR"/>
              </w:rPr>
              <w:t xml:space="preserve">Brunswijker (O), </w:t>
            </w:r>
            <w:r w:rsidRPr="00B81C12">
              <w:rPr>
                <w:sz w:val="20"/>
                <w:lang w:val="pt-BR"/>
              </w:rPr>
              <w:br/>
              <w:t xml:space="preserve">De Moissac (O), Paille des vertus (O), </w:t>
            </w:r>
            <w:r w:rsidRPr="00B81C12">
              <w:rPr>
                <w:sz w:val="20"/>
                <w:lang w:val="pt-BR"/>
              </w:rPr>
              <w:br/>
              <w:t>Pompei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9[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5.6</w:t>
            </w:r>
            <w:r w:rsidRPr="00B81C12">
              <w:rPr>
                <w:b/>
                <w:sz w:val="20"/>
              </w:rPr>
              <w:br/>
              <w:t>(23)</w:t>
            </w:r>
          </w:p>
        </w:tc>
        <w:tc>
          <w:tcPr>
            <w:tcW w:w="5265" w:type="dxa"/>
            <w:gridSpan w:val="7"/>
            <w:tcBorders>
              <w:top w:val="nil"/>
              <w:left w:val="nil"/>
              <w:bottom w:val="nil"/>
              <w:right w:val="nil"/>
            </w:tcBorders>
            <w:shd w:val="clear" w:color="auto" w:fill="auto"/>
          </w:tcPr>
          <w:p w:rsidR="00035B95" w:rsidRPr="00B81C12" w:rsidRDefault="00035B95">
            <w:pPr>
              <w:spacing w:before="120" w:after="120"/>
              <w:rPr>
                <w:b/>
                <w:sz w:val="20"/>
              </w:rPr>
            </w:pPr>
            <w:r w:rsidRPr="00B81C12">
              <w:rPr>
                <w:b/>
                <w:sz w:val="20"/>
              </w:rPr>
              <w:t>Bulb/</w:t>
            </w:r>
            <w:proofErr w:type="spellStart"/>
            <w:r w:rsidRPr="00B81C12">
              <w:rPr>
                <w:b/>
                <w:sz w:val="20"/>
              </w:rPr>
              <w:t>Bulblet</w:t>
            </w:r>
            <w:proofErr w:type="spellEnd"/>
            <w:r w:rsidRPr="00B81C12">
              <w:rPr>
                <w:b/>
                <w:sz w:val="20"/>
              </w:rPr>
              <w:t xml:space="preserve">: </w:t>
            </w:r>
            <w:r w:rsidR="00271D39" w:rsidRPr="00B81C12">
              <w:rPr>
                <w:b/>
                <w:sz w:val="20"/>
              </w:rPr>
              <w:t>base</w:t>
            </w:r>
            <w:r w:rsidRPr="00B81C12">
              <w:rPr>
                <w:b/>
                <w:sz w:val="20"/>
              </w:rPr>
              <w:t xml:space="preserve"> color of dry skin</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sz w:val="20"/>
              </w:rPr>
            </w:pPr>
          </w:p>
        </w:tc>
        <w:tc>
          <w:tcPr>
            <w:tcW w:w="851" w:type="dxa"/>
            <w:tcBorders>
              <w:top w:val="nil"/>
              <w:left w:val="nil"/>
              <w:bottom w:val="nil"/>
              <w:right w:val="single" w:sz="6" w:space="0" w:color="auto"/>
            </w:tcBorders>
            <w:shd w:val="clear" w:color="auto" w:fill="auto"/>
          </w:tcPr>
          <w:p w:rsidR="00035B95" w:rsidRPr="00B81C12" w:rsidRDefault="00035B95">
            <w:pPr>
              <w:pStyle w:val="Header"/>
              <w:spacing w:before="120" w:after="120"/>
              <w:rPr>
                <w:noProof w:val="0"/>
              </w:rPr>
            </w:pPr>
          </w:p>
        </w:tc>
      </w:tr>
      <w:tr w:rsidR="006208DF"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6208DF" w:rsidRPr="00B81C12" w:rsidRDefault="006208DF">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6208DF" w:rsidRPr="00B81C12" w:rsidRDefault="006208DF">
            <w:pPr>
              <w:spacing w:before="120" w:after="120"/>
              <w:rPr>
                <w:sz w:val="20"/>
                <w:lang w:val="fr-FR"/>
              </w:rPr>
            </w:pPr>
            <w:r w:rsidRPr="00B81C12">
              <w:rPr>
                <w:sz w:val="20"/>
                <w:lang w:val="fr-FR"/>
              </w:rPr>
              <w:t>white</w:t>
            </w:r>
          </w:p>
        </w:tc>
        <w:tc>
          <w:tcPr>
            <w:tcW w:w="2673" w:type="dxa"/>
            <w:gridSpan w:val="2"/>
            <w:tcBorders>
              <w:top w:val="nil"/>
              <w:left w:val="nil"/>
              <w:bottom w:val="nil"/>
              <w:right w:val="nil"/>
            </w:tcBorders>
            <w:shd w:val="clear" w:color="auto" w:fill="auto"/>
          </w:tcPr>
          <w:p w:rsidR="006208DF" w:rsidRPr="00B81C12" w:rsidRDefault="006208DF" w:rsidP="00967D5D">
            <w:pPr>
              <w:spacing w:before="120" w:after="120"/>
              <w:jc w:val="left"/>
              <w:rPr>
                <w:position w:val="-1"/>
                <w:sz w:val="20"/>
                <w:lang w:val="it-IT"/>
              </w:rPr>
            </w:pPr>
            <w:r w:rsidRPr="00B81C12">
              <w:rPr>
                <w:position w:val="-1"/>
                <w:sz w:val="20"/>
                <w:lang w:val="it-IT"/>
              </w:rPr>
              <w:t xml:space="preserve">La Reine (O), </w:t>
            </w:r>
            <w:r w:rsidRPr="00B81C12">
              <w:rPr>
                <w:position w:val="-1"/>
                <w:sz w:val="20"/>
                <w:lang w:val="it-IT"/>
              </w:rPr>
              <w:br/>
              <w:t>Pompei (O)</w:t>
            </w:r>
          </w:p>
        </w:tc>
        <w:tc>
          <w:tcPr>
            <w:tcW w:w="851" w:type="dxa"/>
            <w:tcBorders>
              <w:top w:val="nil"/>
              <w:left w:val="nil"/>
              <w:bottom w:val="nil"/>
              <w:right w:val="single" w:sz="6" w:space="0" w:color="auto"/>
            </w:tcBorders>
            <w:shd w:val="clear" w:color="auto" w:fill="auto"/>
          </w:tcPr>
          <w:p w:rsidR="006208DF" w:rsidRPr="00B81C12" w:rsidRDefault="006208DF">
            <w:pPr>
              <w:spacing w:before="120" w:after="120"/>
              <w:jc w:val="center"/>
              <w:rPr>
                <w:position w:val="-1"/>
                <w:sz w:val="20"/>
              </w:rPr>
            </w:pPr>
            <w:r w:rsidRPr="00B81C12">
              <w:rPr>
                <w:position w:val="-1"/>
                <w:sz w:val="20"/>
              </w:rPr>
              <w:t>1[   ]</w:t>
            </w:r>
          </w:p>
        </w:tc>
      </w:tr>
      <w:tr w:rsidR="006208DF"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6208DF" w:rsidRPr="00B81C12" w:rsidRDefault="006208DF">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6208DF" w:rsidRPr="00B81C12" w:rsidRDefault="006208DF">
            <w:pPr>
              <w:spacing w:before="120" w:after="120"/>
              <w:rPr>
                <w:sz w:val="20"/>
              </w:rPr>
            </w:pPr>
            <w:r w:rsidRPr="00B81C12">
              <w:rPr>
                <w:sz w:val="20"/>
              </w:rPr>
              <w:t>grey</w:t>
            </w:r>
          </w:p>
        </w:tc>
        <w:tc>
          <w:tcPr>
            <w:tcW w:w="2673" w:type="dxa"/>
            <w:gridSpan w:val="2"/>
            <w:tcBorders>
              <w:top w:val="nil"/>
              <w:left w:val="nil"/>
              <w:bottom w:val="nil"/>
              <w:right w:val="nil"/>
            </w:tcBorders>
            <w:shd w:val="clear" w:color="auto" w:fill="auto"/>
          </w:tcPr>
          <w:p w:rsidR="006208DF" w:rsidRPr="00B81C12" w:rsidRDefault="006208DF" w:rsidP="00967D5D">
            <w:pPr>
              <w:spacing w:before="120" w:after="120"/>
              <w:jc w:val="left"/>
              <w:rPr>
                <w:position w:val="-1"/>
                <w:sz w:val="20"/>
              </w:rPr>
            </w:pPr>
            <w:proofErr w:type="spellStart"/>
            <w:r w:rsidRPr="00B81C12">
              <w:rPr>
                <w:position w:val="-1"/>
                <w:sz w:val="20"/>
              </w:rPr>
              <w:t>Griselle</w:t>
            </w:r>
            <w:proofErr w:type="spellEnd"/>
            <w:r w:rsidRPr="00B81C12">
              <w:rPr>
                <w:position w:val="-1"/>
                <w:sz w:val="20"/>
              </w:rPr>
              <w:t xml:space="preserve"> (S)</w:t>
            </w:r>
          </w:p>
        </w:tc>
        <w:tc>
          <w:tcPr>
            <w:tcW w:w="851" w:type="dxa"/>
            <w:tcBorders>
              <w:top w:val="nil"/>
              <w:left w:val="nil"/>
              <w:bottom w:val="nil"/>
              <w:right w:val="single" w:sz="6" w:space="0" w:color="auto"/>
            </w:tcBorders>
            <w:shd w:val="clear" w:color="auto" w:fill="auto"/>
          </w:tcPr>
          <w:p w:rsidR="006208DF" w:rsidRPr="00B81C12" w:rsidRDefault="006208DF">
            <w:pPr>
              <w:spacing w:before="120" w:after="120"/>
              <w:jc w:val="center"/>
              <w:rPr>
                <w:position w:val="-1"/>
                <w:sz w:val="20"/>
              </w:rPr>
            </w:pPr>
            <w:r w:rsidRPr="00B81C12">
              <w:rPr>
                <w:position w:val="-1"/>
                <w:sz w:val="20"/>
              </w:rPr>
              <w:t>2[   ]</w:t>
            </w:r>
          </w:p>
        </w:tc>
      </w:tr>
      <w:tr w:rsidR="006208DF"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6208DF" w:rsidRPr="00B81C12" w:rsidRDefault="006208DF">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6208DF" w:rsidRPr="00B81C12" w:rsidRDefault="006208DF">
            <w:pPr>
              <w:spacing w:before="120" w:after="120"/>
              <w:rPr>
                <w:sz w:val="20"/>
              </w:rPr>
            </w:pPr>
            <w:r w:rsidRPr="00B81C12">
              <w:rPr>
                <w:sz w:val="20"/>
              </w:rPr>
              <w:t>green</w:t>
            </w:r>
          </w:p>
        </w:tc>
        <w:tc>
          <w:tcPr>
            <w:tcW w:w="2673" w:type="dxa"/>
            <w:gridSpan w:val="2"/>
            <w:tcBorders>
              <w:top w:val="nil"/>
              <w:left w:val="nil"/>
              <w:bottom w:val="nil"/>
              <w:right w:val="nil"/>
            </w:tcBorders>
            <w:shd w:val="clear" w:color="auto" w:fill="auto"/>
          </w:tcPr>
          <w:p w:rsidR="006208DF" w:rsidRPr="00B81C12" w:rsidRDefault="006208DF" w:rsidP="00967D5D">
            <w:pPr>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6208DF" w:rsidRPr="00B81C12" w:rsidRDefault="006208DF">
            <w:pPr>
              <w:spacing w:before="120" w:after="120"/>
              <w:jc w:val="center"/>
              <w:rPr>
                <w:position w:val="-1"/>
                <w:sz w:val="20"/>
              </w:rPr>
            </w:pPr>
            <w:r w:rsidRPr="00B81C12">
              <w:rPr>
                <w:position w:val="-1"/>
                <w:sz w:val="20"/>
              </w:rPr>
              <w:t>3[   ]</w:t>
            </w:r>
          </w:p>
        </w:tc>
      </w:tr>
      <w:tr w:rsidR="006208DF"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6208DF" w:rsidRPr="00B81C12" w:rsidRDefault="006208DF">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6208DF" w:rsidRPr="00B81C12" w:rsidRDefault="006208DF">
            <w:pPr>
              <w:spacing w:before="120" w:after="120"/>
              <w:rPr>
                <w:sz w:val="20"/>
              </w:rPr>
            </w:pPr>
            <w:r w:rsidRPr="00B81C12">
              <w:rPr>
                <w:sz w:val="20"/>
              </w:rPr>
              <w:t>yellow</w:t>
            </w:r>
          </w:p>
        </w:tc>
        <w:tc>
          <w:tcPr>
            <w:tcW w:w="2673" w:type="dxa"/>
            <w:gridSpan w:val="2"/>
            <w:tcBorders>
              <w:top w:val="nil"/>
              <w:left w:val="nil"/>
              <w:bottom w:val="nil"/>
              <w:right w:val="nil"/>
            </w:tcBorders>
            <w:shd w:val="clear" w:color="auto" w:fill="auto"/>
          </w:tcPr>
          <w:p w:rsidR="006208DF" w:rsidRPr="00B81C12" w:rsidRDefault="006208DF" w:rsidP="00967D5D">
            <w:pPr>
              <w:pStyle w:val="Normalt"/>
              <w:rPr>
                <w:noProof w:val="0"/>
                <w:position w:val="-1"/>
              </w:rPr>
            </w:pPr>
            <w:proofErr w:type="spellStart"/>
            <w:r w:rsidRPr="00B81C12">
              <w:rPr>
                <w:noProof w:val="0"/>
                <w:position w:val="-1"/>
              </w:rPr>
              <w:t>Zittauer</w:t>
            </w:r>
            <w:proofErr w:type="spellEnd"/>
            <w:r w:rsidRPr="00B81C12">
              <w:rPr>
                <w:noProof w:val="0"/>
                <w:position w:val="-1"/>
              </w:rPr>
              <w:t xml:space="preserve"> </w:t>
            </w:r>
            <w:proofErr w:type="spellStart"/>
            <w:r w:rsidRPr="00B81C12">
              <w:rPr>
                <w:noProof w:val="0"/>
                <w:position w:val="-1"/>
              </w:rPr>
              <w:t>gelbe</w:t>
            </w:r>
            <w:proofErr w:type="spellEnd"/>
            <w:r w:rsidRPr="00B81C12">
              <w:rPr>
                <w:noProof w:val="0"/>
                <w:position w:val="-1"/>
              </w:rPr>
              <w:t xml:space="preserve"> (O), </w:t>
            </w:r>
            <w:r w:rsidRPr="00B81C12">
              <w:rPr>
                <w:noProof w:val="0"/>
                <w:position w:val="-1"/>
              </w:rPr>
              <w:br/>
              <w:t xml:space="preserve">Creation (S), </w:t>
            </w:r>
            <w:r w:rsidRPr="00B81C12">
              <w:rPr>
                <w:noProof w:val="0"/>
                <w:position w:val="-1"/>
              </w:rPr>
              <w:br/>
              <w:t>Golden Gourmet (S), Topper (S)</w:t>
            </w:r>
          </w:p>
        </w:tc>
        <w:tc>
          <w:tcPr>
            <w:tcW w:w="851" w:type="dxa"/>
            <w:tcBorders>
              <w:top w:val="nil"/>
              <w:left w:val="nil"/>
              <w:bottom w:val="nil"/>
              <w:right w:val="single" w:sz="6" w:space="0" w:color="auto"/>
            </w:tcBorders>
            <w:shd w:val="clear" w:color="auto" w:fill="auto"/>
          </w:tcPr>
          <w:p w:rsidR="006208DF" w:rsidRPr="00B81C12" w:rsidRDefault="006208DF">
            <w:pPr>
              <w:spacing w:before="120" w:after="120"/>
              <w:jc w:val="center"/>
              <w:rPr>
                <w:position w:val="-1"/>
                <w:sz w:val="20"/>
              </w:rPr>
            </w:pPr>
            <w:r w:rsidRPr="00B81C12">
              <w:rPr>
                <w:position w:val="-1"/>
                <w:sz w:val="20"/>
              </w:rPr>
              <w:t>4[   ]</w:t>
            </w:r>
          </w:p>
        </w:tc>
      </w:tr>
      <w:tr w:rsidR="006208DF"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6208DF" w:rsidRPr="00B81C12" w:rsidRDefault="006208DF">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6208DF" w:rsidRPr="00B81C12" w:rsidRDefault="006208DF">
            <w:pPr>
              <w:spacing w:before="120" w:after="120"/>
              <w:rPr>
                <w:sz w:val="20"/>
              </w:rPr>
            </w:pPr>
            <w:r w:rsidRPr="00B81C12">
              <w:rPr>
                <w:sz w:val="20"/>
              </w:rPr>
              <w:t>brown</w:t>
            </w:r>
          </w:p>
        </w:tc>
        <w:tc>
          <w:tcPr>
            <w:tcW w:w="2673" w:type="dxa"/>
            <w:gridSpan w:val="2"/>
            <w:tcBorders>
              <w:top w:val="nil"/>
              <w:left w:val="nil"/>
              <w:bottom w:val="nil"/>
              <w:right w:val="nil"/>
            </w:tcBorders>
            <w:shd w:val="clear" w:color="auto" w:fill="auto"/>
          </w:tcPr>
          <w:p w:rsidR="006208DF" w:rsidRPr="00B81C12" w:rsidRDefault="006208DF" w:rsidP="00967D5D">
            <w:pPr>
              <w:spacing w:before="120" w:after="120"/>
              <w:jc w:val="left"/>
              <w:rPr>
                <w:position w:val="-1"/>
                <w:sz w:val="20"/>
                <w:lang w:val="pt-BR"/>
              </w:rPr>
            </w:pPr>
            <w:r w:rsidRPr="00B81C12">
              <w:rPr>
                <w:position w:val="-1"/>
                <w:sz w:val="20"/>
                <w:lang w:val="pt-BR"/>
              </w:rPr>
              <w:t xml:space="preserve">Valenciana Temprana (O), </w:t>
            </w:r>
            <w:r w:rsidRPr="00B81C12">
              <w:rPr>
                <w:position w:val="-1"/>
                <w:sz w:val="20"/>
                <w:lang w:val="pt-BR"/>
              </w:rPr>
              <w:br/>
              <w:t xml:space="preserve">Delicato(S), Mirage(S), </w:t>
            </w:r>
            <w:r w:rsidRPr="00B81C12">
              <w:rPr>
                <w:position w:val="-1"/>
                <w:sz w:val="20"/>
                <w:lang w:val="pt-BR"/>
              </w:rPr>
              <w:br/>
              <w:t>Mikor (S), Pikant (S)</w:t>
            </w:r>
          </w:p>
        </w:tc>
        <w:tc>
          <w:tcPr>
            <w:tcW w:w="851" w:type="dxa"/>
            <w:tcBorders>
              <w:top w:val="nil"/>
              <w:left w:val="nil"/>
              <w:bottom w:val="nil"/>
              <w:right w:val="single" w:sz="6" w:space="0" w:color="auto"/>
            </w:tcBorders>
            <w:shd w:val="clear" w:color="auto" w:fill="auto"/>
          </w:tcPr>
          <w:p w:rsidR="006208DF" w:rsidRPr="00B81C12" w:rsidRDefault="006208DF">
            <w:pPr>
              <w:spacing w:before="120" w:after="120"/>
              <w:jc w:val="center"/>
              <w:rPr>
                <w:position w:val="-1"/>
                <w:sz w:val="20"/>
              </w:rPr>
            </w:pPr>
            <w:r w:rsidRPr="00B81C12">
              <w:rPr>
                <w:position w:val="-1"/>
                <w:sz w:val="20"/>
              </w:rPr>
              <w:t>5[   ]</w:t>
            </w:r>
          </w:p>
        </w:tc>
      </w:tr>
      <w:tr w:rsidR="006208DF"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6208DF" w:rsidRPr="00B81C12" w:rsidRDefault="006208DF">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6208DF" w:rsidRPr="00B81C12" w:rsidRDefault="006208DF">
            <w:pPr>
              <w:spacing w:before="120" w:after="120"/>
              <w:rPr>
                <w:sz w:val="20"/>
              </w:rPr>
            </w:pPr>
            <w:r w:rsidRPr="00B81C12">
              <w:rPr>
                <w:sz w:val="20"/>
              </w:rPr>
              <w:t>pink</w:t>
            </w:r>
          </w:p>
        </w:tc>
        <w:tc>
          <w:tcPr>
            <w:tcW w:w="2673" w:type="dxa"/>
            <w:gridSpan w:val="2"/>
            <w:tcBorders>
              <w:top w:val="nil"/>
              <w:left w:val="nil"/>
              <w:bottom w:val="nil"/>
              <w:right w:val="nil"/>
            </w:tcBorders>
            <w:shd w:val="clear" w:color="auto" w:fill="auto"/>
          </w:tcPr>
          <w:p w:rsidR="006208DF" w:rsidRPr="00B81C12" w:rsidRDefault="006208DF" w:rsidP="00967D5D">
            <w:pPr>
              <w:pStyle w:val="Normalt"/>
              <w:rPr>
                <w:noProof w:val="0"/>
                <w:position w:val="-1"/>
                <w:lang w:val="pt-BR"/>
              </w:rPr>
            </w:pPr>
            <w:r w:rsidRPr="00B81C12">
              <w:rPr>
                <w:noProof w:val="0"/>
                <w:position w:val="-1"/>
                <w:lang w:val="pt-BR"/>
              </w:rPr>
              <w:t xml:space="preserve">Colorada de Figueras (O), </w:t>
            </w:r>
            <w:r w:rsidRPr="00B81C12">
              <w:rPr>
                <w:noProof w:val="0"/>
                <w:position w:val="-1"/>
                <w:lang w:val="pt-BR"/>
              </w:rPr>
              <w:br/>
              <w:t>Rox (S), Santé (S)</w:t>
            </w:r>
          </w:p>
        </w:tc>
        <w:tc>
          <w:tcPr>
            <w:tcW w:w="851" w:type="dxa"/>
            <w:tcBorders>
              <w:top w:val="nil"/>
              <w:left w:val="nil"/>
              <w:bottom w:val="nil"/>
              <w:right w:val="single" w:sz="6" w:space="0" w:color="auto"/>
            </w:tcBorders>
            <w:shd w:val="clear" w:color="auto" w:fill="auto"/>
          </w:tcPr>
          <w:p w:rsidR="006208DF" w:rsidRPr="00B81C12" w:rsidRDefault="006208DF">
            <w:pPr>
              <w:spacing w:before="120" w:after="120"/>
              <w:jc w:val="center"/>
              <w:rPr>
                <w:sz w:val="20"/>
              </w:rPr>
            </w:pPr>
            <w:r w:rsidRPr="00B81C12">
              <w:rPr>
                <w:sz w:val="20"/>
              </w:rPr>
              <w:t>6[   ]</w:t>
            </w:r>
          </w:p>
        </w:tc>
      </w:tr>
      <w:tr w:rsidR="006208DF"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single" w:sz="4" w:space="0" w:color="auto"/>
              <w:right w:val="nil"/>
            </w:tcBorders>
            <w:shd w:val="clear" w:color="auto" w:fill="auto"/>
          </w:tcPr>
          <w:p w:rsidR="006208DF" w:rsidRPr="00B81C12" w:rsidRDefault="006208DF">
            <w:pPr>
              <w:spacing w:before="120" w:after="120"/>
              <w:ind w:left="-28" w:firstLine="28"/>
              <w:jc w:val="center"/>
              <w:rPr>
                <w:b/>
                <w:sz w:val="20"/>
              </w:rPr>
            </w:pPr>
          </w:p>
        </w:tc>
        <w:tc>
          <w:tcPr>
            <w:tcW w:w="5265" w:type="dxa"/>
            <w:gridSpan w:val="7"/>
            <w:tcBorders>
              <w:top w:val="nil"/>
              <w:left w:val="nil"/>
              <w:bottom w:val="single" w:sz="4" w:space="0" w:color="auto"/>
              <w:right w:val="nil"/>
            </w:tcBorders>
            <w:shd w:val="clear" w:color="auto" w:fill="auto"/>
          </w:tcPr>
          <w:p w:rsidR="006208DF" w:rsidRPr="00B81C12" w:rsidRDefault="006208DF">
            <w:pPr>
              <w:spacing w:before="120" w:after="120"/>
              <w:rPr>
                <w:sz w:val="20"/>
              </w:rPr>
            </w:pPr>
            <w:r w:rsidRPr="00B81C12">
              <w:rPr>
                <w:sz w:val="20"/>
              </w:rPr>
              <w:t>red</w:t>
            </w:r>
          </w:p>
        </w:tc>
        <w:tc>
          <w:tcPr>
            <w:tcW w:w="2673" w:type="dxa"/>
            <w:gridSpan w:val="2"/>
            <w:tcBorders>
              <w:top w:val="nil"/>
              <w:left w:val="nil"/>
              <w:bottom w:val="single" w:sz="4" w:space="0" w:color="auto"/>
              <w:right w:val="nil"/>
            </w:tcBorders>
            <w:shd w:val="clear" w:color="auto" w:fill="auto"/>
          </w:tcPr>
          <w:p w:rsidR="006208DF" w:rsidRPr="00B81C12" w:rsidRDefault="006208DF" w:rsidP="00967D5D">
            <w:pPr>
              <w:spacing w:before="120" w:after="120"/>
              <w:jc w:val="left"/>
              <w:rPr>
                <w:position w:val="-1"/>
                <w:sz w:val="20"/>
                <w:lang w:val="es-ES"/>
              </w:rPr>
            </w:pPr>
            <w:r w:rsidRPr="00B81C12">
              <w:rPr>
                <w:position w:val="-1"/>
                <w:sz w:val="20"/>
                <w:lang w:val="es-ES"/>
              </w:rPr>
              <w:t>Brunswijker (O),</w:t>
            </w:r>
            <w:r w:rsidRPr="00B81C12">
              <w:rPr>
                <w:position w:val="-1"/>
                <w:sz w:val="20"/>
                <w:lang w:val="es-ES"/>
              </w:rPr>
              <w:br/>
              <w:t>Red Baron (O)</w:t>
            </w:r>
          </w:p>
        </w:tc>
        <w:tc>
          <w:tcPr>
            <w:tcW w:w="851" w:type="dxa"/>
            <w:tcBorders>
              <w:top w:val="nil"/>
              <w:left w:val="nil"/>
              <w:bottom w:val="single" w:sz="4" w:space="0" w:color="auto"/>
              <w:right w:val="single" w:sz="6" w:space="0" w:color="auto"/>
            </w:tcBorders>
            <w:shd w:val="clear" w:color="auto" w:fill="auto"/>
          </w:tcPr>
          <w:p w:rsidR="006208DF" w:rsidRPr="00B81C12" w:rsidRDefault="006208DF">
            <w:pPr>
              <w:spacing w:before="120" w:after="120"/>
              <w:jc w:val="center"/>
              <w:rPr>
                <w:sz w:val="20"/>
              </w:rPr>
            </w:pPr>
            <w:r w:rsidRPr="00B81C12">
              <w:rPr>
                <w:sz w:val="20"/>
              </w:rPr>
              <w:t>7[   ]</w:t>
            </w:r>
          </w:p>
        </w:tc>
      </w:tr>
      <w:tr w:rsidR="00035B95" w:rsidRPr="00B81C12">
        <w:tblPrEx>
          <w:tblCellMar>
            <w:left w:w="28" w:type="dxa"/>
            <w:right w:w="28" w:type="dxa"/>
          </w:tblCellMar>
        </w:tblPrEx>
        <w:trPr>
          <w:tblHeader/>
        </w:trPr>
        <w:tc>
          <w:tcPr>
            <w:tcW w:w="709" w:type="dxa"/>
            <w:tcBorders>
              <w:top w:val="single" w:sz="4" w:space="0" w:color="auto"/>
              <w:left w:val="single" w:sz="6" w:space="0" w:color="auto"/>
              <w:bottom w:val="single" w:sz="4" w:space="0" w:color="auto"/>
            </w:tcBorders>
            <w:shd w:val="pct10" w:color="auto" w:fill="auto"/>
          </w:tcPr>
          <w:p w:rsidR="00035B95" w:rsidRPr="00B81C12" w:rsidRDefault="00035B95">
            <w:pPr>
              <w:pageBreakBefore/>
              <w:spacing w:before="120" w:after="120"/>
              <w:jc w:val="center"/>
              <w:rPr>
                <w:b/>
                <w:sz w:val="20"/>
              </w:rPr>
            </w:pPr>
            <w:r w:rsidRPr="00B81C12">
              <w:lastRenderedPageBreak/>
              <w:br w:type="page"/>
            </w:r>
            <w:r w:rsidRPr="00B81C12">
              <w:br w:type="page"/>
            </w:r>
            <w:r w:rsidRPr="00B81C12">
              <w:br w:type="page"/>
            </w:r>
            <w:r w:rsidRPr="00B81C12">
              <w:br w:type="page"/>
            </w:r>
          </w:p>
        </w:tc>
        <w:tc>
          <w:tcPr>
            <w:tcW w:w="5245" w:type="dxa"/>
            <w:gridSpan w:val="6"/>
            <w:tcBorders>
              <w:top w:val="single" w:sz="4" w:space="0" w:color="auto"/>
              <w:left w:val="nil"/>
              <w:bottom w:val="single" w:sz="4" w:space="0" w:color="auto"/>
            </w:tcBorders>
            <w:shd w:val="pct10" w:color="auto" w:fill="auto"/>
          </w:tcPr>
          <w:p w:rsidR="00035B95" w:rsidRPr="00B81C12" w:rsidRDefault="00035B95">
            <w:pPr>
              <w:spacing w:before="120" w:after="120"/>
              <w:rPr>
                <w:sz w:val="20"/>
              </w:rPr>
            </w:pPr>
            <w:r w:rsidRPr="00B81C12">
              <w:rPr>
                <w:sz w:val="20"/>
              </w:rPr>
              <w:t>Characteristics</w:t>
            </w:r>
          </w:p>
        </w:tc>
        <w:tc>
          <w:tcPr>
            <w:tcW w:w="2693" w:type="dxa"/>
            <w:gridSpan w:val="3"/>
            <w:tcBorders>
              <w:top w:val="single" w:sz="4" w:space="0" w:color="auto"/>
              <w:bottom w:val="single" w:sz="4" w:space="0" w:color="auto"/>
            </w:tcBorders>
            <w:shd w:val="pct10" w:color="auto" w:fill="auto"/>
          </w:tcPr>
          <w:p w:rsidR="00035B95" w:rsidRPr="00B81C12" w:rsidRDefault="00035B95">
            <w:pPr>
              <w:pageBreakBefore/>
              <w:spacing w:before="120" w:after="120"/>
              <w:jc w:val="left"/>
              <w:rPr>
                <w:sz w:val="20"/>
              </w:rPr>
            </w:pPr>
            <w:r w:rsidRPr="00B81C12">
              <w:rPr>
                <w:sz w:val="20"/>
              </w:rPr>
              <w:t>Example Varieties</w:t>
            </w:r>
          </w:p>
        </w:tc>
        <w:tc>
          <w:tcPr>
            <w:tcW w:w="851" w:type="dxa"/>
            <w:tcBorders>
              <w:top w:val="single" w:sz="4" w:space="0" w:color="auto"/>
              <w:bottom w:val="single" w:sz="4" w:space="0" w:color="auto"/>
              <w:right w:val="single" w:sz="6" w:space="0" w:color="auto"/>
            </w:tcBorders>
            <w:shd w:val="pct10" w:color="auto" w:fill="auto"/>
          </w:tcPr>
          <w:p w:rsidR="00035B95" w:rsidRPr="00B81C12" w:rsidRDefault="00035B95">
            <w:pPr>
              <w:pageBreakBefore/>
              <w:spacing w:before="120" w:after="120"/>
              <w:jc w:val="left"/>
              <w:rPr>
                <w:sz w:val="20"/>
              </w:rPr>
            </w:pPr>
            <w:r w:rsidRPr="00B81C12">
              <w:rPr>
                <w:sz w:val="20"/>
              </w:rPr>
              <w:t>Note</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5.7</w:t>
            </w:r>
            <w:r w:rsidRPr="00B81C12">
              <w:rPr>
                <w:b/>
                <w:sz w:val="20"/>
              </w:rPr>
              <w:br/>
              <w:t>(25)</w:t>
            </w:r>
          </w:p>
        </w:tc>
        <w:tc>
          <w:tcPr>
            <w:tcW w:w="5265" w:type="dxa"/>
            <w:gridSpan w:val="7"/>
            <w:tcBorders>
              <w:top w:val="single" w:sz="4" w:space="0" w:color="auto"/>
              <w:left w:val="nil"/>
              <w:bottom w:val="nil"/>
              <w:right w:val="nil"/>
            </w:tcBorders>
            <w:shd w:val="clear" w:color="auto" w:fill="auto"/>
          </w:tcPr>
          <w:p w:rsidR="00035B95" w:rsidRPr="00B81C12" w:rsidRDefault="00035B95">
            <w:pPr>
              <w:spacing w:before="120" w:after="120"/>
              <w:jc w:val="left"/>
              <w:rPr>
                <w:b/>
                <w:sz w:val="20"/>
              </w:rPr>
            </w:pPr>
            <w:r w:rsidRPr="00B81C12">
              <w:rPr>
                <w:b/>
                <w:sz w:val="20"/>
              </w:rPr>
              <w:t>Bulb/</w:t>
            </w:r>
            <w:proofErr w:type="spellStart"/>
            <w:r w:rsidRPr="00B81C12">
              <w:rPr>
                <w:b/>
                <w:sz w:val="20"/>
              </w:rPr>
              <w:t>Bulblet</w:t>
            </w:r>
            <w:proofErr w:type="spellEnd"/>
            <w:r w:rsidRPr="00B81C12">
              <w:rPr>
                <w:b/>
                <w:sz w:val="20"/>
              </w:rPr>
              <w:t xml:space="preserve">:  hue of color of dry skin (in addition to </w:t>
            </w:r>
            <w:r w:rsidR="00271D39" w:rsidRPr="00B81C12">
              <w:rPr>
                <w:b/>
                <w:sz w:val="20"/>
              </w:rPr>
              <w:t xml:space="preserve">base </w:t>
            </w:r>
            <w:r w:rsidRPr="00B81C12">
              <w:rPr>
                <w:b/>
                <w:sz w:val="20"/>
              </w:rPr>
              <w:t>color)</w:t>
            </w:r>
          </w:p>
        </w:tc>
        <w:tc>
          <w:tcPr>
            <w:tcW w:w="2673" w:type="dxa"/>
            <w:gridSpan w:val="2"/>
            <w:tcBorders>
              <w:top w:val="single" w:sz="4" w:space="0" w:color="auto"/>
              <w:left w:val="nil"/>
              <w:bottom w:val="nil"/>
              <w:right w:val="nil"/>
            </w:tcBorders>
            <w:shd w:val="clear" w:color="auto" w:fill="auto"/>
          </w:tcPr>
          <w:p w:rsidR="00035B95" w:rsidRPr="00B81C12" w:rsidRDefault="00035B95">
            <w:pPr>
              <w:spacing w:before="120" w:after="120"/>
              <w:jc w:val="left"/>
              <w:rPr>
                <w:sz w:val="20"/>
              </w:rPr>
            </w:pPr>
          </w:p>
        </w:tc>
        <w:tc>
          <w:tcPr>
            <w:tcW w:w="851" w:type="dxa"/>
            <w:tcBorders>
              <w:top w:val="single" w:sz="4" w:space="0" w:color="auto"/>
              <w:left w:val="nil"/>
              <w:bottom w:val="nil"/>
              <w:right w:val="single" w:sz="6" w:space="0" w:color="auto"/>
            </w:tcBorders>
            <w:shd w:val="clear" w:color="auto" w:fill="auto"/>
          </w:tcPr>
          <w:p w:rsidR="00035B95" w:rsidRPr="00B81C12" w:rsidRDefault="00035B95">
            <w:pPr>
              <w:pStyle w:val="Header"/>
              <w:spacing w:before="120" w:after="120"/>
              <w:rPr>
                <w:noProof w:val="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absent</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roofErr w:type="spellStart"/>
            <w:r w:rsidRPr="00B81C12">
              <w:rPr>
                <w:position w:val="-1"/>
                <w:sz w:val="20"/>
              </w:rPr>
              <w:t>Pompei</w:t>
            </w:r>
            <w:proofErr w:type="spellEnd"/>
            <w:r w:rsidRPr="00B81C12">
              <w:rPr>
                <w:position w:val="-1"/>
                <w:sz w:val="20"/>
              </w:rPr>
              <w:t xml:space="preserve">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1[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greyish</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2[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greenish</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r w:rsidRPr="00B81C12">
              <w:rPr>
                <w:position w:val="-1"/>
                <w:sz w:val="20"/>
              </w:rPr>
              <w:t xml:space="preserve"> </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yellowish</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r w:rsidRPr="00B81C12">
              <w:rPr>
                <w:position w:val="-1"/>
                <w:sz w:val="20"/>
              </w:rPr>
              <w:t>Topper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4[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brownish</w:t>
            </w:r>
          </w:p>
        </w:tc>
        <w:tc>
          <w:tcPr>
            <w:tcW w:w="2673" w:type="dxa"/>
            <w:gridSpan w:val="2"/>
            <w:tcBorders>
              <w:top w:val="nil"/>
              <w:left w:val="nil"/>
              <w:bottom w:val="nil"/>
              <w:right w:val="nil"/>
            </w:tcBorders>
            <w:shd w:val="clear" w:color="auto" w:fill="auto"/>
          </w:tcPr>
          <w:p w:rsidR="00035B95" w:rsidRPr="00B81C12" w:rsidRDefault="00035B95">
            <w:pPr>
              <w:pStyle w:val="Normalt"/>
              <w:keepNext/>
              <w:rPr>
                <w:noProof w:val="0"/>
                <w:position w:val="-1"/>
              </w:rPr>
            </w:pPr>
            <w:r w:rsidRPr="00B81C12">
              <w:rPr>
                <w:noProof w:val="0"/>
                <w:position w:val="-1"/>
              </w:rPr>
              <w:t>Santé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pinkish</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roofErr w:type="spellStart"/>
            <w:r w:rsidRPr="00B81C12">
              <w:rPr>
                <w:position w:val="-1"/>
                <w:sz w:val="20"/>
              </w:rPr>
              <w:t>Delicato</w:t>
            </w:r>
            <w:proofErr w:type="spellEnd"/>
            <w:r w:rsidRPr="00B81C12">
              <w:rPr>
                <w:position w:val="-1"/>
                <w:sz w:val="20"/>
              </w:rPr>
              <w:t xml:space="preserve">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6[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reddish</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roofErr w:type="spellStart"/>
            <w:r w:rsidRPr="00B81C12">
              <w:rPr>
                <w:position w:val="-1"/>
                <w:sz w:val="20"/>
              </w:rPr>
              <w:t>Mikor</w:t>
            </w:r>
            <w:proofErr w:type="spellEnd"/>
            <w:r w:rsidRPr="00B81C12">
              <w:rPr>
                <w:position w:val="-1"/>
                <w:sz w:val="20"/>
              </w:rPr>
              <w:t xml:space="preserve"> (S), Mirage (S), </w:t>
            </w:r>
            <w:proofErr w:type="spellStart"/>
            <w:r w:rsidRPr="00B81C12">
              <w:rPr>
                <w:position w:val="-1"/>
                <w:sz w:val="20"/>
              </w:rPr>
              <w:t>Pikant</w:t>
            </w:r>
            <w:proofErr w:type="spellEnd"/>
            <w:r w:rsidRPr="00B81C12">
              <w:rPr>
                <w:position w:val="-1"/>
                <w:sz w:val="20"/>
              </w:rPr>
              <w:t>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rPr>
                <w:sz w:val="20"/>
              </w:rPr>
            </w:pPr>
            <w:r w:rsidRPr="00B81C12">
              <w:rPr>
                <w:sz w:val="20"/>
              </w:rPr>
              <w:t>purplish</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8[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5.8</w:t>
            </w:r>
            <w:r w:rsidRPr="00B81C12">
              <w:rPr>
                <w:b/>
                <w:sz w:val="20"/>
              </w:rPr>
              <w:br/>
              <w:t>(27)</w:t>
            </w:r>
          </w:p>
        </w:tc>
        <w:tc>
          <w:tcPr>
            <w:tcW w:w="5265" w:type="dxa"/>
            <w:gridSpan w:val="7"/>
            <w:tcBorders>
              <w:top w:val="nil"/>
              <w:left w:val="nil"/>
              <w:bottom w:val="nil"/>
              <w:right w:val="nil"/>
            </w:tcBorders>
            <w:shd w:val="clear" w:color="auto" w:fill="auto"/>
          </w:tcPr>
          <w:p w:rsidR="00035B95" w:rsidRPr="00B81C12" w:rsidRDefault="00035B95">
            <w:pPr>
              <w:spacing w:before="120" w:after="120"/>
              <w:rPr>
                <w:b/>
                <w:sz w:val="20"/>
              </w:rPr>
            </w:pPr>
            <w:r w:rsidRPr="00B81C12">
              <w:rPr>
                <w:b/>
                <w:sz w:val="20"/>
              </w:rPr>
              <w:t>Bulb/</w:t>
            </w:r>
            <w:proofErr w:type="spellStart"/>
            <w:r w:rsidRPr="00B81C12">
              <w:rPr>
                <w:b/>
                <w:sz w:val="20"/>
              </w:rPr>
              <w:t>Bulblet</w:t>
            </w:r>
            <w:proofErr w:type="spellEnd"/>
            <w:r w:rsidRPr="00B81C12">
              <w:rPr>
                <w:b/>
                <w:sz w:val="20"/>
              </w:rPr>
              <w:t>: number of growing points per kg</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left"/>
              <w:rPr>
                <w:position w:val="-1"/>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Lines/>
              <w:spacing w:before="80" w:after="8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pStyle w:val="EndnoteText"/>
              <w:keepLines/>
              <w:tabs>
                <w:tab w:val="clear" w:pos="284"/>
              </w:tabs>
              <w:spacing w:before="80" w:after="80"/>
            </w:pPr>
            <w:r w:rsidRPr="00B81C12">
              <w:t>very low</w:t>
            </w:r>
          </w:p>
        </w:tc>
        <w:tc>
          <w:tcPr>
            <w:tcW w:w="2673" w:type="dxa"/>
            <w:gridSpan w:val="2"/>
            <w:tcBorders>
              <w:top w:val="nil"/>
              <w:left w:val="nil"/>
              <w:bottom w:val="nil"/>
              <w:right w:val="nil"/>
            </w:tcBorders>
            <w:shd w:val="clear" w:color="auto" w:fill="auto"/>
          </w:tcPr>
          <w:p w:rsidR="00035B95" w:rsidRPr="00B81C12" w:rsidRDefault="00035B95">
            <w:pPr>
              <w:spacing w:before="80" w:after="80"/>
              <w:jc w:val="left"/>
              <w:rPr>
                <w:position w:val="-1"/>
                <w:sz w:val="20"/>
                <w:lang w:val="fr-FR"/>
              </w:rPr>
            </w:pPr>
            <w:r w:rsidRPr="00B81C12">
              <w:rPr>
                <w:position w:val="-1"/>
                <w:sz w:val="20"/>
                <w:lang w:val="fr-FR"/>
              </w:rPr>
              <w:t>Barletta (O), Pompei (O)</w:t>
            </w:r>
          </w:p>
        </w:tc>
        <w:tc>
          <w:tcPr>
            <w:tcW w:w="851" w:type="dxa"/>
            <w:tcBorders>
              <w:top w:val="nil"/>
              <w:left w:val="nil"/>
              <w:bottom w:val="nil"/>
              <w:right w:val="single" w:sz="6" w:space="0" w:color="auto"/>
            </w:tcBorders>
            <w:shd w:val="clear" w:color="auto" w:fill="auto"/>
          </w:tcPr>
          <w:p w:rsidR="00035B95" w:rsidRPr="00B81C12" w:rsidRDefault="00035B95">
            <w:pPr>
              <w:pStyle w:val="Header"/>
              <w:spacing w:before="80" w:after="80"/>
              <w:rPr>
                <w:noProof w:val="0"/>
                <w:position w:val="-1"/>
              </w:rPr>
            </w:pPr>
            <w:r w:rsidRPr="00B81C12">
              <w:rPr>
                <w:noProof w:val="0"/>
                <w:position w:val="-1"/>
              </w:rPr>
              <w:t>1[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80" w:after="8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keepLines/>
              <w:spacing w:before="80" w:after="80"/>
              <w:rPr>
                <w:sz w:val="20"/>
              </w:rPr>
            </w:pPr>
            <w:r w:rsidRPr="00B81C12">
              <w:rPr>
                <w:sz w:val="20"/>
              </w:rPr>
              <w:t>low</w:t>
            </w:r>
          </w:p>
        </w:tc>
        <w:tc>
          <w:tcPr>
            <w:tcW w:w="2673" w:type="dxa"/>
            <w:gridSpan w:val="2"/>
            <w:tcBorders>
              <w:top w:val="nil"/>
              <w:left w:val="nil"/>
              <w:bottom w:val="nil"/>
              <w:right w:val="nil"/>
            </w:tcBorders>
            <w:shd w:val="clear" w:color="auto" w:fill="auto"/>
          </w:tcPr>
          <w:p w:rsidR="00035B95" w:rsidRPr="00B81C12" w:rsidRDefault="00035B95">
            <w:pPr>
              <w:keepNext/>
              <w:spacing w:before="80" w:after="80"/>
              <w:jc w:val="left"/>
              <w:rPr>
                <w:position w:val="-1"/>
                <w:sz w:val="20"/>
                <w:lang w:val="pt-BR"/>
              </w:rPr>
            </w:pPr>
            <w:r w:rsidRPr="00B81C12">
              <w:rPr>
                <w:position w:val="-1"/>
                <w:sz w:val="20"/>
                <w:lang w:val="pt-BR"/>
              </w:rPr>
              <w:t>Cuisse de Poulet du Poitou (O), Figaro (O), Owa (O)</w:t>
            </w:r>
          </w:p>
        </w:tc>
        <w:tc>
          <w:tcPr>
            <w:tcW w:w="851" w:type="dxa"/>
            <w:tcBorders>
              <w:top w:val="nil"/>
              <w:left w:val="nil"/>
              <w:bottom w:val="nil"/>
              <w:right w:val="single" w:sz="6" w:space="0" w:color="auto"/>
            </w:tcBorders>
            <w:shd w:val="clear" w:color="auto" w:fill="auto"/>
          </w:tcPr>
          <w:p w:rsidR="00035B95" w:rsidRPr="00B81C12" w:rsidRDefault="00035B95">
            <w:pPr>
              <w:spacing w:before="80" w:after="8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80" w:after="8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pStyle w:val="EndnoteText"/>
              <w:keepNext/>
              <w:keepLines/>
              <w:tabs>
                <w:tab w:val="clear" w:pos="284"/>
              </w:tabs>
              <w:spacing w:before="80" w:after="80"/>
            </w:pPr>
            <w:r w:rsidRPr="00B81C12">
              <w:t>medium</w:t>
            </w:r>
          </w:p>
        </w:tc>
        <w:tc>
          <w:tcPr>
            <w:tcW w:w="2673" w:type="dxa"/>
            <w:gridSpan w:val="2"/>
            <w:tcBorders>
              <w:top w:val="nil"/>
              <w:left w:val="nil"/>
              <w:bottom w:val="nil"/>
              <w:right w:val="nil"/>
            </w:tcBorders>
            <w:shd w:val="clear" w:color="auto" w:fill="auto"/>
          </w:tcPr>
          <w:p w:rsidR="00035B95" w:rsidRPr="00B81C12" w:rsidRDefault="00035B95">
            <w:pPr>
              <w:keepNext/>
              <w:spacing w:before="80" w:after="80"/>
              <w:jc w:val="left"/>
              <w:rPr>
                <w:position w:val="-1"/>
                <w:sz w:val="20"/>
                <w:lang w:val="pt-BR"/>
              </w:rPr>
            </w:pPr>
            <w:r w:rsidRPr="00B81C12">
              <w:rPr>
                <w:position w:val="-1"/>
                <w:sz w:val="20"/>
                <w:lang w:val="pt-BR"/>
              </w:rPr>
              <w:t xml:space="preserve">Longor (S), Mirage (S), </w:t>
            </w:r>
            <w:r w:rsidRPr="00B81C12">
              <w:rPr>
                <w:position w:val="-1"/>
                <w:sz w:val="20"/>
                <w:lang w:val="pt-BR"/>
              </w:rPr>
              <w:br/>
              <w:t>Prisma (S)</w:t>
            </w:r>
          </w:p>
        </w:tc>
        <w:tc>
          <w:tcPr>
            <w:tcW w:w="851" w:type="dxa"/>
            <w:tcBorders>
              <w:top w:val="nil"/>
              <w:left w:val="nil"/>
              <w:bottom w:val="nil"/>
              <w:right w:val="single" w:sz="6" w:space="0" w:color="auto"/>
            </w:tcBorders>
            <w:shd w:val="clear" w:color="auto" w:fill="auto"/>
          </w:tcPr>
          <w:p w:rsidR="00035B95" w:rsidRPr="00B81C12" w:rsidRDefault="00035B95">
            <w:pPr>
              <w:spacing w:before="80" w:after="8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80" w:after="8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keepLines/>
              <w:spacing w:before="80" w:after="80"/>
              <w:rPr>
                <w:sz w:val="20"/>
              </w:rPr>
            </w:pPr>
            <w:r w:rsidRPr="00B81C12">
              <w:rPr>
                <w:sz w:val="20"/>
              </w:rPr>
              <w:t>high</w:t>
            </w:r>
          </w:p>
        </w:tc>
        <w:tc>
          <w:tcPr>
            <w:tcW w:w="2673" w:type="dxa"/>
            <w:gridSpan w:val="2"/>
            <w:tcBorders>
              <w:top w:val="nil"/>
              <w:left w:val="nil"/>
              <w:bottom w:val="nil"/>
              <w:right w:val="nil"/>
            </w:tcBorders>
            <w:shd w:val="clear" w:color="auto" w:fill="auto"/>
          </w:tcPr>
          <w:p w:rsidR="00035B95" w:rsidRPr="00B81C12" w:rsidRDefault="00035B95">
            <w:pPr>
              <w:keepNext/>
              <w:spacing w:before="80" w:after="80"/>
              <w:jc w:val="left"/>
              <w:rPr>
                <w:position w:val="-1"/>
                <w:sz w:val="20"/>
              </w:rPr>
            </w:pPr>
            <w:r w:rsidRPr="00B81C12">
              <w:rPr>
                <w:position w:val="-1"/>
                <w:sz w:val="20"/>
              </w:rPr>
              <w:t xml:space="preserve">Bonilla (S), Creation (S), </w:t>
            </w:r>
            <w:r w:rsidRPr="00B81C12">
              <w:rPr>
                <w:position w:val="-1"/>
                <w:sz w:val="20"/>
              </w:rPr>
              <w:br/>
            </w:r>
            <w:proofErr w:type="spellStart"/>
            <w:r w:rsidRPr="00B81C12">
              <w:rPr>
                <w:position w:val="-1"/>
                <w:sz w:val="20"/>
              </w:rPr>
              <w:t>Mikor</w:t>
            </w:r>
            <w:proofErr w:type="spellEnd"/>
            <w:r w:rsidRPr="00B81C12">
              <w:rPr>
                <w:position w:val="-1"/>
                <w:sz w:val="20"/>
              </w:rPr>
              <w:t xml:space="preserve"> (S)</w:t>
            </w:r>
          </w:p>
        </w:tc>
        <w:tc>
          <w:tcPr>
            <w:tcW w:w="851" w:type="dxa"/>
            <w:tcBorders>
              <w:top w:val="nil"/>
              <w:left w:val="nil"/>
              <w:bottom w:val="nil"/>
              <w:right w:val="single" w:sz="6" w:space="0" w:color="auto"/>
            </w:tcBorders>
            <w:shd w:val="clear" w:color="auto" w:fill="auto"/>
          </w:tcPr>
          <w:p w:rsidR="00035B95" w:rsidRPr="00B81C12" w:rsidRDefault="00035B95">
            <w:pPr>
              <w:spacing w:before="80" w:after="80"/>
              <w:jc w:val="center"/>
              <w:rPr>
                <w:position w:val="-1"/>
                <w:sz w:val="20"/>
              </w:rPr>
            </w:pPr>
            <w:r w:rsidRPr="00B81C12">
              <w:rPr>
                <w:position w:val="-1"/>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80" w:after="8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keepLines/>
              <w:spacing w:before="80" w:after="80"/>
              <w:rPr>
                <w:sz w:val="20"/>
              </w:rPr>
            </w:pPr>
            <w:r w:rsidRPr="00B81C12">
              <w:rPr>
                <w:sz w:val="20"/>
              </w:rPr>
              <w:t>very high</w:t>
            </w:r>
          </w:p>
        </w:tc>
        <w:tc>
          <w:tcPr>
            <w:tcW w:w="2673" w:type="dxa"/>
            <w:gridSpan w:val="2"/>
            <w:tcBorders>
              <w:top w:val="nil"/>
              <w:left w:val="nil"/>
              <w:bottom w:val="nil"/>
              <w:right w:val="nil"/>
            </w:tcBorders>
            <w:shd w:val="clear" w:color="auto" w:fill="auto"/>
          </w:tcPr>
          <w:p w:rsidR="00035B95" w:rsidRPr="00B81C12" w:rsidRDefault="00035B95">
            <w:pPr>
              <w:spacing w:before="80" w:after="80"/>
              <w:jc w:val="left"/>
              <w:rPr>
                <w:position w:val="-1"/>
                <w:sz w:val="20"/>
              </w:rPr>
            </w:pPr>
            <w:proofErr w:type="spellStart"/>
            <w:r w:rsidRPr="00B81C12">
              <w:rPr>
                <w:position w:val="-1"/>
                <w:sz w:val="20"/>
              </w:rPr>
              <w:t>Griselle</w:t>
            </w:r>
            <w:proofErr w:type="spellEnd"/>
            <w:r w:rsidRPr="00B81C12">
              <w:rPr>
                <w:position w:val="-1"/>
                <w:sz w:val="20"/>
              </w:rPr>
              <w:t xml:space="preserve"> (S), </w:t>
            </w:r>
            <w:proofErr w:type="spellStart"/>
            <w:r w:rsidRPr="00B81C12">
              <w:rPr>
                <w:position w:val="-1"/>
                <w:sz w:val="20"/>
              </w:rPr>
              <w:t>Rox</w:t>
            </w:r>
            <w:proofErr w:type="spellEnd"/>
            <w:r w:rsidRPr="00B81C12">
              <w:rPr>
                <w:position w:val="-1"/>
                <w:sz w:val="20"/>
              </w:rPr>
              <w:t xml:space="preserve"> (S), </w:t>
            </w:r>
            <w:proofErr w:type="spellStart"/>
            <w:r w:rsidRPr="00B81C12">
              <w:rPr>
                <w:position w:val="-1"/>
                <w:sz w:val="20"/>
              </w:rPr>
              <w:t>Tropix</w:t>
            </w:r>
            <w:proofErr w:type="spellEnd"/>
            <w:r w:rsidRPr="00B81C12">
              <w:rPr>
                <w:position w:val="-1"/>
                <w:sz w:val="20"/>
              </w:rPr>
              <w:t xml:space="preserve"> (S)</w:t>
            </w:r>
          </w:p>
        </w:tc>
        <w:tc>
          <w:tcPr>
            <w:tcW w:w="851" w:type="dxa"/>
            <w:tcBorders>
              <w:top w:val="nil"/>
              <w:left w:val="nil"/>
              <w:bottom w:val="nil"/>
              <w:right w:val="single" w:sz="6" w:space="0" w:color="auto"/>
            </w:tcBorders>
            <w:shd w:val="clear" w:color="auto" w:fill="auto"/>
          </w:tcPr>
          <w:p w:rsidR="00035B95" w:rsidRPr="00B81C12" w:rsidRDefault="00035B95">
            <w:pPr>
              <w:spacing w:before="80" w:after="80"/>
              <w:jc w:val="center"/>
              <w:rPr>
                <w:position w:val="-1"/>
                <w:sz w:val="20"/>
              </w:rPr>
            </w:pPr>
            <w:r w:rsidRPr="00B81C12">
              <w:rPr>
                <w:position w:val="-1"/>
                <w:sz w:val="20"/>
              </w:rPr>
              <w:t>9[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Lines/>
              <w:spacing w:before="80" w:after="80"/>
              <w:ind w:left="-28" w:firstLine="28"/>
              <w:jc w:val="center"/>
              <w:rPr>
                <w:b/>
                <w:sz w:val="20"/>
              </w:rPr>
            </w:pPr>
            <w:r w:rsidRPr="00B81C12">
              <w:rPr>
                <w:b/>
                <w:sz w:val="20"/>
              </w:rPr>
              <w:t>5.9</w:t>
            </w:r>
            <w:r w:rsidRPr="00B81C12">
              <w:rPr>
                <w:b/>
                <w:sz w:val="20"/>
              </w:rPr>
              <w:br/>
              <w:t>(28)</w:t>
            </w:r>
          </w:p>
        </w:tc>
        <w:tc>
          <w:tcPr>
            <w:tcW w:w="5265" w:type="dxa"/>
            <w:gridSpan w:val="7"/>
            <w:tcBorders>
              <w:top w:val="nil"/>
              <w:left w:val="nil"/>
              <w:bottom w:val="nil"/>
              <w:right w:val="nil"/>
            </w:tcBorders>
            <w:shd w:val="clear" w:color="auto" w:fill="auto"/>
          </w:tcPr>
          <w:p w:rsidR="00035B95" w:rsidRPr="00B81C12" w:rsidRDefault="00035B95">
            <w:pPr>
              <w:spacing w:before="80" w:after="80"/>
              <w:jc w:val="left"/>
              <w:rPr>
                <w:b/>
                <w:sz w:val="20"/>
              </w:rPr>
            </w:pPr>
            <w:r w:rsidRPr="00B81C12">
              <w:rPr>
                <w:b/>
                <w:sz w:val="20"/>
              </w:rPr>
              <w:t>Bulb/</w:t>
            </w:r>
            <w:proofErr w:type="spellStart"/>
            <w:r w:rsidRPr="00B81C12">
              <w:rPr>
                <w:b/>
                <w:sz w:val="20"/>
              </w:rPr>
              <w:t>Bulblet</w:t>
            </w:r>
            <w:proofErr w:type="spellEnd"/>
            <w:r w:rsidRPr="00B81C12">
              <w:rPr>
                <w:b/>
                <w:sz w:val="20"/>
              </w:rPr>
              <w:t>: dry matter content</w:t>
            </w:r>
          </w:p>
        </w:tc>
        <w:tc>
          <w:tcPr>
            <w:tcW w:w="2673" w:type="dxa"/>
            <w:gridSpan w:val="2"/>
            <w:tcBorders>
              <w:top w:val="nil"/>
              <w:left w:val="nil"/>
              <w:bottom w:val="nil"/>
              <w:right w:val="nil"/>
            </w:tcBorders>
            <w:shd w:val="clear" w:color="auto" w:fill="auto"/>
          </w:tcPr>
          <w:p w:rsidR="00035B95" w:rsidRPr="00B81C12" w:rsidRDefault="00035B95">
            <w:pPr>
              <w:spacing w:before="80" w:after="80"/>
              <w:jc w:val="left"/>
              <w:rPr>
                <w:b/>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spacing w:before="80" w:after="80"/>
              <w:jc w:val="center"/>
              <w:rPr>
                <w:b/>
                <w:position w:val="-1"/>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jc w:val="left"/>
              <w:rPr>
                <w:sz w:val="20"/>
              </w:rPr>
            </w:pPr>
            <w:r w:rsidRPr="00B81C12">
              <w:rPr>
                <w:sz w:val="20"/>
              </w:rPr>
              <w:t>very low</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position w:val="-1"/>
                <w:sz w:val="20"/>
                <w:lang w:val="fr-FR"/>
              </w:rPr>
            </w:pPr>
            <w:r w:rsidRPr="00B81C12">
              <w:rPr>
                <w:position w:val="-1"/>
                <w:sz w:val="20"/>
                <w:lang w:val="fr-FR"/>
              </w:rPr>
              <w:t>Exhibition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lang w:val="fr-FR"/>
              </w:rPr>
            </w:pPr>
            <w:r w:rsidRPr="00B81C12">
              <w:rPr>
                <w:position w:val="-1"/>
                <w:sz w:val="20"/>
                <w:lang w:val="fr-FR"/>
              </w:rPr>
              <w:t>1</w:t>
            </w:r>
            <w:r w:rsidRPr="00B81C12">
              <w:rPr>
                <w:position w:val="-1"/>
                <w:sz w:val="20"/>
              </w:rPr>
              <w:t>[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jc w:val="left"/>
              <w:rPr>
                <w:sz w:val="20"/>
              </w:rPr>
            </w:pPr>
            <w:r w:rsidRPr="00B81C12">
              <w:rPr>
                <w:sz w:val="20"/>
              </w:rPr>
              <w:t>low</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 xml:space="preserve">Golden Bear (O), </w:t>
            </w:r>
            <w:r w:rsidRPr="00B81C12">
              <w:rPr>
                <w:position w:val="-1"/>
                <w:sz w:val="20"/>
              </w:rPr>
              <w:br/>
              <w:t>The </w:t>
            </w:r>
            <w:proofErr w:type="spellStart"/>
            <w:r w:rsidRPr="00B81C12">
              <w:rPr>
                <w:position w:val="-1"/>
                <w:sz w:val="20"/>
              </w:rPr>
              <w:t>Kelsae</w:t>
            </w:r>
            <w:proofErr w:type="spellEnd"/>
            <w:r w:rsidRPr="00B81C12">
              <w:rPr>
                <w:position w:val="-1"/>
                <w:sz w:val="20"/>
              </w:rPr>
              <w:t xml:space="preserve">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lang w:val="fr-FR"/>
              </w:rPr>
            </w:pPr>
            <w:r w:rsidRPr="00B81C12">
              <w:rPr>
                <w:position w:val="-1"/>
                <w:sz w:val="20"/>
                <w:lang w:val="fr-FR"/>
              </w:rPr>
              <w:t>3</w:t>
            </w:r>
            <w:r w:rsidRPr="00B81C12">
              <w:rPr>
                <w:position w:val="-1"/>
                <w:sz w:val="20"/>
              </w:rPr>
              <w:t>[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jc w:val="left"/>
              <w:rPr>
                <w:sz w:val="20"/>
                <w:lang w:val="nl-NL"/>
              </w:rPr>
            </w:pPr>
            <w:r w:rsidRPr="00B81C12">
              <w:rPr>
                <w:sz w:val="20"/>
                <w:lang w:val="nl-NL"/>
              </w:rPr>
              <w:t>medium</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position w:val="-1"/>
                <w:sz w:val="20"/>
                <w:lang w:val="nl-BE"/>
              </w:rPr>
            </w:pPr>
            <w:r w:rsidRPr="00B81C12">
              <w:rPr>
                <w:position w:val="-1"/>
                <w:sz w:val="20"/>
                <w:lang w:val="nl-BE"/>
              </w:rPr>
              <w:t>Golden Gourmet (S), Topper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lang w:val="fr-FR"/>
              </w:rPr>
            </w:pPr>
            <w:r w:rsidRPr="00B81C12">
              <w:rPr>
                <w:position w:val="-1"/>
                <w:sz w:val="20"/>
                <w:lang w:val="fr-FR"/>
              </w:rPr>
              <w:t>5</w:t>
            </w:r>
            <w:r w:rsidRPr="00B81C12">
              <w:rPr>
                <w:position w:val="-1"/>
                <w:sz w:val="20"/>
              </w:rPr>
              <w:t>[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spacing w:before="120" w:after="120"/>
              <w:jc w:val="left"/>
              <w:rPr>
                <w:sz w:val="20"/>
                <w:lang w:val="fr-FR"/>
              </w:rPr>
            </w:pPr>
            <w:r w:rsidRPr="00B81C12">
              <w:rPr>
                <w:sz w:val="20"/>
                <w:lang w:val="fr-FR"/>
              </w:rPr>
              <w:t>high</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position w:val="-1"/>
                <w:sz w:val="20"/>
                <w:lang w:val="pt-BR"/>
              </w:rPr>
            </w:pPr>
            <w:r w:rsidRPr="00B81C12">
              <w:rPr>
                <w:position w:val="-1"/>
                <w:sz w:val="20"/>
                <w:lang w:val="pt-BR"/>
              </w:rPr>
              <w:t>Birnförmige (O), Zittauer gelb</w:t>
            </w:r>
            <w:r w:rsidR="005C52A0" w:rsidRPr="00B81C12">
              <w:rPr>
                <w:position w:val="-1"/>
                <w:sz w:val="20"/>
                <w:lang w:val="pt-BR"/>
              </w:rPr>
              <w:t>e (O), Creation (S), Longor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lang w:val="fr-FR"/>
              </w:rPr>
            </w:pPr>
            <w:r w:rsidRPr="00B81C12">
              <w:rPr>
                <w:position w:val="-1"/>
                <w:sz w:val="20"/>
                <w:lang w:val="fr-FR"/>
              </w:rPr>
              <w:t>7</w:t>
            </w:r>
            <w:r w:rsidRPr="00B81C12">
              <w:rPr>
                <w:position w:val="-1"/>
                <w:sz w:val="20"/>
              </w:rPr>
              <w:t>[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single" w:sz="4" w:space="0" w:color="auto"/>
              <w:right w:val="nil"/>
            </w:tcBorders>
            <w:shd w:val="clear" w:color="auto" w:fill="auto"/>
          </w:tcPr>
          <w:p w:rsidR="00035B95" w:rsidRPr="00B81C12" w:rsidRDefault="00035B95">
            <w:pPr>
              <w:keepNext/>
              <w:keepLines/>
              <w:spacing w:before="120" w:after="120"/>
              <w:ind w:left="-28" w:firstLine="28"/>
              <w:jc w:val="center"/>
              <w:rPr>
                <w:b/>
                <w:sz w:val="20"/>
              </w:rPr>
            </w:pPr>
          </w:p>
        </w:tc>
        <w:tc>
          <w:tcPr>
            <w:tcW w:w="5265" w:type="dxa"/>
            <w:gridSpan w:val="7"/>
            <w:tcBorders>
              <w:top w:val="nil"/>
              <w:left w:val="nil"/>
              <w:bottom w:val="single" w:sz="4" w:space="0" w:color="auto"/>
              <w:right w:val="nil"/>
            </w:tcBorders>
            <w:shd w:val="clear" w:color="auto" w:fill="auto"/>
          </w:tcPr>
          <w:p w:rsidR="00035B95" w:rsidRPr="00B81C12" w:rsidRDefault="00035B95">
            <w:pPr>
              <w:spacing w:before="120" w:after="120"/>
              <w:jc w:val="left"/>
              <w:rPr>
                <w:sz w:val="20"/>
              </w:rPr>
            </w:pPr>
            <w:r w:rsidRPr="00B81C12">
              <w:rPr>
                <w:sz w:val="20"/>
              </w:rPr>
              <w:t>very high</w:t>
            </w:r>
          </w:p>
        </w:tc>
        <w:tc>
          <w:tcPr>
            <w:tcW w:w="2673" w:type="dxa"/>
            <w:gridSpan w:val="2"/>
            <w:tcBorders>
              <w:top w:val="nil"/>
              <w:left w:val="nil"/>
              <w:bottom w:val="single" w:sz="4" w:space="0" w:color="auto"/>
              <w:right w:val="nil"/>
            </w:tcBorders>
            <w:shd w:val="clear" w:color="auto" w:fill="auto"/>
          </w:tcPr>
          <w:p w:rsidR="00035B95" w:rsidRPr="00B81C12" w:rsidRDefault="00035B95">
            <w:pPr>
              <w:spacing w:before="120" w:after="120"/>
              <w:jc w:val="left"/>
              <w:rPr>
                <w:position w:val="-1"/>
                <w:sz w:val="20"/>
                <w:lang w:val="fr-FR"/>
              </w:rPr>
            </w:pPr>
            <w:r w:rsidRPr="00B81C12">
              <w:rPr>
                <w:position w:val="-1"/>
                <w:sz w:val="20"/>
                <w:lang w:val="fr-FR"/>
              </w:rPr>
              <w:t>Griselle (S)</w:t>
            </w:r>
          </w:p>
        </w:tc>
        <w:tc>
          <w:tcPr>
            <w:tcW w:w="851" w:type="dxa"/>
            <w:tcBorders>
              <w:top w:val="nil"/>
              <w:left w:val="nil"/>
              <w:bottom w:val="single" w:sz="4" w:space="0" w:color="auto"/>
              <w:right w:val="single" w:sz="6" w:space="0" w:color="auto"/>
            </w:tcBorders>
            <w:shd w:val="clear" w:color="auto" w:fill="auto"/>
          </w:tcPr>
          <w:p w:rsidR="00035B95" w:rsidRPr="00B81C12" w:rsidRDefault="00035B95">
            <w:pPr>
              <w:spacing w:before="120" w:after="120"/>
              <w:jc w:val="center"/>
              <w:rPr>
                <w:position w:val="-1"/>
                <w:sz w:val="20"/>
                <w:lang w:val="fr-FR"/>
              </w:rPr>
            </w:pPr>
            <w:r w:rsidRPr="00B81C12">
              <w:rPr>
                <w:position w:val="-1"/>
                <w:sz w:val="20"/>
                <w:lang w:val="fr-FR"/>
              </w:rPr>
              <w:t>9</w:t>
            </w:r>
            <w:r w:rsidRPr="00B81C12">
              <w:rPr>
                <w:position w:val="-1"/>
                <w:sz w:val="20"/>
              </w:rPr>
              <w:t>[   ]</w:t>
            </w:r>
          </w:p>
        </w:tc>
      </w:tr>
      <w:tr w:rsidR="00035B95" w:rsidRPr="00B81C12">
        <w:tblPrEx>
          <w:tblCellMar>
            <w:left w:w="28" w:type="dxa"/>
            <w:right w:w="28" w:type="dxa"/>
          </w:tblCellMar>
        </w:tblPrEx>
        <w:trPr>
          <w:tblHeader/>
        </w:trPr>
        <w:tc>
          <w:tcPr>
            <w:tcW w:w="709" w:type="dxa"/>
            <w:tcBorders>
              <w:left w:val="single" w:sz="6" w:space="0" w:color="auto"/>
              <w:bottom w:val="single" w:sz="4" w:space="0" w:color="auto"/>
            </w:tcBorders>
            <w:shd w:val="pct10" w:color="auto" w:fill="auto"/>
          </w:tcPr>
          <w:p w:rsidR="00035B95" w:rsidRPr="00B81C12" w:rsidRDefault="00035B95">
            <w:pPr>
              <w:pageBreakBefore/>
              <w:spacing w:before="120" w:after="120"/>
              <w:jc w:val="center"/>
              <w:rPr>
                <w:b/>
                <w:sz w:val="20"/>
              </w:rPr>
            </w:pPr>
            <w:r w:rsidRPr="00B81C12">
              <w:lastRenderedPageBreak/>
              <w:br w:type="page"/>
            </w:r>
            <w:r w:rsidRPr="00B81C12">
              <w:br w:type="page"/>
            </w:r>
            <w:r w:rsidRPr="00B81C12">
              <w:br w:type="page"/>
            </w:r>
            <w:r w:rsidRPr="00B81C12">
              <w:br w:type="page"/>
            </w:r>
            <w:r w:rsidRPr="00B81C12">
              <w:br w:type="page"/>
            </w:r>
            <w:r w:rsidRPr="00B81C12">
              <w:br w:type="page"/>
            </w:r>
            <w:r w:rsidRPr="00B81C12">
              <w:br w:type="page"/>
            </w:r>
            <w:r w:rsidRPr="00B81C12">
              <w:br w:type="page"/>
            </w:r>
          </w:p>
        </w:tc>
        <w:tc>
          <w:tcPr>
            <w:tcW w:w="5245" w:type="dxa"/>
            <w:gridSpan w:val="6"/>
            <w:tcBorders>
              <w:top w:val="single" w:sz="4" w:space="0" w:color="auto"/>
              <w:left w:val="nil"/>
              <w:bottom w:val="single" w:sz="4" w:space="0" w:color="auto"/>
            </w:tcBorders>
            <w:shd w:val="pct10" w:color="auto" w:fill="auto"/>
          </w:tcPr>
          <w:p w:rsidR="00035B95" w:rsidRPr="00B81C12" w:rsidRDefault="00035B95">
            <w:pPr>
              <w:spacing w:before="120" w:after="120"/>
              <w:rPr>
                <w:sz w:val="20"/>
              </w:rPr>
            </w:pPr>
            <w:r w:rsidRPr="00B81C12">
              <w:rPr>
                <w:sz w:val="20"/>
              </w:rPr>
              <w:t>Characteristics</w:t>
            </w:r>
          </w:p>
        </w:tc>
        <w:tc>
          <w:tcPr>
            <w:tcW w:w="2693" w:type="dxa"/>
            <w:gridSpan w:val="3"/>
            <w:tcBorders>
              <w:bottom w:val="single" w:sz="4" w:space="0" w:color="auto"/>
            </w:tcBorders>
            <w:shd w:val="pct10" w:color="auto" w:fill="auto"/>
          </w:tcPr>
          <w:p w:rsidR="00035B95" w:rsidRPr="00B81C12" w:rsidRDefault="00035B95">
            <w:pPr>
              <w:pageBreakBefore/>
              <w:spacing w:before="120" w:after="120"/>
              <w:jc w:val="left"/>
              <w:rPr>
                <w:sz w:val="20"/>
              </w:rPr>
            </w:pPr>
            <w:r w:rsidRPr="00B81C12">
              <w:rPr>
                <w:sz w:val="20"/>
              </w:rPr>
              <w:t>Example Varieties</w:t>
            </w:r>
          </w:p>
        </w:tc>
        <w:tc>
          <w:tcPr>
            <w:tcW w:w="851" w:type="dxa"/>
            <w:tcBorders>
              <w:bottom w:val="single" w:sz="4" w:space="0" w:color="auto"/>
              <w:right w:val="single" w:sz="6" w:space="0" w:color="auto"/>
            </w:tcBorders>
            <w:shd w:val="pct10" w:color="auto" w:fill="auto"/>
          </w:tcPr>
          <w:p w:rsidR="00035B95" w:rsidRPr="00B81C12" w:rsidRDefault="00035B95">
            <w:pPr>
              <w:pageBreakBefore/>
              <w:spacing w:before="120" w:after="120"/>
              <w:jc w:val="left"/>
              <w:rPr>
                <w:sz w:val="20"/>
              </w:rPr>
            </w:pPr>
            <w:r w:rsidRPr="00B81C12">
              <w:rPr>
                <w:sz w:val="20"/>
              </w:rPr>
              <w:t>Note</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single" w:sz="4" w:space="0" w:color="auto"/>
              <w:left w:val="single" w:sz="6" w:space="0" w:color="auto"/>
              <w:bottom w:val="nil"/>
              <w:right w:val="nil"/>
            </w:tcBorders>
            <w:shd w:val="clear" w:color="auto" w:fill="auto"/>
          </w:tcPr>
          <w:p w:rsidR="00035B95" w:rsidRPr="00B81C12" w:rsidRDefault="00035B95">
            <w:pPr>
              <w:keepNext/>
              <w:keepLines/>
              <w:spacing w:before="120" w:after="120"/>
              <w:ind w:left="-28" w:firstLine="28"/>
              <w:jc w:val="center"/>
              <w:rPr>
                <w:b/>
                <w:sz w:val="20"/>
              </w:rPr>
            </w:pPr>
            <w:r w:rsidRPr="00B81C12">
              <w:rPr>
                <w:b/>
                <w:sz w:val="20"/>
              </w:rPr>
              <w:t>5.10</w:t>
            </w:r>
            <w:r w:rsidRPr="00B81C12">
              <w:rPr>
                <w:b/>
                <w:sz w:val="20"/>
              </w:rPr>
              <w:br/>
              <w:t>(33)</w:t>
            </w:r>
          </w:p>
        </w:tc>
        <w:tc>
          <w:tcPr>
            <w:tcW w:w="5265" w:type="dxa"/>
            <w:gridSpan w:val="7"/>
            <w:tcBorders>
              <w:top w:val="single" w:sz="4" w:space="0" w:color="auto"/>
              <w:left w:val="nil"/>
              <w:bottom w:val="nil"/>
              <w:right w:val="nil"/>
            </w:tcBorders>
            <w:shd w:val="clear" w:color="auto" w:fill="auto"/>
          </w:tcPr>
          <w:p w:rsidR="00035B95" w:rsidRPr="00B81C12" w:rsidRDefault="00035B95">
            <w:pPr>
              <w:keepNext/>
              <w:keepLines/>
              <w:spacing w:before="120" w:after="120"/>
              <w:rPr>
                <w:b/>
                <w:sz w:val="20"/>
              </w:rPr>
            </w:pPr>
            <w:r w:rsidRPr="00B81C12">
              <w:rPr>
                <w:b/>
                <w:sz w:val="20"/>
                <w:u w:val="single"/>
              </w:rPr>
              <w:t>Onion varieties only:</w:t>
            </w:r>
            <w:r w:rsidRPr="00B81C12">
              <w:rPr>
                <w:b/>
                <w:sz w:val="20"/>
              </w:rPr>
              <w:t xml:space="preserve"> Time of harvest maturity for </w:t>
            </w:r>
            <w:r w:rsidRPr="00B81C12">
              <w:rPr>
                <w:b/>
                <w:sz w:val="20"/>
                <w:u w:val="single"/>
              </w:rPr>
              <w:t>autumn</w:t>
            </w:r>
            <w:r w:rsidRPr="00B81C12">
              <w:rPr>
                <w:b/>
                <w:sz w:val="20"/>
              </w:rPr>
              <w:t xml:space="preserve"> sown trials (foliage fall-over in 80% of plants)</w:t>
            </w:r>
          </w:p>
        </w:tc>
        <w:tc>
          <w:tcPr>
            <w:tcW w:w="2673" w:type="dxa"/>
            <w:gridSpan w:val="2"/>
            <w:tcBorders>
              <w:top w:val="single" w:sz="4" w:space="0" w:color="auto"/>
              <w:left w:val="nil"/>
              <w:bottom w:val="nil"/>
              <w:right w:val="nil"/>
            </w:tcBorders>
            <w:shd w:val="clear" w:color="auto" w:fill="auto"/>
          </w:tcPr>
          <w:p w:rsidR="00035B95" w:rsidRPr="00B81C12" w:rsidRDefault="00035B95">
            <w:pPr>
              <w:keepNext/>
              <w:keepLines/>
              <w:spacing w:before="120" w:after="120"/>
              <w:jc w:val="left"/>
              <w:rPr>
                <w:position w:val="-1"/>
                <w:sz w:val="20"/>
              </w:rPr>
            </w:pPr>
          </w:p>
        </w:tc>
        <w:tc>
          <w:tcPr>
            <w:tcW w:w="851" w:type="dxa"/>
            <w:tcBorders>
              <w:top w:val="single" w:sz="4" w:space="0" w:color="auto"/>
              <w:left w:val="nil"/>
              <w:bottom w:val="nil"/>
              <w:right w:val="single" w:sz="6" w:space="0" w:color="auto"/>
            </w:tcBorders>
            <w:shd w:val="clear" w:color="auto" w:fill="auto"/>
          </w:tcPr>
          <w:p w:rsidR="00035B95" w:rsidRPr="00B81C12" w:rsidRDefault="00035B95">
            <w:pPr>
              <w:keepNext/>
              <w:keepLines/>
              <w:spacing w:before="120" w:after="120"/>
              <w:jc w:val="center"/>
              <w:rPr>
                <w:position w:val="-1"/>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keepLines/>
              <w:spacing w:before="120" w:after="120"/>
              <w:rPr>
                <w:sz w:val="20"/>
              </w:rPr>
            </w:pPr>
            <w:r w:rsidRPr="00B81C12">
              <w:rPr>
                <w:sz w:val="20"/>
              </w:rPr>
              <w:t>very early</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keepNext/>
              <w:keepLines/>
              <w:spacing w:before="120" w:after="120"/>
              <w:jc w:val="center"/>
              <w:rPr>
                <w:position w:val="-1"/>
                <w:sz w:val="20"/>
              </w:rPr>
            </w:pPr>
            <w:r w:rsidRPr="00B81C12">
              <w:rPr>
                <w:position w:val="-1"/>
                <w:sz w:val="20"/>
              </w:rPr>
              <w:t>1[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keepLines/>
              <w:spacing w:before="120" w:after="120"/>
              <w:rPr>
                <w:sz w:val="20"/>
              </w:rPr>
            </w:pPr>
            <w:r w:rsidRPr="00B81C12">
              <w:rPr>
                <w:sz w:val="20"/>
              </w:rPr>
              <w:t>early</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r w:rsidRPr="00B81C12">
              <w:rPr>
                <w:position w:val="-1"/>
                <w:sz w:val="20"/>
              </w:rPr>
              <w:t xml:space="preserve">La </w:t>
            </w:r>
            <w:proofErr w:type="spellStart"/>
            <w:r w:rsidRPr="00B81C12">
              <w:rPr>
                <w:position w:val="-1"/>
                <w:sz w:val="20"/>
              </w:rPr>
              <w:t>Reine</w:t>
            </w:r>
            <w:proofErr w:type="spellEnd"/>
            <w:r w:rsidRPr="00B81C12">
              <w:rPr>
                <w:position w:val="-1"/>
                <w:sz w:val="20"/>
              </w:rPr>
              <w:t xml:space="preserve">, Sonic </w:t>
            </w:r>
          </w:p>
        </w:tc>
        <w:tc>
          <w:tcPr>
            <w:tcW w:w="851" w:type="dxa"/>
            <w:tcBorders>
              <w:top w:val="nil"/>
              <w:left w:val="nil"/>
              <w:bottom w:val="nil"/>
              <w:right w:val="single" w:sz="6" w:space="0" w:color="auto"/>
            </w:tcBorders>
            <w:shd w:val="clear" w:color="auto" w:fill="auto"/>
          </w:tcPr>
          <w:p w:rsidR="00035B95" w:rsidRPr="00B81C12" w:rsidRDefault="00035B95">
            <w:pPr>
              <w:keepNext/>
              <w:keepLines/>
              <w:spacing w:before="120" w:after="12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keepLines/>
              <w:spacing w:before="120" w:after="120"/>
              <w:rPr>
                <w:sz w:val="20"/>
              </w:rPr>
            </w:pPr>
            <w:r w:rsidRPr="00B81C12">
              <w:rPr>
                <w:sz w:val="20"/>
              </w:rPr>
              <w:t>medium</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lang w:val="it-IT"/>
              </w:rPr>
            </w:pPr>
            <w:r w:rsidRPr="00B81C12">
              <w:rPr>
                <w:position w:val="-1"/>
                <w:sz w:val="20"/>
                <w:lang w:val="it-IT"/>
              </w:rPr>
              <w:t xml:space="preserve">Buffalo, Imai Early Yellow, Valenciana Temprana </w:t>
            </w:r>
          </w:p>
        </w:tc>
        <w:tc>
          <w:tcPr>
            <w:tcW w:w="851" w:type="dxa"/>
            <w:tcBorders>
              <w:top w:val="nil"/>
              <w:left w:val="nil"/>
              <w:bottom w:val="nil"/>
              <w:right w:val="single" w:sz="6" w:space="0" w:color="auto"/>
            </w:tcBorders>
            <w:shd w:val="clear" w:color="auto" w:fill="auto"/>
          </w:tcPr>
          <w:p w:rsidR="00035B95" w:rsidRPr="00B81C12" w:rsidRDefault="00035B95">
            <w:pPr>
              <w:keepNext/>
              <w:keepLines/>
              <w:spacing w:before="120" w:after="12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keepLines/>
              <w:spacing w:before="120" w:after="120"/>
              <w:rPr>
                <w:sz w:val="20"/>
              </w:rPr>
            </w:pPr>
            <w:r w:rsidRPr="00B81C12">
              <w:rPr>
                <w:sz w:val="20"/>
              </w:rPr>
              <w:t>late</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roofErr w:type="spellStart"/>
            <w:r w:rsidRPr="00B81C12">
              <w:rPr>
                <w:spacing w:val="-6"/>
                <w:position w:val="-1"/>
                <w:sz w:val="20"/>
              </w:rPr>
              <w:t>Guimar</w:t>
            </w:r>
            <w:proofErr w:type="spellEnd"/>
            <w:r w:rsidRPr="00B81C12">
              <w:rPr>
                <w:position w:val="-1"/>
                <w:sz w:val="20"/>
              </w:rPr>
              <w:t>,</w:t>
            </w:r>
            <w:r w:rsidRPr="00B81C12">
              <w:rPr>
                <w:position w:val="-1"/>
                <w:sz w:val="20"/>
              </w:rPr>
              <w:br/>
            </w:r>
            <w:proofErr w:type="spellStart"/>
            <w:r w:rsidRPr="00B81C12">
              <w:rPr>
                <w:spacing w:val="-6"/>
                <w:position w:val="-1"/>
                <w:sz w:val="20"/>
              </w:rPr>
              <w:t>Senshyu</w:t>
            </w:r>
            <w:proofErr w:type="spellEnd"/>
            <w:r w:rsidRPr="00B81C12">
              <w:rPr>
                <w:spacing w:val="-6"/>
                <w:position w:val="-1"/>
                <w:sz w:val="20"/>
              </w:rPr>
              <w:t xml:space="preserve"> Semi Globe Yellow, Shakespeare</w:t>
            </w:r>
          </w:p>
        </w:tc>
        <w:tc>
          <w:tcPr>
            <w:tcW w:w="851" w:type="dxa"/>
            <w:tcBorders>
              <w:top w:val="nil"/>
              <w:left w:val="nil"/>
              <w:bottom w:val="nil"/>
              <w:right w:val="single" w:sz="6" w:space="0" w:color="auto"/>
            </w:tcBorders>
            <w:shd w:val="clear" w:color="auto" w:fill="auto"/>
          </w:tcPr>
          <w:p w:rsidR="00035B95" w:rsidRPr="00B81C12" w:rsidRDefault="00035B95">
            <w:pPr>
              <w:keepNext/>
              <w:keepLines/>
              <w:spacing w:before="120" w:after="120"/>
              <w:jc w:val="center"/>
              <w:rPr>
                <w:position w:val="-1"/>
                <w:sz w:val="20"/>
              </w:rPr>
            </w:pPr>
            <w:r w:rsidRPr="00B81C12">
              <w:rPr>
                <w:position w:val="-1"/>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keepNext/>
              <w:keepLines/>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keepLines/>
              <w:spacing w:before="120" w:after="120"/>
              <w:rPr>
                <w:sz w:val="20"/>
              </w:rPr>
            </w:pPr>
            <w:r w:rsidRPr="00B81C12">
              <w:rPr>
                <w:sz w:val="20"/>
              </w:rPr>
              <w:t>very late</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smartTag w:uri="urn:schemas-microsoft-com:office:smarttags" w:element="country-region">
              <w:smartTag w:uri="urn:schemas-microsoft-com:office:smarttags" w:element="place">
                <w:r w:rsidRPr="00B81C12">
                  <w:rPr>
                    <w:position w:val="-1"/>
                    <w:sz w:val="20"/>
                  </w:rPr>
                  <w:t>Valencia</w:t>
                </w:r>
              </w:smartTag>
            </w:smartTag>
            <w:r w:rsidRPr="00B81C12">
              <w:rPr>
                <w:position w:val="-1"/>
                <w:sz w:val="20"/>
              </w:rPr>
              <w:t xml:space="preserve"> </w:t>
            </w:r>
            <w:proofErr w:type="spellStart"/>
            <w:r w:rsidRPr="00B81C12">
              <w:rPr>
                <w:position w:val="-1"/>
                <w:sz w:val="20"/>
              </w:rPr>
              <w:t>tardía</w:t>
            </w:r>
            <w:proofErr w:type="spellEnd"/>
            <w:r w:rsidRPr="00B81C12">
              <w:rPr>
                <w:position w:val="-1"/>
                <w:sz w:val="20"/>
              </w:rPr>
              <w:t xml:space="preserve"> </w:t>
            </w:r>
          </w:p>
        </w:tc>
        <w:tc>
          <w:tcPr>
            <w:tcW w:w="851" w:type="dxa"/>
            <w:tcBorders>
              <w:top w:val="nil"/>
              <w:left w:val="nil"/>
              <w:bottom w:val="nil"/>
              <w:right w:val="single" w:sz="6" w:space="0" w:color="auto"/>
            </w:tcBorders>
            <w:shd w:val="clear" w:color="auto" w:fill="auto"/>
          </w:tcPr>
          <w:p w:rsidR="00035B95" w:rsidRPr="00B81C12" w:rsidRDefault="00035B95">
            <w:pPr>
              <w:keepNext/>
              <w:keepLines/>
              <w:spacing w:before="120" w:after="120"/>
              <w:jc w:val="center"/>
              <w:rPr>
                <w:position w:val="-1"/>
                <w:sz w:val="20"/>
              </w:rPr>
            </w:pPr>
            <w:r w:rsidRPr="00B81C12">
              <w:rPr>
                <w:position w:val="-1"/>
                <w:sz w:val="20"/>
              </w:rPr>
              <w:t>9[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5.10.1</w:t>
            </w:r>
            <w:r w:rsidRPr="00B81C12">
              <w:rPr>
                <w:b/>
                <w:sz w:val="20"/>
              </w:rPr>
              <w:br/>
              <w:t>(34.1)</w:t>
            </w:r>
          </w:p>
        </w:tc>
        <w:tc>
          <w:tcPr>
            <w:tcW w:w="5265" w:type="dxa"/>
            <w:gridSpan w:val="7"/>
            <w:tcBorders>
              <w:top w:val="nil"/>
              <w:left w:val="nil"/>
              <w:bottom w:val="nil"/>
              <w:right w:val="nil"/>
            </w:tcBorders>
            <w:shd w:val="clear" w:color="auto" w:fill="auto"/>
          </w:tcPr>
          <w:p w:rsidR="00035B95" w:rsidRPr="00B81C12" w:rsidRDefault="00035B95">
            <w:pPr>
              <w:keepNext/>
              <w:spacing w:before="120" w:after="120"/>
              <w:jc w:val="left"/>
              <w:rPr>
                <w:b/>
                <w:sz w:val="20"/>
              </w:rPr>
            </w:pPr>
            <w:r w:rsidRPr="00B81C12">
              <w:rPr>
                <w:b/>
                <w:sz w:val="20"/>
                <w:u w:val="single"/>
              </w:rPr>
              <w:t>Onion varieties only</w:t>
            </w:r>
            <w:r w:rsidRPr="00B81C12">
              <w:rPr>
                <w:b/>
                <w:sz w:val="20"/>
              </w:rPr>
              <w:t xml:space="preserve">:  Time of harvest maturity for </w:t>
            </w:r>
            <w:r w:rsidRPr="00B81C12">
              <w:rPr>
                <w:b/>
                <w:sz w:val="20"/>
                <w:u w:val="single"/>
              </w:rPr>
              <w:t>spring</w:t>
            </w:r>
            <w:r w:rsidRPr="00B81C12">
              <w:rPr>
                <w:b/>
                <w:sz w:val="20"/>
              </w:rPr>
              <w:t xml:space="preserve"> sown trials (foliage fall-over in 80% of plants)</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hRule="exact" w:val="50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spacing w:before="120" w:after="120"/>
              <w:rPr>
                <w:sz w:val="20"/>
              </w:rPr>
            </w:pPr>
            <w:r w:rsidRPr="00B81C12">
              <w:rPr>
                <w:sz w:val="20"/>
              </w:rPr>
              <w:t>early</w:t>
            </w:r>
          </w:p>
        </w:tc>
        <w:tc>
          <w:tcPr>
            <w:tcW w:w="2673" w:type="dxa"/>
            <w:gridSpan w:val="2"/>
            <w:tcBorders>
              <w:top w:val="nil"/>
              <w:left w:val="nil"/>
              <w:bottom w:val="nil"/>
              <w:right w:val="nil"/>
            </w:tcBorders>
            <w:shd w:val="clear" w:color="auto" w:fill="auto"/>
          </w:tcPr>
          <w:p w:rsidR="00035B95" w:rsidRPr="00B81C12" w:rsidRDefault="00035B95">
            <w:pPr>
              <w:pStyle w:val="Normalt"/>
              <w:keepNext/>
              <w:rPr>
                <w:noProof w:val="0"/>
                <w:spacing w:val="-6"/>
                <w:position w:val="-1"/>
              </w:rPr>
            </w:pPr>
            <w:smartTag w:uri="urn:schemas-microsoft-com:office:smarttags" w:element="City">
              <w:smartTag w:uri="urn:schemas-microsoft-com:office:smarttags" w:element="place">
                <w:r w:rsidRPr="00B81C12">
                  <w:rPr>
                    <w:noProof w:val="0"/>
                    <w:spacing w:val="-6"/>
                    <w:position w:val="-1"/>
                  </w:rPr>
                  <w:t>Buffalo</w:t>
                </w:r>
              </w:smartTag>
            </w:smartTag>
            <w:r w:rsidRPr="00B81C12">
              <w:rPr>
                <w:noProof w:val="0"/>
                <w:spacing w:val="-6"/>
                <w:position w:val="-1"/>
              </w:rPr>
              <w:t>, Golden Bear</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hRule="exact" w:val="50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spacing w:before="120" w:after="120"/>
              <w:rPr>
                <w:sz w:val="20"/>
              </w:rPr>
            </w:pPr>
            <w:r w:rsidRPr="00B81C12">
              <w:rPr>
                <w:sz w:val="20"/>
              </w:rPr>
              <w:t>medium</w:t>
            </w:r>
          </w:p>
        </w:tc>
        <w:tc>
          <w:tcPr>
            <w:tcW w:w="2673" w:type="dxa"/>
            <w:gridSpan w:val="2"/>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roofErr w:type="spellStart"/>
            <w:r w:rsidRPr="00B81C12">
              <w:rPr>
                <w:position w:val="-1"/>
                <w:sz w:val="20"/>
              </w:rPr>
              <w:t>Piroska</w:t>
            </w:r>
            <w:proofErr w:type="spellEnd"/>
            <w:r w:rsidRPr="00B81C12">
              <w:rPr>
                <w:position w:val="-1"/>
                <w:sz w:val="20"/>
              </w:rPr>
              <w:t xml:space="preserve"> </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hRule="exact" w:val="50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65" w:type="dxa"/>
            <w:gridSpan w:val="7"/>
            <w:tcBorders>
              <w:top w:val="nil"/>
              <w:left w:val="nil"/>
              <w:bottom w:val="nil"/>
              <w:right w:val="nil"/>
            </w:tcBorders>
            <w:shd w:val="clear" w:color="auto" w:fill="auto"/>
          </w:tcPr>
          <w:p w:rsidR="00035B95" w:rsidRPr="00B81C12" w:rsidRDefault="00035B95">
            <w:pPr>
              <w:keepNext/>
              <w:spacing w:before="120" w:after="120"/>
              <w:rPr>
                <w:sz w:val="20"/>
              </w:rPr>
            </w:pPr>
            <w:r w:rsidRPr="00B81C12">
              <w:rPr>
                <w:sz w:val="20"/>
              </w:rPr>
              <w:t>late</w:t>
            </w:r>
          </w:p>
        </w:tc>
        <w:tc>
          <w:tcPr>
            <w:tcW w:w="2673" w:type="dxa"/>
            <w:gridSpan w:val="2"/>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 xml:space="preserve">Beacon </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5.10.2</w:t>
            </w:r>
            <w:r w:rsidRPr="00B81C12">
              <w:rPr>
                <w:b/>
                <w:sz w:val="20"/>
              </w:rPr>
              <w:br/>
              <w:t>(34.2)</w:t>
            </w:r>
          </w:p>
        </w:tc>
        <w:tc>
          <w:tcPr>
            <w:tcW w:w="5245" w:type="dxa"/>
            <w:gridSpan w:val="6"/>
            <w:tcBorders>
              <w:top w:val="nil"/>
              <w:left w:val="nil"/>
              <w:bottom w:val="nil"/>
              <w:right w:val="nil"/>
            </w:tcBorders>
            <w:shd w:val="clear" w:color="auto" w:fill="auto"/>
          </w:tcPr>
          <w:p w:rsidR="00035B95" w:rsidRPr="00B81C12" w:rsidRDefault="00035B95">
            <w:pPr>
              <w:spacing w:before="120" w:after="120"/>
              <w:rPr>
                <w:b/>
                <w:sz w:val="20"/>
              </w:rPr>
            </w:pPr>
            <w:r w:rsidRPr="00B81C12">
              <w:rPr>
                <w:b/>
                <w:sz w:val="20"/>
                <w:u w:val="single"/>
              </w:rPr>
              <w:t>Shallot varieties only</w:t>
            </w:r>
            <w:r w:rsidRPr="00B81C12">
              <w:rPr>
                <w:b/>
                <w:sz w:val="20"/>
              </w:rPr>
              <w:t>: Time of harvest maturity (foliage fall-over in 80% of plants)</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pStyle w:val="Header"/>
              <w:spacing w:before="120" w:after="120"/>
              <w:rPr>
                <w:noProof w:val="0"/>
                <w:position w:val="-1"/>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rPr>
                <w:sz w:val="20"/>
              </w:rPr>
            </w:pPr>
            <w:r w:rsidRPr="00B81C12">
              <w:rPr>
                <w:sz w:val="20"/>
              </w:rPr>
              <w:t>early</w:t>
            </w:r>
          </w:p>
        </w:tc>
        <w:tc>
          <w:tcPr>
            <w:tcW w:w="2693" w:type="dxa"/>
            <w:gridSpan w:val="3"/>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proofErr w:type="spellStart"/>
            <w:r w:rsidRPr="00B81C12">
              <w:rPr>
                <w:position w:val="-1"/>
                <w:sz w:val="20"/>
              </w:rPr>
              <w:t>Ploumor</w:t>
            </w:r>
            <w:proofErr w:type="spellEnd"/>
            <w:r w:rsidRPr="00B81C12">
              <w:rPr>
                <w:position w:val="-1"/>
                <w:sz w:val="20"/>
              </w:rPr>
              <w:t xml:space="preserve">, </w:t>
            </w:r>
            <w:proofErr w:type="spellStart"/>
            <w:r w:rsidRPr="00B81C12">
              <w:rPr>
                <w:position w:val="-1"/>
                <w:sz w:val="20"/>
              </w:rPr>
              <w:t>Rox</w:t>
            </w:r>
            <w:proofErr w:type="spellEnd"/>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3[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rPr>
                <w:sz w:val="20"/>
              </w:rPr>
            </w:pPr>
            <w:r w:rsidRPr="00B81C12">
              <w:rPr>
                <w:sz w:val="20"/>
              </w:rPr>
              <w:t>medium</w:t>
            </w:r>
          </w:p>
        </w:tc>
        <w:tc>
          <w:tcPr>
            <w:tcW w:w="2693" w:type="dxa"/>
            <w:gridSpan w:val="3"/>
            <w:tcBorders>
              <w:top w:val="nil"/>
              <w:left w:val="nil"/>
              <w:bottom w:val="nil"/>
              <w:right w:val="nil"/>
            </w:tcBorders>
            <w:shd w:val="clear" w:color="auto" w:fill="auto"/>
          </w:tcPr>
          <w:p w:rsidR="00035B95" w:rsidRPr="00B81C12" w:rsidRDefault="00035B95">
            <w:pPr>
              <w:keepNext/>
              <w:spacing w:before="120" w:after="120"/>
              <w:jc w:val="left"/>
              <w:rPr>
                <w:position w:val="-1"/>
                <w:sz w:val="20"/>
              </w:rPr>
            </w:pPr>
            <w:r w:rsidRPr="00B81C12">
              <w:rPr>
                <w:position w:val="-1"/>
                <w:sz w:val="20"/>
              </w:rPr>
              <w:t xml:space="preserve">Creation, </w:t>
            </w:r>
            <w:proofErr w:type="spellStart"/>
            <w:r w:rsidRPr="00B81C12">
              <w:rPr>
                <w:position w:val="-1"/>
                <w:sz w:val="20"/>
              </w:rPr>
              <w:t>Pikant</w:t>
            </w:r>
            <w:proofErr w:type="spellEnd"/>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5[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rPr>
                <w:sz w:val="20"/>
              </w:rPr>
            </w:pPr>
            <w:r w:rsidRPr="00B81C12">
              <w:rPr>
                <w:sz w:val="20"/>
              </w:rPr>
              <w:t>late</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r w:rsidRPr="00B81C12">
              <w:rPr>
                <w:position w:val="-1"/>
                <w:sz w:val="20"/>
              </w:rPr>
              <w:t xml:space="preserve">Golden Gourmet, Santé </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7[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r w:rsidRPr="00B81C12">
              <w:rPr>
                <w:b/>
                <w:sz w:val="20"/>
              </w:rPr>
              <w:t>5.11</w:t>
            </w:r>
            <w:r w:rsidRPr="00B81C12">
              <w:rPr>
                <w:b/>
                <w:sz w:val="20"/>
              </w:rPr>
              <w:br/>
              <w:t>(36)</w:t>
            </w: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rPr>
                <w:b/>
                <w:sz w:val="20"/>
              </w:rPr>
            </w:pPr>
            <w:r w:rsidRPr="00B81C12">
              <w:rPr>
                <w:b/>
                <w:sz w:val="20"/>
              </w:rPr>
              <w:t>Male sterility</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jc w:val="left"/>
              <w:rPr>
                <w:sz w:val="20"/>
              </w:rPr>
            </w:pPr>
            <w:r w:rsidRPr="00B81C12">
              <w:rPr>
                <w:sz w:val="20"/>
              </w:rPr>
              <w:t>absent or very weak</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proofErr w:type="spellStart"/>
            <w:r w:rsidRPr="00B81C12">
              <w:rPr>
                <w:position w:val="-1"/>
                <w:sz w:val="20"/>
              </w:rPr>
              <w:t>Rijnsburger</w:t>
            </w:r>
            <w:proofErr w:type="spellEnd"/>
            <w:r w:rsidRPr="00B81C12">
              <w:rPr>
                <w:position w:val="-1"/>
                <w:sz w:val="20"/>
              </w:rPr>
              <w:t xml:space="preserve"> 5 (O)</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1[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nil"/>
              <w:right w:val="nil"/>
            </w:tcBorders>
            <w:shd w:val="clear" w:color="auto" w:fill="auto"/>
          </w:tcPr>
          <w:p w:rsidR="00035B95" w:rsidRPr="00B81C12" w:rsidRDefault="00035B95">
            <w:pPr>
              <w:spacing w:before="120" w:after="120"/>
              <w:ind w:left="-28" w:firstLine="28"/>
              <w:jc w:val="center"/>
              <w:rPr>
                <w:b/>
                <w:sz w:val="20"/>
              </w:rPr>
            </w:pPr>
          </w:p>
        </w:tc>
        <w:tc>
          <w:tcPr>
            <w:tcW w:w="5245" w:type="dxa"/>
            <w:gridSpan w:val="6"/>
            <w:tcBorders>
              <w:top w:val="nil"/>
              <w:left w:val="nil"/>
              <w:bottom w:val="nil"/>
              <w:right w:val="nil"/>
            </w:tcBorders>
            <w:shd w:val="clear" w:color="auto" w:fill="auto"/>
          </w:tcPr>
          <w:p w:rsidR="00035B95" w:rsidRPr="00B81C12" w:rsidRDefault="00035B95">
            <w:pPr>
              <w:keepNext/>
              <w:spacing w:before="120" w:after="120"/>
              <w:jc w:val="left"/>
              <w:rPr>
                <w:sz w:val="20"/>
              </w:rPr>
            </w:pPr>
            <w:r w:rsidRPr="00B81C12">
              <w:rPr>
                <w:sz w:val="20"/>
              </w:rPr>
              <w:t>weak</w:t>
            </w:r>
          </w:p>
        </w:tc>
        <w:tc>
          <w:tcPr>
            <w:tcW w:w="2693" w:type="dxa"/>
            <w:gridSpan w:val="3"/>
            <w:tcBorders>
              <w:top w:val="nil"/>
              <w:left w:val="nil"/>
              <w:bottom w:val="nil"/>
              <w:right w:val="nil"/>
            </w:tcBorders>
            <w:shd w:val="clear" w:color="auto" w:fill="auto"/>
          </w:tcPr>
          <w:p w:rsidR="00035B95" w:rsidRPr="00B81C12" w:rsidRDefault="00035B95">
            <w:pPr>
              <w:spacing w:before="120" w:after="120"/>
              <w:jc w:val="left"/>
              <w:rPr>
                <w:position w:val="-1"/>
                <w:sz w:val="20"/>
              </w:rPr>
            </w:pPr>
            <w:proofErr w:type="spellStart"/>
            <w:r w:rsidRPr="00B81C12">
              <w:rPr>
                <w:position w:val="-1"/>
                <w:sz w:val="20"/>
              </w:rPr>
              <w:t>Hyduro</w:t>
            </w:r>
            <w:proofErr w:type="spellEnd"/>
            <w:r w:rsidRPr="00B81C12">
              <w:rPr>
                <w:position w:val="-1"/>
                <w:sz w:val="20"/>
              </w:rPr>
              <w:t xml:space="preserve"> (O), Creation (S)</w:t>
            </w:r>
          </w:p>
        </w:tc>
        <w:tc>
          <w:tcPr>
            <w:tcW w:w="851" w:type="dxa"/>
            <w:tcBorders>
              <w:top w:val="nil"/>
              <w:left w:val="nil"/>
              <w:bottom w:val="nil"/>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2[   ]</w:t>
            </w:r>
          </w:p>
        </w:tc>
      </w:tr>
      <w:tr w:rsidR="00035B95" w:rsidRPr="00B81C12">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trHeight w:val="20"/>
        </w:trPr>
        <w:tc>
          <w:tcPr>
            <w:tcW w:w="709" w:type="dxa"/>
            <w:tcBorders>
              <w:top w:val="nil"/>
              <w:left w:val="single" w:sz="6" w:space="0" w:color="auto"/>
              <w:bottom w:val="single" w:sz="6" w:space="0" w:color="auto"/>
              <w:right w:val="nil"/>
            </w:tcBorders>
            <w:shd w:val="clear" w:color="auto" w:fill="auto"/>
          </w:tcPr>
          <w:p w:rsidR="00035B95" w:rsidRPr="00B81C12" w:rsidRDefault="00035B95">
            <w:pPr>
              <w:spacing w:before="120" w:after="120"/>
              <w:ind w:left="-28" w:firstLine="28"/>
              <w:jc w:val="center"/>
              <w:rPr>
                <w:b/>
              </w:rPr>
            </w:pPr>
          </w:p>
        </w:tc>
        <w:tc>
          <w:tcPr>
            <w:tcW w:w="5245" w:type="dxa"/>
            <w:gridSpan w:val="6"/>
            <w:tcBorders>
              <w:top w:val="nil"/>
              <w:left w:val="nil"/>
              <w:bottom w:val="single" w:sz="6" w:space="0" w:color="auto"/>
              <w:right w:val="nil"/>
            </w:tcBorders>
            <w:shd w:val="clear" w:color="auto" w:fill="auto"/>
          </w:tcPr>
          <w:p w:rsidR="00035B95" w:rsidRPr="00B81C12" w:rsidRDefault="00035B95">
            <w:pPr>
              <w:spacing w:before="120" w:after="120"/>
              <w:jc w:val="left"/>
              <w:rPr>
                <w:sz w:val="20"/>
              </w:rPr>
            </w:pPr>
            <w:r w:rsidRPr="00B81C12">
              <w:rPr>
                <w:sz w:val="20"/>
              </w:rPr>
              <w:t>strong</w:t>
            </w:r>
          </w:p>
        </w:tc>
        <w:tc>
          <w:tcPr>
            <w:tcW w:w="2693" w:type="dxa"/>
            <w:gridSpan w:val="3"/>
            <w:tcBorders>
              <w:top w:val="nil"/>
              <w:left w:val="nil"/>
              <w:bottom w:val="single" w:sz="6" w:space="0" w:color="auto"/>
              <w:right w:val="nil"/>
            </w:tcBorders>
            <w:shd w:val="clear" w:color="auto" w:fill="auto"/>
          </w:tcPr>
          <w:p w:rsidR="00035B95" w:rsidRPr="00B81C12" w:rsidRDefault="00035B95">
            <w:pPr>
              <w:spacing w:before="120" w:after="120"/>
              <w:jc w:val="left"/>
              <w:rPr>
                <w:position w:val="-1"/>
                <w:sz w:val="20"/>
              </w:rPr>
            </w:pPr>
            <w:r w:rsidRPr="00B81C12">
              <w:rPr>
                <w:position w:val="-1"/>
                <w:sz w:val="20"/>
              </w:rPr>
              <w:t>Atlas (S)</w:t>
            </w:r>
          </w:p>
        </w:tc>
        <w:tc>
          <w:tcPr>
            <w:tcW w:w="851" w:type="dxa"/>
            <w:tcBorders>
              <w:top w:val="nil"/>
              <w:left w:val="nil"/>
              <w:bottom w:val="single" w:sz="6" w:space="0" w:color="auto"/>
              <w:right w:val="single" w:sz="6" w:space="0" w:color="auto"/>
            </w:tcBorders>
            <w:shd w:val="clear" w:color="auto" w:fill="auto"/>
          </w:tcPr>
          <w:p w:rsidR="00035B95" w:rsidRPr="00B81C12" w:rsidRDefault="00035B95">
            <w:pPr>
              <w:spacing w:before="120" w:after="120"/>
              <w:jc w:val="center"/>
              <w:rPr>
                <w:position w:val="-1"/>
                <w:sz w:val="20"/>
              </w:rPr>
            </w:pPr>
            <w:r w:rsidRPr="00B81C12">
              <w:rPr>
                <w:position w:val="-1"/>
                <w:sz w:val="20"/>
              </w:rPr>
              <w:t>3[   ]</w:t>
            </w:r>
          </w:p>
        </w:tc>
      </w:tr>
      <w:tr w:rsidR="00035B95" w:rsidRPr="00B81C12">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keepNext/>
              <w:pageBreakBefore/>
              <w:ind w:left="113"/>
              <w:jc w:val="left"/>
            </w:pPr>
            <w:r w:rsidRPr="00B81C12">
              <w:lastRenderedPageBreak/>
              <w:br w:type="page"/>
            </w:r>
          </w:p>
          <w:p w:rsidR="00035B95" w:rsidRPr="00B81C12" w:rsidRDefault="00035B95">
            <w:pPr>
              <w:keepNext/>
              <w:tabs>
                <w:tab w:val="left" w:pos="681"/>
              </w:tabs>
              <w:ind w:left="114"/>
              <w:jc w:val="left"/>
            </w:pPr>
            <w:r w:rsidRPr="00B81C12">
              <w:t>6.</w:t>
            </w:r>
            <w:r w:rsidRPr="00B81C12">
              <w:tab/>
              <w:t xml:space="preserve">Similar varieties and differences from these varieties </w:t>
            </w:r>
          </w:p>
          <w:p w:rsidR="00035B95" w:rsidRPr="00B81C12" w:rsidRDefault="00035B95">
            <w:pPr>
              <w:keepNext/>
              <w:tabs>
                <w:tab w:val="left" w:pos="681"/>
              </w:tabs>
              <w:ind w:left="114"/>
              <w:jc w:val="left"/>
            </w:pPr>
          </w:p>
          <w:p w:rsidR="00035B95" w:rsidRPr="00B81C12" w:rsidRDefault="00035B95" w:rsidP="00EB0140">
            <w:pPr>
              <w:keepNext/>
              <w:tabs>
                <w:tab w:val="left" w:pos="681"/>
              </w:tabs>
              <w:ind w:left="114" w:right="256"/>
              <w:rPr>
                <w:i/>
              </w:rPr>
            </w:pPr>
            <w:r w:rsidRPr="00B81C12">
              <w:rPr>
                <w:i/>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035B95" w:rsidRPr="00B81C12" w:rsidRDefault="00035B95">
            <w:pPr>
              <w:keepNext/>
              <w:ind w:left="114"/>
              <w:jc w:val="left"/>
            </w:pPr>
          </w:p>
        </w:tc>
      </w:tr>
      <w:tr w:rsidR="00035B95" w:rsidRPr="00B81C12">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10" w:color="auto" w:fill="auto"/>
          </w:tcPr>
          <w:p w:rsidR="00035B95" w:rsidRPr="00B81C12" w:rsidRDefault="00035B95">
            <w:pPr>
              <w:jc w:val="center"/>
            </w:pPr>
            <w:r w:rsidRPr="00B81C12">
              <w:t>Denomination(s) of variety(</w:t>
            </w:r>
            <w:proofErr w:type="spellStart"/>
            <w:r w:rsidRPr="00B81C12">
              <w:t>ies</w:t>
            </w:r>
            <w:proofErr w:type="spellEnd"/>
            <w:r w:rsidRPr="00B81C12">
              <w:t>) similar to your candidate variety</w:t>
            </w:r>
          </w:p>
        </w:tc>
        <w:tc>
          <w:tcPr>
            <w:tcW w:w="2410" w:type="dxa"/>
            <w:gridSpan w:val="3"/>
            <w:tcBorders>
              <w:top w:val="single" w:sz="6" w:space="0" w:color="auto"/>
              <w:bottom w:val="single" w:sz="6" w:space="0" w:color="auto"/>
            </w:tcBorders>
            <w:shd w:val="pct10" w:color="auto" w:fill="auto"/>
          </w:tcPr>
          <w:p w:rsidR="00035B95" w:rsidRPr="00B81C12" w:rsidRDefault="00035B95">
            <w:pPr>
              <w:keepNext/>
              <w:jc w:val="center"/>
            </w:pPr>
            <w:r w:rsidRPr="00B81C12">
              <w:t>Characteristic(s) in which your candidate variety differs from the similar variety(</w:t>
            </w:r>
            <w:proofErr w:type="spellStart"/>
            <w:r w:rsidRPr="00B81C12">
              <w:t>ies</w:t>
            </w:r>
            <w:proofErr w:type="spellEnd"/>
            <w:r w:rsidRPr="00B81C12">
              <w:t>)</w:t>
            </w:r>
          </w:p>
        </w:tc>
        <w:tc>
          <w:tcPr>
            <w:tcW w:w="2410" w:type="dxa"/>
            <w:gridSpan w:val="4"/>
            <w:tcBorders>
              <w:top w:val="single" w:sz="6" w:space="0" w:color="auto"/>
              <w:bottom w:val="single" w:sz="6" w:space="0" w:color="auto"/>
            </w:tcBorders>
            <w:shd w:val="pct10" w:color="auto" w:fill="auto"/>
          </w:tcPr>
          <w:p w:rsidR="00035B95" w:rsidRPr="00B81C12" w:rsidRDefault="00035B95">
            <w:pPr>
              <w:keepNext/>
              <w:jc w:val="center"/>
            </w:pPr>
            <w:r w:rsidRPr="00B81C12">
              <w:t xml:space="preserve">Describe the expression of the characteristic(s) for the </w:t>
            </w:r>
            <w:r w:rsidRPr="00B81C12">
              <w:rPr>
                <w:b/>
              </w:rPr>
              <w:t>similar</w:t>
            </w:r>
            <w:r w:rsidRPr="00B81C12">
              <w:t xml:space="preserve"> variety(</w:t>
            </w:r>
            <w:proofErr w:type="spellStart"/>
            <w:r w:rsidRPr="00B81C12">
              <w:t>ies</w:t>
            </w:r>
            <w:proofErr w:type="spellEnd"/>
            <w:r w:rsidRPr="00B81C12">
              <w:t>)</w:t>
            </w:r>
          </w:p>
        </w:tc>
        <w:tc>
          <w:tcPr>
            <w:tcW w:w="2268" w:type="dxa"/>
            <w:gridSpan w:val="2"/>
            <w:tcBorders>
              <w:top w:val="single" w:sz="6" w:space="0" w:color="auto"/>
              <w:bottom w:val="single" w:sz="6" w:space="0" w:color="auto"/>
              <w:right w:val="single" w:sz="6" w:space="0" w:color="auto"/>
            </w:tcBorders>
            <w:shd w:val="pct10" w:color="auto" w:fill="auto"/>
          </w:tcPr>
          <w:p w:rsidR="00035B95" w:rsidRPr="00B81C12" w:rsidRDefault="00035B95">
            <w:pPr>
              <w:keepNext/>
              <w:jc w:val="center"/>
            </w:pPr>
            <w:r w:rsidRPr="00B81C12">
              <w:t xml:space="preserve">Describe the expression of the characteristic(s) for </w:t>
            </w:r>
            <w:r w:rsidRPr="00B81C12">
              <w:rPr>
                <w:b/>
              </w:rPr>
              <w:t>your</w:t>
            </w:r>
            <w:r w:rsidRPr="00B81C12">
              <w:t xml:space="preserve"> candidate variety</w:t>
            </w:r>
          </w:p>
        </w:tc>
      </w:tr>
      <w:tr w:rsidR="00035B95" w:rsidRPr="00B81C12">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10" w:color="auto" w:fill="auto"/>
            <w:vAlign w:val="center"/>
          </w:tcPr>
          <w:p w:rsidR="00035B95" w:rsidRPr="00B81C12" w:rsidRDefault="00035B95" w:rsidP="003F77C3">
            <w:pPr>
              <w:keepNext/>
              <w:spacing w:before="60" w:after="60"/>
              <w:jc w:val="center"/>
              <w:rPr>
                <w:i/>
              </w:rPr>
            </w:pPr>
            <w:r w:rsidRPr="00B81C12">
              <w:rPr>
                <w:i/>
              </w:rPr>
              <w:t>Example</w:t>
            </w:r>
          </w:p>
        </w:tc>
        <w:tc>
          <w:tcPr>
            <w:tcW w:w="2410" w:type="dxa"/>
            <w:gridSpan w:val="3"/>
            <w:tcBorders>
              <w:top w:val="single" w:sz="6" w:space="0" w:color="auto"/>
              <w:bottom w:val="single" w:sz="6" w:space="0" w:color="auto"/>
            </w:tcBorders>
            <w:shd w:val="pct10" w:color="auto" w:fill="auto"/>
            <w:vAlign w:val="center"/>
          </w:tcPr>
          <w:p w:rsidR="00035B95" w:rsidRPr="00B81C12" w:rsidRDefault="00035B95" w:rsidP="003F77C3">
            <w:pPr>
              <w:keepNext/>
              <w:spacing w:before="60" w:after="60"/>
              <w:jc w:val="center"/>
              <w:rPr>
                <w:i/>
              </w:rPr>
            </w:pPr>
            <w:r w:rsidRPr="00B81C12">
              <w:rPr>
                <w:i/>
              </w:rPr>
              <w:t>Bulb/</w:t>
            </w:r>
            <w:proofErr w:type="spellStart"/>
            <w:r w:rsidRPr="00B81C12">
              <w:rPr>
                <w:i/>
              </w:rPr>
              <w:t>Bulblet</w:t>
            </w:r>
            <w:proofErr w:type="spellEnd"/>
            <w:r w:rsidRPr="00B81C12">
              <w:rPr>
                <w:i/>
              </w:rPr>
              <w:t xml:space="preserve">: shape </w:t>
            </w:r>
            <w:r w:rsidR="00F96548" w:rsidRPr="00B81C12">
              <w:rPr>
                <w:i/>
              </w:rPr>
              <w:br/>
            </w:r>
            <w:r w:rsidRPr="00B81C12">
              <w:rPr>
                <w:i/>
              </w:rPr>
              <w:t>(in longitudinal section)</w:t>
            </w:r>
          </w:p>
        </w:tc>
        <w:tc>
          <w:tcPr>
            <w:tcW w:w="2410" w:type="dxa"/>
            <w:gridSpan w:val="4"/>
            <w:tcBorders>
              <w:top w:val="single" w:sz="6" w:space="0" w:color="auto"/>
              <w:bottom w:val="single" w:sz="6" w:space="0" w:color="auto"/>
            </w:tcBorders>
            <w:shd w:val="pct10" w:color="auto" w:fill="auto"/>
            <w:vAlign w:val="center"/>
          </w:tcPr>
          <w:p w:rsidR="00035B95" w:rsidRPr="00B81C12" w:rsidRDefault="00035B95" w:rsidP="003F77C3">
            <w:pPr>
              <w:keepNext/>
              <w:tabs>
                <w:tab w:val="left" w:pos="1125"/>
              </w:tabs>
              <w:spacing w:before="60" w:after="60"/>
              <w:ind w:left="-28"/>
              <w:jc w:val="center"/>
              <w:rPr>
                <w:i/>
              </w:rPr>
            </w:pPr>
            <w:r w:rsidRPr="00B81C12">
              <w:rPr>
                <w:i/>
              </w:rPr>
              <w:t>circular</w:t>
            </w:r>
          </w:p>
        </w:tc>
        <w:tc>
          <w:tcPr>
            <w:tcW w:w="2268" w:type="dxa"/>
            <w:gridSpan w:val="2"/>
            <w:tcBorders>
              <w:top w:val="single" w:sz="6" w:space="0" w:color="auto"/>
              <w:bottom w:val="single" w:sz="6" w:space="0" w:color="auto"/>
              <w:right w:val="single" w:sz="6" w:space="0" w:color="auto"/>
            </w:tcBorders>
            <w:shd w:val="pct10" w:color="auto" w:fill="auto"/>
            <w:vAlign w:val="center"/>
          </w:tcPr>
          <w:p w:rsidR="00035B95" w:rsidRPr="00B81C12" w:rsidRDefault="00035B95" w:rsidP="003F77C3">
            <w:pPr>
              <w:keepNext/>
              <w:tabs>
                <w:tab w:val="left" w:pos="748"/>
              </w:tabs>
              <w:spacing w:before="60" w:after="60"/>
              <w:ind w:left="-28"/>
              <w:jc w:val="center"/>
              <w:rPr>
                <w:i/>
              </w:rPr>
            </w:pPr>
            <w:r w:rsidRPr="00B81C12">
              <w:rPr>
                <w:i/>
              </w:rPr>
              <w:t>broad ovate</w:t>
            </w:r>
          </w:p>
        </w:tc>
      </w:tr>
      <w:tr w:rsidR="00035B95" w:rsidRPr="00B81C12">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clear" w:color="auto" w:fill="auto"/>
          </w:tcPr>
          <w:p w:rsidR="00035B95" w:rsidRPr="00B81C12" w:rsidRDefault="00035B95">
            <w:pPr>
              <w:spacing w:before="120" w:after="120"/>
              <w:jc w:val="center"/>
              <w:rPr>
                <w:i/>
              </w:rPr>
            </w:pPr>
          </w:p>
        </w:tc>
        <w:tc>
          <w:tcPr>
            <w:tcW w:w="2410" w:type="dxa"/>
            <w:gridSpan w:val="3"/>
            <w:tcBorders>
              <w:top w:val="single" w:sz="6" w:space="0" w:color="auto"/>
              <w:bottom w:val="single" w:sz="6" w:space="0" w:color="auto"/>
            </w:tcBorders>
            <w:shd w:val="clear" w:color="auto" w:fill="auto"/>
          </w:tcPr>
          <w:p w:rsidR="00035B95" w:rsidRPr="00B81C12" w:rsidRDefault="00035B95">
            <w:pPr>
              <w:keepNext/>
              <w:spacing w:before="120" w:after="120"/>
              <w:rPr>
                <w:i/>
              </w:rPr>
            </w:pPr>
          </w:p>
        </w:tc>
        <w:tc>
          <w:tcPr>
            <w:tcW w:w="2410" w:type="dxa"/>
            <w:gridSpan w:val="4"/>
            <w:tcBorders>
              <w:top w:val="single" w:sz="6" w:space="0" w:color="auto"/>
              <w:bottom w:val="single" w:sz="6" w:space="0" w:color="auto"/>
            </w:tcBorders>
            <w:shd w:val="clear" w:color="auto" w:fill="auto"/>
          </w:tcPr>
          <w:p w:rsidR="00035B95" w:rsidRPr="00B81C12" w:rsidRDefault="00035B95">
            <w:pPr>
              <w:keepNext/>
              <w:tabs>
                <w:tab w:val="left" w:pos="1125"/>
              </w:tabs>
              <w:spacing w:before="120" w:after="120"/>
              <w:ind w:left="416"/>
              <w:jc w:val="left"/>
              <w:rPr>
                <w:i/>
              </w:rPr>
            </w:pPr>
          </w:p>
        </w:tc>
        <w:tc>
          <w:tcPr>
            <w:tcW w:w="2268" w:type="dxa"/>
            <w:gridSpan w:val="2"/>
            <w:tcBorders>
              <w:top w:val="single" w:sz="6" w:space="0" w:color="auto"/>
              <w:bottom w:val="single" w:sz="6" w:space="0" w:color="auto"/>
              <w:right w:val="single" w:sz="6" w:space="0" w:color="auto"/>
            </w:tcBorders>
            <w:shd w:val="clear" w:color="auto" w:fill="auto"/>
          </w:tcPr>
          <w:p w:rsidR="00035B95" w:rsidRPr="00B81C12" w:rsidRDefault="00035B95">
            <w:pPr>
              <w:keepNext/>
              <w:tabs>
                <w:tab w:val="left" w:pos="748"/>
              </w:tabs>
              <w:spacing w:before="120" w:after="120"/>
              <w:ind w:left="416"/>
              <w:jc w:val="left"/>
              <w:rPr>
                <w:i/>
              </w:rPr>
            </w:pPr>
          </w:p>
        </w:tc>
      </w:tr>
      <w:tr w:rsidR="00035B95" w:rsidRPr="00B81C12">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clear" w:color="auto" w:fill="auto"/>
          </w:tcPr>
          <w:p w:rsidR="00035B95" w:rsidRPr="00B81C12" w:rsidRDefault="00035B95">
            <w:pPr>
              <w:spacing w:before="120" w:after="120"/>
              <w:rPr>
                <w:i/>
              </w:rPr>
            </w:pPr>
          </w:p>
        </w:tc>
        <w:tc>
          <w:tcPr>
            <w:tcW w:w="2410" w:type="dxa"/>
            <w:gridSpan w:val="3"/>
            <w:tcBorders>
              <w:top w:val="single" w:sz="6" w:space="0" w:color="auto"/>
              <w:bottom w:val="single" w:sz="6" w:space="0" w:color="auto"/>
            </w:tcBorders>
            <w:shd w:val="clear" w:color="auto" w:fill="auto"/>
          </w:tcPr>
          <w:p w:rsidR="00035B95" w:rsidRPr="00B81C12" w:rsidRDefault="00035B95">
            <w:pPr>
              <w:keepNext/>
              <w:spacing w:before="120" w:after="120"/>
              <w:rPr>
                <w:i/>
              </w:rPr>
            </w:pPr>
          </w:p>
        </w:tc>
        <w:tc>
          <w:tcPr>
            <w:tcW w:w="2410" w:type="dxa"/>
            <w:gridSpan w:val="4"/>
            <w:tcBorders>
              <w:top w:val="single" w:sz="6" w:space="0" w:color="auto"/>
              <w:bottom w:val="single" w:sz="6" w:space="0" w:color="auto"/>
            </w:tcBorders>
            <w:shd w:val="clear" w:color="auto" w:fill="auto"/>
          </w:tcPr>
          <w:p w:rsidR="00035B95" w:rsidRPr="00B81C12" w:rsidRDefault="00035B95">
            <w:pPr>
              <w:keepNext/>
              <w:tabs>
                <w:tab w:val="left" w:pos="1125"/>
              </w:tabs>
              <w:spacing w:before="120" w:after="120"/>
              <w:ind w:left="416"/>
              <w:jc w:val="left"/>
              <w:rPr>
                <w:i/>
              </w:rPr>
            </w:pPr>
          </w:p>
        </w:tc>
        <w:tc>
          <w:tcPr>
            <w:tcW w:w="2268" w:type="dxa"/>
            <w:gridSpan w:val="2"/>
            <w:tcBorders>
              <w:top w:val="single" w:sz="6" w:space="0" w:color="auto"/>
              <w:bottom w:val="single" w:sz="6" w:space="0" w:color="auto"/>
              <w:right w:val="single" w:sz="6" w:space="0" w:color="auto"/>
            </w:tcBorders>
            <w:shd w:val="clear" w:color="auto" w:fill="auto"/>
          </w:tcPr>
          <w:p w:rsidR="00035B95" w:rsidRPr="00B81C12" w:rsidRDefault="00035B95">
            <w:pPr>
              <w:keepNext/>
              <w:tabs>
                <w:tab w:val="left" w:pos="748"/>
              </w:tabs>
              <w:spacing w:before="120" w:after="120"/>
              <w:ind w:left="416"/>
              <w:jc w:val="left"/>
              <w:rPr>
                <w:i/>
              </w:rPr>
            </w:pPr>
          </w:p>
        </w:tc>
      </w:tr>
      <w:tr w:rsidR="00035B95" w:rsidRPr="00B81C12">
        <w:tblPrEx>
          <w:tblCellMar>
            <w:left w:w="28" w:type="dxa"/>
            <w:right w:w="28" w:type="dxa"/>
          </w:tblCellMar>
        </w:tblPrEx>
        <w:trPr>
          <w:cantSplit/>
        </w:trPr>
        <w:tc>
          <w:tcPr>
            <w:tcW w:w="2410" w:type="dxa"/>
            <w:gridSpan w:val="2"/>
            <w:tcBorders>
              <w:top w:val="single" w:sz="6" w:space="0" w:color="auto"/>
              <w:left w:val="single" w:sz="6" w:space="0" w:color="auto"/>
              <w:bottom w:val="single" w:sz="4" w:space="0" w:color="auto"/>
            </w:tcBorders>
            <w:shd w:val="clear" w:color="auto" w:fill="auto"/>
          </w:tcPr>
          <w:p w:rsidR="00035B95" w:rsidRPr="00B81C12" w:rsidRDefault="00035B95">
            <w:pPr>
              <w:spacing w:before="120" w:after="120"/>
              <w:rPr>
                <w:i/>
              </w:rPr>
            </w:pPr>
          </w:p>
        </w:tc>
        <w:tc>
          <w:tcPr>
            <w:tcW w:w="2410" w:type="dxa"/>
            <w:gridSpan w:val="3"/>
            <w:tcBorders>
              <w:top w:val="single" w:sz="6" w:space="0" w:color="auto"/>
              <w:bottom w:val="single" w:sz="4" w:space="0" w:color="auto"/>
            </w:tcBorders>
            <w:shd w:val="clear" w:color="auto" w:fill="auto"/>
          </w:tcPr>
          <w:p w:rsidR="00035B95" w:rsidRPr="00B81C12" w:rsidRDefault="00035B95">
            <w:pPr>
              <w:keepNext/>
              <w:spacing w:before="120" w:after="120"/>
              <w:rPr>
                <w:i/>
              </w:rPr>
            </w:pPr>
          </w:p>
        </w:tc>
        <w:tc>
          <w:tcPr>
            <w:tcW w:w="2410" w:type="dxa"/>
            <w:gridSpan w:val="4"/>
            <w:tcBorders>
              <w:top w:val="single" w:sz="6" w:space="0" w:color="auto"/>
              <w:bottom w:val="single" w:sz="4" w:space="0" w:color="auto"/>
            </w:tcBorders>
            <w:shd w:val="clear" w:color="auto" w:fill="auto"/>
          </w:tcPr>
          <w:p w:rsidR="00035B95" w:rsidRPr="00B81C12" w:rsidRDefault="00035B95">
            <w:pPr>
              <w:keepNext/>
              <w:tabs>
                <w:tab w:val="left" w:pos="1125"/>
              </w:tabs>
              <w:spacing w:before="120" w:after="120"/>
              <w:ind w:left="416"/>
              <w:jc w:val="left"/>
              <w:rPr>
                <w:i/>
              </w:rPr>
            </w:pPr>
          </w:p>
        </w:tc>
        <w:tc>
          <w:tcPr>
            <w:tcW w:w="2268" w:type="dxa"/>
            <w:gridSpan w:val="2"/>
            <w:tcBorders>
              <w:top w:val="single" w:sz="6" w:space="0" w:color="auto"/>
              <w:bottom w:val="single" w:sz="4" w:space="0" w:color="auto"/>
              <w:right w:val="single" w:sz="6" w:space="0" w:color="auto"/>
            </w:tcBorders>
            <w:shd w:val="clear" w:color="auto" w:fill="auto"/>
          </w:tcPr>
          <w:p w:rsidR="00035B95" w:rsidRPr="00B81C12" w:rsidRDefault="00035B95">
            <w:pPr>
              <w:keepNext/>
              <w:tabs>
                <w:tab w:val="left" w:pos="748"/>
              </w:tabs>
              <w:spacing w:before="120" w:after="120"/>
              <w:ind w:left="416"/>
              <w:jc w:val="left"/>
              <w:rPr>
                <w:i/>
              </w:rPr>
            </w:pPr>
          </w:p>
        </w:tc>
      </w:tr>
      <w:tr w:rsidR="00035B95" w:rsidRPr="00B81C12">
        <w:tblPrEx>
          <w:tblCellMar>
            <w:left w:w="28" w:type="dxa"/>
            <w:right w:w="28" w:type="dxa"/>
          </w:tblCellMar>
        </w:tblPrEx>
        <w:trPr>
          <w:cantSplit/>
        </w:trPr>
        <w:tc>
          <w:tcPr>
            <w:tcW w:w="9498" w:type="dxa"/>
            <w:gridSpan w:val="11"/>
            <w:tcBorders>
              <w:top w:val="single" w:sz="4" w:space="0" w:color="auto"/>
              <w:left w:val="single" w:sz="6" w:space="0" w:color="auto"/>
              <w:bottom w:val="single" w:sz="4" w:space="0" w:color="auto"/>
              <w:right w:val="single" w:sz="6" w:space="0" w:color="auto"/>
            </w:tcBorders>
            <w:shd w:val="clear" w:color="auto" w:fill="auto"/>
          </w:tcPr>
          <w:p w:rsidR="00035B95" w:rsidRPr="00B81C12" w:rsidRDefault="00035B95">
            <w:pPr>
              <w:tabs>
                <w:tab w:val="left" w:pos="748"/>
              </w:tabs>
              <w:spacing w:before="120" w:after="120"/>
              <w:ind w:left="416"/>
              <w:jc w:val="left"/>
            </w:pPr>
            <w:r w:rsidRPr="00B81C12">
              <w:t xml:space="preserve">Comments: </w:t>
            </w:r>
          </w:p>
          <w:p w:rsidR="00035B95" w:rsidRPr="00B81C12" w:rsidRDefault="00035B95">
            <w:pPr>
              <w:tabs>
                <w:tab w:val="left" w:pos="748"/>
              </w:tabs>
              <w:spacing w:before="120" w:after="120"/>
              <w:ind w:left="416"/>
              <w:jc w:val="left"/>
            </w:pPr>
          </w:p>
          <w:p w:rsidR="00035B95" w:rsidRPr="00B81C12" w:rsidRDefault="00035B95">
            <w:pPr>
              <w:tabs>
                <w:tab w:val="left" w:pos="748"/>
              </w:tabs>
              <w:spacing w:before="120" w:after="120"/>
              <w:ind w:left="416"/>
              <w:jc w:val="left"/>
            </w:pPr>
          </w:p>
          <w:p w:rsidR="00035B95" w:rsidRPr="00B81C12" w:rsidRDefault="00035B95">
            <w:pPr>
              <w:tabs>
                <w:tab w:val="left" w:pos="748"/>
              </w:tabs>
              <w:spacing w:before="120" w:after="120"/>
              <w:ind w:left="416"/>
              <w:jc w:val="left"/>
            </w:pPr>
          </w:p>
          <w:p w:rsidR="00035B95" w:rsidRPr="00B81C12" w:rsidRDefault="00035B95">
            <w:pPr>
              <w:tabs>
                <w:tab w:val="left" w:pos="748"/>
              </w:tabs>
              <w:spacing w:before="120" w:after="120"/>
              <w:ind w:left="416"/>
              <w:jc w:val="left"/>
            </w:pPr>
          </w:p>
        </w:tc>
      </w:tr>
      <w:tr w:rsidR="00035B95" w:rsidRPr="00B81C12">
        <w:tblPrEx>
          <w:tblCellMar>
            <w:left w:w="108" w:type="dxa"/>
            <w:right w:w="108" w:type="dxa"/>
          </w:tblCellMar>
        </w:tblPrEx>
        <w:trPr>
          <w:cantSplit/>
        </w:trPr>
        <w:tc>
          <w:tcPr>
            <w:tcW w:w="9498" w:type="dxa"/>
            <w:gridSpan w:val="11"/>
            <w:tcBorders>
              <w:top w:val="single" w:sz="4" w:space="0" w:color="auto"/>
              <w:left w:val="single" w:sz="4" w:space="0" w:color="auto"/>
              <w:right w:val="single" w:sz="4" w:space="0" w:color="auto"/>
            </w:tcBorders>
            <w:shd w:val="clear" w:color="auto" w:fill="auto"/>
          </w:tcPr>
          <w:p w:rsidR="00035B95" w:rsidRPr="00B81C12" w:rsidRDefault="00035B95">
            <w:pPr>
              <w:pStyle w:val="Normaltg"/>
              <w:pageBreakBefore/>
              <w:tabs>
                <w:tab w:val="clear" w:pos="709"/>
                <w:tab w:val="clear" w:pos="1418"/>
              </w:tabs>
              <w:spacing w:line="240" w:lineRule="atLeast"/>
            </w:pPr>
          </w:p>
          <w:p w:rsidR="00035B95" w:rsidRPr="00B81C12" w:rsidRDefault="00035B95" w:rsidP="00B5245B">
            <w:pPr>
              <w:keepNext/>
              <w:tabs>
                <w:tab w:val="left" w:pos="567"/>
              </w:tabs>
              <w:spacing w:line="240" w:lineRule="atLeast"/>
            </w:pPr>
            <w:r w:rsidRPr="00B81C12">
              <w:rPr>
                <w:rStyle w:val="FootnoteReference"/>
              </w:rPr>
              <w:footnoteReference w:customMarkFollows="1" w:id="3"/>
              <w:t>#</w:t>
            </w:r>
            <w:r w:rsidRPr="00B81C12">
              <w:t>7.</w:t>
            </w:r>
            <w:r w:rsidRPr="00B81C12">
              <w:tab/>
            </w:r>
            <w:r w:rsidR="00B5245B" w:rsidRPr="00B81C12">
              <w:t>Additional information which may help in the examination of the variety</w:t>
            </w:r>
          </w:p>
          <w:p w:rsidR="00035B95" w:rsidRPr="00B81C12" w:rsidRDefault="00035B95">
            <w:pPr>
              <w:pStyle w:val="Normaltg"/>
              <w:keepNext/>
              <w:tabs>
                <w:tab w:val="clear" w:pos="709"/>
                <w:tab w:val="clear" w:pos="1418"/>
              </w:tabs>
              <w:spacing w:line="240" w:lineRule="atLeast"/>
            </w:pPr>
          </w:p>
          <w:p w:rsidR="00035B95" w:rsidRPr="00B81C12" w:rsidRDefault="00035B95" w:rsidP="006208DF">
            <w:pPr>
              <w:keepNext/>
              <w:shd w:val="clear" w:color="auto" w:fill="FFFFFF"/>
              <w:tabs>
                <w:tab w:val="left" w:pos="601"/>
                <w:tab w:val="left" w:pos="1168"/>
              </w:tabs>
              <w:ind w:left="602" w:hanging="602"/>
            </w:pPr>
            <w:r w:rsidRPr="00B81C12">
              <w:t>7.1</w:t>
            </w:r>
            <w:r w:rsidRPr="00B81C12">
              <w:tab/>
              <w:t>In addition to the information provided in sections 5 and 6, are there any additional characteristics which may help to distinguish the variety?</w:t>
            </w:r>
          </w:p>
          <w:p w:rsidR="00035B95" w:rsidRPr="00B81C12" w:rsidRDefault="00035B95" w:rsidP="00913017">
            <w:pPr>
              <w:keepNext/>
              <w:shd w:val="clear" w:color="auto" w:fill="FFFFFF"/>
              <w:tabs>
                <w:tab w:val="left" w:pos="601"/>
                <w:tab w:val="left" w:pos="1168"/>
              </w:tabs>
            </w:pPr>
          </w:p>
          <w:p w:rsidR="00035B95" w:rsidRPr="00B81C12" w:rsidRDefault="00035B95" w:rsidP="006208DF">
            <w:pPr>
              <w:keepNext/>
              <w:shd w:val="clear" w:color="auto" w:fill="FFFFFF"/>
              <w:ind w:left="567"/>
            </w:pPr>
            <w:r w:rsidRPr="00B81C12">
              <w:t>Yes</w:t>
            </w:r>
            <w:r w:rsidRPr="00B81C12">
              <w:tab/>
              <w:t>[   ]</w:t>
            </w:r>
            <w:r w:rsidRPr="00B81C12">
              <w:tab/>
            </w:r>
            <w:r w:rsidRPr="00B81C12">
              <w:tab/>
            </w:r>
            <w:r w:rsidRPr="00B81C12">
              <w:tab/>
              <w:t>No</w:t>
            </w:r>
            <w:r w:rsidRPr="00B81C12">
              <w:tab/>
              <w:t>[   ]</w:t>
            </w:r>
          </w:p>
          <w:p w:rsidR="00035B95" w:rsidRPr="00B81C12" w:rsidRDefault="00035B95" w:rsidP="00913017">
            <w:pPr>
              <w:keepNext/>
              <w:shd w:val="clear" w:color="auto" w:fill="FFFFFF"/>
              <w:tabs>
                <w:tab w:val="left" w:pos="601"/>
                <w:tab w:val="left" w:pos="1168"/>
              </w:tabs>
            </w:pPr>
          </w:p>
          <w:p w:rsidR="00035B95" w:rsidRPr="00B81C12" w:rsidRDefault="00035B95" w:rsidP="006208DF">
            <w:pPr>
              <w:keepNext/>
              <w:shd w:val="clear" w:color="auto" w:fill="FFFFFF"/>
              <w:tabs>
                <w:tab w:val="left" w:pos="601"/>
                <w:tab w:val="left" w:pos="1168"/>
              </w:tabs>
              <w:ind w:left="567"/>
            </w:pPr>
            <w:r w:rsidRPr="00B81C12">
              <w:t>(If yes, please provide details)</w:t>
            </w:r>
          </w:p>
          <w:p w:rsidR="00035B95" w:rsidRPr="00B81C12" w:rsidRDefault="00035B95" w:rsidP="00913017">
            <w:pPr>
              <w:keepNext/>
              <w:shd w:val="clear" w:color="auto" w:fill="FFFFFF"/>
              <w:tabs>
                <w:tab w:val="left" w:pos="601"/>
                <w:tab w:val="left" w:pos="1168"/>
              </w:tabs>
            </w:pPr>
          </w:p>
          <w:p w:rsidR="00035B95" w:rsidRPr="00B81C12" w:rsidRDefault="00035B95" w:rsidP="00913017">
            <w:pPr>
              <w:keepNext/>
              <w:shd w:val="clear" w:color="auto" w:fill="FFFFFF"/>
              <w:tabs>
                <w:tab w:val="left" w:pos="601"/>
                <w:tab w:val="left" w:pos="1168"/>
              </w:tabs>
            </w:pPr>
            <w:r w:rsidRPr="00B81C12">
              <w:t>7.2</w:t>
            </w:r>
            <w:r w:rsidRPr="00B81C12">
              <w:tab/>
              <w:t>Are there any special conditions for growing the variety or conducting the examination?</w:t>
            </w:r>
          </w:p>
          <w:p w:rsidR="00035B95" w:rsidRPr="00B81C12" w:rsidRDefault="00035B95" w:rsidP="006208DF">
            <w:pPr>
              <w:keepNext/>
              <w:shd w:val="clear" w:color="auto" w:fill="FFFFFF"/>
              <w:tabs>
                <w:tab w:val="left" w:pos="601"/>
                <w:tab w:val="left" w:pos="1168"/>
              </w:tabs>
              <w:ind w:left="1452" w:hanging="850"/>
            </w:pPr>
          </w:p>
          <w:p w:rsidR="00035B95" w:rsidRPr="00B81C12" w:rsidRDefault="00035B95" w:rsidP="006208DF">
            <w:pPr>
              <w:keepNext/>
              <w:shd w:val="clear" w:color="auto" w:fill="FFFFFF"/>
              <w:ind w:left="567"/>
            </w:pPr>
            <w:r w:rsidRPr="00B81C12">
              <w:t>Yes</w:t>
            </w:r>
            <w:r w:rsidRPr="00B81C12">
              <w:tab/>
              <w:t>[   ]</w:t>
            </w:r>
            <w:r w:rsidRPr="00B81C12">
              <w:tab/>
            </w:r>
            <w:r w:rsidRPr="00B81C12">
              <w:tab/>
            </w:r>
            <w:r w:rsidRPr="00B81C12">
              <w:tab/>
              <w:t>No</w:t>
            </w:r>
            <w:r w:rsidRPr="00B81C12">
              <w:tab/>
              <w:t>[   ]</w:t>
            </w:r>
          </w:p>
          <w:p w:rsidR="00035B95" w:rsidRPr="00B81C12" w:rsidRDefault="00035B95" w:rsidP="00913017">
            <w:pPr>
              <w:keepNext/>
              <w:shd w:val="clear" w:color="auto" w:fill="FFFFFF"/>
              <w:tabs>
                <w:tab w:val="left" w:pos="601"/>
                <w:tab w:val="left" w:pos="1168"/>
              </w:tabs>
            </w:pPr>
          </w:p>
          <w:p w:rsidR="00035B95" w:rsidRPr="00B81C12" w:rsidRDefault="00035B95" w:rsidP="006208DF">
            <w:pPr>
              <w:keepNext/>
              <w:shd w:val="clear" w:color="auto" w:fill="FFFFFF"/>
              <w:tabs>
                <w:tab w:val="left" w:pos="601"/>
                <w:tab w:val="left" w:pos="1168"/>
              </w:tabs>
              <w:ind w:left="567"/>
            </w:pPr>
            <w:r w:rsidRPr="00B81C12">
              <w:t xml:space="preserve">(If yes, please provide details) </w:t>
            </w:r>
          </w:p>
          <w:p w:rsidR="00035B95" w:rsidRPr="00B81C12" w:rsidRDefault="00035B95">
            <w:pPr>
              <w:pStyle w:val="Normaltg"/>
              <w:keepNext/>
              <w:tabs>
                <w:tab w:val="clear" w:pos="709"/>
                <w:tab w:val="clear" w:pos="1418"/>
              </w:tabs>
              <w:spacing w:line="240" w:lineRule="atLeast"/>
            </w:pPr>
          </w:p>
          <w:p w:rsidR="00035B95" w:rsidRPr="00B81C12" w:rsidRDefault="00035B95">
            <w:pPr>
              <w:keepNext/>
              <w:spacing w:line="240" w:lineRule="atLeast"/>
            </w:pPr>
            <w:r w:rsidRPr="00B81C12">
              <w:t>7.3</w:t>
            </w:r>
            <w:r w:rsidRPr="00B81C12">
              <w:tab/>
              <w:t>Resistance to pests and diseases</w:t>
            </w:r>
          </w:p>
          <w:p w:rsidR="00035B95" w:rsidRPr="00B81C12" w:rsidRDefault="00035B95">
            <w:pPr>
              <w:keepNext/>
              <w:spacing w:line="240" w:lineRule="atLeast"/>
            </w:pPr>
          </w:p>
          <w:p w:rsidR="00035B95" w:rsidRPr="00B81C12" w:rsidRDefault="00035B95">
            <w:pPr>
              <w:keepNext/>
              <w:spacing w:line="240" w:lineRule="atLeast"/>
            </w:pPr>
          </w:p>
          <w:p w:rsidR="00035B95" w:rsidRPr="00B81C12" w:rsidRDefault="00035B95">
            <w:pPr>
              <w:keepNext/>
            </w:pPr>
            <w:r w:rsidRPr="00B81C12">
              <w:t>7.4</w:t>
            </w:r>
            <w:r w:rsidRPr="00B81C12">
              <w:tab/>
              <w:t>Special conditions for testing the variety</w:t>
            </w:r>
          </w:p>
        </w:tc>
      </w:tr>
      <w:tr w:rsidR="00035B95" w:rsidRPr="00B8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nil"/>
              <w:left w:val="single" w:sz="6" w:space="0" w:color="auto"/>
              <w:bottom w:val="single" w:sz="6" w:space="0" w:color="auto"/>
              <w:right w:val="single" w:sz="6" w:space="0" w:color="auto"/>
            </w:tcBorders>
            <w:shd w:val="clear" w:color="auto" w:fill="auto"/>
          </w:tcPr>
          <w:p w:rsidR="00035B95" w:rsidRPr="00B81C12" w:rsidRDefault="00035B95">
            <w:r w:rsidRPr="00B81C12">
              <w:br w:type="page"/>
            </w:r>
          </w:p>
          <w:p w:rsidR="00035B95" w:rsidRPr="00B81C12" w:rsidRDefault="00035B95">
            <w:pPr>
              <w:spacing w:line="360" w:lineRule="auto"/>
            </w:pPr>
            <w:r w:rsidRPr="00B81C12">
              <w:br w:type="page"/>
            </w:r>
            <w:r w:rsidRPr="00B81C12">
              <w:tab/>
              <w:t>7.</w:t>
            </w:r>
            <w:r w:rsidR="002F16DE" w:rsidRPr="00B81C12">
              <w:t>4</w:t>
            </w:r>
            <w:r w:rsidRPr="00B81C12">
              <w:t>.1</w:t>
            </w:r>
            <w:r w:rsidRPr="00B81C12">
              <w:tab/>
              <w:t>Day length conditions which favor full bulb development</w:t>
            </w:r>
          </w:p>
          <w:p w:rsidR="00035B95" w:rsidRPr="00B81C12" w:rsidRDefault="00035B95">
            <w:pPr>
              <w:numPr>
                <w:ilvl w:val="1"/>
                <w:numId w:val="3"/>
              </w:numPr>
              <w:tabs>
                <w:tab w:val="left" w:pos="1452"/>
                <w:tab w:val="left" w:pos="2160"/>
              </w:tabs>
              <w:spacing w:line="360" w:lineRule="auto"/>
              <w:ind w:firstLine="1452"/>
            </w:pPr>
            <w:r w:rsidRPr="00B81C12">
              <w:t>short day</w:t>
            </w:r>
            <w:r w:rsidRPr="00B81C12">
              <w:tab/>
            </w:r>
            <w:r w:rsidRPr="00B81C12">
              <w:tab/>
            </w:r>
            <w:r w:rsidRPr="00B81C12">
              <w:tab/>
            </w:r>
            <w:r w:rsidRPr="00B81C12">
              <w:tab/>
            </w:r>
            <w:r w:rsidRPr="00B81C12">
              <w:tab/>
            </w:r>
            <w:r w:rsidRPr="00B81C12">
              <w:tab/>
            </w:r>
            <w:r w:rsidRPr="00B81C12">
              <w:tab/>
              <w:t xml:space="preserve"> [   ]</w:t>
            </w:r>
          </w:p>
          <w:p w:rsidR="00035B95" w:rsidRPr="00B81C12" w:rsidRDefault="00035B95">
            <w:pPr>
              <w:numPr>
                <w:ilvl w:val="1"/>
                <w:numId w:val="3"/>
              </w:numPr>
              <w:tabs>
                <w:tab w:val="left" w:pos="1452"/>
                <w:tab w:val="left" w:pos="2160"/>
              </w:tabs>
              <w:ind w:firstLine="1452"/>
            </w:pPr>
            <w:r w:rsidRPr="00B81C12">
              <w:t>long day</w:t>
            </w:r>
            <w:r w:rsidRPr="00B81C12">
              <w:tab/>
            </w:r>
            <w:r w:rsidRPr="00B81C12">
              <w:tab/>
            </w:r>
            <w:r w:rsidRPr="00B81C12">
              <w:tab/>
            </w:r>
            <w:r w:rsidRPr="00B81C12">
              <w:tab/>
            </w:r>
            <w:r w:rsidRPr="00B81C12">
              <w:tab/>
            </w:r>
            <w:r w:rsidRPr="00B81C12">
              <w:tab/>
            </w:r>
            <w:r w:rsidRPr="00B81C12">
              <w:tab/>
              <w:t xml:space="preserve"> [   ]</w:t>
            </w:r>
          </w:p>
          <w:p w:rsidR="00035B95" w:rsidRPr="00B81C12" w:rsidRDefault="00035B95"/>
          <w:p w:rsidR="00035B95" w:rsidRPr="00B81C12" w:rsidRDefault="00035B95">
            <w:pPr>
              <w:pStyle w:val="Normaltg"/>
              <w:tabs>
                <w:tab w:val="clear" w:pos="709"/>
                <w:tab w:val="clear" w:pos="1418"/>
              </w:tabs>
              <w:spacing w:line="360" w:lineRule="auto"/>
            </w:pPr>
            <w:r w:rsidRPr="00B81C12">
              <w:tab/>
              <w:t>7.</w:t>
            </w:r>
            <w:r w:rsidR="002F16DE" w:rsidRPr="00B81C12">
              <w:t>4</w:t>
            </w:r>
            <w:r w:rsidRPr="00B81C12">
              <w:t>.2</w:t>
            </w:r>
            <w:r w:rsidRPr="00B81C12">
              <w:tab/>
              <w:t>Suitability for storage</w:t>
            </w:r>
          </w:p>
          <w:p w:rsidR="00035B95" w:rsidRPr="00B81C12" w:rsidRDefault="00035B95">
            <w:pPr>
              <w:spacing w:line="360" w:lineRule="auto"/>
            </w:pPr>
            <w:r w:rsidRPr="00B81C12">
              <w:tab/>
            </w:r>
            <w:r w:rsidRPr="00B81C12">
              <w:tab/>
              <w:t>(a)</w:t>
            </w:r>
            <w:r w:rsidRPr="00B81C12">
              <w:tab/>
              <w:t>none</w:t>
            </w:r>
            <w:r w:rsidRPr="00B81C12">
              <w:tab/>
            </w:r>
            <w:r w:rsidRPr="00B81C12">
              <w:tab/>
            </w:r>
            <w:r w:rsidRPr="00B81C12">
              <w:tab/>
            </w:r>
            <w:r w:rsidRPr="00B81C12">
              <w:tab/>
            </w:r>
            <w:r w:rsidRPr="00B81C12">
              <w:tab/>
            </w:r>
            <w:r w:rsidRPr="00B81C12">
              <w:tab/>
            </w:r>
            <w:r w:rsidRPr="00B81C12">
              <w:tab/>
            </w:r>
            <w:r w:rsidRPr="00B81C12">
              <w:tab/>
              <w:t xml:space="preserve"> [   ]</w:t>
            </w:r>
          </w:p>
          <w:p w:rsidR="00035B95" w:rsidRPr="00B81C12" w:rsidRDefault="00035B95">
            <w:pPr>
              <w:spacing w:line="360" w:lineRule="auto"/>
            </w:pPr>
            <w:r w:rsidRPr="00B81C12">
              <w:tab/>
            </w:r>
            <w:r w:rsidRPr="00B81C12">
              <w:tab/>
              <w:t>(b)</w:t>
            </w:r>
            <w:r w:rsidRPr="00B81C12">
              <w:tab/>
              <w:t>short term</w:t>
            </w:r>
            <w:r w:rsidRPr="00B81C12">
              <w:tab/>
            </w:r>
            <w:r w:rsidRPr="00B81C12">
              <w:tab/>
            </w:r>
            <w:r w:rsidRPr="00B81C12">
              <w:tab/>
            </w:r>
            <w:r w:rsidRPr="00B81C12">
              <w:tab/>
            </w:r>
            <w:r w:rsidRPr="00B81C12">
              <w:tab/>
            </w:r>
            <w:r w:rsidRPr="00B81C12">
              <w:tab/>
            </w:r>
            <w:r w:rsidRPr="00B81C12">
              <w:tab/>
              <w:t xml:space="preserve"> [   ]</w:t>
            </w:r>
          </w:p>
          <w:p w:rsidR="00035B95" w:rsidRPr="00B81C12" w:rsidRDefault="00035B95">
            <w:pPr>
              <w:spacing w:line="360" w:lineRule="auto"/>
            </w:pPr>
            <w:r w:rsidRPr="00B81C12">
              <w:tab/>
            </w:r>
            <w:r w:rsidRPr="00B81C12">
              <w:tab/>
              <w:t>(c)</w:t>
            </w:r>
            <w:r w:rsidRPr="00B81C12">
              <w:tab/>
              <w:t>long term</w:t>
            </w:r>
            <w:r w:rsidRPr="00B81C12">
              <w:tab/>
            </w:r>
            <w:r w:rsidRPr="00B81C12">
              <w:tab/>
            </w:r>
            <w:r w:rsidRPr="00B81C12">
              <w:tab/>
            </w:r>
            <w:r w:rsidRPr="00B81C12">
              <w:tab/>
            </w:r>
            <w:r w:rsidRPr="00B81C12">
              <w:tab/>
            </w:r>
            <w:r w:rsidRPr="00B81C12">
              <w:tab/>
            </w:r>
            <w:r w:rsidRPr="00B81C12">
              <w:tab/>
              <w:t xml:space="preserve"> [   ]</w:t>
            </w:r>
          </w:p>
          <w:p w:rsidR="00035B95" w:rsidRPr="00B81C12" w:rsidRDefault="00035B95">
            <w:pPr>
              <w:spacing w:line="240" w:lineRule="atLeast"/>
            </w:pPr>
          </w:p>
          <w:p w:rsidR="00035B95" w:rsidRPr="00B81C12" w:rsidRDefault="00035B95">
            <w:pPr>
              <w:pStyle w:val="2pt"/>
              <w:tabs>
                <w:tab w:val="clear" w:pos="567"/>
                <w:tab w:val="clear" w:pos="1134"/>
                <w:tab w:val="clear" w:pos="2976"/>
                <w:tab w:val="clear" w:pos="5856"/>
                <w:tab w:val="clear" w:pos="7296"/>
              </w:tabs>
              <w:spacing w:before="0" w:after="0" w:line="240" w:lineRule="atLeast"/>
            </w:pPr>
            <w:r w:rsidRPr="00B81C12">
              <w:t>7.5</w:t>
            </w:r>
            <w:r w:rsidRPr="00B81C12">
              <w:tab/>
              <w:t>Other information</w:t>
            </w:r>
          </w:p>
          <w:p w:rsidR="00035B95" w:rsidRPr="00B81C12" w:rsidRDefault="00035B95">
            <w:pPr>
              <w:spacing w:line="240" w:lineRule="atLeast"/>
            </w:pPr>
          </w:p>
          <w:p w:rsidR="00035B95" w:rsidRPr="00B81C12" w:rsidRDefault="00035B95">
            <w:pPr>
              <w:spacing w:line="240" w:lineRule="atLeast"/>
            </w:pPr>
          </w:p>
        </w:tc>
      </w:tr>
      <w:tr w:rsidR="00035B95" w:rsidRPr="00B8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035B95">
            <w:pPr>
              <w:tabs>
                <w:tab w:val="left" w:pos="601"/>
                <w:tab w:val="left" w:pos="1168"/>
              </w:tabs>
              <w:spacing w:before="120" w:line="240" w:lineRule="atLeast"/>
            </w:pPr>
            <w:r w:rsidRPr="00B81C12">
              <w:lastRenderedPageBreak/>
              <w:t>8.</w:t>
            </w:r>
            <w:r w:rsidRPr="00B81C12">
              <w:tab/>
              <w:t>Authorization for release</w:t>
            </w:r>
          </w:p>
          <w:p w:rsidR="00035B95" w:rsidRPr="00B81C12" w:rsidRDefault="00035B95">
            <w:pPr>
              <w:tabs>
                <w:tab w:val="left" w:pos="601"/>
                <w:tab w:val="left" w:pos="1168"/>
              </w:tabs>
              <w:spacing w:line="240" w:lineRule="atLeast"/>
            </w:pPr>
          </w:p>
          <w:p w:rsidR="00035B95" w:rsidRPr="00B81C12" w:rsidRDefault="00035B95">
            <w:pPr>
              <w:tabs>
                <w:tab w:val="left" w:pos="601"/>
                <w:tab w:val="left" w:pos="1168"/>
              </w:tabs>
              <w:spacing w:line="240" w:lineRule="atLeast"/>
              <w:ind w:left="567" w:hanging="567"/>
            </w:pPr>
            <w:r w:rsidRPr="00B81C12">
              <w:tab/>
              <w:t>(a)</w:t>
            </w:r>
            <w:r w:rsidRPr="00B81C12">
              <w:tab/>
              <w:t>Does the variety require prior authorization for release under legislation concerning the protection of the environment, human and animal health?</w:t>
            </w:r>
          </w:p>
          <w:p w:rsidR="00035B95" w:rsidRPr="00B81C12" w:rsidRDefault="00035B95">
            <w:pPr>
              <w:tabs>
                <w:tab w:val="left" w:pos="601"/>
                <w:tab w:val="left" w:pos="1168"/>
              </w:tabs>
              <w:spacing w:line="240" w:lineRule="atLeast"/>
            </w:pPr>
          </w:p>
          <w:p w:rsidR="00035B95" w:rsidRPr="00B81C12" w:rsidRDefault="00035B95">
            <w:pPr>
              <w:tabs>
                <w:tab w:val="left" w:pos="601"/>
                <w:tab w:val="left" w:pos="1168"/>
                <w:tab w:val="left" w:pos="2019"/>
                <w:tab w:val="left" w:pos="4003"/>
                <w:tab w:val="left" w:pos="4854"/>
              </w:tabs>
              <w:spacing w:line="240" w:lineRule="atLeast"/>
            </w:pPr>
            <w:r w:rsidRPr="00B81C12">
              <w:tab/>
            </w:r>
            <w:r w:rsidRPr="00B81C12">
              <w:tab/>
              <w:t>Yes</w:t>
            </w:r>
            <w:r w:rsidRPr="00B81C12">
              <w:tab/>
              <w:t>[   ]</w:t>
            </w:r>
            <w:r w:rsidRPr="00B81C12">
              <w:tab/>
              <w:t>No</w:t>
            </w:r>
            <w:r w:rsidRPr="00B81C12">
              <w:tab/>
              <w:t>[   ]</w:t>
            </w:r>
          </w:p>
          <w:p w:rsidR="00035B95" w:rsidRPr="00B81C12" w:rsidRDefault="00035B95">
            <w:pPr>
              <w:tabs>
                <w:tab w:val="left" w:pos="601"/>
                <w:tab w:val="left" w:pos="1168"/>
              </w:tabs>
              <w:spacing w:line="240" w:lineRule="atLeast"/>
            </w:pPr>
          </w:p>
          <w:p w:rsidR="00035B95" w:rsidRPr="00B81C12" w:rsidRDefault="00035B95">
            <w:pPr>
              <w:tabs>
                <w:tab w:val="left" w:pos="601"/>
                <w:tab w:val="left" w:pos="1168"/>
              </w:tabs>
              <w:spacing w:line="240" w:lineRule="atLeast"/>
            </w:pPr>
            <w:r w:rsidRPr="00B81C12">
              <w:tab/>
              <w:t>(b)</w:t>
            </w:r>
            <w:r w:rsidRPr="00B81C12">
              <w:tab/>
              <w:t>Has such authorization been obtained?</w:t>
            </w:r>
          </w:p>
          <w:p w:rsidR="00035B95" w:rsidRPr="00B81C12" w:rsidRDefault="00035B95">
            <w:pPr>
              <w:tabs>
                <w:tab w:val="left" w:pos="601"/>
                <w:tab w:val="left" w:pos="1168"/>
              </w:tabs>
              <w:spacing w:line="240" w:lineRule="atLeast"/>
            </w:pPr>
          </w:p>
          <w:p w:rsidR="00035B95" w:rsidRPr="00B81C12" w:rsidRDefault="00035B95">
            <w:pPr>
              <w:tabs>
                <w:tab w:val="left" w:pos="601"/>
                <w:tab w:val="left" w:pos="1168"/>
                <w:tab w:val="left" w:pos="2019"/>
                <w:tab w:val="left" w:pos="4003"/>
                <w:tab w:val="left" w:pos="4854"/>
              </w:tabs>
              <w:spacing w:line="240" w:lineRule="atLeast"/>
            </w:pPr>
            <w:r w:rsidRPr="00B81C12">
              <w:tab/>
            </w:r>
            <w:r w:rsidRPr="00B81C12">
              <w:tab/>
              <w:t>Yes</w:t>
            </w:r>
            <w:r w:rsidRPr="00B81C12">
              <w:tab/>
              <w:t>[   ]</w:t>
            </w:r>
            <w:r w:rsidRPr="00B81C12">
              <w:tab/>
              <w:t>No</w:t>
            </w:r>
            <w:r w:rsidRPr="00B81C12">
              <w:tab/>
              <w:t>[   ]</w:t>
            </w:r>
          </w:p>
          <w:p w:rsidR="00035B95" w:rsidRPr="00B81C12" w:rsidRDefault="00035B95">
            <w:pPr>
              <w:tabs>
                <w:tab w:val="left" w:pos="601"/>
                <w:tab w:val="left" w:pos="1168"/>
              </w:tabs>
              <w:spacing w:line="240" w:lineRule="atLeast"/>
            </w:pPr>
          </w:p>
          <w:p w:rsidR="00035B95" w:rsidRPr="00B81C12" w:rsidRDefault="00035B95">
            <w:pPr>
              <w:tabs>
                <w:tab w:val="left" w:pos="601"/>
                <w:tab w:val="left" w:pos="1168"/>
              </w:tabs>
              <w:spacing w:line="240" w:lineRule="atLeast"/>
            </w:pPr>
            <w:r w:rsidRPr="00B81C12">
              <w:tab/>
              <w:t>If the answer to (b) is yes, please attach a copy of the authorization.</w:t>
            </w:r>
          </w:p>
          <w:p w:rsidR="00035B95" w:rsidRPr="00B81C12" w:rsidRDefault="00035B95">
            <w:pPr>
              <w:spacing w:line="240" w:lineRule="atLeast"/>
            </w:pPr>
          </w:p>
        </w:tc>
      </w:tr>
      <w:tr w:rsidR="00035B95" w:rsidRPr="00B8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right w:val="single" w:sz="6" w:space="0" w:color="auto"/>
            </w:tcBorders>
            <w:shd w:val="clear" w:color="auto" w:fill="auto"/>
          </w:tcPr>
          <w:p w:rsidR="00035B95" w:rsidRPr="00B81C12" w:rsidRDefault="00035B95">
            <w:pPr>
              <w:pStyle w:val="2pt"/>
              <w:tabs>
                <w:tab w:val="clear" w:pos="567"/>
                <w:tab w:val="clear" w:pos="1134"/>
                <w:tab w:val="clear" w:pos="2976"/>
                <w:tab w:val="clear" w:pos="5856"/>
                <w:tab w:val="clear" w:pos="7296"/>
                <w:tab w:val="left" w:pos="601"/>
              </w:tabs>
              <w:spacing w:before="0" w:after="0"/>
            </w:pPr>
          </w:p>
          <w:p w:rsidR="00035B95" w:rsidRPr="00B81C12" w:rsidRDefault="00035B95">
            <w:pPr>
              <w:tabs>
                <w:tab w:val="left" w:pos="601"/>
              </w:tabs>
              <w:jc w:val="left"/>
            </w:pPr>
            <w:r w:rsidRPr="00B81C12">
              <w:t xml:space="preserve">9. </w:t>
            </w:r>
            <w:r w:rsidRPr="00B81C12">
              <w:tab/>
              <w:t xml:space="preserve">Information on plant material to be examined or submitted for examination. </w:t>
            </w:r>
          </w:p>
          <w:p w:rsidR="00035B95" w:rsidRPr="00B81C12" w:rsidRDefault="00035B95">
            <w:pPr>
              <w:tabs>
                <w:tab w:val="left" w:pos="601"/>
              </w:tabs>
              <w:jc w:val="left"/>
            </w:pPr>
          </w:p>
          <w:p w:rsidR="00035B95" w:rsidRPr="00B81C12" w:rsidRDefault="00035B95" w:rsidP="00EB0140">
            <w:pPr>
              <w:tabs>
                <w:tab w:val="left" w:pos="601"/>
              </w:tabs>
              <w:ind w:right="176"/>
              <w:rPr>
                <w:sz w:val="20"/>
              </w:rPr>
            </w:pPr>
            <w:r w:rsidRPr="00B81C12">
              <w:t>9.1</w:t>
            </w:r>
            <w:r w:rsidRPr="00B81C12">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035B95" w:rsidRPr="00B81C12" w:rsidRDefault="00035B95" w:rsidP="00EB0140">
            <w:pPr>
              <w:tabs>
                <w:tab w:val="left" w:pos="601"/>
              </w:tabs>
              <w:ind w:right="176"/>
              <w:rPr>
                <w:sz w:val="20"/>
              </w:rPr>
            </w:pPr>
          </w:p>
          <w:p w:rsidR="00035B95" w:rsidRPr="00B81C12" w:rsidRDefault="00035B95" w:rsidP="00EB0140">
            <w:pPr>
              <w:tabs>
                <w:tab w:val="left" w:pos="601"/>
              </w:tabs>
              <w:ind w:right="176"/>
            </w:pPr>
            <w:r w:rsidRPr="00B81C12">
              <w:t>9.2</w:t>
            </w:r>
            <w:r w:rsidRPr="00B81C12">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035B95" w:rsidRPr="00B81C12" w:rsidRDefault="00035B95">
            <w:pPr>
              <w:tabs>
                <w:tab w:val="left" w:pos="601"/>
              </w:tabs>
              <w:ind w:right="176"/>
              <w:jc w:val="left"/>
            </w:pPr>
          </w:p>
          <w:p w:rsidR="00035B95" w:rsidRPr="00B81C12" w:rsidRDefault="00035B95">
            <w:pPr>
              <w:keepNext/>
              <w:tabs>
                <w:tab w:val="left" w:pos="1168"/>
                <w:tab w:val="left" w:pos="7122"/>
                <w:tab w:val="left" w:pos="8256"/>
              </w:tabs>
              <w:spacing w:line="240" w:lineRule="atLeast"/>
              <w:ind w:left="1169" w:right="176" w:hanging="568"/>
              <w:jc w:val="left"/>
              <w:rPr>
                <w:lang w:val="pt-BR"/>
              </w:rPr>
            </w:pPr>
            <w:r w:rsidRPr="00B81C12">
              <w:rPr>
                <w:lang w:val="pt-BR"/>
              </w:rPr>
              <w:t>(a)</w:t>
            </w:r>
            <w:r w:rsidRPr="00B81C12">
              <w:rPr>
                <w:lang w:val="pt-BR"/>
              </w:rPr>
              <w:tab/>
              <w:t>Microorganisms (e.g. virus, bacteria, phytoplasma)</w:t>
            </w:r>
            <w:r w:rsidRPr="00B81C12">
              <w:rPr>
                <w:lang w:val="pt-BR"/>
              </w:rPr>
              <w:tab/>
              <w:t>Yes  [  ]</w:t>
            </w:r>
            <w:r w:rsidRPr="00B81C12">
              <w:rPr>
                <w:lang w:val="pt-BR"/>
              </w:rPr>
              <w:tab/>
              <w:t>No  [  ]</w:t>
            </w:r>
          </w:p>
          <w:p w:rsidR="00035B95" w:rsidRPr="00B81C12" w:rsidRDefault="00035B95">
            <w:pPr>
              <w:keepNext/>
              <w:tabs>
                <w:tab w:val="left" w:pos="1168"/>
                <w:tab w:val="left" w:pos="7122"/>
                <w:tab w:val="left" w:pos="8256"/>
              </w:tabs>
              <w:spacing w:line="240" w:lineRule="atLeast"/>
              <w:ind w:left="1169" w:right="176" w:hanging="568"/>
              <w:jc w:val="left"/>
              <w:rPr>
                <w:lang w:val="pt-BR"/>
              </w:rPr>
            </w:pPr>
          </w:p>
          <w:p w:rsidR="00035B95" w:rsidRPr="00B81C12" w:rsidRDefault="00035B95">
            <w:pPr>
              <w:keepNext/>
              <w:tabs>
                <w:tab w:val="left" w:pos="1168"/>
                <w:tab w:val="left" w:pos="7122"/>
                <w:tab w:val="left" w:pos="8256"/>
              </w:tabs>
              <w:spacing w:line="240" w:lineRule="atLeast"/>
              <w:ind w:left="1169" w:right="176" w:hanging="568"/>
              <w:jc w:val="left"/>
            </w:pPr>
            <w:r w:rsidRPr="00B81C12">
              <w:t>(b)</w:t>
            </w:r>
            <w:r w:rsidRPr="00B81C12">
              <w:tab/>
              <w:t xml:space="preserve">Chemical treatment (e.g. growth retardant, pesticide) </w:t>
            </w:r>
            <w:r w:rsidRPr="00B81C12">
              <w:tab/>
              <w:t>Yes  [  ]</w:t>
            </w:r>
            <w:r w:rsidRPr="00B81C12">
              <w:tab/>
              <w:t>No  [  ]</w:t>
            </w:r>
          </w:p>
          <w:p w:rsidR="00035B95" w:rsidRPr="00B81C12" w:rsidRDefault="00035B95">
            <w:pPr>
              <w:keepNext/>
              <w:tabs>
                <w:tab w:val="left" w:pos="1168"/>
                <w:tab w:val="left" w:pos="7122"/>
                <w:tab w:val="left" w:pos="8256"/>
              </w:tabs>
              <w:spacing w:line="240" w:lineRule="atLeast"/>
              <w:ind w:left="1169" w:right="176" w:hanging="568"/>
              <w:jc w:val="left"/>
            </w:pPr>
          </w:p>
          <w:p w:rsidR="00035B95" w:rsidRPr="00B81C12" w:rsidRDefault="00035B95">
            <w:pPr>
              <w:keepNext/>
              <w:tabs>
                <w:tab w:val="left" w:pos="1168"/>
                <w:tab w:val="left" w:pos="7122"/>
                <w:tab w:val="left" w:pos="8256"/>
              </w:tabs>
              <w:spacing w:line="240" w:lineRule="atLeast"/>
              <w:ind w:left="1169" w:right="176" w:hanging="568"/>
              <w:jc w:val="left"/>
            </w:pPr>
            <w:r w:rsidRPr="00B81C12">
              <w:t>(c)</w:t>
            </w:r>
            <w:r w:rsidRPr="00B81C12">
              <w:tab/>
              <w:t>Tissue culture</w:t>
            </w:r>
            <w:r w:rsidRPr="00B81C12">
              <w:tab/>
              <w:t>Yes  [  ]</w:t>
            </w:r>
            <w:r w:rsidRPr="00B81C12">
              <w:tab/>
              <w:t>No  [  ]</w:t>
            </w:r>
          </w:p>
          <w:p w:rsidR="00035B95" w:rsidRPr="00B81C12" w:rsidRDefault="00035B95">
            <w:pPr>
              <w:keepNext/>
              <w:tabs>
                <w:tab w:val="left" w:pos="1168"/>
                <w:tab w:val="left" w:pos="7122"/>
                <w:tab w:val="left" w:pos="8256"/>
              </w:tabs>
              <w:spacing w:line="240" w:lineRule="atLeast"/>
              <w:ind w:left="1169" w:right="176" w:hanging="568"/>
              <w:jc w:val="left"/>
            </w:pPr>
          </w:p>
          <w:p w:rsidR="00035B95" w:rsidRPr="00B81C12" w:rsidRDefault="00035B95">
            <w:pPr>
              <w:keepNext/>
              <w:tabs>
                <w:tab w:val="left" w:pos="1168"/>
                <w:tab w:val="left" w:pos="7122"/>
                <w:tab w:val="left" w:pos="8256"/>
              </w:tabs>
              <w:spacing w:line="240" w:lineRule="atLeast"/>
              <w:ind w:left="1168" w:right="176" w:hanging="568"/>
              <w:jc w:val="left"/>
            </w:pPr>
            <w:r w:rsidRPr="00B81C12">
              <w:t>(d)</w:t>
            </w:r>
            <w:r w:rsidRPr="00B81C12">
              <w:tab/>
              <w:t xml:space="preserve">Other factors </w:t>
            </w:r>
            <w:r w:rsidRPr="00B81C12">
              <w:tab/>
              <w:t>Yes  [  ]</w:t>
            </w:r>
            <w:r w:rsidRPr="00B81C12">
              <w:tab/>
              <w:t>No  [  ]</w:t>
            </w:r>
          </w:p>
          <w:p w:rsidR="00035B95" w:rsidRPr="00B81C12" w:rsidRDefault="00035B95">
            <w:pPr>
              <w:keepNext/>
              <w:tabs>
                <w:tab w:val="left" w:pos="1168"/>
                <w:tab w:val="left" w:pos="7122"/>
                <w:tab w:val="left" w:pos="8256"/>
              </w:tabs>
              <w:spacing w:line="240" w:lineRule="atLeast"/>
              <w:ind w:left="567" w:right="176" w:hanging="568"/>
              <w:jc w:val="left"/>
            </w:pPr>
          </w:p>
          <w:p w:rsidR="00035B95" w:rsidRPr="00B81C12" w:rsidRDefault="00035B95">
            <w:pPr>
              <w:keepNext/>
              <w:tabs>
                <w:tab w:val="left" w:pos="1168"/>
                <w:tab w:val="left" w:pos="7122"/>
                <w:tab w:val="left" w:pos="8256"/>
              </w:tabs>
              <w:spacing w:line="240" w:lineRule="atLeast"/>
              <w:ind w:left="1169" w:right="176" w:hanging="568"/>
              <w:jc w:val="left"/>
            </w:pPr>
            <w:r w:rsidRPr="00B81C12">
              <w:t>Please provide details for where you have indicated “yes”.</w:t>
            </w:r>
          </w:p>
          <w:p w:rsidR="006208DF" w:rsidRPr="00B81C12" w:rsidRDefault="00035B95" w:rsidP="006208DF">
            <w:pPr>
              <w:spacing w:before="120" w:after="120"/>
              <w:ind w:firstLine="567"/>
              <w:jc w:val="left"/>
            </w:pPr>
            <w:r w:rsidRPr="00B81C12">
              <w:t>……………………………………………………………</w:t>
            </w:r>
          </w:p>
        </w:tc>
      </w:tr>
      <w:tr w:rsidR="00035B95" w:rsidRPr="00B81C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shd w:val="clear" w:color="auto" w:fill="auto"/>
          </w:tcPr>
          <w:p w:rsidR="00035B95" w:rsidRPr="00B81C12" w:rsidRDefault="009D6974" w:rsidP="00EB0140">
            <w:pPr>
              <w:tabs>
                <w:tab w:val="left" w:pos="601"/>
              </w:tabs>
              <w:spacing w:before="120" w:line="240" w:lineRule="atLeast"/>
              <w:ind w:right="176"/>
            </w:pPr>
            <w:r>
              <w:rPr>
                <w:noProof/>
                <w:lang w:eastAsia="zh-CN"/>
              </w:rPr>
              <mc:AlternateContent>
                <mc:Choice Requires="wps">
                  <w:drawing>
                    <wp:anchor distT="0" distB="0" distL="114300" distR="114300" simplePos="0" relativeHeight="251649536" behindDoc="0" locked="0" layoutInCell="0" allowOverlap="1">
                      <wp:simplePos x="0" y="0"/>
                      <wp:positionH relativeFrom="column">
                        <wp:posOffset>1659890</wp:posOffset>
                      </wp:positionH>
                      <wp:positionV relativeFrom="paragraph">
                        <wp:posOffset>567055</wp:posOffset>
                      </wp:positionV>
                      <wp:extent cx="4206240" cy="274320"/>
                      <wp:effectExtent l="0" t="0" r="0" b="0"/>
                      <wp:wrapNone/>
                      <wp:docPr id="1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130.7pt;margin-top:44.65pt;width:331.2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cXIwIAAD8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" o:allowincell="f"/>
                  </w:pict>
                </mc:Fallback>
              </mc:AlternateContent>
            </w:r>
            <w:r>
              <w:rPr>
                <w:noProof/>
                <w:lang w:eastAsia="zh-CN"/>
              </w:rPr>
              <mc:AlternateContent>
                <mc:Choice Requires="wps">
                  <w:drawing>
                    <wp:anchor distT="0" distB="0" distL="114300" distR="114300" simplePos="0" relativeHeight="251650560" behindDoc="0" locked="0" layoutInCell="0" allowOverlap="1">
                      <wp:simplePos x="0" y="0"/>
                      <wp:positionH relativeFrom="column">
                        <wp:posOffset>1111250</wp:posOffset>
                      </wp:positionH>
                      <wp:positionV relativeFrom="paragraph">
                        <wp:posOffset>901065</wp:posOffset>
                      </wp:positionV>
                      <wp:extent cx="2651760" cy="274320"/>
                      <wp:effectExtent l="0" t="0" r="0" b="0"/>
                      <wp:wrapNone/>
                      <wp:docPr id="1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87.5pt;margin-top:70.95pt;width:208.8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" o:allowincell="f"/>
                  </w:pict>
                </mc:Fallback>
              </mc:AlternateContent>
            </w:r>
            <w:r>
              <w:rPr>
                <w:noProof/>
                <w:lang w:eastAsia="zh-CN"/>
              </w:rPr>
              <mc:AlternateContent>
                <mc:Choice Requires="wps">
                  <w:drawing>
                    <wp:anchor distT="0" distB="0" distL="114300" distR="114300" simplePos="0" relativeHeight="251651584" behindDoc="0" locked="0" layoutInCell="0" allowOverlap="1">
                      <wp:simplePos x="0" y="0"/>
                      <wp:positionH relativeFrom="column">
                        <wp:posOffset>4494530</wp:posOffset>
                      </wp:positionH>
                      <wp:positionV relativeFrom="paragraph">
                        <wp:posOffset>901065</wp:posOffset>
                      </wp:positionV>
                      <wp:extent cx="1371600" cy="274320"/>
                      <wp:effectExtent l="0" t="0" r="0" b="0"/>
                      <wp:wrapNone/>
                      <wp:docPr id="1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53.9pt;margin-top:70.95pt;width:10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" o:allowincell="f"/>
                  </w:pict>
                </mc:Fallback>
              </mc:AlternateContent>
            </w:r>
            <w:r w:rsidR="00035B95" w:rsidRPr="00B81C12">
              <w:t>10.</w:t>
            </w:r>
            <w:r w:rsidR="00035B95" w:rsidRPr="00B81C12">
              <w:tab/>
              <w:t xml:space="preserve">I hereby declare that, to the best of my knowledge, the information provided in this form is correct: </w:t>
            </w:r>
          </w:p>
          <w:p w:rsidR="00035B95" w:rsidRPr="00B81C12" w:rsidRDefault="00035B95">
            <w:pPr>
              <w:spacing w:line="240" w:lineRule="atLeast"/>
              <w:jc w:val="left"/>
            </w:pPr>
          </w:p>
          <w:p w:rsidR="00035B95" w:rsidRPr="00B81C12" w:rsidRDefault="00035B95">
            <w:pPr>
              <w:tabs>
                <w:tab w:val="left" w:pos="567"/>
              </w:tabs>
              <w:spacing w:line="240" w:lineRule="atLeast"/>
              <w:jc w:val="left"/>
            </w:pPr>
            <w:r w:rsidRPr="00B81C12">
              <w:tab/>
              <w:t>Applicant’s name</w:t>
            </w:r>
          </w:p>
          <w:p w:rsidR="00035B95" w:rsidRPr="00B81C12" w:rsidRDefault="00035B95">
            <w:pPr>
              <w:spacing w:line="240" w:lineRule="atLeast"/>
              <w:jc w:val="left"/>
            </w:pPr>
          </w:p>
          <w:p w:rsidR="00035B95" w:rsidRPr="00B81C12" w:rsidRDefault="00035B95">
            <w:pPr>
              <w:tabs>
                <w:tab w:val="left" w:pos="6271"/>
              </w:tabs>
              <w:spacing w:line="240" w:lineRule="atLeast"/>
              <w:ind w:left="567"/>
              <w:jc w:val="left"/>
            </w:pPr>
            <w:r w:rsidRPr="00B81C12">
              <w:t>Signature</w:t>
            </w:r>
            <w:r w:rsidRPr="00B81C12">
              <w:tab/>
              <w:t>Date</w:t>
            </w:r>
          </w:p>
          <w:p w:rsidR="00035B95" w:rsidRPr="00B81C12" w:rsidRDefault="00035B95">
            <w:pPr>
              <w:spacing w:line="240" w:lineRule="atLeast"/>
              <w:jc w:val="left"/>
            </w:pPr>
          </w:p>
        </w:tc>
      </w:tr>
    </w:tbl>
    <w:p w:rsidR="00035B95" w:rsidRPr="00B81C12" w:rsidRDefault="00035B95"/>
    <w:p w:rsidR="00035B95" w:rsidRPr="00B81C12" w:rsidRDefault="00035B95"/>
    <w:p w:rsidR="00035B95" w:rsidRPr="00BF1863" w:rsidRDefault="00035B95">
      <w:pPr>
        <w:jc w:val="right"/>
        <w:rPr>
          <w:rFonts w:ascii="Arial" w:hAnsi="Arial" w:cs="Arial"/>
          <w:sz w:val="20"/>
        </w:rPr>
      </w:pPr>
      <w:r w:rsidRPr="00BF1863">
        <w:rPr>
          <w:rFonts w:ascii="Arial" w:hAnsi="Arial" w:cs="Arial"/>
          <w:sz w:val="20"/>
        </w:rPr>
        <w:t>[End of</w:t>
      </w:r>
      <w:r w:rsidR="00BF1863" w:rsidRPr="00BF1863">
        <w:rPr>
          <w:rFonts w:ascii="Arial" w:hAnsi="Arial" w:cs="Arial"/>
          <w:sz w:val="20"/>
        </w:rPr>
        <w:t xml:space="preserve"> Annex and of</w:t>
      </w:r>
      <w:r w:rsidRPr="00BF1863">
        <w:rPr>
          <w:rFonts w:ascii="Arial" w:hAnsi="Arial" w:cs="Arial"/>
          <w:sz w:val="20"/>
        </w:rPr>
        <w:t xml:space="preserve"> document]</w:t>
      </w:r>
    </w:p>
    <w:sectPr w:rsidR="00035B95" w:rsidRPr="00BF1863" w:rsidSect="00444871">
      <w:headerReference w:type="first" r:id="rId30"/>
      <w:footerReference w:type="first" r:id="rId31"/>
      <w:footnotePr>
        <w:numRestart w:val="eachSect"/>
      </w:footnotePr>
      <w:endnotePr>
        <w:numFmt w:val="lowerLetter"/>
        <w:numRestart w:val="eachSect"/>
      </w:endnotePr>
      <w:pgSz w:w="11907" w:h="16840" w:code="9"/>
      <w:pgMar w:top="510" w:right="1418" w:bottom="992" w:left="1418"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E0" w:rsidRDefault="001651E0">
      <w:pPr>
        <w:rPr>
          <w:i/>
        </w:rPr>
      </w:pPr>
      <w:r>
        <w:rPr>
          <w:i/>
        </w:rPr>
        <w:t>Notes</w:t>
      </w:r>
    </w:p>
    <w:p w:rsidR="001651E0" w:rsidRDefault="001651E0"/>
  </w:endnote>
  <w:endnote w:type="continuationSeparator" w:id="0">
    <w:p w:rsidR="001651E0" w:rsidRDefault="001651E0">
      <w:pPr>
        <w:rPr>
          <w:i/>
        </w:rPr>
      </w:pPr>
      <w:r>
        <w:rPr>
          <w:i/>
        </w:rPr>
        <w:t>Notes (continued)</w:t>
      </w:r>
    </w:p>
    <w:p w:rsidR="001651E0" w:rsidRDefault="001651E0"/>
  </w:endnote>
  <w:endnote w:type="continuationNotice" w:id="1">
    <w:p w:rsidR="001651E0" w:rsidRDefault="00165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A" w:rsidRPr="00A06EEC" w:rsidRDefault="003C770A" w:rsidP="00A06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A" w:rsidRDefault="003C7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A" w:rsidRPr="00E03F38" w:rsidRDefault="003C770A">
    <w:pPr>
      <w:pStyle w:val="Footer"/>
      <w:rPr>
        <w:lang w:val="nl-NL"/>
        <w:rPrChange w:id="1158" w:author="Leeuwen, M. (Marian) van" w:date="2015-03-09T14:14:00Z">
          <w:rPr/>
        </w:rPrChange>
      </w:rPr>
    </w:pPr>
    <w:r>
      <w:fldChar w:fldCharType="begin"/>
    </w:r>
    <w:r w:rsidRPr="00E03F38">
      <w:rPr>
        <w:lang w:val="nl-NL"/>
        <w:rPrChange w:id="1159" w:author="Leeuwen, M. (Marian) van" w:date="2015-03-09T14:14:00Z">
          <w:rPr/>
        </w:rPrChange>
      </w:rPr>
      <w:instrText xml:space="preserve"> FILENAME \* LOWER\p  \* MERGEFORMAT </w:instrText>
    </w:r>
    <w:r>
      <w:fldChar w:fldCharType="separate"/>
    </w:r>
    <w:r w:rsidR="00BF2494">
      <w:rPr>
        <w:noProof/>
        <w:lang w:val="nl-NL"/>
      </w:rPr>
      <w:t>n:\orgupov\shared\document\twv\twv49\twv_49_24_onion_xxx.docx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E0" w:rsidRDefault="001651E0">
      <w:r>
        <w:separator/>
      </w:r>
    </w:p>
  </w:footnote>
  <w:footnote w:type="continuationSeparator" w:id="0">
    <w:p w:rsidR="001651E0" w:rsidRDefault="001651E0">
      <w:r>
        <w:continuationSeparator/>
      </w:r>
    </w:p>
  </w:footnote>
  <w:footnote w:id="1">
    <w:p w:rsidR="003C770A" w:rsidRDefault="003C770A">
      <w:pPr>
        <w:pStyle w:val="FootnoteText"/>
        <w:spacing w:line="200" w:lineRule="exact"/>
      </w:pPr>
      <w:r>
        <w:rPr>
          <w:rStyle w:val="FootnoteReference"/>
        </w:rPr>
        <w:t>*</w:t>
      </w:r>
      <w:r>
        <w:t xml:space="preserve"> </w:t>
      </w:r>
      <w: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3C770A" w:rsidRDefault="003C770A">
      <w:pPr>
        <w:pStyle w:val="FootnoteText"/>
      </w:pPr>
      <w:r>
        <w:rPr>
          <w:rStyle w:val="FootnoteReference"/>
        </w:rPr>
        <w:t>#</w:t>
      </w:r>
      <w:r>
        <w:tab/>
        <w:t xml:space="preserve">Authorities may allow certain of this information to be provided in a confidential section of the Technical Questionnaire. </w:t>
      </w:r>
    </w:p>
  </w:footnote>
  <w:footnote w:id="3">
    <w:p w:rsidR="003C770A" w:rsidRDefault="003C770A">
      <w:pPr>
        <w:pStyle w:val="FootnoteText"/>
      </w:pPr>
      <w:r>
        <w:rPr>
          <w:rStyle w:val="FootnoteReference"/>
        </w:rPr>
        <w:t>#</w:t>
      </w:r>
      <w: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A" w:rsidRPr="009D6974" w:rsidRDefault="009D6974">
    <w:pPr>
      <w:pStyle w:val="Header"/>
      <w:rPr>
        <w:rFonts w:ascii="Arial" w:hAnsi="Arial" w:cs="Arial"/>
      </w:rPr>
    </w:pPr>
    <w:r w:rsidRPr="009D6974">
      <w:rPr>
        <w:rFonts w:ascii="Arial" w:hAnsi="Arial" w:cs="Arial"/>
      </w:rPr>
      <w:t>TWV/49/</w:t>
    </w:r>
    <w:r w:rsidR="00BF2494">
      <w:rPr>
        <w:rFonts w:ascii="Arial" w:hAnsi="Arial" w:cs="Arial"/>
      </w:rPr>
      <w:t>24</w:t>
    </w:r>
  </w:p>
  <w:p w:rsidR="003C770A" w:rsidRPr="009D6974" w:rsidRDefault="003C770A">
    <w:pPr>
      <w:pStyle w:val="Header"/>
      <w:rPr>
        <w:rStyle w:val="PageNumber"/>
        <w:rFonts w:ascii="Arial" w:hAnsi="Arial" w:cs="Arial"/>
      </w:rPr>
    </w:pPr>
    <w:r w:rsidRPr="009D6974">
      <w:rPr>
        <w:rFonts w:ascii="Arial" w:hAnsi="Arial" w:cs="Arial"/>
      </w:rPr>
      <w:t xml:space="preserve">- </w:t>
    </w:r>
    <w:r w:rsidRPr="009D6974">
      <w:rPr>
        <w:rStyle w:val="PageNumber"/>
        <w:rFonts w:ascii="Arial" w:hAnsi="Arial" w:cs="Arial"/>
      </w:rPr>
      <w:fldChar w:fldCharType="begin"/>
    </w:r>
    <w:r w:rsidRPr="009D6974">
      <w:rPr>
        <w:rStyle w:val="PageNumber"/>
        <w:rFonts w:ascii="Arial" w:hAnsi="Arial" w:cs="Arial"/>
      </w:rPr>
      <w:instrText xml:space="preserve"> PAGE </w:instrText>
    </w:r>
    <w:r w:rsidRPr="009D6974">
      <w:rPr>
        <w:rStyle w:val="PageNumber"/>
        <w:rFonts w:ascii="Arial" w:hAnsi="Arial" w:cs="Arial"/>
      </w:rPr>
      <w:fldChar w:fldCharType="separate"/>
    </w:r>
    <w:r w:rsidR="00674BF5">
      <w:rPr>
        <w:rStyle w:val="PageNumber"/>
        <w:rFonts w:ascii="Arial" w:hAnsi="Arial" w:cs="Arial"/>
      </w:rPr>
      <w:t>2</w:t>
    </w:r>
    <w:r w:rsidRPr="009D6974">
      <w:rPr>
        <w:rStyle w:val="PageNumber"/>
        <w:rFonts w:ascii="Arial" w:hAnsi="Arial" w:cs="Arial"/>
      </w:rPr>
      <w:fldChar w:fldCharType="end"/>
    </w:r>
    <w:r w:rsidRPr="009D6974">
      <w:rPr>
        <w:rStyle w:val="PageNumber"/>
        <w:rFonts w:ascii="Arial" w:hAnsi="Arial" w:cs="Arial"/>
      </w:rPr>
      <w:t xml:space="preserve"> -</w:t>
    </w:r>
  </w:p>
  <w:p w:rsidR="003C770A" w:rsidRPr="009D6974" w:rsidRDefault="003C770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A" w:rsidRDefault="003C770A">
    <w:pPr>
      <w:pStyle w:val="Header"/>
    </w:pPr>
    <w:r>
      <w:t>TG/46/7(proj.3)</w:t>
    </w:r>
  </w:p>
  <w:p w:rsidR="003C770A" w:rsidRDefault="003C770A">
    <w:pPr>
      <w:pStyle w:val="Header"/>
    </w:pPr>
    <w:r>
      <w:t>Onion, Echalion and Shallot, 2007-02-19</w:t>
    </w:r>
  </w:p>
  <w:p w:rsidR="003C770A" w:rsidRDefault="003C770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r>
      <w:rPr>
        <w:rStyle w:val="PageNumber"/>
      </w:rPr>
      <w:t xml:space="preserve"> –</w:t>
    </w:r>
  </w:p>
  <w:p w:rsidR="003C770A" w:rsidRDefault="003C770A">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4" w:rsidRPr="009D6974" w:rsidRDefault="009D6974" w:rsidP="009D6974">
    <w:pPr>
      <w:pStyle w:val="Header"/>
      <w:rPr>
        <w:rFonts w:ascii="Arial" w:hAnsi="Arial" w:cs="Arial"/>
      </w:rPr>
    </w:pPr>
    <w:r w:rsidRPr="009D6974">
      <w:rPr>
        <w:rFonts w:ascii="Arial" w:hAnsi="Arial" w:cs="Arial"/>
      </w:rPr>
      <w:t>TWV/49/xx</w:t>
    </w:r>
  </w:p>
  <w:p w:rsidR="003C770A" w:rsidRDefault="009D6974" w:rsidP="009D6974">
    <w:pPr>
      <w:pStyle w:val="Header"/>
      <w:rPr>
        <w:rStyle w:val="PageNumber"/>
        <w:sz w:val="18"/>
      </w:rPr>
    </w:pPr>
    <w:r w:rsidRPr="009D6974">
      <w:rPr>
        <w:rFonts w:ascii="Arial" w:hAnsi="Arial" w:cs="Arial"/>
      </w:rPr>
      <w:t xml:space="preserve">- </w:t>
    </w:r>
    <w:r w:rsidRPr="009D6974">
      <w:rPr>
        <w:rStyle w:val="PageNumber"/>
        <w:rFonts w:ascii="Arial" w:hAnsi="Arial" w:cs="Arial"/>
      </w:rPr>
      <w:fldChar w:fldCharType="begin"/>
    </w:r>
    <w:r w:rsidRPr="009D6974">
      <w:rPr>
        <w:rStyle w:val="PageNumber"/>
        <w:rFonts w:ascii="Arial" w:hAnsi="Arial" w:cs="Arial"/>
      </w:rPr>
      <w:instrText xml:space="preserve"> PAGE </w:instrText>
    </w:r>
    <w:r w:rsidRPr="009D6974">
      <w:rPr>
        <w:rStyle w:val="PageNumber"/>
        <w:rFonts w:ascii="Arial" w:hAnsi="Arial" w:cs="Arial"/>
      </w:rPr>
      <w:fldChar w:fldCharType="separate"/>
    </w:r>
    <w:r w:rsidR="00674BF5">
      <w:rPr>
        <w:rStyle w:val="PageNumber"/>
        <w:rFonts w:ascii="Arial" w:hAnsi="Arial" w:cs="Arial"/>
      </w:rPr>
      <w:t>12</w:t>
    </w:r>
    <w:r w:rsidRPr="009D6974">
      <w:rPr>
        <w:rStyle w:val="PageNumber"/>
        <w:rFonts w:ascii="Arial" w:hAnsi="Arial" w:cs="Arial"/>
      </w:rPr>
      <w:fldChar w:fldCharType="end"/>
    </w:r>
    <w:r w:rsidRPr="009D6974">
      <w:rPr>
        <w:rStyle w:val="PageNumber"/>
        <w:rFonts w:ascii="Arial" w:hAnsi="Arial" w:cs="Arial"/>
      </w:rPr>
      <w:t xml:space="preserve"> -</w:t>
    </w:r>
  </w:p>
  <w:p w:rsidR="003C770A" w:rsidRDefault="003C770A">
    <w:pPr>
      <w:pStyle w:val="Header"/>
      <w:rPr>
        <w:rStyle w:val="PageNumbe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4" w:rsidRPr="009D6974" w:rsidRDefault="009D6974" w:rsidP="009D6974">
    <w:pPr>
      <w:pStyle w:val="Header"/>
      <w:rPr>
        <w:rFonts w:ascii="Arial" w:hAnsi="Arial" w:cs="Arial"/>
      </w:rPr>
    </w:pPr>
    <w:r w:rsidRPr="009D6974">
      <w:rPr>
        <w:rFonts w:ascii="Arial" w:hAnsi="Arial" w:cs="Arial"/>
      </w:rPr>
      <w:t>TWV/49/xx</w:t>
    </w:r>
  </w:p>
  <w:p w:rsidR="003C770A" w:rsidRPr="009D6974" w:rsidRDefault="003C770A">
    <w:pPr>
      <w:pStyle w:val="Header"/>
      <w:rPr>
        <w:rStyle w:val="PageNumber"/>
        <w:rFonts w:ascii="Arial" w:hAnsi="Arial" w:cs="Arial"/>
      </w:rPr>
    </w:pPr>
    <w:r w:rsidRPr="009D6974">
      <w:rPr>
        <w:rFonts w:ascii="Arial" w:hAnsi="Arial" w:cs="Arial"/>
      </w:rPr>
      <w:t xml:space="preserve">- </w:t>
    </w:r>
    <w:r w:rsidRPr="009D6974">
      <w:rPr>
        <w:rStyle w:val="PageNumber"/>
        <w:rFonts w:ascii="Arial" w:hAnsi="Arial" w:cs="Arial"/>
      </w:rPr>
      <w:fldChar w:fldCharType="begin"/>
    </w:r>
    <w:r w:rsidRPr="009D6974">
      <w:rPr>
        <w:rStyle w:val="PageNumber"/>
        <w:rFonts w:ascii="Arial" w:hAnsi="Arial" w:cs="Arial"/>
      </w:rPr>
      <w:instrText xml:space="preserve"> PAGE </w:instrText>
    </w:r>
    <w:r w:rsidRPr="009D6974">
      <w:rPr>
        <w:rStyle w:val="PageNumber"/>
        <w:rFonts w:ascii="Arial" w:hAnsi="Arial" w:cs="Arial"/>
      </w:rPr>
      <w:fldChar w:fldCharType="separate"/>
    </w:r>
    <w:r w:rsidR="00674BF5">
      <w:rPr>
        <w:rStyle w:val="PageNumber"/>
        <w:rFonts w:ascii="Arial" w:hAnsi="Arial" w:cs="Arial"/>
      </w:rPr>
      <w:t>11</w:t>
    </w:r>
    <w:r w:rsidRPr="009D6974">
      <w:rPr>
        <w:rStyle w:val="PageNumber"/>
        <w:rFonts w:ascii="Arial" w:hAnsi="Arial" w:cs="Arial"/>
      </w:rPr>
      <w:fldChar w:fldCharType="end"/>
    </w:r>
    <w:r w:rsidRPr="009D6974">
      <w:rPr>
        <w:rStyle w:val="PageNumber"/>
        <w:rFonts w:ascii="Arial" w:hAnsi="Arial" w:cs="Arial"/>
      </w:rPr>
      <w:t xml:space="preserve"> -</w:t>
    </w:r>
  </w:p>
  <w:p w:rsidR="003C770A" w:rsidRDefault="003C770A">
    <w:pPr>
      <w:pStyle w:val="Header"/>
      <w:rPr>
        <w:rStyle w:val="PageNumbe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63" w:rsidRPr="009D6974" w:rsidRDefault="00BF1863" w:rsidP="00BF1863">
    <w:pPr>
      <w:pStyle w:val="Header"/>
      <w:rPr>
        <w:rFonts w:ascii="Arial" w:hAnsi="Arial" w:cs="Arial"/>
      </w:rPr>
    </w:pPr>
    <w:r w:rsidRPr="009D6974">
      <w:rPr>
        <w:rFonts w:ascii="Arial" w:hAnsi="Arial" w:cs="Arial"/>
      </w:rPr>
      <w:t>TWV/49/xx</w:t>
    </w:r>
  </w:p>
  <w:p w:rsidR="00BF1863" w:rsidRDefault="00BF1863" w:rsidP="00BF1863">
    <w:pPr>
      <w:pStyle w:val="Header"/>
      <w:rPr>
        <w:rStyle w:val="PageNumber"/>
        <w:sz w:val="18"/>
      </w:rPr>
    </w:pPr>
    <w:r w:rsidRPr="009D6974">
      <w:rPr>
        <w:rFonts w:ascii="Arial" w:hAnsi="Arial" w:cs="Arial"/>
      </w:rPr>
      <w:t xml:space="preserve">- </w:t>
    </w:r>
    <w:r w:rsidRPr="009D6974">
      <w:rPr>
        <w:rStyle w:val="PageNumber"/>
        <w:rFonts w:ascii="Arial" w:hAnsi="Arial" w:cs="Arial"/>
      </w:rPr>
      <w:fldChar w:fldCharType="begin"/>
    </w:r>
    <w:r w:rsidRPr="009D6974">
      <w:rPr>
        <w:rStyle w:val="PageNumber"/>
        <w:rFonts w:ascii="Arial" w:hAnsi="Arial" w:cs="Arial"/>
      </w:rPr>
      <w:instrText xml:space="preserve"> PAGE </w:instrText>
    </w:r>
    <w:r w:rsidRPr="009D6974">
      <w:rPr>
        <w:rStyle w:val="PageNumber"/>
        <w:rFonts w:ascii="Arial" w:hAnsi="Arial" w:cs="Arial"/>
      </w:rPr>
      <w:fldChar w:fldCharType="separate"/>
    </w:r>
    <w:r w:rsidR="00674BF5">
      <w:rPr>
        <w:rStyle w:val="PageNumber"/>
        <w:rFonts w:ascii="Arial" w:hAnsi="Arial" w:cs="Arial"/>
      </w:rPr>
      <w:t>28</w:t>
    </w:r>
    <w:r w:rsidRPr="009D6974">
      <w:rPr>
        <w:rStyle w:val="PageNumber"/>
        <w:rFonts w:ascii="Arial" w:hAnsi="Arial" w:cs="Arial"/>
      </w:rPr>
      <w:fldChar w:fldCharType="end"/>
    </w:r>
    <w:r w:rsidRPr="009D6974">
      <w:rPr>
        <w:rStyle w:val="PageNumber"/>
        <w:rFonts w:ascii="Arial" w:hAnsi="Arial" w:cs="Arial"/>
      </w:rPr>
      <w:t xml:space="preserve"> -</w:t>
    </w:r>
  </w:p>
  <w:p w:rsidR="003C770A" w:rsidRDefault="003C77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4" w:rsidRPr="009D6974" w:rsidRDefault="009D6974" w:rsidP="009D6974">
    <w:pPr>
      <w:pStyle w:val="Header"/>
      <w:rPr>
        <w:rFonts w:ascii="Arial" w:hAnsi="Arial" w:cs="Arial"/>
      </w:rPr>
    </w:pPr>
    <w:r w:rsidRPr="009D6974">
      <w:rPr>
        <w:rFonts w:ascii="Arial" w:hAnsi="Arial" w:cs="Arial"/>
      </w:rPr>
      <w:t>TWV/49/xx</w:t>
    </w:r>
  </w:p>
  <w:p w:rsidR="003C770A" w:rsidRDefault="009D6974" w:rsidP="009D6974">
    <w:pPr>
      <w:pStyle w:val="Header"/>
      <w:rPr>
        <w:rStyle w:val="PageNumber"/>
      </w:rPr>
    </w:pPr>
    <w:r w:rsidRPr="009D6974">
      <w:rPr>
        <w:rFonts w:ascii="Arial" w:hAnsi="Arial" w:cs="Arial"/>
      </w:rPr>
      <w:t xml:space="preserve">- </w:t>
    </w:r>
    <w:r w:rsidRPr="009D6974">
      <w:rPr>
        <w:rStyle w:val="PageNumber"/>
        <w:rFonts w:ascii="Arial" w:hAnsi="Arial" w:cs="Arial"/>
      </w:rPr>
      <w:fldChar w:fldCharType="begin"/>
    </w:r>
    <w:r w:rsidRPr="009D6974">
      <w:rPr>
        <w:rStyle w:val="PageNumber"/>
        <w:rFonts w:ascii="Arial" w:hAnsi="Arial" w:cs="Arial"/>
      </w:rPr>
      <w:instrText xml:space="preserve"> PAGE </w:instrText>
    </w:r>
    <w:r w:rsidRPr="009D6974">
      <w:rPr>
        <w:rStyle w:val="PageNumber"/>
        <w:rFonts w:ascii="Arial" w:hAnsi="Arial" w:cs="Arial"/>
      </w:rPr>
      <w:fldChar w:fldCharType="separate"/>
    </w:r>
    <w:r w:rsidR="00674BF5">
      <w:rPr>
        <w:rStyle w:val="PageNumber"/>
        <w:rFonts w:ascii="Arial" w:hAnsi="Arial" w:cs="Arial"/>
      </w:rPr>
      <w:t>27</w:t>
    </w:r>
    <w:r w:rsidRPr="009D6974">
      <w:rPr>
        <w:rStyle w:val="PageNumber"/>
        <w:rFonts w:ascii="Arial" w:hAnsi="Arial" w:cs="Arial"/>
      </w:rPr>
      <w:fldChar w:fldCharType="end"/>
    </w:r>
    <w:r w:rsidRPr="009D6974">
      <w:rPr>
        <w:rStyle w:val="PageNumber"/>
        <w:rFonts w:ascii="Arial" w:hAnsi="Arial" w:cs="Arial"/>
      </w:rPr>
      <w:t xml:space="preserve"> -</w:t>
    </w:r>
  </w:p>
  <w:p w:rsidR="003C770A" w:rsidRDefault="003C77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A" w:rsidRDefault="003C770A">
    <w:pPr>
      <w:pStyle w:val="Header"/>
    </w:pPr>
    <w:r>
      <w:t>TGP/7/1  –  Annex 1:  TG Template</w:t>
    </w:r>
  </w:p>
  <w:p w:rsidR="003C770A" w:rsidRDefault="003C770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p w:rsidR="003C770A" w:rsidRDefault="003C7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000"/>
    <w:multiLevelType w:val="singleLevel"/>
    <w:tmpl w:val="0409000F"/>
    <w:lvl w:ilvl="0">
      <w:start w:val="1"/>
      <w:numFmt w:val="decimal"/>
      <w:lvlText w:val="%1."/>
      <w:lvlJc w:val="left"/>
      <w:pPr>
        <w:tabs>
          <w:tab w:val="num" w:pos="360"/>
        </w:tabs>
        <w:ind w:left="360" w:hanging="360"/>
      </w:pPr>
    </w:lvl>
  </w:abstractNum>
  <w:abstractNum w:abstractNumId="1">
    <w:nsid w:val="2B5A5CA4"/>
    <w:multiLevelType w:val="hybridMultilevel"/>
    <w:tmpl w:val="2D823542"/>
    <w:lvl w:ilvl="0" w:tplc="04090001">
      <w:start w:val="1"/>
      <w:numFmt w:val="bullet"/>
      <w:lvlText w:val=""/>
      <w:lvlJc w:val="left"/>
      <w:pPr>
        <w:ind w:left="927" w:hanging="360"/>
      </w:pPr>
      <w:rPr>
        <w:rFonts w:ascii="Symbol" w:hAnsi="Symbol" w:hint="default"/>
      </w:rPr>
    </w:lvl>
    <w:lvl w:ilvl="1" w:tplc="524207EC">
      <w:numFmt w:val="bullet"/>
      <w:lvlText w:val="-"/>
      <w:lvlJc w:val="left"/>
      <w:pPr>
        <w:ind w:left="1647" w:hanging="360"/>
      </w:pPr>
      <w:rPr>
        <w:rFonts w:ascii="Arial" w:eastAsiaTheme="minorHAnsi" w:hAnsi="Arial" w:cs="Aria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3503D5C"/>
    <w:multiLevelType w:val="multilevel"/>
    <w:tmpl w:val="6A162EC8"/>
    <w:lvl w:ilvl="0">
      <w:start w:val="1"/>
      <w:numFmt w:val="lowerLetter"/>
      <w:lvlText w:val="(%1)"/>
      <w:lvlJc w:val="left"/>
      <w:pPr>
        <w:tabs>
          <w:tab w:val="num" w:pos="2342"/>
        </w:tabs>
        <w:ind w:left="2342" w:hanging="1350"/>
      </w:pPr>
      <w:rPr>
        <w:rFonts w:hint="default"/>
      </w:rPr>
    </w:lvl>
    <w:lvl w:ilvl="1" w:tentative="1">
      <w:start w:val="1"/>
      <w:numFmt w:val="lowerLetter"/>
      <w:lvlText w:val="%2."/>
      <w:lvlJc w:val="left"/>
      <w:pPr>
        <w:tabs>
          <w:tab w:val="num" w:pos="2072"/>
        </w:tabs>
        <w:ind w:left="2072" w:hanging="360"/>
      </w:pPr>
    </w:lvl>
    <w:lvl w:ilvl="2" w:tentative="1">
      <w:start w:val="1"/>
      <w:numFmt w:val="lowerRoman"/>
      <w:lvlText w:val="%3."/>
      <w:lvlJc w:val="right"/>
      <w:pPr>
        <w:tabs>
          <w:tab w:val="num" w:pos="2792"/>
        </w:tabs>
        <w:ind w:left="2792" w:hanging="180"/>
      </w:pPr>
    </w:lvl>
    <w:lvl w:ilvl="3" w:tentative="1">
      <w:start w:val="1"/>
      <w:numFmt w:val="decimal"/>
      <w:lvlText w:val="%4."/>
      <w:lvlJc w:val="left"/>
      <w:pPr>
        <w:tabs>
          <w:tab w:val="num" w:pos="3512"/>
        </w:tabs>
        <w:ind w:left="3512" w:hanging="360"/>
      </w:pPr>
    </w:lvl>
    <w:lvl w:ilvl="4" w:tentative="1">
      <w:start w:val="1"/>
      <w:numFmt w:val="lowerLetter"/>
      <w:lvlText w:val="%5."/>
      <w:lvlJc w:val="left"/>
      <w:pPr>
        <w:tabs>
          <w:tab w:val="num" w:pos="4232"/>
        </w:tabs>
        <w:ind w:left="4232" w:hanging="360"/>
      </w:pPr>
    </w:lvl>
    <w:lvl w:ilvl="5" w:tentative="1">
      <w:start w:val="1"/>
      <w:numFmt w:val="lowerRoman"/>
      <w:lvlText w:val="%6."/>
      <w:lvlJc w:val="right"/>
      <w:pPr>
        <w:tabs>
          <w:tab w:val="num" w:pos="4952"/>
        </w:tabs>
        <w:ind w:left="4952" w:hanging="180"/>
      </w:pPr>
    </w:lvl>
    <w:lvl w:ilvl="6" w:tentative="1">
      <w:start w:val="1"/>
      <w:numFmt w:val="decimal"/>
      <w:lvlText w:val="%7."/>
      <w:lvlJc w:val="left"/>
      <w:pPr>
        <w:tabs>
          <w:tab w:val="num" w:pos="5672"/>
        </w:tabs>
        <w:ind w:left="5672" w:hanging="360"/>
      </w:pPr>
    </w:lvl>
    <w:lvl w:ilvl="7" w:tentative="1">
      <w:start w:val="1"/>
      <w:numFmt w:val="lowerLetter"/>
      <w:lvlText w:val="%8."/>
      <w:lvlJc w:val="left"/>
      <w:pPr>
        <w:tabs>
          <w:tab w:val="num" w:pos="6392"/>
        </w:tabs>
        <w:ind w:left="6392" w:hanging="360"/>
      </w:pPr>
    </w:lvl>
    <w:lvl w:ilvl="8" w:tentative="1">
      <w:start w:val="1"/>
      <w:numFmt w:val="lowerRoman"/>
      <w:lvlText w:val="%9."/>
      <w:lvlJc w:val="right"/>
      <w:pPr>
        <w:tabs>
          <w:tab w:val="num" w:pos="7112"/>
        </w:tabs>
        <w:ind w:left="7112"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B4C74E0"/>
    <w:multiLevelType w:val="multilevel"/>
    <w:tmpl w:val="E41A5ABA"/>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nsid w:val="54EA653E"/>
    <w:multiLevelType w:val="multilevel"/>
    <w:tmpl w:val="E41A5ABA"/>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6">
    <w:nsid w:val="5A901314"/>
    <w:multiLevelType w:val="multilevel"/>
    <w:tmpl w:val="606C83D4"/>
    <w:lvl w:ilvl="0">
      <w:start w:val="1"/>
      <w:numFmt w:val="decimal"/>
      <w:pStyle w:val="Heading1"/>
      <w:lvlText w:val="%1."/>
      <w:lvlJc w:val="left"/>
      <w:pPr>
        <w:tabs>
          <w:tab w:val="num" w:pos="567"/>
        </w:tabs>
        <w:ind w:left="567" w:hanging="567"/>
      </w:pPr>
      <w:rPr>
        <w:u w:val="none"/>
      </w:rPr>
    </w:lvl>
    <w:lvl w:ilvl="1">
      <w:start w:val="4"/>
      <w:numFmt w:val="decimal"/>
      <w:isLgl/>
      <w:lvlText w:val="%1.%2"/>
      <w:lvlJc w:val="left"/>
      <w:pPr>
        <w:ind w:left="735" w:hanging="735"/>
      </w:pPr>
      <w:rPr>
        <w:rFonts w:hint="default"/>
      </w:rPr>
    </w:lvl>
    <w:lvl w:ilvl="2">
      <w:start w:val="2"/>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7BD72B64"/>
    <w:multiLevelType w:val="hybridMultilevel"/>
    <w:tmpl w:val="A6B86DF6"/>
    <w:lvl w:ilvl="0" w:tplc="A0EE54C2">
      <w:start w:val="2"/>
      <w:numFmt w:val="lowerLetter"/>
      <w:lvlText w:val="(%1)"/>
      <w:lvlJc w:val="left"/>
      <w:pPr>
        <w:tabs>
          <w:tab w:val="num" w:pos="1352"/>
        </w:tabs>
        <w:ind w:left="1352" w:hanging="360"/>
      </w:pPr>
      <w:rPr>
        <w:rFonts w:hint="default"/>
      </w:rPr>
    </w:lvl>
    <w:lvl w:ilvl="1" w:tplc="1C844EB8" w:tentative="1">
      <w:start w:val="1"/>
      <w:numFmt w:val="lowerLetter"/>
      <w:lvlText w:val="%2."/>
      <w:lvlJc w:val="left"/>
      <w:pPr>
        <w:tabs>
          <w:tab w:val="num" w:pos="2072"/>
        </w:tabs>
        <w:ind w:left="2072" w:hanging="360"/>
      </w:pPr>
    </w:lvl>
    <w:lvl w:ilvl="2" w:tplc="5AB41516" w:tentative="1">
      <w:start w:val="1"/>
      <w:numFmt w:val="lowerRoman"/>
      <w:lvlText w:val="%3."/>
      <w:lvlJc w:val="right"/>
      <w:pPr>
        <w:tabs>
          <w:tab w:val="num" w:pos="2792"/>
        </w:tabs>
        <w:ind w:left="2792" w:hanging="180"/>
      </w:pPr>
    </w:lvl>
    <w:lvl w:ilvl="3" w:tplc="44C6C684" w:tentative="1">
      <w:start w:val="1"/>
      <w:numFmt w:val="decimal"/>
      <w:lvlText w:val="%4."/>
      <w:lvlJc w:val="left"/>
      <w:pPr>
        <w:tabs>
          <w:tab w:val="num" w:pos="3512"/>
        </w:tabs>
        <w:ind w:left="3512" w:hanging="360"/>
      </w:pPr>
    </w:lvl>
    <w:lvl w:ilvl="4" w:tplc="69323AC0" w:tentative="1">
      <w:start w:val="1"/>
      <w:numFmt w:val="lowerLetter"/>
      <w:lvlText w:val="%5."/>
      <w:lvlJc w:val="left"/>
      <w:pPr>
        <w:tabs>
          <w:tab w:val="num" w:pos="4232"/>
        </w:tabs>
        <w:ind w:left="4232" w:hanging="360"/>
      </w:pPr>
    </w:lvl>
    <w:lvl w:ilvl="5" w:tplc="5E8C834C" w:tentative="1">
      <w:start w:val="1"/>
      <w:numFmt w:val="lowerRoman"/>
      <w:lvlText w:val="%6."/>
      <w:lvlJc w:val="right"/>
      <w:pPr>
        <w:tabs>
          <w:tab w:val="num" w:pos="4952"/>
        </w:tabs>
        <w:ind w:left="4952" w:hanging="180"/>
      </w:pPr>
    </w:lvl>
    <w:lvl w:ilvl="6" w:tplc="8B9A1932" w:tentative="1">
      <w:start w:val="1"/>
      <w:numFmt w:val="decimal"/>
      <w:lvlText w:val="%7."/>
      <w:lvlJc w:val="left"/>
      <w:pPr>
        <w:tabs>
          <w:tab w:val="num" w:pos="5672"/>
        </w:tabs>
        <w:ind w:left="5672" w:hanging="360"/>
      </w:pPr>
    </w:lvl>
    <w:lvl w:ilvl="7" w:tplc="FF5E6E94" w:tentative="1">
      <w:start w:val="1"/>
      <w:numFmt w:val="lowerLetter"/>
      <w:lvlText w:val="%8."/>
      <w:lvlJc w:val="left"/>
      <w:pPr>
        <w:tabs>
          <w:tab w:val="num" w:pos="6392"/>
        </w:tabs>
        <w:ind w:left="6392" w:hanging="360"/>
      </w:pPr>
    </w:lvl>
    <w:lvl w:ilvl="8" w:tplc="AEB4D36C" w:tentative="1">
      <w:start w:val="1"/>
      <w:numFmt w:val="lowerRoman"/>
      <w:lvlText w:val="%9."/>
      <w:lvlJc w:val="right"/>
      <w:pPr>
        <w:tabs>
          <w:tab w:val="num" w:pos="7112"/>
        </w:tabs>
        <w:ind w:left="7112" w:hanging="180"/>
      </w:pPr>
    </w:lvl>
  </w:abstractNum>
  <w:num w:numId="1">
    <w:abstractNumId w:val="6"/>
  </w:num>
  <w:num w:numId="2">
    <w:abstractNumId w:val="5"/>
  </w:num>
  <w:num w:numId="3">
    <w:abstractNumId w:val="4"/>
  </w:num>
  <w:num w:numId="4">
    <w:abstractNumId w:val="7"/>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13313"/>
  </w:hdrShapeDefaults>
  <w:footnotePr>
    <w:numRestart w:val="eachSect"/>
    <w:footnote w:id="-1"/>
    <w:footnote w:id="0"/>
  </w:footnotePr>
  <w:endnotePr>
    <w:pos w:val="sectEnd"/>
    <w:numFmt w:val="lowerLetter"/>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C2"/>
    <w:rsid w:val="000068E8"/>
    <w:rsid w:val="00010016"/>
    <w:rsid w:val="00026971"/>
    <w:rsid w:val="00035B95"/>
    <w:rsid w:val="000555EE"/>
    <w:rsid w:val="00064A3F"/>
    <w:rsid w:val="0009680F"/>
    <w:rsid w:val="000A631C"/>
    <w:rsid w:val="000C4267"/>
    <w:rsid w:val="000D6245"/>
    <w:rsid w:val="000E2513"/>
    <w:rsid w:val="000F175C"/>
    <w:rsid w:val="001401D8"/>
    <w:rsid w:val="00155E08"/>
    <w:rsid w:val="001651E0"/>
    <w:rsid w:val="001D77B2"/>
    <w:rsid w:val="001E342C"/>
    <w:rsid w:val="0021473E"/>
    <w:rsid w:val="0022369A"/>
    <w:rsid w:val="00244021"/>
    <w:rsid w:val="00271D39"/>
    <w:rsid w:val="002B440C"/>
    <w:rsid w:val="002B478A"/>
    <w:rsid w:val="002F16DE"/>
    <w:rsid w:val="003029BE"/>
    <w:rsid w:val="003338D3"/>
    <w:rsid w:val="00333D1E"/>
    <w:rsid w:val="00336735"/>
    <w:rsid w:val="00345948"/>
    <w:rsid w:val="003A40B2"/>
    <w:rsid w:val="003C770A"/>
    <w:rsid w:val="003E2999"/>
    <w:rsid w:val="003E6ED1"/>
    <w:rsid w:val="003F2EF4"/>
    <w:rsid w:val="003F45B0"/>
    <w:rsid w:val="003F77C3"/>
    <w:rsid w:val="00444871"/>
    <w:rsid w:val="004815E5"/>
    <w:rsid w:val="0048554B"/>
    <w:rsid w:val="00494711"/>
    <w:rsid w:val="004A61C9"/>
    <w:rsid w:val="004B094A"/>
    <w:rsid w:val="004C24D9"/>
    <w:rsid w:val="00506DF6"/>
    <w:rsid w:val="00507B14"/>
    <w:rsid w:val="00514577"/>
    <w:rsid w:val="005246C1"/>
    <w:rsid w:val="005345B8"/>
    <w:rsid w:val="00535BE4"/>
    <w:rsid w:val="00551A5B"/>
    <w:rsid w:val="005C52A0"/>
    <w:rsid w:val="005F25FD"/>
    <w:rsid w:val="006208DF"/>
    <w:rsid w:val="006276A3"/>
    <w:rsid w:val="00635DE3"/>
    <w:rsid w:val="00654F06"/>
    <w:rsid w:val="00674BF5"/>
    <w:rsid w:val="0068287D"/>
    <w:rsid w:val="006E2439"/>
    <w:rsid w:val="006E36BF"/>
    <w:rsid w:val="006F213C"/>
    <w:rsid w:val="00706D4C"/>
    <w:rsid w:val="00721547"/>
    <w:rsid w:val="00730E6D"/>
    <w:rsid w:val="00733316"/>
    <w:rsid w:val="00750C81"/>
    <w:rsid w:val="00796160"/>
    <w:rsid w:val="007B0320"/>
    <w:rsid w:val="007C34DD"/>
    <w:rsid w:val="007F61C2"/>
    <w:rsid w:val="00816DAA"/>
    <w:rsid w:val="00836DF5"/>
    <w:rsid w:val="008817EC"/>
    <w:rsid w:val="0089620D"/>
    <w:rsid w:val="008C0A2F"/>
    <w:rsid w:val="00913017"/>
    <w:rsid w:val="00920FAD"/>
    <w:rsid w:val="00940D06"/>
    <w:rsid w:val="00965B75"/>
    <w:rsid w:val="00967D5D"/>
    <w:rsid w:val="0099265D"/>
    <w:rsid w:val="00993083"/>
    <w:rsid w:val="009D6974"/>
    <w:rsid w:val="009E1B87"/>
    <w:rsid w:val="009E5B7B"/>
    <w:rsid w:val="00A06EEC"/>
    <w:rsid w:val="00A30E70"/>
    <w:rsid w:val="00A9146B"/>
    <w:rsid w:val="00A91A3D"/>
    <w:rsid w:val="00A921A0"/>
    <w:rsid w:val="00AD40FE"/>
    <w:rsid w:val="00AD5C92"/>
    <w:rsid w:val="00AE7165"/>
    <w:rsid w:val="00B12040"/>
    <w:rsid w:val="00B17F23"/>
    <w:rsid w:val="00B27308"/>
    <w:rsid w:val="00B3287C"/>
    <w:rsid w:val="00B367DA"/>
    <w:rsid w:val="00B5245B"/>
    <w:rsid w:val="00B77B5E"/>
    <w:rsid w:val="00B81C12"/>
    <w:rsid w:val="00BF1863"/>
    <w:rsid w:val="00BF2494"/>
    <w:rsid w:val="00BF57B2"/>
    <w:rsid w:val="00C00679"/>
    <w:rsid w:val="00C26510"/>
    <w:rsid w:val="00C31055"/>
    <w:rsid w:val="00C43680"/>
    <w:rsid w:val="00C50B8B"/>
    <w:rsid w:val="00C55DA8"/>
    <w:rsid w:val="00CC194F"/>
    <w:rsid w:val="00CC5346"/>
    <w:rsid w:val="00CD6109"/>
    <w:rsid w:val="00CF23DD"/>
    <w:rsid w:val="00D273EB"/>
    <w:rsid w:val="00D51AA0"/>
    <w:rsid w:val="00D663C6"/>
    <w:rsid w:val="00D77604"/>
    <w:rsid w:val="00D86006"/>
    <w:rsid w:val="00D944A1"/>
    <w:rsid w:val="00DA2A97"/>
    <w:rsid w:val="00DA7229"/>
    <w:rsid w:val="00DB7A7C"/>
    <w:rsid w:val="00DE2898"/>
    <w:rsid w:val="00DF4A7E"/>
    <w:rsid w:val="00E03F38"/>
    <w:rsid w:val="00E04AEF"/>
    <w:rsid w:val="00E30073"/>
    <w:rsid w:val="00EB0140"/>
    <w:rsid w:val="00F51C30"/>
    <w:rsid w:val="00F5466C"/>
    <w:rsid w:val="00F62DB0"/>
    <w:rsid w:val="00F70A09"/>
    <w:rsid w:val="00F815A5"/>
    <w:rsid w:val="00F8790F"/>
    <w:rsid w:val="00F96548"/>
    <w:rsid w:val="00FB7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rsid w:val="00444871"/>
    <w:pPr>
      <w:keepNext/>
      <w:numPr>
        <w:numId w:val="1"/>
      </w:numPr>
      <w:tabs>
        <w:tab w:val="clear" w:pos="567"/>
      </w:tabs>
      <w:spacing w:after="240"/>
      <w:ind w:left="737" w:hanging="737"/>
      <w:outlineLvl w:val="0"/>
    </w:pPr>
    <w:rPr>
      <w:szCs w:val="24"/>
      <w:u w:val="single"/>
    </w:rPr>
  </w:style>
  <w:style w:type="paragraph" w:styleId="Heading2">
    <w:name w:val="heading 2"/>
    <w:basedOn w:val="Normal"/>
    <w:next w:val="Normal"/>
    <w:qFormat/>
    <w:pPr>
      <w:keepNext/>
      <w:spacing w:after="240"/>
      <w:ind w:left="737" w:hanging="737"/>
      <w:outlineLvl w:val="1"/>
    </w:pPr>
    <w:rPr>
      <w:i/>
      <w:lang w:val="en-GB"/>
    </w:rPr>
  </w:style>
  <w:style w:type="paragraph" w:styleId="Heading3">
    <w:name w:val="heading 3"/>
    <w:basedOn w:val="Normal"/>
    <w:next w:val="Normal"/>
    <w:qFormat/>
    <w:pPr>
      <w:keepNext/>
      <w:tabs>
        <w:tab w:val="left" w:pos="992"/>
      </w:tabs>
      <w:spacing w:after="240"/>
      <w:ind w:left="1474" w:hanging="737"/>
      <w:outlineLvl w:val="2"/>
    </w:pPr>
  </w:style>
  <w:style w:type="paragraph" w:styleId="Heading4">
    <w:name w:val="heading 4"/>
    <w:basedOn w:val="Normal"/>
    <w:next w:val="Normal"/>
    <w:qFormat/>
    <w:pPr>
      <w:keepNext/>
      <w:keepLines/>
      <w:tabs>
        <w:tab w:val="left" w:pos="993"/>
      </w:tabs>
      <w:spacing w:after="240"/>
      <w:ind w:left="993" w:hanging="993"/>
      <w:outlineLvl w:val="3"/>
    </w:pPr>
    <w:rPr>
      <w:i/>
    </w:rPr>
  </w:style>
  <w:style w:type="paragraph" w:styleId="Heading5">
    <w:name w:val="heading 5"/>
    <w:basedOn w:val="Normal"/>
    <w:next w:val="Normal"/>
    <w:qFormat/>
    <w:pPr>
      <w:keepNext/>
      <w:keepLines/>
      <w:tabs>
        <w:tab w:val="left" w:pos="993"/>
        <w:tab w:val="left" w:pos="1985"/>
      </w:tabs>
      <w:spacing w:after="240"/>
      <w:ind w:left="1985" w:hanging="992"/>
      <w:outlineLvl w:val="4"/>
    </w:pPr>
    <w:rPr>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567"/>
        <w:tab w:val="left" w:pos="1134"/>
        <w:tab w:val="left" w:pos="1843"/>
      </w:tabs>
      <w:outlineLvl w:val="6"/>
    </w:pPr>
    <w:rPr>
      <w:i/>
    </w:rPr>
  </w:style>
  <w:style w:type="paragraph" w:styleId="Heading8">
    <w:name w:val="heading 8"/>
    <w:basedOn w:val="Normal"/>
    <w:next w:val="Normal"/>
    <w:qFormat/>
    <w:pPr>
      <w:keepNext/>
      <w:jc w:val="center"/>
      <w:outlineLvl w:val="7"/>
    </w:pPr>
    <w:rPr>
      <w:i/>
      <w:lang w:val="en-GB"/>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rPr>
      <w:noProof/>
      <w:sz w:val="20"/>
    </w:rPr>
  </w:style>
  <w:style w:type="paragraph" w:styleId="Footer">
    <w:name w:val="footer"/>
    <w:basedOn w:val="Normal"/>
    <w:pPr>
      <w:tabs>
        <w:tab w:val="center" w:pos="4536"/>
        <w:tab w:val="right" w:pos="9072"/>
      </w:tabs>
    </w:pPr>
    <w:rPr>
      <w:sz w:val="16"/>
    </w:rPr>
  </w:style>
  <w:style w:type="character" w:styleId="PageNumber">
    <w:name w:val="page number"/>
    <w:basedOn w:val="DefaultParagraphFont"/>
  </w:style>
  <w:style w:type="paragraph" w:styleId="Title">
    <w:name w:val="Title"/>
    <w:basedOn w:val="Normal"/>
    <w:qFormat/>
    <w:pPr>
      <w:spacing w:after="300"/>
      <w:jc w:val="center"/>
    </w:pPr>
    <w:rPr>
      <w:rFonts w:ascii="Arial" w:hAnsi="Arial"/>
      <w:b/>
      <w:caps/>
      <w:kern w:val="28"/>
      <w:sz w:val="30"/>
    </w:rPr>
  </w:style>
  <w:style w:type="paragraph" w:styleId="FootnoteText">
    <w:name w:val="footnote text"/>
    <w:basedOn w:val="Normal"/>
    <w:semiHidden/>
    <w:pPr>
      <w:tabs>
        <w:tab w:val="left" w:pos="284"/>
      </w:tabs>
    </w:pPr>
    <w:rPr>
      <w:spacing w:val="4"/>
      <w:sz w:val="18"/>
    </w:rPr>
  </w:style>
  <w:style w:type="character" w:styleId="FootnoteReference">
    <w:name w:val="footnote reference"/>
    <w:semiHidden/>
    <w:rPr>
      <w:vertAlign w:val="superscript"/>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customStyle="1" w:styleId="TitleofDoc">
    <w:name w:val="Title of Doc"/>
    <w:basedOn w:val="Normal"/>
    <w:pPr>
      <w:spacing w:before="1200"/>
      <w:jc w:val="center"/>
    </w:pPr>
    <w:rPr>
      <w:caps/>
    </w:rPr>
  </w:style>
  <w:style w:type="paragraph" w:customStyle="1" w:styleId="Original">
    <w:name w:val="Original"/>
    <w:basedOn w:val="Normal"/>
    <w:pPr>
      <w:spacing w:before="60"/>
      <w:ind w:left="1276"/>
    </w:pPr>
    <w:rPr>
      <w:rFonts w:ascii="Arial" w:hAnsi="Arial"/>
      <w:b/>
      <w:sz w:val="22"/>
    </w:rPr>
  </w:style>
  <w:style w:type="paragraph" w:styleId="Date">
    <w:name w:val="Date"/>
    <w:basedOn w:val="Normal"/>
    <w:pPr>
      <w:spacing w:line="340" w:lineRule="exact"/>
      <w:ind w:left="1276"/>
    </w:pPr>
    <w:rPr>
      <w:rFonts w:ascii="Arial" w:hAnsi="Arial"/>
      <w:b/>
      <w:sz w:val="22"/>
    </w:rPr>
  </w:style>
  <w:style w:type="paragraph" w:styleId="TOC1">
    <w:name w:val="toc 1"/>
    <w:basedOn w:val="Normal"/>
    <w:next w:val="Normal"/>
    <w:semiHidden/>
    <w:pPr>
      <w:keepNext/>
      <w:tabs>
        <w:tab w:val="left" w:pos="426"/>
        <w:tab w:val="right" w:leader="dot" w:pos="9072"/>
      </w:tabs>
      <w:spacing w:before="60"/>
      <w:ind w:left="425" w:right="284" w:hanging="425"/>
      <w:jc w:val="left"/>
    </w:pPr>
    <w:rPr>
      <w:caps/>
      <w:noProof/>
      <w:sz w:val="20"/>
    </w:rPr>
  </w:style>
  <w:style w:type="paragraph" w:styleId="TOC2">
    <w:name w:val="toc 2"/>
    <w:basedOn w:val="Normal"/>
    <w:next w:val="Normal"/>
    <w:semiHidden/>
    <w:pPr>
      <w:tabs>
        <w:tab w:val="left" w:pos="851"/>
        <w:tab w:val="right" w:leader="dot" w:pos="9072"/>
      </w:tabs>
      <w:spacing w:before="60"/>
      <w:ind w:left="851" w:right="284" w:hanging="426"/>
      <w:jc w:val="left"/>
    </w:pPr>
    <w:rPr>
      <w:noProof/>
      <w:sz w:val="20"/>
    </w:rPr>
  </w:style>
  <w:style w:type="paragraph" w:styleId="TOC3">
    <w:name w:val="toc 3"/>
    <w:basedOn w:val="Normal"/>
    <w:next w:val="Normal"/>
    <w:semiHidden/>
    <w:pPr>
      <w:tabs>
        <w:tab w:val="left" w:pos="1418"/>
        <w:tab w:val="right" w:leader="dot" w:pos="9072"/>
      </w:tabs>
      <w:spacing w:before="60"/>
      <w:ind w:left="1418" w:right="284" w:hanging="567"/>
      <w:jc w:val="left"/>
    </w:pPr>
    <w:rPr>
      <w:noProof/>
      <w:sz w:val="20"/>
    </w:rPr>
  </w:style>
  <w:style w:type="paragraph" w:styleId="EndnoteText">
    <w:name w:val="endnote text"/>
    <w:basedOn w:val="Normal"/>
    <w:semiHidden/>
    <w:pPr>
      <w:tabs>
        <w:tab w:val="left" w:pos="284"/>
      </w:tabs>
      <w:spacing w:before="60" w:after="60"/>
    </w:pPr>
    <w:rPr>
      <w:sz w:val="20"/>
    </w:rPr>
  </w:style>
  <w:style w:type="character" w:styleId="EndnoteReference">
    <w:name w:val="endnote reference"/>
    <w:semiHidden/>
    <w:rPr>
      <w:sz w:val="24"/>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2pt">
    <w:name w:val="2pt"/>
    <w:basedOn w:val="tqparabox"/>
    <w:pPr>
      <w:ind w:left="0"/>
    </w:pPr>
  </w:style>
  <w:style w:type="paragraph" w:styleId="TOC4">
    <w:name w:val="toc 4"/>
    <w:basedOn w:val="Normal"/>
    <w:next w:val="Normal"/>
    <w:autoRedefine/>
    <w:semiHidden/>
    <w:pPr>
      <w:tabs>
        <w:tab w:val="left" w:pos="1985"/>
        <w:tab w:val="right" w:leader="dot" w:pos="9072"/>
      </w:tabs>
      <w:spacing w:before="40"/>
      <w:ind w:left="1985" w:right="284" w:hanging="709"/>
    </w:pPr>
    <w:rPr>
      <w:noProof/>
      <w:sz w:val="20"/>
    </w:rPr>
  </w:style>
  <w:style w:type="paragraph" w:styleId="TOC5">
    <w:name w:val="toc 5"/>
    <w:basedOn w:val="Normal"/>
    <w:next w:val="Normal"/>
    <w:autoRedefine/>
    <w:semiHidden/>
    <w:pPr>
      <w:tabs>
        <w:tab w:val="left" w:pos="2835"/>
        <w:tab w:val="right" w:leader="dot" w:pos="9072"/>
      </w:tabs>
      <w:spacing w:before="40"/>
      <w:ind w:left="2835" w:right="284" w:hanging="850"/>
    </w:pPr>
    <w:rPr>
      <w:noProof/>
      <w:sz w:val="20"/>
    </w:rPr>
  </w:style>
  <w:style w:type="paragraph" w:customStyle="1" w:styleId="Normalt">
    <w:name w:val="Normalt"/>
    <w:basedOn w:val="Normal"/>
    <w:pPr>
      <w:spacing w:before="120" w:after="120"/>
      <w:jc w:val="left"/>
    </w:pPr>
    <w:rPr>
      <w:noProof/>
      <w:sz w:val="20"/>
    </w:rPr>
  </w:style>
  <w:style w:type="paragraph" w:customStyle="1" w:styleId="Normaltb">
    <w:name w:val="Normaltb"/>
    <w:basedOn w:val="Normalt"/>
    <w:pPr>
      <w:keepNext/>
    </w:pPr>
    <w:rPr>
      <w:b/>
    </w:rPr>
  </w:style>
  <w:style w:type="paragraph" w:customStyle="1" w:styleId="Draft">
    <w:name w:val="Draft"/>
    <w:basedOn w:val="Normal"/>
    <w:pPr>
      <w:jc w:val="center"/>
    </w:pPr>
    <w:rPr>
      <w:rFonts w:ascii="Arial" w:hAnsi="Arial"/>
      <w:b/>
      <w:sz w:val="52"/>
      <w:bdr w:val="single" w:sz="6" w:space="0" w:color="auto"/>
      <w:shd w:val="pct10" w:color="auto" w:fill="auto"/>
    </w:rPr>
  </w:style>
  <w:style w:type="paragraph" w:styleId="BlockText">
    <w:name w:val="Block Text"/>
    <w:basedOn w:val="Normal"/>
    <w:pPr>
      <w:keepNext/>
      <w:keepLines/>
      <w:pageBreakBefore/>
      <w:tabs>
        <w:tab w:val="left" w:pos="681"/>
        <w:tab w:val="left" w:pos="1248"/>
      </w:tabs>
      <w:ind w:left="113" w:right="113"/>
    </w:pPr>
  </w:style>
  <w:style w:type="paragraph" w:styleId="BodyTextIndent">
    <w:name w:val="Body Text Indent"/>
    <w:basedOn w:val="Normal"/>
    <w:pPr>
      <w:keepNext/>
      <w:ind w:left="601"/>
    </w:pPr>
  </w:style>
  <w:style w:type="paragraph" w:styleId="BodyTextIndent2">
    <w:name w:val="Body Text Indent 2"/>
    <w:basedOn w:val="Normal"/>
    <w:pPr>
      <w:ind w:firstLine="737"/>
    </w:pPr>
  </w:style>
  <w:style w:type="paragraph" w:styleId="BodyText3">
    <w:name w:val="Body Text 3"/>
    <w:basedOn w:val="Normal"/>
    <w:pPr>
      <w:jc w:val="center"/>
    </w:pPr>
  </w:style>
  <w:style w:type="paragraph" w:customStyle="1" w:styleId="preparedby">
    <w:name w:val="prepared by"/>
    <w:basedOn w:val="Normal"/>
    <w:pPr>
      <w:spacing w:before="600" w:after="600"/>
      <w:jc w:val="center"/>
    </w:pPr>
    <w:rPr>
      <w:i/>
    </w:rPr>
  </w:style>
  <w:style w:type="paragraph" w:customStyle="1" w:styleId="Normaltg">
    <w:name w:val="Normaltg"/>
    <w:basedOn w:val="Normal"/>
    <w:pPr>
      <w:tabs>
        <w:tab w:val="left" w:pos="709"/>
        <w:tab w:val="left" w:pos="1418"/>
      </w:tabs>
    </w:pPr>
  </w:style>
  <w:style w:type="paragraph" w:styleId="BodyText">
    <w:name w:val="Body Text"/>
    <w:basedOn w:val="Normal"/>
    <w:pPr>
      <w:jc w:val="left"/>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styleId="CommentText">
    <w:name w:val="annotation text"/>
    <w:basedOn w:val="Normal"/>
    <w:semiHidden/>
    <w:pPr>
      <w:jc w:val="left"/>
    </w:pPr>
    <w:rPr>
      <w:sz w:val="20"/>
    </w:rPr>
  </w:style>
  <w:style w:type="paragraph" w:customStyle="1" w:styleId="preparedby0">
    <w:name w:val="preparedby"/>
    <w:basedOn w:val="Normal"/>
    <w:next w:val="Normal"/>
    <w:pPr>
      <w:spacing w:after="600"/>
      <w:jc w:val="center"/>
    </w:pPr>
    <w:rPr>
      <w:i/>
    </w:rPr>
  </w:style>
  <w:style w:type="paragraph" w:customStyle="1" w:styleId="DecisionParagraphs">
    <w:name w:val="DecisionParagraphs"/>
    <w:basedOn w:val="Normal"/>
    <w:pPr>
      <w:ind w:left="4536"/>
      <w:jc w:val="left"/>
    </w:pPr>
    <w:rPr>
      <w:i/>
    </w:rPr>
  </w:style>
  <w:style w:type="paragraph" w:styleId="Closing">
    <w:name w:val="Closing"/>
    <w:basedOn w:val="Normal"/>
    <w:pPr>
      <w:ind w:left="4536"/>
      <w:jc w:val="center"/>
    </w:pPr>
  </w:style>
  <w:style w:type="paragraph" w:styleId="Index1">
    <w:name w:val="index 1"/>
    <w:basedOn w:val="Normal"/>
    <w:next w:val="Normal"/>
    <w:autoRedefine/>
    <w:semiHidden/>
    <w:pPr>
      <w:tabs>
        <w:tab w:val="right" w:leader="dot" w:pos="9071"/>
      </w:tabs>
      <w:ind w:left="284" w:hanging="284"/>
      <w:jc w:val="left"/>
    </w:pPr>
  </w:style>
  <w:style w:type="paragraph" w:styleId="Index2">
    <w:name w:val="index 2"/>
    <w:basedOn w:val="Normal"/>
    <w:next w:val="Normal"/>
    <w:autoRedefine/>
    <w:semiHidden/>
    <w:pPr>
      <w:tabs>
        <w:tab w:val="right" w:leader="dot" w:pos="9071"/>
      </w:tabs>
      <w:ind w:left="568" w:hanging="284"/>
      <w:jc w:val="left"/>
    </w:pPr>
  </w:style>
  <w:style w:type="paragraph" w:styleId="Index3">
    <w:name w:val="index 3"/>
    <w:basedOn w:val="Normal"/>
    <w:next w:val="Normal"/>
    <w:autoRedefine/>
    <w:semiHidden/>
    <w:pPr>
      <w:tabs>
        <w:tab w:val="right" w:leader="dot" w:pos="9071"/>
      </w:tabs>
      <w:ind w:left="851" w:hanging="284"/>
      <w:jc w:val="lef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rFonts w:ascii="Arial" w:hAnsi="Arial"/>
      <w:b/>
      <w:sz w:val="30"/>
    </w:rPr>
  </w:style>
  <w:style w:type="paragraph" w:customStyle="1" w:styleId="EndOfDoc">
    <w:name w:val="EndOfDoc"/>
    <w:basedOn w:val="Normal"/>
    <w:pPr>
      <w:ind w:left="4536"/>
      <w:jc w:val="center"/>
    </w:pPr>
  </w:style>
  <w:style w:type="paragraph" w:customStyle="1" w:styleId="n">
    <w:name w:val="n"/>
    <w:basedOn w:val="Header"/>
    <w:pPr>
      <w:tabs>
        <w:tab w:val="center" w:pos="4536"/>
        <w:tab w:val="right" w:pos="9072"/>
      </w:tabs>
    </w:pPr>
    <w:rPr>
      <w:noProof w:val="0"/>
      <w:sz w:val="24"/>
      <w:lang w:val="fr-FR"/>
    </w:rPr>
  </w:style>
  <w:style w:type="character" w:customStyle="1" w:styleId="underline">
    <w:name w:val="underline"/>
    <w:rPr>
      <w:u w:val="single"/>
    </w:rPr>
  </w:style>
  <w:style w:type="paragraph" w:styleId="BodyTextIndent3">
    <w:name w:val="Body Text Indent 3"/>
    <w:basedOn w:val="Normal"/>
    <w:pPr>
      <w:ind w:firstLine="709"/>
    </w:pPr>
  </w:style>
  <w:style w:type="paragraph" w:styleId="BodyText2">
    <w:name w:val="Body Text 2"/>
    <w:basedOn w:val="Normal"/>
    <w:pPr>
      <w:tabs>
        <w:tab w:val="left" w:pos="567"/>
        <w:tab w:val="left" w:pos="6946"/>
        <w:tab w:val="left" w:pos="7296"/>
      </w:tabs>
      <w:spacing w:line="240" w:lineRule="atLeast"/>
      <w:ind w:right="-1"/>
    </w:pPr>
  </w:style>
  <w:style w:type="paragraph" w:customStyle="1" w:styleId="Standard">
    <w:name w:val="Standard"/>
    <w:rPr>
      <w:rFonts w:eastAsia="MS Mincho"/>
      <w:sz w:val="24"/>
      <w:lang w:val="de-DE"/>
    </w:rPr>
  </w:style>
  <w:style w:type="table" w:styleId="TableGrid">
    <w:name w:val="Table Grid"/>
    <w:basedOn w:val="TableNormal"/>
    <w:rsid w:val="004448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E70"/>
    <w:rPr>
      <w:rFonts w:ascii="Segoe UI" w:hAnsi="Segoe UI" w:cs="Segoe UI"/>
      <w:sz w:val="18"/>
      <w:szCs w:val="18"/>
    </w:rPr>
  </w:style>
  <w:style w:type="character" w:customStyle="1" w:styleId="BalloonTextChar">
    <w:name w:val="Balloon Text Char"/>
    <w:link w:val="BalloonText"/>
    <w:rsid w:val="00A30E70"/>
    <w:rPr>
      <w:rFonts w:ascii="Segoe UI" w:hAnsi="Segoe UI" w:cs="Segoe UI"/>
      <w:sz w:val="18"/>
      <w:szCs w:val="18"/>
      <w:lang w:val="en-US" w:eastAsia="en-US"/>
    </w:rPr>
  </w:style>
  <w:style w:type="paragraph" w:customStyle="1" w:styleId="Docoriginal">
    <w:name w:val="Doc_original"/>
    <w:basedOn w:val="Normal"/>
    <w:link w:val="DocoriginalChar"/>
    <w:rsid w:val="009D6974"/>
    <w:pPr>
      <w:spacing w:line="280" w:lineRule="exact"/>
      <w:ind w:left="1361"/>
    </w:pPr>
    <w:rPr>
      <w:rFonts w:ascii="Arial" w:hAnsi="Arial"/>
      <w:b/>
      <w:bCs/>
      <w:spacing w:val="10"/>
      <w:sz w:val="20"/>
    </w:rPr>
  </w:style>
  <w:style w:type="paragraph" w:customStyle="1" w:styleId="upove">
    <w:name w:val="upov_e"/>
    <w:basedOn w:val="Normal"/>
    <w:rsid w:val="009D6974"/>
    <w:pPr>
      <w:spacing w:before="60"/>
      <w:jc w:val="center"/>
    </w:pPr>
    <w:rPr>
      <w:rFonts w:ascii="Arial" w:hAnsi="Arial"/>
      <w:b/>
      <w:bCs/>
      <w:spacing w:val="8"/>
    </w:rPr>
  </w:style>
  <w:style w:type="paragraph" w:customStyle="1" w:styleId="Country">
    <w:name w:val="Country"/>
    <w:basedOn w:val="Normal"/>
    <w:semiHidden/>
    <w:rsid w:val="009D6974"/>
    <w:pPr>
      <w:spacing w:before="60" w:after="480"/>
      <w:jc w:val="center"/>
    </w:pPr>
    <w:rPr>
      <w:rFonts w:ascii="Arial" w:hAnsi="Arial"/>
      <w:sz w:val="20"/>
    </w:rPr>
  </w:style>
  <w:style w:type="paragraph" w:customStyle="1" w:styleId="Lettrine">
    <w:name w:val="Lettrine"/>
    <w:basedOn w:val="Normal"/>
    <w:rsid w:val="009D6974"/>
    <w:pPr>
      <w:spacing w:after="120" w:line="340" w:lineRule="atLeast"/>
      <w:jc w:val="right"/>
    </w:pPr>
    <w:rPr>
      <w:rFonts w:ascii="Arial" w:hAnsi="Arial"/>
      <w:b/>
      <w:bCs/>
      <w:sz w:val="56"/>
    </w:rPr>
  </w:style>
  <w:style w:type="paragraph" w:customStyle="1" w:styleId="LogoUPOV">
    <w:name w:val="LogoUPOV"/>
    <w:basedOn w:val="Normal"/>
    <w:rsid w:val="009D6974"/>
    <w:pPr>
      <w:spacing w:before="720"/>
      <w:jc w:val="center"/>
    </w:pPr>
    <w:rPr>
      <w:rFonts w:ascii="Arial" w:hAnsi="Arial"/>
      <w:sz w:val="20"/>
    </w:rPr>
  </w:style>
  <w:style w:type="paragraph" w:customStyle="1" w:styleId="Sessiontc">
    <w:name w:val="Session_tc"/>
    <w:basedOn w:val="Normal"/>
    <w:rsid w:val="009D6974"/>
    <w:pPr>
      <w:spacing w:before="240"/>
      <w:jc w:val="center"/>
    </w:pPr>
    <w:rPr>
      <w:rFonts w:ascii="Arial" w:hAnsi="Arial"/>
      <w:b/>
      <w:bCs/>
      <w:caps/>
      <w:kern w:val="28"/>
    </w:rPr>
  </w:style>
  <w:style w:type="paragraph" w:customStyle="1" w:styleId="Sessiontcplacedate">
    <w:name w:val="Session_tc_place_date"/>
    <w:basedOn w:val="Normal"/>
    <w:rsid w:val="009D6974"/>
    <w:pPr>
      <w:spacing w:before="240"/>
      <w:jc w:val="center"/>
    </w:pPr>
    <w:rPr>
      <w:rFonts w:ascii="Arial" w:hAnsi="Arial"/>
      <w:b/>
      <w:bCs/>
      <w:kern w:val="28"/>
    </w:rPr>
  </w:style>
  <w:style w:type="paragraph" w:customStyle="1" w:styleId="Titleofdoc0">
    <w:name w:val="Title_of_doc"/>
    <w:basedOn w:val="TitleofDoc"/>
    <w:rsid w:val="009D6974"/>
    <w:pPr>
      <w:spacing w:before="600"/>
    </w:pPr>
    <w:rPr>
      <w:rFonts w:ascii="Arial" w:hAnsi="Arial"/>
      <w:sz w:val="20"/>
    </w:rPr>
  </w:style>
  <w:style w:type="paragraph" w:customStyle="1" w:styleId="preparedby1">
    <w:name w:val="prepared_by"/>
    <w:basedOn w:val="preparedby"/>
    <w:rsid w:val="009D6974"/>
    <w:pPr>
      <w:spacing w:before="240"/>
    </w:pPr>
    <w:rPr>
      <w:rFonts w:ascii="Arial" w:hAnsi="Arial"/>
      <w:iCs/>
      <w:sz w:val="20"/>
    </w:rPr>
  </w:style>
  <w:style w:type="character" w:customStyle="1" w:styleId="DocoriginalChar">
    <w:name w:val="Doc_original Char"/>
    <w:link w:val="Docoriginal"/>
    <w:rsid w:val="009D6974"/>
    <w:rPr>
      <w:rFonts w:ascii="Arial" w:hAnsi="Arial"/>
      <w:b/>
      <w:bCs/>
      <w:spacing w:val="10"/>
    </w:rPr>
  </w:style>
  <w:style w:type="character" w:customStyle="1" w:styleId="StyleDocoriginalNotBold1">
    <w:name w:val="Style Doc_original + Not Bold1"/>
    <w:rsid w:val="009D6974"/>
    <w:rPr>
      <w:rFonts w:ascii="Arial" w:hAnsi="Arial"/>
      <w:b/>
      <w:bCs/>
      <w:spacing w:val="10"/>
      <w:lang w:val="en-US" w:eastAsia="en-US" w:bidi="ar-SA"/>
    </w:rPr>
  </w:style>
  <w:style w:type="character" w:customStyle="1" w:styleId="StyleDoclangBold">
    <w:name w:val="Style Doc_lang + Bold"/>
    <w:rsid w:val="009D6974"/>
    <w:rPr>
      <w:rFonts w:ascii="Arial" w:hAnsi="Arial"/>
      <w:b/>
      <w:bCs/>
      <w:sz w:val="20"/>
      <w:lang w:val="en-US"/>
    </w:rPr>
  </w:style>
  <w:style w:type="paragraph" w:styleId="ListParagraph">
    <w:name w:val="List Paragraph"/>
    <w:basedOn w:val="Normal"/>
    <w:uiPriority w:val="34"/>
    <w:qFormat/>
    <w:rsid w:val="009D6974"/>
    <w:pPr>
      <w:ind w:left="720"/>
      <w:jc w:val="left"/>
    </w:pPr>
    <w:rPr>
      <w:rFonts w:ascii="Calibri" w:eastAsia="Calibri" w:hAnsi="Calibri"/>
      <w:sz w:val="22"/>
      <w:szCs w:val="22"/>
    </w:rPr>
  </w:style>
  <w:style w:type="character" w:customStyle="1" w:styleId="HeaderChar">
    <w:name w:val="Header Char"/>
    <w:link w:val="Header"/>
    <w:uiPriority w:val="99"/>
    <w:rsid w:val="009D697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rsid w:val="00444871"/>
    <w:pPr>
      <w:keepNext/>
      <w:numPr>
        <w:numId w:val="1"/>
      </w:numPr>
      <w:tabs>
        <w:tab w:val="clear" w:pos="567"/>
      </w:tabs>
      <w:spacing w:after="240"/>
      <w:ind w:left="737" w:hanging="737"/>
      <w:outlineLvl w:val="0"/>
    </w:pPr>
    <w:rPr>
      <w:szCs w:val="24"/>
      <w:u w:val="single"/>
    </w:rPr>
  </w:style>
  <w:style w:type="paragraph" w:styleId="Heading2">
    <w:name w:val="heading 2"/>
    <w:basedOn w:val="Normal"/>
    <w:next w:val="Normal"/>
    <w:qFormat/>
    <w:pPr>
      <w:keepNext/>
      <w:spacing w:after="240"/>
      <w:ind w:left="737" w:hanging="737"/>
      <w:outlineLvl w:val="1"/>
    </w:pPr>
    <w:rPr>
      <w:i/>
      <w:lang w:val="en-GB"/>
    </w:rPr>
  </w:style>
  <w:style w:type="paragraph" w:styleId="Heading3">
    <w:name w:val="heading 3"/>
    <w:basedOn w:val="Normal"/>
    <w:next w:val="Normal"/>
    <w:qFormat/>
    <w:pPr>
      <w:keepNext/>
      <w:tabs>
        <w:tab w:val="left" w:pos="992"/>
      </w:tabs>
      <w:spacing w:after="240"/>
      <w:ind w:left="1474" w:hanging="737"/>
      <w:outlineLvl w:val="2"/>
    </w:pPr>
  </w:style>
  <w:style w:type="paragraph" w:styleId="Heading4">
    <w:name w:val="heading 4"/>
    <w:basedOn w:val="Normal"/>
    <w:next w:val="Normal"/>
    <w:qFormat/>
    <w:pPr>
      <w:keepNext/>
      <w:keepLines/>
      <w:tabs>
        <w:tab w:val="left" w:pos="993"/>
      </w:tabs>
      <w:spacing w:after="240"/>
      <w:ind w:left="993" w:hanging="993"/>
      <w:outlineLvl w:val="3"/>
    </w:pPr>
    <w:rPr>
      <w:i/>
    </w:rPr>
  </w:style>
  <w:style w:type="paragraph" w:styleId="Heading5">
    <w:name w:val="heading 5"/>
    <w:basedOn w:val="Normal"/>
    <w:next w:val="Normal"/>
    <w:qFormat/>
    <w:pPr>
      <w:keepNext/>
      <w:keepLines/>
      <w:tabs>
        <w:tab w:val="left" w:pos="993"/>
        <w:tab w:val="left" w:pos="1985"/>
      </w:tabs>
      <w:spacing w:after="240"/>
      <w:ind w:left="1985" w:hanging="992"/>
      <w:outlineLvl w:val="4"/>
    </w:pPr>
    <w:rPr>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567"/>
        <w:tab w:val="left" w:pos="1134"/>
        <w:tab w:val="left" w:pos="1843"/>
      </w:tabs>
      <w:outlineLvl w:val="6"/>
    </w:pPr>
    <w:rPr>
      <w:i/>
    </w:rPr>
  </w:style>
  <w:style w:type="paragraph" w:styleId="Heading8">
    <w:name w:val="heading 8"/>
    <w:basedOn w:val="Normal"/>
    <w:next w:val="Normal"/>
    <w:qFormat/>
    <w:pPr>
      <w:keepNext/>
      <w:jc w:val="center"/>
      <w:outlineLvl w:val="7"/>
    </w:pPr>
    <w:rPr>
      <w:i/>
      <w:lang w:val="en-GB"/>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rPr>
      <w:noProof/>
      <w:sz w:val="20"/>
    </w:rPr>
  </w:style>
  <w:style w:type="paragraph" w:styleId="Footer">
    <w:name w:val="footer"/>
    <w:basedOn w:val="Normal"/>
    <w:pPr>
      <w:tabs>
        <w:tab w:val="center" w:pos="4536"/>
        <w:tab w:val="right" w:pos="9072"/>
      </w:tabs>
    </w:pPr>
    <w:rPr>
      <w:sz w:val="16"/>
    </w:rPr>
  </w:style>
  <w:style w:type="character" w:styleId="PageNumber">
    <w:name w:val="page number"/>
    <w:basedOn w:val="DefaultParagraphFont"/>
  </w:style>
  <w:style w:type="paragraph" w:styleId="Title">
    <w:name w:val="Title"/>
    <w:basedOn w:val="Normal"/>
    <w:qFormat/>
    <w:pPr>
      <w:spacing w:after="300"/>
      <w:jc w:val="center"/>
    </w:pPr>
    <w:rPr>
      <w:rFonts w:ascii="Arial" w:hAnsi="Arial"/>
      <w:b/>
      <w:caps/>
      <w:kern w:val="28"/>
      <w:sz w:val="30"/>
    </w:rPr>
  </w:style>
  <w:style w:type="paragraph" w:styleId="FootnoteText">
    <w:name w:val="footnote text"/>
    <w:basedOn w:val="Normal"/>
    <w:semiHidden/>
    <w:pPr>
      <w:tabs>
        <w:tab w:val="left" w:pos="284"/>
      </w:tabs>
    </w:pPr>
    <w:rPr>
      <w:spacing w:val="4"/>
      <w:sz w:val="18"/>
    </w:rPr>
  </w:style>
  <w:style w:type="character" w:styleId="FootnoteReference">
    <w:name w:val="footnote reference"/>
    <w:semiHidden/>
    <w:rPr>
      <w:vertAlign w:val="superscript"/>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customStyle="1" w:styleId="TitleofDoc">
    <w:name w:val="Title of Doc"/>
    <w:basedOn w:val="Normal"/>
    <w:pPr>
      <w:spacing w:before="1200"/>
      <w:jc w:val="center"/>
    </w:pPr>
    <w:rPr>
      <w:caps/>
    </w:rPr>
  </w:style>
  <w:style w:type="paragraph" w:customStyle="1" w:styleId="Original">
    <w:name w:val="Original"/>
    <w:basedOn w:val="Normal"/>
    <w:pPr>
      <w:spacing w:before="60"/>
      <w:ind w:left="1276"/>
    </w:pPr>
    <w:rPr>
      <w:rFonts w:ascii="Arial" w:hAnsi="Arial"/>
      <w:b/>
      <w:sz w:val="22"/>
    </w:rPr>
  </w:style>
  <w:style w:type="paragraph" w:styleId="Date">
    <w:name w:val="Date"/>
    <w:basedOn w:val="Normal"/>
    <w:pPr>
      <w:spacing w:line="340" w:lineRule="exact"/>
      <w:ind w:left="1276"/>
    </w:pPr>
    <w:rPr>
      <w:rFonts w:ascii="Arial" w:hAnsi="Arial"/>
      <w:b/>
      <w:sz w:val="22"/>
    </w:rPr>
  </w:style>
  <w:style w:type="paragraph" w:styleId="TOC1">
    <w:name w:val="toc 1"/>
    <w:basedOn w:val="Normal"/>
    <w:next w:val="Normal"/>
    <w:semiHidden/>
    <w:pPr>
      <w:keepNext/>
      <w:tabs>
        <w:tab w:val="left" w:pos="426"/>
        <w:tab w:val="right" w:leader="dot" w:pos="9072"/>
      </w:tabs>
      <w:spacing w:before="60"/>
      <w:ind w:left="425" w:right="284" w:hanging="425"/>
      <w:jc w:val="left"/>
    </w:pPr>
    <w:rPr>
      <w:caps/>
      <w:noProof/>
      <w:sz w:val="20"/>
    </w:rPr>
  </w:style>
  <w:style w:type="paragraph" w:styleId="TOC2">
    <w:name w:val="toc 2"/>
    <w:basedOn w:val="Normal"/>
    <w:next w:val="Normal"/>
    <w:semiHidden/>
    <w:pPr>
      <w:tabs>
        <w:tab w:val="left" w:pos="851"/>
        <w:tab w:val="right" w:leader="dot" w:pos="9072"/>
      </w:tabs>
      <w:spacing w:before="60"/>
      <w:ind w:left="851" w:right="284" w:hanging="426"/>
      <w:jc w:val="left"/>
    </w:pPr>
    <w:rPr>
      <w:noProof/>
      <w:sz w:val="20"/>
    </w:rPr>
  </w:style>
  <w:style w:type="paragraph" w:styleId="TOC3">
    <w:name w:val="toc 3"/>
    <w:basedOn w:val="Normal"/>
    <w:next w:val="Normal"/>
    <w:semiHidden/>
    <w:pPr>
      <w:tabs>
        <w:tab w:val="left" w:pos="1418"/>
        <w:tab w:val="right" w:leader="dot" w:pos="9072"/>
      </w:tabs>
      <w:spacing w:before="60"/>
      <w:ind w:left="1418" w:right="284" w:hanging="567"/>
      <w:jc w:val="left"/>
    </w:pPr>
    <w:rPr>
      <w:noProof/>
      <w:sz w:val="20"/>
    </w:rPr>
  </w:style>
  <w:style w:type="paragraph" w:styleId="EndnoteText">
    <w:name w:val="endnote text"/>
    <w:basedOn w:val="Normal"/>
    <w:semiHidden/>
    <w:pPr>
      <w:tabs>
        <w:tab w:val="left" w:pos="284"/>
      </w:tabs>
      <w:spacing w:before="60" w:after="60"/>
    </w:pPr>
    <w:rPr>
      <w:sz w:val="20"/>
    </w:rPr>
  </w:style>
  <w:style w:type="character" w:styleId="EndnoteReference">
    <w:name w:val="endnote reference"/>
    <w:semiHidden/>
    <w:rPr>
      <w:sz w:val="24"/>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2pt">
    <w:name w:val="2pt"/>
    <w:basedOn w:val="tqparabox"/>
    <w:pPr>
      <w:ind w:left="0"/>
    </w:pPr>
  </w:style>
  <w:style w:type="paragraph" w:styleId="TOC4">
    <w:name w:val="toc 4"/>
    <w:basedOn w:val="Normal"/>
    <w:next w:val="Normal"/>
    <w:autoRedefine/>
    <w:semiHidden/>
    <w:pPr>
      <w:tabs>
        <w:tab w:val="left" w:pos="1985"/>
        <w:tab w:val="right" w:leader="dot" w:pos="9072"/>
      </w:tabs>
      <w:spacing w:before="40"/>
      <w:ind w:left="1985" w:right="284" w:hanging="709"/>
    </w:pPr>
    <w:rPr>
      <w:noProof/>
      <w:sz w:val="20"/>
    </w:rPr>
  </w:style>
  <w:style w:type="paragraph" w:styleId="TOC5">
    <w:name w:val="toc 5"/>
    <w:basedOn w:val="Normal"/>
    <w:next w:val="Normal"/>
    <w:autoRedefine/>
    <w:semiHidden/>
    <w:pPr>
      <w:tabs>
        <w:tab w:val="left" w:pos="2835"/>
        <w:tab w:val="right" w:leader="dot" w:pos="9072"/>
      </w:tabs>
      <w:spacing w:before="40"/>
      <w:ind w:left="2835" w:right="284" w:hanging="850"/>
    </w:pPr>
    <w:rPr>
      <w:noProof/>
      <w:sz w:val="20"/>
    </w:rPr>
  </w:style>
  <w:style w:type="paragraph" w:customStyle="1" w:styleId="Normalt">
    <w:name w:val="Normalt"/>
    <w:basedOn w:val="Normal"/>
    <w:pPr>
      <w:spacing w:before="120" w:after="120"/>
      <w:jc w:val="left"/>
    </w:pPr>
    <w:rPr>
      <w:noProof/>
      <w:sz w:val="20"/>
    </w:rPr>
  </w:style>
  <w:style w:type="paragraph" w:customStyle="1" w:styleId="Normaltb">
    <w:name w:val="Normaltb"/>
    <w:basedOn w:val="Normalt"/>
    <w:pPr>
      <w:keepNext/>
    </w:pPr>
    <w:rPr>
      <w:b/>
    </w:rPr>
  </w:style>
  <w:style w:type="paragraph" w:customStyle="1" w:styleId="Draft">
    <w:name w:val="Draft"/>
    <w:basedOn w:val="Normal"/>
    <w:pPr>
      <w:jc w:val="center"/>
    </w:pPr>
    <w:rPr>
      <w:rFonts w:ascii="Arial" w:hAnsi="Arial"/>
      <w:b/>
      <w:sz w:val="52"/>
      <w:bdr w:val="single" w:sz="6" w:space="0" w:color="auto"/>
      <w:shd w:val="pct10" w:color="auto" w:fill="auto"/>
    </w:rPr>
  </w:style>
  <w:style w:type="paragraph" w:styleId="BlockText">
    <w:name w:val="Block Text"/>
    <w:basedOn w:val="Normal"/>
    <w:pPr>
      <w:keepNext/>
      <w:keepLines/>
      <w:pageBreakBefore/>
      <w:tabs>
        <w:tab w:val="left" w:pos="681"/>
        <w:tab w:val="left" w:pos="1248"/>
      </w:tabs>
      <w:ind w:left="113" w:right="113"/>
    </w:pPr>
  </w:style>
  <w:style w:type="paragraph" w:styleId="BodyTextIndent">
    <w:name w:val="Body Text Indent"/>
    <w:basedOn w:val="Normal"/>
    <w:pPr>
      <w:keepNext/>
      <w:ind w:left="601"/>
    </w:pPr>
  </w:style>
  <w:style w:type="paragraph" w:styleId="BodyTextIndent2">
    <w:name w:val="Body Text Indent 2"/>
    <w:basedOn w:val="Normal"/>
    <w:pPr>
      <w:ind w:firstLine="737"/>
    </w:pPr>
  </w:style>
  <w:style w:type="paragraph" w:styleId="BodyText3">
    <w:name w:val="Body Text 3"/>
    <w:basedOn w:val="Normal"/>
    <w:pPr>
      <w:jc w:val="center"/>
    </w:pPr>
  </w:style>
  <w:style w:type="paragraph" w:customStyle="1" w:styleId="preparedby">
    <w:name w:val="prepared by"/>
    <w:basedOn w:val="Normal"/>
    <w:pPr>
      <w:spacing w:before="600" w:after="600"/>
      <w:jc w:val="center"/>
    </w:pPr>
    <w:rPr>
      <w:i/>
    </w:rPr>
  </w:style>
  <w:style w:type="paragraph" w:customStyle="1" w:styleId="Normaltg">
    <w:name w:val="Normaltg"/>
    <w:basedOn w:val="Normal"/>
    <w:pPr>
      <w:tabs>
        <w:tab w:val="left" w:pos="709"/>
        <w:tab w:val="left" w:pos="1418"/>
      </w:tabs>
    </w:pPr>
  </w:style>
  <w:style w:type="paragraph" w:styleId="BodyText">
    <w:name w:val="Body Text"/>
    <w:basedOn w:val="Normal"/>
    <w:pPr>
      <w:jc w:val="left"/>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styleId="CommentText">
    <w:name w:val="annotation text"/>
    <w:basedOn w:val="Normal"/>
    <w:semiHidden/>
    <w:pPr>
      <w:jc w:val="left"/>
    </w:pPr>
    <w:rPr>
      <w:sz w:val="20"/>
    </w:rPr>
  </w:style>
  <w:style w:type="paragraph" w:customStyle="1" w:styleId="preparedby0">
    <w:name w:val="preparedby"/>
    <w:basedOn w:val="Normal"/>
    <w:next w:val="Normal"/>
    <w:pPr>
      <w:spacing w:after="600"/>
      <w:jc w:val="center"/>
    </w:pPr>
    <w:rPr>
      <w:i/>
    </w:rPr>
  </w:style>
  <w:style w:type="paragraph" w:customStyle="1" w:styleId="DecisionParagraphs">
    <w:name w:val="DecisionParagraphs"/>
    <w:basedOn w:val="Normal"/>
    <w:pPr>
      <w:ind w:left="4536"/>
      <w:jc w:val="left"/>
    </w:pPr>
    <w:rPr>
      <w:i/>
    </w:rPr>
  </w:style>
  <w:style w:type="paragraph" w:styleId="Closing">
    <w:name w:val="Closing"/>
    <w:basedOn w:val="Normal"/>
    <w:pPr>
      <w:ind w:left="4536"/>
      <w:jc w:val="center"/>
    </w:pPr>
  </w:style>
  <w:style w:type="paragraph" w:styleId="Index1">
    <w:name w:val="index 1"/>
    <w:basedOn w:val="Normal"/>
    <w:next w:val="Normal"/>
    <w:autoRedefine/>
    <w:semiHidden/>
    <w:pPr>
      <w:tabs>
        <w:tab w:val="right" w:leader="dot" w:pos="9071"/>
      </w:tabs>
      <w:ind w:left="284" w:hanging="284"/>
      <w:jc w:val="left"/>
    </w:pPr>
  </w:style>
  <w:style w:type="paragraph" w:styleId="Index2">
    <w:name w:val="index 2"/>
    <w:basedOn w:val="Normal"/>
    <w:next w:val="Normal"/>
    <w:autoRedefine/>
    <w:semiHidden/>
    <w:pPr>
      <w:tabs>
        <w:tab w:val="right" w:leader="dot" w:pos="9071"/>
      </w:tabs>
      <w:ind w:left="568" w:hanging="284"/>
      <w:jc w:val="left"/>
    </w:pPr>
  </w:style>
  <w:style w:type="paragraph" w:styleId="Index3">
    <w:name w:val="index 3"/>
    <w:basedOn w:val="Normal"/>
    <w:next w:val="Normal"/>
    <w:autoRedefine/>
    <w:semiHidden/>
    <w:pPr>
      <w:tabs>
        <w:tab w:val="right" w:leader="dot" w:pos="9071"/>
      </w:tabs>
      <w:ind w:left="851" w:hanging="284"/>
      <w:jc w:val="lef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rFonts w:ascii="Arial" w:hAnsi="Arial"/>
      <w:b/>
      <w:sz w:val="30"/>
    </w:rPr>
  </w:style>
  <w:style w:type="paragraph" w:customStyle="1" w:styleId="EndOfDoc">
    <w:name w:val="EndOfDoc"/>
    <w:basedOn w:val="Normal"/>
    <w:pPr>
      <w:ind w:left="4536"/>
      <w:jc w:val="center"/>
    </w:pPr>
  </w:style>
  <w:style w:type="paragraph" w:customStyle="1" w:styleId="n">
    <w:name w:val="n"/>
    <w:basedOn w:val="Header"/>
    <w:pPr>
      <w:tabs>
        <w:tab w:val="center" w:pos="4536"/>
        <w:tab w:val="right" w:pos="9072"/>
      </w:tabs>
    </w:pPr>
    <w:rPr>
      <w:noProof w:val="0"/>
      <w:sz w:val="24"/>
      <w:lang w:val="fr-FR"/>
    </w:rPr>
  </w:style>
  <w:style w:type="character" w:customStyle="1" w:styleId="underline">
    <w:name w:val="underline"/>
    <w:rPr>
      <w:u w:val="single"/>
    </w:rPr>
  </w:style>
  <w:style w:type="paragraph" w:styleId="BodyTextIndent3">
    <w:name w:val="Body Text Indent 3"/>
    <w:basedOn w:val="Normal"/>
    <w:pPr>
      <w:ind w:firstLine="709"/>
    </w:pPr>
  </w:style>
  <w:style w:type="paragraph" w:styleId="BodyText2">
    <w:name w:val="Body Text 2"/>
    <w:basedOn w:val="Normal"/>
    <w:pPr>
      <w:tabs>
        <w:tab w:val="left" w:pos="567"/>
        <w:tab w:val="left" w:pos="6946"/>
        <w:tab w:val="left" w:pos="7296"/>
      </w:tabs>
      <w:spacing w:line="240" w:lineRule="atLeast"/>
      <w:ind w:right="-1"/>
    </w:pPr>
  </w:style>
  <w:style w:type="paragraph" w:customStyle="1" w:styleId="Standard">
    <w:name w:val="Standard"/>
    <w:rPr>
      <w:rFonts w:eastAsia="MS Mincho"/>
      <w:sz w:val="24"/>
      <w:lang w:val="de-DE"/>
    </w:rPr>
  </w:style>
  <w:style w:type="table" w:styleId="TableGrid">
    <w:name w:val="Table Grid"/>
    <w:basedOn w:val="TableNormal"/>
    <w:rsid w:val="004448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E70"/>
    <w:rPr>
      <w:rFonts w:ascii="Segoe UI" w:hAnsi="Segoe UI" w:cs="Segoe UI"/>
      <w:sz w:val="18"/>
      <w:szCs w:val="18"/>
    </w:rPr>
  </w:style>
  <w:style w:type="character" w:customStyle="1" w:styleId="BalloonTextChar">
    <w:name w:val="Balloon Text Char"/>
    <w:link w:val="BalloonText"/>
    <w:rsid w:val="00A30E70"/>
    <w:rPr>
      <w:rFonts w:ascii="Segoe UI" w:hAnsi="Segoe UI" w:cs="Segoe UI"/>
      <w:sz w:val="18"/>
      <w:szCs w:val="18"/>
      <w:lang w:val="en-US" w:eastAsia="en-US"/>
    </w:rPr>
  </w:style>
  <w:style w:type="paragraph" w:customStyle="1" w:styleId="Docoriginal">
    <w:name w:val="Doc_original"/>
    <w:basedOn w:val="Normal"/>
    <w:link w:val="DocoriginalChar"/>
    <w:rsid w:val="009D6974"/>
    <w:pPr>
      <w:spacing w:line="280" w:lineRule="exact"/>
      <w:ind w:left="1361"/>
    </w:pPr>
    <w:rPr>
      <w:rFonts w:ascii="Arial" w:hAnsi="Arial"/>
      <w:b/>
      <w:bCs/>
      <w:spacing w:val="10"/>
      <w:sz w:val="20"/>
    </w:rPr>
  </w:style>
  <w:style w:type="paragraph" w:customStyle="1" w:styleId="upove">
    <w:name w:val="upov_e"/>
    <w:basedOn w:val="Normal"/>
    <w:rsid w:val="009D6974"/>
    <w:pPr>
      <w:spacing w:before="60"/>
      <w:jc w:val="center"/>
    </w:pPr>
    <w:rPr>
      <w:rFonts w:ascii="Arial" w:hAnsi="Arial"/>
      <w:b/>
      <w:bCs/>
      <w:spacing w:val="8"/>
    </w:rPr>
  </w:style>
  <w:style w:type="paragraph" w:customStyle="1" w:styleId="Country">
    <w:name w:val="Country"/>
    <w:basedOn w:val="Normal"/>
    <w:semiHidden/>
    <w:rsid w:val="009D6974"/>
    <w:pPr>
      <w:spacing w:before="60" w:after="480"/>
      <w:jc w:val="center"/>
    </w:pPr>
    <w:rPr>
      <w:rFonts w:ascii="Arial" w:hAnsi="Arial"/>
      <w:sz w:val="20"/>
    </w:rPr>
  </w:style>
  <w:style w:type="paragraph" w:customStyle="1" w:styleId="Lettrine">
    <w:name w:val="Lettrine"/>
    <w:basedOn w:val="Normal"/>
    <w:rsid w:val="009D6974"/>
    <w:pPr>
      <w:spacing w:after="120" w:line="340" w:lineRule="atLeast"/>
      <w:jc w:val="right"/>
    </w:pPr>
    <w:rPr>
      <w:rFonts w:ascii="Arial" w:hAnsi="Arial"/>
      <w:b/>
      <w:bCs/>
      <w:sz w:val="56"/>
    </w:rPr>
  </w:style>
  <w:style w:type="paragraph" w:customStyle="1" w:styleId="LogoUPOV">
    <w:name w:val="LogoUPOV"/>
    <w:basedOn w:val="Normal"/>
    <w:rsid w:val="009D6974"/>
    <w:pPr>
      <w:spacing w:before="720"/>
      <w:jc w:val="center"/>
    </w:pPr>
    <w:rPr>
      <w:rFonts w:ascii="Arial" w:hAnsi="Arial"/>
      <w:sz w:val="20"/>
    </w:rPr>
  </w:style>
  <w:style w:type="paragraph" w:customStyle="1" w:styleId="Sessiontc">
    <w:name w:val="Session_tc"/>
    <w:basedOn w:val="Normal"/>
    <w:rsid w:val="009D6974"/>
    <w:pPr>
      <w:spacing w:before="240"/>
      <w:jc w:val="center"/>
    </w:pPr>
    <w:rPr>
      <w:rFonts w:ascii="Arial" w:hAnsi="Arial"/>
      <w:b/>
      <w:bCs/>
      <w:caps/>
      <w:kern w:val="28"/>
    </w:rPr>
  </w:style>
  <w:style w:type="paragraph" w:customStyle="1" w:styleId="Sessiontcplacedate">
    <w:name w:val="Session_tc_place_date"/>
    <w:basedOn w:val="Normal"/>
    <w:rsid w:val="009D6974"/>
    <w:pPr>
      <w:spacing w:before="240"/>
      <w:jc w:val="center"/>
    </w:pPr>
    <w:rPr>
      <w:rFonts w:ascii="Arial" w:hAnsi="Arial"/>
      <w:b/>
      <w:bCs/>
      <w:kern w:val="28"/>
    </w:rPr>
  </w:style>
  <w:style w:type="paragraph" w:customStyle="1" w:styleId="Titleofdoc0">
    <w:name w:val="Title_of_doc"/>
    <w:basedOn w:val="TitleofDoc"/>
    <w:rsid w:val="009D6974"/>
    <w:pPr>
      <w:spacing w:before="600"/>
    </w:pPr>
    <w:rPr>
      <w:rFonts w:ascii="Arial" w:hAnsi="Arial"/>
      <w:sz w:val="20"/>
    </w:rPr>
  </w:style>
  <w:style w:type="paragraph" w:customStyle="1" w:styleId="preparedby1">
    <w:name w:val="prepared_by"/>
    <w:basedOn w:val="preparedby"/>
    <w:rsid w:val="009D6974"/>
    <w:pPr>
      <w:spacing w:before="240"/>
    </w:pPr>
    <w:rPr>
      <w:rFonts w:ascii="Arial" w:hAnsi="Arial"/>
      <w:iCs/>
      <w:sz w:val="20"/>
    </w:rPr>
  </w:style>
  <w:style w:type="character" w:customStyle="1" w:styleId="DocoriginalChar">
    <w:name w:val="Doc_original Char"/>
    <w:link w:val="Docoriginal"/>
    <w:rsid w:val="009D6974"/>
    <w:rPr>
      <w:rFonts w:ascii="Arial" w:hAnsi="Arial"/>
      <w:b/>
      <w:bCs/>
      <w:spacing w:val="10"/>
    </w:rPr>
  </w:style>
  <w:style w:type="character" w:customStyle="1" w:styleId="StyleDocoriginalNotBold1">
    <w:name w:val="Style Doc_original + Not Bold1"/>
    <w:rsid w:val="009D6974"/>
    <w:rPr>
      <w:rFonts w:ascii="Arial" w:hAnsi="Arial"/>
      <w:b/>
      <w:bCs/>
      <w:spacing w:val="10"/>
      <w:lang w:val="en-US" w:eastAsia="en-US" w:bidi="ar-SA"/>
    </w:rPr>
  </w:style>
  <w:style w:type="character" w:customStyle="1" w:styleId="StyleDoclangBold">
    <w:name w:val="Style Doc_lang + Bold"/>
    <w:rsid w:val="009D6974"/>
    <w:rPr>
      <w:rFonts w:ascii="Arial" w:hAnsi="Arial"/>
      <w:b/>
      <w:bCs/>
      <w:sz w:val="20"/>
      <w:lang w:val="en-US"/>
    </w:rPr>
  </w:style>
  <w:style w:type="paragraph" w:styleId="ListParagraph">
    <w:name w:val="List Paragraph"/>
    <w:basedOn w:val="Normal"/>
    <w:uiPriority w:val="34"/>
    <w:qFormat/>
    <w:rsid w:val="009D6974"/>
    <w:pPr>
      <w:ind w:left="720"/>
      <w:jc w:val="left"/>
    </w:pPr>
    <w:rPr>
      <w:rFonts w:ascii="Calibri" w:eastAsia="Calibri" w:hAnsi="Calibri"/>
      <w:sz w:val="22"/>
      <w:szCs w:val="22"/>
    </w:rPr>
  </w:style>
  <w:style w:type="character" w:customStyle="1" w:styleId="HeaderChar">
    <w:name w:val="Header Char"/>
    <w:link w:val="Header"/>
    <w:uiPriority w:val="99"/>
    <w:rsid w:val="009D697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eader" Target="header5.xml"/><Relationship Id="rId30"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TC%2038%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 38 (E)</Template>
  <TotalTime>63</TotalTime>
  <Pages>46</Pages>
  <Words>8312</Words>
  <Characters>53106</Characters>
  <Application>Microsoft Office Word</Application>
  <DocSecurity>0</DocSecurity>
  <Lines>442</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tg_46_7_proj_5</vt:lpstr>
      <vt:lpstr>tg_46_7_proj_5</vt:lpstr>
    </vt:vector>
  </TitlesOfParts>
  <Company>UPOV</Company>
  <LinksUpToDate>false</LinksUpToDate>
  <CharactersWithSpaces>61296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tg_46_7_proj_5</dc:title>
  <dc:subject>Onion, Echallion and Shallot</dc:subject>
  <dc:creator>Button</dc:creator>
  <dc:description>Edited by fs Jan 08</dc:description>
  <cp:lastModifiedBy>PASIEKA Allie</cp:lastModifiedBy>
  <cp:revision>27</cp:revision>
  <cp:lastPrinted>2015-05-13T08:23:00Z</cp:lastPrinted>
  <dcterms:created xsi:type="dcterms:W3CDTF">2015-05-05T07:11:00Z</dcterms:created>
  <dcterms:modified xsi:type="dcterms:W3CDTF">2015-05-21T09:06:00Z</dcterms:modified>
</cp:coreProperties>
</file>